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5B1E" w14:textId="77777777" w:rsidR="00207D16" w:rsidRPr="00D60FB6" w:rsidRDefault="00207D16">
      <w:pPr>
        <w:rPr>
          <w:rFonts w:ascii="Calibri" w:hAnsi="Calibri" w:cs="Calibri"/>
        </w:rPr>
      </w:pPr>
    </w:p>
    <w:p w14:paraId="37C47094" w14:textId="77777777" w:rsidR="00207D16" w:rsidRPr="00D60FB6" w:rsidRDefault="00207D16" w:rsidP="00207D16">
      <w:pPr>
        <w:rPr>
          <w:rFonts w:ascii="Calibri" w:hAnsi="Calibri" w:cs="Calibri"/>
        </w:rPr>
      </w:pPr>
    </w:p>
    <w:p w14:paraId="061FC013" w14:textId="77777777" w:rsidR="00207D16" w:rsidRPr="00D60FB6" w:rsidRDefault="00207D16" w:rsidP="00207D16">
      <w:pPr>
        <w:rPr>
          <w:rFonts w:ascii="Calibri" w:hAnsi="Calibri" w:cs="Calibri"/>
        </w:rPr>
      </w:pPr>
    </w:p>
    <w:p w14:paraId="0B18585F" w14:textId="77777777" w:rsidR="00207D16" w:rsidRPr="00D60FB6" w:rsidRDefault="00207D16" w:rsidP="00207D16">
      <w:pPr>
        <w:tabs>
          <w:tab w:val="left" w:pos="431"/>
          <w:tab w:val="left" w:pos="573"/>
        </w:tabs>
        <w:spacing w:line="240" w:lineRule="atLeast"/>
        <w:jc w:val="center"/>
        <w:rPr>
          <w:rFonts w:ascii="Calibri" w:hAnsi="Calibri" w:cs="Calibri"/>
          <w:b/>
          <w:color w:val="000080"/>
          <w:spacing w:val="80"/>
          <w:sz w:val="60"/>
        </w:rPr>
      </w:pPr>
      <w:r w:rsidRPr="00D60FB6">
        <w:rPr>
          <w:rFonts w:ascii="Calibri" w:hAnsi="Calibri" w:cs="Calibri"/>
          <w:b/>
          <w:color w:val="000080"/>
          <w:spacing w:val="80"/>
          <w:sz w:val="60"/>
        </w:rPr>
        <w:t>EGI-InSPIRE</w:t>
      </w:r>
    </w:p>
    <w:p w14:paraId="4002E238" w14:textId="77777777" w:rsidR="00207D16" w:rsidRPr="00D60FB6" w:rsidRDefault="00207D16" w:rsidP="00207D16">
      <w:pPr>
        <w:rPr>
          <w:rFonts w:ascii="Calibri" w:hAnsi="Calibri" w:cs="Calibri"/>
        </w:rPr>
      </w:pPr>
    </w:p>
    <w:p w14:paraId="49AD508A" w14:textId="77777777" w:rsidR="00207D16" w:rsidRPr="00D60FB6" w:rsidRDefault="00207D16" w:rsidP="00207D16">
      <w:pPr>
        <w:rPr>
          <w:rFonts w:ascii="Calibri" w:hAnsi="Calibri" w:cs="Calibri"/>
        </w:rPr>
      </w:pPr>
    </w:p>
    <w:p w14:paraId="18F7A1F1" w14:textId="77777777" w:rsidR="00207D16" w:rsidRPr="00D60FB6" w:rsidRDefault="00C3279D" w:rsidP="00207D16">
      <w:pPr>
        <w:rPr>
          <w:rFonts w:ascii="Calibri" w:hAnsi="Calibri" w:cs="Calibri"/>
          <w:b/>
          <w:sz w:val="44"/>
          <w:szCs w:val="44"/>
        </w:rPr>
      </w:pPr>
      <w:r w:rsidRPr="006C5D2C">
        <w:rPr>
          <w:rFonts w:ascii="Calibri" w:hAnsi="Calibri" w:cs="Monaco"/>
          <w:b/>
          <w:color w:val="000000"/>
          <w:sz w:val="44"/>
          <w:szCs w:val="44"/>
        </w:rPr>
        <w:t>Annual Report on the status of Software Provisioning activity and the work of DMSU</w:t>
      </w:r>
    </w:p>
    <w:p w14:paraId="6F0C4BED" w14:textId="77777777" w:rsidR="00207D16" w:rsidRPr="006C5D2C" w:rsidRDefault="00207D16" w:rsidP="00207D16">
      <w:pPr>
        <w:rPr>
          <w:rFonts w:ascii="Calibri" w:hAnsi="Calibri" w:cs="Calibri"/>
        </w:rPr>
      </w:pPr>
    </w:p>
    <w:p w14:paraId="45C9B7D6" w14:textId="77777777" w:rsidR="00C3279D" w:rsidRPr="006C5D2C" w:rsidRDefault="00207D16" w:rsidP="00C3279D">
      <w:pPr>
        <w:tabs>
          <w:tab w:val="left" w:pos="431"/>
          <w:tab w:val="left" w:pos="573"/>
        </w:tabs>
        <w:spacing w:line="240" w:lineRule="atLeast"/>
        <w:jc w:val="center"/>
        <w:rPr>
          <w:rFonts w:ascii="Calibri" w:hAnsi="Calibri" w:cs="Calibri"/>
        </w:rPr>
      </w:pPr>
      <w:r w:rsidRPr="006C5D2C">
        <w:rPr>
          <w:rFonts w:ascii="Calibri" w:hAnsi="Calibri" w:cs="Calibri"/>
          <w:b/>
          <w:bCs/>
          <w:sz w:val="32"/>
        </w:rPr>
        <w:t>EU DELIVERABLE: D</w:t>
      </w:r>
      <w:r w:rsidR="00C3279D" w:rsidRPr="006C5D2C">
        <w:rPr>
          <w:rFonts w:ascii="Calibri" w:hAnsi="Calibri" w:cs="Calibri"/>
          <w:b/>
          <w:bCs/>
          <w:sz w:val="32"/>
        </w:rPr>
        <w:t>5.</w:t>
      </w:r>
      <w:r w:rsidR="00B73627" w:rsidRPr="006C5D2C">
        <w:rPr>
          <w:rFonts w:ascii="Calibri" w:hAnsi="Calibri" w:cs="Calibri"/>
          <w:b/>
          <w:bCs/>
          <w:sz w:val="32"/>
        </w:rPr>
        <w:t>6</w:t>
      </w:r>
    </w:p>
    <w:p w14:paraId="669E6694" w14:textId="77777777" w:rsidR="00207D16" w:rsidRPr="006C5D2C" w:rsidRDefault="00207D16" w:rsidP="00207D16">
      <w:pPr>
        <w:jc w:val="center"/>
        <w:rPr>
          <w:rFonts w:ascii="Calibri" w:hAnsi="Calibri" w:cs="Calibri"/>
        </w:rPr>
      </w:pPr>
    </w:p>
    <w:p w14:paraId="65D233CC" w14:textId="77777777" w:rsidR="00207D16" w:rsidRPr="006C5D2C" w:rsidRDefault="00207D16" w:rsidP="00207D16">
      <w:pPr>
        <w:rPr>
          <w:rFonts w:ascii="Calibri" w:hAnsi="Calibri" w:cs="Calibri"/>
          <w:i/>
        </w:rPr>
      </w:pPr>
    </w:p>
    <w:p w14:paraId="4C1A18DD" w14:textId="77777777" w:rsidR="00207D16" w:rsidRPr="006C5D2C"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6C5D2C" w14:paraId="3F9C58F2" w14:textId="77777777">
        <w:trPr>
          <w:cantSplit/>
          <w:jc w:val="center"/>
        </w:trPr>
        <w:tc>
          <w:tcPr>
            <w:tcW w:w="2343" w:type="dxa"/>
            <w:tcBorders>
              <w:top w:val="single" w:sz="24" w:space="0" w:color="000080"/>
            </w:tcBorders>
            <w:vAlign w:val="center"/>
          </w:tcPr>
          <w:p w14:paraId="2038A483" w14:textId="77777777" w:rsidR="00207D16" w:rsidRPr="006C5D2C" w:rsidRDefault="00207D16">
            <w:pPr>
              <w:spacing w:before="120" w:after="120"/>
              <w:rPr>
                <w:rFonts w:ascii="Calibri" w:hAnsi="Calibri" w:cs="Calibri"/>
                <w:b/>
              </w:rPr>
            </w:pPr>
            <w:r w:rsidRPr="006C5D2C">
              <w:rPr>
                <w:rFonts w:ascii="Calibri" w:hAnsi="Calibri" w:cs="Calibri"/>
                <w:snapToGrid w:val="0"/>
              </w:rPr>
              <w:t>Document identifier:</w:t>
            </w:r>
          </w:p>
        </w:tc>
        <w:tc>
          <w:tcPr>
            <w:tcW w:w="4035" w:type="dxa"/>
            <w:tcBorders>
              <w:top w:val="single" w:sz="24" w:space="0" w:color="000080"/>
            </w:tcBorders>
            <w:vAlign w:val="center"/>
          </w:tcPr>
          <w:p w14:paraId="380C0158" w14:textId="09921DEF" w:rsidR="00207D16" w:rsidRPr="00D60FB6" w:rsidRDefault="00692BAF" w:rsidP="00692BAF">
            <w:pPr>
              <w:spacing w:before="120" w:after="120"/>
              <w:rPr>
                <w:rStyle w:val="DocId"/>
              </w:rPr>
            </w:pPr>
            <w:fldSimple w:instr=" FILENAME  \* MERGEFORMAT ">
              <w:r w:rsidR="00AF3BB0" w:rsidRPr="00AF3BB0">
                <w:rPr>
                  <w:rStyle w:val="DocId"/>
                  <w:rFonts w:cs="Calibri"/>
                  <w:noProof/>
                </w:rPr>
                <w:t>EGI-D5.6-</w:t>
              </w:r>
              <w:del w:id="0" w:author="erika" w:date="2012-04-27T13:31:00Z">
                <w:r w:rsidR="00AF3BB0" w:rsidRPr="00AF3BB0" w:rsidDel="00692BAF">
                  <w:rPr>
                    <w:rStyle w:val="DocId"/>
                    <w:rFonts w:cs="Calibri"/>
                    <w:noProof/>
                  </w:rPr>
                  <w:delText>v5</w:delText>
                </w:r>
              </w:del>
              <w:ins w:id="1" w:author="erika" w:date="2012-04-27T13:31:00Z">
                <w:r>
                  <w:rPr>
                    <w:rStyle w:val="DocId"/>
                    <w:rFonts w:cs="Calibri"/>
                    <w:noProof/>
                  </w:rPr>
                  <w:t>final</w:t>
                </w:r>
              </w:ins>
              <w:r w:rsidR="00AF3BB0" w:rsidRPr="00AF3BB0">
                <w:rPr>
                  <w:rStyle w:val="DocId"/>
                  <w:rFonts w:cs="Calibri"/>
                  <w:noProof/>
                </w:rPr>
                <w:t>.docx</w:t>
              </w:r>
            </w:fldSimple>
          </w:p>
        </w:tc>
      </w:tr>
      <w:tr w:rsidR="00207D16" w:rsidRPr="006C5D2C" w14:paraId="53040021" w14:textId="77777777">
        <w:trPr>
          <w:cantSplit/>
          <w:jc w:val="center"/>
        </w:trPr>
        <w:tc>
          <w:tcPr>
            <w:tcW w:w="2343" w:type="dxa"/>
            <w:vAlign w:val="center"/>
          </w:tcPr>
          <w:p w14:paraId="6C0D1CCB" w14:textId="77777777" w:rsidR="00207D16" w:rsidRPr="006C5D2C" w:rsidRDefault="00207D16">
            <w:pPr>
              <w:spacing w:before="120" w:after="120"/>
              <w:rPr>
                <w:rFonts w:ascii="Calibri" w:hAnsi="Calibri" w:cs="Calibri"/>
                <w:b/>
              </w:rPr>
            </w:pPr>
            <w:r w:rsidRPr="006C5D2C">
              <w:rPr>
                <w:rFonts w:ascii="Calibri" w:hAnsi="Calibri" w:cs="Calibri"/>
                <w:snapToGrid w:val="0"/>
              </w:rPr>
              <w:t>Date:</w:t>
            </w:r>
          </w:p>
        </w:tc>
        <w:tc>
          <w:tcPr>
            <w:tcW w:w="4035" w:type="dxa"/>
            <w:vAlign w:val="center"/>
          </w:tcPr>
          <w:p w14:paraId="4E1692A1" w14:textId="4F8CA1C3" w:rsidR="00207D16" w:rsidRPr="006C5D2C" w:rsidRDefault="00D52D46">
            <w:pPr>
              <w:pStyle w:val="DocDate"/>
              <w:jc w:val="left"/>
              <w:rPr>
                <w:rFonts w:ascii="Calibri" w:hAnsi="Calibri" w:cs="Calibri"/>
                <w:noProof w:val="0"/>
              </w:rPr>
            </w:pPr>
            <w:r w:rsidRPr="006C5D2C">
              <w:rPr>
                <w:rFonts w:ascii="Calibri" w:hAnsi="Calibri" w:cs="Calibri"/>
                <w:noProof w:val="0"/>
              </w:rPr>
              <w:fldChar w:fldCharType="begin"/>
            </w:r>
            <w:r w:rsidR="00207D16" w:rsidRPr="006C5D2C">
              <w:rPr>
                <w:rFonts w:ascii="Calibri" w:hAnsi="Calibri" w:cs="Calibri"/>
                <w:noProof w:val="0"/>
              </w:rPr>
              <w:instrText xml:space="preserve"> SAVEDATE \@ "dd/MM/yyyy" \* MERGEFORMAT </w:instrText>
            </w:r>
            <w:r w:rsidRPr="006C5D2C">
              <w:rPr>
                <w:rFonts w:ascii="Calibri" w:hAnsi="Calibri" w:cs="Calibri"/>
                <w:noProof w:val="0"/>
              </w:rPr>
              <w:fldChar w:fldCharType="separate"/>
            </w:r>
            <w:r w:rsidR="00692BAF">
              <w:rPr>
                <w:rFonts w:ascii="Calibri" w:hAnsi="Calibri" w:cs="Calibri"/>
              </w:rPr>
              <w:t>25/04/2012</w:t>
            </w:r>
            <w:r w:rsidRPr="006C5D2C">
              <w:rPr>
                <w:rFonts w:ascii="Calibri" w:hAnsi="Calibri" w:cs="Calibri"/>
                <w:noProof w:val="0"/>
              </w:rPr>
              <w:fldChar w:fldCharType="end"/>
            </w:r>
          </w:p>
        </w:tc>
      </w:tr>
      <w:tr w:rsidR="00207D16" w:rsidRPr="006C5D2C" w14:paraId="612D65E2" w14:textId="77777777">
        <w:trPr>
          <w:cantSplit/>
          <w:jc w:val="center"/>
        </w:trPr>
        <w:tc>
          <w:tcPr>
            <w:tcW w:w="2343" w:type="dxa"/>
            <w:vAlign w:val="center"/>
          </w:tcPr>
          <w:p w14:paraId="5B85E36E" w14:textId="77777777" w:rsidR="00207D16" w:rsidRPr="006C5D2C" w:rsidRDefault="00207D16">
            <w:pPr>
              <w:spacing w:before="120" w:after="120"/>
              <w:rPr>
                <w:rFonts w:ascii="Calibri" w:hAnsi="Calibri" w:cs="Calibri"/>
                <w:b/>
              </w:rPr>
            </w:pPr>
            <w:r w:rsidRPr="006C5D2C">
              <w:rPr>
                <w:rFonts w:ascii="Calibri" w:hAnsi="Calibri" w:cs="Calibri"/>
              </w:rPr>
              <w:t>Activity:</w:t>
            </w:r>
          </w:p>
        </w:tc>
        <w:tc>
          <w:tcPr>
            <w:tcW w:w="4035" w:type="dxa"/>
            <w:vAlign w:val="center"/>
          </w:tcPr>
          <w:p w14:paraId="3A72CCF3" w14:textId="77777777" w:rsidR="00207D16" w:rsidRPr="006C5D2C" w:rsidRDefault="00C3279D" w:rsidP="00207D16">
            <w:pPr>
              <w:spacing w:before="120" w:after="120"/>
              <w:rPr>
                <w:rFonts w:ascii="Calibri" w:hAnsi="Calibri" w:cs="Calibri"/>
                <w:b/>
                <w:highlight w:val="yellow"/>
              </w:rPr>
            </w:pPr>
            <w:r w:rsidRPr="006C5D2C">
              <w:rPr>
                <w:rFonts w:ascii="Calibri" w:hAnsi="Calibri" w:cs="Calibri"/>
                <w:b/>
              </w:rPr>
              <w:t>SA2</w:t>
            </w:r>
          </w:p>
        </w:tc>
      </w:tr>
      <w:tr w:rsidR="00207D16" w:rsidRPr="006C5D2C" w14:paraId="4DD5ABCC" w14:textId="77777777">
        <w:trPr>
          <w:cantSplit/>
          <w:jc w:val="center"/>
        </w:trPr>
        <w:tc>
          <w:tcPr>
            <w:tcW w:w="2343" w:type="dxa"/>
            <w:vAlign w:val="center"/>
          </w:tcPr>
          <w:p w14:paraId="25AA869D" w14:textId="77777777" w:rsidR="00207D16" w:rsidRPr="006C5D2C" w:rsidRDefault="00207D16">
            <w:pPr>
              <w:pStyle w:val="Header"/>
              <w:spacing w:before="120" w:after="120"/>
              <w:rPr>
                <w:rFonts w:ascii="Calibri" w:hAnsi="Calibri" w:cs="Calibri"/>
              </w:rPr>
            </w:pPr>
            <w:r w:rsidRPr="006C5D2C">
              <w:rPr>
                <w:rFonts w:ascii="Calibri" w:hAnsi="Calibri" w:cs="Calibri"/>
              </w:rPr>
              <w:t>Lead Partner:</w:t>
            </w:r>
          </w:p>
        </w:tc>
        <w:tc>
          <w:tcPr>
            <w:tcW w:w="4035" w:type="dxa"/>
            <w:vAlign w:val="center"/>
          </w:tcPr>
          <w:p w14:paraId="19FB0403" w14:textId="77777777" w:rsidR="00207D16" w:rsidRPr="006C5D2C" w:rsidRDefault="00207D16">
            <w:pPr>
              <w:spacing w:before="120" w:after="120"/>
              <w:rPr>
                <w:rFonts w:ascii="Calibri" w:hAnsi="Calibri" w:cs="Calibri"/>
                <w:b/>
              </w:rPr>
            </w:pPr>
            <w:r w:rsidRPr="006C5D2C">
              <w:rPr>
                <w:rFonts w:ascii="Calibri" w:hAnsi="Calibri" w:cs="Calibri"/>
                <w:b/>
              </w:rPr>
              <w:t>EGI.eu</w:t>
            </w:r>
          </w:p>
        </w:tc>
      </w:tr>
      <w:tr w:rsidR="00207D16" w:rsidRPr="006C5D2C" w14:paraId="642D9711" w14:textId="77777777">
        <w:trPr>
          <w:cantSplit/>
          <w:jc w:val="center"/>
        </w:trPr>
        <w:tc>
          <w:tcPr>
            <w:tcW w:w="2343" w:type="dxa"/>
            <w:vAlign w:val="center"/>
          </w:tcPr>
          <w:p w14:paraId="192CA09B" w14:textId="77777777" w:rsidR="00207D16" w:rsidRPr="006C5D2C" w:rsidRDefault="00207D16">
            <w:pPr>
              <w:pStyle w:val="Header"/>
              <w:spacing w:before="120" w:after="120"/>
              <w:rPr>
                <w:rFonts w:ascii="Calibri" w:hAnsi="Calibri" w:cs="Calibri"/>
              </w:rPr>
            </w:pPr>
            <w:r w:rsidRPr="006C5D2C">
              <w:rPr>
                <w:rFonts w:ascii="Calibri" w:hAnsi="Calibri" w:cs="Calibri"/>
              </w:rPr>
              <w:t>Document Status:</w:t>
            </w:r>
          </w:p>
        </w:tc>
        <w:tc>
          <w:tcPr>
            <w:tcW w:w="4035" w:type="dxa"/>
            <w:vAlign w:val="center"/>
          </w:tcPr>
          <w:p w14:paraId="601A1893" w14:textId="60D0AEED" w:rsidR="00207D16" w:rsidRPr="006C5D2C" w:rsidRDefault="00C3279D">
            <w:pPr>
              <w:spacing w:before="120" w:after="120"/>
              <w:rPr>
                <w:rFonts w:ascii="Calibri" w:hAnsi="Calibri" w:cs="Calibri"/>
                <w:b/>
              </w:rPr>
            </w:pPr>
            <w:del w:id="2" w:author="erika" w:date="2012-04-27T13:31:00Z">
              <w:r w:rsidRPr="006C5D2C" w:rsidDel="00692BAF">
                <w:rPr>
                  <w:rFonts w:ascii="Calibri" w:hAnsi="Calibri" w:cs="Calibri"/>
                  <w:b/>
                </w:rPr>
                <w:delText>DRAFT</w:delText>
              </w:r>
            </w:del>
            <w:ins w:id="3" w:author="erika" w:date="2012-04-27T13:31:00Z">
              <w:r w:rsidR="00692BAF">
                <w:rPr>
                  <w:rFonts w:ascii="Calibri" w:hAnsi="Calibri" w:cs="Calibri"/>
                  <w:b/>
                </w:rPr>
                <w:t>FINAL</w:t>
              </w:r>
            </w:ins>
          </w:p>
        </w:tc>
      </w:tr>
      <w:tr w:rsidR="00207D16" w:rsidRPr="006C5D2C" w14:paraId="413E93EE" w14:textId="77777777">
        <w:trPr>
          <w:cantSplit/>
          <w:jc w:val="center"/>
        </w:trPr>
        <w:tc>
          <w:tcPr>
            <w:tcW w:w="2343" w:type="dxa"/>
            <w:vAlign w:val="center"/>
          </w:tcPr>
          <w:p w14:paraId="440954F2" w14:textId="77777777" w:rsidR="00207D16" w:rsidRPr="006C5D2C" w:rsidRDefault="00207D16">
            <w:pPr>
              <w:pStyle w:val="Header"/>
              <w:spacing w:before="120" w:after="120"/>
              <w:rPr>
                <w:rFonts w:ascii="Calibri" w:hAnsi="Calibri" w:cs="Calibri"/>
              </w:rPr>
            </w:pPr>
            <w:r w:rsidRPr="006C5D2C">
              <w:rPr>
                <w:rFonts w:ascii="Calibri" w:hAnsi="Calibri" w:cs="Calibri"/>
              </w:rPr>
              <w:t>Dissemination Level:</w:t>
            </w:r>
          </w:p>
        </w:tc>
        <w:tc>
          <w:tcPr>
            <w:tcW w:w="4035" w:type="dxa"/>
            <w:vAlign w:val="center"/>
          </w:tcPr>
          <w:p w14:paraId="350CA5BA" w14:textId="77777777" w:rsidR="00207D16" w:rsidRPr="006C5D2C" w:rsidRDefault="00207D16">
            <w:pPr>
              <w:spacing w:before="120" w:after="120"/>
              <w:rPr>
                <w:rFonts w:ascii="Calibri" w:hAnsi="Calibri" w:cs="Calibri"/>
                <w:b/>
                <w:highlight w:val="yellow"/>
              </w:rPr>
            </w:pPr>
            <w:r w:rsidRPr="006C5D2C">
              <w:rPr>
                <w:rFonts w:ascii="Calibri" w:hAnsi="Calibri" w:cs="Calibri"/>
                <w:b/>
              </w:rPr>
              <w:t>PUBLIC</w:t>
            </w:r>
          </w:p>
        </w:tc>
      </w:tr>
      <w:tr w:rsidR="00207D16" w:rsidRPr="006C5D2C" w14:paraId="14A59AD3" w14:textId="77777777">
        <w:trPr>
          <w:cantSplit/>
          <w:jc w:val="center"/>
        </w:trPr>
        <w:tc>
          <w:tcPr>
            <w:tcW w:w="2343" w:type="dxa"/>
            <w:tcBorders>
              <w:bottom w:val="single" w:sz="24" w:space="0" w:color="000080"/>
            </w:tcBorders>
            <w:vAlign w:val="center"/>
          </w:tcPr>
          <w:p w14:paraId="18BDF69E" w14:textId="77777777" w:rsidR="00207D16" w:rsidRPr="006C5D2C" w:rsidRDefault="00207D16">
            <w:pPr>
              <w:spacing w:before="120" w:after="120"/>
              <w:rPr>
                <w:rFonts w:ascii="Calibri" w:hAnsi="Calibri" w:cs="Calibri"/>
              </w:rPr>
            </w:pPr>
            <w:r w:rsidRPr="006C5D2C">
              <w:rPr>
                <w:rFonts w:ascii="Calibri" w:hAnsi="Calibri" w:cs="Calibri"/>
              </w:rPr>
              <w:t>Document Link:</w:t>
            </w:r>
          </w:p>
        </w:tc>
        <w:tc>
          <w:tcPr>
            <w:tcW w:w="4035" w:type="dxa"/>
            <w:tcBorders>
              <w:bottom w:val="single" w:sz="24" w:space="0" w:color="000080"/>
            </w:tcBorders>
            <w:vAlign w:val="center"/>
          </w:tcPr>
          <w:p w14:paraId="4AAAC71E" w14:textId="77777777" w:rsidR="00207D16" w:rsidRPr="006C5D2C" w:rsidRDefault="00207D16">
            <w:pPr>
              <w:spacing w:before="120" w:after="120"/>
              <w:rPr>
                <w:rFonts w:ascii="Calibri" w:hAnsi="Calibri" w:cs="Calibri"/>
                <w:szCs w:val="22"/>
              </w:rPr>
            </w:pPr>
            <w:r w:rsidRPr="006C5D2C">
              <w:rPr>
                <w:rFonts w:ascii="Calibri" w:hAnsi="Calibri" w:cs="Calibri"/>
                <w:szCs w:val="22"/>
              </w:rPr>
              <w:t>https://documents.egi.eu/document/</w:t>
            </w:r>
            <w:r w:rsidR="00716750" w:rsidRPr="006C5D2C">
              <w:rPr>
                <w:rFonts w:ascii="Calibri" w:hAnsi="Calibri" w:cs="Calibri"/>
                <w:szCs w:val="22"/>
              </w:rPr>
              <w:t>1015</w:t>
            </w:r>
          </w:p>
        </w:tc>
      </w:tr>
    </w:tbl>
    <w:p w14:paraId="30314AB9" w14:textId="77777777" w:rsidR="00207D16" w:rsidRPr="006C5D2C"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6C5D2C" w14:paraId="3EE31D0F" w14:textId="77777777">
        <w:trPr>
          <w:cantSplit/>
        </w:trPr>
        <w:tc>
          <w:tcPr>
            <w:tcW w:w="9072" w:type="dxa"/>
          </w:tcPr>
          <w:p w14:paraId="6E0C6C47" w14:textId="77777777" w:rsidR="00207D16" w:rsidRPr="006C5D2C" w:rsidRDefault="00207D16" w:rsidP="00207D16">
            <w:pPr>
              <w:spacing w:before="120"/>
              <w:jc w:val="center"/>
              <w:rPr>
                <w:rFonts w:ascii="Calibri" w:hAnsi="Calibri" w:cs="Calibri"/>
              </w:rPr>
            </w:pPr>
            <w:r w:rsidRPr="006C5D2C">
              <w:rPr>
                <w:rFonts w:ascii="Calibri" w:hAnsi="Calibri" w:cs="Calibri"/>
                <w:u w:val="single"/>
              </w:rPr>
              <w:t>Abstract</w:t>
            </w:r>
          </w:p>
          <w:p w14:paraId="6DA2CE29" w14:textId="77777777" w:rsidR="00B777D9" w:rsidRPr="006C5D2C" w:rsidRDefault="00B777D9" w:rsidP="00B777D9">
            <w:pPr>
              <w:rPr>
                <w:rFonts w:ascii="Calibri" w:hAnsi="Calibri" w:cs="Calibri"/>
              </w:rPr>
            </w:pPr>
            <w:r w:rsidRPr="006C5D2C">
              <w:rPr>
                <w:rFonts w:ascii="Calibri" w:hAnsi="Calibri" w:cs="Calibri"/>
              </w:rPr>
              <w:t>This document is the annual report of the Software Provisioning activity in EGI-InSPIRE. It provides a record of progress of all activity related to Software Provisioning, the Distributed Middleware Support Unit, and the general EGI.eu IT services providing the general IT infrastructure for EGI.eu and EGI-InSPIRE.</w:t>
            </w:r>
          </w:p>
          <w:p w14:paraId="19CBEA2A" w14:textId="77777777" w:rsidR="00207D16" w:rsidRPr="006C5D2C" w:rsidRDefault="00207D16" w:rsidP="00207D16">
            <w:pPr>
              <w:spacing w:before="120"/>
              <w:rPr>
                <w:rFonts w:ascii="Calibri" w:hAnsi="Calibri" w:cs="Calibri"/>
              </w:rPr>
            </w:pPr>
          </w:p>
        </w:tc>
      </w:tr>
    </w:tbl>
    <w:p w14:paraId="29DE8D16" w14:textId="77777777" w:rsidR="00207D16" w:rsidRPr="006C5D2C" w:rsidRDefault="00207D16" w:rsidP="00207D16">
      <w:pPr>
        <w:rPr>
          <w:rFonts w:ascii="Calibri" w:hAnsi="Calibri" w:cs="Calibri"/>
        </w:rPr>
      </w:pPr>
    </w:p>
    <w:p w14:paraId="59D74727" w14:textId="77777777" w:rsidR="00207D16" w:rsidRPr="006C5D2C" w:rsidRDefault="00207D16" w:rsidP="00207D16">
      <w:pPr>
        <w:pStyle w:val="Preface"/>
        <w:rPr>
          <w:rFonts w:ascii="Calibri" w:hAnsi="Calibri" w:cs="Calibri"/>
        </w:rPr>
      </w:pPr>
      <w:r w:rsidRPr="006C5D2C">
        <w:rPr>
          <w:rFonts w:ascii="Calibri" w:hAnsi="Calibri" w:cs="Calibri"/>
        </w:rPr>
        <w:br w:type="page"/>
      </w:r>
      <w:r w:rsidRPr="006C5D2C">
        <w:rPr>
          <w:rFonts w:ascii="Calibri" w:hAnsi="Calibri" w:cs="Calibri"/>
        </w:rPr>
        <w:lastRenderedPageBreak/>
        <w:t>Copyright notice</w:t>
      </w:r>
    </w:p>
    <w:p w14:paraId="32D18BEB" w14:textId="3C399B5B" w:rsidR="00207D16" w:rsidRPr="006C5D2C" w:rsidRDefault="00207D16" w:rsidP="00207D16">
      <w:pPr>
        <w:rPr>
          <w:rFonts w:ascii="Calibri" w:hAnsi="Calibri" w:cs="Calibri"/>
        </w:rPr>
      </w:pPr>
      <w:r w:rsidRPr="006C5D2C">
        <w:rPr>
          <w:rFonts w:ascii="Calibri" w:hAnsi="Calibri" w:cs="Calibri"/>
        </w:rPr>
        <w:t>Copyright © Members of the EGI-InSPIRE Collaboration, 2010</w:t>
      </w:r>
      <w:ins w:id="4" w:author="erika" w:date="2012-04-27T13:34:00Z">
        <w:r w:rsidR="00692BAF">
          <w:rPr>
            <w:rFonts w:ascii="Calibri" w:hAnsi="Calibri" w:cs="Calibri"/>
          </w:rPr>
          <w:t>-2014</w:t>
        </w:r>
      </w:ins>
      <w:r w:rsidRPr="006C5D2C">
        <w:rPr>
          <w:rFonts w:ascii="Calibri" w:hAnsi="Calibri" w:cs="Calibri"/>
        </w:rPr>
        <w:t xml:space="preserve">. See </w:t>
      </w:r>
      <w:ins w:id="5" w:author="erika" w:date="2012-04-27T13:34:00Z">
        <w:r w:rsidR="00692BAF">
          <w:rPr>
            <w:rFonts w:ascii="Calibri" w:hAnsi="Calibri" w:cs="Calibri"/>
          </w:rPr>
          <w:fldChar w:fldCharType="begin"/>
        </w:r>
        <w:r w:rsidR="00692BAF">
          <w:rPr>
            <w:rFonts w:ascii="Calibri" w:hAnsi="Calibri" w:cs="Calibri"/>
          </w:rPr>
          <w:instrText xml:space="preserve"> HYPERLINK "http://</w:instrText>
        </w:r>
      </w:ins>
      <w:r w:rsidR="00692BAF" w:rsidRPr="006C5D2C">
        <w:rPr>
          <w:rFonts w:ascii="Calibri" w:hAnsi="Calibri" w:cs="Calibri"/>
        </w:rPr>
        <w:instrText>www.egi.eu</w:instrText>
      </w:r>
      <w:ins w:id="6" w:author="erika" w:date="2012-04-27T13:34:00Z">
        <w:r w:rsidR="00692BAF">
          <w:rPr>
            <w:rFonts w:ascii="Calibri" w:hAnsi="Calibri" w:cs="Calibri"/>
          </w:rPr>
          <w:instrText xml:space="preserve">" </w:instrText>
        </w:r>
        <w:r w:rsidR="00692BAF">
          <w:rPr>
            <w:rFonts w:ascii="Calibri" w:hAnsi="Calibri" w:cs="Calibri"/>
          </w:rPr>
          <w:fldChar w:fldCharType="separate"/>
        </w:r>
      </w:ins>
      <w:r w:rsidR="00692BAF" w:rsidRPr="00EA15AF">
        <w:rPr>
          <w:rStyle w:val="Hyperlink"/>
          <w:rFonts w:ascii="Calibri" w:hAnsi="Calibri" w:cs="Calibri"/>
        </w:rPr>
        <w:t>www.egi.eu</w:t>
      </w:r>
      <w:ins w:id="7" w:author="erika" w:date="2012-04-27T13:34:00Z">
        <w:r w:rsidR="00692BAF">
          <w:rPr>
            <w:rFonts w:ascii="Calibri" w:hAnsi="Calibri" w:cs="Calibri"/>
          </w:rPr>
          <w:fldChar w:fldCharType="end"/>
        </w:r>
        <w:r w:rsidR="00692BAF">
          <w:rPr>
            <w:rFonts w:ascii="Calibri" w:hAnsi="Calibri" w:cs="Calibri"/>
          </w:rPr>
          <w:t xml:space="preserve"> </w:t>
        </w:r>
      </w:ins>
      <w:r w:rsidRPr="006C5D2C">
        <w:rPr>
          <w:rFonts w:ascii="Calibri" w:hAnsi="Calibri" w:cs="Calibri"/>
        </w:rPr>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ins w:id="8" w:author="erika" w:date="2012-04-27T13:34:00Z">
        <w:r w:rsidR="00692BAF">
          <w:rPr>
            <w:rFonts w:ascii="Calibri" w:hAnsi="Calibri" w:cs="Calibri"/>
          </w:rPr>
          <w:fldChar w:fldCharType="begin"/>
        </w:r>
        <w:r w:rsidR="00692BAF">
          <w:rPr>
            <w:rFonts w:ascii="Calibri" w:hAnsi="Calibri" w:cs="Calibri"/>
          </w:rPr>
          <w:instrText xml:space="preserve"> HYPERLINK "</w:instrText>
        </w:r>
      </w:ins>
      <w:r w:rsidR="00692BAF" w:rsidRPr="006C5D2C">
        <w:rPr>
          <w:rFonts w:ascii="Calibri" w:hAnsi="Calibri" w:cs="Calibri"/>
        </w:rPr>
        <w:instrText>http://creativecommons.org/licenses/by-nc/3.0/</w:instrText>
      </w:r>
      <w:ins w:id="9" w:author="erika" w:date="2012-04-27T13:34:00Z">
        <w:r w:rsidR="00692BAF">
          <w:rPr>
            <w:rFonts w:ascii="Calibri" w:hAnsi="Calibri" w:cs="Calibri"/>
          </w:rPr>
          <w:instrText xml:space="preserve">" </w:instrText>
        </w:r>
        <w:r w:rsidR="00692BAF">
          <w:rPr>
            <w:rFonts w:ascii="Calibri" w:hAnsi="Calibri" w:cs="Calibri"/>
          </w:rPr>
          <w:fldChar w:fldCharType="separate"/>
        </w:r>
      </w:ins>
      <w:r w:rsidR="00692BAF" w:rsidRPr="00EA15AF">
        <w:rPr>
          <w:rStyle w:val="Hyperlink"/>
          <w:rFonts w:ascii="Calibri" w:hAnsi="Calibri" w:cs="Calibri"/>
        </w:rPr>
        <w:t>http://creativecommons.org/licenses/by-nc/3.0/</w:t>
      </w:r>
      <w:ins w:id="10" w:author="erika" w:date="2012-04-27T13:34:00Z">
        <w:r w:rsidR="00692BAF">
          <w:rPr>
            <w:rFonts w:ascii="Calibri" w:hAnsi="Calibri" w:cs="Calibri"/>
          </w:rPr>
          <w:fldChar w:fldCharType="end"/>
        </w:r>
        <w:r w:rsidR="00692BAF">
          <w:rPr>
            <w:rFonts w:ascii="Calibri" w:hAnsi="Calibri" w:cs="Calibri"/>
          </w:rPr>
          <w:t xml:space="preserve"> </w:t>
        </w:r>
      </w:ins>
      <w:r w:rsidRPr="006C5D2C">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EGI-InSPIRE Collaboration, 2010</w:t>
      </w:r>
      <w:ins w:id="11" w:author="erika" w:date="2012-04-27T13:35:00Z">
        <w:r w:rsidR="00692BAF">
          <w:rPr>
            <w:rFonts w:ascii="Calibri" w:hAnsi="Calibri" w:cs="Calibri"/>
          </w:rPr>
          <w:t>-2014</w:t>
        </w:r>
      </w:ins>
      <w:r w:rsidRPr="006C5D2C">
        <w:rPr>
          <w:rFonts w:ascii="Calibri" w:hAnsi="Calibri" w:cs="Calibri"/>
        </w:rPr>
        <w:t xml:space="preserve">. See </w:t>
      </w:r>
      <w:ins w:id="12" w:author="erika" w:date="2012-04-27T13:35:00Z">
        <w:r w:rsidR="00692BAF">
          <w:rPr>
            <w:rFonts w:ascii="Calibri" w:hAnsi="Calibri" w:cs="Calibri"/>
          </w:rPr>
          <w:fldChar w:fldCharType="begin"/>
        </w:r>
        <w:r w:rsidR="00692BAF">
          <w:rPr>
            <w:rFonts w:ascii="Calibri" w:hAnsi="Calibri" w:cs="Calibri"/>
          </w:rPr>
          <w:instrText xml:space="preserve"> HYPERLINK "http://</w:instrText>
        </w:r>
      </w:ins>
      <w:r w:rsidR="00692BAF" w:rsidRPr="006C5D2C">
        <w:rPr>
          <w:rFonts w:ascii="Calibri" w:hAnsi="Calibri" w:cs="Calibri"/>
        </w:rPr>
        <w:instrText>www.egi.eu</w:instrText>
      </w:r>
      <w:ins w:id="13" w:author="erika" w:date="2012-04-27T13:35:00Z">
        <w:r w:rsidR="00692BAF">
          <w:rPr>
            <w:rFonts w:ascii="Calibri" w:hAnsi="Calibri" w:cs="Calibri"/>
          </w:rPr>
          <w:instrText xml:space="preserve">" </w:instrText>
        </w:r>
        <w:r w:rsidR="00692BAF">
          <w:rPr>
            <w:rFonts w:ascii="Calibri" w:hAnsi="Calibri" w:cs="Calibri"/>
          </w:rPr>
          <w:fldChar w:fldCharType="separate"/>
        </w:r>
      </w:ins>
      <w:r w:rsidR="00692BAF" w:rsidRPr="00EA15AF">
        <w:rPr>
          <w:rStyle w:val="Hyperlink"/>
          <w:rFonts w:ascii="Calibri" w:hAnsi="Calibri" w:cs="Calibri"/>
        </w:rPr>
        <w:t>www.egi.eu</w:t>
      </w:r>
      <w:ins w:id="14" w:author="erika" w:date="2012-04-27T13:35:00Z">
        <w:r w:rsidR="00692BAF">
          <w:rPr>
            <w:rFonts w:ascii="Calibri" w:hAnsi="Calibri" w:cs="Calibri"/>
          </w:rPr>
          <w:fldChar w:fldCharType="end"/>
        </w:r>
        <w:r w:rsidR="00692BAF">
          <w:rPr>
            <w:rFonts w:ascii="Calibri" w:hAnsi="Calibri" w:cs="Calibri"/>
          </w:rPr>
          <w:t xml:space="preserve"> </w:t>
        </w:r>
      </w:ins>
      <w:r w:rsidRPr="006C5D2C">
        <w:rPr>
          <w:rFonts w:ascii="Calibri" w:hAnsi="Calibri" w:cs="Calibri"/>
        </w:rPr>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2BF18DAA" w14:textId="77777777" w:rsidR="00207D16" w:rsidRPr="006C5D2C" w:rsidRDefault="00207D16" w:rsidP="00207D16">
      <w:pPr>
        <w:pStyle w:val="Preface"/>
        <w:rPr>
          <w:rFonts w:ascii="Calibri" w:hAnsi="Calibri" w:cs="Calibri"/>
        </w:rPr>
      </w:pPr>
      <w:r w:rsidRPr="006C5D2C">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6C5D2C" w14:paraId="7D4BA611"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CD47DAF" w14:textId="77777777" w:rsidR="00207D16" w:rsidRPr="006C5D2C"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2EE694FE"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EEE95D6"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1F70A1D"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Date</w:t>
            </w:r>
          </w:p>
        </w:tc>
      </w:tr>
      <w:tr w:rsidR="00207D16" w:rsidRPr="006C5D2C" w14:paraId="76B90C26"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A2EC879"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CDA2E5" w14:textId="77777777" w:rsidR="00207D16" w:rsidRPr="006C5D2C" w:rsidRDefault="00791852" w:rsidP="00207D16">
            <w:pPr>
              <w:spacing w:before="60" w:after="60"/>
              <w:rPr>
                <w:rFonts w:ascii="Calibri" w:hAnsi="Calibri" w:cs="Calibri"/>
              </w:rPr>
            </w:pPr>
            <w:r w:rsidRPr="006C5D2C">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1EEF1C56" w14:textId="77777777" w:rsidR="00207D16" w:rsidRPr="006C5D2C" w:rsidRDefault="00791852" w:rsidP="00207D16">
            <w:pPr>
              <w:spacing w:before="60" w:after="60"/>
              <w:rPr>
                <w:rFonts w:ascii="Calibri" w:hAnsi="Calibri" w:cs="Calibri"/>
              </w:rPr>
            </w:pPr>
            <w:r w:rsidRPr="006C5D2C">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561ECD5B" w14:textId="0909D485" w:rsidR="00207D16" w:rsidRPr="006C5D2C" w:rsidRDefault="00692BAF" w:rsidP="00207D16">
            <w:pPr>
              <w:spacing w:before="60" w:after="60"/>
              <w:rPr>
                <w:rFonts w:ascii="Calibri" w:hAnsi="Calibri" w:cs="Calibri"/>
              </w:rPr>
            </w:pPr>
            <w:ins w:id="15" w:author="erika" w:date="2012-04-27T13:38:00Z">
              <w:r>
                <w:rPr>
                  <w:rFonts w:ascii="Calibri" w:hAnsi="Calibri" w:cs="Calibri"/>
                </w:rPr>
                <w:t>17-03-2012</w:t>
              </w:r>
            </w:ins>
          </w:p>
        </w:tc>
      </w:tr>
      <w:tr w:rsidR="00207D16" w:rsidRPr="006C5D2C" w14:paraId="46733EA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41403D1" w14:textId="77777777" w:rsidR="00207D16" w:rsidRPr="006C5D2C" w:rsidRDefault="00207D16" w:rsidP="00207D16">
            <w:pPr>
              <w:spacing w:before="60" w:after="60"/>
              <w:jc w:val="center"/>
              <w:rPr>
                <w:rFonts w:ascii="Calibri" w:hAnsi="Calibri" w:cs="Calibri"/>
              </w:rPr>
            </w:pPr>
            <w:r w:rsidRPr="006C5D2C">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7EE3460F" w14:textId="7E389495" w:rsidR="00207D16" w:rsidRPr="006C5D2C" w:rsidRDefault="00207D16" w:rsidP="00207D16">
            <w:pPr>
              <w:rPr>
                <w:rFonts w:ascii="Calibri" w:hAnsi="Calibri" w:cs="Calibri"/>
              </w:rPr>
            </w:pPr>
            <w:r w:rsidRPr="006C5D2C">
              <w:rPr>
                <w:rFonts w:ascii="Calibri" w:hAnsi="Calibri" w:cs="Calibri"/>
                <w:b/>
                <w:bCs/>
              </w:rPr>
              <w:t>Moderator:</w:t>
            </w:r>
            <w:ins w:id="16" w:author="erika" w:date="2012-04-27T13:42:00Z">
              <w:r w:rsidR="00692BAF">
                <w:rPr>
                  <w:rFonts w:ascii="Calibri" w:hAnsi="Calibri" w:cs="Calibri"/>
                  <w:b/>
                  <w:bCs/>
                </w:rPr>
                <w:t xml:space="preserve"> </w:t>
              </w:r>
              <w:r w:rsidR="00692BAF" w:rsidRPr="00692BAF">
                <w:rPr>
                  <w:rFonts w:ascii="Calibri" w:hAnsi="Calibri" w:cs="Calibri"/>
                  <w:bCs/>
                  <w:rPrChange w:id="17" w:author="erika" w:date="2012-04-27T13:42:00Z">
                    <w:rPr>
                      <w:rFonts w:ascii="Calibri" w:hAnsi="Calibri" w:cs="Calibri"/>
                      <w:b/>
                      <w:bCs/>
                    </w:rPr>
                  </w:rPrChange>
                </w:rPr>
                <w:t>Jamie Shiers</w:t>
              </w:r>
            </w:ins>
            <w:r w:rsidRPr="006C5D2C">
              <w:rPr>
                <w:rFonts w:ascii="Calibri" w:hAnsi="Calibri" w:cs="Calibri"/>
              </w:rPr>
              <w:t xml:space="preserve"> </w:t>
            </w:r>
          </w:p>
          <w:p w14:paraId="7003A52F" w14:textId="2ACE9B54" w:rsidR="00207D16" w:rsidRDefault="00207D16" w:rsidP="00207D16">
            <w:pPr>
              <w:rPr>
                <w:ins w:id="18" w:author="erika" w:date="2012-04-27T13:44:00Z"/>
                <w:rFonts w:ascii="Calibri" w:hAnsi="Calibri" w:cs="Calibri"/>
              </w:rPr>
            </w:pPr>
            <w:r w:rsidRPr="006C5D2C">
              <w:rPr>
                <w:rFonts w:ascii="Calibri" w:hAnsi="Calibri" w:cs="Calibri"/>
                <w:b/>
                <w:bCs/>
              </w:rPr>
              <w:t>Reviewers:</w:t>
            </w:r>
            <w:r w:rsidRPr="006C5D2C">
              <w:rPr>
                <w:rFonts w:ascii="Calibri" w:hAnsi="Calibri" w:cs="Calibri"/>
              </w:rPr>
              <w:t xml:space="preserve"> </w:t>
            </w:r>
            <w:ins w:id="19" w:author="erika" w:date="2012-04-27T13:43:00Z">
              <w:r w:rsidR="00C05BC6">
                <w:rPr>
                  <w:rFonts w:ascii="Calibri" w:hAnsi="Calibri" w:cs="Calibri"/>
                </w:rPr>
                <w:t>Mario David</w:t>
              </w:r>
            </w:ins>
            <w:ins w:id="20" w:author="erika" w:date="2012-04-27T13:44:00Z">
              <w:r w:rsidR="00C05BC6">
                <w:rPr>
                  <w:rFonts w:ascii="Calibri" w:hAnsi="Calibri" w:cs="Calibri"/>
                </w:rPr>
                <w:t>,</w:t>
              </w:r>
            </w:ins>
          </w:p>
          <w:p w14:paraId="5329A787" w14:textId="6EF3A5CE" w:rsidR="00C05BC6" w:rsidRPr="006C5D2C" w:rsidDel="00C05BC6" w:rsidRDefault="00C05BC6" w:rsidP="00C05BC6">
            <w:pPr>
              <w:rPr>
                <w:del w:id="21" w:author="erika" w:date="2012-04-27T13:44:00Z"/>
                <w:rFonts w:ascii="Calibri" w:hAnsi="Calibri" w:cs="Calibri"/>
              </w:rPr>
              <w:pPrChange w:id="22" w:author="erika" w:date="2012-04-27T13:44:00Z">
                <w:pPr/>
              </w:pPrChange>
            </w:pPr>
            <w:ins w:id="23" w:author="erika" w:date="2012-04-27T13:44:00Z">
              <w:r>
                <w:rPr>
                  <w:rFonts w:ascii="Calibri" w:hAnsi="Calibri" w:cs="Calibri"/>
                </w:rPr>
                <w:t>Karolis Eigelis</w:t>
              </w:r>
            </w:ins>
          </w:p>
          <w:p w14:paraId="56E4E01A" w14:textId="6C5E0EE7" w:rsidR="00207D16" w:rsidRPr="006C5D2C" w:rsidRDefault="00207D16" w:rsidP="00C05BC6">
            <w:pPr>
              <w:rPr>
                <w:rFonts w:ascii="Calibri" w:hAnsi="Calibri" w:cs="Calibri"/>
              </w:rPr>
              <w:pPrChange w:id="24" w:author="erika" w:date="2012-04-27T13:44:00Z">
                <w:pPr/>
              </w:pPrChange>
            </w:pPr>
            <w:del w:id="25" w:author="erika" w:date="2012-04-27T13:41:00Z">
              <w:r w:rsidRPr="006C5D2C" w:rsidDel="00692BAF">
                <w:rPr>
                  <w:rFonts w:ascii="Calibri" w:hAnsi="Calibri" w:cs="Calibri"/>
                  <w:highlight w:val="yellow"/>
                </w:rPr>
                <w:delText>&lt;&lt;To be completed by project office on submission to AMB/PMB&gt;&gt;</w:delText>
              </w:r>
            </w:del>
          </w:p>
        </w:tc>
        <w:tc>
          <w:tcPr>
            <w:tcW w:w="1834" w:type="dxa"/>
            <w:tcBorders>
              <w:top w:val="single" w:sz="2" w:space="0" w:color="auto"/>
              <w:left w:val="single" w:sz="2" w:space="0" w:color="auto"/>
              <w:bottom w:val="single" w:sz="2" w:space="0" w:color="auto"/>
              <w:right w:val="single" w:sz="4" w:space="0" w:color="auto"/>
            </w:tcBorders>
            <w:vAlign w:val="center"/>
          </w:tcPr>
          <w:p w14:paraId="142CAFE6" w14:textId="77777777" w:rsidR="00207D16" w:rsidRDefault="00C05BC6" w:rsidP="00207D16">
            <w:pPr>
              <w:spacing w:before="60" w:after="60"/>
              <w:rPr>
                <w:ins w:id="26" w:author="erika" w:date="2012-04-27T13:44:00Z"/>
                <w:rFonts w:ascii="Calibri" w:hAnsi="Calibri" w:cs="Calibri"/>
              </w:rPr>
            </w:pPr>
            <w:ins w:id="27" w:author="erika" w:date="2012-04-27T13:44:00Z">
              <w:r>
                <w:rPr>
                  <w:rFonts w:ascii="Calibri" w:hAnsi="Calibri" w:cs="Calibri"/>
                </w:rPr>
                <w:t>SA3/CERN</w:t>
              </w:r>
            </w:ins>
          </w:p>
          <w:p w14:paraId="6011D3A1" w14:textId="534BF3C7" w:rsidR="00C05BC6" w:rsidRDefault="002F6033" w:rsidP="00207D16">
            <w:pPr>
              <w:spacing w:before="60" w:after="60"/>
              <w:rPr>
                <w:ins w:id="28" w:author="erika" w:date="2012-04-27T13:44:00Z"/>
                <w:rFonts w:ascii="Calibri" w:hAnsi="Calibri" w:cs="Calibri"/>
              </w:rPr>
            </w:pPr>
            <w:ins w:id="29" w:author="erika" w:date="2012-04-27T14:07:00Z">
              <w:r>
                <w:rPr>
                  <w:rFonts w:ascii="Calibri" w:hAnsi="Calibri" w:cs="Calibri"/>
                </w:rPr>
                <w:t>SA1/</w:t>
              </w:r>
            </w:ins>
            <w:ins w:id="30" w:author="erika" w:date="2012-04-27T14:06:00Z">
              <w:r>
                <w:rPr>
                  <w:rFonts w:ascii="Calibri" w:hAnsi="Calibri" w:cs="Calibri"/>
                </w:rPr>
                <w:t>LIP</w:t>
              </w:r>
            </w:ins>
          </w:p>
          <w:p w14:paraId="2576322B" w14:textId="7B55438F" w:rsidR="00C05BC6" w:rsidRPr="006C5D2C" w:rsidRDefault="00C05BC6" w:rsidP="00207D16">
            <w:pPr>
              <w:spacing w:before="60" w:after="60"/>
              <w:rPr>
                <w:rFonts w:ascii="Calibri" w:hAnsi="Calibri" w:cs="Calibri"/>
              </w:rPr>
            </w:pPr>
            <w:ins w:id="31" w:author="erika" w:date="2012-04-27T13:46:00Z">
              <w:r>
                <w:rPr>
                  <w:rFonts w:ascii="Calibri" w:hAnsi="Calibri" w:cs="Calibri"/>
                </w:rPr>
                <w:t>NA2/EGI.eu</w:t>
              </w:r>
            </w:ins>
          </w:p>
        </w:tc>
        <w:tc>
          <w:tcPr>
            <w:tcW w:w="2016" w:type="dxa"/>
            <w:tcBorders>
              <w:top w:val="nil"/>
              <w:left w:val="single" w:sz="4" w:space="0" w:color="auto"/>
              <w:bottom w:val="single" w:sz="2" w:space="0" w:color="auto"/>
              <w:right w:val="single" w:sz="2" w:space="0" w:color="auto"/>
            </w:tcBorders>
            <w:vAlign w:val="center"/>
          </w:tcPr>
          <w:p w14:paraId="426F649A" w14:textId="110DC767" w:rsidR="00207D16" w:rsidRPr="006C5D2C" w:rsidRDefault="00C05BC6" w:rsidP="00207D16">
            <w:pPr>
              <w:spacing w:before="60" w:after="60"/>
              <w:rPr>
                <w:rFonts w:ascii="Calibri" w:hAnsi="Calibri" w:cs="Calibri"/>
              </w:rPr>
            </w:pPr>
            <w:ins w:id="32" w:author="erika" w:date="2012-04-27T14:03:00Z">
              <w:r>
                <w:rPr>
                  <w:rFonts w:ascii="Calibri" w:hAnsi="Calibri" w:cs="Calibri"/>
                </w:rPr>
                <w:t>17-04-2012</w:t>
              </w:r>
            </w:ins>
          </w:p>
        </w:tc>
      </w:tr>
      <w:tr w:rsidR="00207D16" w:rsidRPr="006C5D2C" w14:paraId="5A8D3E6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E36D31F" w14:textId="1164B8CA" w:rsidR="00207D16" w:rsidRPr="006C5D2C" w:rsidRDefault="00207D16" w:rsidP="00207D16">
            <w:pPr>
              <w:spacing w:before="60" w:after="60"/>
              <w:jc w:val="center"/>
              <w:rPr>
                <w:rFonts w:ascii="Calibri" w:hAnsi="Calibri" w:cs="Calibri"/>
              </w:rPr>
            </w:pPr>
            <w:r w:rsidRPr="006C5D2C">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284E3949" w14:textId="77777777" w:rsidR="00207D16" w:rsidRPr="006C5D2C" w:rsidDel="00692BAF" w:rsidRDefault="00207D16" w:rsidP="00207D16">
            <w:pPr>
              <w:spacing w:before="60" w:after="60"/>
              <w:rPr>
                <w:del w:id="33" w:author="erika" w:date="2012-04-27T13:38:00Z"/>
                <w:rFonts w:ascii="Calibri" w:hAnsi="Calibri" w:cs="Calibri"/>
                <w:b/>
              </w:rPr>
            </w:pPr>
            <w:r w:rsidRPr="006C5D2C">
              <w:rPr>
                <w:rFonts w:ascii="Calibri" w:hAnsi="Calibri" w:cs="Calibri"/>
                <w:b/>
              </w:rPr>
              <w:t>AMB &amp; PMB</w:t>
            </w:r>
          </w:p>
          <w:p w14:paraId="5BF86402" w14:textId="524A03E3" w:rsidR="00207D16" w:rsidRPr="006C5D2C" w:rsidRDefault="00207D16" w:rsidP="00207D16">
            <w:pPr>
              <w:spacing w:before="60" w:after="60"/>
              <w:rPr>
                <w:rFonts w:ascii="Calibri" w:hAnsi="Calibri" w:cs="Calibri"/>
                <w:b/>
              </w:rPr>
            </w:pPr>
            <w:del w:id="34" w:author="erika" w:date="2012-04-27T13:38:00Z">
              <w:r w:rsidRPr="006C5D2C" w:rsidDel="00692BAF">
                <w:rPr>
                  <w:rFonts w:ascii="Calibri" w:hAnsi="Calibri" w:cs="Calibri"/>
                  <w:highlight w:val="yellow"/>
                </w:rPr>
                <w:delText>&lt;&lt;To be completed by project office on submission to EC&gt;&gt;</w:delText>
              </w:r>
            </w:del>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3218D4C" w14:textId="77777777" w:rsidR="00207D16" w:rsidRPr="006C5D2C"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9367E05" w14:textId="7C83EE68" w:rsidR="00207D16" w:rsidRPr="006C5D2C" w:rsidRDefault="00692BAF" w:rsidP="00207D16">
            <w:pPr>
              <w:spacing w:before="60" w:after="60"/>
              <w:rPr>
                <w:rFonts w:ascii="Calibri" w:hAnsi="Calibri" w:cs="Calibri"/>
              </w:rPr>
            </w:pPr>
            <w:ins w:id="35" w:author="erika" w:date="2012-04-27T13:38:00Z">
              <w:r>
                <w:rPr>
                  <w:rFonts w:ascii="Calibri" w:hAnsi="Calibri" w:cs="Calibri"/>
                </w:rPr>
                <w:t>27-4-2012</w:t>
              </w:r>
            </w:ins>
          </w:p>
        </w:tc>
      </w:tr>
    </w:tbl>
    <w:p w14:paraId="779F3B1F" w14:textId="77777777" w:rsidR="00207D16" w:rsidRPr="006C5D2C" w:rsidRDefault="00207D16" w:rsidP="00207D16">
      <w:pPr>
        <w:pStyle w:val="Preface"/>
        <w:rPr>
          <w:rFonts w:ascii="Calibri" w:hAnsi="Calibri" w:cs="Calibri"/>
        </w:rPr>
      </w:pPr>
      <w:r w:rsidRPr="006C5D2C">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ED0FA5" w:rsidRPr="006C5D2C" w14:paraId="7EF0EB59" w14:textId="77777777" w:rsidTr="00ED0FA5">
        <w:trPr>
          <w:cantSplit/>
          <w:trHeight w:val="336"/>
        </w:trPr>
        <w:tc>
          <w:tcPr>
            <w:tcW w:w="721" w:type="dxa"/>
            <w:tcBorders>
              <w:top w:val="single" w:sz="4" w:space="0" w:color="auto"/>
              <w:left w:val="single" w:sz="4" w:space="0" w:color="auto"/>
              <w:bottom w:val="single" w:sz="4" w:space="0" w:color="auto"/>
            </w:tcBorders>
            <w:shd w:val="pct10" w:color="auto" w:fill="FFFFFF"/>
          </w:tcPr>
          <w:p w14:paraId="32AC0854"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Issue</w:t>
            </w:r>
          </w:p>
        </w:tc>
        <w:tc>
          <w:tcPr>
            <w:tcW w:w="1334" w:type="dxa"/>
            <w:tcBorders>
              <w:top w:val="single" w:sz="4" w:space="0" w:color="auto"/>
              <w:bottom w:val="single" w:sz="4" w:space="0" w:color="auto"/>
            </w:tcBorders>
            <w:shd w:val="pct10" w:color="auto" w:fill="FFFFFF"/>
          </w:tcPr>
          <w:p w14:paraId="0CC83FEE"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Date</w:t>
            </w:r>
          </w:p>
        </w:tc>
        <w:tc>
          <w:tcPr>
            <w:tcW w:w="4536" w:type="dxa"/>
            <w:tcBorders>
              <w:top w:val="single" w:sz="4" w:space="0" w:color="auto"/>
              <w:bottom w:val="single" w:sz="4" w:space="0" w:color="auto"/>
            </w:tcBorders>
            <w:shd w:val="pct10" w:color="auto" w:fill="FFFFFF"/>
          </w:tcPr>
          <w:p w14:paraId="794956E3"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0D9742F8" w14:textId="77777777" w:rsidR="00207D16" w:rsidRPr="006C5D2C" w:rsidRDefault="00207D16" w:rsidP="00207D16">
            <w:pPr>
              <w:spacing w:before="60" w:after="60"/>
              <w:jc w:val="center"/>
              <w:rPr>
                <w:rFonts w:ascii="Calibri" w:hAnsi="Calibri" w:cs="Calibri"/>
                <w:b/>
              </w:rPr>
            </w:pPr>
            <w:r w:rsidRPr="006C5D2C">
              <w:rPr>
                <w:rFonts w:ascii="Calibri" w:hAnsi="Calibri" w:cs="Calibri"/>
                <w:b/>
              </w:rPr>
              <w:t>Author/Partner</w:t>
            </w:r>
          </w:p>
        </w:tc>
      </w:tr>
      <w:tr w:rsidR="00ED0FA5" w:rsidRPr="006C5D2C" w14:paraId="7632C8C3" w14:textId="77777777" w:rsidTr="00ED0FA5">
        <w:trPr>
          <w:cantSplit/>
          <w:trHeight w:val="227"/>
        </w:trPr>
        <w:tc>
          <w:tcPr>
            <w:tcW w:w="721" w:type="dxa"/>
            <w:tcBorders>
              <w:top w:val="nil"/>
              <w:left w:val="single" w:sz="4" w:space="0" w:color="auto"/>
              <w:bottom w:val="single" w:sz="2" w:space="0" w:color="auto"/>
              <w:right w:val="single" w:sz="2" w:space="0" w:color="auto"/>
            </w:tcBorders>
            <w:vAlign w:val="center"/>
          </w:tcPr>
          <w:p w14:paraId="7B81AB91" w14:textId="77777777" w:rsidR="00207D16" w:rsidRPr="006C5D2C" w:rsidRDefault="00207D16" w:rsidP="00207D16">
            <w:pPr>
              <w:pStyle w:val="Header"/>
              <w:spacing w:before="0" w:after="0"/>
              <w:jc w:val="center"/>
              <w:rPr>
                <w:rFonts w:ascii="Calibri" w:hAnsi="Calibri" w:cs="Calibri"/>
              </w:rPr>
            </w:pPr>
            <w:r w:rsidRPr="006C5D2C">
              <w:rPr>
                <w:rFonts w:ascii="Calibri" w:hAnsi="Calibri" w:cs="Calibri"/>
              </w:rPr>
              <w:t>1</w:t>
            </w:r>
          </w:p>
        </w:tc>
        <w:tc>
          <w:tcPr>
            <w:tcW w:w="1334" w:type="dxa"/>
            <w:tcBorders>
              <w:top w:val="nil"/>
              <w:bottom w:val="single" w:sz="2" w:space="0" w:color="auto"/>
              <w:right w:val="single" w:sz="2" w:space="0" w:color="auto"/>
            </w:tcBorders>
            <w:vAlign w:val="center"/>
          </w:tcPr>
          <w:p w14:paraId="389FCBCB" w14:textId="77777777" w:rsidR="00207D16" w:rsidRPr="006C5D2C" w:rsidRDefault="00441AF1" w:rsidP="00207D16">
            <w:pPr>
              <w:pStyle w:val="Header"/>
              <w:spacing w:before="0" w:after="0"/>
              <w:rPr>
                <w:rFonts w:ascii="Calibri" w:hAnsi="Calibri" w:cs="Calibri"/>
              </w:rPr>
            </w:pPr>
            <w:r w:rsidRPr="006C5D2C">
              <w:rPr>
                <w:rFonts w:ascii="Calibri" w:hAnsi="Calibri" w:cs="Calibri"/>
              </w:rPr>
              <w:t>17-03-2012</w:t>
            </w:r>
          </w:p>
        </w:tc>
        <w:tc>
          <w:tcPr>
            <w:tcW w:w="4536" w:type="dxa"/>
            <w:tcBorders>
              <w:top w:val="nil"/>
              <w:left w:val="single" w:sz="2" w:space="0" w:color="auto"/>
              <w:bottom w:val="single" w:sz="2" w:space="0" w:color="auto"/>
              <w:right w:val="single" w:sz="2" w:space="0" w:color="auto"/>
            </w:tcBorders>
            <w:vAlign w:val="center"/>
          </w:tcPr>
          <w:p w14:paraId="6559F6CC" w14:textId="77777777" w:rsidR="00207D16" w:rsidRPr="006C5D2C" w:rsidRDefault="00207D16" w:rsidP="00207D16">
            <w:pPr>
              <w:pStyle w:val="Header"/>
              <w:spacing w:before="0" w:after="0"/>
              <w:jc w:val="left"/>
              <w:rPr>
                <w:rFonts w:ascii="Calibri" w:hAnsi="Calibri" w:cs="Calibri"/>
              </w:rPr>
            </w:pPr>
            <w:r w:rsidRPr="006C5D2C">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475DD7F6" w14:textId="77777777" w:rsidR="00207D16" w:rsidRPr="006C5D2C" w:rsidRDefault="004E2A6E" w:rsidP="00207D16">
            <w:pPr>
              <w:pStyle w:val="Header"/>
              <w:spacing w:before="0" w:after="0"/>
              <w:jc w:val="left"/>
              <w:rPr>
                <w:rFonts w:ascii="Calibri" w:hAnsi="Calibri" w:cs="Calibri"/>
              </w:rPr>
            </w:pPr>
            <w:r w:rsidRPr="006C5D2C">
              <w:rPr>
                <w:rFonts w:ascii="Calibri" w:hAnsi="Calibri" w:cs="Calibri"/>
              </w:rPr>
              <w:t>Michel Drescher/EGI.eu</w:t>
            </w:r>
          </w:p>
        </w:tc>
      </w:tr>
      <w:tr w:rsidR="00ED0FA5" w:rsidRPr="006C5D2C" w14:paraId="4F788DEF" w14:textId="77777777" w:rsidTr="00ED0FA5">
        <w:trPr>
          <w:cantSplit/>
        </w:trPr>
        <w:tc>
          <w:tcPr>
            <w:tcW w:w="721" w:type="dxa"/>
            <w:tcBorders>
              <w:top w:val="nil"/>
              <w:left w:val="single" w:sz="4" w:space="0" w:color="auto"/>
              <w:bottom w:val="single" w:sz="2" w:space="0" w:color="auto"/>
              <w:right w:val="single" w:sz="2" w:space="0" w:color="auto"/>
            </w:tcBorders>
            <w:vAlign w:val="center"/>
          </w:tcPr>
          <w:p w14:paraId="154CDD39" w14:textId="77777777" w:rsidR="00207D16" w:rsidRPr="006C5D2C" w:rsidRDefault="00207D16" w:rsidP="00207D16">
            <w:pPr>
              <w:pStyle w:val="Header"/>
              <w:spacing w:before="0" w:after="0"/>
              <w:jc w:val="center"/>
              <w:rPr>
                <w:rFonts w:ascii="Calibri" w:hAnsi="Calibri" w:cs="Calibri"/>
              </w:rPr>
            </w:pPr>
            <w:r w:rsidRPr="006C5D2C">
              <w:rPr>
                <w:rFonts w:ascii="Calibri" w:hAnsi="Calibri" w:cs="Calibri"/>
              </w:rPr>
              <w:t>2</w:t>
            </w:r>
          </w:p>
        </w:tc>
        <w:tc>
          <w:tcPr>
            <w:tcW w:w="1334" w:type="dxa"/>
            <w:tcBorders>
              <w:top w:val="nil"/>
              <w:bottom w:val="single" w:sz="2" w:space="0" w:color="auto"/>
              <w:right w:val="single" w:sz="2" w:space="0" w:color="auto"/>
            </w:tcBorders>
            <w:vAlign w:val="center"/>
          </w:tcPr>
          <w:p w14:paraId="40CF9B44" w14:textId="77777777" w:rsidR="00207D16" w:rsidRPr="006C5D2C" w:rsidRDefault="00441AF1" w:rsidP="00207D16">
            <w:pPr>
              <w:pStyle w:val="Header"/>
              <w:spacing w:before="0" w:after="0"/>
              <w:rPr>
                <w:rFonts w:ascii="Calibri" w:hAnsi="Calibri" w:cs="Calibri"/>
              </w:rPr>
            </w:pPr>
            <w:r w:rsidRPr="006C5D2C">
              <w:rPr>
                <w:rFonts w:ascii="Calibri" w:hAnsi="Calibri" w:cs="Calibri"/>
              </w:rPr>
              <w:t>26-03-2012</w:t>
            </w:r>
          </w:p>
        </w:tc>
        <w:tc>
          <w:tcPr>
            <w:tcW w:w="4536" w:type="dxa"/>
            <w:tcBorders>
              <w:top w:val="nil"/>
              <w:left w:val="single" w:sz="2" w:space="0" w:color="auto"/>
              <w:bottom w:val="single" w:sz="2" w:space="0" w:color="auto"/>
              <w:right w:val="single" w:sz="2" w:space="0" w:color="auto"/>
            </w:tcBorders>
            <w:vAlign w:val="center"/>
          </w:tcPr>
          <w:p w14:paraId="77844515" w14:textId="77777777" w:rsidR="00207D16" w:rsidRPr="006C5D2C" w:rsidRDefault="00441AF1" w:rsidP="00207D16">
            <w:pPr>
              <w:pStyle w:val="Header"/>
              <w:spacing w:before="0" w:after="0"/>
              <w:jc w:val="left"/>
              <w:rPr>
                <w:rFonts w:ascii="Calibri" w:hAnsi="Calibri" w:cs="Calibri"/>
              </w:rPr>
            </w:pPr>
            <w:r w:rsidRPr="006C5D2C">
              <w:rPr>
                <w:rFonts w:ascii="Calibri" w:hAnsi="Calibri" w:cs="Calibri"/>
              </w:rPr>
              <w:t>Second draft for external review</w:t>
            </w:r>
          </w:p>
        </w:tc>
        <w:tc>
          <w:tcPr>
            <w:tcW w:w="2551" w:type="dxa"/>
            <w:tcBorders>
              <w:top w:val="nil"/>
              <w:left w:val="single" w:sz="2" w:space="0" w:color="auto"/>
              <w:bottom w:val="single" w:sz="2" w:space="0" w:color="auto"/>
              <w:right w:val="single" w:sz="4" w:space="0" w:color="auto"/>
            </w:tcBorders>
            <w:vAlign w:val="center"/>
          </w:tcPr>
          <w:p w14:paraId="285B3E7A" w14:textId="77777777" w:rsidR="00207D16" w:rsidRPr="006C5D2C" w:rsidRDefault="00441AF1" w:rsidP="00207D16">
            <w:pPr>
              <w:pStyle w:val="Header"/>
              <w:spacing w:before="0" w:after="0"/>
              <w:jc w:val="left"/>
              <w:rPr>
                <w:rFonts w:ascii="Calibri" w:hAnsi="Calibri" w:cs="Calibri"/>
              </w:rPr>
            </w:pPr>
            <w:r w:rsidRPr="006C5D2C">
              <w:rPr>
                <w:rFonts w:ascii="Calibri" w:hAnsi="Calibri" w:cs="Calibri"/>
              </w:rPr>
              <w:t>Michel Drescher/EGI.eu</w:t>
            </w:r>
          </w:p>
        </w:tc>
      </w:tr>
      <w:tr w:rsidR="00ED0FA5" w:rsidRPr="006C5D2C" w14:paraId="449C45B5" w14:textId="77777777" w:rsidTr="00331DFE">
        <w:trPr>
          <w:cantSplit/>
        </w:trPr>
        <w:tc>
          <w:tcPr>
            <w:tcW w:w="721" w:type="dxa"/>
            <w:tcBorders>
              <w:top w:val="nil"/>
              <w:left w:val="single" w:sz="4" w:space="0" w:color="auto"/>
              <w:bottom w:val="single" w:sz="4" w:space="0" w:color="auto"/>
              <w:right w:val="single" w:sz="2" w:space="0" w:color="auto"/>
            </w:tcBorders>
            <w:vAlign w:val="center"/>
          </w:tcPr>
          <w:p w14:paraId="5EE9EBD4" w14:textId="77777777" w:rsidR="00207D16" w:rsidRPr="006C5D2C" w:rsidRDefault="006C5D2C" w:rsidP="00207D16">
            <w:pPr>
              <w:pStyle w:val="Header"/>
              <w:spacing w:before="0" w:after="0"/>
              <w:jc w:val="center"/>
              <w:rPr>
                <w:rFonts w:ascii="Calibri" w:hAnsi="Calibri" w:cs="Calibri"/>
              </w:rPr>
            </w:pPr>
            <w:r>
              <w:rPr>
                <w:rFonts w:ascii="Calibri" w:hAnsi="Calibri" w:cs="Calibri"/>
              </w:rPr>
              <w:t>4</w:t>
            </w:r>
          </w:p>
        </w:tc>
        <w:tc>
          <w:tcPr>
            <w:tcW w:w="1334" w:type="dxa"/>
            <w:tcBorders>
              <w:top w:val="nil"/>
              <w:bottom w:val="single" w:sz="4" w:space="0" w:color="auto"/>
              <w:right w:val="single" w:sz="2" w:space="0" w:color="auto"/>
            </w:tcBorders>
            <w:vAlign w:val="center"/>
          </w:tcPr>
          <w:p w14:paraId="4F091455" w14:textId="77777777" w:rsidR="00207D16" w:rsidRPr="006C5D2C" w:rsidRDefault="006C5D2C" w:rsidP="00207D16">
            <w:pPr>
              <w:pStyle w:val="Header"/>
              <w:spacing w:before="0" w:after="0"/>
              <w:rPr>
                <w:rFonts w:ascii="Calibri" w:hAnsi="Calibri" w:cs="Calibri"/>
              </w:rPr>
            </w:pPr>
            <w:r>
              <w:rPr>
                <w:rFonts w:ascii="Calibri" w:hAnsi="Calibri" w:cs="Calibri"/>
              </w:rPr>
              <w:t>18-04-2012</w:t>
            </w:r>
          </w:p>
        </w:tc>
        <w:tc>
          <w:tcPr>
            <w:tcW w:w="4536" w:type="dxa"/>
            <w:tcBorders>
              <w:top w:val="nil"/>
              <w:left w:val="single" w:sz="2" w:space="0" w:color="auto"/>
              <w:bottom w:val="single" w:sz="4" w:space="0" w:color="auto"/>
              <w:right w:val="single" w:sz="2" w:space="0" w:color="auto"/>
            </w:tcBorders>
            <w:vAlign w:val="center"/>
          </w:tcPr>
          <w:p w14:paraId="2A5DE56F" w14:textId="77777777" w:rsidR="00207D16" w:rsidRPr="006C5D2C" w:rsidRDefault="006C5D2C" w:rsidP="00207D16">
            <w:pPr>
              <w:pStyle w:val="Header"/>
              <w:spacing w:before="0" w:after="0"/>
              <w:jc w:val="left"/>
              <w:rPr>
                <w:rFonts w:ascii="Calibri" w:hAnsi="Calibri" w:cs="Calibri"/>
              </w:rPr>
            </w:pPr>
            <w:r>
              <w:rPr>
                <w:rFonts w:ascii="Calibri" w:hAnsi="Calibri" w:cs="Calibri"/>
              </w:rPr>
              <w:t>Fourth draft incorporating review comments</w:t>
            </w:r>
          </w:p>
        </w:tc>
        <w:tc>
          <w:tcPr>
            <w:tcW w:w="2551" w:type="dxa"/>
            <w:tcBorders>
              <w:top w:val="nil"/>
              <w:left w:val="single" w:sz="2" w:space="0" w:color="auto"/>
              <w:bottom w:val="single" w:sz="4" w:space="0" w:color="auto"/>
              <w:right w:val="single" w:sz="4" w:space="0" w:color="auto"/>
            </w:tcBorders>
            <w:vAlign w:val="center"/>
          </w:tcPr>
          <w:p w14:paraId="6F37A405" w14:textId="77777777" w:rsidR="00207D16" w:rsidRPr="006C5D2C" w:rsidRDefault="006C5D2C" w:rsidP="00207D16">
            <w:pPr>
              <w:pStyle w:val="Header"/>
              <w:spacing w:before="0" w:after="0"/>
              <w:jc w:val="left"/>
              <w:rPr>
                <w:rFonts w:ascii="Calibri" w:hAnsi="Calibri" w:cs="Calibri"/>
              </w:rPr>
            </w:pPr>
            <w:r>
              <w:rPr>
                <w:rFonts w:ascii="Calibri" w:hAnsi="Calibri" w:cs="Calibri"/>
              </w:rPr>
              <w:t>Michel Drescher/EGI.eu</w:t>
            </w:r>
          </w:p>
        </w:tc>
      </w:tr>
      <w:tr w:rsidR="00331DFE" w:rsidRPr="006C5D2C" w14:paraId="043FAB77" w14:textId="77777777" w:rsidTr="00331DFE">
        <w:trPr>
          <w:cantSplit/>
        </w:trPr>
        <w:tc>
          <w:tcPr>
            <w:tcW w:w="721" w:type="dxa"/>
            <w:tcBorders>
              <w:top w:val="single" w:sz="4" w:space="0" w:color="auto"/>
              <w:left w:val="single" w:sz="4" w:space="0" w:color="auto"/>
              <w:bottom w:val="single" w:sz="2" w:space="0" w:color="auto"/>
              <w:right w:val="single" w:sz="2" w:space="0" w:color="auto"/>
            </w:tcBorders>
            <w:vAlign w:val="center"/>
          </w:tcPr>
          <w:p w14:paraId="0ABDC663" w14:textId="19A1AEE7" w:rsidR="00331DFE" w:rsidRDefault="00331DFE" w:rsidP="00331DFE">
            <w:pPr>
              <w:pStyle w:val="Header"/>
              <w:spacing w:before="0" w:after="0"/>
              <w:jc w:val="center"/>
              <w:rPr>
                <w:rFonts w:ascii="Calibri" w:hAnsi="Calibri" w:cs="Calibri"/>
              </w:rPr>
            </w:pPr>
            <w:r>
              <w:rPr>
                <w:rFonts w:ascii="Calibri" w:hAnsi="Calibri" w:cs="Calibri"/>
              </w:rPr>
              <w:t>5</w:t>
            </w:r>
          </w:p>
        </w:tc>
        <w:tc>
          <w:tcPr>
            <w:tcW w:w="1334" w:type="dxa"/>
            <w:tcBorders>
              <w:top w:val="single" w:sz="4" w:space="0" w:color="auto"/>
              <w:bottom w:val="single" w:sz="2" w:space="0" w:color="auto"/>
              <w:right w:val="single" w:sz="2" w:space="0" w:color="auto"/>
            </w:tcBorders>
            <w:vAlign w:val="center"/>
          </w:tcPr>
          <w:p w14:paraId="2D707E56" w14:textId="6ABF9002" w:rsidR="00331DFE" w:rsidRDefault="00331DFE" w:rsidP="00331DFE">
            <w:pPr>
              <w:pStyle w:val="Header"/>
              <w:spacing w:before="0" w:after="0"/>
              <w:rPr>
                <w:rFonts w:ascii="Calibri" w:hAnsi="Calibri" w:cs="Calibri"/>
              </w:rPr>
            </w:pPr>
            <w:r>
              <w:rPr>
                <w:rFonts w:ascii="Calibri" w:hAnsi="Calibri" w:cs="Calibri"/>
              </w:rPr>
              <w:t>25-04-2012</w:t>
            </w:r>
          </w:p>
        </w:tc>
        <w:tc>
          <w:tcPr>
            <w:tcW w:w="4536" w:type="dxa"/>
            <w:tcBorders>
              <w:top w:val="single" w:sz="4" w:space="0" w:color="auto"/>
              <w:left w:val="single" w:sz="2" w:space="0" w:color="auto"/>
              <w:bottom w:val="single" w:sz="2" w:space="0" w:color="auto"/>
              <w:right w:val="single" w:sz="2" w:space="0" w:color="auto"/>
            </w:tcBorders>
            <w:vAlign w:val="center"/>
          </w:tcPr>
          <w:p w14:paraId="4FAB6FD3" w14:textId="5204907D" w:rsidR="00331DFE" w:rsidRDefault="00331DFE" w:rsidP="008B09B0">
            <w:pPr>
              <w:pStyle w:val="Header"/>
              <w:spacing w:before="0" w:after="0"/>
              <w:jc w:val="left"/>
              <w:rPr>
                <w:rFonts w:ascii="Calibri" w:hAnsi="Calibri" w:cs="Calibri"/>
              </w:rPr>
            </w:pPr>
            <w:r>
              <w:rPr>
                <w:rFonts w:ascii="Calibri" w:hAnsi="Calibri" w:cs="Calibri"/>
              </w:rPr>
              <w:t>Fifth draft including minor comments</w:t>
            </w:r>
          </w:p>
        </w:tc>
        <w:tc>
          <w:tcPr>
            <w:tcW w:w="2551" w:type="dxa"/>
            <w:tcBorders>
              <w:top w:val="single" w:sz="4" w:space="0" w:color="auto"/>
              <w:left w:val="single" w:sz="2" w:space="0" w:color="auto"/>
              <w:bottom w:val="single" w:sz="2" w:space="0" w:color="auto"/>
              <w:right w:val="single" w:sz="4" w:space="0" w:color="auto"/>
            </w:tcBorders>
            <w:vAlign w:val="center"/>
          </w:tcPr>
          <w:p w14:paraId="7EEDCF89" w14:textId="5D38CFE4" w:rsidR="00331DFE" w:rsidRDefault="00331DFE" w:rsidP="008B09B0">
            <w:pPr>
              <w:pStyle w:val="Header"/>
              <w:spacing w:before="0" w:after="0"/>
              <w:jc w:val="left"/>
              <w:rPr>
                <w:rFonts w:ascii="Calibri" w:hAnsi="Calibri" w:cs="Calibri"/>
              </w:rPr>
            </w:pPr>
            <w:r>
              <w:rPr>
                <w:rFonts w:ascii="Calibri" w:hAnsi="Calibri" w:cs="Calibri"/>
              </w:rPr>
              <w:t>Michel Drescher/EGI.eu</w:t>
            </w:r>
          </w:p>
        </w:tc>
      </w:tr>
    </w:tbl>
    <w:p w14:paraId="3A2B0E31" w14:textId="77777777" w:rsidR="00207D16" w:rsidRPr="006C5D2C" w:rsidRDefault="00207D16" w:rsidP="00207D16">
      <w:pPr>
        <w:pStyle w:val="Preface"/>
        <w:rPr>
          <w:rFonts w:ascii="Calibri" w:hAnsi="Calibri" w:cs="Calibri"/>
        </w:rPr>
      </w:pPr>
      <w:r w:rsidRPr="006C5D2C">
        <w:rPr>
          <w:rFonts w:ascii="Calibri" w:hAnsi="Calibri" w:cs="Calibri"/>
        </w:rPr>
        <w:t>Application area</w:t>
      </w:r>
      <w:r w:rsidRPr="006C5D2C">
        <w:rPr>
          <w:rFonts w:ascii="Calibri" w:hAnsi="Calibri" w:cs="Calibri"/>
        </w:rPr>
        <w:tab/>
      </w:r>
    </w:p>
    <w:p w14:paraId="20CC34AF" w14:textId="77777777" w:rsidR="00207D16" w:rsidRPr="006C5D2C" w:rsidRDefault="00207D16" w:rsidP="00207D16">
      <w:pPr>
        <w:rPr>
          <w:rFonts w:ascii="Calibri" w:hAnsi="Calibri" w:cs="Calibri"/>
        </w:rPr>
      </w:pPr>
      <w:r w:rsidRPr="006C5D2C">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550DF0F8" w14:textId="77777777" w:rsidR="00207D16" w:rsidRPr="006C5D2C" w:rsidRDefault="00207D16" w:rsidP="00207D16">
      <w:pPr>
        <w:pStyle w:val="Preface"/>
        <w:rPr>
          <w:rFonts w:ascii="Calibri" w:hAnsi="Calibri" w:cs="Calibri"/>
        </w:rPr>
      </w:pPr>
      <w:bookmarkStart w:id="36" w:name="_Toc431023278"/>
      <w:bookmarkStart w:id="37" w:name="_Toc492806028"/>
      <w:bookmarkStart w:id="38" w:name="_Toc127001211"/>
      <w:bookmarkStart w:id="39" w:name="_Toc130697440"/>
      <w:r w:rsidRPr="006C5D2C">
        <w:rPr>
          <w:rFonts w:ascii="Calibri" w:hAnsi="Calibri" w:cs="Calibri"/>
        </w:rPr>
        <w:t>Document amendment procedure</w:t>
      </w:r>
      <w:bookmarkEnd w:id="36"/>
      <w:bookmarkEnd w:id="37"/>
      <w:bookmarkEnd w:id="38"/>
      <w:bookmarkEnd w:id="39"/>
    </w:p>
    <w:p w14:paraId="12E23A4E" w14:textId="6EDC4CA7" w:rsidR="00207D16" w:rsidRPr="00D60FB6" w:rsidRDefault="00207D16" w:rsidP="00207D16">
      <w:pPr>
        <w:rPr>
          <w:rFonts w:ascii="Calibri" w:hAnsi="Calibri" w:cs="Calibri"/>
        </w:rPr>
      </w:pPr>
      <w:r w:rsidRPr="006C5D2C">
        <w:rPr>
          <w:rFonts w:ascii="Calibri" w:hAnsi="Calibri" w:cs="Calibri"/>
        </w:rPr>
        <w:t>Amendments, comments and suggestions should be sent to the authors. The procedures documented in the EGI-InSPIRE “Document Management Procedure” will be followed:</w:t>
      </w:r>
      <w:bookmarkStart w:id="40" w:name="_Toc105397224"/>
      <w:bookmarkEnd w:id="40"/>
      <w:r w:rsidRPr="006C5D2C">
        <w:rPr>
          <w:rFonts w:ascii="Calibri" w:hAnsi="Calibri" w:cs="Calibri"/>
        </w:rPr>
        <w:br/>
      </w:r>
      <w:hyperlink r:id="rId8" w:history="1">
        <w:r w:rsidRPr="00A53024">
          <w:rPr>
            <w:rStyle w:val="Hyperlink"/>
            <w:rFonts w:ascii="Calibri" w:hAnsi="Calibri" w:cs="Calibri"/>
          </w:rPr>
          <w:t>https://wiki.egi.eu/wiki/Procedures</w:t>
        </w:r>
      </w:hyperlink>
    </w:p>
    <w:p w14:paraId="0BE37E82" w14:textId="77777777" w:rsidR="00207D16" w:rsidRPr="006C5D2C" w:rsidRDefault="00207D16" w:rsidP="00207D16">
      <w:pPr>
        <w:pStyle w:val="Preface"/>
        <w:rPr>
          <w:rFonts w:ascii="Calibri" w:hAnsi="Calibri" w:cs="Calibri"/>
        </w:rPr>
      </w:pPr>
      <w:bookmarkStart w:id="41" w:name="_Toc127001212"/>
      <w:bookmarkStart w:id="42" w:name="_Toc127761661"/>
      <w:bookmarkStart w:id="43" w:name="_Toc127001213"/>
      <w:bookmarkStart w:id="44" w:name="_Toc130697441"/>
      <w:bookmarkEnd w:id="41"/>
      <w:bookmarkEnd w:id="42"/>
      <w:r w:rsidRPr="006C5D2C">
        <w:rPr>
          <w:rFonts w:ascii="Calibri" w:hAnsi="Calibri" w:cs="Calibri"/>
        </w:rPr>
        <w:t>Terminology</w:t>
      </w:r>
      <w:bookmarkEnd w:id="43"/>
      <w:bookmarkEnd w:id="44"/>
    </w:p>
    <w:p w14:paraId="3178EF3C" w14:textId="77777777" w:rsidR="00207D16" w:rsidRPr="006C5D2C" w:rsidRDefault="00207D16" w:rsidP="00207D16">
      <w:pPr>
        <w:rPr>
          <w:rFonts w:ascii="Calibri" w:hAnsi="Calibri" w:cs="Calibri"/>
        </w:rPr>
      </w:pPr>
      <w:r w:rsidRPr="006C5D2C">
        <w:rPr>
          <w:rFonts w:ascii="Calibri" w:hAnsi="Calibri" w:cs="Calibri"/>
        </w:rPr>
        <w:t xml:space="preserve">A complete project glossary is </w:t>
      </w:r>
      <w:bookmarkStart w:id="45" w:name="_GoBack"/>
      <w:bookmarkEnd w:id="45"/>
      <w:r w:rsidRPr="006C5D2C">
        <w:rPr>
          <w:rFonts w:ascii="Calibri" w:hAnsi="Calibri" w:cs="Calibri"/>
        </w:rPr>
        <w:t xml:space="preserve">provided at the following page: </w:t>
      </w:r>
      <w:hyperlink r:id="rId9" w:history="1">
        <w:r w:rsidRPr="006C5D2C">
          <w:rPr>
            <w:rStyle w:val="Hyperlink"/>
            <w:rFonts w:ascii="Calibri" w:hAnsi="Calibri" w:cs="Calibri"/>
          </w:rPr>
          <w:t>http://www.egi.eu/about/glossary/</w:t>
        </w:r>
      </w:hyperlink>
      <w:r w:rsidRPr="00D60FB6">
        <w:rPr>
          <w:rFonts w:ascii="Calibri" w:hAnsi="Calibri" w:cs="Calibri"/>
        </w:rPr>
        <w:t xml:space="preserve">.   </w:t>
      </w:r>
      <w:r w:rsidRPr="006C5D2C">
        <w:rPr>
          <w:rFonts w:ascii="Calibri" w:hAnsi="Calibri" w:cs="Calibri"/>
        </w:rPr>
        <w:t xml:space="preserve"> </w:t>
      </w:r>
    </w:p>
    <w:p w14:paraId="077E9882" w14:textId="77777777" w:rsidR="00207D16" w:rsidRPr="006C5D2C" w:rsidRDefault="00207D16" w:rsidP="00207D16">
      <w:pPr>
        <w:pStyle w:val="Preface"/>
        <w:rPr>
          <w:rFonts w:ascii="Calibri" w:hAnsi="Calibri" w:cs="Calibri"/>
        </w:rPr>
      </w:pPr>
      <w:r w:rsidRPr="006C5D2C">
        <w:rPr>
          <w:rFonts w:ascii="Calibri" w:hAnsi="Calibri" w:cs="Calibri"/>
        </w:rPr>
        <w:br w:type="page"/>
      </w:r>
      <w:r w:rsidRPr="006C5D2C">
        <w:rPr>
          <w:rFonts w:ascii="Calibri" w:hAnsi="Calibri" w:cs="Calibri"/>
        </w:rPr>
        <w:lastRenderedPageBreak/>
        <w:t xml:space="preserve">PROJECT SUMMARY </w:t>
      </w:r>
    </w:p>
    <w:p w14:paraId="1EAD6030" w14:textId="77777777" w:rsidR="00207D16" w:rsidRPr="006C5D2C" w:rsidRDefault="00207D16" w:rsidP="00207D16">
      <w:pPr>
        <w:rPr>
          <w:rFonts w:ascii="Calibri" w:hAnsi="Calibri" w:cs="Calibri"/>
        </w:rPr>
      </w:pPr>
      <w:r w:rsidRPr="006C5D2C">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C4FC44F" w14:textId="77777777" w:rsidR="00207D16" w:rsidRPr="006C5D2C" w:rsidRDefault="00207D16" w:rsidP="00207D16">
      <w:pPr>
        <w:rPr>
          <w:rFonts w:ascii="Calibri" w:hAnsi="Calibri" w:cs="Calibri"/>
        </w:rPr>
      </w:pPr>
      <w:r w:rsidRPr="006C5D2C">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1B2B17B8" w14:textId="77777777" w:rsidR="00207D16" w:rsidRPr="006C5D2C" w:rsidRDefault="00207D16" w:rsidP="00207D16">
      <w:pPr>
        <w:rPr>
          <w:rFonts w:ascii="Calibri" w:hAnsi="Calibri" w:cs="Calibri"/>
        </w:rPr>
      </w:pPr>
      <w:r w:rsidRPr="006C5D2C">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5F399BA0" w14:textId="77777777" w:rsidR="00207D16" w:rsidRPr="006C5D2C" w:rsidRDefault="00207D16" w:rsidP="00207D16">
      <w:pPr>
        <w:rPr>
          <w:rFonts w:ascii="Calibri" w:hAnsi="Calibri" w:cs="Calibri"/>
        </w:rPr>
      </w:pPr>
      <w:r w:rsidRPr="006C5D2C">
        <w:rPr>
          <w:rFonts w:ascii="Calibri" w:hAnsi="Calibri" w:cs="Calibri"/>
        </w:rPr>
        <w:t>The objectives of the project are:</w:t>
      </w:r>
    </w:p>
    <w:p w14:paraId="4014224A" w14:textId="77777777" w:rsidR="00207D16" w:rsidRPr="006C5D2C" w:rsidRDefault="00207D16" w:rsidP="00207D16">
      <w:pPr>
        <w:rPr>
          <w:rFonts w:ascii="Calibri" w:hAnsi="Calibri" w:cs="Calibri"/>
        </w:rPr>
      </w:pPr>
    </w:p>
    <w:p w14:paraId="5F745091" w14:textId="77777777" w:rsidR="00207D16" w:rsidRPr="006C5D2C" w:rsidRDefault="00207D16" w:rsidP="001C0DCE">
      <w:pPr>
        <w:numPr>
          <w:ilvl w:val="0"/>
          <w:numId w:val="2"/>
        </w:numPr>
        <w:rPr>
          <w:rFonts w:ascii="Calibri" w:hAnsi="Calibri" w:cs="Calibri"/>
        </w:rPr>
      </w:pPr>
      <w:r w:rsidRPr="006C5D2C">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0C43A2CC" w14:textId="77777777" w:rsidR="00207D16" w:rsidRPr="006C5D2C" w:rsidRDefault="00207D16" w:rsidP="001C0DCE">
      <w:pPr>
        <w:numPr>
          <w:ilvl w:val="0"/>
          <w:numId w:val="2"/>
        </w:numPr>
        <w:rPr>
          <w:rFonts w:ascii="Calibri" w:hAnsi="Calibri" w:cs="Calibri"/>
        </w:rPr>
      </w:pPr>
      <w:r w:rsidRPr="006C5D2C">
        <w:rPr>
          <w:rFonts w:ascii="Calibri" w:hAnsi="Calibri" w:cs="Calibri"/>
        </w:rPr>
        <w:t>The continued support of researchers within Europe and their international collaborators that are using the current production infrastructure.</w:t>
      </w:r>
    </w:p>
    <w:p w14:paraId="19C9109A" w14:textId="77777777" w:rsidR="00207D16" w:rsidRPr="006C5D2C" w:rsidRDefault="00207D16" w:rsidP="001C0DCE">
      <w:pPr>
        <w:numPr>
          <w:ilvl w:val="0"/>
          <w:numId w:val="2"/>
        </w:numPr>
        <w:rPr>
          <w:rFonts w:ascii="Calibri" w:hAnsi="Calibri" w:cs="Calibri"/>
        </w:rPr>
      </w:pPr>
      <w:r w:rsidRPr="006C5D2C">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18EA907" w14:textId="77777777" w:rsidR="00207D16" w:rsidRPr="006C5D2C" w:rsidRDefault="00207D16" w:rsidP="001C0DCE">
      <w:pPr>
        <w:numPr>
          <w:ilvl w:val="0"/>
          <w:numId w:val="2"/>
        </w:numPr>
        <w:rPr>
          <w:rFonts w:ascii="Calibri" w:hAnsi="Calibri" w:cs="Calibri"/>
        </w:rPr>
      </w:pPr>
      <w:r w:rsidRPr="006C5D2C">
        <w:rPr>
          <w:rFonts w:ascii="Calibri" w:hAnsi="Calibri" w:cs="Calibri"/>
        </w:rPr>
        <w:t>Interfaces that expand access to new user communities including new potential heavy users of the infrastructure from the ESFRI projects.</w:t>
      </w:r>
    </w:p>
    <w:p w14:paraId="68F75D83" w14:textId="77777777" w:rsidR="00207D16" w:rsidRPr="006C5D2C" w:rsidRDefault="00207D16" w:rsidP="001C0DCE">
      <w:pPr>
        <w:numPr>
          <w:ilvl w:val="0"/>
          <w:numId w:val="2"/>
        </w:numPr>
        <w:rPr>
          <w:rFonts w:ascii="Calibri" w:hAnsi="Calibri" w:cs="Calibri"/>
        </w:rPr>
      </w:pPr>
      <w:r w:rsidRPr="006C5D2C">
        <w:rPr>
          <w:rFonts w:ascii="Calibri" w:hAnsi="Calibri" w:cs="Calibri"/>
        </w:rPr>
        <w:t>Mechanisms to integrate existing infrastructure providers in Europe and around the world into the production infrastructure, so as to provide transparent access to all authorised users.</w:t>
      </w:r>
    </w:p>
    <w:p w14:paraId="74CB60F9" w14:textId="77777777" w:rsidR="00207D16" w:rsidRPr="006C5D2C" w:rsidRDefault="00207D16" w:rsidP="001C0DCE">
      <w:pPr>
        <w:numPr>
          <w:ilvl w:val="0"/>
          <w:numId w:val="2"/>
        </w:numPr>
        <w:rPr>
          <w:rFonts w:ascii="Calibri" w:hAnsi="Calibri" w:cs="Calibri"/>
        </w:rPr>
      </w:pPr>
      <w:r w:rsidRPr="006C5D2C">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954305C" w14:textId="77777777" w:rsidR="00207D16" w:rsidRPr="006C5D2C" w:rsidRDefault="00207D16" w:rsidP="00207D16">
      <w:pPr>
        <w:rPr>
          <w:rFonts w:ascii="Calibri" w:hAnsi="Calibri" w:cs="Calibri"/>
        </w:rPr>
      </w:pPr>
    </w:p>
    <w:p w14:paraId="6DD015A8" w14:textId="77777777" w:rsidR="00207D16" w:rsidRPr="006C5D2C" w:rsidRDefault="00207D16" w:rsidP="00207D16">
      <w:pPr>
        <w:rPr>
          <w:rFonts w:ascii="Calibri" w:hAnsi="Calibri" w:cs="Calibri"/>
          <w:szCs w:val="22"/>
        </w:rPr>
      </w:pPr>
      <w:r w:rsidRPr="006C5D2C">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62DBBEDF" w14:textId="77777777" w:rsidR="00207D16" w:rsidRPr="006C5D2C" w:rsidRDefault="00207D16" w:rsidP="00207D16">
      <w:pPr>
        <w:rPr>
          <w:rFonts w:ascii="Calibri" w:hAnsi="Calibri" w:cs="Calibri"/>
          <w:szCs w:val="22"/>
        </w:rPr>
      </w:pPr>
    </w:p>
    <w:p w14:paraId="23366022" w14:textId="77777777" w:rsidR="00207D16" w:rsidRPr="006C5D2C" w:rsidRDefault="00207D16" w:rsidP="00207D16">
      <w:pPr>
        <w:rPr>
          <w:rFonts w:ascii="Calibri" w:hAnsi="Calibri" w:cs="Calibri"/>
          <w:szCs w:val="22"/>
        </w:rPr>
      </w:pPr>
      <w:r w:rsidRPr="006C5D2C">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7812BA23" w14:textId="77777777" w:rsidR="00207D16" w:rsidRPr="006C5D2C" w:rsidRDefault="00207D16" w:rsidP="00207D16">
      <w:pPr>
        <w:rPr>
          <w:rFonts w:ascii="Calibri" w:hAnsi="Calibri" w:cs="Calibri"/>
          <w:szCs w:val="22"/>
        </w:rPr>
      </w:pPr>
      <w:bookmarkStart w:id="46" w:name="_Toc264392864"/>
    </w:p>
    <w:p w14:paraId="017BBCFE" w14:textId="77777777" w:rsidR="00207D16" w:rsidRPr="006C5D2C" w:rsidRDefault="00207D16" w:rsidP="00207D16">
      <w:pPr>
        <w:pStyle w:val="Preface"/>
        <w:rPr>
          <w:rFonts w:ascii="Calibri" w:hAnsi="Calibri" w:cs="Calibri"/>
        </w:rPr>
      </w:pPr>
      <w:r w:rsidRPr="00D60FB6">
        <w:rPr>
          <w:rFonts w:ascii="Calibri" w:hAnsi="Calibri" w:cs="Calibri"/>
        </w:rPr>
        <w:lastRenderedPageBreak/>
        <w:t>EXECUTIVE SUMMARY</w:t>
      </w:r>
      <w:bookmarkEnd w:id="46"/>
    </w:p>
    <w:p w14:paraId="030DFB86" w14:textId="77777777" w:rsidR="007E5AF8" w:rsidRPr="006C5D2C" w:rsidRDefault="007E5AF8" w:rsidP="007E5AF8">
      <w:r w:rsidRPr="006C5D2C">
        <w:t xml:space="preserve">The Annual Report on the status of the Software Provisioning activity and the work of the DMSU (this document) summarises activities in the </w:t>
      </w:r>
      <w:r w:rsidR="00253321" w:rsidRPr="006C5D2C">
        <w:t xml:space="preserve">second </w:t>
      </w:r>
      <w:r w:rsidRPr="006C5D2C">
        <w:t xml:space="preserve">year of the EGI-InSPIRE project in WP5/SA2 “Provisioning the Software Infrastructure”. It </w:t>
      </w:r>
      <w:r w:rsidRPr="006C5D2C">
        <w:rPr>
          <w:rFonts w:eastAsia="AR PL UMing CN" w:cs="Lohit Devanagari"/>
          <w:lang w:eastAsia="hi-IN" w:bidi="hi-IN"/>
        </w:rPr>
        <w:t>covers general EGI.eu (and EGI-InSPIRE) IT support; activities that have taken place to implement, and to enact the Software Provisioning</w:t>
      </w:r>
      <w:r w:rsidR="00253321" w:rsidRPr="006C5D2C">
        <w:rPr>
          <w:rFonts w:eastAsia="AR PL UMing CN" w:cs="Lohit Devanagari"/>
          <w:lang w:eastAsia="hi-IN" w:bidi="hi-IN"/>
        </w:rPr>
        <w:t xml:space="preserve"> activity</w:t>
      </w:r>
      <w:r w:rsidRPr="006C5D2C">
        <w:rPr>
          <w:rFonts w:eastAsia="AR PL UMing CN" w:cs="Lohit Devanagari"/>
          <w:lang w:eastAsia="hi-IN" w:bidi="hi-IN"/>
        </w:rPr>
        <w:t>; providing and populating a central EGI software repository; and second level support for EGI users, provided by the DMSU</w:t>
      </w:r>
      <w:r w:rsidRPr="006C5D2C">
        <w:t>.</w:t>
      </w:r>
      <w:r w:rsidR="00710EF4" w:rsidRPr="006C5D2C">
        <w:t xml:space="preserve"> This document also includes a summary of the activities that have taken place in the EGI Federated Clouds Task Force.</w:t>
      </w:r>
    </w:p>
    <w:p w14:paraId="4A76ED57" w14:textId="77777777" w:rsidR="00710EF4" w:rsidRPr="006C5D2C" w:rsidRDefault="00710EF4" w:rsidP="007E5AF8"/>
    <w:p w14:paraId="4F7C07A5" w14:textId="77777777" w:rsidR="00710EF4" w:rsidRPr="006C5D2C" w:rsidRDefault="00710EF4" w:rsidP="007E5AF8">
      <w:r w:rsidRPr="006C5D2C">
        <w:t xml:space="preserve">During the second year of the project, SA2 mostly consolidated and improved the processes that were designed and implemented in the first project year. </w:t>
      </w:r>
      <w:r w:rsidR="00B42C10" w:rsidRPr="006C5D2C">
        <w:t xml:space="preserve">Timing of software releases coming from the Technology Providers didn’t allow ramping up the activity. Tested only using small-scale project-internal software releases (SAM and CA trust anchor updates), the Software Provisioning infrastructure </w:t>
      </w:r>
      <w:r w:rsidR="00B4592F" w:rsidRPr="006C5D2C">
        <w:t>underwent a very high load</w:t>
      </w:r>
      <w:r w:rsidR="00DD4419" w:rsidRPr="006C5D2C">
        <w:t xml:space="preserve"> “test” with the release of EMI-1 in early May 2011. </w:t>
      </w:r>
      <w:r w:rsidR="00B4592F" w:rsidRPr="006C5D2C">
        <w:t xml:space="preserve">As such, </w:t>
      </w:r>
      <w:r w:rsidR="00DD4419" w:rsidRPr="006C5D2C">
        <w:t>the SA2 activity performed rather well, integrating its activities with TSA1.3 (Staged</w:t>
      </w:r>
      <w:r w:rsidR="00B4592F" w:rsidRPr="006C5D2C">
        <w:t xml:space="preserve"> </w:t>
      </w:r>
      <w:r w:rsidR="00DD4419" w:rsidRPr="006C5D2C">
        <w:t xml:space="preserve">Rollout). </w:t>
      </w:r>
      <w:r w:rsidR="006711E9" w:rsidRPr="006C5D2C">
        <w:t xml:space="preserve">The fundamental design and implementation of the Software Provisioning process has proven to scale well with only individual adjustments necessary to further increase performance and communication. Most of the performance improvements </w:t>
      </w:r>
      <w:r w:rsidR="00D86A1B" w:rsidRPr="006C5D2C">
        <w:t>came from participants getting “trained on the job” using the provided software provisioning infrastructure.</w:t>
      </w:r>
    </w:p>
    <w:p w14:paraId="643E18C9" w14:textId="77777777" w:rsidR="00D86A1B" w:rsidRPr="006C5D2C" w:rsidRDefault="00D86A1B" w:rsidP="007E5AF8"/>
    <w:p w14:paraId="3D49BAAD" w14:textId="77777777" w:rsidR="00FD6E6D" w:rsidRPr="006C5D2C" w:rsidRDefault="00D86A1B" w:rsidP="007E5AF8">
      <w:r w:rsidRPr="006C5D2C">
        <w:t>2</w:t>
      </w:r>
      <w:r w:rsidRPr="006C5D2C">
        <w:rPr>
          <w:vertAlign w:val="superscript"/>
        </w:rPr>
        <w:t>nd</w:t>
      </w:r>
      <w:r w:rsidRPr="006C5D2C">
        <w:t xml:space="preserve"> level support continued to operate as designed from the beginning. However, due to its pivotal role and oversight on software-related incidents</w:t>
      </w:r>
      <w:r w:rsidR="00FD6E6D" w:rsidRPr="006C5D2C">
        <w:t>, the scope of the DMSU was slightly widened to provide authoritative documentation on core software services operated by SA1, and to steer the workload and focus of 3</w:t>
      </w:r>
      <w:r w:rsidR="00FD6E6D" w:rsidRPr="006C5D2C">
        <w:rPr>
          <w:vertAlign w:val="superscript"/>
        </w:rPr>
        <w:t>rd</w:t>
      </w:r>
      <w:r w:rsidR="00FD6E6D" w:rsidRPr="006C5D2C">
        <w:t xml:space="preserve"> level support units (operated by the Technology Providers) by setting ticket priority and follow-up.</w:t>
      </w:r>
    </w:p>
    <w:p w14:paraId="508B48A7" w14:textId="77777777" w:rsidR="00FD6E6D" w:rsidRPr="006C5D2C" w:rsidRDefault="00FD6E6D" w:rsidP="007E5AF8"/>
    <w:p w14:paraId="0A6F054A" w14:textId="77777777" w:rsidR="00FD6E6D" w:rsidRPr="006C5D2C" w:rsidRDefault="00FD6E6D" w:rsidP="007E5AF8">
      <w:r w:rsidRPr="006C5D2C">
        <w:t xml:space="preserve">Following </w:t>
      </w:r>
      <w:r w:rsidR="00351FE4" w:rsidRPr="006C5D2C">
        <w:t xml:space="preserve">a couple of virtualisation-related workshops, EGI has set up the Federated Clouds Task Force to explore </w:t>
      </w:r>
      <w:r w:rsidR="00C71F38" w:rsidRPr="006C5D2C">
        <w:t>the</w:t>
      </w:r>
      <w:r w:rsidR="00351FE4" w:rsidRPr="006C5D2C">
        <w:t xml:space="preserve"> technical</w:t>
      </w:r>
      <w:r w:rsidR="00C71F38" w:rsidRPr="006C5D2C">
        <w:t xml:space="preserve"> challenges</w:t>
      </w:r>
      <w:r w:rsidR="00D44E29" w:rsidRPr="006C5D2C">
        <w:t xml:space="preserve"> on how</w:t>
      </w:r>
      <w:r w:rsidR="00C71F38" w:rsidRPr="006C5D2C">
        <w:t xml:space="preserve"> to</w:t>
      </w:r>
      <w:r w:rsidR="00351FE4" w:rsidRPr="006C5D2C">
        <w:t xml:space="preserve"> set up a federation of institutional Cloud deployments, and how to integrate these into the management infrastructure </w:t>
      </w:r>
      <w:r w:rsidR="008F1A35" w:rsidRPr="006C5D2C">
        <w:t>set up and operated by SA1. Starting its activities in September 2011, this Task Force settled to organise its workload around the identified core capabilities that such a federated Clouds infrastructure should provide. The first results will be demonstrated at the EGI Community Forum 2012 in Munich</w:t>
      </w:r>
      <w:r w:rsidR="008F1A35" w:rsidRPr="00D60FB6">
        <w:rPr>
          <w:rStyle w:val="FootnoteReference"/>
        </w:rPr>
        <w:footnoteReference w:id="1"/>
      </w:r>
      <w:r w:rsidR="008F1A35" w:rsidRPr="00D60FB6">
        <w:t>.</w:t>
      </w:r>
      <w:r w:rsidR="00BE347A">
        <w:t xml:space="preserve"> </w:t>
      </w:r>
      <w:r w:rsidR="00205587">
        <w:t xml:space="preserve">The initial 6 month effort was mostly voluntary, and governed as a TCB mandated Task Force. Support for this activity has grown since its beginning, so that this activity is now examined how it might be integrated into the EGI-InSPIRE </w:t>
      </w:r>
      <w:r w:rsidR="004F1A3C">
        <w:t>project structure as a regular task.</w:t>
      </w:r>
    </w:p>
    <w:p w14:paraId="602A9A75" w14:textId="77777777" w:rsidR="008F1A35" w:rsidRPr="006C5D2C" w:rsidRDefault="008F1A35" w:rsidP="007E5AF8"/>
    <w:p w14:paraId="5D746BA5" w14:textId="77777777" w:rsidR="008F1A35" w:rsidRPr="006C5D2C" w:rsidRDefault="00B67C7A" w:rsidP="007E5AF8">
      <w:pPr>
        <w:rPr>
          <w:rFonts w:cs="Calibri"/>
        </w:rPr>
      </w:pPr>
      <w:r w:rsidRPr="006C5D2C">
        <w:t>In retrospection, the second Project Year was a success for SA2</w:t>
      </w:r>
      <w:r w:rsidR="00913224" w:rsidRPr="006C5D2C">
        <w:t xml:space="preserve"> with very satisfactory results.</w:t>
      </w:r>
      <w:r w:rsidRPr="006C5D2C">
        <w:t xml:space="preserve">. Although a couple of adjustments were necessary, </w:t>
      </w:r>
      <w:r w:rsidR="00A86755" w:rsidRPr="006C5D2C">
        <w:t>these are considered</w:t>
      </w:r>
      <w:r w:rsidR="00CA369A" w:rsidRPr="006C5D2C">
        <w:t xml:space="preserve"> as part of continuous service improvement. With the two major Technology Provider project ending in Spring 2013, SA2 is already anticipating the potential impact by weighing the available options.</w:t>
      </w:r>
      <w:r w:rsidR="00A86755" w:rsidRPr="006C5D2C">
        <w:t xml:space="preserve"> </w:t>
      </w:r>
    </w:p>
    <w:p w14:paraId="56527D6B" w14:textId="77777777" w:rsidR="00207D16" w:rsidRPr="006C5D2C" w:rsidRDefault="00207D16" w:rsidP="00207D16">
      <w:pPr>
        <w:rPr>
          <w:rFonts w:ascii="Calibri" w:hAnsi="Calibri" w:cs="Calibri"/>
        </w:rPr>
      </w:pPr>
    </w:p>
    <w:p w14:paraId="35A261F7" w14:textId="77777777" w:rsidR="00207D16" w:rsidRPr="006C5D2C" w:rsidRDefault="00207D16" w:rsidP="00207D16">
      <w:pPr>
        <w:rPr>
          <w:rFonts w:ascii="Calibri" w:hAnsi="Calibri" w:cs="Calibri"/>
          <w:szCs w:val="22"/>
        </w:rPr>
      </w:pPr>
    </w:p>
    <w:p w14:paraId="31951061" w14:textId="77777777" w:rsidR="00207D16" w:rsidRPr="00D60FB6" w:rsidRDefault="00207D16" w:rsidP="00207D16">
      <w:pPr>
        <w:rPr>
          <w:rFonts w:ascii="Calibri" w:hAnsi="Calibri" w:cs="Calibri"/>
          <w:sz w:val="24"/>
        </w:rPr>
      </w:pPr>
    </w:p>
    <w:p w14:paraId="3EA2364D" w14:textId="77777777" w:rsidR="00207D16" w:rsidRPr="006C5D2C" w:rsidRDefault="00207D16" w:rsidP="00207D16">
      <w:pPr>
        <w:rPr>
          <w:rFonts w:ascii="Calibri" w:hAnsi="Calibri" w:cs="Calibri"/>
          <w:sz w:val="24"/>
        </w:rPr>
        <w:sectPr w:rsidR="00207D16" w:rsidRPr="006C5D2C">
          <w:headerReference w:type="default" r:id="rId10"/>
          <w:footerReference w:type="default" r:id="rId11"/>
          <w:pgSz w:w="11900" w:h="16840"/>
          <w:pgMar w:top="1418" w:right="1418" w:bottom="1418" w:left="1418" w:header="708" w:footer="708" w:gutter="0"/>
          <w:cols w:space="708"/>
        </w:sectPr>
      </w:pPr>
    </w:p>
    <w:p w14:paraId="7009F260" w14:textId="77777777" w:rsidR="00207D16" w:rsidRPr="006C5D2C" w:rsidRDefault="00207D16" w:rsidP="00207D16">
      <w:pPr>
        <w:pStyle w:val="TOC1"/>
        <w:rPr>
          <w:rFonts w:ascii="Calibri" w:hAnsi="Calibri" w:cs="Calibri"/>
        </w:rPr>
      </w:pPr>
      <w:r w:rsidRPr="006C5D2C">
        <w:rPr>
          <w:rFonts w:ascii="Calibri" w:hAnsi="Calibri" w:cs="Calibri"/>
        </w:rPr>
        <w:lastRenderedPageBreak/>
        <w:t>TABLE OF CONTENTS</w:t>
      </w:r>
    </w:p>
    <w:p w14:paraId="36A6C9B3" w14:textId="77777777" w:rsidR="002F6033" w:rsidRPr="002F6033" w:rsidRDefault="00D52D46">
      <w:pPr>
        <w:pStyle w:val="TOC1"/>
        <w:rPr>
          <w:ins w:id="56" w:author="erika" w:date="2012-04-27T14:07:00Z"/>
          <w:rFonts w:asciiTheme="minorHAnsi" w:eastAsiaTheme="minorEastAsia" w:hAnsiTheme="minorHAnsi" w:cstheme="minorBidi"/>
          <w:b w:val="0"/>
          <w:caps w:val="0"/>
          <w:noProof/>
          <w:sz w:val="22"/>
          <w:szCs w:val="22"/>
          <w:lang w:val="en-US" w:eastAsia="nl-NL"/>
          <w:rPrChange w:id="57" w:author="erika" w:date="2012-04-27T14:07:00Z">
            <w:rPr>
              <w:ins w:id="58" w:author="erika" w:date="2012-04-27T14:07:00Z"/>
              <w:rFonts w:asciiTheme="minorHAnsi" w:eastAsiaTheme="minorEastAsia" w:hAnsiTheme="minorHAnsi" w:cstheme="minorBidi"/>
              <w:b w:val="0"/>
              <w:caps w:val="0"/>
              <w:noProof/>
              <w:sz w:val="22"/>
              <w:szCs w:val="22"/>
              <w:lang w:val="nl-NL" w:eastAsia="nl-NL"/>
            </w:rPr>
          </w:rPrChange>
        </w:rPr>
      </w:pPr>
      <w:r w:rsidRPr="006C5D2C">
        <w:rPr>
          <w:rFonts w:ascii="Calibri" w:hAnsi="Calibri" w:cs="Calibri"/>
          <w:sz w:val="24"/>
        </w:rPr>
        <w:fldChar w:fldCharType="begin"/>
      </w:r>
      <w:r w:rsidR="00207D16" w:rsidRPr="006C5D2C">
        <w:rPr>
          <w:rFonts w:ascii="Calibri" w:hAnsi="Calibri" w:cs="Calibri"/>
          <w:sz w:val="24"/>
        </w:rPr>
        <w:instrText xml:space="preserve"> TOC \o "1-3" </w:instrText>
      </w:r>
      <w:r w:rsidRPr="006C5D2C">
        <w:rPr>
          <w:rFonts w:ascii="Calibri" w:hAnsi="Calibri" w:cs="Calibri"/>
          <w:sz w:val="24"/>
        </w:rPr>
        <w:fldChar w:fldCharType="separate"/>
      </w:r>
      <w:ins w:id="59" w:author="erika" w:date="2012-04-27T14:07:00Z">
        <w:r w:rsidR="002F6033" w:rsidRPr="00D61CE9">
          <w:rPr>
            <w:rFonts w:cs="Calibri"/>
            <w:noProof/>
          </w:rPr>
          <w:t>1</w:t>
        </w:r>
        <w:r w:rsidR="002F6033" w:rsidRPr="002F6033">
          <w:rPr>
            <w:rFonts w:asciiTheme="minorHAnsi" w:eastAsiaTheme="minorEastAsia" w:hAnsiTheme="minorHAnsi" w:cstheme="minorBidi"/>
            <w:b w:val="0"/>
            <w:caps w:val="0"/>
            <w:noProof/>
            <w:sz w:val="22"/>
            <w:szCs w:val="22"/>
            <w:lang w:val="en-US" w:eastAsia="nl-NL"/>
            <w:rPrChange w:id="60" w:author="erika" w:date="2012-04-27T14:07:00Z">
              <w:rPr>
                <w:rFonts w:asciiTheme="minorHAnsi" w:eastAsiaTheme="minorEastAsia" w:hAnsiTheme="minorHAnsi" w:cstheme="minorBidi"/>
                <w:b w:val="0"/>
                <w:caps w:val="0"/>
                <w:noProof/>
                <w:sz w:val="22"/>
                <w:szCs w:val="22"/>
                <w:lang w:val="nl-NL" w:eastAsia="nl-NL"/>
              </w:rPr>
            </w:rPrChange>
          </w:rPr>
          <w:tab/>
        </w:r>
        <w:r w:rsidR="002F6033" w:rsidRPr="00D61CE9">
          <w:rPr>
            <w:rFonts w:cs="Calibri"/>
            <w:noProof/>
          </w:rPr>
          <w:t>Introduction</w:t>
        </w:r>
        <w:r w:rsidR="002F6033">
          <w:rPr>
            <w:noProof/>
          </w:rPr>
          <w:tab/>
        </w:r>
        <w:r w:rsidR="002F6033">
          <w:rPr>
            <w:noProof/>
          </w:rPr>
          <w:fldChar w:fldCharType="begin"/>
        </w:r>
        <w:r w:rsidR="002F6033">
          <w:rPr>
            <w:noProof/>
          </w:rPr>
          <w:instrText xml:space="preserve"> PAGEREF _Toc323298972 \h </w:instrText>
        </w:r>
        <w:r w:rsidR="002F6033">
          <w:rPr>
            <w:noProof/>
          </w:rPr>
        </w:r>
      </w:ins>
      <w:r w:rsidR="002F6033">
        <w:rPr>
          <w:noProof/>
        </w:rPr>
        <w:fldChar w:fldCharType="separate"/>
      </w:r>
      <w:ins w:id="61" w:author="erika" w:date="2012-04-27T14:07:00Z">
        <w:r w:rsidR="002F6033">
          <w:rPr>
            <w:noProof/>
          </w:rPr>
          <w:t>6</w:t>
        </w:r>
        <w:r w:rsidR="002F6033">
          <w:rPr>
            <w:noProof/>
          </w:rPr>
          <w:fldChar w:fldCharType="end"/>
        </w:r>
      </w:ins>
    </w:p>
    <w:p w14:paraId="3794B996" w14:textId="77777777" w:rsidR="002F6033" w:rsidRPr="002F6033" w:rsidRDefault="002F6033">
      <w:pPr>
        <w:pStyle w:val="TOC1"/>
        <w:rPr>
          <w:ins w:id="62" w:author="erika" w:date="2012-04-27T14:07:00Z"/>
          <w:rFonts w:asciiTheme="minorHAnsi" w:eastAsiaTheme="minorEastAsia" w:hAnsiTheme="minorHAnsi" w:cstheme="minorBidi"/>
          <w:b w:val="0"/>
          <w:caps w:val="0"/>
          <w:noProof/>
          <w:sz w:val="22"/>
          <w:szCs w:val="22"/>
          <w:lang w:val="en-US" w:eastAsia="nl-NL"/>
          <w:rPrChange w:id="63" w:author="erika" w:date="2012-04-27T14:07:00Z">
            <w:rPr>
              <w:ins w:id="64" w:author="erika" w:date="2012-04-27T14:07:00Z"/>
              <w:rFonts w:asciiTheme="minorHAnsi" w:eastAsiaTheme="minorEastAsia" w:hAnsiTheme="minorHAnsi" w:cstheme="minorBidi"/>
              <w:b w:val="0"/>
              <w:caps w:val="0"/>
              <w:noProof/>
              <w:sz w:val="22"/>
              <w:szCs w:val="22"/>
              <w:lang w:val="nl-NL" w:eastAsia="nl-NL"/>
            </w:rPr>
          </w:rPrChange>
        </w:rPr>
      </w:pPr>
      <w:ins w:id="65" w:author="erika" w:date="2012-04-27T14:07:00Z">
        <w:r w:rsidRPr="00D61CE9">
          <w:rPr>
            <w:rFonts w:cs="Calibri"/>
            <w:noProof/>
          </w:rPr>
          <w:t>2</w:t>
        </w:r>
        <w:r w:rsidRPr="002F6033">
          <w:rPr>
            <w:rFonts w:asciiTheme="minorHAnsi" w:eastAsiaTheme="minorEastAsia" w:hAnsiTheme="minorHAnsi" w:cstheme="minorBidi"/>
            <w:b w:val="0"/>
            <w:caps w:val="0"/>
            <w:noProof/>
            <w:sz w:val="22"/>
            <w:szCs w:val="22"/>
            <w:lang w:val="en-US" w:eastAsia="nl-NL"/>
            <w:rPrChange w:id="66" w:author="erika" w:date="2012-04-27T14:07:00Z">
              <w:rPr>
                <w:rFonts w:asciiTheme="minorHAnsi" w:eastAsiaTheme="minorEastAsia" w:hAnsiTheme="minorHAnsi" w:cstheme="minorBidi"/>
                <w:b w:val="0"/>
                <w:caps w:val="0"/>
                <w:noProof/>
                <w:sz w:val="22"/>
                <w:szCs w:val="22"/>
                <w:lang w:val="nl-NL" w:eastAsia="nl-NL"/>
              </w:rPr>
            </w:rPrChange>
          </w:rPr>
          <w:tab/>
        </w:r>
        <w:r w:rsidRPr="00D61CE9">
          <w:rPr>
            <w:rFonts w:cs="Calibri"/>
            <w:noProof/>
          </w:rPr>
          <w:t>Software Provisioning and Midleware Support</w:t>
        </w:r>
        <w:r>
          <w:rPr>
            <w:noProof/>
          </w:rPr>
          <w:tab/>
        </w:r>
        <w:r>
          <w:rPr>
            <w:noProof/>
          </w:rPr>
          <w:fldChar w:fldCharType="begin"/>
        </w:r>
        <w:r>
          <w:rPr>
            <w:noProof/>
          </w:rPr>
          <w:instrText xml:space="preserve"> PAGEREF _Toc323298973 \h </w:instrText>
        </w:r>
        <w:r>
          <w:rPr>
            <w:noProof/>
          </w:rPr>
        </w:r>
      </w:ins>
      <w:r>
        <w:rPr>
          <w:noProof/>
        </w:rPr>
        <w:fldChar w:fldCharType="separate"/>
      </w:r>
      <w:ins w:id="67" w:author="erika" w:date="2012-04-27T14:07:00Z">
        <w:r>
          <w:rPr>
            <w:noProof/>
          </w:rPr>
          <w:t>7</w:t>
        </w:r>
        <w:r>
          <w:rPr>
            <w:noProof/>
          </w:rPr>
          <w:fldChar w:fldCharType="end"/>
        </w:r>
      </w:ins>
    </w:p>
    <w:p w14:paraId="5FA07600" w14:textId="77777777" w:rsidR="002F6033" w:rsidRPr="002F6033" w:rsidRDefault="002F6033">
      <w:pPr>
        <w:pStyle w:val="TOC2"/>
        <w:tabs>
          <w:tab w:val="left" w:pos="880"/>
          <w:tab w:val="right" w:leader="dot" w:pos="9054"/>
        </w:tabs>
        <w:rPr>
          <w:ins w:id="68" w:author="erika" w:date="2012-04-27T14:07:00Z"/>
          <w:rFonts w:asciiTheme="minorHAnsi" w:eastAsiaTheme="minorEastAsia" w:hAnsiTheme="minorHAnsi" w:cstheme="minorBidi"/>
          <w:b w:val="0"/>
          <w:noProof/>
          <w:lang w:val="en-US" w:eastAsia="nl-NL"/>
          <w:rPrChange w:id="69" w:author="erika" w:date="2012-04-27T14:07:00Z">
            <w:rPr>
              <w:ins w:id="70" w:author="erika" w:date="2012-04-27T14:07:00Z"/>
              <w:rFonts w:asciiTheme="minorHAnsi" w:eastAsiaTheme="minorEastAsia" w:hAnsiTheme="minorHAnsi" w:cstheme="minorBidi"/>
              <w:b w:val="0"/>
              <w:noProof/>
              <w:lang w:val="nl-NL" w:eastAsia="nl-NL"/>
            </w:rPr>
          </w:rPrChange>
        </w:rPr>
      </w:pPr>
      <w:ins w:id="71" w:author="erika" w:date="2012-04-27T14:07:00Z">
        <w:r w:rsidRPr="00D61CE9">
          <w:rPr>
            <w:rFonts w:cs="Calibri"/>
            <w:noProof/>
          </w:rPr>
          <w:t>2.1</w:t>
        </w:r>
        <w:r w:rsidRPr="002F6033">
          <w:rPr>
            <w:rFonts w:asciiTheme="minorHAnsi" w:eastAsiaTheme="minorEastAsia" w:hAnsiTheme="minorHAnsi" w:cstheme="minorBidi"/>
            <w:b w:val="0"/>
            <w:noProof/>
            <w:lang w:val="en-US" w:eastAsia="nl-NL"/>
            <w:rPrChange w:id="72" w:author="erika" w:date="2012-04-27T14:07:00Z">
              <w:rPr>
                <w:rFonts w:asciiTheme="minorHAnsi" w:eastAsiaTheme="minorEastAsia" w:hAnsiTheme="minorHAnsi" w:cstheme="minorBidi"/>
                <w:b w:val="0"/>
                <w:noProof/>
                <w:lang w:val="nl-NL" w:eastAsia="nl-NL"/>
              </w:rPr>
            </w:rPrChange>
          </w:rPr>
          <w:tab/>
        </w:r>
        <w:r w:rsidRPr="00D61CE9">
          <w:rPr>
            <w:rFonts w:cs="Calibri"/>
            <w:noProof/>
          </w:rPr>
          <w:t>Quality Assurance: Definition of the UMD Quality Criteria</w:t>
        </w:r>
        <w:r>
          <w:rPr>
            <w:noProof/>
          </w:rPr>
          <w:tab/>
        </w:r>
        <w:r>
          <w:rPr>
            <w:noProof/>
          </w:rPr>
          <w:fldChar w:fldCharType="begin"/>
        </w:r>
        <w:r>
          <w:rPr>
            <w:noProof/>
          </w:rPr>
          <w:instrText xml:space="preserve"> PAGEREF _Toc323298974 \h </w:instrText>
        </w:r>
        <w:r>
          <w:rPr>
            <w:noProof/>
          </w:rPr>
        </w:r>
      </w:ins>
      <w:r>
        <w:rPr>
          <w:noProof/>
        </w:rPr>
        <w:fldChar w:fldCharType="separate"/>
      </w:r>
      <w:ins w:id="73" w:author="erika" w:date="2012-04-27T14:07:00Z">
        <w:r>
          <w:rPr>
            <w:noProof/>
          </w:rPr>
          <w:t>7</w:t>
        </w:r>
        <w:r>
          <w:rPr>
            <w:noProof/>
          </w:rPr>
          <w:fldChar w:fldCharType="end"/>
        </w:r>
      </w:ins>
    </w:p>
    <w:p w14:paraId="29DBB4EB" w14:textId="77777777" w:rsidR="002F6033" w:rsidRPr="002F6033" w:rsidRDefault="002F6033">
      <w:pPr>
        <w:pStyle w:val="TOC2"/>
        <w:tabs>
          <w:tab w:val="left" w:pos="880"/>
          <w:tab w:val="right" w:leader="dot" w:pos="9054"/>
        </w:tabs>
        <w:rPr>
          <w:ins w:id="74" w:author="erika" w:date="2012-04-27T14:07:00Z"/>
          <w:rFonts w:asciiTheme="minorHAnsi" w:eastAsiaTheme="minorEastAsia" w:hAnsiTheme="minorHAnsi" w:cstheme="minorBidi"/>
          <w:b w:val="0"/>
          <w:noProof/>
          <w:lang w:val="en-US" w:eastAsia="nl-NL"/>
          <w:rPrChange w:id="75" w:author="erika" w:date="2012-04-27T14:07:00Z">
            <w:rPr>
              <w:ins w:id="76" w:author="erika" w:date="2012-04-27T14:07:00Z"/>
              <w:rFonts w:asciiTheme="minorHAnsi" w:eastAsiaTheme="minorEastAsia" w:hAnsiTheme="minorHAnsi" w:cstheme="minorBidi"/>
              <w:b w:val="0"/>
              <w:noProof/>
              <w:lang w:val="nl-NL" w:eastAsia="nl-NL"/>
            </w:rPr>
          </w:rPrChange>
        </w:rPr>
      </w:pPr>
      <w:ins w:id="77" w:author="erika" w:date="2012-04-27T14:07:00Z">
        <w:r>
          <w:rPr>
            <w:noProof/>
          </w:rPr>
          <w:t>2.2</w:t>
        </w:r>
        <w:r w:rsidRPr="002F6033">
          <w:rPr>
            <w:rFonts w:asciiTheme="minorHAnsi" w:eastAsiaTheme="minorEastAsia" w:hAnsiTheme="minorHAnsi" w:cstheme="minorBidi"/>
            <w:b w:val="0"/>
            <w:noProof/>
            <w:lang w:val="en-US" w:eastAsia="nl-NL"/>
            <w:rPrChange w:id="78" w:author="erika" w:date="2012-04-27T14:07:00Z">
              <w:rPr>
                <w:rFonts w:asciiTheme="minorHAnsi" w:eastAsiaTheme="minorEastAsia" w:hAnsiTheme="minorHAnsi" w:cstheme="minorBidi"/>
                <w:b w:val="0"/>
                <w:noProof/>
                <w:lang w:val="nl-NL" w:eastAsia="nl-NL"/>
              </w:rPr>
            </w:rPrChange>
          </w:rPr>
          <w:tab/>
        </w:r>
        <w:r>
          <w:rPr>
            <w:noProof/>
          </w:rPr>
          <w:t>Quality Control: Verification of Conformance Criteria</w:t>
        </w:r>
        <w:r>
          <w:rPr>
            <w:noProof/>
          </w:rPr>
          <w:tab/>
        </w:r>
        <w:r>
          <w:rPr>
            <w:noProof/>
          </w:rPr>
          <w:fldChar w:fldCharType="begin"/>
        </w:r>
        <w:r>
          <w:rPr>
            <w:noProof/>
          </w:rPr>
          <w:instrText xml:space="preserve"> PAGEREF _Toc323298975 \h </w:instrText>
        </w:r>
        <w:r>
          <w:rPr>
            <w:noProof/>
          </w:rPr>
        </w:r>
      </w:ins>
      <w:r>
        <w:rPr>
          <w:noProof/>
        </w:rPr>
        <w:fldChar w:fldCharType="separate"/>
      </w:r>
      <w:ins w:id="79" w:author="erika" w:date="2012-04-27T14:07:00Z">
        <w:r>
          <w:rPr>
            <w:noProof/>
          </w:rPr>
          <w:t>8</w:t>
        </w:r>
        <w:r>
          <w:rPr>
            <w:noProof/>
          </w:rPr>
          <w:fldChar w:fldCharType="end"/>
        </w:r>
      </w:ins>
    </w:p>
    <w:p w14:paraId="6CB869D2" w14:textId="77777777" w:rsidR="002F6033" w:rsidRPr="002F6033" w:rsidRDefault="002F6033">
      <w:pPr>
        <w:pStyle w:val="TOC2"/>
        <w:tabs>
          <w:tab w:val="left" w:pos="880"/>
          <w:tab w:val="right" w:leader="dot" w:pos="9054"/>
        </w:tabs>
        <w:rPr>
          <w:ins w:id="80" w:author="erika" w:date="2012-04-27T14:07:00Z"/>
          <w:rFonts w:asciiTheme="minorHAnsi" w:eastAsiaTheme="minorEastAsia" w:hAnsiTheme="minorHAnsi" w:cstheme="minorBidi"/>
          <w:b w:val="0"/>
          <w:noProof/>
          <w:lang w:val="en-US" w:eastAsia="nl-NL"/>
          <w:rPrChange w:id="81" w:author="erika" w:date="2012-04-27T14:07:00Z">
            <w:rPr>
              <w:ins w:id="82" w:author="erika" w:date="2012-04-27T14:07:00Z"/>
              <w:rFonts w:asciiTheme="minorHAnsi" w:eastAsiaTheme="minorEastAsia" w:hAnsiTheme="minorHAnsi" w:cstheme="minorBidi"/>
              <w:b w:val="0"/>
              <w:noProof/>
              <w:lang w:val="nl-NL" w:eastAsia="nl-NL"/>
            </w:rPr>
          </w:rPrChange>
        </w:rPr>
      </w:pPr>
      <w:ins w:id="83" w:author="erika" w:date="2012-04-27T14:07:00Z">
        <w:r>
          <w:rPr>
            <w:noProof/>
          </w:rPr>
          <w:t>2.3</w:t>
        </w:r>
        <w:r w:rsidRPr="002F6033">
          <w:rPr>
            <w:rFonts w:asciiTheme="minorHAnsi" w:eastAsiaTheme="minorEastAsia" w:hAnsiTheme="minorHAnsi" w:cstheme="minorBidi"/>
            <w:b w:val="0"/>
            <w:noProof/>
            <w:lang w:val="en-US" w:eastAsia="nl-NL"/>
            <w:rPrChange w:id="84" w:author="erika" w:date="2012-04-27T14:07:00Z">
              <w:rPr>
                <w:rFonts w:asciiTheme="minorHAnsi" w:eastAsiaTheme="minorEastAsia" w:hAnsiTheme="minorHAnsi" w:cstheme="minorBidi"/>
                <w:b w:val="0"/>
                <w:noProof/>
                <w:lang w:val="nl-NL" w:eastAsia="nl-NL"/>
              </w:rPr>
            </w:rPrChange>
          </w:rPr>
          <w:tab/>
        </w:r>
        <w:r>
          <w:rPr>
            <w:noProof/>
          </w:rPr>
          <w:t>Provision of a software repository and support tools</w:t>
        </w:r>
        <w:r>
          <w:rPr>
            <w:noProof/>
          </w:rPr>
          <w:tab/>
        </w:r>
        <w:r>
          <w:rPr>
            <w:noProof/>
          </w:rPr>
          <w:fldChar w:fldCharType="begin"/>
        </w:r>
        <w:r>
          <w:rPr>
            <w:noProof/>
          </w:rPr>
          <w:instrText xml:space="preserve"> PAGEREF _Toc323298976 \h </w:instrText>
        </w:r>
        <w:r>
          <w:rPr>
            <w:noProof/>
          </w:rPr>
        </w:r>
      </w:ins>
      <w:r>
        <w:rPr>
          <w:noProof/>
        </w:rPr>
        <w:fldChar w:fldCharType="separate"/>
      </w:r>
      <w:ins w:id="85" w:author="erika" w:date="2012-04-27T14:07:00Z">
        <w:r>
          <w:rPr>
            <w:noProof/>
          </w:rPr>
          <w:t>8</w:t>
        </w:r>
        <w:r>
          <w:rPr>
            <w:noProof/>
          </w:rPr>
          <w:fldChar w:fldCharType="end"/>
        </w:r>
      </w:ins>
    </w:p>
    <w:p w14:paraId="79C07DF1" w14:textId="77777777" w:rsidR="002F6033" w:rsidRPr="002F6033" w:rsidRDefault="002F6033">
      <w:pPr>
        <w:pStyle w:val="TOC3"/>
        <w:tabs>
          <w:tab w:val="left" w:pos="1320"/>
          <w:tab w:val="right" w:leader="dot" w:pos="9054"/>
        </w:tabs>
        <w:rPr>
          <w:ins w:id="86" w:author="erika" w:date="2012-04-27T14:07:00Z"/>
          <w:rFonts w:asciiTheme="minorHAnsi" w:eastAsiaTheme="minorEastAsia" w:hAnsiTheme="minorHAnsi" w:cstheme="minorBidi"/>
          <w:noProof/>
          <w:lang w:val="en-US" w:eastAsia="nl-NL"/>
          <w:rPrChange w:id="87" w:author="erika" w:date="2012-04-27T14:07:00Z">
            <w:rPr>
              <w:ins w:id="88" w:author="erika" w:date="2012-04-27T14:07:00Z"/>
              <w:rFonts w:asciiTheme="minorHAnsi" w:eastAsiaTheme="minorEastAsia" w:hAnsiTheme="minorHAnsi" w:cstheme="minorBidi"/>
              <w:noProof/>
              <w:lang w:val="nl-NL" w:eastAsia="nl-NL"/>
            </w:rPr>
          </w:rPrChange>
        </w:rPr>
      </w:pPr>
      <w:ins w:id="89" w:author="erika" w:date="2012-04-27T14:07:00Z">
        <w:r>
          <w:rPr>
            <w:noProof/>
          </w:rPr>
          <w:t>2.3.1</w:t>
        </w:r>
        <w:r w:rsidRPr="002F6033">
          <w:rPr>
            <w:rFonts w:asciiTheme="minorHAnsi" w:eastAsiaTheme="minorEastAsia" w:hAnsiTheme="minorHAnsi" w:cstheme="minorBidi"/>
            <w:noProof/>
            <w:lang w:val="en-US" w:eastAsia="nl-NL"/>
            <w:rPrChange w:id="90" w:author="erika" w:date="2012-04-27T14:07:00Z">
              <w:rPr>
                <w:rFonts w:asciiTheme="minorHAnsi" w:eastAsiaTheme="minorEastAsia" w:hAnsiTheme="minorHAnsi" w:cstheme="minorBidi"/>
                <w:noProof/>
                <w:lang w:val="nl-NL" w:eastAsia="nl-NL"/>
              </w:rPr>
            </w:rPrChange>
          </w:rPr>
          <w:tab/>
        </w:r>
        <w:r>
          <w:rPr>
            <w:noProof/>
          </w:rPr>
          <w:t>Request Tracker (RT)</w:t>
        </w:r>
        <w:r>
          <w:rPr>
            <w:noProof/>
          </w:rPr>
          <w:tab/>
        </w:r>
        <w:r>
          <w:rPr>
            <w:noProof/>
          </w:rPr>
          <w:fldChar w:fldCharType="begin"/>
        </w:r>
        <w:r>
          <w:rPr>
            <w:noProof/>
          </w:rPr>
          <w:instrText xml:space="preserve"> PAGEREF _Toc323298977 \h </w:instrText>
        </w:r>
        <w:r>
          <w:rPr>
            <w:noProof/>
          </w:rPr>
        </w:r>
      </w:ins>
      <w:r>
        <w:rPr>
          <w:noProof/>
        </w:rPr>
        <w:fldChar w:fldCharType="separate"/>
      </w:r>
      <w:ins w:id="91" w:author="erika" w:date="2012-04-27T14:07:00Z">
        <w:r>
          <w:rPr>
            <w:noProof/>
          </w:rPr>
          <w:t>9</w:t>
        </w:r>
        <w:r>
          <w:rPr>
            <w:noProof/>
          </w:rPr>
          <w:fldChar w:fldCharType="end"/>
        </w:r>
      </w:ins>
    </w:p>
    <w:p w14:paraId="68AC92E4" w14:textId="77777777" w:rsidR="002F6033" w:rsidRPr="002F6033" w:rsidRDefault="002F6033">
      <w:pPr>
        <w:pStyle w:val="TOC3"/>
        <w:tabs>
          <w:tab w:val="left" w:pos="1320"/>
          <w:tab w:val="right" w:leader="dot" w:pos="9054"/>
        </w:tabs>
        <w:rPr>
          <w:ins w:id="92" w:author="erika" w:date="2012-04-27T14:07:00Z"/>
          <w:rFonts w:asciiTheme="minorHAnsi" w:eastAsiaTheme="minorEastAsia" w:hAnsiTheme="minorHAnsi" w:cstheme="minorBidi"/>
          <w:noProof/>
          <w:lang w:val="en-US" w:eastAsia="nl-NL"/>
          <w:rPrChange w:id="93" w:author="erika" w:date="2012-04-27T14:07:00Z">
            <w:rPr>
              <w:ins w:id="94" w:author="erika" w:date="2012-04-27T14:07:00Z"/>
              <w:rFonts w:asciiTheme="minorHAnsi" w:eastAsiaTheme="minorEastAsia" w:hAnsiTheme="minorHAnsi" w:cstheme="minorBidi"/>
              <w:noProof/>
              <w:lang w:val="nl-NL" w:eastAsia="nl-NL"/>
            </w:rPr>
          </w:rPrChange>
        </w:rPr>
      </w:pPr>
      <w:ins w:id="95" w:author="erika" w:date="2012-04-27T14:07:00Z">
        <w:r>
          <w:rPr>
            <w:noProof/>
          </w:rPr>
          <w:t>2.3.2</w:t>
        </w:r>
        <w:r w:rsidRPr="002F6033">
          <w:rPr>
            <w:rFonts w:asciiTheme="minorHAnsi" w:eastAsiaTheme="minorEastAsia" w:hAnsiTheme="minorHAnsi" w:cstheme="minorBidi"/>
            <w:noProof/>
            <w:lang w:val="en-US" w:eastAsia="nl-NL"/>
            <w:rPrChange w:id="96" w:author="erika" w:date="2012-04-27T14:07:00Z">
              <w:rPr>
                <w:rFonts w:asciiTheme="minorHAnsi" w:eastAsiaTheme="minorEastAsia" w:hAnsiTheme="minorHAnsi" w:cstheme="minorBidi"/>
                <w:noProof/>
                <w:lang w:val="nl-NL" w:eastAsia="nl-NL"/>
              </w:rPr>
            </w:rPrChange>
          </w:rPr>
          <w:tab/>
        </w:r>
        <w:r>
          <w:rPr>
            <w:noProof/>
          </w:rPr>
          <w:t>Repository frontend</w:t>
        </w:r>
        <w:r>
          <w:rPr>
            <w:noProof/>
          </w:rPr>
          <w:tab/>
        </w:r>
        <w:r>
          <w:rPr>
            <w:noProof/>
          </w:rPr>
          <w:fldChar w:fldCharType="begin"/>
        </w:r>
        <w:r>
          <w:rPr>
            <w:noProof/>
          </w:rPr>
          <w:instrText xml:space="preserve"> PAGEREF _Toc323298978 \h </w:instrText>
        </w:r>
        <w:r>
          <w:rPr>
            <w:noProof/>
          </w:rPr>
        </w:r>
      </w:ins>
      <w:r>
        <w:rPr>
          <w:noProof/>
        </w:rPr>
        <w:fldChar w:fldCharType="separate"/>
      </w:r>
      <w:ins w:id="97" w:author="erika" w:date="2012-04-27T14:07:00Z">
        <w:r>
          <w:rPr>
            <w:noProof/>
          </w:rPr>
          <w:t>9</w:t>
        </w:r>
        <w:r>
          <w:rPr>
            <w:noProof/>
          </w:rPr>
          <w:fldChar w:fldCharType="end"/>
        </w:r>
      </w:ins>
    </w:p>
    <w:p w14:paraId="3F8C16E9" w14:textId="77777777" w:rsidR="002F6033" w:rsidRPr="002F6033" w:rsidRDefault="002F6033">
      <w:pPr>
        <w:pStyle w:val="TOC3"/>
        <w:tabs>
          <w:tab w:val="left" w:pos="1320"/>
          <w:tab w:val="right" w:leader="dot" w:pos="9054"/>
        </w:tabs>
        <w:rPr>
          <w:ins w:id="98" w:author="erika" w:date="2012-04-27T14:07:00Z"/>
          <w:rFonts w:asciiTheme="minorHAnsi" w:eastAsiaTheme="minorEastAsia" w:hAnsiTheme="minorHAnsi" w:cstheme="minorBidi"/>
          <w:noProof/>
          <w:lang w:val="en-US" w:eastAsia="nl-NL"/>
          <w:rPrChange w:id="99" w:author="erika" w:date="2012-04-27T14:07:00Z">
            <w:rPr>
              <w:ins w:id="100" w:author="erika" w:date="2012-04-27T14:07:00Z"/>
              <w:rFonts w:asciiTheme="minorHAnsi" w:eastAsiaTheme="minorEastAsia" w:hAnsiTheme="minorHAnsi" w:cstheme="minorBidi"/>
              <w:noProof/>
              <w:lang w:val="nl-NL" w:eastAsia="nl-NL"/>
            </w:rPr>
          </w:rPrChange>
        </w:rPr>
      </w:pPr>
      <w:ins w:id="101" w:author="erika" w:date="2012-04-27T14:07:00Z">
        <w:r>
          <w:rPr>
            <w:noProof/>
          </w:rPr>
          <w:t>2.3.3</w:t>
        </w:r>
        <w:r w:rsidRPr="002F6033">
          <w:rPr>
            <w:rFonts w:asciiTheme="minorHAnsi" w:eastAsiaTheme="minorEastAsia" w:hAnsiTheme="minorHAnsi" w:cstheme="minorBidi"/>
            <w:noProof/>
            <w:lang w:val="en-US" w:eastAsia="nl-NL"/>
            <w:rPrChange w:id="102" w:author="erika" w:date="2012-04-27T14:07:00Z">
              <w:rPr>
                <w:rFonts w:asciiTheme="minorHAnsi" w:eastAsiaTheme="minorEastAsia" w:hAnsiTheme="minorHAnsi" w:cstheme="minorBidi"/>
                <w:noProof/>
                <w:lang w:val="nl-NL" w:eastAsia="nl-NL"/>
              </w:rPr>
            </w:rPrChange>
          </w:rPr>
          <w:tab/>
        </w:r>
        <w:r>
          <w:rPr>
            <w:noProof/>
          </w:rPr>
          <w:t>Repository backend</w:t>
        </w:r>
        <w:r>
          <w:rPr>
            <w:noProof/>
          </w:rPr>
          <w:tab/>
        </w:r>
        <w:r>
          <w:rPr>
            <w:noProof/>
          </w:rPr>
          <w:fldChar w:fldCharType="begin"/>
        </w:r>
        <w:r>
          <w:rPr>
            <w:noProof/>
          </w:rPr>
          <w:instrText xml:space="preserve"> PAGEREF _Toc323298979 \h </w:instrText>
        </w:r>
        <w:r>
          <w:rPr>
            <w:noProof/>
          </w:rPr>
        </w:r>
      </w:ins>
      <w:r>
        <w:rPr>
          <w:noProof/>
        </w:rPr>
        <w:fldChar w:fldCharType="separate"/>
      </w:r>
      <w:ins w:id="103" w:author="erika" w:date="2012-04-27T14:07:00Z">
        <w:r>
          <w:rPr>
            <w:noProof/>
          </w:rPr>
          <w:t>9</w:t>
        </w:r>
        <w:r>
          <w:rPr>
            <w:noProof/>
          </w:rPr>
          <w:fldChar w:fldCharType="end"/>
        </w:r>
      </w:ins>
    </w:p>
    <w:p w14:paraId="7C57B990" w14:textId="77777777" w:rsidR="002F6033" w:rsidRPr="002F6033" w:rsidRDefault="002F6033">
      <w:pPr>
        <w:pStyle w:val="TOC3"/>
        <w:tabs>
          <w:tab w:val="left" w:pos="1320"/>
          <w:tab w:val="right" w:leader="dot" w:pos="9054"/>
        </w:tabs>
        <w:rPr>
          <w:ins w:id="104" w:author="erika" w:date="2012-04-27T14:07:00Z"/>
          <w:rFonts w:asciiTheme="minorHAnsi" w:eastAsiaTheme="minorEastAsia" w:hAnsiTheme="minorHAnsi" w:cstheme="minorBidi"/>
          <w:noProof/>
          <w:lang w:val="en-US" w:eastAsia="nl-NL"/>
          <w:rPrChange w:id="105" w:author="erika" w:date="2012-04-27T14:07:00Z">
            <w:rPr>
              <w:ins w:id="106" w:author="erika" w:date="2012-04-27T14:07:00Z"/>
              <w:rFonts w:asciiTheme="minorHAnsi" w:eastAsiaTheme="minorEastAsia" w:hAnsiTheme="minorHAnsi" w:cstheme="minorBidi"/>
              <w:noProof/>
              <w:lang w:val="nl-NL" w:eastAsia="nl-NL"/>
            </w:rPr>
          </w:rPrChange>
        </w:rPr>
      </w:pPr>
      <w:ins w:id="107" w:author="erika" w:date="2012-04-27T14:07:00Z">
        <w:r>
          <w:rPr>
            <w:noProof/>
          </w:rPr>
          <w:t>2.3.4</w:t>
        </w:r>
        <w:r w:rsidRPr="002F6033">
          <w:rPr>
            <w:rFonts w:asciiTheme="minorHAnsi" w:eastAsiaTheme="minorEastAsia" w:hAnsiTheme="minorHAnsi" w:cstheme="minorBidi"/>
            <w:noProof/>
            <w:lang w:val="en-US" w:eastAsia="nl-NL"/>
            <w:rPrChange w:id="108" w:author="erika" w:date="2012-04-27T14:07:00Z">
              <w:rPr>
                <w:rFonts w:asciiTheme="minorHAnsi" w:eastAsiaTheme="minorEastAsia" w:hAnsiTheme="minorHAnsi" w:cstheme="minorBidi"/>
                <w:noProof/>
                <w:lang w:val="nl-NL" w:eastAsia="nl-NL"/>
              </w:rPr>
            </w:rPrChange>
          </w:rPr>
          <w:tab/>
        </w:r>
        <w:r>
          <w:rPr>
            <w:noProof/>
          </w:rPr>
          <w:t>IT Support</w:t>
        </w:r>
        <w:r>
          <w:rPr>
            <w:noProof/>
          </w:rPr>
          <w:tab/>
        </w:r>
        <w:r>
          <w:rPr>
            <w:noProof/>
          </w:rPr>
          <w:fldChar w:fldCharType="begin"/>
        </w:r>
        <w:r>
          <w:rPr>
            <w:noProof/>
          </w:rPr>
          <w:instrText xml:space="preserve"> PAGEREF _Toc323298980 \h </w:instrText>
        </w:r>
        <w:r>
          <w:rPr>
            <w:noProof/>
          </w:rPr>
        </w:r>
      </w:ins>
      <w:r>
        <w:rPr>
          <w:noProof/>
        </w:rPr>
        <w:fldChar w:fldCharType="separate"/>
      </w:r>
      <w:ins w:id="109" w:author="erika" w:date="2012-04-27T14:07:00Z">
        <w:r>
          <w:rPr>
            <w:noProof/>
          </w:rPr>
          <w:t>11</w:t>
        </w:r>
        <w:r>
          <w:rPr>
            <w:noProof/>
          </w:rPr>
          <w:fldChar w:fldCharType="end"/>
        </w:r>
      </w:ins>
    </w:p>
    <w:p w14:paraId="4C76D01C" w14:textId="77777777" w:rsidR="002F6033" w:rsidRPr="002F6033" w:rsidRDefault="002F6033">
      <w:pPr>
        <w:pStyle w:val="TOC2"/>
        <w:tabs>
          <w:tab w:val="left" w:pos="880"/>
          <w:tab w:val="right" w:leader="dot" w:pos="9054"/>
        </w:tabs>
        <w:rPr>
          <w:ins w:id="110" w:author="erika" w:date="2012-04-27T14:07:00Z"/>
          <w:rFonts w:asciiTheme="minorHAnsi" w:eastAsiaTheme="minorEastAsia" w:hAnsiTheme="minorHAnsi" w:cstheme="minorBidi"/>
          <w:b w:val="0"/>
          <w:noProof/>
          <w:lang w:val="en-US" w:eastAsia="nl-NL"/>
          <w:rPrChange w:id="111" w:author="erika" w:date="2012-04-27T14:07:00Z">
            <w:rPr>
              <w:ins w:id="112" w:author="erika" w:date="2012-04-27T14:07:00Z"/>
              <w:rFonts w:asciiTheme="minorHAnsi" w:eastAsiaTheme="minorEastAsia" w:hAnsiTheme="minorHAnsi" w:cstheme="minorBidi"/>
              <w:b w:val="0"/>
              <w:noProof/>
              <w:lang w:val="nl-NL" w:eastAsia="nl-NL"/>
            </w:rPr>
          </w:rPrChange>
        </w:rPr>
      </w:pPr>
      <w:ins w:id="113" w:author="erika" w:date="2012-04-27T14:07:00Z">
        <w:r>
          <w:rPr>
            <w:noProof/>
          </w:rPr>
          <w:t>2.4</w:t>
        </w:r>
        <w:r w:rsidRPr="002F6033">
          <w:rPr>
            <w:rFonts w:asciiTheme="minorHAnsi" w:eastAsiaTheme="minorEastAsia" w:hAnsiTheme="minorHAnsi" w:cstheme="minorBidi"/>
            <w:b w:val="0"/>
            <w:noProof/>
            <w:lang w:val="en-US" w:eastAsia="nl-NL"/>
            <w:rPrChange w:id="114" w:author="erika" w:date="2012-04-27T14:07:00Z">
              <w:rPr>
                <w:rFonts w:asciiTheme="minorHAnsi" w:eastAsiaTheme="minorEastAsia" w:hAnsiTheme="minorHAnsi" w:cstheme="minorBidi"/>
                <w:b w:val="0"/>
                <w:noProof/>
                <w:lang w:val="nl-NL" w:eastAsia="nl-NL"/>
              </w:rPr>
            </w:rPrChange>
          </w:rPr>
          <w:tab/>
        </w:r>
        <w:r>
          <w:rPr>
            <w:noProof/>
          </w:rPr>
          <w:t>Deployed Middleware Support Unit</w:t>
        </w:r>
        <w:r>
          <w:rPr>
            <w:noProof/>
          </w:rPr>
          <w:tab/>
        </w:r>
        <w:r>
          <w:rPr>
            <w:noProof/>
          </w:rPr>
          <w:fldChar w:fldCharType="begin"/>
        </w:r>
        <w:r>
          <w:rPr>
            <w:noProof/>
          </w:rPr>
          <w:instrText xml:space="preserve"> PAGEREF _Toc323298981 \h </w:instrText>
        </w:r>
        <w:r>
          <w:rPr>
            <w:noProof/>
          </w:rPr>
        </w:r>
      </w:ins>
      <w:r>
        <w:rPr>
          <w:noProof/>
        </w:rPr>
        <w:fldChar w:fldCharType="separate"/>
      </w:r>
      <w:ins w:id="115" w:author="erika" w:date="2012-04-27T14:07:00Z">
        <w:r>
          <w:rPr>
            <w:noProof/>
          </w:rPr>
          <w:t>11</w:t>
        </w:r>
        <w:r>
          <w:rPr>
            <w:noProof/>
          </w:rPr>
          <w:fldChar w:fldCharType="end"/>
        </w:r>
      </w:ins>
    </w:p>
    <w:p w14:paraId="051A9353" w14:textId="77777777" w:rsidR="002F6033" w:rsidRPr="002F6033" w:rsidRDefault="002F6033">
      <w:pPr>
        <w:pStyle w:val="TOC1"/>
        <w:rPr>
          <w:ins w:id="116" w:author="erika" w:date="2012-04-27T14:07:00Z"/>
          <w:rFonts w:asciiTheme="minorHAnsi" w:eastAsiaTheme="minorEastAsia" w:hAnsiTheme="minorHAnsi" w:cstheme="minorBidi"/>
          <w:b w:val="0"/>
          <w:caps w:val="0"/>
          <w:noProof/>
          <w:sz w:val="22"/>
          <w:szCs w:val="22"/>
          <w:lang w:val="en-US" w:eastAsia="nl-NL"/>
          <w:rPrChange w:id="117" w:author="erika" w:date="2012-04-27T14:07:00Z">
            <w:rPr>
              <w:ins w:id="118" w:author="erika" w:date="2012-04-27T14:07:00Z"/>
              <w:rFonts w:asciiTheme="minorHAnsi" w:eastAsiaTheme="minorEastAsia" w:hAnsiTheme="minorHAnsi" w:cstheme="minorBidi"/>
              <w:b w:val="0"/>
              <w:caps w:val="0"/>
              <w:noProof/>
              <w:sz w:val="22"/>
              <w:szCs w:val="22"/>
              <w:lang w:val="nl-NL" w:eastAsia="nl-NL"/>
            </w:rPr>
          </w:rPrChange>
        </w:rPr>
      </w:pPr>
      <w:ins w:id="119" w:author="erika" w:date="2012-04-27T14:07:00Z">
        <w:r w:rsidRPr="00D61CE9">
          <w:rPr>
            <w:rFonts w:cs="Calibri"/>
            <w:noProof/>
          </w:rPr>
          <w:t>3</w:t>
        </w:r>
        <w:r w:rsidRPr="002F6033">
          <w:rPr>
            <w:rFonts w:asciiTheme="minorHAnsi" w:eastAsiaTheme="minorEastAsia" w:hAnsiTheme="minorHAnsi" w:cstheme="minorBidi"/>
            <w:b w:val="0"/>
            <w:caps w:val="0"/>
            <w:noProof/>
            <w:sz w:val="22"/>
            <w:szCs w:val="22"/>
            <w:lang w:val="en-US" w:eastAsia="nl-NL"/>
            <w:rPrChange w:id="120" w:author="erika" w:date="2012-04-27T14:07:00Z">
              <w:rPr>
                <w:rFonts w:asciiTheme="minorHAnsi" w:eastAsiaTheme="minorEastAsia" w:hAnsiTheme="minorHAnsi" w:cstheme="minorBidi"/>
                <w:b w:val="0"/>
                <w:caps w:val="0"/>
                <w:noProof/>
                <w:sz w:val="22"/>
                <w:szCs w:val="22"/>
                <w:lang w:val="nl-NL" w:eastAsia="nl-NL"/>
              </w:rPr>
            </w:rPrChange>
          </w:rPr>
          <w:tab/>
        </w:r>
        <w:r w:rsidRPr="00D61CE9">
          <w:rPr>
            <w:rFonts w:cs="Calibri"/>
            <w:noProof/>
          </w:rPr>
          <w:t>Processed Software releases</w:t>
        </w:r>
        <w:r>
          <w:rPr>
            <w:noProof/>
          </w:rPr>
          <w:tab/>
        </w:r>
        <w:r>
          <w:rPr>
            <w:noProof/>
          </w:rPr>
          <w:fldChar w:fldCharType="begin"/>
        </w:r>
        <w:r>
          <w:rPr>
            <w:noProof/>
          </w:rPr>
          <w:instrText xml:space="preserve"> PAGEREF _Toc323298982 \h </w:instrText>
        </w:r>
        <w:r>
          <w:rPr>
            <w:noProof/>
          </w:rPr>
        </w:r>
      </w:ins>
      <w:r>
        <w:rPr>
          <w:noProof/>
        </w:rPr>
        <w:fldChar w:fldCharType="separate"/>
      </w:r>
      <w:ins w:id="121" w:author="erika" w:date="2012-04-27T14:07:00Z">
        <w:r>
          <w:rPr>
            <w:noProof/>
          </w:rPr>
          <w:t>14</w:t>
        </w:r>
        <w:r>
          <w:rPr>
            <w:noProof/>
          </w:rPr>
          <w:fldChar w:fldCharType="end"/>
        </w:r>
      </w:ins>
    </w:p>
    <w:p w14:paraId="67927FC3" w14:textId="77777777" w:rsidR="002F6033" w:rsidRPr="002F6033" w:rsidRDefault="002F6033">
      <w:pPr>
        <w:pStyle w:val="TOC2"/>
        <w:tabs>
          <w:tab w:val="left" w:pos="880"/>
          <w:tab w:val="right" w:leader="dot" w:pos="9054"/>
        </w:tabs>
        <w:rPr>
          <w:ins w:id="122" w:author="erika" w:date="2012-04-27T14:07:00Z"/>
          <w:rFonts w:asciiTheme="minorHAnsi" w:eastAsiaTheme="minorEastAsia" w:hAnsiTheme="minorHAnsi" w:cstheme="minorBidi"/>
          <w:b w:val="0"/>
          <w:noProof/>
          <w:lang w:val="en-US" w:eastAsia="nl-NL"/>
          <w:rPrChange w:id="123" w:author="erika" w:date="2012-04-27T14:07:00Z">
            <w:rPr>
              <w:ins w:id="124" w:author="erika" w:date="2012-04-27T14:07:00Z"/>
              <w:rFonts w:asciiTheme="minorHAnsi" w:eastAsiaTheme="minorEastAsia" w:hAnsiTheme="minorHAnsi" w:cstheme="minorBidi"/>
              <w:b w:val="0"/>
              <w:noProof/>
              <w:lang w:val="nl-NL" w:eastAsia="nl-NL"/>
            </w:rPr>
          </w:rPrChange>
        </w:rPr>
      </w:pPr>
      <w:ins w:id="125" w:author="erika" w:date="2012-04-27T14:07:00Z">
        <w:r>
          <w:rPr>
            <w:noProof/>
          </w:rPr>
          <w:t>3.1</w:t>
        </w:r>
        <w:r w:rsidRPr="002F6033">
          <w:rPr>
            <w:rFonts w:asciiTheme="minorHAnsi" w:eastAsiaTheme="minorEastAsia" w:hAnsiTheme="minorHAnsi" w:cstheme="minorBidi"/>
            <w:b w:val="0"/>
            <w:noProof/>
            <w:lang w:val="en-US" w:eastAsia="nl-NL"/>
            <w:rPrChange w:id="126" w:author="erika" w:date="2012-04-27T14:07:00Z">
              <w:rPr>
                <w:rFonts w:asciiTheme="minorHAnsi" w:eastAsiaTheme="minorEastAsia" w:hAnsiTheme="minorHAnsi" w:cstheme="minorBidi"/>
                <w:b w:val="0"/>
                <w:noProof/>
                <w:lang w:val="nl-NL" w:eastAsia="nl-NL"/>
              </w:rPr>
            </w:rPrChange>
          </w:rPr>
          <w:tab/>
        </w:r>
        <w:r>
          <w:rPr>
            <w:noProof/>
          </w:rPr>
          <w:t>Unified Middleware Distribution (UMD)</w:t>
        </w:r>
        <w:r>
          <w:rPr>
            <w:noProof/>
          </w:rPr>
          <w:tab/>
        </w:r>
        <w:r>
          <w:rPr>
            <w:noProof/>
          </w:rPr>
          <w:fldChar w:fldCharType="begin"/>
        </w:r>
        <w:r>
          <w:rPr>
            <w:noProof/>
          </w:rPr>
          <w:instrText xml:space="preserve"> PAGEREF _Toc323298983 \h </w:instrText>
        </w:r>
        <w:r>
          <w:rPr>
            <w:noProof/>
          </w:rPr>
        </w:r>
      </w:ins>
      <w:r>
        <w:rPr>
          <w:noProof/>
        </w:rPr>
        <w:fldChar w:fldCharType="separate"/>
      </w:r>
      <w:ins w:id="127" w:author="erika" w:date="2012-04-27T14:07:00Z">
        <w:r>
          <w:rPr>
            <w:noProof/>
          </w:rPr>
          <w:t>16</w:t>
        </w:r>
        <w:r>
          <w:rPr>
            <w:noProof/>
          </w:rPr>
          <w:fldChar w:fldCharType="end"/>
        </w:r>
      </w:ins>
    </w:p>
    <w:p w14:paraId="7A3C46E9" w14:textId="77777777" w:rsidR="002F6033" w:rsidRDefault="002F6033">
      <w:pPr>
        <w:pStyle w:val="TOC3"/>
        <w:tabs>
          <w:tab w:val="left" w:pos="1320"/>
          <w:tab w:val="right" w:leader="dot" w:pos="9054"/>
        </w:tabs>
        <w:rPr>
          <w:ins w:id="128" w:author="erika" w:date="2012-04-27T14:07:00Z"/>
          <w:rFonts w:asciiTheme="minorHAnsi" w:eastAsiaTheme="minorEastAsia" w:hAnsiTheme="minorHAnsi" w:cstheme="minorBidi"/>
          <w:noProof/>
          <w:lang w:val="nl-NL" w:eastAsia="nl-NL"/>
        </w:rPr>
      </w:pPr>
      <w:ins w:id="129" w:author="erika" w:date="2012-04-27T14:07:00Z">
        <w:r w:rsidRPr="002F6033">
          <w:rPr>
            <w:noProof/>
            <w:lang w:val="nl-NL"/>
            <w:rPrChange w:id="130" w:author="erika" w:date="2012-04-27T14:07:00Z">
              <w:rPr>
                <w:noProof/>
              </w:rPr>
            </w:rPrChange>
          </w:rPr>
          <w:t>3.1.1</w:t>
        </w:r>
        <w:r>
          <w:rPr>
            <w:rFonts w:asciiTheme="minorHAnsi" w:eastAsiaTheme="minorEastAsia" w:hAnsiTheme="minorHAnsi" w:cstheme="minorBidi"/>
            <w:noProof/>
            <w:lang w:val="nl-NL" w:eastAsia="nl-NL"/>
          </w:rPr>
          <w:tab/>
        </w:r>
        <w:r w:rsidRPr="002F6033">
          <w:rPr>
            <w:noProof/>
            <w:lang w:val="nl-NL"/>
            <w:rPrChange w:id="131" w:author="erika" w:date="2012-04-27T14:07:00Z">
              <w:rPr>
                <w:noProof/>
              </w:rPr>
            </w:rPrChange>
          </w:rPr>
          <w:t>UMD 1.0.0</w:t>
        </w:r>
        <w:r w:rsidRPr="002F6033">
          <w:rPr>
            <w:noProof/>
            <w:lang w:val="nl-NL"/>
            <w:rPrChange w:id="132" w:author="erika" w:date="2012-04-27T14:07:00Z">
              <w:rPr>
                <w:noProof/>
              </w:rPr>
            </w:rPrChange>
          </w:rPr>
          <w:tab/>
        </w:r>
        <w:r>
          <w:rPr>
            <w:noProof/>
          </w:rPr>
          <w:fldChar w:fldCharType="begin"/>
        </w:r>
        <w:r w:rsidRPr="002F6033">
          <w:rPr>
            <w:noProof/>
            <w:lang w:val="nl-NL"/>
            <w:rPrChange w:id="133" w:author="erika" w:date="2012-04-27T14:07:00Z">
              <w:rPr>
                <w:noProof/>
              </w:rPr>
            </w:rPrChange>
          </w:rPr>
          <w:instrText xml:space="preserve"> PAGEREF _Toc323298984 \h </w:instrText>
        </w:r>
        <w:r>
          <w:rPr>
            <w:noProof/>
          </w:rPr>
        </w:r>
      </w:ins>
      <w:r>
        <w:rPr>
          <w:noProof/>
        </w:rPr>
        <w:fldChar w:fldCharType="separate"/>
      </w:r>
      <w:ins w:id="134" w:author="erika" w:date="2012-04-27T14:07:00Z">
        <w:r w:rsidRPr="002F6033">
          <w:rPr>
            <w:noProof/>
            <w:lang w:val="nl-NL"/>
            <w:rPrChange w:id="135" w:author="erika" w:date="2012-04-27T14:07:00Z">
              <w:rPr>
                <w:noProof/>
              </w:rPr>
            </w:rPrChange>
          </w:rPr>
          <w:t>16</w:t>
        </w:r>
        <w:r>
          <w:rPr>
            <w:noProof/>
          </w:rPr>
          <w:fldChar w:fldCharType="end"/>
        </w:r>
      </w:ins>
    </w:p>
    <w:p w14:paraId="75794823" w14:textId="77777777" w:rsidR="002F6033" w:rsidRDefault="002F6033">
      <w:pPr>
        <w:pStyle w:val="TOC3"/>
        <w:tabs>
          <w:tab w:val="left" w:pos="1320"/>
          <w:tab w:val="right" w:leader="dot" w:pos="9054"/>
        </w:tabs>
        <w:rPr>
          <w:ins w:id="136" w:author="erika" w:date="2012-04-27T14:07:00Z"/>
          <w:rFonts w:asciiTheme="minorHAnsi" w:eastAsiaTheme="minorEastAsia" w:hAnsiTheme="minorHAnsi" w:cstheme="minorBidi"/>
          <w:noProof/>
          <w:lang w:val="nl-NL" w:eastAsia="nl-NL"/>
        </w:rPr>
      </w:pPr>
      <w:ins w:id="137" w:author="erika" w:date="2012-04-27T14:07:00Z">
        <w:r w:rsidRPr="002F6033">
          <w:rPr>
            <w:noProof/>
            <w:lang w:val="nl-NL"/>
            <w:rPrChange w:id="138" w:author="erika" w:date="2012-04-27T14:07:00Z">
              <w:rPr>
                <w:noProof/>
              </w:rPr>
            </w:rPrChange>
          </w:rPr>
          <w:t>3.1.2</w:t>
        </w:r>
        <w:r>
          <w:rPr>
            <w:rFonts w:asciiTheme="minorHAnsi" w:eastAsiaTheme="minorEastAsia" w:hAnsiTheme="minorHAnsi" w:cstheme="minorBidi"/>
            <w:noProof/>
            <w:lang w:val="nl-NL" w:eastAsia="nl-NL"/>
          </w:rPr>
          <w:tab/>
        </w:r>
        <w:r w:rsidRPr="002F6033">
          <w:rPr>
            <w:noProof/>
            <w:lang w:val="nl-NL"/>
            <w:rPrChange w:id="139" w:author="erika" w:date="2012-04-27T14:07:00Z">
              <w:rPr>
                <w:noProof/>
              </w:rPr>
            </w:rPrChange>
          </w:rPr>
          <w:t>UMD 1.1.0</w:t>
        </w:r>
        <w:r w:rsidRPr="002F6033">
          <w:rPr>
            <w:noProof/>
            <w:lang w:val="nl-NL"/>
            <w:rPrChange w:id="140" w:author="erika" w:date="2012-04-27T14:07:00Z">
              <w:rPr>
                <w:noProof/>
              </w:rPr>
            </w:rPrChange>
          </w:rPr>
          <w:tab/>
        </w:r>
        <w:r>
          <w:rPr>
            <w:noProof/>
          </w:rPr>
          <w:fldChar w:fldCharType="begin"/>
        </w:r>
        <w:r w:rsidRPr="002F6033">
          <w:rPr>
            <w:noProof/>
            <w:lang w:val="nl-NL"/>
            <w:rPrChange w:id="141" w:author="erika" w:date="2012-04-27T14:07:00Z">
              <w:rPr>
                <w:noProof/>
              </w:rPr>
            </w:rPrChange>
          </w:rPr>
          <w:instrText xml:space="preserve"> PAGEREF _Toc323298985 \h </w:instrText>
        </w:r>
        <w:r>
          <w:rPr>
            <w:noProof/>
          </w:rPr>
        </w:r>
      </w:ins>
      <w:r>
        <w:rPr>
          <w:noProof/>
        </w:rPr>
        <w:fldChar w:fldCharType="separate"/>
      </w:r>
      <w:ins w:id="142" w:author="erika" w:date="2012-04-27T14:07:00Z">
        <w:r w:rsidRPr="002F6033">
          <w:rPr>
            <w:noProof/>
            <w:lang w:val="nl-NL"/>
            <w:rPrChange w:id="143" w:author="erika" w:date="2012-04-27T14:07:00Z">
              <w:rPr>
                <w:noProof/>
              </w:rPr>
            </w:rPrChange>
          </w:rPr>
          <w:t>16</w:t>
        </w:r>
        <w:r>
          <w:rPr>
            <w:noProof/>
          </w:rPr>
          <w:fldChar w:fldCharType="end"/>
        </w:r>
      </w:ins>
    </w:p>
    <w:p w14:paraId="48D14B58" w14:textId="77777777" w:rsidR="002F6033" w:rsidRDefault="002F6033">
      <w:pPr>
        <w:pStyle w:val="TOC3"/>
        <w:tabs>
          <w:tab w:val="left" w:pos="1320"/>
          <w:tab w:val="right" w:leader="dot" w:pos="9054"/>
        </w:tabs>
        <w:rPr>
          <w:ins w:id="144" w:author="erika" w:date="2012-04-27T14:07:00Z"/>
          <w:rFonts w:asciiTheme="minorHAnsi" w:eastAsiaTheme="minorEastAsia" w:hAnsiTheme="minorHAnsi" w:cstheme="minorBidi"/>
          <w:noProof/>
          <w:lang w:val="nl-NL" w:eastAsia="nl-NL"/>
        </w:rPr>
      </w:pPr>
      <w:ins w:id="145" w:author="erika" w:date="2012-04-27T14:07:00Z">
        <w:r w:rsidRPr="002F6033">
          <w:rPr>
            <w:noProof/>
            <w:lang w:val="nl-NL"/>
            <w:rPrChange w:id="146" w:author="erika" w:date="2012-04-27T14:07:00Z">
              <w:rPr>
                <w:noProof/>
              </w:rPr>
            </w:rPrChange>
          </w:rPr>
          <w:t>3.1.3</w:t>
        </w:r>
        <w:r>
          <w:rPr>
            <w:rFonts w:asciiTheme="minorHAnsi" w:eastAsiaTheme="minorEastAsia" w:hAnsiTheme="minorHAnsi" w:cstheme="minorBidi"/>
            <w:noProof/>
            <w:lang w:val="nl-NL" w:eastAsia="nl-NL"/>
          </w:rPr>
          <w:tab/>
        </w:r>
        <w:r w:rsidRPr="002F6033">
          <w:rPr>
            <w:noProof/>
            <w:lang w:val="nl-NL"/>
            <w:rPrChange w:id="147" w:author="erika" w:date="2012-04-27T14:07:00Z">
              <w:rPr>
                <w:noProof/>
              </w:rPr>
            </w:rPrChange>
          </w:rPr>
          <w:t>UMD 1.2.0</w:t>
        </w:r>
        <w:r w:rsidRPr="002F6033">
          <w:rPr>
            <w:noProof/>
            <w:lang w:val="nl-NL"/>
            <w:rPrChange w:id="148" w:author="erika" w:date="2012-04-27T14:07:00Z">
              <w:rPr>
                <w:noProof/>
              </w:rPr>
            </w:rPrChange>
          </w:rPr>
          <w:tab/>
        </w:r>
        <w:r>
          <w:rPr>
            <w:noProof/>
          </w:rPr>
          <w:fldChar w:fldCharType="begin"/>
        </w:r>
        <w:r w:rsidRPr="002F6033">
          <w:rPr>
            <w:noProof/>
            <w:lang w:val="nl-NL"/>
            <w:rPrChange w:id="149" w:author="erika" w:date="2012-04-27T14:07:00Z">
              <w:rPr>
                <w:noProof/>
              </w:rPr>
            </w:rPrChange>
          </w:rPr>
          <w:instrText xml:space="preserve"> PAGEREF _Toc323298986 \h </w:instrText>
        </w:r>
        <w:r>
          <w:rPr>
            <w:noProof/>
          </w:rPr>
        </w:r>
      </w:ins>
      <w:r>
        <w:rPr>
          <w:noProof/>
        </w:rPr>
        <w:fldChar w:fldCharType="separate"/>
      </w:r>
      <w:ins w:id="150" w:author="erika" w:date="2012-04-27T14:07:00Z">
        <w:r w:rsidRPr="002F6033">
          <w:rPr>
            <w:noProof/>
            <w:lang w:val="nl-NL"/>
            <w:rPrChange w:id="151" w:author="erika" w:date="2012-04-27T14:07:00Z">
              <w:rPr>
                <w:noProof/>
              </w:rPr>
            </w:rPrChange>
          </w:rPr>
          <w:t>17</w:t>
        </w:r>
        <w:r>
          <w:rPr>
            <w:noProof/>
          </w:rPr>
          <w:fldChar w:fldCharType="end"/>
        </w:r>
      </w:ins>
    </w:p>
    <w:p w14:paraId="204446B6" w14:textId="77777777" w:rsidR="002F6033" w:rsidRDefault="002F6033">
      <w:pPr>
        <w:pStyle w:val="TOC3"/>
        <w:tabs>
          <w:tab w:val="left" w:pos="1320"/>
          <w:tab w:val="right" w:leader="dot" w:pos="9054"/>
        </w:tabs>
        <w:rPr>
          <w:ins w:id="152" w:author="erika" w:date="2012-04-27T14:07:00Z"/>
          <w:rFonts w:asciiTheme="minorHAnsi" w:eastAsiaTheme="minorEastAsia" w:hAnsiTheme="minorHAnsi" w:cstheme="minorBidi"/>
          <w:noProof/>
          <w:lang w:val="nl-NL" w:eastAsia="nl-NL"/>
        </w:rPr>
      </w:pPr>
      <w:ins w:id="153" w:author="erika" w:date="2012-04-27T14:07:00Z">
        <w:r w:rsidRPr="002F6033">
          <w:rPr>
            <w:noProof/>
            <w:lang w:val="nl-NL"/>
            <w:rPrChange w:id="154" w:author="erika" w:date="2012-04-27T14:07:00Z">
              <w:rPr>
                <w:noProof/>
              </w:rPr>
            </w:rPrChange>
          </w:rPr>
          <w:t>3.1.4</w:t>
        </w:r>
        <w:r>
          <w:rPr>
            <w:rFonts w:asciiTheme="minorHAnsi" w:eastAsiaTheme="minorEastAsia" w:hAnsiTheme="minorHAnsi" w:cstheme="minorBidi"/>
            <w:noProof/>
            <w:lang w:val="nl-NL" w:eastAsia="nl-NL"/>
          </w:rPr>
          <w:tab/>
        </w:r>
        <w:r w:rsidRPr="002F6033">
          <w:rPr>
            <w:noProof/>
            <w:lang w:val="nl-NL"/>
            <w:rPrChange w:id="155" w:author="erika" w:date="2012-04-27T14:07:00Z">
              <w:rPr>
                <w:noProof/>
              </w:rPr>
            </w:rPrChange>
          </w:rPr>
          <w:t>UMD 1.3.0</w:t>
        </w:r>
        <w:r w:rsidRPr="002F6033">
          <w:rPr>
            <w:noProof/>
            <w:lang w:val="nl-NL"/>
            <w:rPrChange w:id="156" w:author="erika" w:date="2012-04-27T14:07:00Z">
              <w:rPr>
                <w:noProof/>
              </w:rPr>
            </w:rPrChange>
          </w:rPr>
          <w:tab/>
        </w:r>
        <w:r>
          <w:rPr>
            <w:noProof/>
          </w:rPr>
          <w:fldChar w:fldCharType="begin"/>
        </w:r>
        <w:r w:rsidRPr="002F6033">
          <w:rPr>
            <w:noProof/>
            <w:lang w:val="nl-NL"/>
            <w:rPrChange w:id="157" w:author="erika" w:date="2012-04-27T14:07:00Z">
              <w:rPr>
                <w:noProof/>
              </w:rPr>
            </w:rPrChange>
          </w:rPr>
          <w:instrText xml:space="preserve"> PAGEREF _Toc323298987 \h </w:instrText>
        </w:r>
        <w:r>
          <w:rPr>
            <w:noProof/>
          </w:rPr>
        </w:r>
      </w:ins>
      <w:r>
        <w:rPr>
          <w:noProof/>
        </w:rPr>
        <w:fldChar w:fldCharType="separate"/>
      </w:r>
      <w:ins w:id="158" w:author="erika" w:date="2012-04-27T14:07:00Z">
        <w:r w:rsidRPr="002F6033">
          <w:rPr>
            <w:noProof/>
            <w:lang w:val="nl-NL"/>
            <w:rPrChange w:id="159" w:author="erika" w:date="2012-04-27T14:07:00Z">
              <w:rPr>
                <w:noProof/>
              </w:rPr>
            </w:rPrChange>
          </w:rPr>
          <w:t>17</w:t>
        </w:r>
        <w:r>
          <w:rPr>
            <w:noProof/>
          </w:rPr>
          <w:fldChar w:fldCharType="end"/>
        </w:r>
      </w:ins>
    </w:p>
    <w:p w14:paraId="7659827D" w14:textId="77777777" w:rsidR="002F6033" w:rsidRDefault="002F6033">
      <w:pPr>
        <w:pStyle w:val="TOC3"/>
        <w:tabs>
          <w:tab w:val="left" w:pos="1320"/>
          <w:tab w:val="right" w:leader="dot" w:pos="9054"/>
        </w:tabs>
        <w:rPr>
          <w:ins w:id="160" w:author="erika" w:date="2012-04-27T14:07:00Z"/>
          <w:rFonts w:asciiTheme="minorHAnsi" w:eastAsiaTheme="minorEastAsia" w:hAnsiTheme="minorHAnsi" w:cstheme="minorBidi"/>
          <w:noProof/>
          <w:lang w:val="nl-NL" w:eastAsia="nl-NL"/>
        </w:rPr>
      </w:pPr>
      <w:ins w:id="161" w:author="erika" w:date="2012-04-27T14:07:00Z">
        <w:r w:rsidRPr="002F6033">
          <w:rPr>
            <w:noProof/>
            <w:lang w:val="nl-NL"/>
            <w:rPrChange w:id="162" w:author="erika" w:date="2012-04-27T14:07:00Z">
              <w:rPr>
                <w:noProof/>
              </w:rPr>
            </w:rPrChange>
          </w:rPr>
          <w:t>3.1.5</w:t>
        </w:r>
        <w:r>
          <w:rPr>
            <w:rFonts w:asciiTheme="minorHAnsi" w:eastAsiaTheme="minorEastAsia" w:hAnsiTheme="minorHAnsi" w:cstheme="minorBidi"/>
            <w:noProof/>
            <w:lang w:val="nl-NL" w:eastAsia="nl-NL"/>
          </w:rPr>
          <w:tab/>
        </w:r>
        <w:r w:rsidRPr="002F6033">
          <w:rPr>
            <w:noProof/>
            <w:lang w:val="nl-NL"/>
            <w:rPrChange w:id="163" w:author="erika" w:date="2012-04-27T14:07:00Z">
              <w:rPr>
                <w:noProof/>
              </w:rPr>
            </w:rPrChange>
          </w:rPr>
          <w:t>UMD 1.4.0</w:t>
        </w:r>
        <w:r w:rsidRPr="002F6033">
          <w:rPr>
            <w:noProof/>
            <w:lang w:val="nl-NL"/>
            <w:rPrChange w:id="164" w:author="erika" w:date="2012-04-27T14:07:00Z">
              <w:rPr>
                <w:noProof/>
              </w:rPr>
            </w:rPrChange>
          </w:rPr>
          <w:tab/>
        </w:r>
        <w:r>
          <w:rPr>
            <w:noProof/>
          </w:rPr>
          <w:fldChar w:fldCharType="begin"/>
        </w:r>
        <w:r w:rsidRPr="002F6033">
          <w:rPr>
            <w:noProof/>
            <w:lang w:val="nl-NL"/>
            <w:rPrChange w:id="165" w:author="erika" w:date="2012-04-27T14:07:00Z">
              <w:rPr>
                <w:noProof/>
              </w:rPr>
            </w:rPrChange>
          </w:rPr>
          <w:instrText xml:space="preserve"> PAGEREF _Toc323298988 \h </w:instrText>
        </w:r>
        <w:r>
          <w:rPr>
            <w:noProof/>
          </w:rPr>
        </w:r>
      </w:ins>
      <w:r>
        <w:rPr>
          <w:noProof/>
        </w:rPr>
        <w:fldChar w:fldCharType="separate"/>
      </w:r>
      <w:ins w:id="166" w:author="erika" w:date="2012-04-27T14:07:00Z">
        <w:r w:rsidRPr="002F6033">
          <w:rPr>
            <w:noProof/>
            <w:lang w:val="nl-NL"/>
            <w:rPrChange w:id="167" w:author="erika" w:date="2012-04-27T14:07:00Z">
              <w:rPr>
                <w:noProof/>
              </w:rPr>
            </w:rPrChange>
          </w:rPr>
          <w:t>18</w:t>
        </w:r>
        <w:r>
          <w:rPr>
            <w:noProof/>
          </w:rPr>
          <w:fldChar w:fldCharType="end"/>
        </w:r>
      </w:ins>
    </w:p>
    <w:p w14:paraId="62EFF576" w14:textId="77777777" w:rsidR="002F6033" w:rsidRPr="002F6033" w:rsidRDefault="002F6033">
      <w:pPr>
        <w:pStyle w:val="TOC3"/>
        <w:tabs>
          <w:tab w:val="left" w:pos="1320"/>
          <w:tab w:val="right" w:leader="dot" w:pos="9054"/>
        </w:tabs>
        <w:rPr>
          <w:ins w:id="168" w:author="erika" w:date="2012-04-27T14:07:00Z"/>
          <w:rFonts w:asciiTheme="minorHAnsi" w:eastAsiaTheme="minorEastAsia" w:hAnsiTheme="minorHAnsi" w:cstheme="minorBidi"/>
          <w:noProof/>
          <w:lang w:val="en-US" w:eastAsia="nl-NL"/>
          <w:rPrChange w:id="169" w:author="erika" w:date="2012-04-27T14:07:00Z">
            <w:rPr>
              <w:ins w:id="170" w:author="erika" w:date="2012-04-27T14:07:00Z"/>
              <w:rFonts w:asciiTheme="minorHAnsi" w:eastAsiaTheme="minorEastAsia" w:hAnsiTheme="minorHAnsi" w:cstheme="minorBidi"/>
              <w:noProof/>
              <w:lang w:val="nl-NL" w:eastAsia="nl-NL"/>
            </w:rPr>
          </w:rPrChange>
        </w:rPr>
      </w:pPr>
      <w:ins w:id="171" w:author="erika" w:date="2012-04-27T14:07:00Z">
        <w:r>
          <w:rPr>
            <w:noProof/>
          </w:rPr>
          <w:t>3.1.6</w:t>
        </w:r>
        <w:r w:rsidRPr="002F6033">
          <w:rPr>
            <w:rFonts w:asciiTheme="minorHAnsi" w:eastAsiaTheme="minorEastAsia" w:hAnsiTheme="minorHAnsi" w:cstheme="minorBidi"/>
            <w:noProof/>
            <w:lang w:val="en-US" w:eastAsia="nl-NL"/>
            <w:rPrChange w:id="172" w:author="erika" w:date="2012-04-27T14:07:00Z">
              <w:rPr>
                <w:rFonts w:asciiTheme="minorHAnsi" w:eastAsiaTheme="minorEastAsia" w:hAnsiTheme="minorHAnsi" w:cstheme="minorBidi"/>
                <w:noProof/>
                <w:lang w:val="nl-NL" w:eastAsia="nl-NL"/>
              </w:rPr>
            </w:rPrChange>
          </w:rPr>
          <w:tab/>
        </w:r>
        <w:r>
          <w:rPr>
            <w:noProof/>
          </w:rPr>
          <w:t>UMD 1.5.0</w:t>
        </w:r>
        <w:r>
          <w:rPr>
            <w:noProof/>
          </w:rPr>
          <w:tab/>
        </w:r>
        <w:r>
          <w:rPr>
            <w:noProof/>
          </w:rPr>
          <w:fldChar w:fldCharType="begin"/>
        </w:r>
        <w:r>
          <w:rPr>
            <w:noProof/>
          </w:rPr>
          <w:instrText xml:space="preserve"> PAGEREF _Toc323298989 \h </w:instrText>
        </w:r>
        <w:r>
          <w:rPr>
            <w:noProof/>
          </w:rPr>
        </w:r>
      </w:ins>
      <w:r>
        <w:rPr>
          <w:noProof/>
        </w:rPr>
        <w:fldChar w:fldCharType="separate"/>
      </w:r>
      <w:ins w:id="173" w:author="erika" w:date="2012-04-27T14:07:00Z">
        <w:r>
          <w:rPr>
            <w:noProof/>
          </w:rPr>
          <w:t>18</w:t>
        </w:r>
        <w:r>
          <w:rPr>
            <w:noProof/>
          </w:rPr>
          <w:fldChar w:fldCharType="end"/>
        </w:r>
      </w:ins>
    </w:p>
    <w:p w14:paraId="2AA89A0B" w14:textId="77777777" w:rsidR="002F6033" w:rsidRPr="002F6033" w:rsidRDefault="002F6033">
      <w:pPr>
        <w:pStyle w:val="TOC3"/>
        <w:tabs>
          <w:tab w:val="left" w:pos="1320"/>
          <w:tab w:val="right" w:leader="dot" w:pos="9054"/>
        </w:tabs>
        <w:rPr>
          <w:ins w:id="174" w:author="erika" w:date="2012-04-27T14:07:00Z"/>
          <w:rFonts w:asciiTheme="minorHAnsi" w:eastAsiaTheme="minorEastAsia" w:hAnsiTheme="minorHAnsi" w:cstheme="minorBidi"/>
          <w:noProof/>
          <w:lang w:val="en-US" w:eastAsia="nl-NL"/>
          <w:rPrChange w:id="175" w:author="erika" w:date="2012-04-27T14:07:00Z">
            <w:rPr>
              <w:ins w:id="176" w:author="erika" w:date="2012-04-27T14:07:00Z"/>
              <w:rFonts w:asciiTheme="minorHAnsi" w:eastAsiaTheme="minorEastAsia" w:hAnsiTheme="minorHAnsi" w:cstheme="minorBidi"/>
              <w:noProof/>
              <w:lang w:val="nl-NL" w:eastAsia="nl-NL"/>
            </w:rPr>
          </w:rPrChange>
        </w:rPr>
      </w:pPr>
      <w:ins w:id="177" w:author="erika" w:date="2012-04-27T14:07:00Z">
        <w:r>
          <w:rPr>
            <w:noProof/>
          </w:rPr>
          <w:t>3.1.7</w:t>
        </w:r>
        <w:r w:rsidRPr="002F6033">
          <w:rPr>
            <w:rFonts w:asciiTheme="minorHAnsi" w:eastAsiaTheme="minorEastAsia" w:hAnsiTheme="minorHAnsi" w:cstheme="minorBidi"/>
            <w:noProof/>
            <w:lang w:val="en-US" w:eastAsia="nl-NL"/>
            <w:rPrChange w:id="178" w:author="erika" w:date="2012-04-27T14:07:00Z">
              <w:rPr>
                <w:rFonts w:asciiTheme="minorHAnsi" w:eastAsiaTheme="minorEastAsia" w:hAnsiTheme="minorHAnsi" w:cstheme="minorBidi"/>
                <w:noProof/>
                <w:lang w:val="nl-NL" w:eastAsia="nl-NL"/>
              </w:rPr>
            </w:rPrChange>
          </w:rPr>
          <w:tab/>
        </w:r>
        <w:r>
          <w:rPr>
            <w:noProof/>
          </w:rPr>
          <w:t>UMD 1.6.0</w:t>
        </w:r>
        <w:r>
          <w:rPr>
            <w:noProof/>
          </w:rPr>
          <w:tab/>
        </w:r>
        <w:r>
          <w:rPr>
            <w:noProof/>
          </w:rPr>
          <w:fldChar w:fldCharType="begin"/>
        </w:r>
        <w:r>
          <w:rPr>
            <w:noProof/>
          </w:rPr>
          <w:instrText xml:space="preserve"> PAGEREF _Toc323298990 \h </w:instrText>
        </w:r>
        <w:r>
          <w:rPr>
            <w:noProof/>
          </w:rPr>
        </w:r>
      </w:ins>
      <w:r>
        <w:rPr>
          <w:noProof/>
        </w:rPr>
        <w:fldChar w:fldCharType="separate"/>
      </w:r>
      <w:ins w:id="179" w:author="erika" w:date="2012-04-27T14:07:00Z">
        <w:r>
          <w:rPr>
            <w:noProof/>
          </w:rPr>
          <w:t>18</w:t>
        </w:r>
        <w:r>
          <w:rPr>
            <w:noProof/>
          </w:rPr>
          <w:fldChar w:fldCharType="end"/>
        </w:r>
      </w:ins>
    </w:p>
    <w:p w14:paraId="212A5A3C" w14:textId="77777777" w:rsidR="002F6033" w:rsidRPr="002F6033" w:rsidRDefault="002F6033">
      <w:pPr>
        <w:pStyle w:val="TOC2"/>
        <w:tabs>
          <w:tab w:val="left" w:pos="880"/>
          <w:tab w:val="right" w:leader="dot" w:pos="9054"/>
        </w:tabs>
        <w:rPr>
          <w:ins w:id="180" w:author="erika" w:date="2012-04-27T14:07:00Z"/>
          <w:rFonts w:asciiTheme="minorHAnsi" w:eastAsiaTheme="minorEastAsia" w:hAnsiTheme="minorHAnsi" w:cstheme="minorBidi"/>
          <w:b w:val="0"/>
          <w:noProof/>
          <w:lang w:val="en-US" w:eastAsia="nl-NL"/>
          <w:rPrChange w:id="181" w:author="erika" w:date="2012-04-27T14:07:00Z">
            <w:rPr>
              <w:ins w:id="182" w:author="erika" w:date="2012-04-27T14:07:00Z"/>
              <w:rFonts w:asciiTheme="minorHAnsi" w:eastAsiaTheme="minorEastAsia" w:hAnsiTheme="minorHAnsi" w:cstheme="minorBidi"/>
              <w:b w:val="0"/>
              <w:noProof/>
              <w:lang w:val="nl-NL" w:eastAsia="nl-NL"/>
            </w:rPr>
          </w:rPrChange>
        </w:rPr>
      </w:pPr>
      <w:ins w:id="183" w:author="erika" w:date="2012-04-27T14:07:00Z">
        <w:r>
          <w:rPr>
            <w:noProof/>
          </w:rPr>
          <w:t>3.2</w:t>
        </w:r>
        <w:r w:rsidRPr="002F6033">
          <w:rPr>
            <w:rFonts w:asciiTheme="minorHAnsi" w:eastAsiaTheme="minorEastAsia" w:hAnsiTheme="minorHAnsi" w:cstheme="minorBidi"/>
            <w:b w:val="0"/>
            <w:noProof/>
            <w:lang w:val="en-US" w:eastAsia="nl-NL"/>
            <w:rPrChange w:id="184" w:author="erika" w:date="2012-04-27T14:07:00Z">
              <w:rPr>
                <w:rFonts w:asciiTheme="minorHAnsi" w:eastAsiaTheme="minorEastAsia" w:hAnsiTheme="minorHAnsi" w:cstheme="minorBidi"/>
                <w:b w:val="0"/>
                <w:noProof/>
                <w:lang w:val="nl-NL" w:eastAsia="nl-NL"/>
              </w:rPr>
            </w:rPrChange>
          </w:rPr>
          <w:tab/>
        </w:r>
        <w:r>
          <w:rPr>
            <w:noProof/>
          </w:rPr>
          <w:t>EGI Trust Anchors</w:t>
        </w:r>
        <w:r>
          <w:rPr>
            <w:noProof/>
          </w:rPr>
          <w:tab/>
        </w:r>
        <w:r>
          <w:rPr>
            <w:noProof/>
          </w:rPr>
          <w:fldChar w:fldCharType="begin"/>
        </w:r>
        <w:r>
          <w:rPr>
            <w:noProof/>
          </w:rPr>
          <w:instrText xml:space="preserve"> PAGEREF _Toc323298991 \h </w:instrText>
        </w:r>
        <w:r>
          <w:rPr>
            <w:noProof/>
          </w:rPr>
        </w:r>
      </w:ins>
      <w:r>
        <w:rPr>
          <w:noProof/>
        </w:rPr>
        <w:fldChar w:fldCharType="separate"/>
      </w:r>
      <w:ins w:id="185" w:author="erika" w:date="2012-04-27T14:07:00Z">
        <w:r>
          <w:rPr>
            <w:noProof/>
          </w:rPr>
          <w:t>18</w:t>
        </w:r>
        <w:r>
          <w:rPr>
            <w:noProof/>
          </w:rPr>
          <w:fldChar w:fldCharType="end"/>
        </w:r>
      </w:ins>
    </w:p>
    <w:p w14:paraId="70D47926" w14:textId="77777777" w:rsidR="002F6033" w:rsidRPr="002F6033" w:rsidRDefault="002F6033">
      <w:pPr>
        <w:pStyle w:val="TOC2"/>
        <w:tabs>
          <w:tab w:val="left" w:pos="880"/>
          <w:tab w:val="right" w:leader="dot" w:pos="9054"/>
        </w:tabs>
        <w:rPr>
          <w:ins w:id="186" w:author="erika" w:date="2012-04-27T14:07:00Z"/>
          <w:rFonts w:asciiTheme="minorHAnsi" w:eastAsiaTheme="minorEastAsia" w:hAnsiTheme="minorHAnsi" w:cstheme="minorBidi"/>
          <w:b w:val="0"/>
          <w:noProof/>
          <w:lang w:val="en-US" w:eastAsia="nl-NL"/>
          <w:rPrChange w:id="187" w:author="erika" w:date="2012-04-27T14:07:00Z">
            <w:rPr>
              <w:ins w:id="188" w:author="erika" w:date="2012-04-27T14:07:00Z"/>
              <w:rFonts w:asciiTheme="minorHAnsi" w:eastAsiaTheme="minorEastAsia" w:hAnsiTheme="minorHAnsi" w:cstheme="minorBidi"/>
              <w:b w:val="0"/>
              <w:noProof/>
              <w:lang w:val="nl-NL" w:eastAsia="nl-NL"/>
            </w:rPr>
          </w:rPrChange>
        </w:rPr>
      </w:pPr>
      <w:ins w:id="189" w:author="erika" w:date="2012-04-27T14:07:00Z">
        <w:r>
          <w:rPr>
            <w:noProof/>
          </w:rPr>
          <w:t>3.3</w:t>
        </w:r>
        <w:r w:rsidRPr="002F6033">
          <w:rPr>
            <w:rFonts w:asciiTheme="minorHAnsi" w:eastAsiaTheme="minorEastAsia" w:hAnsiTheme="minorHAnsi" w:cstheme="minorBidi"/>
            <w:b w:val="0"/>
            <w:noProof/>
            <w:lang w:val="en-US" w:eastAsia="nl-NL"/>
            <w:rPrChange w:id="190" w:author="erika" w:date="2012-04-27T14:07:00Z">
              <w:rPr>
                <w:rFonts w:asciiTheme="minorHAnsi" w:eastAsiaTheme="minorEastAsia" w:hAnsiTheme="minorHAnsi" w:cstheme="minorBidi"/>
                <w:b w:val="0"/>
                <w:noProof/>
                <w:lang w:val="nl-NL" w:eastAsia="nl-NL"/>
              </w:rPr>
            </w:rPrChange>
          </w:rPr>
          <w:tab/>
        </w:r>
        <w:r>
          <w:rPr>
            <w:noProof/>
          </w:rPr>
          <w:t>System Availability Monitor (SAM)</w:t>
        </w:r>
        <w:r>
          <w:rPr>
            <w:noProof/>
          </w:rPr>
          <w:tab/>
        </w:r>
        <w:r>
          <w:rPr>
            <w:noProof/>
          </w:rPr>
          <w:fldChar w:fldCharType="begin"/>
        </w:r>
        <w:r>
          <w:rPr>
            <w:noProof/>
          </w:rPr>
          <w:instrText xml:space="preserve"> PAGEREF _Toc323298992 \h </w:instrText>
        </w:r>
        <w:r>
          <w:rPr>
            <w:noProof/>
          </w:rPr>
        </w:r>
      </w:ins>
      <w:r>
        <w:rPr>
          <w:noProof/>
        </w:rPr>
        <w:fldChar w:fldCharType="separate"/>
      </w:r>
      <w:ins w:id="191" w:author="erika" w:date="2012-04-27T14:07:00Z">
        <w:r>
          <w:rPr>
            <w:noProof/>
          </w:rPr>
          <w:t>18</w:t>
        </w:r>
        <w:r>
          <w:rPr>
            <w:noProof/>
          </w:rPr>
          <w:fldChar w:fldCharType="end"/>
        </w:r>
      </w:ins>
    </w:p>
    <w:p w14:paraId="2238A057" w14:textId="77777777" w:rsidR="002F6033" w:rsidRPr="002F6033" w:rsidRDefault="002F6033">
      <w:pPr>
        <w:pStyle w:val="TOC1"/>
        <w:rPr>
          <w:ins w:id="192" w:author="erika" w:date="2012-04-27T14:07:00Z"/>
          <w:rFonts w:asciiTheme="minorHAnsi" w:eastAsiaTheme="minorEastAsia" w:hAnsiTheme="minorHAnsi" w:cstheme="minorBidi"/>
          <w:b w:val="0"/>
          <w:caps w:val="0"/>
          <w:noProof/>
          <w:sz w:val="22"/>
          <w:szCs w:val="22"/>
          <w:lang w:val="en-US" w:eastAsia="nl-NL"/>
          <w:rPrChange w:id="193" w:author="erika" w:date="2012-04-27T14:07:00Z">
            <w:rPr>
              <w:ins w:id="194" w:author="erika" w:date="2012-04-27T14:07:00Z"/>
              <w:rFonts w:asciiTheme="minorHAnsi" w:eastAsiaTheme="minorEastAsia" w:hAnsiTheme="minorHAnsi" w:cstheme="minorBidi"/>
              <w:b w:val="0"/>
              <w:caps w:val="0"/>
              <w:noProof/>
              <w:sz w:val="22"/>
              <w:szCs w:val="22"/>
              <w:lang w:val="nl-NL" w:eastAsia="nl-NL"/>
            </w:rPr>
          </w:rPrChange>
        </w:rPr>
      </w:pPr>
      <w:ins w:id="195" w:author="erika" w:date="2012-04-27T14:07:00Z">
        <w:r>
          <w:rPr>
            <w:noProof/>
          </w:rPr>
          <w:t>4</w:t>
        </w:r>
        <w:r w:rsidRPr="002F6033">
          <w:rPr>
            <w:rFonts w:asciiTheme="minorHAnsi" w:eastAsiaTheme="minorEastAsia" w:hAnsiTheme="minorHAnsi" w:cstheme="minorBidi"/>
            <w:b w:val="0"/>
            <w:caps w:val="0"/>
            <w:noProof/>
            <w:sz w:val="22"/>
            <w:szCs w:val="22"/>
            <w:lang w:val="en-US" w:eastAsia="nl-NL"/>
            <w:rPrChange w:id="196" w:author="erika" w:date="2012-04-27T14:07:00Z">
              <w:rPr>
                <w:rFonts w:asciiTheme="minorHAnsi" w:eastAsiaTheme="minorEastAsia" w:hAnsiTheme="minorHAnsi" w:cstheme="minorBidi"/>
                <w:b w:val="0"/>
                <w:caps w:val="0"/>
                <w:noProof/>
                <w:sz w:val="22"/>
                <w:szCs w:val="22"/>
                <w:lang w:val="nl-NL" w:eastAsia="nl-NL"/>
              </w:rPr>
            </w:rPrChange>
          </w:rPr>
          <w:tab/>
        </w:r>
        <w:r>
          <w:rPr>
            <w:noProof/>
          </w:rPr>
          <w:t>Technology Provider performance</w:t>
        </w:r>
        <w:r>
          <w:rPr>
            <w:noProof/>
          </w:rPr>
          <w:tab/>
        </w:r>
        <w:r>
          <w:rPr>
            <w:noProof/>
          </w:rPr>
          <w:fldChar w:fldCharType="begin"/>
        </w:r>
        <w:r>
          <w:rPr>
            <w:noProof/>
          </w:rPr>
          <w:instrText xml:space="preserve"> PAGEREF _Toc323298993 \h </w:instrText>
        </w:r>
        <w:r>
          <w:rPr>
            <w:noProof/>
          </w:rPr>
        </w:r>
      </w:ins>
      <w:r>
        <w:rPr>
          <w:noProof/>
        </w:rPr>
        <w:fldChar w:fldCharType="separate"/>
      </w:r>
      <w:ins w:id="197" w:author="erika" w:date="2012-04-27T14:07:00Z">
        <w:r>
          <w:rPr>
            <w:noProof/>
          </w:rPr>
          <w:t>20</w:t>
        </w:r>
        <w:r>
          <w:rPr>
            <w:noProof/>
          </w:rPr>
          <w:fldChar w:fldCharType="end"/>
        </w:r>
      </w:ins>
    </w:p>
    <w:p w14:paraId="716BF4E8" w14:textId="77777777" w:rsidR="002F6033" w:rsidRPr="002F6033" w:rsidRDefault="002F6033">
      <w:pPr>
        <w:pStyle w:val="TOC2"/>
        <w:tabs>
          <w:tab w:val="left" w:pos="880"/>
          <w:tab w:val="right" w:leader="dot" w:pos="9054"/>
        </w:tabs>
        <w:rPr>
          <w:ins w:id="198" w:author="erika" w:date="2012-04-27T14:07:00Z"/>
          <w:rFonts w:asciiTheme="minorHAnsi" w:eastAsiaTheme="minorEastAsia" w:hAnsiTheme="minorHAnsi" w:cstheme="minorBidi"/>
          <w:b w:val="0"/>
          <w:noProof/>
          <w:lang w:val="en-US" w:eastAsia="nl-NL"/>
          <w:rPrChange w:id="199" w:author="erika" w:date="2012-04-27T14:07:00Z">
            <w:rPr>
              <w:ins w:id="200" w:author="erika" w:date="2012-04-27T14:07:00Z"/>
              <w:rFonts w:asciiTheme="minorHAnsi" w:eastAsiaTheme="minorEastAsia" w:hAnsiTheme="minorHAnsi" w:cstheme="minorBidi"/>
              <w:b w:val="0"/>
              <w:noProof/>
              <w:lang w:val="nl-NL" w:eastAsia="nl-NL"/>
            </w:rPr>
          </w:rPrChange>
        </w:rPr>
      </w:pPr>
      <w:ins w:id="201" w:author="erika" w:date="2012-04-27T14:07:00Z">
        <w:r>
          <w:rPr>
            <w:noProof/>
          </w:rPr>
          <w:t>4.1</w:t>
        </w:r>
        <w:r w:rsidRPr="002F6033">
          <w:rPr>
            <w:rFonts w:asciiTheme="minorHAnsi" w:eastAsiaTheme="minorEastAsia" w:hAnsiTheme="minorHAnsi" w:cstheme="minorBidi"/>
            <w:b w:val="0"/>
            <w:noProof/>
            <w:lang w:val="en-US" w:eastAsia="nl-NL"/>
            <w:rPrChange w:id="202" w:author="erika" w:date="2012-04-27T14:07:00Z">
              <w:rPr>
                <w:rFonts w:asciiTheme="minorHAnsi" w:eastAsiaTheme="minorEastAsia" w:hAnsiTheme="minorHAnsi" w:cstheme="minorBidi"/>
                <w:b w:val="0"/>
                <w:noProof/>
                <w:lang w:val="nl-NL" w:eastAsia="nl-NL"/>
              </w:rPr>
            </w:rPrChange>
          </w:rPr>
          <w:tab/>
        </w:r>
        <w:r>
          <w:rPr>
            <w:noProof/>
          </w:rPr>
          <w:t>Software quality</w:t>
        </w:r>
        <w:r>
          <w:rPr>
            <w:noProof/>
          </w:rPr>
          <w:tab/>
        </w:r>
        <w:r>
          <w:rPr>
            <w:noProof/>
          </w:rPr>
          <w:fldChar w:fldCharType="begin"/>
        </w:r>
        <w:r>
          <w:rPr>
            <w:noProof/>
          </w:rPr>
          <w:instrText xml:space="preserve"> PAGEREF _Toc323298994 \h </w:instrText>
        </w:r>
        <w:r>
          <w:rPr>
            <w:noProof/>
          </w:rPr>
        </w:r>
      </w:ins>
      <w:r>
        <w:rPr>
          <w:noProof/>
        </w:rPr>
        <w:fldChar w:fldCharType="separate"/>
      </w:r>
      <w:ins w:id="203" w:author="erika" w:date="2012-04-27T14:07:00Z">
        <w:r>
          <w:rPr>
            <w:noProof/>
          </w:rPr>
          <w:t>20</w:t>
        </w:r>
        <w:r>
          <w:rPr>
            <w:noProof/>
          </w:rPr>
          <w:fldChar w:fldCharType="end"/>
        </w:r>
      </w:ins>
    </w:p>
    <w:p w14:paraId="559F572D" w14:textId="77777777" w:rsidR="002F6033" w:rsidRPr="002F6033" w:rsidRDefault="002F6033">
      <w:pPr>
        <w:pStyle w:val="TOC2"/>
        <w:tabs>
          <w:tab w:val="left" w:pos="880"/>
          <w:tab w:val="right" w:leader="dot" w:pos="9054"/>
        </w:tabs>
        <w:rPr>
          <w:ins w:id="204" w:author="erika" w:date="2012-04-27T14:07:00Z"/>
          <w:rFonts w:asciiTheme="minorHAnsi" w:eastAsiaTheme="minorEastAsia" w:hAnsiTheme="minorHAnsi" w:cstheme="minorBidi"/>
          <w:b w:val="0"/>
          <w:noProof/>
          <w:lang w:val="en-US" w:eastAsia="nl-NL"/>
          <w:rPrChange w:id="205" w:author="erika" w:date="2012-04-27T14:07:00Z">
            <w:rPr>
              <w:ins w:id="206" w:author="erika" w:date="2012-04-27T14:07:00Z"/>
              <w:rFonts w:asciiTheme="minorHAnsi" w:eastAsiaTheme="minorEastAsia" w:hAnsiTheme="minorHAnsi" w:cstheme="minorBidi"/>
              <w:b w:val="0"/>
              <w:noProof/>
              <w:lang w:val="nl-NL" w:eastAsia="nl-NL"/>
            </w:rPr>
          </w:rPrChange>
        </w:rPr>
      </w:pPr>
      <w:ins w:id="207" w:author="erika" w:date="2012-04-27T14:07:00Z">
        <w:r>
          <w:rPr>
            <w:noProof/>
          </w:rPr>
          <w:t>4.2</w:t>
        </w:r>
        <w:r w:rsidRPr="002F6033">
          <w:rPr>
            <w:rFonts w:asciiTheme="minorHAnsi" w:eastAsiaTheme="minorEastAsia" w:hAnsiTheme="minorHAnsi" w:cstheme="minorBidi"/>
            <w:b w:val="0"/>
            <w:noProof/>
            <w:lang w:val="en-US" w:eastAsia="nl-NL"/>
            <w:rPrChange w:id="208" w:author="erika" w:date="2012-04-27T14:07:00Z">
              <w:rPr>
                <w:rFonts w:asciiTheme="minorHAnsi" w:eastAsiaTheme="minorEastAsia" w:hAnsiTheme="minorHAnsi" w:cstheme="minorBidi"/>
                <w:b w:val="0"/>
                <w:noProof/>
                <w:lang w:val="nl-NL" w:eastAsia="nl-NL"/>
              </w:rPr>
            </w:rPrChange>
          </w:rPr>
          <w:tab/>
        </w:r>
        <w:r>
          <w:rPr>
            <w:noProof/>
          </w:rPr>
          <w:t>3</w:t>
        </w:r>
        <w:r w:rsidRPr="00D61CE9">
          <w:rPr>
            <w:noProof/>
            <w:vertAlign w:val="superscript"/>
          </w:rPr>
          <w:t>rd</w:t>
        </w:r>
        <w:r>
          <w:rPr>
            <w:noProof/>
          </w:rPr>
          <w:t xml:space="preserve"> level support</w:t>
        </w:r>
        <w:r>
          <w:rPr>
            <w:noProof/>
          </w:rPr>
          <w:tab/>
        </w:r>
        <w:r>
          <w:rPr>
            <w:noProof/>
          </w:rPr>
          <w:fldChar w:fldCharType="begin"/>
        </w:r>
        <w:r>
          <w:rPr>
            <w:noProof/>
          </w:rPr>
          <w:instrText xml:space="preserve"> PAGEREF _Toc323298995 \h </w:instrText>
        </w:r>
        <w:r>
          <w:rPr>
            <w:noProof/>
          </w:rPr>
        </w:r>
      </w:ins>
      <w:r>
        <w:rPr>
          <w:noProof/>
        </w:rPr>
        <w:fldChar w:fldCharType="separate"/>
      </w:r>
      <w:ins w:id="209" w:author="erika" w:date="2012-04-27T14:07:00Z">
        <w:r>
          <w:rPr>
            <w:noProof/>
          </w:rPr>
          <w:t>21</w:t>
        </w:r>
        <w:r>
          <w:rPr>
            <w:noProof/>
          </w:rPr>
          <w:fldChar w:fldCharType="end"/>
        </w:r>
      </w:ins>
    </w:p>
    <w:p w14:paraId="5CE02C97" w14:textId="77777777" w:rsidR="002F6033" w:rsidRPr="002F6033" w:rsidRDefault="002F6033">
      <w:pPr>
        <w:pStyle w:val="TOC1"/>
        <w:rPr>
          <w:ins w:id="210" w:author="erika" w:date="2012-04-27T14:07:00Z"/>
          <w:rFonts w:asciiTheme="minorHAnsi" w:eastAsiaTheme="minorEastAsia" w:hAnsiTheme="minorHAnsi" w:cstheme="minorBidi"/>
          <w:b w:val="0"/>
          <w:caps w:val="0"/>
          <w:noProof/>
          <w:sz w:val="22"/>
          <w:szCs w:val="22"/>
          <w:lang w:val="en-US" w:eastAsia="nl-NL"/>
          <w:rPrChange w:id="211" w:author="erika" w:date="2012-04-27T14:07:00Z">
            <w:rPr>
              <w:ins w:id="212" w:author="erika" w:date="2012-04-27T14:07:00Z"/>
              <w:rFonts w:asciiTheme="minorHAnsi" w:eastAsiaTheme="minorEastAsia" w:hAnsiTheme="minorHAnsi" w:cstheme="minorBidi"/>
              <w:b w:val="0"/>
              <w:caps w:val="0"/>
              <w:noProof/>
              <w:sz w:val="22"/>
              <w:szCs w:val="22"/>
              <w:lang w:val="nl-NL" w:eastAsia="nl-NL"/>
            </w:rPr>
          </w:rPrChange>
        </w:rPr>
      </w:pPr>
      <w:ins w:id="213" w:author="erika" w:date="2012-04-27T14:07:00Z">
        <w:r>
          <w:rPr>
            <w:noProof/>
          </w:rPr>
          <w:t>5</w:t>
        </w:r>
        <w:r w:rsidRPr="002F6033">
          <w:rPr>
            <w:rFonts w:asciiTheme="minorHAnsi" w:eastAsiaTheme="minorEastAsia" w:hAnsiTheme="minorHAnsi" w:cstheme="minorBidi"/>
            <w:b w:val="0"/>
            <w:caps w:val="0"/>
            <w:noProof/>
            <w:sz w:val="22"/>
            <w:szCs w:val="22"/>
            <w:lang w:val="en-US" w:eastAsia="nl-NL"/>
            <w:rPrChange w:id="214" w:author="erika" w:date="2012-04-27T14:07:00Z">
              <w:rPr>
                <w:rFonts w:asciiTheme="minorHAnsi" w:eastAsiaTheme="minorEastAsia" w:hAnsiTheme="minorHAnsi" w:cstheme="minorBidi"/>
                <w:b w:val="0"/>
                <w:caps w:val="0"/>
                <w:noProof/>
                <w:sz w:val="22"/>
                <w:szCs w:val="22"/>
                <w:lang w:val="nl-NL" w:eastAsia="nl-NL"/>
              </w:rPr>
            </w:rPrChange>
          </w:rPr>
          <w:tab/>
        </w:r>
        <w:r>
          <w:rPr>
            <w:noProof/>
          </w:rPr>
          <w:t>Plans for the next year</w:t>
        </w:r>
        <w:r>
          <w:rPr>
            <w:noProof/>
          </w:rPr>
          <w:tab/>
        </w:r>
        <w:r>
          <w:rPr>
            <w:noProof/>
          </w:rPr>
          <w:fldChar w:fldCharType="begin"/>
        </w:r>
        <w:r>
          <w:rPr>
            <w:noProof/>
          </w:rPr>
          <w:instrText xml:space="preserve"> PAGEREF _Toc323298996 \h </w:instrText>
        </w:r>
        <w:r>
          <w:rPr>
            <w:noProof/>
          </w:rPr>
        </w:r>
      </w:ins>
      <w:r>
        <w:rPr>
          <w:noProof/>
        </w:rPr>
        <w:fldChar w:fldCharType="separate"/>
      </w:r>
      <w:ins w:id="215" w:author="erika" w:date="2012-04-27T14:07:00Z">
        <w:r>
          <w:rPr>
            <w:noProof/>
          </w:rPr>
          <w:t>24</w:t>
        </w:r>
        <w:r>
          <w:rPr>
            <w:noProof/>
          </w:rPr>
          <w:fldChar w:fldCharType="end"/>
        </w:r>
      </w:ins>
    </w:p>
    <w:p w14:paraId="1F1B957E" w14:textId="77777777" w:rsidR="002F6033" w:rsidRPr="002F6033" w:rsidRDefault="002F6033">
      <w:pPr>
        <w:pStyle w:val="TOC2"/>
        <w:tabs>
          <w:tab w:val="left" w:pos="880"/>
          <w:tab w:val="right" w:leader="dot" w:pos="9054"/>
        </w:tabs>
        <w:rPr>
          <w:ins w:id="216" w:author="erika" w:date="2012-04-27T14:07:00Z"/>
          <w:rFonts w:asciiTheme="minorHAnsi" w:eastAsiaTheme="minorEastAsia" w:hAnsiTheme="minorHAnsi" w:cstheme="minorBidi"/>
          <w:b w:val="0"/>
          <w:noProof/>
          <w:lang w:val="en-US" w:eastAsia="nl-NL"/>
          <w:rPrChange w:id="217" w:author="erika" w:date="2012-04-27T14:07:00Z">
            <w:rPr>
              <w:ins w:id="218" w:author="erika" w:date="2012-04-27T14:07:00Z"/>
              <w:rFonts w:asciiTheme="minorHAnsi" w:eastAsiaTheme="minorEastAsia" w:hAnsiTheme="minorHAnsi" w:cstheme="minorBidi"/>
              <w:b w:val="0"/>
              <w:noProof/>
              <w:lang w:val="nl-NL" w:eastAsia="nl-NL"/>
            </w:rPr>
          </w:rPrChange>
        </w:rPr>
      </w:pPr>
      <w:ins w:id="219" w:author="erika" w:date="2012-04-27T14:07:00Z">
        <w:r w:rsidRPr="00D61CE9">
          <w:rPr>
            <w:rFonts w:cs="Calibri"/>
            <w:noProof/>
          </w:rPr>
          <w:t>5.1</w:t>
        </w:r>
        <w:r w:rsidRPr="002F6033">
          <w:rPr>
            <w:rFonts w:asciiTheme="minorHAnsi" w:eastAsiaTheme="minorEastAsia" w:hAnsiTheme="minorHAnsi" w:cstheme="minorBidi"/>
            <w:b w:val="0"/>
            <w:noProof/>
            <w:lang w:val="en-US" w:eastAsia="nl-NL"/>
            <w:rPrChange w:id="220" w:author="erika" w:date="2012-04-27T14:07:00Z">
              <w:rPr>
                <w:rFonts w:asciiTheme="minorHAnsi" w:eastAsiaTheme="minorEastAsia" w:hAnsiTheme="minorHAnsi" w:cstheme="minorBidi"/>
                <w:b w:val="0"/>
                <w:noProof/>
                <w:lang w:val="nl-NL" w:eastAsia="nl-NL"/>
              </w:rPr>
            </w:rPrChange>
          </w:rPr>
          <w:tab/>
        </w:r>
        <w:r w:rsidRPr="00D61CE9">
          <w:rPr>
            <w:rFonts w:cs="Calibri"/>
            <w:noProof/>
          </w:rPr>
          <w:t>Quality Assurance: Definition of the UMD Quality Criteria</w:t>
        </w:r>
        <w:r>
          <w:rPr>
            <w:noProof/>
          </w:rPr>
          <w:tab/>
        </w:r>
        <w:r>
          <w:rPr>
            <w:noProof/>
          </w:rPr>
          <w:fldChar w:fldCharType="begin"/>
        </w:r>
        <w:r>
          <w:rPr>
            <w:noProof/>
          </w:rPr>
          <w:instrText xml:space="preserve"> PAGEREF _Toc323298997 \h </w:instrText>
        </w:r>
        <w:r>
          <w:rPr>
            <w:noProof/>
          </w:rPr>
        </w:r>
      </w:ins>
      <w:r>
        <w:rPr>
          <w:noProof/>
        </w:rPr>
        <w:fldChar w:fldCharType="separate"/>
      </w:r>
      <w:ins w:id="221" w:author="erika" w:date="2012-04-27T14:07:00Z">
        <w:r>
          <w:rPr>
            <w:noProof/>
          </w:rPr>
          <w:t>24</w:t>
        </w:r>
        <w:r>
          <w:rPr>
            <w:noProof/>
          </w:rPr>
          <w:fldChar w:fldCharType="end"/>
        </w:r>
      </w:ins>
    </w:p>
    <w:p w14:paraId="0042C730" w14:textId="77777777" w:rsidR="002F6033" w:rsidRPr="002F6033" w:rsidRDefault="002F6033">
      <w:pPr>
        <w:pStyle w:val="TOC2"/>
        <w:tabs>
          <w:tab w:val="left" w:pos="880"/>
          <w:tab w:val="right" w:leader="dot" w:pos="9054"/>
        </w:tabs>
        <w:rPr>
          <w:ins w:id="222" w:author="erika" w:date="2012-04-27T14:07:00Z"/>
          <w:rFonts w:asciiTheme="minorHAnsi" w:eastAsiaTheme="minorEastAsia" w:hAnsiTheme="minorHAnsi" w:cstheme="minorBidi"/>
          <w:b w:val="0"/>
          <w:noProof/>
          <w:lang w:val="en-US" w:eastAsia="nl-NL"/>
          <w:rPrChange w:id="223" w:author="erika" w:date="2012-04-27T14:07:00Z">
            <w:rPr>
              <w:ins w:id="224" w:author="erika" w:date="2012-04-27T14:07:00Z"/>
              <w:rFonts w:asciiTheme="minorHAnsi" w:eastAsiaTheme="minorEastAsia" w:hAnsiTheme="minorHAnsi" w:cstheme="minorBidi"/>
              <w:b w:val="0"/>
              <w:noProof/>
              <w:lang w:val="nl-NL" w:eastAsia="nl-NL"/>
            </w:rPr>
          </w:rPrChange>
        </w:rPr>
      </w:pPr>
      <w:ins w:id="225" w:author="erika" w:date="2012-04-27T14:07:00Z">
        <w:r>
          <w:rPr>
            <w:noProof/>
          </w:rPr>
          <w:t>5.2</w:t>
        </w:r>
        <w:r w:rsidRPr="002F6033">
          <w:rPr>
            <w:rFonts w:asciiTheme="minorHAnsi" w:eastAsiaTheme="minorEastAsia" w:hAnsiTheme="minorHAnsi" w:cstheme="minorBidi"/>
            <w:b w:val="0"/>
            <w:noProof/>
            <w:lang w:val="en-US" w:eastAsia="nl-NL"/>
            <w:rPrChange w:id="226" w:author="erika" w:date="2012-04-27T14:07:00Z">
              <w:rPr>
                <w:rFonts w:asciiTheme="minorHAnsi" w:eastAsiaTheme="minorEastAsia" w:hAnsiTheme="minorHAnsi" w:cstheme="minorBidi"/>
                <w:b w:val="0"/>
                <w:noProof/>
                <w:lang w:val="nl-NL" w:eastAsia="nl-NL"/>
              </w:rPr>
            </w:rPrChange>
          </w:rPr>
          <w:tab/>
        </w:r>
        <w:r>
          <w:rPr>
            <w:noProof/>
          </w:rPr>
          <w:t>Quality Control: Verification of Conformance Criteria</w:t>
        </w:r>
        <w:r>
          <w:rPr>
            <w:noProof/>
          </w:rPr>
          <w:tab/>
        </w:r>
        <w:r>
          <w:rPr>
            <w:noProof/>
          </w:rPr>
          <w:fldChar w:fldCharType="begin"/>
        </w:r>
        <w:r>
          <w:rPr>
            <w:noProof/>
          </w:rPr>
          <w:instrText xml:space="preserve"> PAGEREF _Toc323298998 \h </w:instrText>
        </w:r>
        <w:r>
          <w:rPr>
            <w:noProof/>
          </w:rPr>
        </w:r>
      </w:ins>
      <w:r>
        <w:rPr>
          <w:noProof/>
        </w:rPr>
        <w:fldChar w:fldCharType="separate"/>
      </w:r>
      <w:ins w:id="227" w:author="erika" w:date="2012-04-27T14:07:00Z">
        <w:r>
          <w:rPr>
            <w:noProof/>
          </w:rPr>
          <w:t>24</w:t>
        </w:r>
        <w:r>
          <w:rPr>
            <w:noProof/>
          </w:rPr>
          <w:fldChar w:fldCharType="end"/>
        </w:r>
      </w:ins>
    </w:p>
    <w:p w14:paraId="1CE029B2" w14:textId="77777777" w:rsidR="002F6033" w:rsidRPr="002F6033" w:rsidRDefault="002F6033">
      <w:pPr>
        <w:pStyle w:val="TOC2"/>
        <w:tabs>
          <w:tab w:val="left" w:pos="880"/>
          <w:tab w:val="right" w:leader="dot" w:pos="9054"/>
        </w:tabs>
        <w:rPr>
          <w:ins w:id="228" w:author="erika" w:date="2012-04-27T14:07:00Z"/>
          <w:rFonts w:asciiTheme="minorHAnsi" w:eastAsiaTheme="minorEastAsia" w:hAnsiTheme="minorHAnsi" w:cstheme="minorBidi"/>
          <w:b w:val="0"/>
          <w:noProof/>
          <w:lang w:val="en-US" w:eastAsia="nl-NL"/>
          <w:rPrChange w:id="229" w:author="erika" w:date="2012-04-27T14:07:00Z">
            <w:rPr>
              <w:ins w:id="230" w:author="erika" w:date="2012-04-27T14:07:00Z"/>
              <w:rFonts w:asciiTheme="minorHAnsi" w:eastAsiaTheme="minorEastAsia" w:hAnsiTheme="minorHAnsi" w:cstheme="minorBidi"/>
              <w:b w:val="0"/>
              <w:noProof/>
              <w:lang w:val="nl-NL" w:eastAsia="nl-NL"/>
            </w:rPr>
          </w:rPrChange>
        </w:rPr>
      </w:pPr>
      <w:ins w:id="231" w:author="erika" w:date="2012-04-27T14:07:00Z">
        <w:r>
          <w:rPr>
            <w:noProof/>
          </w:rPr>
          <w:t>5.3</w:t>
        </w:r>
        <w:r w:rsidRPr="002F6033">
          <w:rPr>
            <w:rFonts w:asciiTheme="minorHAnsi" w:eastAsiaTheme="minorEastAsia" w:hAnsiTheme="minorHAnsi" w:cstheme="minorBidi"/>
            <w:b w:val="0"/>
            <w:noProof/>
            <w:lang w:val="en-US" w:eastAsia="nl-NL"/>
            <w:rPrChange w:id="232" w:author="erika" w:date="2012-04-27T14:07:00Z">
              <w:rPr>
                <w:rFonts w:asciiTheme="minorHAnsi" w:eastAsiaTheme="minorEastAsia" w:hAnsiTheme="minorHAnsi" w:cstheme="minorBidi"/>
                <w:b w:val="0"/>
                <w:noProof/>
                <w:lang w:val="nl-NL" w:eastAsia="nl-NL"/>
              </w:rPr>
            </w:rPrChange>
          </w:rPr>
          <w:tab/>
        </w:r>
        <w:r>
          <w:rPr>
            <w:noProof/>
          </w:rPr>
          <w:t>Provision of a software repository and support tools</w:t>
        </w:r>
        <w:r>
          <w:rPr>
            <w:noProof/>
          </w:rPr>
          <w:tab/>
        </w:r>
        <w:r>
          <w:rPr>
            <w:noProof/>
          </w:rPr>
          <w:fldChar w:fldCharType="begin"/>
        </w:r>
        <w:r>
          <w:rPr>
            <w:noProof/>
          </w:rPr>
          <w:instrText xml:space="preserve"> PAGEREF _Toc323298999 \h </w:instrText>
        </w:r>
        <w:r>
          <w:rPr>
            <w:noProof/>
          </w:rPr>
        </w:r>
      </w:ins>
      <w:r>
        <w:rPr>
          <w:noProof/>
        </w:rPr>
        <w:fldChar w:fldCharType="separate"/>
      </w:r>
      <w:ins w:id="233" w:author="erika" w:date="2012-04-27T14:07:00Z">
        <w:r>
          <w:rPr>
            <w:noProof/>
          </w:rPr>
          <w:t>24</w:t>
        </w:r>
        <w:r>
          <w:rPr>
            <w:noProof/>
          </w:rPr>
          <w:fldChar w:fldCharType="end"/>
        </w:r>
      </w:ins>
    </w:p>
    <w:p w14:paraId="5EAC606A" w14:textId="77777777" w:rsidR="002F6033" w:rsidRPr="002F6033" w:rsidRDefault="002F6033">
      <w:pPr>
        <w:pStyle w:val="TOC2"/>
        <w:tabs>
          <w:tab w:val="left" w:pos="880"/>
          <w:tab w:val="right" w:leader="dot" w:pos="9054"/>
        </w:tabs>
        <w:rPr>
          <w:ins w:id="234" w:author="erika" w:date="2012-04-27T14:07:00Z"/>
          <w:rFonts w:asciiTheme="minorHAnsi" w:eastAsiaTheme="minorEastAsia" w:hAnsiTheme="minorHAnsi" w:cstheme="minorBidi"/>
          <w:b w:val="0"/>
          <w:noProof/>
          <w:lang w:val="en-US" w:eastAsia="nl-NL"/>
          <w:rPrChange w:id="235" w:author="erika" w:date="2012-04-27T14:07:00Z">
            <w:rPr>
              <w:ins w:id="236" w:author="erika" w:date="2012-04-27T14:07:00Z"/>
              <w:rFonts w:asciiTheme="minorHAnsi" w:eastAsiaTheme="minorEastAsia" w:hAnsiTheme="minorHAnsi" w:cstheme="minorBidi"/>
              <w:b w:val="0"/>
              <w:noProof/>
              <w:lang w:val="nl-NL" w:eastAsia="nl-NL"/>
            </w:rPr>
          </w:rPrChange>
        </w:rPr>
      </w:pPr>
      <w:ins w:id="237" w:author="erika" w:date="2012-04-27T14:07:00Z">
        <w:r>
          <w:rPr>
            <w:noProof/>
          </w:rPr>
          <w:t>5.4</w:t>
        </w:r>
        <w:r w:rsidRPr="002F6033">
          <w:rPr>
            <w:rFonts w:asciiTheme="minorHAnsi" w:eastAsiaTheme="minorEastAsia" w:hAnsiTheme="minorHAnsi" w:cstheme="minorBidi"/>
            <w:b w:val="0"/>
            <w:noProof/>
            <w:lang w:val="en-US" w:eastAsia="nl-NL"/>
            <w:rPrChange w:id="238" w:author="erika" w:date="2012-04-27T14:07:00Z">
              <w:rPr>
                <w:rFonts w:asciiTheme="minorHAnsi" w:eastAsiaTheme="minorEastAsia" w:hAnsiTheme="minorHAnsi" w:cstheme="minorBidi"/>
                <w:b w:val="0"/>
                <w:noProof/>
                <w:lang w:val="nl-NL" w:eastAsia="nl-NL"/>
              </w:rPr>
            </w:rPrChange>
          </w:rPr>
          <w:tab/>
        </w:r>
        <w:r>
          <w:rPr>
            <w:noProof/>
          </w:rPr>
          <w:t>Distributed Middleware Support Unit</w:t>
        </w:r>
        <w:r>
          <w:rPr>
            <w:noProof/>
          </w:rPr>
          <w:tab/>
        </w:r>
        <w:r>
          <w:rPr>
            <w:noProof/>
          </w:rPr>
          <w:fldChar w:fldCharType="begin"/>
        </w:r>
        <w:r>
          <w:rPr>
            <w:noProof/>
          </w:rPr>
          <w:instrText xml:space="preserve"> PAGEREF _Toc323299000 \h </w:instrText>
        </w:r>
        <w:r>
          <w:rPr>
            <w:noProof/>
          </w:rPr>
        </w:r>
      </w:ins>
      <w:r>
        <w:rPr>
          <w:noProof/>
        </w:rPr>
        <w:fldChar w:fldCharType="separate"/>
      </w:r>
      <w:ins w:id="239" w:author="erika" w:date="2012-04-27T14:07:00Z">
        <w:r>
          <w:rPr>
            <w:noProof/>
          </w:rPr>
          <w:t>25</w:t>
        </w:r>
        <w:r>
          <w:rPr>
            <w:noProof/>
          </w:rPr>
          <w:fldChar w:fldCharType="end"/>
        </w:r>
      </w:ins>
    </w:p>
    <w:p w14:paraId="15FBA711" w14:textId="77777777" w:rsidR="002F6033" w:rsidRPr="002F6033" w:rsidRDefault="002F6033">
      <w:pPr>
        <w:pStyle w:val="TOC1"/>
        <w:rPr>
          <w:ins w:id="240" w:author="erika" w:date="2012-04-27T14:07:00Z"/>
          <w:rFonts w:asciiTheme="minorHAnsi" w:eastAsiaTheme="minorEastAsia" w:hAnsiTheme="minorHAnsi" w:cstheme="minorBidi"/>
          <w:b w:val="0"/>
          <w:caps w:val="0"/>
          <w:noProof/>
          <w:sz w:val="22"/>
          <w:szCs w:val="22"/>
          <w:lang w:val="en-US" w:eastAsia="nl-NL"/>
          <w:rPrChange w:id="241" w:author="erika" w:date="2012-04-27T14:07:00Z">
            <w:rPr>
              <w:ins w:id="242" w:author="erika" w:date="2012-04-27T14:07:00Z"/>
              <w:rFonts w:asciiTheme="minorHAnsi" w:eastAsiaTheme="minorEastAsia" w:hAnsiTheme="minorHAnsi" w:cstheme="minorBidi"/>
              <w:b w:val="0"/>
              <w:caps w:val="0"/>
              <w:noProof/>
              <w:sz w:val="22"/>
              <w:szCs w:val="22"/>
              <w:lang w:val="nl-NL" w:eastAsia="nl-NL"/>
            </w:rPr>
          </w:rPrChange>
        </w:rPr>
      </w:pPr>
      <w:ins w:id="243" w:author="erika" w:date="2012-04-27T14:07:00Z">
        <w:r w:rsidRPr="00D61CE9">
          <w:rPr>
            <w:rFonts w:cs="Calibri"/>
            <w:noProof/>
          </w:rPr>
          <w:t>6</w:t>
        </w:r>
        <w:r w:rsidRPr="002F6033">
          <w:rPr>
            <w:rFonts w:asciiTheme="minorHAnsi" w:eastAsiaTheme="minorEastAsia" w:hAnsiTheme="minorHAnsi" w:cstheme="minorBidi"/>
            <w:b w:val="0"/>
            <w:caps w:val="0"/>
            <w:noProof/>
            <w:sz w:val="22"/>
            <w:szCs w:val="22"/>
            <w:lang w:val="en-US" w:eastAsia="nl-NL"/>
            <w:rPrChange w:id="244" w:author="erika" w:date="2012-04-27T14:07:00Z">
              <w:rPr>
                <w:rFonts w:asciiTheme="minorHAnsi" w:eastAsiaTheme="minorEastAsia" w:hAnsiTheme="minorHAnsi" w:cstheme="minorBidi"/>
                <w:b w:val="0"/>
                <w:caps w:val="0"/>
                <w:noProof/>
                <w:sz w:val="22"/>
                <w:szCs w:val="22"/>
                <w:lang w:val="nl-NL" w:eastAsia="nl-NL"/>
              </w:rPr>
            </w:rPrChange>
          </w:rPr>
          <w:tab/>
        </w:r>
        <w:r w:rsidRPr="00D61CE9">
          <w:rPr>
            <w:rFonts w:cs="Calibri"/>
            <w:noProof/>
          </w:rPr>
          <w:t>Federated CLouds Task Force</w:t>
        </w:r>
        <w:r>
          <w:rPr>
            <w:noProof/>
          </w:rPr>
          <w:tab/>
        </w:r>
        <w:r>
          <w:rPr>
            <w:noProof/>
          </w:rPr>
          <w:fldChar w:fldCharType="begin"/>
        </w:r>
        <w:r>
          <w:rPr>
            <w:noProof/>
          </w:rPr>
          <w:instrText xml:space="preserve"> PAGEREF _Toc323299001 \h </w:instrText>
        </w:r>
        <w:r>
          <w:rPr>
            <w:noProof/>
          </w:rPr>
        </w:r>
      </w:ins>
      <w:r>
        <w:rPr>
          <w:noProof/>
        </w:rPr>
        <w:fldChar w:fldCharType="separate"/>
      </w:r>
      <w:ins w:id="245" w:author="erika" w:date="2012-04-27T14:07:00Z">
        <w:r>
          <w:rPr>
            <w:noProof/>
          </w:rPr>
          <w:t>26</w:t>
        </w:r>
        <w:r>
          <w:rPr>
            <w:noProof/>
          </w:rPr>
          <w:fldChar w:fldCharType="end"/>
        </w:r>
      </w:ins>
    </w:p>
    <w:p w14:paraId="7244E182" w14:textId="77777777" w:rsidR="002F6033" w:rsidRDefault="002F6033">
      <w:pPr>
        <w:pStyle w:val="TOC1"/>
        <w:rPr>
          <w:ins w:id="246" w:author="erika" w:date="2012-04-27T14:07:00Z"/>
          <w:rFonts w:asciiTheme="minorHAnsi" w:eastAsiaTheme="minorEastAsia" w:hAnsiTheme="minorHAnsi" w:cstheme="minorBidi"/>
          <w:b w:val="0"/>
          <w:caps w:val="0"/>
          <w:noProof/>
          <w:sz w:val="22"/>
          <w:szCs w:val="22"/>
          <w:lang w:val="nl-NL" w:eastAsia="nl-NL"/>
        </w:rPr>
      </w:pPr>
      <w:ins w:id="247" w:author="erika" w:date="2012-04-27T14:07:00Z">
        <w:r w:rsidRPr="00D61CE9">
          <w:rPr>
            <w:rFonts w:cs="Calibri"/>
            <w:noProof/>
          </w:rPr>
          <w:t>7</w:t>
        </w:r>
        <w:r>
          <w:rPr>
            <w:rFonts w:asciiTheme="minorHAnsi" w:eastAsiaTheme="minorEastAsia" w:hAnsiTheme="minorHAnsi" w:cstheme="minorBidi"/>
            <w:b w:val="0"/>
            <w:caps w:val="0"/>
            <w:noProof/>
            <w:sz w:val="22"/>
            <w:szCs w:val="22"/>
            <w:lang w:val="nl-NL" w:eastAsia="nl-NL"/>
          </w:rPr>
          <w:tab/>
        </w:r>
        <w:r w:rsidRPr="00D61CE9">
          <w:rPr>
            <w:rFonts w:cs="Calibri"/>
            <w:noProof/>
          </w:rPr>
          <w:t>Conclusions</w:t>
        </w:r>
        <w:r>
          <w:rPr>
            <w:noProof/>
          </w:rPr>
          <w:tab/>
        </w:r>
        <w:r>
          <w:rPr>
            <w:noProof/>
          </w:rPr>
          <w:fldChar w:fldCharType="begin"/>
        </w:r>
        <w:r>
          <w:rPr>
            <w:noProof/>
          </w:rPr>
          <w:instrText xml:space="preserve"> PAGEREF _Toc323299002 \h </w:instrText>
        </w:r>
        <w:r>
          <w:rPr>
            <w:noProof/>
          </w:rPr>
        </w:r>
      </w:ins>
      <w:r>
        <w:rPr>
          <w:noProof/>
        </w:rPr>
        <w:fldChar w:fldCharType="separate"/>
      </w:r>
      <w:ins w:id="248" w:author="erika" w:date="2012-04-27T14:07:00Z">
        <w:r>
          <w:rPr>
            <w:noProof/>
          </w:rPr>
          <w:t>27</w:t>
        </w:r>
        <w:r>
          <w:rPr>
            <w:noProof/>
          </w:rPr>
          <w:fldChar w:fldCharType="end"/>
        </w:r>
      </w:ins>
    </w:p>
    <w:p w14:paraId="578C2A1E" w14:textId="77777777" w:rsidR="002F6033" w:rsidRDefault="002F6033">
      <w:pPr>
        <w:pStyle w:val="TOC1"/>
        <w:rPr>
          <w:ins w:id="249" w:author="erika" w:date="2012-04-27T14:07:00Z"/>
          <w:rFonts w:asciiTheme="minorHAnsi" w:eastAsiaTheme="minorEastAsia" w:hAnsiTheme="minorHAnsi" w:cstheme="minorBidi"/>
          <w:b w:val="0"/>
          <w:caps w:val="0"/>
          <w:noProof/>
          <w:sz w:val="22"/>
          <w:szCs w:val="22"/>
          <w:lang w:val="nl-NL" w:eastAsia="nl-NL"/>
        </w:rPr>
      </w:pPr>
      <w:ins w:id="250" w:author="erika" w:date="2012-04-27T14:07:00Z">
        <w:r w:rsidRPr="00D61CE9">
          <w:rPr>
            <w:rFonts w:cs="Calibri"/>
            <w:noProof/>
          </w:rPr>
          <w:t>8</w:t>
        </w:r>
        <w:r>
          <w:rPr>
            <w:rFonts w:asciiTheme="minorHAnsi" w:eastAsiaTheme="minorEastAsia" w:hAnsiTheme="minorHAnsi" w:cstheme="minorBidi"/>
            <w:b w:val="0"/>
            <w:caps w:val="0"/>
            <w:noProof/>
            <w:sz w:val="22"/>
            <w:szCs w:val="22"/>
            <w:lang w:val="nl-NL" w:eastAsia="nl-NL"/>
          </w:rPr>
          <w:tab/>
        </w:r>
        <w:r w:rsidRPr="00D61CE9">
          <w:rPr>
            <w:rFonts w:cs="Calibri"/>
            <w:noProof/>
          </w:rPr>
          <w:t>References</w:t>
        </w:r>
        <w:r>
          <w:rPr>
            <w:noProof/>
          </w:rPr>
          <w:tab/>
        </w:r>
        <w:r>
          <w:rPr>
            <w:noProof/>
          </w:rPr>
          <w:fldChar w:fldCharType="begin"/>
        </w:r>
        <w:r>
          <w:rPr>
            <w:noProof/>
          </w:rPr>
          <w:instrText xml:space="preserve"> PAGEREF _Toc323299003 \h </w:instrText>
        </w:r>
        <w:r>
          <w:rPr>
            <w:noProof/>
          </w:rPr>
        </w:r>
      </w:ins>
      <w:r>
        <w:rPr>
          <w:noProof/>
        </w:rPr>
        <w:fldChar w:fldCharType="separate"/>
      </w:r>
      <w:ins w:id="251" w:author="erika" w:date="2012-04-27T14:07:00Z">
        <w:r>
          <w:rPr>
            <w:noProof/>
          </w:rPr>
          <w:t>28</w:t>
        </w:r>
        <w:r>
          <w:rPr>
            <w:noProof/>
          </w:rPr>
          <w:fldChar w:fldCharType="end"/>
        </w:r>
      </w:ins>
    </w:p>
    <w:p w14:paraId="48A434E0" w14:textId="1475A0C6" w:rsidR="00055402" w:rsidDel="002F6033" w:rsidRDefault="00055402">
      <w:pPr>
        <w:pStyle w:val="TOC1"/>
        <w:tabs>
          <w:tab w:val="clear" w:pos="382"/>
          <w:tab w:val="left" w:pos="406"/>
        </w:tabs>
        <w:rPr>
          <w:del w:id="252" w:author="erika" w:date="2012-04-27T14:07:00Z"/>
          <w:rFonts w:asciiTheme="minorHAnsi" w:eastAsiaTheme="minorEastAsia" w:hAnsiTheme="minorHAnsi" w:cstheme="minorBidi"/>
          <w:b w:val="0"/>
          <w:caps w:val="0"/>
          <w:noProof/>
          <w:sz w:val="24"/>
          <w:lang w:val="en-US" w:eastAsia="ja-JP"/>
        </w:rPr>
      </w:pPr>
      <w:del w:id="253" w:author="erika" w:date="2012-04-27T14:07:00Z">
        <w:r w:rsidRPr="00EC5417" w:rsidDel="002F6033">
          <w:rPr>
            <w:rFonts w:cs="Calibri"/>
            <w:noProof/>
          </w:rPr>
          <w:delText>1</w:delText>
        </w:r>
        <w:r w:rsidDel="002F6033">
          <w:rPr>
            <w:rFonts w:asciiTheme="minorHAnsi" w:eastAsiaTheme="minorEastAsia" w:hAnsiTheme="minorHAnsi" w:cstheme="minorBidi"/>
            <w:b w:val="0"/>
            <w:caps w:val="0"/>
            <w:noProof/>
            <w:sz w:val="24"/>
            <w:lang w:val="en-US" w:eastAsia="ja-JP"/>
          </w:rPr>
          <w:tab/>
        </w:r>
        <w:r w:rsidRPr="00EC5417" w:rsidDel="002F6033">
          <w:rPr>
            <w:rFonts w:cs="Calibri"/>
            <w:noProof/>
          </w:rPr>
          <w:delText>Introduction</w:delText>
        </w:r>
        <w:r w:rsidDel="002F6033">
          <w:rPr>
            <w:noProof/>
          </w:rPr>
          <w:tab/>
        </w:r>
        <w:r w:rsidR="00AF3BB0" w:rsidDel="002F6033">
          <w:rPr>
            <w:noProof/>
          </w:rPr>
          <w:delText>6</w:delText>
        </w:r>
      </w:del>
    </w:p>
    <w:p w14:paraId="5E8D53B5" w14:textId="7FA59A60" w:rsidR="00055402" w:rsidDel="002F6033" w:rsidRDefault="00055402">
      <w:pPr>
        <w:pStyle w:val="TOC1"/>
        <w:tabs>
          <w:tab w:val="clear" w:pos="382"/>
          <w:tab w:val="left" w:pos="406"/>
        </w:tabs>
        <w:rPr>
          <w:del w:id="254" w:author="erika" w:date="2012-04-27T14:07:00Z"/>
          <w:rFonts w:asciiTheme="minorHAnsi" w:eastAsiaTheme="minorEastAsia" w:hAnsiTheme="minorHAnsi" w:cstheme="minorBidi"/>
          <w:b w:val="0"/>
          <w:caps w:val="0"/>
          <w:noProof/>
          <w:sz w:val="24"/>
          <w:lang w:val="en-US" w:eastAsia="ja-JP"/>
        </w:rPr>
      </w:pPr>
      <w:del w:id="255" w:author="erika" w:date="2012-04-27T14:07:00Z">
        <w:r w:rsidRPr="00EC5417" w:rsidDel="002F6033">
          <w:rPr>
            <w:rFonts w:cs="Calibri"/>
            <w:noProof/>
          </w:rPr>
          <w:delText>2</w:delText>
        </w:r>
        <w:r w:rsidDel="002F6033">
          <w:rPr>
            <w:rFonts w:asciiTheme="minorHAnsi" w:eastAsiaTheme="minorEastAsia" w:hAnsiTheme="minorHAnsi" w:cstheme="minorBidi"/>
            <w:b w:val="0"/>
            <w:caps w:val="0"/>
            <w:noProof/>
            <w:sz w:val="24"/>
            <w:lang w:val="en-US" w:eastAsia="ja-JP"/>
          </w:rPr>
          <w:tab/>
        </w:r>
        <w:r w:rsidRPr="00EC5417" w:rsidDel="002F6033">
          <w:rPr>
            <w:rFonts w:cs="Calibri"/>
            <w:noProof/>
          </w:rPr>
          <w:delText>Software Provisioning and Midleware Support</w:delText>
        </w:r>
        <w:r w:rsidDel="002F6033">
          <w:rPr>
            <w:noProof/>
          </w:rPr>
          <w:tab/>
        </w:r>
        <w:r w:rsidR="00AF3BB0" w:rsidDel="002F6033">
          <w:rPr>
            <w:noProof/>
          </w:rPr>
          <w:delText>7</w:delText>
        </w:r>
      </w:del>
    </w:p>
    <w:p w14:paraId="6ED13AE4" w14:textId="0F205BE6" w:rsidR="00055402" w:rsidDel="002F6033" w:rsidRDefault="00055402">
      <w:pPr>
        <w:pStyle w:val="TOC2"/>
        <w:tabs>
          <w:tab w:val="left" w:pos="772"/>
          <w:tab w:val="right" w:leader="dot" w:pos="9054"/>
        </w:tabs>
        <w:rPr>
          <w:del w:id="256" w:author="erika" w:date="2012-04-27T14:07:00Z"/>
          <w:rFonts w:asciiTheme="minorHAnsi" w:eastAsiaTheme="minorEastAsia" w:hAnsiTheme="minorHAnsi" w:cstheme="minorBidi"/>
          <w:b w:val="0"/>
          <w:noProof/>
          <w:sz w:val="24"/>
          <w:szCs w:val="24"/>
          <w:lang w:val="en-US" w:eastAsia="ja-JP"/>
        </w:rPr>
      </w:pPr>
      <w:del w:id="257" w:author="erika" w:date="2012-04-27T14:07:00Z">
        <w:r w:rsidRPr="00EC5417" w:rsidDel="002F6033">
          <w:rPr>
            <w:rFonts w:cs="Calibri"/>
            <w:noProof/>
          </w:rPr>
          <w:delText>2.1</w:delText>
        </w:r>
        <w:r w:rsidDel="002F6033">
          <w:rPr>
            <w:rFonts w:asciiTheme="minorHAnsi" w:eastAsiaTheme="minorEastAsia" w:hAnsiTheme="minorHAnsi" w:cstheme="minorBidi"/>
            <w:b w:val="0"/>
            <w:noProof/>
            <w:sz w:val="24"/>
            <w:szCs w:val="24"/>
            <w:lang w:val="en-US" w:eastAsia="ja-JP"/>
          </w:rPr>
          <w:tab/>
        </w:r>
        <w:r w:rsidRPr="00EC5417" w:rsidDel="002F6033">
          <w:rPr>
            <w:rFonts w:cs="Calibri"/>
            <w:noProof/>
          </w:rPr>
          <w:delText>Quality Assurance: Definition of the UMD Quality Criteria</w:delText>
        </w:r>
        <w:r w:rsidDel="002F6033">
          <w:rPr>
            <w:noProof/>
          </w:rPr>
          <w:tab/>
        </w:r>
        <w:r w:rsidR="00AF3BB0" w:rsidDel="002F6033">
          <w:rPr>
            <w:noProof/>
          </w:rPr>
          <w:delText>7</w:delText>
        </w:r>
      </w:del>
    </w:p>
    <w:p w14:paraId="6BCD2B7F" w14:textId="67724651" w:rsidR="00055402" w:rsidDel="002F6033" w:rsidRDefault="00055402">
      <w:pPr>
        <w:pStyle w:val="TOC2"/>
        <w:tabs>
          <w:tab w:val="left" w:pos="772"/>
          <w:tab w:val="right" w:leader="dot" w:pos="9054"/>
        </w:tabs>
        <w:rPr>
          <w:del w:id="258" w:author="erika" w:date="2012-04-27T14:07:00Z"/>
          <w:rFonts w:asciiTheme="minorHAnsi" w:eastAsiaTheme="minorEastAsia" w:hAnsiTheme="minorHAnsi" w:cstheme="minorBidi"/>
          <w:b w:val="0"/>
          <w:noProof/>
          <w:sz w:val="24"/>
          <w:szCs w:val="24"/>
          <w:lang w:val="en-US" w:eastAsia="ja-JP"/>
        </w:rPr>
      </w:pPr>
      <w:del w:id="259" w:author="erika" w:date="2012-04-27T14:07:00Z">
        <w:r w:rsidDel="002F6033">
          <w:rPr>
            <w:noProof/>
          </w:rPr>
          <w:delText>2.2</w:delText>
        </w:r>
        <w:r w:rsidDel="002F6033">
          <w:rPr>
            <w:rFonts w:asciiTheme="minorHAnsi" w:eastAsiaTheme="minorEastAsia" w:hAnsiTheme="minorHAnsi" w:cstheme="minorBidi"/>
            <w:b w:val="0"/>
            <w:noProof/>
            <w:sz w:val="24"/>
            <w:szCs w:val="24"/>
            <w:lang w:val="en-US" w:eastAsia="ja-JP"/>
          </w:rPr>
          <w:tab/>
        </w:r>
        <w:r w:rsidDel="002F6033">
          <w:rPr>
            <w:noProof/>
          </w:rPr>
          <w:delText>Quality Control: Verification of Conformance Criteria</w:delText>
        </w:r>
        <w:r w:rsidDel="002F6033">
          <w:rPr>
            <w:noProof/>
          </w:rPr>
          <w:tab/>
        </w:r>
        <w:r w:rsidR="00AF3BB0" w:rsidDel="002F6033">
          <w:rPr>
            <w:noProof/>
          </w:rPr>
          <w:delText>8</w:delText>
        </w:r>
      </w:del>
    </w:p>
    <w:p w14:paraId="390A8BEB" w14:textId="2600815F" w:rsidR="00055402" w:rsidDel="002F6033" w:rsidRDefault="00055402">
      <w:pPr>
        <w:pStyle w:val="TOC2"/>
        <w:tabs>
          <w:tab w:val="left" w:pos="772"/>
          <w:tab w:val="right" w:leader="dot" w:pos="9054"/>
        </w:tabs>
        <w:rPr>
          <w:del w:id="260" w:author="erika" w:date="2012-04-27T14:07:00Z"/>
          <w:rFonts w:asciiTheme="minorHAnsi" w:eastAsiaTheme="minorEastAsia" w:hAnsiTheme="minorHAnsi" w:cstheme="minorBidi"/>
          <w:b w:val="0"/>
          <w:noProof/>
          <w:sz w:val="24"/>
          <w:szCs w:val="24"/>
          <w:lang w:val="en-US" w:eastAsia="ja-JP"/>
        </w:rPr>
      </w:pPr>
      <w:del w:id="261" w:author="erika" w:date="2012-04-27T14:07:00Z">
        <w:r w:rsidDel="002F6033">
          <w:rPr>
            <w:noProof/>
          </w:rPr>
          <w:delText>2.3</w:delText>
        </w:r>
        <w:r w:rsidDel="002F6033">
          <w:rPr>
            <w:rFonts w:asciiTheme="minorHAnsi" w:eastAsiaTheme="minorEastAsia" w:hAnsiTheme="minorHAnsi" w:cstheme="minorBidi"/>
            <w:b w:val="0"/>
            <w:noProof/>
            <w:sz w:val="24"/>
            <w:szCs w:val="24"/>
            <w:lang w:val="en-US" w:eastAsia="ja-JP"/>
          </w:rPr>
          <w:tab/>
        </w:r>
        <w:r w:rsidDel="002F6033">
          <w:rPr>
            <w:noProof/>
          </w:rPr>
          <w:delText>Provision of a software repository and support tools</w:delText>
        </w:r>
        <w:r w:rsidDel="002F6033">
          <w:rPr>
            <w:noProof/>
          </w:rPr>
          <w:tab/>
        </w:r>
        <w:r w:rsidR="00AF3BB0" w:rsidDel="002F6033">
          <w:rPr>
            <w:noProof/>
          </w:rPr>
          <w:delText>8</w:delText>
        </w:r>
      </w:del>
    </w:p>
    <w:p w14:paraId="64A675AF" w14:textId="7C6FDB38" w:rsidR="00055402" w:rsidDel="002F6033" w:rsidRDefault="00055402">
      <w:pPr>
        <w:pStyle w:val="TOC3"/>
        <w:tabs>
          <w:tab w:val="left" w:pos="1136"/>
          <w:tab w:val="right" w:leader="dot" w:pos="9054"/>
        </w:tabs>
        <w:rPr>
          <w:del w:id="262" w:author="erika" w:date="2012-04-27T14:07:00Z"/>
          <w:rFonts w:asciiTheme="minorHAnsi" w:eastAsiaTheme="minorEastAsia" w:hAnsiTheme="minorHAnsi" w:cstheme="minorBidi"/>
          <w:noProof/>
          <w:sz w:val="24"/>
          <w:szCs w:val="24"/>
          <w:lang w:val="en-US" w:eastAsia="ja-JP"/>
        </w:rPr>
      </w:pPr>
      <w:del w:id="263" w:author="erika" w:date="2012-04-27T14:07:00Z">
        <w:r w:rsidDel="002F6033">
          <w:rPr>
            <w:noProof/>
          </w:rPr>
          <w:delText>2.3.1</w:delText>
        </w:r>
        <w:r w:rsidDel="002F6033">
          <w:rPr>
            <w:rFonts w:asciiTheme="minorHAnsi" w:eastAsiaTheme="minorEastAsia" w:hAnsiTheme="minorHAnsi" w:cstheme="minorBidi"/>
            <w:noProof/>
            <w:sz w:val="24"/>
            <w:szCs w:val="24"/>
            <w:lang w:val="en-US" w:eastAsia="ja-JP"/>
          </w:rPr>
          <w:tab/>
        </w:r>
        <w:r w:rsidDel="002F6033">
          <w:rPr>
            <w:noProof/>
          </w:rPr>
          <w:delText>Request Tracker (RT)</w:delText>
        </w:r>
        <w:r w:rsidDel="002F6033">
          <w:rPr>
            <w:noProof/>
          </w:rPr>
          <w:tab/>
        </w:r>
        <w:r w:rsidR="00AF3BB0" w:rsidDel="002F6033">
          <w:rPr>
            <w:noProof/>
          </w:rPr>
          <w:delText>9</w:delText>
        </w:r>
      </w:del>
    </w:p>
    <w:p w14:paraId="60FDA712" w14:textId="6A39FF02" w:rsidR="00055402" w:rsidDel="002F6033" w:rsidRDefault="00055402">
      <w:pPr>
        <w:pStyle w:val="TOC3"/>
        <w:tabs>
          <w:tab w:val="left" w:pos="1136"/>
          <w:tab w:val="right" w:leader="dot" w:pos="9054"/>
        </w:tabs>
        <w:rPr>
          <w:del w:id="264" w:author="erika" w:date="2012-04-27T14:07:00Z"/>
          <w:rFonts w:asciiTheme="minorHAnsi" w:eastAsiaTheme="minorEastAsia" w:hAnsiTheme="minorHAnsi" w:cstheme="minorBidi"/>
          <w:noProof/>
          <w:sz w:val="24"/>
          <w:szCs w:val="24"/>
          <w:lang w:val="en-US" w:eastAsia="ja-JP"/>
        </w:rPr>
      </w:pPr>
      <w:del w:id="265" w:author="erika" w:date="2012-04-27T14:07:00Z">
        <w:r w:rsidDel="002F6033">
          <w:rPr>
            <w:noProof/>
          </w:rPr>
          <w:delText>2.3.2</w:delText>
        </w:r>
        <w:r w:rsidDel="002F6033">
          <w:rPr>
            <w:rFonts w:asciiTheme="minorHAnsi" w:eastAsiaTheme="minorEastAsia" w:hAnsiTheme="minorHAnsi" w:cstheme="minorBidi"/>
            <w:noProof/>
            <w:sz w:val="24"/>
            <w:szCs w:val="24"/>
            <w:lang w:val="en-US" w:eastAsia="ja-JP"/>
          </w:rPr>
          <w:tab/>
        </w:r>
        <w:r w:rsidDel="002F6033">
          <w:rPr>
            <w:noProof/>
          </w:rPr>
          <w:delText>Repository frontend</w:delText>
        </w:r>
        <w:r w:rsidDel="002F6033">
          <w:rPr>
            <w:noProof/>
          </w:rPr>
          <w:tab/>
        </w:r>
        <w:r w:rsidR="00AF3BB0" w:rsidDel="002F6033">
          <w:rPr>
            <w:noProof/>
          </w:rPr>
          <w:delText>9</w:delText>
        </w:r>
      </w:del>
    </w:p>
    <w:p w14:paraId="7DFF37F9" w14:textId="4DF8DFBE" w:rsidR="00055402" w:rsidDel="002F6033" w:rsidRDefault="00055402">
      <w:pPr>
        <w:pStyle w:val="TOC3"/>
        <w:tabs>
          <w:tab w:val="left" w:pos="1136"/>
          <w:tab w:val="right" w:leader="dot" w:pos="9054"/>
        </w:tabs>
        <w:rPr>
          <w:del w:id="266" w:author="erika" w:date="2012-04-27T14:07:00Z"/>
          <w:rFonts w:asciiTheme="minorHAnsi" w:eastAsiaTheme="minorEastAsia" w:hAnsiTheme="minorHAnsi" w:cstheme="minorBidi"/>
          <w:noProof/>
          <w:sz w:val="24"/>
          <w:szCs w:val="24"/>
          <w:lang w:val="en-US" w:eastAsia="ja-JP"/>
        </w:rPr>
      </w:pPr>
      <w:del w:id="267" w:author="erika" w:date="2012-04-27T14:07:00Z">
        <w:r w:rsidDel="002F6033">
          <w:rPr>
            <w:noProof/>
          </w:rPr>
          <w:delText>2.3.3</w:delText>
        </w:r>
        <w:r w:rsidDel="002F6033">
          <w:rPr>
            <w:rFonts w:asciiTheme="minorHAnsi" w:eastAsiaTheme="minorEastAsia" w:hAnsiTheme="minorHAnsi" w:cstheme="minorBidi"/>
            <w:noProof/>
            <w:sz w:val="24"/>
            <w:szCs w:val="24"/>
            <w:lang w:val="en-US" w:eastAsia="ja-JP"/>
          </w:rPr>
          <w:tab/>
        </w:r>
        <w:r w:rsidDel="002F6033">
          <w:rPr>
            <w:noProof/>
          </w:rPr>
          <w:delText>Repository backend</w:delText>
        </w:r>
        <w:r w:rsidDel="002F6033">
          <w:rPr>
            <w:noProof/>
          </w:rPr>
          <w:tab/>
        </w:r>
        <w:r w:rsidR="00AF3BB0" w:rsidDel="002F6033">
          <w:rPr>
            <w:noProof/>
          </w:rPr>
          <w:delText>9</w:delText>
        </w:r>
      </w:del>
    </w:p>
    <w:p w14:paraId="431354E0" w14:textId="5FAC6B11" w:rsidR="00055402" w:rsidDel="002F6033" w:rsidRDefault="00055402">
      <w:pPr>
        <w:pStyle w:val="TOC3"/>
        <w:tabs>
          <w:tab w:val="left" w:pos="1136"/>
          <w:tab w:val="right" w:leader="dot" w:pos="9054"/>
        </w:tabs>
        <w:rPr>
          <w:del w:id="268" w:author="erika" w:date="2012-04-27T14:07:00Z"/>
          <w:rFonts w:asciiTheme="minorHAnsi" w:eastAsiaTheme="minorEastAsia" w:hAnsiTheme="minorHAnsi" w:cstheme="minorBidi"/>
          <w:noProof/>
          <w:sz w:val="24"/>
          <w:szCs w:val="24"/>
          <w:lang w:val="en-US" w:eastAsia="ja-JP"/>
        </w:rPr>
      </w:pPr>
      <w:del w:id="269" w:author="erika" w:date="2012-04-27T14:07:00Z">
        <w:r w:rsidDel="002F6033">
          <w:rPr>
            <w:noProof/>
          </w:rPr>
          <w:delText>2.3.4</w:delText>
        </w:r>
        <w:r w:rsidDel="002F6033">
          <w:rPr>
            <w:rFonts w:asciiTheme="minorHAnsi" w:eastAsiaTheme="minorEastAsia" w:hAnsiTheme="minorHAnsi" w:cstheme="minorBidi"/>
            <w:noProof/>
            <w:sz w:val="24"/>
            <w:szCs w:val="24"/>
            <w:lang w:val="en-US" w:eastAsia="ja-JP"/>
          </w:rPr>
          <w:tab/>
        </w:r>
        <w:r w:rsidDel="002F6033">
          <w:rPr>
            <w:noProof/>
          </w:rPr>
          <w:delText>IT Support</w:delText>
        </w:r>
        <w:r w:rsidDel="002F6033">
          <w:rPr>
            <w:noProof/>
          </w:rPr>
          <w:tab/>
        </w:r>
        <w:r w:rsidR="00AF3BB0" w:rsidDel="002F6033">
          <w:rPr>
            <w:noProof/>
          </w:rPr>
          <w:delText>11</w:delText>
        </w:r>
      </w:del>
    </w:p>
    <w:p w14:paraId="57ABF44F" w14:textId="74944C5B" w:rsidR="00055402" w:rsidDel="002F6033" w:rsidRDefault="00055402">
      <w:pPr>
        <w:pStyle w:val="TOC2"/>
        <w:tabs>
          <w:tab w:val="left" w:pos="772"/>
          <w:tab w:val="right" w:leader="dot" w:pos="9054"/>
        </w:tabs>
        <w:rPr>
          <w:del w:id="270" w:author="erika" w:date="2012-04-27T14:07:00Z"/>
          <w:rFonts w:asciiTheme="minorHAnsi" w:eastAsiaTheme="minorEastAsia" w:hAnsiTheme="minorHAnsi" w:cstheme="minorBidi"/>
          <w:b w:val="0"/>
          <w:noProof/>
          <w:sz w:val="24"/>
          <w:szCs w:val="24"/>
          <w:lang w:val="en-US" w:eastAsia="ja-JP"/>
        </w:rPr>
      </w:pPr>
      <w:del w:id="271" w:author="erika" w:date="2012-04-27T14:07:00Z">
        <w:r w:rsidDel="002F6033">
          <w:rPr>
            <w:noProof/>
          </w:rPr>
          <w:delText>2.4</w:delText>
        </w:r>
        <w:r w:rsidDel="002F6033">
          <w:rPr>
            <w:rFonts w:asciiTheme="minorHAnsi" w:eastAsiaTheme="minorEastAsia" w:hAnsiTheme="minorHAnsi" w:cstheme="minorBidi"/>
            <w:b w:val="0"/>
            <w:noProof/>
            <w:sz w:val="24"/>
            <w:szCs w:val="24"/>
            <w:lang w:val="en-US" w:eastAsia="ja-JP"/>
          </w:rPr>
          <w:tab/>
        </w:r>
        <w:r w:rsidDel="002F6033">
          <w:rPr>
            <w:noProof/>
          </w:rPr>
          <w:delText>Deployed Middleware Support Unit</w:delText>
        </w:r>
        <w:r w:rsidDel="002F6033">
          <w:rPr>
            <w:noProof/>
          </w:rPr>
          <w:tab/>
        </w:r>
        <w:r w:rsidR="00AF3BB0" w:rsidDel="002F6033">
          <w:rPr>
            <w:noProof/>
          </w:rPr>
          <w:delText>11</w:delText>
        </w:r>
      </w:del>
    </w:p>
    <w:p w14:paraId="7AC859DB" w14:textId="78422F73" w:rsidR="00055402" w:rsidDel="002F6033" w:rsidRDefault="00055402">
      <w:pPr>
        <w:pStyle w:val="TOC1"/>
        <w:tabs>
          <w:tab w:val="clear" w:pos="382"/>
          <w:tab w:val="left" w:pos="406"/>
        </w:tabs>
        <w:rPr>
          <w:del w:id="272" w:author="erika" w:date="2012-04-27T14:07:00Z"/>
          <w:rFonts w:asciiTheme="minorHAnsi" w:eastAsiaTheme="minorEastAsia" w:hAnsiTheme="minorHAnsi" w:cstheme="minorBidi"/>
          <w:b w:val="0"/>
          <w:caps w:val="0"/>
          <w:noProof/>
          <w:sz w:val="24"/>
          <w:lang w:val="en-US" w:eastAsia="ja-JP"/>
        </w:rPr>
      </w:pPr>
      <w:del w:id="273" w:author="erika" w:date="2012-04-27T14:07:00Z">
        <w:r w:rsidRPr="00EC5417" w:rsidDel="002F6033">
          <w:rPr>
            <w:rFonts w:cs="Calibri"/>
            <w:noProof/>
          </w:rPr>
          <w:delText>3</w:delText>
        </w:r>
        <w:r w:rsidDel="002F6033">
          <w:rPr>
            <w:rFonts w:asciiTheme="minorHAnsi" w:eastAsiaTheme="minorEastAsia" w:hAnsiTheme="minorHAnsi" w:cstheme="minorBidi"/>
            <w:b w:val="0"/>
            <w:caps w:val="0"/>
            <w:noProof/>
            <w:sz w:val="24"/>
            <w:lang w:val="en-US" w:eastAsia="ja-JP"/>
          </w:rPr>
          <w:tab/>
        </w:r>
        <w:r w:rsidRPr="00EC5417" w:rsidDel="002F6033">
          <w:rPr>
            <w:rFonts w:cs="Calibri"/>
            <w:noProof/>
          </w:rPr>
          <w:delText>Processed Software releases</w:delText>
        </w:r>
        <w:r w:rsidDel="002F6033">
          <w:rPr>
            <w:noProof/>
          </w:rPr>
          <w:tab/>
        </w:r>
        <w:r w:rsidR="00AF3BB0" w:rsidDel="002F6033">
          <w:rPr>
            <w:noProof/>
          </w:rPr>
          <w:delText>14</w:delText>
        </w:r>
      </w:del>
    </w:p>
    <w:p w14:paraId="732C1A9F" w14:textId="1E233A4D" w:rsidR="00055402" w:rsidDel="002F6033" w:rsidRDefault="00055402">
      <w:pPr>
        <w:pStyle w:val="TOC2"/>
        <w:tabs>
          <w:tab w:val="left" w:pos="772"/>
          <w:tab w:val="right" w:leader="dot" w:pos="9054"/>
        </w:tabs>
        <w:rPr>
          <w:del w:id="274" w:author="erika" w:date="2012-04-27T14:07:00Z"/>
          <w:rFonts w:asciiTheme="minorHAnsi" w:eastAsiaTheme="minorEastAsia" w:hAnsiTheme="minorHAnsi" w:cstheme="minorBidi"/>
          <w:b w:val="0"/>
          <w:noProof/>
          <w:sz w:val="24"/>
          <w:szCs w:val="24"/>
          <w:lang w:val="en-US" w:eastAsia="ja-JP"/>
        </w:rPr>
      </w:pPr>
      <w:del w:id="275" w:author="erika" w:date="2012-04-27T14:07:00Z">
        <w:r w:rsidDel="002F6033">
          <w:rPr>
            <w:noProof/>
          </w:rPr>
          <w:delText>3.1</w:delText>
        </w:r>
        <w:r w:rsidDel="002F6033">
          <w:rPr>
            <w:rFonts w:asciiTheme="minorHAnsi" w:eastAsiaTheme="minorEastAsia" w:hAnsiTheme="minorHAnsi" w:cstheme="minorBidi"/>
            <w:b w:val="0"/>
            <w:noProof/>
            <w:sz w:val="24"/>
            <w:szCs w:val="24"/>
            <w:lang w:val="en-US" w:eastAsia="ja-JP"/>
          </w:rPr>
          <w:tab/>
        </w:r>
        <w:r w:rsidDel="002F6033">
          <w:rPr>
            <w:noProof/>
          </w:rPr>
          <w:delText>Unified Middleware Distribution (UMD)</w:delText>
        </w:r>
        <w:r w:rsidDel="002F6033">
          <w:rPr>
            <w:noProof/>
          </w:rPr>
          <w:tab/>
        </w:r>
        <w:r w:rsidR="00AF3BB0" w:rsidDel="002F6033">
          <w:rPr>
            <w:noProof/>
          </w:rPr>
          <w:delText>16</w:delText>
        </w:r>
      </w:del>
    </w:p>
    <w:p w14:paraId="7E062D89" w14:textId="488068A0" w:rsidR="00055402" w:rsidRPr="00692BAF" w:rsidDel="002F6033" w:rsidRDefault="00055402">
      <w:pPr>
        <w:pStyle w:val="TOC3"/>
        <w:tabs>
          <w:tab w:val="left" w:pos="1136"/>
          <w:tab w:val="right" w:leader="dot" w:pos="9054"/>
        </w:tabs>
        <w:rPr>
          <w:del w:id="276" w:author="erika" w:date="2012-04-27T14:07:00Z"/>
          <w:rFonts w:asciiTheme="minorHAnsi" w:eastAsiaTheme="minorEastAsia" w:hAnsiTheme="minorHAnsi" w:cstheme="minorBidi"/>
          <w:noProof/>
          <w:sz w:val="24"/>
          <w:szCs w:val="24"/>
          <w:lang w:val="nl-NL" w:eastAsia="ja-JP"/>
          <w:rPrChange w:id="277" w:author="erika" w:date="2012-04-27T13:31:00Z">
            <w:rPr>
              <w:del w:id="278" w:author="erika" w:date="2012-04-27T14:07:00Z"/>
              <w:rFonts w:asciiTheme="minorHAnsi" w:eastAsiaTheme="minorEastAsia" w:hAnsiTheme="minorHAnsi" w:cstheme="minorBidi"/>
              <w:noProof/>
              <w:sz w:val="24"/>
              <w:szCs w:val="24"/>
              <w:lang w:val="en-US" w:eastAsia="ja-JP"/>
            </w:rPr>
          </w:rPrChange>
        </w:rPr>
      </w:pPr>
      <w:del w:id="279" w:author="erika" w:date="2012-04-27T14:07:00Z">
        <w:r w:rsidRPr="00692BAF" w:rsidDel="002F6033">
          <w:rPr>
            <w:noProof/>
            <w:lang w:val="nl-NL"/>
            <w:rPrChange w:id="280" w:author="erika" w:date="2012-04-27T13:31:00Z">
              <w:rPr>
                <w:noProof/>
              </w:rPr>
            </w:rPrChange>
          </w:rPr>
          <w:delText>3.1.1</w:delText>
        </w:r>
        <w:r w:rsidRPr="00692BAF" w:rsidDel="002F6033">
          <w:rPr>
            <w:rFonts w:asciiTheme="minorHAnsi" w:eastAsiaTheme="minorEastAsia" w:hAnsiTheme="minorHAnsi" w:cstheme="minorBidi"/>
            <w:noProof/>
            <w:sz w:val="24"/>
            <w:szCs w:val="24"/>
            <w:lang w:val="nl-NL" w:eastAsia="ja-JP"/>
            <w:rPrChange w:id="281" w:author="erika" w:date="2012-04-27T13:31:00Z">
              <w:rPr>
                <w:rFonts w:asciiTheme="minorHAnsi" w:eastAsiaTheme="minorEastAsia" w:hAnsiTheme="minorHAnsi" w:cstheme="minorBidi"/>
                <w:noProof/>
                <w:sz w:val="24"/>
                <w:szCs w:val="24"/>
                <w:lang w:val="en-US" w:eastAsia="ja-JP"/>
              </w:rPr>
            </w:rPrChange>
          </w:rPr>
          <w:tab/>
        </w:r>
        <w:r w:rsidRPr="00692BAF" w:rsidDel="002F6033">
          <w:rPr>
            <w:noProof/>
            <w:lang w:val="nl-NL"/>
            <w:rPrChange w:id="282" w:author="erika" w:date="2012-04-27T13:31:00Z">
              <w:rPr>
                <w:noProof/>
              </w:rPr>
            </w:rPrChange>
          </w:rPr>
          <w:delText>UMD 1.0.0</w:delText>
        </w:r>
        <w:r w:rsidRPr="00692BAF" w:rsidDel="002F6033">
          <w:rPr>
            <w:noProof/>
            <w:lang w:val="nl-NL"/>
            <w:rPrChange w:id="283" w:author="erika" w:date="2012-04-27T13:31:00Z">
              <w:rPr>
                <w:noProof/>
              </w:rPr>
            </w:rPrChange>
          </w:rPr>
          <w:tab/>
        </w:r>
        <w:r w:rsidR="00AF3BB0" w:rsidRPr="00692BAF" w:rsidDel="002F6033">
          <w:rPr>
            <w:noProof/>
            <w:lang w:val="nl-NL"/>
            <w:rPrChange w:id="284" w:author="erika" w:date="2012-04-27T13:31:00Z">
              <w:rPr>
                <w:noProof/>
              </w:rPr>
            </w:rPrChange>
          </w:rPr>
          <w:delText>16</w:delText>
        </w:r>
      </w:del>
    </w:p>
    <w:p w14:paraId="4E0DD0A3" w14:textId="013A9500" w:rsidR="00055402" w:rsidRPr="00692BAF" w:rsidDel="002F6033" w:rsidRDefault="00055402">
      <w:pPr>
        <w:pStyle w:val="TOC3"/>
        <w:tabs>
          <w:tab w:val="left" w:pos="1136"/>
          <w:tab w:val="right" w:leader="dot" w:pos="9054"/>
        </w:tabs>
        <w:rPr>
          <w:del w:id="285" w:author="erika" w:date="2012-04-27T14:07:00Z"/>
          <w:rFonts w:asciiTheme="minorHAnsi" w:eastAsiaTheme="minorEastAsia" w:hAnsiTheme="minorHAnsi" w:cstheme="minorBidi"/>
          <w:noProof/>
          <w:sz w:val="24"/>
          <w:szCs w:val="24"/>
          <w:lang w:val="nl-NL" w:eastAsia="ja-JP"/>
          <w:rPrChange w:id="286" w:author="erika" w:date="2012-04-27T13:31:00Z">
            <w:rPr>
              <w:del w:id="287" w:author="erika" w:date="2012-04-27T14:07:00Z"/>
              <w:rFonts w:asciiTheme="minorHAnsi" w:eastAsiaTheme="minorEastAsia" w:hAnsiTheme="minorHAnsi" w:cstheme="minorBidi"/>
              <w:noProof/>
              <w:sz w:val="24"/>
              <w:szCs w:val="24"/>
              <w:lang w:val="en-US" w:eastAsia="ja-JP"/>
            </w:rPr>
          </w:rPrChange>
        </w:rPr>
      </w:pPr>
      <w:del w:id="288" w:author="erika" w:date="2012-04-27T14:07:00Z">
        <w:r w:rsidRPr="00692BAF" w:rsidDel="002F6033">
          <w:rPr>
            <w:noProof/>
            <w:lang w:val="nl-NL"/>
            <w:rPrChange w:id="289" w:author="erika" w:date="2012-04-27T13:31:00Z">
              <w:rPr>
                <w:noProof/>
              </w:rPr>
            </w:rPrChange>
          </w:rPr>
          <w:delText>3.1.2</w:delText>
        </w:r>
        <w:r w:rsidRPr="00692BAF" w:rsidDel="002F6033">
          <w:rPr>
            <w:rFonts w:asciiTheme="minorHAnsi" w:eastAsiaTheme="minorEastAsia" w:hAnsiTheme="minorHAnsi" w:cstheme="minorBidi"/>
            <w:noProof/>
            <w:sz w:val="24"/>
            <w:szCs w:val="24"/>
            <w:lang w:val="nl-NL" w:eastAsia="ja-JP"/>
            <w:rPrChange w:id="290" w:author="erika" w:date="2012-04-27T13:31:00Z">
              <w:rPr>
                <w:rFonts w:asciiTheme="minorHAnsi" w:eastAsiaTheme="minorEastAsia" w:hAnsiTheme="minorHAnsi" w:cstheme="minorBidi"/>
                <w:noProof/>
                <w:sz w:val="24"/>
                <w:szCs w:val="24"/>
                <w:lang w:val="en-US" w:eastAsia="ja-JP"/>
              </w:rPr>
            </w:rPrChange>
          </w:rPr>
          <w:tab/>
        </w:r>
        <w:r w:rsidRPr="00692BAF" w:rsidDel="002F6033">
          <w:rPr>
            <w:noProof/>
            <w:lang w:val="nl-NL"/>
            <w:rPrChange w:id="291" w:author="erika" w:date="2012-04-27T13:31:00Z">
              <w:rPr>
                <w:noProof/>
              </w:rPr>
            </w:rPrChange>
          </w:rPr>
          <w:delText>UMD 1.1.0</w:delText>
        </w:r>
        <w:r w:rsidRPr="00692BAF" w:rsidDel="002F6033">
          <w:rPr>
            <w:noProof/>
            <w:lang w:val="nl-NL"/>
            <w:rPrChange w:id="292" w:author="erika" w:date="2012-04-27T13:31:00Z">
              <w:rPr>
                <w:noProof/>
              </w:rPr>
            </w:rPrChange>
          </w:rPr>
          <w:tab/>
        </w:r>
        <w:r w:rsidR="00AF3BB0" w:rsidRPr="00692BAF" w:rsidDel="002F6033">
          <w:rPr>
            <w:noProof/>
            <w:lang w:val="nl-NL"/>
            <w:rPrChange w:id="293" w:author="erika" w:date="2012-04-27T13:31:00Z">
              <w:rPr>
                <w:noProof/>
              </w:rPr>
            </w:rPrChange>
          </w:rPr>
          <w:delText>16</w:delText>
        </w:r>
      </w:del>
    </w:p>
    <w:p w14:paraId="0309DE67" w14:textId="32B2E4FA" w:rsidR="00055402" w:rsidRPr="00692BAF" w:rsidDel="002F6033" w:rsidRDefault="00055402">
      <w:pPr>
        <w:pStyle w:val="TOC3"/>
        <w:tabs>
          <w:tab w:val="left" w:pos="1136"/>
          <w:tab w:val="right" w:leader="dot" w:pos="9054"/>
        </w:tabs>
        <w:rPr>
          <w:del w:id="294" w:author="erika" w:date="2012-04-27T14:07:00Z"/>
          <w:rFonts w:asciiTheme="minorHAnsi" w:eastAsiaTheme="minorEastAsia" w:hAnsiTheme="minorHAnsi" w:cstheme="minorBidi"/>
          <w:noProof/>
          <w:sz w:val="24"/>
          <w:szCs w:val="24"/>
          <w:lang w:val="nl-NL" w:eastAsia="ja-JP"/>
          <w:rPrChange w:id="295" w:author="erika" w:date="2012-04-27T13:31:00Z">
            <w:rPr>
              <w:del w:id="296" w:author="erika" w:date="2012-04-27T14:07:00Z"/>
              <w:rFonts w:asciiTheme="minorHAnsi" w:eastAsiaTheme="minorEastAsia" w:hAnsiTheme="minorHAnsi" w:cstheme="minorBidi"/>
              <w:noProof/>
              <w:sz w:val="24"/>
              <w:szCs w:val="24"/>
              <w:lang w:val="en-US" w:eastAsia="ja-JP"/>
            </w:rPr>
          </w:rPrChange>
        </w:rPr>
      </w:pPr>
      <w:del w:id="297" w:author="erika" w:date="2012-04-27T14:07:00Z">
        <w:r w:rsidRPr="00692BAF" w:rsidDel="002F6033">
          <w:rPr>
            <w:noProof/>
            <w:lang w:val="nl-NL"/>
            <w:rPrChange w:id="298" w:author="erika" w:date="2012-04-27T13:31:00Z">
              <w:rPr>
                <w:noProof/>
              </w:rPr>
            </w:rPrChange>
          </w:rPr>
          <w:delText>3.1.3</w:delText>
        </w:r>
        <w:r w:rsidRPr="00692BAF" w:rsidDel="002F6033">
          <w:rPr>
            <w:rFonts w:asciiTheme="minorHAnsi" w:eastAsiaTheme="minorEastAsia" w:hAnsiTheme="minorHAnsi" w:cstheme="minorBidi"/>
            <w:noProof/>
            <w:sz w:val="24"/>
            <w:szCs w:val="24"/>
            <w:lang w:val="nl-NL" w:eastAsia="ja-JP"/>
            <w:rPrChange w:id="299" w:author="erika" w:date="2012-04-27T13:31:00Z">
              <w:rPr>
                <w:rFonts w:asciiTheme="minorHAnsi" w:eastAsiaTheme="minorEastAsia" w:hAnsiTheme="minorHAnsi" w:cstheme="minorBidi"/>
                <w:noProof/>
                <w:sz w:val="24"/>
                <w:szCs w:val="24"/>
                <w:lang w:val="en-US" w:eastAsia="ja-JP"/>
              </w:rPr>
            </w:rPrChange>
          </w:rPr>
          <w:tab/>
        </w:r>
        <w:r w:rsidRPr="00692BAF" w:rsidDel="002F6033">
          <w:rPr>
            <w:noProof/>
            <w:lang w:val="nl-NL"/>
            <w:rPrChange w:id="300" w:author="erika" w:date="2012-04-27T13:31:00Z">
              <w:rPr>
                <w:noProof/>
              </w:rPr>
            </w:rPrChange>
          </w:rPr>
          <w:delText>UMD 1.2.0</w:delText>
        </w:r>
        <w:r w:rsidRPr="00692BAF" w:rsidDel="002F6033">
          <w:rPr>
            <w:noProof/>
            <w:lang w:val="nl-NL"/>
            <w:rPrChange w:id="301" w:author="erika" w:date="2012-04-27T13:31:00Z">
              <w:rPr>
                <w:noProof/>
              </w:rPr>
            </w:rPrChange>
          </w:rPr>
          <w:tab/>
        </w:r>
        <w:r w:rsidR="00AF3BB0" w:rsidRPr="00692BAF" w:rsidDel="002F6033">
          <w:rPr>
            <w:noProof/>
            <w:lang w:val="nl-NL"/>
            <w:rPrChange w:id="302" w:author="erika" w:date="2012-04-27T13:31:00Z">
              <w:rPr>
                <w:noProof/>
              </w:rPr>
            </w:rPrChange>
          </w:rPr>
          <w:delText>17</w:delText>
        </w:r>
      </w:del>
    </w:p>
    <w:p w14:paraId="2CA5B916" w14:textId="14072809" w:rsidR="00055402" w:rsidRPr="00692BAF" w:rsidDel="002F6033" w:rsidRDefault="00055402">
      <w:pPr>
        <w:pStyle w:val="TOC3"/>
        <w:tabs>
          <w:tab w:val="left" w:pos="1136"/>
          <w:tab w:val="right" w:leader="dot" w:pos="9054"/>
        </w:tabs>
        <w:rPr>
          <w:del w:id="303" w:author="erika" w:date="2012-04-27T14:07:00Z"/>
          <w:rFonts w:asciiTheme="minorHAnsi" w:eastAsiaTheme="minorEastAsia" w:hAnsiTheme="minorHAnsi" w:cstheme="minorBidi"/>
          <w:noProof/>
          <w:sz w:val="24"/>
          <w:szCs w:val="24"/>
          <w:lang w:val="nl-NL" w:eastAsia="ja-JP"/>
          <w:rPrChange w:id="304" w:author="erika" w:date="2012-04-27T13:31:00Z">
            <w:rPr>
              <w:del w:id="305" w:author="erika" w:date="2012-04-27T14:07:00Z"/>
              <w:rFonts w:asciiTheme="minorHAnsi" w:eastAsiaTheme="minorEastAsia" w:hAnsiTheme="minorHAnsi" w:cstheme="minorBidi"/>
              <w:noProof/>
              <w:sz w:val="24"/>
              <w:szCs w:val="24"/>
              <w:lang w:val="en-US" w:eastAsia="ja-JP"/>
            </w:rPr>
          </w:rPrChange>
        </w:rPr>
      </w:pPr>
      <w:del w:id="306" w:author="erika" w:date="2012-04-27T14:07:00Z">
        <w:r w:rsidRPr="00692BAF" w:rsidDel="002F6033">
          <w:rPr>
            <w:noProof/>
            <w:lang w:val="nl-NL"/>
            <w:rPrChange w:id="307" w:author="erika" w:date="2012-04-27T13:31:00Z">
              <w:rPr>
                <w:noProof/>
              </w:rPr>
            </w:rPrChange>
          </w:rPr>
          <w:delText>3.1.4</w:delText>
        </w:r>
        <w:r w:rsidRPr="00692BAF" w:rsidDel="002F6033">
          <w:rPr>
            <w:rFonts w:asciiTheme="minorHAnsi" w:eastAsiaTheme="minorEastAsia" w:hAnsiTheme="minorHAnsi" w:cstheme="minorBidi"/>
            <w:noProof/>
            <w:sz w:val="24"/>
            <w:szCs w:val="24"/>
            <w:lang w:val="nl-NL" w:eastAsia="ja-JP"/>
            <w:rPrChange w:id="308" w:author="erika" w:date="2012-04-27T13:31:00Z">
              <w:rPr>
                <w:rFonts w:asciiTheme="minorHAnsi" w:eastAsiaTheme="minorEastAsia" w:hAnsiTheme="minorHAnsi" w:cstheme="minorBidi"/>
                <w:noProof/>
                <w:sz w:val="24"/>
                <w:szCs w:val="24"/>
                <w:lang w:val="en-US" w:eastAsia="ja-JP"/>
              </w:rPr>
            </w:rPrChange>
          </w:rPr>
          <w:tab/>
        </w:r>
        <w:r w:rsidRPr="00692BAF" w:rsidDel="002F6033">
          <w:rPr>
            <w:noProof/>
            <w:lang w:val="nl-NL"/>
            <w:rPrChange w:id="309" w:author="erika" w:date="2012-04-27T13:31:00Z">
              <w:rPr>
                <w:noProof/>
              </w:rPr>
            </w:rPrChange>
          </w:rPr>
          <w:delText>UMD 1.3.0</w:delText>
        </w:r>
        <w:r w:rsidRPr="00692BAF" w:rsidDel="002F6033">
          <w:rPr>
            <w:noProof/>
            <w:lang w:val="nl-NL"/>
            <w:rPrChange w:id="310" w:author="erika" w:date="2012-04-27T13:31:00Z">
              <w:rPr>
                <w:noProof/>
              </w:rPr>
            </w:rPrChange>
          </w:rPr>
          <w:tab/>
        </w:r>
        <w:r w:rsidR="00AF3BB0" w:rsidRPr="00692BAF" w:rsidDel="002F6033">
          <w:rPr>
            <w:noProof/>
            <w:lang w:val="nl-NL"/>
            <w:rPrChange w:id="311" w:author="erika" w:date="2012-04-27T13:31:00Z">
              <w:rPr>
                <w:noProof/>
              </w:rPr>
            </w:rPrChange>
          </w:rPr>
          <w:delText>17</w:delText>
        </w:r>
      </w:del>
    </w:p>
    <w:p w14:paraId="6CBA4627" w14:textId="7197933E" w:rsidR="00055402" w:rsidRPr="00692BAF" w:rsidDel="002F6033" w:rsidRDefault="00055402">
      <w:pPr>
        <w:pStyle w:val="TOC3"/>
        <w:tabs>
          <w:tab w:val="left" w:pos="1136"/>
          <w:tab w:val="right" w:leader="dot" w:pos="9054"/>
        </w:tabs>
        <w:rPr>
          <w:del w:id="312" w:author="erika" w:date="2012-04-27T14:07:00Z"/>
          <w:rFonts w:asciiTheme="minorHAnsi" w:eastAsiaTheme="minorEastAsia" w:hAnsiTheme="minorHAnsi" w:cstheme="minorBidi"/>
          <w:noProof/>
          <w:sz w:val="24"/>
          <w:szCs w:val="24"/>
          <w:lang w:val="nl-NL" w:eastAsia="ja-JP"/>
          <w:rPrChange w:id="313" w:author="erika" w:date="2012-04-27T13:31:00Z">
            <w:rPr>
              <w:del w:id="314" w:author="erika" w:date="2012-04-27T14:07:00Z"/>
              <w:rFonts w:asciiTheme="minorHAnsi" w:eastAsiaTheme="minorEastAsia" w:hAnsiTheme="minorHAnsi" w:cstheme="minorBidi"/>
              <w:noProof/>
              <w:sz w:val="24"/>
              <w:szCs w:val="24"/>
              <w:lang w:val="en-US" w:eastAsia="ja-JP"/>
            </w:rPr>
          </w:rPrChange>
        </w:rPr>
      </w:pPr>
      <w:del w:id="315" w:author="erika" w:date="2012-04-27T14:07:00Z">
        <w:r w:rsidRPr="00692BAF" w:rsidDel="002F6033">
          <w:rPr>
            <w:noProof/>
            <w:lang w:val="nl-NL"/>
            <w:rPrChange w:id="316" w:author="erika" w:date="2012-04-27T13:31:00Z">
              <w:rPr>
                <w:noProof/>
              </w:rPr>
            </w:rPrChange>
          </w:rPr>
          <w:delText>3.1.5</w:delText>
        </w:r>
        <w:r w:rsidRPr="00692BAF" w:rsidDel="002F6033">
          <w:rPr>
            <w:rFonts w:asciiTheme="minorHAnsi" w:eastAsiaTheme="minorEastAsia" w:hAnsiTheme="minorHAnsi" w:cstheme="minorBidi"/>
            <w:noProof/>
            <w:sz w:val="24"/>
            <w:szCs w:val="24"/>
            <w:lang w:val="nl-NL" w:eastAsia="ja-JP"/>
            <w:rPrChange w:id="317" w:author="erika" w:date="2012-04-27T13:31:00Z">
              <w:rPr>
                <w:rFonts w:asciiTheme="minorHAnsi" w:eastAsiaTheme="minorEastAsia" w:hAnsiTheme="minorHAnsi" w:cstheme="minorBidi"/>
                <w:noProof/>
                <w:sz w:val="24"/>
                <w:szCs w:val="24"/>
                <w:lang w:val="en-US" w:eastAsia="ja-JP"/>
              </w:rPr>
            </w:rPrChange>
          </w:rPr>
          <w:tab/>
        </w:r>
        <w:r w:rsidRPr="00692BAF" w:rsidDel="002F6033">
          <w:rPr>
            <w:noProof/>
            <w:lang w:val="nl-NL"/>
            <w:rPrChange w:id="318" w:author="erika" w:date="2012-04-27T13:31:00Z">
              <w:rPr>
                <w:noProof/>
              </w:rPr>
            </w:rPrChange>
          </w:rPr>
          <w:delText>UMD 1.4.0</w:delText>
        </w:r>
        <w:r w:rsidRPr="00692BAF" w:rsidDel="002F6033">
          <w:rPr>
            <w:noProof/>
            <w:lang w:val="nl-NL"/>
            <w:rPrChange w:id="319" w:author="erika" w:date="2012-04-27T13:31:00Z">
              <w:rPr>
                <w:noProof/>
              </w:rPr>
            </w:rPrChange>
          </w:rPr>
          <w:tab/>
        </w:r>
        <w:r w:rsidR="00AF3BB0" w:rsidRPr="00692BAF" w:rsidDel="002F6033">
          <w:rPr>
            <w:noProof/>
            <w:lang w:val="nl-NL"/>
            <w:rPrChange w:id="320" w:author="erika" w:date="2012-04-27T13:31:00Z">
              <w:rPr>
                <w:noProof/>
              </w:rPr>
            </w:rPrChange>
          </w:rPr>
          <w:delText>18</w:delText>
        </w:r>
      </w:del>
    </w:p>
    <w:p w14:paraId="412229BF" w14:textId="5EF8B7A5" w:rsidR="00055402" w:rsidDel="002F6033" w:rsidRDefault="00055402">
      <w:pPr>
        <w:pStyle w:val="TOC3"/>
        <w:tabs>
          <w:tab w:val="left" w:pos="1136"/>
          <w:tab w:val="right" w:leader="dot" w:pos="9054"/>
        </w:tabs>
        <w:rPr>
          <w:del w:id="321" w:author="erika" w:date="2012-04-27T14:07:00Z"/>
          <w:rFonts w:asciiTheme="minorHAnsi" w:eastAsiaTheme="minorEastAsia" w:hAnsiTheme="minorHAnsi" w:cstheme="minorBidi"/>
          <w:noProof/>
          <w:sz w:val="24"/>
          <w:szCs w:val="24"/>
          <w:lang w:val="en-US" w:eastAsia="ja-JP"/>
        </w:rPr>
      </w:pPr>
      <w:del w:id="322" w:author="erika" w:date="2012-04-27T14:07:00Z">
        <w:r w:rsidDel="002F6033">
          <w:rPr>
            <w:noProof/>
          </w:rPr>
          <w:delText>3.1.6</w:delText>
        </w:r>
        <w:r w:rsidDel="002F6033">
          <w:rPr>
            <w:rFonts w:asciiTheme="minorHAnsi" w:eastAsiaTheme="minorEastAsia" w:hAnsiTheme="minorHAnsi" w:cstheme="minorBidi"/>
            <w:noProof/>
            <w:sz w:val="24"/>
            <w:szCs w:val="24"/>
            <w:lang w:val="en-US" w:eastAsia="ja-JP"/>
          </w:rPr>
          <w:tab/>
        </w:r>
        <w:r w:rsidDel="002F6033">
          <w:rPr>
            <w:noProof/>
          </w:rPr>
          <w:delText>UMD 1.5.0</w:delText>
        </w:r>
        <w:r w:rsidDel="002F6033">
          <w:rPr>
            <w:noProof/>
          </w:rPr>
          <w:tab/>
        </w:r>
        <w:r w:rsidR="00AF3BB0" w:rsidDel="002F6033">
          <w:rPr>
            <w:noProof/>
          </w:rPr>
          <w:delText>18</w:delText>
        </w:r>
      </w:del>
    </w:p>
    <w:p w14:paraId="56A86DA9" w14:textId="06AA142E" w:rsidR="00055402" w:rsidDel="002F6033" w:rsidRDefault="00055402">
      <w:pPr>
        <w:pStyle w:val="TOC3"/>
        <w:tabs>
          <w:tab w:val="left" w:pos="1136"/>
          <w:tab w:val="right" w:leader="dot" w:pos="9054"/>
        </w:tabs>
        <w:rPr>
          <w:del w:id="323" w:author="erika" w:date="2012-04-27T14:07:00Z"/>
          <w:rFonts w:asciiTheme="minorHAnsi" w:eastAsiaTheme="minorEastAsia" w:hAnsiTheme="minorHAnsi" w:cstheme="minorBidi"/>
          <w:noProof/>
          <w:sz w:val="24"/>
          <w:szCs w:val="24"/>
          <w:lang w:val="en-US" w:eastAsia="ja-JP"/>
        </w:rPr>
      </w:pPr>
      <w:del w:id="324" w:author="erika" w:date="2012-04-27T14:07:00Z">
        <w:r w:rsidDel="002F6033">
          <w:rPr>
            <w:noProof/>
          </w:rPr>
          <w:delText>3.1.7</w:delText>
        </w:r>
        <w:r w:rsidDel="002F6033">
          <w:rPr>
            <w:rFonts w:asciiTheme="minorHAnsi" w:eastAsiaTheme="minorEastAsia" w:hAnsiTheme="minorHAnsi" w:cstheme="minorBidi"/>
            <w:noProof/>
            <w:sz w:val="24"/>
            <w:szCs w:val="24"/>
            <w:lang w:val="en-US" w:eastAsia="ja-JP"/>
          </w:rPr>
          <w:tab/>
        </w:r>
        <w:r w:rsidDel="002F6033">
          <w:rPr>
            <w:noProof/>
          </w:rPr>
          <w:delText>UMD 1.6.0</w:delText>
        </w:r>
        <w:r w:rsidDel="002F6033">
          <w:rPr>
            <w:noProof/>
          </w:rPr>
          <w:tab/>
        </w:r>
        <w:r w:rsidR="00AF3BB0" w:rsidDel="002F6033">
          <w:rPr>
            <w:noProof/>
          </w:rPr>
          <w:delText>18</w:delText>
        </w:r>
      </w:del>
    </w:p>
    <w:p w14:paraId="1683CE1B" w14:textId="45D4D704" w:rsidR="00055402" w:rsidDel="002F6033" w:rsidRDefault="00055402">
      <w:pPr>
        <w:pStyle w:val="TOC2"/>
        <w:tabs>
          <w:tab w:val="left" w:pos="772"/>
          <w:tab w:val="right" w:leader="dot" w:pos="9054"/>
        </w:tabs>
        <w:rPr>
          <w:del w:id="325" w:author="erika" w:date="2012-04-27T14:07:00Z"/>
          <w:rFonts w:asciiTheme="minorHAnsi" w:eastAsiaTheme="minorEastAsia" w:hAnsiTheme="minorHAnsi" w:cstheme="minorBidi"/>
          <w:b w:val="0"/>
          <w:noProof/>
          <w:sz w:val="24"/>
          <w:szCs w:val="24"/>
          <w:lang w:val="en-US" w:eastAsia="ja-JP"/>
        </w:rPr>
      </w:pPr>
      <w:del w:id="326" w:author="erika" w:date="2012-04-27T14:07:00Z">
        <w:r w:rsidDel="002F6033">
          <w:rPr>
            <w:noProof/>
          </w:rPr>
          <w:delText>3.2</w:delText>
        </w:r>
        <w:r w:rsidDel="002F6033">
          <w:rPr>
            <w:rFonts w:asciiTheme="minorHAnsi" w:eastAsiaTheme="minorEastAsia" w:hAnsiTheme="minorHAnsi" w:cstheme="minorBidi"/>
            <w:b w:val="0"/>
            <w:noProof/>
            <w:sz w:val="24"/>
            <w:szCs w:val="24"/>
            <w:lang w:val="en-US" w:eastAsia="ja-JP"/>
          </w:rPr>
          <w:tab/>
        </w:r>
        <w:r w:rsidDel="002F6033">
          <w:rPr>
            <w:noProof/>
          </w:rPr>
          <w:delText>EGI Trust Anchors</w:delText>
        </w:r>
        <w:r w:rsidDel="002F6033">
          <w:rPr>
            <w:noProof/>
          </w:rPr>
          <w:tab/>
        </w:r>
        <w:r w:rsidR="00AF3BB0" w:rsidDel="002F6033">
          <w:rPr>
            <w:noProof/>
          </w:rPr>
          <w:delText>18</w:delText>
        </w:r>
      </w:del>
    </w:p>
    <w:p w14:paraId="59868FE3" w14:textId="11499809" w:rsidR="00055402" w:rsidDel="002F6033" w:rsidRDefault="00055402">
      <w:pPr>
        <w:pStyle w:val="TOC2"/>
        <w:tabs>
          <w:tab w:val="left" w:pos="772"/>
          <w:tab w:val="right" w:leader="dot" w:pos="9054"/>
        </w:tabs>
        <w:rPr>
          <w:del w:id="327" w:author="erika" w:date="2012-04-27T14:07:00Z"/>
          <w:rFonts w:asciiTheme="minorHAnsi" w:eastAsiaTheme="minorEastAsia" w:hAnsiTheme="minorHAnsi" w:cstheme="minorBidi"/>
          <w:b w:val="0"/>
          <w:noProof/>
          <w:sz w:val="24"/>
          <w:szCs w:val="24"/>
          <w:lang w:val="en-US" w:eastAsia="ja-JP"/>
        </w:rPr>
      </w:pPr>
      <w:del w:id="328" w:author="erika" w:date="2012-04-27T14:07:00Z">
        <w:r w:rsidDel="002F6033">
          <w:rPr>
            <w:noProof/>
          </w:rPr>
          <w:delText>3.3</w:delText>
        </w:r>
        <w:r w:rsidDel="002F6033">
          <w:rPr>
            <w:rFonts w:asciiTheme="minorHAnsi" w:eastAsiaTheme="minorEastAsia" w:hAnsiTheme="minorHAnsi" w:cstheme="minorBidi"/>
            <w:b w:val="0"/>
            <w:noProof/>
            <w:sz w:val="24"/>
            <w:szCs w:val="24"/>
            <w:lang w:val="en-US" w:eastAsia="ja-JP"/>
          </w:rPr>
          <w:tab/>
        </w:r>
        <w:r w:rsidDel="002F6033">
          <w:rPr>
            <w:noProof/>
          </w:rPr>
          <w:delText>System Availability Monitor (SAM)</w:delText>
        </w:r>
        <w:r w:rsidDel="002F6033">
          <w:rPr>
            <w:noProof/>
          </w:rPr>
          <w:tab/>
        </w:r>
        <w:r w:rsidR="00AF3BB0" w:rsidDel="002F6033">
          <w:rPr>
            <w:noProof/>
          </w:rPr>
          <w:delText>18</w:delText>
        </w:r>
      </w:del>
    </w:p>
    <w:p w14:paraId="1A4AEC81" w14:textId="4F5A541B" w:rsidR="00055402" w:rsidDel="002F6033" w:rsidRDefault="00055402">
      <w:pPr>
        <w:pStyle w:val="TOC1"/>
        <w:tabs>
          <w:tab w:val="clear" w:pos="382"/>
          <w:tab w:val="left" w:pos="406"/>
        </w:tabs>
        <w:rPr>
          <w:del w:id="329" w:author="erika" w:date="2012-04-27T14:07:00Z"/>
          <w:rFonts w:asciiTheme="minorHAnsi" w:eastAsiaTheme="minorEastAsia" w:hAnsiTheme="minorHAnsi" w:cstheme="minorBidi"/>
          <w:b w:val="0"/>
          <w:caps w:val="0"/>
          <w:noProof/>
          <w:sz w:val="24"/>
          <w:lang w:val="en-US" w:eastAsia="ja-JP"/>
        </w:rPr>
      </w:pPr>
      <w:del w:id="330" w:author="erika" w:date="2012-04-27T14:07:00Z">
        <w:r w:rsidDel="002F6033">
          <w:rPr>
            <w:noProof/>
          </w:rPr>
          <w:delText>4</w:delText>
        </w:r>
        <w:r w:rsidDel="002F6033">
          <w:rPr>
            <w:rFonts w:asciiTheme="minorHAnsi" w:eastAsiaTheme="minorEastAsia" w:hAnsiTheme="minorHAnsi" w:cstheme="minorBidi"/>
            <w:b w:val="0"/>
            <w:caps w:val="0"/>
            <w:noProof/>
            <w:sz w:val="24"/>
            <w:lang w:val="en-US" w:eastAsia="ja-JP"/>
          </w:rPr>
          <w:tab/>
        </w:r>
        <w:r w:rsidDel="002F6033">
          <w:rPr>
            <w:noProof/>
          </w:rPr>
          <w:delText>Technology Provider performance</w:delText>
        </w:r>
        <w:r w:rsidDel="002F6033">
          <w:rPr>
            <w:noProof/>
          </w:rPr>
          <w:tab/>
        </w:r>
        <w:r w:rsidR="00AF3BB0" w:rsidDel="002F6033">
          <w:rPr>
            <w:noProof/>
          </w:rPr>
          <w:delText>20</w:delText>
        </w:r>
      </w:del>
    </w:p>
    <w:p w14:paraId="475FE010" w14:textId="57596A8C" w:rsidR="00055402" w:rsidDel="002F6033" w:rsidRDefault="00055402">
      <w:pPr>
        <w:pStyle w:val="TOC2"/>
        <w:tabs>
          <w:tab w:val="left" w:pos="772"/>
          <w:tab w:val="right" w:leader="dot" w:pos="9054"/>
        </w:tabs>
        <w:rPr>
          <w:del w:id="331" w:author="erika" w:date="2012-04-27T14:07:00Z"/>
          <w:rFonts w:asciiTheme="minorHAnsi" w:eastAsiaTheme="minorEastAsia" w:hAnsiTheme="minorHAnsi" w:cstheme="minorBidi"/>
          <w:b w:val="0"/>
          <w:noProof/>
          <w:sz w:val="24"/>
          <w:szCs w:val="24"/>
          <w:lang w:val="en-US" w:eastAsia="ja-JP"/>
        </w:rPr>
      </w:pPr>
      <w:del w:id="332" w:author="erika" w:date="2012-04-27T14:07:00Z">
        <w:r w:rsidDel="002F6033">
          <w:rPr>
            <w:noProof/>
          </w:rPr>
          <w:delText>4.1</w:delText>
        </w:r>
        <w:r w:rsidDel="002F6033">
          <w:rPr>
            <w:rFonts w:asciiTheme="minorHAnsi" w:eastAsiaTheme="minorEastAsia" w:hAnsiTheme="minorHAnsi" w:cstheme="minorBidi"/>
            <w:b w:val="0"/>
            <w:noProof/>
            <w:sz w:val="24"/>
            <w:szCs w:val="24"/>
            <w:lang w:val="en-US" w:eastAsia="ja-JP"/>
          </w:rPr>
          <w:tab/>
        </w:r>
        <w:r w:rsidDel="002F6033">
          <w:rPr>
            <w:noProof/>
          </w:rPr>
          <w:delText>Software quality</w:delText>
        </w:r>
        <w:r w:rsidDel="002F6033">
          <w:rPr>
            <w:noProof/>
          </w:rPr>
          <w:tab/>
        </w:r>
        <w:r w:rsidR="00AF3BB0" w:rsidDel="002F6033">
          <w:rPr>
            <w:noProof/>
          </w:rPr>
          <w:delText>20</w:delText>
        </w:r>
      </w:del>
    </w:p>
    <w:p w14:paraId="44239F6D" w14:textId="1C59556D" w:rsidR="00055402" w:rsidDel="002F6033" w:rsidRDefault="00055402">
      <w:pPr>
        <w:pStyle w:val="TOC2"/>
        <w:tabs>
          <w:tab w:val="left" w:pos="772"/>
          <w:tab w:val="right" w:leader="dot" w:pos="9054"/>
        </w:tabs>
        <w:rPr>
          <w:del w:id="333" w:author="erika" w:date="2012-04-27T14:07:00Z"/>
          <w:rFonts w:asciiTheme="minorHAnsi" w:eastAsiaTheme="minorEastAsia" w:hAnsiTheme="minorHAnsi" w:cstheme="minorBidi"/>
          <w:b w:val="0"/>
          <w:noProof/>
          <w:sz w:val="24"/>
          <w:szCs w:val="24"/>
          <w:lang w:val="en-US" w:eastAsia="ja-JP"/>
        </w:rPr>
      </w:pPr>
      <w:del w:id="334" w:author="erika" w:date="2012-04-27T14:07:00Z">
        <w:r w:rsidDel="002F6033">
          <w:rPr>
            <w:noProof/>
          </w:rPr>
          <w:delText>4.2</w:delText>
        </w:r>
        <w:r w:rsidDel="002F6033">
          <w:rPr>
            <w:rFonts w:asciiTheme="minorHAnsi" w:eastAsiaTheme="minorEastAsia" w:hAnsiTheme="minorHAnsi" w:cstheme="minorBidi"/>
            <w:b w:val="0"/>
            <w:noProof/>
            <w:sz w:val="24"/>
            <w:szCs w:val="24"/>
            <w:lang w:val="en-US" w:eastAsia="ja-JP"/>
          </w:rPr>
          <w:tab/>
        </w:r>
        <w:r w:rsidDel="002F6033">
          <w:rPr>
            <w:noProof/>
          </w:rPr>
          <w:delText>3</w:delText>
        </w:r>
        <w:r w:rsidRPr="00EC5417" w:rsidDel="002F6033">
          <w:rPr>
            <w:noProof/>
            <w:vertAlign w:val="superscript"/>
          </w:rPr>
          <w:delText>rd</w:delText>
        </w:r>
        <w:r w:rsidDel="002F6033">
          <w:rPr>
            <w:noProof/>
          </w:rPr>
          <w:delText xml:space="preserve"> level support</w:delText>
        </w:r>
        <w:r w:rsidDel="002F6033">
          <w:rPr>
            <w:noProof/>
          </w:rPr>
          <w:tab/>
        </w:r>
        <w:r w:rsidR="00AF3BB0" w:rsidDel="002F6033">
          <w:rPr>
            <w:noProof/>
          </w:rPr>
          <w:delText>21</w:delText>
        </w:r>
      </w:del>
    </w:p>
    <w:p w14:paraId="25A7FBBB" w14:textId="2A2F04E6" w:rsidR="00055402" w:rsidDel="002F6033" w:rsidRDefault="00055402">
      <w:pPr>
        <w:pStyle w:val="TOC1"/>
        <w:tabs>
          <w:tab w:val="clear" w:pos="382"/>
          <w:tab w:val="left" w:pos="406"/>
        </w:tabs>
        <w:rPr>
          <w:del w:id="335" w:author="erika" w:date="2012-04-27T14:07:00Z"/>
          <w:rFonts w:asciiTheme="minorHAnsi" w:eastAsiaTheme="minorEastAsia" w:hAnsiTheme="minorHAnsi" w:cstheme="minorBidi"/>
          <w:b w:val="0"/>
          <w:caps w:val="0"/>
          <w:noProof/>
          <w:sz w:val="24"/>
          <w:lang w:val="en-US" w:eastAsia="ja-JP"/>
        </w:rPr>
      </w:pPr>
      <w:del w:id="336" w:author="erika" w:date="2012-04-27T14:07:00Z">
        <w:r w:rsidRPr="00EC5417" w:rsidDel="002F6033">
          <w:rPr>
            <w:rFonts w:cs="Calibri"/>
            <w:noProof/>
          </w:rPr>
          <w:delText>5</w:delText>
        </w:r>
        <w:r w:rsidDel="002F6033">
          <w:rPr>
            <w:rFonts w:asciiTheme="minorHAnsi" w:eastAsiaTheme="minorEastAsia" w:hAnsiTheme="minorHAnsi" w:cstheme="minorBidi"/>
            <w:b w:val="0"/>
            <w:caps w:val="0"/>
            <w:noProof/>
            <w:sz w:val="24"/>
            <w:lang w:val="en-US" w:eastAsia="ja-JP"/>
          </w:rPr>
          <w:tab/>
        </w:r>
        <w:r w:rsidRPr="00EC5417" w:rsidDel="002F6033">
          <w:rPr>
            <w:rFonts w:cs="Calibri"/>
            <w:noProof/>
          </w:rPr>
          <w:delText>Plans for the next year</w:delText>
        </w:r>
        <w:r w:rsidDel="002F6033">
          <w:rPr>
            <w:noProof/>
          </w:rPr>
          <w:tab/>
        </w:r>
        <w:r w:rsidR="00AF3BB0" w:rsidDel="002F6033">
          <w:rPr>
            <w:noProof/>
          </w:rPr>
          <w:delText>24</w:delText>
        </w:r>
      </w:del>
    </w:p>
    <w:p w14:paraId="3870F453" w14:textId="68DBBE46" w:rsidR="00055402" w:rsidDel="002F6033" w:rsidRDefault="00055402">
      <w:pPr>
        <w:pStyle w:val="TOC2"/>
        <w:tabs>
          <w:tab w:val="left" w:pos="772"/>
          <w:tab w:val="right" w:leader="dot" w:pos="9054"/>
        </w:tabs>
        <w:rPr>
          <w:del w:id="337" w:author="erika" w:date="2012-04-27T14:07:00Z"/>
          <w:rFonts w:asciiTheme="minorHAnsi" w:eastAsiaTheme="minorEastAsia" w:hAnsiTheme="minorHAnsi" w:cstheme="minorBidi"/>
          <w:b w:val="0"/>
          <w:noProof/>
          <w:sz w:val="24"/>
          <w:szCs w:val="24"/>
          <w:lang w:val="en-US" w:eastAsia="ja-JP"/>
        </w:rPr>
      </w:pPr>
      <w:del w:id="338" w:author="erika" w:date="2012-04-27T14:07:00Z">
        <w:r w:rsidRPr="00EC5417" w:rsidDel="002F6033">
          <w:rPr>
            <w:rFonts w:cs="Calibri"/>
            <w:noProof/>
          </w:rPr>
          <w:delText>5.1</w:delText>
        </w:r>
        <w:r w:rsidDel="002F6033">
          <w:rPr>
            <w:rFonts w:asciiTheme="minorHAnsi" w:eastAsiaTheme="minorEastAsia" w:hAnsiTheme="minorHAnsi" w:cstheme="minorBidi"/>
            <w:b w:val="0"/>
            <w:noProof/>
            <w:sz w:val="24"/>
            <w:szCs w:val="24"/>
            <w:lang w:val="en-US" w:eastAsia="ja-JP"/>
          </w:rPr>
          <w:tab/>
        </w:r>
        <w:r w:rsidRPr="00EC5417" w:rsidDel="002F6033">
          <w:rPr>
            <w:rFonts w:cs="Calibri"/>
            <w:noProof/>
          </w:rPr>
          <w:delText>Quality Assurance: Definition of the UMD Quality Criteria</w:delText>
        </w:r>
        <w:r w:rsidDel="002F6033">
          <w:rPr>
            <w:noProof/>
          </w:rPr>
          <w:tab/>
        </w:r>
        <w:r w:rsidR="00AF3BB0" w:rsidDel="002F6033">
          <w:rPr>
            <w:noProof/>
          </w:rPr>
          <w:delText>24</w:delText>
        </w:r>
      </w:del>
    </w:p>
    <w:p w14:paraId="6059E140" w14:textId="511F71A6" w:rsidR="00055402" w:rsidDel="002F6033" w:rsidRDefault="00055402">
      <w:pPr>
        <w:pStyle w:val="TOC2"/>
        <w:tabs>
          <w:tab w:val="left" w:pos="772"/>
          <w:tab w:val="right" w:leader="dot" w:pos="9054"/>
        </w:tabs>
        <w:rPr>
          <w:del w:id="339" w:author="erika" w:date="2012-04-27T14:07:00Z"/>
          <w:rFonts w:asciiTheme="minorHAnsi" w:eastAsiaTheme="minorEastAsia" w:hAnsiTheme="minorHAnsi" w:cstheme="minorBidi"/>
          <w:b w:val="0"/>
          <w:noProof/>
          <w:sz w:val="24"/>
          <w:szCs w:val="24"/>
          <w:lang w:val="en-US" w:eastAsia="ja-JP"/>
        </w:rPr>
      </w:pPr>
      <w:del w:id="340" w:author="erika" w:date="2012-04-27T14:07:00Z">
        <w:r w:rsidDel="002F6033">
          <w:rPr>
            <w:noProof/>
          </w:rPr>
          <w:delText>5.2</w:delText>
        </w:r>
        <w:r w:rsidDel="002F6033">
          <w:rPr>
            <w:rFonts w:asciiTheme="minorHAnsi" w:eastAsiaTheme="minorEastAsia" w:hAnsiTheme="minorHAnsi" w:cstheme="minorBidi"/>
            <w:b w:val="0"/>
            <w:noProof/>
            <w:sz w:val="24"/>
            <w:szCs w:val="24"/>
            <w:lang w:val="en-US" w:eastAsia="ja-JP"/>
          </w:rPr>
          <w:tab/>
        </w:r>
        <w:r w:rsidDel="002F6033">
          <w:rPr>
            <w:noProof/>
          </w:rPr>
          <w:delText>Quality Control: Verification of Conformance Criteria</w:delText>
        </w:r>
        <w:r w:rsidDel="002F6033">
          <w:rPr>
            <w:noProof/>
          </w:rPr>
          <w:tab/>
        </w:r>
        <w:r w:rsidR="00AF3BB0" w:rsidDel="002F6033">
          <w:rPr>
            <w:noProof/>
          </w:rPr>
          <w:delText>24</w:delText>
        </w:r>
      </w:del>
    </w:p>
    <w:p w14:paraId="732350EE" w14:textId="3E57CE90" w:rsidR="00055402" w:rsidDel="002F6033" w:rsidRDefault="00055402">
      <w:pPr>
        <w:pStyle w:val="TOC2"/>
        <w:tabs>
          <w:tab w:val="left" w:pos="772"/>
          <w:tab w:val="right" w:leader="dot" w:pos="9054"/>
        </w:tabs>
        <w:rPr>
          <w:del w:id="341" w:author="erika" w:date="2012-04-27T14:07:00Z"/>
          <w:rFonts w:asciiTheme="minorHAnsi" w:eastAsiaTheme="minorEastAsia" w:hAnsiTheme="minorHAnsi" w:cstheme="minorBidi"/>
          <w:b w:val="0"/>
          <w:noProof/>
          <w:sz w:val="24"/>
          <w:szCs w:val="24"/>
          <w:lang w:val="en-US" w:eastAsia="ja-JP"/>
        </w:rPr>
      </w:pPr>
      <w:del w:id="342" w:author="erika" w:date="2012-04-27T14:07:00Z">
        <w:r w:rsidDel="002F6033">
          <w:rPr>
            <w:noProof/>
          </w:rPr>
          <w:delText>5.3</w:delText>
        </w:r>
        <w:r w:rsidDel="002F6033">
          <w:rPr>
            <w:rFonts w:asciiTheme="minorHAnsi" w:eastAsiaTheme="minorEastAsia" w:hAnsiTheme="minorHAnsi" w:cstheme="minorBidi"/>
            <w:b w:val="0"/>
            <w:noProof/>
            <w:sz w:val="24"/>
            <w:szCs w:val="24"/>
            <w:lang w:val="en-US" w:eastAsia="ja-JP"/>
          </w:rPr>
          <w:tab/>
        </w:r>
        <w:r w:rsidDel="002F6033">
          <w:rPr>
            <w:noProof/>
          </w:rPr>
          <w:delText>Provision of a software repository and support tools</w:delText>
        </w:r>
        <w:r w:rsidDel="002F6033">
          <w:rPr>
            <w:noProof/>
          </w:rPr>
          <w:tab/>
        </w:r>
        <w:r w:rsidR="00AF3BB0" w:rsidDel="002F6033">
          <w:rPr>
            <w:noProof/>
          </w:rPr>
          <w:delText>24</w:delText>
        </w:r>
      </w:del>
    </w:p>
    <w:p w14:paraId="2CE49DE4" w14:textId="499C3B4F" w:rsidR="00055402" w:rsidDel="002F6033" w:rsidRDefault="00055402">
      <w:pPr>
        <w:pStyle w:val="TOC2"/>
        <w:tabs>
          <w:tab w:val="left" w:pos="772"/>
          <w:tab w:val="right" w:leader="dot" w:pos="9054"/>
        </w:tabs>
        <w:rPr>
          <w:del w:id="343" w:author="erika" w:date="2012-04-27T14:07:00Z"/>
          <w:rFonts w:asciiTheme="minorHAnsi" w:eastAsiaTheme="minorEastAsia" w:hAnsiTheme="minorHAnsi" w:cstheme="minorBidi"/>
          <w:b w:val="0"/>
          <w:noProof/>
          <w:sz w:val="24"/>
          <w:szCs w:val="24"/>
          <w:lang w:val="en-US" w:eastAsia="ja-JP"/>
        </w:rPr>
      </w:pPr>
      <w:del w:id="344" w:author="erika" w:date="2012-04-27T14:07:00Z">
        <w:r w:rsidDel="002F6033">
          <w:rPr>
            <w:noProof/>
          </w:rPr>
          <w:delText>5.4</w:delText>
        </w:r>
        <w:r w:rsidDel="002F6033">
          <w:rPr>
            <w:rFonts w:asciiTheme="minorHAnsi" w:eastAsiaTheme="minorEastAsia" w:hAnsiTheme="minorHAnsi" w:cstheme="minorBidi"/>
            <w:b w:val="0"/>
            <w:noProof/>
            <w:sz w:val="24"/>
            <w:szCs w:val="24"/>
            <w:lang w:val="en-US" w:eastAsia="ja-JP"/>
          </w:rPr>
          <w:tab/>
        </w:r>
        <w:r w:rsidDel="002F6033">
          <w:rPr>
            <w:noProof/>
          </w:rPr>
          <w:delText>Distributed Middleware Support Unit</w:delText>
        </w:r>
        <w:r w:rsidDel="002F6033">
          <w:rPr>
            <w:noProof/>
          </w:rPr>
          <w:tab/>
        </w:r>
        <w:r w:rsidR="00AF3BB0" w:rsidDel="002F6033">
          <w:rPr>
            <w:noProof/>
          </w:rPr>
          <w:delText>25</w:delText>
        </w:r>
      </w:del>
    </w:p>
    <w:p w14:paraId="598A0F2A" w14:textId="099C2D1B" w:rsidR="00055402" w:rsidDel="002F6033" w:rsidRDefault="00055402">
      <w:pPr>
        <w:pStyle w:val="TOC1"/>
        <w:tabs>
          <w:tab w:val="clear" w:pos="382"/>
          <w:tab w:val="left" w:pos="406"/>
        </w:tabs>
        <w:rPr>
          <w:del w:id="345" w:author="erika" w:date="2012-04-27T14:07:00Z"/>
          <w:rFonts w:asciiTheme="minorHAnsi" w:eastAsiaTheme="minorEastAsia" w:hAnsiTheme="minorHAnsi" w:cstheme="minorBidi"/>
          <w:b w:val="0"/>
          <w:caps w:val="0"/>
          <w:noProof/>
          <w:sz w:val="24"/>
          <w:lang w:val="en-US" w:eastAsia="ja-JP"/>
        </w:rPr>
      </w:pPr>
      <w:del w:id="346" w:author="erika" w:date="2012-04-27T14:07:00Z">
        <w:r w:rsidRPr="00EC5417" w:rsidDel="002F6033">
          <w:rPr>
            <w:rFonts w:cs="Calibri"/>
            <w:noProof/>
          </w:rPr>
          <w:delText>6</w:delText>
        </w:r>
        <w:r w:rsidDel="002F6033">
          <w:rPr>
            <w:rFonts w:asciiTheme="minorHAnsi" w:eastAsiaTheme="minorEastAsia" w:hAnsiTheme="minorHAnsi" w:cstheme="minorBidi"/>
            <w:b w:val="0"/>
            <w:caps w:val="0"/>
            <w:noProof/>
            <w:sz w:val="24"/>
            <w:lang w:val="en-US" w:eastAsia="ja-JP"/>
          </w:rPr>
          <w:tab/>
        </w:r>
        <w:r w:rsidRPr="00EC5417" w:rsidDel="002F6033">
          <w:rPr>
            <w:rFonts w:cs="Calibri"/>
            <w:noProof/>
          </w:rPr>
          <w:delText>Federated CLouds Task Force</w:delText>
        </w:r>
        <w:r w:rsidDel="002F6033">
          <w:rPr>
            <w:noProof/>
          </w:rPr>
          <w:tab/>
        </w:r>
        <w:r w:rsidR="00AF3BB0" w:rsidDel="002F6033">
          <w:rPr>
            <w:noProof/>
          </w:rPr>
          <w:delText>26</w:delText>
        </w:r>
      </w:del>
    </w:p>
    <w:p w14:paraId="2074A835" w14:textId="477B0B66" w:rsidR="00055402" w:rsidDel="002F6033" w:rsidRDefault="00055402">
      <w:pPr>
        <w:pStyle w:val="TOC1"/>
        <w:tabs>
          <w:tab w:val="clear" w:pos="382"/>
          <w:tab w:val="left" w:pos="406"/>
        </w:tabs>
        <w:rPr>
          <w:del w:id="347" w:author="erika" w:date="2012-04-27T14:07:00Z"/>
          <w:rFonts w:asciiTheme="minorHAnsi" w:eastAsiaTheme="minorEastAsia" w:hAnsiTheme="minorHAnsi" w:cstheme="minorBidi"/>
          <w:b w:val="0"/>
          <w:caps w:val="0"/>
          <w:noProof/>
          <w:sz w:val="24"/>
          <w:lang w:val="en-US" w:eastAsia="ja-JP"/>
        </w:rPr>
      </w:pPr>
      <w:del w:id="348" w:author="erika" w:date="2012-04-27T14:07:00Z">
        <w:r w:rsidRPr="00EC5417" w:rsidDel="002F6033">
          <w:rPr>
            <w:rFonts w:cs="Calibri"/>
            <w:noProof/>
          </w:rPr>
          <w:delText>7</w:delText>
        </w:r>
        <w:r w:rsidDel="002F6033">
          <w:rPr>
            <w:rFonts w:asciiTheme="minorHAnsi" w:eastAsiaTheme="minorEastAsia" w:hAnsiTheme="minorHAnsi" w:cstheme="minorBidi"/>
            <w:b w:val="0"/>
            <w:caps w:val="0"/>
            <w:noProof/>
            <w:sz w:val="24"/>
            <w:lang w:val="en-US" w:eastAsia="ja-JP"/>
          </w:rPr>
          <w:tab/>
        </w:r>
        <w:r w:rsidRPr="00EC5417" w:rsidDel="002F6033">
          <w:rPr>
            <w:rFonts w:cs="Calibri"/>
            <w:noProof/>
          </w:rPr>
          <w:delText>Conclusions</w:delText>
        </w:r>
        <w:r w:rsidDel="002F6033">
          <w:rPr>
            <w:noProof/>
          </w:rPr>
          <w:tab/>
        </w:r>
        <w:r w:rsidR="00AF3BB0" w:rsidDel="002F6033">
          <w:rPr>
            <w:noProof/>
          </w:rPr>
          <w:delText>27</w:delText>
        </w:r>
      </w:del>
    </w:p>
    <w:p w14:paraId="3665CCF3" w14:textId="5671106F" w:rsidR="00055402" w:rsidDel="002F6033" w:rsidRDefault="00055402">
      <w:pPr>
        <w:pStyle w:val="TOC1"/>
        <w:tabs>
          <w:tab w:val="clear" w:pos="382"/>
          <w:tab w:val="left" w:pos="406"/>
        </w:tabs>
        <w:rPr>
          <w:del w:id="349" w:author="erika" w:date="2012-04-27T14:07:00Z"/>
          <w:rFonts w:asciiTheme="minorHAnsi" w:eastAsiaTheme="minorEastAsia" w:hAnsiTheme="minorHAnsi" w:cstheme="minorBidi"/>
          <w:b w:val="0"/>
          <w:caps w:val="0"/>
          <w:noProof/>
          <w:sz w:val="24"/>
          <w:lang w:val="en-US" w:eastAsia="ja-JP"/>
        </w:rPr>
      </w:pPr>
      <w:del w:id="350" w:author="erika" w:date="2012-04-27T14:07:00Z">
        <w:r w:rsidRPr="00EC5417" w:rsidDel="002F6033">
          <w:rPr>
            <w:rFonts w:cs="Calibri"/>
            <w:noProof/>
          </w:rPr>
          <w:delText>8</w:delText>
        </w:r>
        <w:r w:rsidDel="002F6033">
          <w:rPr>
            <w:rFonts w:asciiTheme="minorHAnsi" w:eastAsiaTheme="minorEastAsia" w:hAnsiTheme="minorHAnsi" w:cstheme="minorBidi"/>
            <w:b w:val="0"/>
            <w:caps w:val="0"/>
            <w:noProof/>
            <w:sz w:val="24"/>
            <w:lang w:val="en-US" w:eastAsia="ja-JP"/>
          </w:rPr>
          <w:tab/>
        </w:r>
        <w:r w:rsidRPr="00EC5417" w:rsidDel="002F6033">
          <w:rPr>
            <w:rFonts w:cs="Calibri"/>
            <w:noProof/>
          </w:rPr>
          <w:delText>References</w:delText>
        </w:r>
        <w:r w:rsidDel="002F6033">
          <w:rPr>
            <w:noProof/>
          </w:rPr>
          <w:tab/>
        </w:r>
        <w:r w:rsidR="00AF3BB0" w:rsidDel="002F6033">
          <w:rPr>
            <w:noProof/>
          </w:rPr>
          <w:delText>28</w:delText>
        </w:r>
      </w:del>
    </w:p>
    <w:p w14:paraId="53CDF86B" w14:textId="77777777" w:rsidR="00207D16" w:rsidRPr="00D60FB6" w:rsidRDefault="00D52D46" w:rsidP="00207D16">
      <w:pPr>
        <w:rPr>
          <w:rFonts w:ascii="Calibri" w:hAnsi="Calibri" w:cs="Calibri"/>
        </w:rPr>
      </w:pPr>
      <w:r w:rsidRPr="006C5D2C">
        <w:rPr>
          <w:rFonts w:ascii="Calibri" w:hAnsi="Calibri" w:cs="Calibri"/>
          <w:b/>
          <w:caps/>
          <w:sz w:val="24"/>
          <w:szCs w:val="24"/>
        </w:rPr>
        <w:fldChar w:fldCharType="end"/>
      </w:r>
    </w:p>
    <w:p w14:paraId="1FBFF71E" w14:textId="77777777" w:rsidR="00207D16" w:rsidRPr="00D60FB6" w:rsidRDefault="00207D16" w:rsidP="00207D16">
      <w:pPr>
        <w:pStyle w:val="Heading1"/>
        <w:rPr>
          <w:rFonts w:cs="Calibri"/>
        </w:rPr>
      </w:pPr>
      <w:bookmarkStart w:id="351" w:name="_Toc323298972"/>
      <w:r w:rsidRPr="00D60FB6">
        <w:rPr>
          <w:rFonts w:cs="Calibri"/>
        </w:rPr>
        <w:lastRenderedPageBreak/>
        <w:t>Introduction</w:t>
      </w:r>
      <w:bookmarkEnd w:id="351"/>
    </w:p>
    <w:p w14:paraId="2277F000" w14:textId="77777777" w:rsidR="00DF02C5" w:rsidRPr="006C5D2C" w:rsidRDefault="00B45C6B" w:rsidP="00DF02C5">
      <w:r w:rsidRPr="006C5D2C">
        <w:t>This document is the second A</w:t>
      </w:r>
      <w:r w:rsidR="00DF02C5" w:rsidRPr="006C5D2C">
        <w:t>nnual report of the Software Provisioning activity and the work of the DMSU.</w:t>
      </w:r>
      <w:r w:rsidR="00546D2D" w:rsidRPr="006C5D2C">
        <w:t xml:space="preserve"> It covers the activities that took place in the time from (and including) May 2011 up to mid-March 2012.</w:t>
      </w:r>
    </w:p>
    <w:p w14:paraId="6E3EE905" w14:textId="1F72DA27" w:rsidR="00546D2D" w:rsidRPr="006C5D2C" w:rsidRDefault="00546D2D" w:rsidP="00DF02C5">
      <w:r w:rsidRPr="006C5D2C">
        <w:t xml:space="preserve">The </w:t>
      </w:r>
      <w:r w:rsidR="00B45C6B" w:rsidRPr="006C5D2C">
        <w:t xml:space="preserve">existing </w:t>
      </w:r>
      <w:r w:rsidRPr="006C5D2C">
        <w:t>obj</w:t>
      </w:r>
      <w:r w:rsidR="004B14D9" w:rsidRPr="006C5D2C">
        <w:t>ectives of this activity have not changed, and therefore this docum</w:t>
      </w:r>
      <w:r w:rsidR="001F6EBC" w:rsidRPr="006C5D2C">
        <w:t xml:space="preserve">ent serves as an update to D5.3, </w:t>
      </w:r>
      <w:r w:rsidR="004B14D9" w:rsidRPr="006C5D2C">
        <w:t xml:space="preserve">the first annual report </w:t>
      </w:r>
      <w:r w:rsidR="001F6EBC" w:rsidRPr="006C5D2C">
        <w:t xml:space="preserve">on the activities </w:t>
      </w:r>
      <w:r w:rsidR="00235A3F" w:rsidRPr="006C5D2C">
        <w:t>o</w:t>
      </w:r>
      <w:r w:rsidR="001F6EBC" w:rsidRPr="006C5D2C">
        <w:t>f this work package [</w:t>
      </w:r>
      <w:r w:rsidR="00D52D46" w:rsidRPr="006C5D2C">
        <w:fldChar w:fldCharType="begin"/>
      </w:r>
      <w:r w:rsidR="00B45C6B" w:rsidRPr="006C5D2C">
        <w:instrText xml:space="preserve"> REF D5_3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17</w:t>
      </w:r>
      <w:r w:rsidR="00D52D46" w:rsidRPr="006C5D2C">
        <w:fldChar w:fldCharType="end"/>
      </w:r>
      <w:r w:rsidR="001F6EBC" w:rsidRPr="00D60FB6">
        <w:t>].</w:t>
      </w:r>
    </w:p>
    <w:p w14:paraId="7E7E476B" w14:textId="561018AE" w:rsidR="003B4E3A" w:rsidRPr="006C5D2C" w:rsidRDefault="00B45C6B" w:rsidP="00DF02C5">
      <w:r w:rsidRPr="006C5D2C">
        <w:t xml:space="preserve">Starting with the EGI User Virtualisation Workshop held in Amsterdam in </w:t>
      </w:r>
      <w:r w:rsidR="00472B2F" w:rsidRPr="006C5D2C">
        <w:t>May</w:t>
      </w:r>
      <w:r w:rsidR="00D861D4" w:rsidRPr="006C5D2C">
        <w:t xml:space="preserve"> </w:t>
      </w:r>
      <w:r w:rsidRPr="006C5D2C">
        <w:t>2011 [</w:t>
      </w:r>
      <w:r w:rsidR="00D52D46" w:rsidRPr="006C5D2C">
        <w:fldChar w:fldCharType="begin"/>
      </w:r>
      <w:r w:rsidR="00472B2F" w:rsidRPr="006C5D2C">
        <w:instrText xml:space="preserve"> REF UVW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18</w:t>
      </w:r>
      <w:r w:rsidR="00D52D46" w:rsidRPr="006C5D2C">
        <w:fldChar w:fldCharType="end"/>
      </w:r>
      <w:r w:rsidRPr="00D60FB6">
        <w:t>]</w:t>
      </w:r>
      <w:r w:rsidR="00472B2F" w:rsidRPr="006C5D2C">
        <w:t xml:space="preserve"> EGI began investigating how to integrate Cloud computing into </w:t>
      </w:r>
      <w:r w:rsidR="00FD6C4E" w:rsidRPr="006C5D2C">
        <w:t xml:space="preserve">its service portfolio. This </w:t>
      </w:r>
      <w:r w:rsidR="001645C3" w:rsidRPr="006C5D2C">
        <w:t xml:space="preserve">has </w:t>
      </w:r>
      <w:r w:rsidR="00FD6C4E" w:rsidRPr="006C5D2C">
        <w:t>led to the formation of a “Federated Clouds Task Force”, mandated by the EGI Technology Coordination Board. This new activity is managed and part</w:t>
      </w:r>
      <w:r w:rsidR="001645C3" w:rsidRPr="006C5D2C">
        <w:t>ly</w:t>
      </w:r>
      <w:r w:rsidR="00FD6C4E" w:rsidRPr="006C5D2C">
        <w:t xml:space="preserve"> carried out under the auspices of SA2.</w:t>
      </w:r>
    </w:p>
    <w:p w14:paraId="4D86D592" w14:textId="77777777" w:rsidR="00FD6C4E" w:rsidRPr="006C5D2C" w:rsidRDefault="00FD6C4E" w:rsidP="00DF02C5"/>
    <w:p w14:paraId="48BC2C10" w14:textId="77777777" w:rsidR="007E5AF8" w:rsidRPr="006C5D2C" w:rsidRDefault="001F26FF" w:rsidP="00DF02C5">
      <w:r w:rsidRPr="006C5D2C">
        <w:t>Section 2 provides a summary on the activities that have taken place in SA2 regard</w:t>
      </w:r>
      <w:r w:rsidR="001645C3" w:rsidRPr="006C5D2C">
        <w:t>ing</w:t>
      </w:r>
      <w:r w:rsidRPr="006C5D2C">
        <w:t xml:space="preserve"> its existing duties and tasks. </w:t>
      </w:r>
    </w:p>
    <w:p w14:paraId="75F33C79" w14:textId="77777777" w:rsidR="007E5AF8" w:rsidRPr="006C5D2C" w:rsidRDefault="001F26FF" w:rsidP="00DF02C5">
      <w:r w:rsidRPr="006C5D2C">
        <w:t>Section 3 provides individual summaries of all UMD releases that were publi</w:t>
      </w:r>
      <w:r w:rsidR="001645C3" w:rsidRPr="006C5D2C">
        <w:t>shed</w:t>
      </w:r>
      <w:r w:rsidR="003A085E" w:rsidRPr="006C5D2C">
        <w:t xml:space="preserve"> during this project year, and aggregated overviews on the provisioning of CA Trust Anchor releases, and SAM updates. </w:t>
      </w:r>
    </w:p>
    <w:p w14:paraId="0F63E5EC" w14:textId="77777777" w:rsidR="007E5AF8" w:rsidRPr="006C5D2C" w:rsidRDefault="003A085E" w:rsidP="00DF02C5">
      <w:r w:rsidRPr="006C5D2C">
        <w:t xml:space="preserve">Section 4 provides an overview of the performance of EGI’s Technology Providers over the last year with respect to the quality of the software delivered to EGI, and the management of software problems reported through GGUS. </w:t>
      </w:r>
    </w:p>
    <w:p w14:paraId="06783ADF" w14:textId="77777777" w:rsidR="007E5AF8" w:rsidRPr="006C5D2C" w:rsidRDefault="007E5AF8" w:rsidP="00DF02C5">
      <w:r w:rsidRPr="006C5D2C">
        <w:t xml:space="preserve">Section </w:t>
      </w:r>
      <w:r w:rsidR="00833320" w:rsidRPr="006C5D2C">
        <w:t>5</w:t>
      </w:r>
      <w:r w:rsidRPr="006C5D2C">
        <w:t xml:space="preserve"> </w:t>
      </w:r>
      <w:r w:rsidR="003B4E3A" w:rsidRPr="006C5D2C">
        <w:t xml:space="preserve">describes the plans </w:t>
      </w:r>
      <w:r w:rsidR="001645C3" w:rsidRPr="006C5D2C">
        <w:t xml:space="preserve">of SA2 tasks </w:t>
      </w:r>
      <w:r w:rsidR="003B4E3A" w:rsidRPr="006C5D2C">
        <w:t>for the next year (except the Federated Clouds Task Force).</w:t>
      </w:r>
    </w:p>
    <w:p w14:paraId="4D772FF6" w14:textId="77777777" w:rsidR="003D06E8" w:rsidRPr="006C5D2C" w:rsidDel="00235A3F" w:rsidRDefault="003D06E8" w:rsidP="003D06E8">
      <w:r w:rsidRPr="006C5D2C" w:rsidDel="00235A3F">
        <w:t xml:space="preserve">Section </w:t>
      </w:r>
      <w:r w:rsidR="00833320" w:rsidRPr="006C5D2C">
        <w:t>6</w:t>
      </w:r>
      <w:r w:rsidRPr="006C5D2C" w:rsidDel="00235A3F">
        <w:t xml:space="preserve"> provides an overview of the activities of the Federated Clouds Task Force.</w:t>
      </w:r>
    </w:p>
    <w:p w14:paraId="7077DDFC" w14:textId="77777777" w:rsidR="00055170" w:rsidRPr="006C5D2C" w:rsidRDefault="001645C3" w:rsidP="00055170">
      <w:r w:rsidRPr="006C5D2C">
        <w:t>Finally, conclusions are drawn</w:t>
      </w:r>
      <w:r w:rsidR="00055170" w:rsidRPr="006C5D2C">
        <w:t xml:space="preserve"> from the information provided in previous chapters.</w:t>
      </w:r>
    </w:p>
    <w:p w14:paraId="418C02C9" w14:textId="77777777" w:rsidR="00207D16" w:rsidRPr="006C5D2C" w:rsidRDefault="00791852" w:rsidP="00207D16">
      <w:pPr>
        <w:pStyle w:val="Heading1"/>
        <w:rPr>
          <w:rFonts w:cs="Calibri"/>
        </w:rPr>
      </w:pPr>
      <w:bookmarkStart w:id="352" w:name="_Toc323298973"/>
      <w:r w:rsidRPr="006C5D2C">
        <w:rPr>
          <w:rFonts w:cs="Calibri"/>
        </w:rPr>
        <w:lastRenderedPageBreak/>
        <w:t>Software Provisioning and Midleware Support</w:t>
      </w:r>
      <w:bookmarkEnd w:id="352"/>
    </w:p>
    <w:p w14:paraId="3353A4C6" w14:textId="77777777" w:rsidR="00207D16" w:rsidRPr="006C5D2C" w:rsidRDefault="00620E77" w:rsidP="00791852">
      <w:pPr>
        <w:pStyle w:val="Heading2"/>
        <w:rPr>
          <w:rFonts w:cs="Calibri"/>
        </w:rPr>
      </w:pPr>
      <w:bookmarkStart w:id="353" w:name="_Toc323298974"/>
      <w:r w:rsidRPr="006C5D2C">
        <w:rPr>
          <w:rFonts w:cs="Calibri"/>
        </w:rPr>
        <w:t xml:space="preserve">Quality Assurance: </w:t>
      </w:r>
      <w:r w:rsidR="00791852" w:rsidRPr="006C5D2C">
        <w:rPr>
          <w:rFonts w:cs="Calibri"/>
        </w:rPr>
        <w:t>Definition of the UMD Quality Criteria</w:t>
      </w:r>
      <w:bookmarkEnd w:id="353"/>
    </w:p>
    <w:p w14:paraId="2AE50BE9" w14:textId="16DA268D" w:rsidR="00FA0D27" w:rsidRPr="006C5D2C" w:rsidRDefault="0014384D" w:rsidP="0014384D">
      <w:r w:rsidRPr="006C5D2C">
        <w:t>The Quality Assurance team has continued with the release cycle of Quality Criteria Documents as planned during the initial stages of the task. These documents are produced in a 6-month release cycle with public draft</w:t>
      </w:r>
      <w:r w:rsidR="00BD3555" w:rsidRPr="006C5D2C">
        <w:t>s</w:t>
      </w:r>
      <w:r w:rsidRPr="006C5D2C">
        <w:t xml:space="preserve"> every 2 months that are peer reviewed by the Quality Assuranc</w:t>
      </w:r>
      <w:r w:rsidR="00795143" w:rsidRPr="006C5D2C">
        <w:t xml:space="preserve">e teams of Technology Providers. </w:t>
      </w:r>
      <w:r w:rsidRPr="006C5D2C">
        <w:t>During this year, releases 2 and 3 of the documents were produced. Both collections of documents are available in the EGI Document DB</w:t>
      </w:r>
      <w:r w:rsidR="00CF7564" w:rsidRPr="006C5D2C">
        <w:t xml:space="preserve"> [</w:t>
      </w:r>
      <w:r w:rsidR="00D52D46" w:rsidRPr="006C5D2C">
        <w:fldChar w:fldCharType="begin"/>
      </w:r>
      <w:r w:rsidR="00CF7564" w:rsidRPr="006C5D2C">
        <w:instrText xml:space="preserve"> REF QC_Ver2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w:t>
      </w:r>
      <w:r w:rsidR="00D52D46" w:rsidRPr="006C5D2C">
        <w:fldChar w:fldCharType="end"/>
      </w:r>
      <w:r w:rsidR="00CF7564" w:rsidRPr="00D60FB6">
        <w:t xml:space="preserve">, </w:t>
      </w:r>
      <w:r w:rsidR="00D52D46" w:rsidRPr="006C5D2C">
        <w:fldChar w:fldCharType="begin"/>
      </w:r>
      <w:r w:rsidR="00CF7564" w:rsidRPr="006C5D2C">
        <w:instrText xml:space="preserve"> REF QC_Ver3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w:t>
      </w:r>
      <w:r w:rsidR="00D52D46" w:rsidRPr="006C5D2C">
        <w:fldChar w:fldCharType="end"/>
      </w:r>
      <w:r w:rsidR="00CF7564" w:rsidRPr="00D60FB6">
        <w:t xml:space="preserve">]. </w:t>
      </w:r>
    </w:p>
    <w:p w14:paraId="3006A42A" w14:textId="561EC7CD" w:rsidR="00BA5382" w:rsidRPr="006C5D2C" w:rsidRDefault="00CF7564" w:rsidP="0014384D">
      <w:r w:rsidRPr="006C5D2C">
        <w:t>Detailed change logs and release notes for each Quality Criteria revision are publically available [</w:t>
      </w:r>
      <w:r w:rsidR="00D52D46" w:rsidRPr="006C5D2C">
        <w:fldChar w:fldCharType="begin"/>
      </w:r>
      <w:r w:rsidR="00F82F59" w:rsidRPr="006C5D2C">
        <w:instrText xml:space="preserve"> REF QC_Dissemination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3</w:t>
      </w:r>
      <w:r w:rsidR="00D52D46" w:rsidRPr="006C5D2C">
        <w:fldChar w:fldCharType="end"/>
      </w:r>
      <w:r w:rsidRPr="00D60FB6">
        <w:t>]</w:t>
      </w:r>
      <w:r w:rsidR="00F82F59" w:rsidRPr="006C5D2C">
        <w:t>.</w:t>
      </w:r>
      <w:r w:rsidR="0014384D" w:rsidRPr="006C5D2C">
        <w:t xml:space="preserve"> </w:t>
      </w:r>
      <w:r w:rsidR="00F82F59" w:rsidRPr="006C5D2C">
        <w:t xml:space="preserve">Each </w:t>
      </w:r>
      <w:r w:rsidR="0014384D" w:rsidRPr="006C5D2C">
        <w:t xml:space="preserve">change in the documents is tracked with the source </w:t>
      </w:r>
      <w:r w:rsidR="00F82F59" w:rsidRPr="006C5D2C">
        <w:t xml:space="preserve">of </w:t>
      </w:r>
      <w:r w:rsidR="0014384D" w:rsidRPr="006C5D2C">
        <w:t xml:space="preserve">the change and the criteria it affects. In turn, the affected criteria include in their description also a revision log. </w:t>
      </w:r>
      <w:r w:rsidR="00BF3C51" w:rsidRPr="006C5D2C">
        <w:t>As described in [</w:t>
      </w:r>
      <w:r w:rsidR="00D52D46" w:rsidRPr="006C5D2C">
        <w:fldChar w:fldCharType="begin"/>
      </w:r>
      <w:r w:rsidR="005B6995" w:rsidRPr="006C5D2C">
        <w:instrText xml:space="preserve"> REF QC_Definition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20</w:t>
      </w:r>
      <w:r w:rsidR="00D52D46" w:rsidRPr="006C5D2C">
        <w:fldChar w:fldCharType="end"/>
      </w:r>
      <w:r w:rsidR="00BF3C51" w:rsidRPr="00D60FB6">
        <w:t xml:space="preserve">], changes </w:t>
      </w:r>
      <w:r w:rsidR="00BA5382" w:rsidRPr="006C5D2C">
        <w:t xml:space="preserve">to individual Quality Criteria are triggered by feedback given through the Software Provisioning process reports produced for each </w:t>
      </w:r>
      <w:r w:rsidR="007254A9" w:rsidRPr="006C5D2C">
        <w:t>Product</w:t>
      </w:r>
      <w:r w:rsidR="00DB567A" w:rsidRPr="006C5D2C">
        <w:t xml:space="preserve"> (e.g. see Verification report for L&amp;B at [</w:t>
      </w:r>
      <w:r w:rsidR="00D52D46" w:rsidRPr="006C5D2C">
        <w:fldChar w:fldCharType="begin"/>
      </w:r>
      <w:r w:rsidR="00DB567A" w:rsidRPr="006C5D2C">
        <w:instrText xml:space="preserve"> REF LB_Verification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19</w:t>
      </w:r>
      <w:r w:rsidR="00D52D46" w:rsidRPr="006C5D2C">
        <w:fldChar w:fldCharType="end"/>
      </w:r>
      <w:r w:rsidR="00DB567A" w:rsidRPr="00D60FB6">
        <w:t>])</w:t>
      </w:r>
      <w:r w:rsidR="007254A9" w:rsidRPr="006C5D2C">
        <w:t xml:space="preserve">, and </w:t>
      </w:r>
      <w:r w:rsidR="00E63C2C" w:rsidRPr="006C5D2C">
        <w:t>by monitoring the Software Vulnerability mailing list</w:t>
      </w:r>
      <w:r w:rsidR="00E63C2C" w:rsidRPr="00D60FB6">
        <w:rPr>
          <w:rStyle w:val="FootnoteReference"/>
        </w:rPr>
        <w:footnoteReference w:id="2"/>
      </w:r>
      <w:r w:rsidR="00E63C2C" w:rsidRPr="00D60FB6">
        <w:t>.</w:t>
      </w:r>
      <w:r w:rsidR="007254A9" w:rsidRPr="006C5D2C">
        <w:t xml:space="preserve"> </w:t>
      </w:r>
    </w:p>
    <w:p w14:paraId="09D4B3C8" w14:textId="5D9136AA" w:rsidR="0014384D" w:rsidRPr="006C5D2C" w:rsidRDefault="003C6B13" w:rsidP="0014384D">
      <w:r w:rsidRPr="006C5D2C">
        <w:t>Each complete Quality C</w:t>
      </w:r>
      <w:r w:rsidR="00142247" w:rsidRPr="006C5D2C">
        <w:t>riteria revision is produced through continuous updates to individual quality criteria, and approximately bi-monthly peer-reviews of published drafts that specifically involve Technology Providers</w:t>
      </w:r>
      <w:r w:rsidR="004608C6" w:rsidRPr="006C5D2C">
        <w:t xml:space="preserve"> (see </w:t>
      </w:r>
      <w:r w:rsidR="00D52D46" w:rsidRPr="006C5D2C">
        <w:fldChar w:fldCharType="begin"/>
      </w:r>
      <w:r w:rsidR="004608C6" w:rsidRPr="006C5D2C">
        <w:instrText xml:space="preserve"> REF _Ref193610125 \h </w:instrText>
      </w:r>
      <w:r w:rsidR="00D52D46" w:rsidRPr="006C5D2C">
        <w:fldChar w:fldCharType="separate"/>
      </w:r>
      <w:r w:rsidR="00AF3BB0" w:rsidRPr="006C5D2C">
        <w:rPr>
          <w:b/>
          <w:sz w:val="20"/>
        </w:rPr>
        <w:t xml:space="preserve">Table </w:t>
      </w:r>
      <w:r w:rsidR="00AF3BB0">
        <w:rPr>
          <w:b/>
          <w:noProof/>
          <w:sz w:val="20"/>
        </w:rPr>
        <w:t>1</w:t>
      </w:r>
      <w:r w:rsidR="00D52D46" w:rsidRPr="006C5D2C">
        <w:fldChar w:fldCharType="end"/>
      </w:r>
      <w:r w:rsidR="004608C6" w:rsidRPr="00D60FB6">
        <w:t>)</w:t>
      </w:r>
      <w:r w:rsidR="00142247" w:rsidRPr="006C5D2C">
        <w:t xml:space="preserve">. This peer-review process </w:t>
      </w:r>
      <w:r w:rsidR="004608C6" w:rsidRPr="006C5D2C">
        <w:t xml:space="preserve">serves two </w:t>
      </w:r>
      <w:r w:rsidR="0091548B" w:rsidRPr="006C5D2C">
        <w:t xml:space="preserve">main </w:t>
      </w:r>
      <w:r w:rsidR="004608C6" w:rsidRPr="006C5D2C">
        <w:t xml:space="preserve">purposes: It </w:t>
      </w:r>
      <w:r w:rsidR="00142247" w:rsidRPr="006C5D2C">
        <w:t xml:space="preserve">ensures that Quality Criteria are feasible, testable, </w:t>
      </w:r>
      <w:r w:rsidR="004608C6" w:rsidRPr="006C5D2C">
        <w:t xml:space="preserve">and accurate, thus facilitating continuous service improvement </w:t>
      </w:r>
      <w:r w:rsidR="009A6410" w:rsidRPr="006C5D2C">
        <w:t xml:space="preserve">of the Quality Criteria Verification task (TSA2.3). The second main </w:t>
      </w:r>
      <w:r w:rsidR="00952406" w:rsidRPr="006C5D2C">
        <w:t>purpose</w:t>
      </w:r>
      <w:r w:rsidR="009A6410" w:rsidRPr="006C5D2C">
        <w:t xml:space="preserve"> is to establish and ensure a proactive communication channel with EGI’s Technology Providers. By peer-reviewing the </w:t>
      </w:r>
      <w:r w:rsidR="00E316F1" w:rsidRPr="006C5D2C">
        <w:t>Quality Criteria, Technology Providers will learn well ahead in time exactly which quality criteria will apply to which of their products delivered for deployment into EGI’s production infrastructure.</w:t>
      </w:r>
    </w:p>
    <w:p w14:paraId="4001AEF0" w14:textId="77777777" w:rsidR="007D64C9" w:rsidRPr="006C5D2C" w:rsidRDefault="007D64C9" w:rsidP="001438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276"/>
        <w:gridCol w:w="4961"/>
      </w:tblGrid>
      <w:tr w:rsidR="00F82F59" w:rsidRPr="006C5D2C" w14:paraId="6B3920CB" w14:textId="77777777">
        <w:tc>
          <w:tcPr>
            <w:tcW w:w="1242" w:type="dxa"/>
            <w:shd w:val="clear" w:color="auto" w:fill="auto"/>
          </w:tcPr>
          <w:p w14:paraId="1BA0F845" w14:textId="77777777" w:rsidR="00F82F59" w:rsidRPr="006C5D2C" w:rsidRDefault="00F82F59" w:rsidP="002E5D52">
            <w:pPr>
              <w:jc w:val="center"/>
              <w:rPr>
                <w:b/>
              </w:rPr>
            </w:pPr>
            <w:r w:rsidRPr="006C5D2C">
              <w:rPr>
                <w:b/>
              </w:rPr>
              <w:t>Revision</w:t>
            </w:r>
          </w:p>
        </w:tc>
        <w:tc>
          <w:tcPr>
            <w:tcW w:w="1418" w:type="dxa"/>
            <w:shd w:val="clear" w:color="auto" w:fill="auto"/>
          </w:tcPr>
          <w:p w14:paraId="096122B2" w14:textId="77777777" w:rsidR="00F82F59" w:rsidRPr="006C5D2C" w:rsidRDefault="00F82F59" w:rsidP="002E5D52">
            <w:pPr>
              <w:jc w:val="center"/>
              <w:rPr>
                <w:b/>
              </w:rPr>
            </w:pPr>
            <w:r w:rsidRPr="006C5D2C">
              <w:rPr>
                <w:b/>
              </w:rPr>
              <w:t>Publication Date</w:t>
            </w:r>
          </w:p>
        </w:tc>
        <w:tc>
          <w:tcPr>
            <w:tcW w:w="1276" w:type="dxa"/>
            <w:shd w:val="clear" w:color="auto" w:fill="auto"/>
          </w:tcPr>
          <w:p w14:paraId="6E7CBFE8" w14:textId="77777777" w:rsidR="00F82F59" w:rsidRPr="006C5D2C" w:rsidRDefault="00F82F59" w:rsidP="002E5D52">
            <w:pPr>
              <w:jc w:val="center"/>
              <w:rPr>
                <w:b/>
              </w:rPr>
            </w:pPr>
            <w:r w:rsidRPr="006C5D2C">
              <w:rPr>
                <w:b/>
              </w:rPr>
              <w:t>Number of Criteria</w:t>
            </w:r>
          </w:p>
        </w:tc>
        <w:tc>
          <w:tcPr>
            <w:tcW w:w="4961" w:type="dxa"/>
            <w:shd w:val="clear" w:color="auto" w:fill="auto"/>
          </w:tcPr>
          <w:p w14:paraId="42DB1ECB" w14:textId="77777777" w:rsidR="00F82F59" w:rsidRPr="006C5D2C" w:rsidRDefault="00F82F59" w:rsidP="002E5D52">
            <w:pPr>
              <w:rPr>
                <w:b/>
              </w:rPr>
            </w:pPr>
            <w:r w:rsidRPr="006C5D2C">
              <w:rPr>
                <w:b/>
              </w:rPr>
              <w:t>Reference</w:t>
            </w:r>
          </w:p>
        </w:tc>
      </w:tr>
      <w:tr w:rsidR="00DB567A" w:rsidRPr="006C5D2C" w14:paraId="205274C1" w14:textId="77777777">
        <w:tc>
          <w:tcPr>
            <w:tcW w:w="1242" w:type="dxa"/>
            <w:shd w:val="clear" w:color="auto" w:fill="auto"/>
          </w:tcPr>
          <w:p w14:paraId="09ABFDCA" w14:textId="77777777" w:rsidR="00DB567A" w:rsidRPr="006C5D2C" w:rsidRDefault="00DB567A" w:rsidP="0014384D">
            <w:r w:rsidRPr="006C5D2C">
              <w:t>v2 draft 1</w:t>
            </w:r>
          </w:p>
        </w:tc>
        <w:tc>
          <w:tcPr>
            <w:tcW w:w="1418" w:type="dxa"/>
            <w:shd w:val="clear" w:color="auto" w:fill="auto"/>
          </w:tcPr>
          <w:p w14:paraId="2633F38B" w14:textId="77777777" w:rsidR="00DB567A" w:rsidRPr="006C5D2C" w:rsidRDefault="00DB567A" w:rsidP="002E5D52">
            <w:pPr>
              <w:jc w:val="center"/>
            </w:pPr>
            <w:r w:rsidRPr="006C5D2C">
              <w:t>14. 04. 2011</w:t>
            </w:r>
          </w:p>
        </w:tc>
        <w:tc>
          <w:tcPr>
            <w:tcW w:w="1276" w:type="dxa"/>
            <w:shd w:val="clear" w:color="auto" w:fill="auto"/>
          </w:tcPr>
          <w:p w14:paraId="3212E813" w14:textId="77777777" w:rsidR="00DB567A" w:rsidRPr="006C5D2C" w:rsidRDefault="00DB567A" w:rsidP="002E5D52">
            <w:pPr>
              <w:jc w:val="center"/>
            </w:pPr>
            <w:r w:rsidRPr="006C5D2C">
              <w:t>190</w:t>
            </w:r>
          </w:p>
        </w:tc>
        <w:tc>
          <w:tcPr>
            <w:tcW w:w="4961" w:type="dxa"/>
            <w:shd w:val="clear" w:color="auto" w:fill="auto"/>
          </w:tcPr>
          <w:p w14:paraId="1A5DECCF" w14:textId="7705871D" w:rsidR="00DB567A" w:rsidRPr="006C5D2C" w:rsidRDefault="002F6033" w:rsidP="002D7C6D">
            <w:ins w:id="354" w:author="erika" w:date="2012-04-27T14:07:00Z">
              <w:r>
                <w:fldChar w:fldCharType="begin"/>
              </w:r>
              <w:r>
                <w:instrText xml:space="preserve"> HYPERLINK "</w:instrText>
              </w:r>
            </w:ins>
            <w:r w:rsidRPr="006C5D2C">
              <w:instrText>https://documents.egi.eu/secure/ShowDocument?docid=364&amp;version=2</w:instrText>
            </w:r>
            <w:ins w:id="355" w:author="erika" w:date="2012-04-27T14:07:00Z">
              <w:r>
                <w:instrText xml:space="preserve">" </w:instrText>
              </w:r>
              <w:r>
                <w:fldChar w:fldCharType="separate"/>
              </w:r>
            </w:ins>
            <w:r w:rsidRPr="00EA15AF">
              <w:rPr>
                <w:rStyle w:val="Hyperlink"/>
              </w:rPr>
              <w:t>https://documents.egi.eu/secure/ShowDocument?docid=364&amp;version=2</w:t>
            </w:r>
            <w:ins w:id="356" w:author="erika" w:date="2012-04-27T14:07:00Z">
              <w:r>
                <w:fldChar w:fldCharType="end"/>
              </w:r>
              <w:r>
                <w:t xml:space="preserve"> </w:t>
              </w:r>
            </w:ins>
          </w:p>
        </w:tc>
      </w:tr>
      <w:tr w:rsidR="00DB567A" w:rsidRPr="006C5D2C" w14:paraId="5A6027F1" w14:textId="77777777">
        <w:tc>
          <w:tcPr>
            <w:tcW w:w="1242" w:type="dxa"/>
            <w:shd w:val="clear" w:color="auto" w:fill="auto"/>
          </w:tcPr>
          <w:p w14:paraId="1655C265" w14:textId="77777777" w:rsidR="00DB567A" w:rsidRPr="006C5D2C" w:rsidRDefault="00DB567A" w:rsidP="0014384D">
            <w:r w:rsidRPr="006C5D2C">
              <w:t>v2 draft 2</w:t>
            </w:r>
          </w:p>
        </w:tc>
        <w:tc>
          <w:tcPr>
            <w:tcW w:w="1418" w:type="dxa"/>
            <w:shd w:val="clear" w:color="auto" w:fill="auto"/>
          </w:tcPr>
          <w:p w14:paraId="730F4B98" w14:textId="77777777" w:rsidR="00DB567A" w:rsidRPr="006C5D2C" w:rsidRDefault="00DB567A" w:rsidP="002E5D52">
            <w:pPr>
              <w:jc w:val="center"/>
            </w:pPr>
            <w:r w:rsidRPr="006C5D2C">
              <w:t>30. 06. 2011</w:t>
            </w:r>
          </w:p>
        </w:tc>
        <w:tc>
          <w:tcPr>
            <w:tcW w:w="1276" w:type="dxa"/>
            <w:shd w:val="clear" w:color="auto" w:fill="auto"/>
          </w:tcPr>
          <w:p w14:paraId="2CD3FB2F" w14:textId="77777777" w:rsidR="00DB567A" w:rsidRPr="006C5D2C" w:rsidRDefault="00DB567A" w:rsidP="002E5D52">
            <w:pPr>
              <w:jc w:val="center"/>
            </w:pPr>
            <w:r w:rsidRPr="006C5D2C">
              <w:t>199</w:t>
            </w:r>
          </w:p>
        </w:tc>
        <w:tc>
          <w:tcPr>
            <w:tcW w:w="4961" w:type="dxa"/>
            <w:shd w:val="clear" w:color="auto" w:fill="auto"/>
          </w:tcPr>
          <w:p w14:paraId="5B580261" w14:textId="624F0D00" w:rsidR="00DB567A" w:rsidRPr="006C5D2C" w:rsidRDefault="002F6033" w:rsidP="002D7C6D">
            <w:ins w:id="357" w:author="erika" w:date="2012-04-27T14:07:00Z">
              <w:r>
                <w:fldChar w:fldCharType="begin"/>
              </w:r>
              <w:r>
                <w:instrText xml:space="preserve"> HYPERLINK "</w:instrText>
              </w:r>
            </w:ins>
            <w:r w:rsidRPr="006C5D2C">
              <w:instrText>https://documents.egi.eu/secure/ShowDocument?docid=364&amp;version=3</w:instrText>
            </w:r>
            <w:ins w:id="358" w:author="erika" w:date="2012-04-27T14:07:00Z">
              <w:r>
                <w:instrText xml:space="preserve">" </w:instrText>
              </w:r>
              <w:r>
                <w:fldChar w:fldCharType="separate"/>
              </w:r>
            </w:ins>
            <w:r w:rsidRPr="00EA15AF">
              <w:rPr>
                <w:rStyle w:val="Hyperlink"/>
              </w:rPr>
              <w:t>https://documents.egi.eu/secure/ShowDocument?docid=364&amp;version=3</w:t>
            </w:r>
            <w:ins w:id="359" w:author="erika" w:date="2012-04-27T14:07:00Z">
              <w:r>
                <w:fldChar w:fldCharType="end"/>
              </w:r>
              <w:r>
                <w:t xml:space="preserve"> </w:t>
              </w:r>
            </w:ins>
          </w:p>
        </w:tc>
      </w:tr>
      <w:tr w:rsidR="00DB567A" w:rsidRPr="006C5D2C" w14:paraId="773575F3" w14:textId="77777777">
        <w:tc>
          <w:tcPr>
            <w:tcW w:w="1242" w:type="dxa"/>
            <w:shd w:val="clear" w:color="auto" w:fill="auto"/>
          </w:tcPr>
          <w:p w14:paraId="35E92730" w14:textId="77777777" w:rsidR="00DB567A" w:rsidRPr="006C5D2C" w:rsidRDefault="00DB567A" w:rsidP="00810A52">
            <w:r w:rsidRPr="006C5D2C">
              <w:t>v2 FINAL</w:t>
            </w:r>
          </w:p>
        </w:tc>
        <w:tc>
          <w:tcPr>
            <w:tcW w:w="1418" w:type="dxa"/>
            <w:shd w:val="clear" w:color="auto" w:fill="auto"/>
          </w:tcPr>
          <w:p w14:paraId="4C911FB9" w14:textId="77777777" w:rsidR="00DB567A" w:rsidRPr="006C5D2C" w:rsidRDefault="00DB567A" w:rsidP="002E5D52">
            <w:pPr>
              <w:jc w:val="center"/>
            </w:pPr>
            <w:r w:rsidRPr="006C5D2C">
              <w:t>04. 08. 2011</w:t>
            </w:r>
          </w:p>
        </w:tc>
        <w:tc>
          <w:tcPr>
            <w:tcW w:w="1276" w:type="dxa"/>
            <w:shd w:val="clear" w:color="auto" w:fill="auto"/>
          </w:tcPr>
          <w:p w14:paraId="767ADA64" w14:textId="77777777" w:rsidR="00DB567A" w:rsidRPr="006C5D2C" w:rsidRDefault="00DB567A" w:rsidP="002E5D52">
            <w:pPr>
              <w:jc w:val="center"/>
            </w:pPr>
            <w:r w:rsidRPr="006C5D2C">
              <w:t>180</w:t>
            </w:r>
          </w:p>
        </w:tc>
        <w:tc>
          <w:tcPr>
            <w:tcW w:w="4961" w:type="dxa"/>
            <w:shd w:val="clear" w:color="auto" w:fill="auto"/>
          </w:tcPr>
          <w:p w14:paraId="62191487" w14:textId="4194D9B1" w:rsidR="00DB567A" w:rsidRPr="00D60FB6" w:rsidRDefault="00692BAF" w:rsidP="00A91F4E">
            <w:hyperlink r:id="rId12" w:history="1">
              <w:r w:rsidR="00DB567A" w:rsidRPr="00A53024">
                <w:rPr>
                  <w:rStyle w:val="Hyperlink"/>
                </w:rPr>
                <w:t>http://go.egi.eu/qualitycriteria-2</w:t>
              </w:r>
            </w:hyperlink>
          </w:p>
        </w:tc>
      </w:tr>
      <w:tr w:rsidR="00DB567A" w:rsidRPr="006C5D2C" w14:paraId="74373E55" w14:textId="77777777">
        <w:tc>
          <w:tcPr>
            <w:tcW w:w="1242" w:type="dxa"/>
            <w:shd w:val="clear" w:color="auto" w:fill="auto"/>
          </w:tcPr>
          <w:p w14:paraId="58FAF598" w14:textId="77777777" w:rsidR="00DB567A" w:rsidRPr="006C5D2C" w:rsidRDefault="00DB567A" w:rsidP="00810A52">
            <w:r w:rsidRPr="006C5D2C">
              <w:t>v3 draft 1</w:t>
            </w:r>
          </w:p>
        </w:tc>
        <w:tc>
          <w:tcPr>
            <w:tcW w:w="1418" w:type="dxa"/>
            <w:shd w:val="clear" w:color="auto" w:fill="auto"/>
          </w:tcPr>
          <w:p w14:paraId="2EACAE0C" w14:textId="77777777" w:rsidR="00DB567A" w:rsidRPr="006C5D2C" w:rsidRDefault="00DB567A" w:rsidP="002E5D52">
            <w:pPr>
              <w:jc w:val="center"/>
            </w:pPr>
            <w:r w:rsidRPr="006C5D2C">
              <w:t>21. 10. 2011</w:t>
            </w:r>
          </w:p>
        </w:tc>
        <w:tc>
          <w:tcPr>
            <w:tcW w:w="1276" w:type="dxa"/>
            <w:shd w:val="clear" w:color="auto" w:fill="auto"/>
          </w:tcPr>
          <w:p w14:paraId="319DD66E" w14:textId="77777777" w:rsidR="00DB567A" w:rsidRPr="006C5D2C" w:rsidRDefault="00DB567A" w:rsidP="002E5D52">
            <w:pPr>
              <w:jc w:val="center"/>
            </w:pPr>
            <w:r w:rsidRPr="006C5D2C">
              <w:t>194</w:t>
            </w:r>
          </w:p>
        </w:tc>
        <w:tc>
          <w:tcPr>
            <w:tcW w:w="4961" w:type="dxa"/>
            <w:shd w:val="clear" w:color="auto" w:fill="auto"/>
          </w:tcPr>
          <w:p w14:paraId="0F380C29" w14:textId="7D0B71E2" w:rsidR="00DB567A" w:rsidRPr="006C5D2C" w:rsidRDefault="002F6033" w:rsidP="00810A52">
            <w:ins w:id="360" w:author="erika" w:date="2012-04-27T14:07:00Z">
              <w:r>
                <w:fldChar w:fldCharType="begin"/>
              </w:r>
              <w:r>
                <w:instrText xml:space="preserve"> HYPERLINK "</w:instrText>
              </w:r>
            </w:ins>
            <w:r w:rsidRPr="006C5D2C">
              <w:instrText>https://documents.egi.eu/public/ShowDocument?docid=718&amp;version=1</w:instrText>
            </w:r>
            <w:ins w:id="361" w:author="erika" w:date="2012-04-27T14:07:00Z">
              <w:r>
                <w:instrText xml:space="preserve">" </w:instrText>
              </w:r>
              <w:r>
                <w:fldChar w:fldCharType="separate"/>
              </w:r>
            </w:ins>
            <w:r w:rsidRPr="00EA15AF">
              <w:rPr>
                <w:rStyle w:val="Hyperlink"/>
              </w:rPr>
              <w:t>https://documents.egi.eu/public/ShowDocument?docid=718&amp;version=1</w:t>
            </w:r>
            <w:ins w:id="362" w:author="erika" w:date="2012-04-27T14:07:00Z">
              <w:r>
                <w:fldChar w:fldCharType="end"/>
              </w:r>
              <w:r>
                <w:t xml:space="preserve"> </w:t>
              </w:r>
            </w:ins>
          </w:p>
        </w:tc>
      </w:tr>
      <w:tr w:rsidR="00DB567A" w:rsidRPr="006C5D2C" w14:paraId="56EC47B6" w14:textId="77777777">
        <w:tc>
          <w:tcPr>
            <w:tcW w:w="1242" w:type="dxa"/>
            <w:shd w:val="clear" w:color="auto" w:fill="auto"/>
          </w:tcPr>
          <w:p w14:paraId="065F40FD" w14:textId="77777777" w:rsidR="00DB567A" w:rsidRPr="006C5D2C" w:rsidRDefault="00DB567A" w:rsidP="00810A52">
            <w:r w:rsidRPr="006C5D2C">
              <w:t>v3 draft 2</w:t>
            </w:r>
          </w:p>
        </w:tc>
        <w:tc>
          <w:tcPr>
            <w:tcW w:w="1418" w:type="dxa"/>
            <w:shd w:val="clear" w:color="auto" w:fill="auto"/>
          </w:tcPr>
          <w:p w14:paraId="0F4CD200" w14:textId="77777777" w:rsidR="00DB567A" w:rsidRPr="006C5D2C" w:rsidRDefault="00DB567A" w:rsidP="002E5D52">
            <w:pPr>
              <w:jc w:val="center"/>
            </w:pPr>
            <w:r w:rsidRPr="006C5D2C">
              <w:t>26. 01. 2012</w:t>
            </w:r>
          </w:p>
        </w:tc>
        <w:tc>
          <w:tcPr>
            <w:tcW w:w="1276" w:type="dxa"/>
            <w:shd w:val="clear" w:color="auto" w:fill="auto"/>
          </w:tcPr>
          <w:p w14:paraId="1121044C" w14:textId="77777777" w:rsidR="00DB567A" w:rsidRPr="006C5D2C" w:rsidRDefault="00DB567A" w:rsidP="002E5D52">
            <w:pPr>
              <w:jc w:val="center"/>
            </w:pPr>
            <w:r w:rsidRPr="006C5D2C">
              <w:t>200</w:t>
            </w:r>
          </w:p>
        </w:tc>
        <w:tc>
          <w:tcPr>
            <w:tcW w:w="4961" w:type="dxa"/>
            <w:shd w:val="clear" w:color="auto" w:fill="auto"/>
          </w:tcPr>
          <w:p w14:paraId="3AAE9739" w14:textId="03ABDDF6" w:rsidR="00DB567A" w:rsidRPr="006C5D2C" w:rsidRDefault="002F6033" w:rsidP="00810A52">
            <w:ins w:id="363" w:author="erika" w:date="2012-04-27T14:07:00Z">
              <w:r>
                <w:fldChar w:fldCharType="begin"/>
              </w:r>
              <w:r>
                <w:instrText xml:space="preserve"> HYPERLINK "</w:instrText>
              </w:r>
            </w:ins>
            <w:r w:rsidRPr="006C5D2C">
              <w:instrText>https://documents.egi.eu/public/ShowDocument?docid=718&amp;version=2</w:instrText>
            </w:r>
            <w:ins w:id="364" w:author="erika" w:date="2012-04-27T14:07:00Z">
              <w:r>
                <w:instrText xml:space="preserve">" </w:instrText>
              </w:r>
              <w:r>
                <w:fldChar w:fldCharType="separate"/>
              </w:r>
            </w:ins>
            <w:r w:rsidRPr="00EA15AF">
              <w:rPr>
                <w:rStyle w:val="Hyperlink"/>
              </w:rPr>
              <w:t>https://documents.egi.eu/public/ShowDocument?docid=718&amp;version=2</w:t>
            </w:r>
            <w:ins w:id="365" w:author="erika" w:date="2012-04-27T14:07:00Z">
              <w:r>
                <w:fldChar w:fldCharType="end"/>
              </w:r>
              <w:r>
                <w:t xml:space="preserve"> </w:t>
              </w:r>
            </w:ins>
          </w:p>
        </w:tc>
      </w:tr>
      <w:tr w:rsidR="00DB567A" w:rsidRPr="006C5D2C" w14:paraId="6570166A" w14:textId="77777777">
        <w:tc>
          <w:tcPr>
            <w:tcW w:w="1242" w:type="dxa"/>
            <w:shd w:val="clear" w:color="auto" w:fill="auto"/>
          </w:tcPr>
          <w:p w14:paraId="4188016F" w14:textId="77777777" w:rsidR="00DB567A" w:rsidRPr="006C5D2C" w:rsidRDefault="00DB567A" w:rsidP="00810A52">
            <w:r w:rsidRPr="006C5D2C">
              <w:t>v3 FINAL</w:t>
            </w:r>
          </w:p>
        </w:tc>
        <w:tc>
          <w:tcPr>
            <w:tcW w:w="1418" w:type="dxa"/>
            <w:shd w:val="clear" w:color="auto" w:fill="auto"/>
          </w:tcPr>
          <w:p w14:paraId="19ABE3E1" w14:textId="77777777" w:rsidR="00DB567A" w:rsidRPr="006C5D2C" w:rsidRDefault="00854FAA" w:rsidP="002E5D52">
            <w:pPr>
              <w:jc w:val="center"/>
            </w:pPr>
            <w:r>
              <w:t>10. 04. 2012</w:t>
            </w:r>
          </w:p>
        </w:tc>
        <w:tc>
          <w:tcPr>
            <w:tcW w:w="1276" w:type="dxa"/>
            <w:shd w:val="clear" w:color="auto" w:fill="auto"/>
          </w:tcPr>
          <w:p w14:paraId="7251FF6F" w14:textId="77777777" w:rsidR="00DB567A" w:rsidRPr="006C5D2C" w:rsidRDefault="009A69F8" w:rsidP="002E5D52">
            <w:pPr>
              <w:jc w:val="center"/>
            </w:pPr>
            <w:r>
              <w:t>204</w:t>
            </w:r>
          </w:p>
        </w:tc>
        <w:tc>
          <w:tcPr>
            <w:tcW w:w="4961" w:type="dxa"/>
            <w:shd w:val="clear" w:color="auto" w:fill="auto"/>
          </w:tcPr>
          <w:p w14:paraId="4EC13737" w14:textId="06702AF4" w:rsidR="00DB567A" w:rsidRPr="00D60FB6" w:rsidRDefault="00692BAF" w:rsidP="00A91F4E">
            <w:hyperlink r:id="rId13" w:history="1">
              <w:r w:rsidR="00DB567A" w:rsidRPr="006C5D2C">
                <w:rPr>
                  <w:rStyle w:val="Hyperlink"/>
                </w:rPr>
                <w:t>http://go.egi.eu/qualitycriteria-3</w:t>
              </w:r>
            </w:hyperlink>
          </w:p>
        </w:tc>
      </w:tr>
    </w:tbl>
    <w:p w14:paraId="1818CDC2" w14:textId="77777777" w:rsidR="00BC79BA" w:rsidRPr="006C5D2C" w:rsidRDefault="00A94EC3" w:rsidP="00B551F7">
      <w:pPr>
        <w:pStyle w:val="Caption"/>
        <w:jc w:val="center"/>
        <w:rPr>
          <w:b w:val="0"/>
          <w:sz w:val="20"/>
        </w:rPr>
      </w:pPr>
      <w:bookmarkStart w:id="366" w:name="_Ref193610125"/>
      <w:r w:rsidRPr="006C5D2C">
        <w:rPr>
          <w:b w:val="0"/>
          <w:sz w:val="20"/>
        </w:rPr>
        <w:t xml:space="preserve">Table </w:t>
      </w:r>
      <w:r w:rsidR="00D52D46" w:rsidRPr="006C5D2C">
        <w:rPr>
          <w:b w:val="0"/>
          <w:sz w:val="20"/>
        </w:rPr>
        <w:fldChar w:fldCharType="begin"/>
      </w:r>
      <w:r w:rsidRPr="006C5D2C">
        <w:rPr>
          <w:b w:val="0"/>
          <w:sz w:val="20"/>
        </w:rPr>
        <w:instrText xml:space="preserve"> SEQ Table \* ARABIC </w:instrText>
      </w:r>
      <w:r w:rsidR="00D52D46" w:rsidRPr="006C5D2C">
        <w:rPr>
          <w:b w:val="0"/>
          <w:sz w:val="20"/>
        </w:rPr>
        <w:fldChar w:fldCharType="separate"/>
      </w:r>
      <w:r w:rsidR="00AF3BB0">
        <w:rPr>
          <w:b w:val="0"/>
          <w:noProof/>
          <w:sz w:val="20"/>
        </w:rPr>
        <w:t>1</w:t>
      </w:r>
      <w:r w:rsidR="00D52D46" w:rsidRPr="006C5D2C">
        <w:rPr>
          <w:b w:val="0"/>
          <w:sz w:val="20"/>
        </w:rPr>
        <w:fldChar w:fldCharType="end"/>
      </w:r>
      <w:bookmarkEnd w:id="366"/>
      <w:r w:rsidRPr="006C5D2C">
        <w:rPr>
          <w:b w:val="0"/>
          <w:sz w:val="20"/>
        </w:rPr>
        <w:t xml:space="preserve">: Quality Criteria </w:t>
      </w:r>
      <w:r w:rsidR="003C6B13" w:rsidRPr="006C5D2C">
        <w:rPr>
          <w:b w:val="0"/>
          <w:sz w:val="20"/>
        </w:rPr>
        <w:t>reviews and revisions</w:t>
      </w:r>
    </w:p>
    <w:p w14:paraId="0A9A3883" w14:textId="7935D9A2" w:rsidR="009B17A1" w:rsidRPr="006C5D2C" w:rsidRDefault="00E316F1" w:rsidP="0014384D">
      <w:r w:rsidRPr="006C5D2C">
        <w:t>During the second year of EG</w:t>
      </w:r>
      <w:r w:rsidR="00DB567A" w:rsidRPr="006C5D2C">
        <w:t>I</w:t>
      </w:r>
      <w:r w:rsidRPr="006C5D2C">
        <w:t xml:space="preserve">-InSPIRE, the focus </w:t>
      </w:r>
      <w:r w:rsidR="00DD58F0" w:rsidRPr="006C5D2C">
        <w:t>was put on two main objectives. The first objective was to achieve complete coverage of all UMD Capabilities defined in [</w:t>
      </w:r>
      <w:r w:rsidR="00D52D46" w:rsidRPr="006C5D2C">
        <w:fldChar w:fldCharType="begin"/>
      </w:r>
      <w:r w:rsidR="00E75381" w:rsidRPr="006C5D2C">
        <w:instrText xml:space="preserve"> REF UMD_Capabilities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21</w:t>
      </w:r>
      <w:r w:rsidR="00D52D46" w:rsidRPr="006C5D2C">
        <w:fldChar w:fldCharType="end"/>
      </w:r>
      <w:r w:rsidR="00DD58F0" w:rsidRPr="00D60FB6">
        <w:t xml:space="preserve">]. This goal was achieved with the publication of Revision 3 of the EGI Quality Criteria. </w:t>
      </w:r>
      <w:r w:rsidR="009B17A1" w:rsidRPr="00D60FB6">
        <w:t xml:space="preserve">The second objective was to improve </w:t>
      </w:r>
      <w:r w:rsidR="009B17A1" w:rsidRPr="00D60FB6">
        <w:lastRenderedPageBreak/>
        <w:t xml:space="preserve">the presentation and usability of the </w:t>
      </w:r>
      <w:r w:rsidR="009B17A1" w:rsidRPr="006C5D2C">
        <w:t xml:space="preserve">Quality Criteria, based on the main feedback received </w:t>
      </w:r>
      <w:r w:rsidR="00F65DC1" w:rsidRPr="006C5D2C">
        <w:t>(see [</w:t>
      </w:r>
      <w:r w:rsidR="00D52D46" w:rsidRPr="006C5D2C">
        <w:fldChar w:fldCharType="begin"/>
      </w:r>
      <w:r w:rsidR="00F65DC1" w:rsidRPr="006C5D2C">
        <w:instrText xml:space="preserve"> REF EMI_Feedback_QC_1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22</w:t>
      </w:r>
      <w:r w:rsidR="00D52D46" w:rsidRPr="006C5D2C">
        <w:fldChar w:fldCharType="end"/>
      </w:r>
      <w:r w:rsidR="00F65DC1" w:rsidRPr="00D60FB6">
        <w:t>], [</w:t>
      </w:r>
      <w:r w:rsidR="00D52D46" w:rsidRPr="006C5D2C">
        <w:fldChar w:fldCharType="begin"/>
      </w:r>
      <w:r w:rsidR="00F65DC1" w:rsidRPr="006C5D2C">
        <w:instrText xml:space="preserve"> REF EMI_Feedback_QC_2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23</w:t>
      </w:r>
      <w:r w:rsidR="00D52D46" w:rsidRPr="006C5D2C">
        <w:fldChar w:fldCharType="end"/>
      </w:r>
      <w:r w:rsidR="00F65DC1" w:rsidRPr="00D60FB6">
        <w:t xml:space="preserve">]) </w:t>
      </w:r>
      <w:r w:rsidR="009B17A1" w:rsidRPr="006C5D2C">
        <w:t xml:space="preserve">through formal revision and actual usage of Quality Criteria by TSA2.3. </w:t>
      </w:r>
      <w:r w:rsidR="00E4226D" w:rsidRPr="006C5D2C">
        <w:t>In order to plan and organise the verification effort for a planned UMD release, the verifiers had to browse through all Quality Criteria documents and identify all applicable criteria. Peer-reviewers of the criteria observed the same issue</w:t>
      </w:r>
      <w:r w:rsidR="00D233E2" w:rsidRPr="006C5D2C">
        <w:t xml:space="preserve"> as a general feedback to the Quality Criteria process</w:t>
      </w:r>
      <w:r w:rsidR="00F65DC1" w:rsidRPr="006C5D2C">
        <w:t xml:space="preserve"> (e.g. comments on verification report for EMI VOMS 2.0 [</w:t>
      </w:r>
      <w:r w:rsidR="00D52D46" w:rsidRPr="006C5D2C">
        <w:fldChar w:fldCharType="begin"/>
      </w:r>
      <w:r w:rsidR="00737CC9" w:rsidRPr="006C5D2C">
        <w:instrText xml:space="preserve"> REF EMI_Response_VOMS_Verification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24</w:t>
      </w:r>
      <w:r w:rsidR="00D52D46" w:rsidRPr="006C5D2C">
        <w:fldChar w:fldCharType="end"/>
      </w:r>
      <w:r w:rsidR="00737CC9" w:rsidRPr="00D60FB6">
        <w:t>]</w:t>
      </w:r>
      <w:r w:rsidR="00F65DC1" w:rsidRPr="006C5D2C">
        <w:t>)</w:t>
      </w:r>
      <w:r w:rsidR="00D233E2" w:rsidRPr="006C5D2C">
        <w:t xml:space="preserve">. Therefore, Quality Criteria are still maintained in separate per-Capability documents, but peer reviewers and Quality Criteria verifiers (i.e. members of TSA2.3) are using per-Product documents </w:t>
      </w:r>
      <w:r w:rsidR="00FA0D27" w:rsidRPr="006C5D2C">
        <w:t>[</w:t>
      </w:r>
      <w:r w:rsidR="00D52D46" w:rsidRPr="006C5D2C">
        <w:fldChar w:fldCharType="begin"/>
      </w:r>
      <w:r w:rsidR="00FA0D27" w:rsidRPr="006C5D2C">
        <w:instrText xml:space="preserve"> REF QC_perProduct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4</w:t>
      </w:r>
      <w:r w:rsidR="00D52D46" w:rsidRPr="006C5D2C">
        <w:fldChar w:fldCharType="end"/>
      </w:r>
      <w:r w:rsidR="00FA0D27" w:rsidRPr="00D60FB6">
        <w:t xml:space="preserve">] </w:t>
      </w:r>
      <w:r w:rsidR="00D233E2" w:rsidRPr="006C5D2C">
        <w:t xml:space="preserve">that list all applicable quality criteria </w:t>
      </w:r>
      <w:r w:rsidR="00073A02" w:rsidRPr="006C5D2C">
        <w:t>for that specific document. A publically available mapping table documents which Quality Criterion is maintained in which base document, and to which product it applies during review and verification.</w:t>
      </w:r>
    </w:p>
    <w:p w14:paraId="5976B36F" w14:textId="77777777" w:rsidR="00791852" w:rsidRPr="006C5D2C" w:rsidRDefault="00620E77" w:rsidP="00791852">
      <w:pPr>
        <w:pStyle w:val="Heading2"/>
      </w:pPr>
      <w:bookmarkStart w:id="367" w:name="_Ref193696041"/>
      <w:bookmarkStart w:id="368" w:name="_Toc323298975"/>
      <w:r w:rsidRPr="006C5D2C">
        <w:t xml:space="preserve">Quality Control: </w:t>
      </w:r>
      <w:r w:rsidR="00791852" w:rsidRPr="006C5D2C">
        <w:t>Verification of Conformance Criteria</w:t>
      </w:r>
      <w:bookmarkEnd w:id="367"/>
      <w:bookmarkEnd w:id="368"/>
    </w:p>
    <w:p w14:paraId="39CE8BDB" w14:textId="77777777" w:rsidR="00C45A42" w:rsidRPr="006C5D2C" w:rsidRDefault="00EB05EC" w:rsidP="00791852">
      <w:r w:rsidRPr="006C5D2C">
        <w:t>Several</w:t>
      </w:r>
      <w:r w:rsidR="00907672" w:rsidRPr="006C5D2C">
        <w:t xml:space="preserve"> changes were introduced </w:t>
      </w:r>
      <w:r w:rsidR="00252F3F" w:rsidRPr="006C5D2C">
        <w:t xml:space="preserve">to the </w:t>
      </w:r>
      <w:r w:rsidR="00907672" w:rsidRPr="006C5D2C">
        <w:t>Verificatio</w:t>
      </w:r>
      <w:r w:rsidRPr="006C5D2C">
        <w:t>n process during the past year,</w:t>
      </w:r>
      <w:r w:rsidR="00252F3F" w:rsidRPr="006C5D2C">
        <w:t xml:space="preserve"> as desc</w:t>
      </w:r>
      <w:r w:rsidR="002F34B3" w:rsidRPr="006C5D2C">
        <w:t xml:space="preserve">ribed in the following paragraphs. </w:t>
      </w:r>
    </w:p>
    <w:p w14:paraId="43D824EE" w14:textId="54DC489B" w:rsidR="00414241" w:rsidRPr="006C5D2C" w:rsidRDefault="00907672" w:rsidP="00791852">
      <w:r w:rsidRPr="006C5D2C">
        <w:t xml:space="preserve">The complete verification process was documented to help new verifiers to </w:t>
      </w:r>
      <w:r w:rsidR="000D78AE" w:rsidRPr="006C5D2C">
        <w:t xml:space="preserve">quickly get familiar with the verification infrastructure </w:t>
      </w:r>
      <w:r w:rsidRPr="006C5D2C">
        <w:t>[</w:t>
      </w:r>
      <w:r w:rsidR="00D52D46" w:rsidRPr="006C5D2C">
        <w:fldChar w:fldCharType="begin"/>
      </w:r>
      <w:r w:rsidR="00EB44D3" w:rsidRPr="006C5D2C">
        <w:instrText xml:space="preserve"> REF Verifier_Guideline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5</w:t>
      </w:r>
      <w:r w:rsidR="00D52D46" w:rsidRPr="006C5D2C">
        <w:fldChar w:fldCharType="end"/>
      </w:r>
      <w:r w:rsidRPr="00D60FB6">
        <w:t xml:space="preserve">]. The new wiki describes step by step all the actions that a verifier must </w:t>
      </w:r>
      <w:r w:rsidR="00517264" w:rsidRPr="006C5D2C">
        <w:t>carry out to verify a Product, and how to use the RT ticketing system to coordinate with the UMD repository.</w:t>
      </w:r>
    </w:p>
    <w:p w14:paraId="560D862B" w14:textId="2EB4CD0B" w:rsidR="00A512B0" w:rsidRPr="006C5D2C" w:rsidRDefault="00A512B0" w:rsidP="00791852">
      <w:r w:rsidRPr="006C5D2C">
        <w:t>To further reduce the verification effort, and the preparation time until verification can begin, TSA2.3 produced a Verification engineer matri</w:t>
      </w:r>
      <w:r w:rsidR="001C7585" w:rsidRPr="006C5D2C">
        <w:t>x [</w:t>
      </w:r>
      <w:r w:rsidR="00D52D46" w:rsidRPr="006C5D2C">
        <w:fldChar w:fldCharType="begin"/>
      </w:r>
      <w:r w:rsidR="0015498D" w:rsidRPr="006C5D2C">
        <w:instrText xml:space="preserve"> REF Verifier_Matrix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6</w:t>
      </w:r>
      <w:r w:rsidR="00D52D46" w:rsidRPr="006C5D2C">
        <w:fldChar w:fldCharType="end"/>
      </w:r>
      <w:r w:rsidR="001C7585" w:rsidRPr="00D60FB6">
        <w:t>], a c</w:t>
      </w:r>
      <w:r w:rsidR="001C7585" w:rsidRPr="006C5D2C">
        <w:t xml:space="preserve">heat sheet, following the DMSU’s suit </w:t>
      </w:r>
      <w:r w:rsidR="00FD1E75" w:rsidRPr="006C5D2C">
        <w:t>[</w:t>
      </w:r>
      <w:r w:rsidR="00D52D46" w:rsidRPr="006C5D2C">
        <w:fldChar w:fldCharType="begin"/>
      </w:r>
      <w:r w:rsidR="00FD1E75" w:rsidRPr="006C5D2C">
        <w:instrText xml:space="preserve"> REF DMSU_Cheat_Sheet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25</w:t>
      </w:r>
      <w:r w:rsidR="00D52D46" w:rsidRPr="006C5D2C">
        <w:fldChar w:fldCharType="end"/>
      </w:r>
      <w:r w:rsidR="00FD1E75" w:rsidRPr="00D60FB6">
        <w:t xml:space="preserve">] </w:t>
      </w:r>
      <w:r w:rsidR="001C7585" w:rsidRPr="006C5D2C">
        <w:t>and good results.</w:t>
      </w:r>
      <w:r w:rsidR="0015498D" w:rsidRPr="006C5D2C">
        <w:t xml:space="preserve"> This matrix shows the number of sites involved in the verification process and which middleware expert will verify which product provide</w:t>
      </w:r>
      <w:r w:rsidR="00595537" w:rsidRPr="006C5D2C">
        <w:t>d</w:t>
      </w:r>
      <w:r w:rsidR="0015498D" w:rsidRPr="006C5D2C">
        <w:t xml:space="preserve"> by Technology Providers.</w:t>
      </w:r>
    </w:p>
    <w:p w14:paraId="5FE0F2F1" w14:textId="4BEDD548" w:rsidR="00414241" w:rsidRPr="006C5D2C" w:rsidRDefault="00BD3196" w:rsidP="00791852">
      <w:r w:rsidRPr="006C5D2C">
        <w:t xml:space="preserve">Verifiers are </w:t>
      </w:r>
      <w:r w:rsidR="00595537" w:rsidRPr="006C5D2C">
        <w:t xml:space="preserve">now </w:t>
      </w:r>
      <w:r w:rsidRPr="006C5D2C">
        <w:t>keeping record</w:t>
      </w:r>
      <w:r w:rsidR="000E19BF" w:rsidRPr="006C5D2C">
        <w:t>s</w:t>
      </w:r>
      <w:r w:rsidRPr="006C5D2C">
        <w:t xml:space="preserve"> of the verification effort for each product version </w:t>
      </w:r>
      <w:r w:rsidR="00595537" w:rsidRPr="006C5D2C">
        <w:t>undergoing</w:t>
      </w:r>
      <w:r w:rsidRPr="006C5D2C">
        <w:t xml:space="preserve"> the </w:t>
      </w:r>
      <w:r w:rsidR="00B50127" w:rsidRPr="006C5D2C">
        <w:t xml:space="preserve">Software </w:t>
      </w:r>
      <w:r w:rsidR="000E19BF" w:rsidRPr="006C5D2C">
        <w:t xml:space="preserve">Provisioning </w:t>
      </w:r>
      <w:r w:rsidRPr="006C5D2C">
        <w:t xml:space="preserve">process in the respective RT tickets. In the second project year, the RT system was augmented to daily update an Excel sheet with a number of technical metrics </w:t>
      </w:r>
      <w:r w:rsidR="00487627" w:rsidRPr="006C5D2C">
        <w:t xml:space="preserve">to improve the oversight on the Verification activities, and the Software Provisioning process in general. This Excel </w:t>
      </w:r>
      <w:r w:rsidR="00F138F8" w:rsidRPr="006C5D2C">
        <w:t xml:space="preserve">workbook </w:t>
      </w:r>
      <w:r w:rsidR="00487627" w:rsidRPr="006C5D2C">
        <w:t>is available at [</w:t>
      </w:r>
      <w:r w:rsidR="00D52D46" w:rsidRPr="006C5D2C">
        <w:fldChar w:fldCharType="begin"/>
      </w:r>
      <w:r w:rsidR="00906A0A" w:rsidRPr="006C5D2C">
        <w:instrText xml:space="preserve"> REF SWProvExcelOversight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7</w:t>
      </w:r>
      <w:r w:rsidR="00D52D46" w:rsidRPr="006C5D2C">
        <w:fldChar w:fldCharType="end"/>
      </w:r>
      <w:r w:rsidR="00487627" w:rsidRPr="00D60FB6">
        <w:t>], and is also used to provide executi</w:t>
      </w:r>
      <w:r w:rsidR="00906A0A" w:rsidRPr="006C5D2C">
        <w:t>ve summaries to th</w:t>
      </w:r>
      <w:r w:rsidR="00F138F8" w:rsidRPr="006C5D2C">
        <w:t>e TCB (e.g. [</w:t>
      </w:r>
      <w:r w:rsidR="00D52D46" w:rsidRPr="006C5D2C">
        <w:fldChar w:fldCharType="begin"/>
      </w:r>
      <w:r w:rsidR="00F138F8" w:rsidRPr="006C5D2C">
        <w:instrText xml:space="preserve"> REF TCB_9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8</w:t>
      </w:r>
      <w:r w:rsidR="00D52D46" w:rsidRPr="006C5D2C">
        <w:fldChar w:fldCharType="end"/>
      </w:r>
      <w:r w:rsidR="00F138F8" w:rsidRPr="00D60FB6">
        <w:t xml:space="preserve">]). </w:t>
      </w:r>
      <w:r w:rsidR="00DD55FF" w:rsidRPr="006C5D2C">
        <w:t>Additionally, Verification-related project metrics for SA2 metrics are collected monthly and are available at [</w:t>
      </w:r>
      <w:r w:rsidR="00D52D46" w:rsidRPr="006C5D2C">
        <w:fldChar w:fldCharType="begin"/>
      </w:r>
      <w:r w:rsidR="006250E9" w:rsidRPr="006C5D2C">
        <w:instrText xml:space="preserve"> REF SA2_Metrics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9</w:t>
      </w:r>
      <w:r w:rsidR="00D52D46" w:rsidRPr="006C5D2C">
        <w:fldChar w:fldCharType="end"/>
      </w:r>
      <w:r w:rsidR="00DD55FF" w:rsidRPr="00D60FB6">
        <w:t>].</w:t>
      </w:r>
    </w:p>
    <w:p w14:paraId="53D4E0CA" w14:textId="11CDB546" w:rsidR="00395052" w:rsidRPr="006C5D2C" w:rsidRDefault="00F375B2" w:rsidP="00395052">
      <w:r w:rsidRPr="006C5D2C">
        <w:t xml:space="preserve">CESGA provides the Verification test-bed </w:t>
      </w:r>
      <w:r w:rsidR="00395052" w:rsidRPr="006C5D2C">
        <w:t>[</w:t>
      </w:r>
      <w:r w:rsidR="00D52D46" w:rsidRPr="006C5D2C">
        <w:fldChar w:fldCharType="begin"/>
      </w:r>
      <w:r w:rsidR="00395052" w:rsidRPr="006C5D2C">
        <w:instrText xml:space="preserve"> REF Verification_Testbed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10</w:t>
      </w:r>
      <w:r w:rsidR="00D52D46" w:rsidRPr="006C5D2C">
        <w:fldChar w:fldCharType="end"/>
      </w:r>
      <w:r w:rsidR="00395052" w:rsidRPr="00D60FB6">
        <w:t xml:space="preserve">] </w:t>
      </w:r>
      <w:r w:rsidRPr="006C5D2C">
        <w:t xml:space="preserve">based on an IaaS private Cloud, </w:t>
      </w:r>
      <w:r w:rsidR="00395052" w:rsidRPr="006C5D2C">
        <w:t xml:space="preserve">using </w:t>
      </w:r>
      <w:r w:rsidRPr="006C5D2C">
        <w:t xml:space="preserve">OpenNebula 3.2. The test-bed is now fully integrated into the Software Provisioning process, sustaining more than 20 Virtual Machines </w:t>
      </w:r>
      <w:r w:rsidR="00B80B4A" w:rsidRPr="006C5D2C">
        <w:t xml:space="preserve">covering all services and products provided in the UMD Repository. </w:t>
      </w:r>
    </w:p>
    <w:p w14:paraId="28C08C09" w14:textId="437DB857" w:rsidR="00C45A42" w:rsidRPr="006C5D2C" w:rsidRDefault="00395052" w:rsidP="00791852">
      <w:r w:rsidRPr="006C5D2C">
        <w:t>To aid both new and existing Verifiers in their da</w:t>
      </w:r>
      <w:r w:rsidR="00D60FB6" w:rsidRPr="006C5D2C">
        <w:t>i</w:t>
      </w:r>
      <w:r w:rsidR="00B50127" w:rsidRPr="006C5D2C">
        <w:t>ly</w:t>
      </w:r>
      <w:r w:rsidRPr="006C5D2C">
        <w:t xml:space="preserve"> work, a new set of </w:t>
      </w:r>
      <w:r w:rsidR="00907672" w:rsidRPr="006C5D2C">
        <w:t xml:space="preserve">Quality Criteria </w:t>
      </w:r>
      <w:r w:rsidRPr="006C5D2C">
        <w:t>V</w:t>
      </w:r>
      <w:r w:rsidR="00907672" w:rsidRPr="006C5D2C">
        <w:t>erification templates</w:t>
      </w:r>
      <w:r w:rsidRPr="006C5D2C">
        <w:t xml:space="preserve"> were developed, </w:t>
      </w:r>
      <w:r w:rsidR="00B50127" w:rsidRPr="006C5D2C">
        <w:t>and used presently in the process</w:t>
      </w:r>
      <w:r w:rsidR="00907672" w:rsidRPr="006C5D2C">
        <w:t xml:space="preserve"> [</w:t>
      </w:r>
      <w:r w:rsidR="00D52D46" w:rsidRPr="006C5D2C">
        <w:fldChar w:fldCharType="begin"/>
      </w:r>
      <w:r w:rsidR="00EF4BA0" w:rsidRPr="006C5D2C">
        <w:instrText xml:space="preserve"> REF Verification_Templates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11</w:t>
      </w:r>
      <w:r w:rsidR="00D52D46" w:rsidRPr="006C5D2C">
        <w:fldChar w:fldCharType="end"/>
      </w:r>
      <w:r w:rsidR="00907672" w:rsidRPr="00D60FB6">
        <w:t xml:space="preserve">]. These new templates are automatically </w:t>
      </w:r>
      <w:r w:rsidR="00844639" w:rsidRPr="006C5D2C">
        <w:t xml:space="preserve">generated </w:t>
      </w:r>
      <w:r w:rsidR="00907672" w:rsidRPr="006C5D2C">
        <w:t>based on the current UMD products service mapping [</w:t>
      </w:r>
      <w:r w:rsidR="00D52D46" w:rsidRPr="006C5D2C">
        <w:fldChar w:fldCharType="begin"/>
      </w:r>
      <w:r w:rsidR="00844639" w:rsidRPr="006C5D2C">
        <w:instrText xml:space="preserve"> REF QC_Product_Mapping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12</w:t>
      </w:r>
      <w:r w:rsidR="00D52D46" w:rsidRPr="006C5D2C">
        <w:fldChar w:fldCharType="end"/>
      </w:r>
      <w:r w:rsidR="00907672" w:rsidRPr="00D60FB6">
        <w:t xml:space="preserve">] using a python script to generate </w:t>
      </w:r>
      <w:r w:rsidR="00A7380A" w:rsidRPr="006C5D2C">
        <w:t>an Excel workbook containing all Quality Criteria that apply to the respective product.</w:t>
      </w:r>
      <w:r w:rsidR="00907672" w:rsidRPr="006C5D2C">
        <w:t xml:space="preserve"> </w:t>
      </w:r>
      <w:r w:rsidR="00A7380A" w:rsidRPr="006C5D2C">
        <w:t xml:space="preserve">The </w:t>
      </w:r>
      <w:r w:rsidR="00907672" w:rsidRPr="006C5D2C">
        <w:t xml:space="preserve">Verifiers </w:t>
      </w:r>
      <w:r w:rsidR="00A7380A" w:rsidRPr="006C5D2C">
        <w:t>now use this template according to the updated Software Verification process description.</w:t>
      </w:r>
    </w:p>
    <w:p w14:paraId="7DC90943" w14:textId="77777777" w:rsidR="008077CE" w:rsidRPr="006C5D2C" w:rsidRDefault="008077CE" w:rsidP="00791852">
      <w:r w:rsidRPr="006C5D2C">
        <w:t xml:space="preserve">Section </w:t>
      </w:r>
      <w:r w:rsidR="00D52D46" w:rsidRPr="006C5D2C">
        <w:fldChar w:fldCharType="begin"/>
      </w:r>
      <w:r w:rsidRPr="006C5D2C">
        <w:instrText xml:space="preserve"> REF _Ref193633838 \r \h </w:instrText>
      </w:r>
      <w:r w:rsidR="00D52D46" w:rsidRPr="006C5D2C">
        <w:fldChar w:fldCharType="separate"/>
      </w:r>
      <w:r w:rsidR="00AF3BB0">
        <w:t>3</w:t>
      </w:r>
      <w:r w:rsidR="00D52D46" w:rsidRPr="006C5D2C">
        <w:fldChar w:fldCharType="end"/>
      </w:r>
      <w:r w:rsidRPr="00D60FB6">
        <w:t xml:space="preserve"> provides more detail on the verified Products and UMD releases.</w:t>
      </w:r>
    </w:p>
    <w:p w14:paraId="247540EF" w14:textId="77777777" w:rsidR="00791852" w:rsidRPr="00D60FB6" w:rsidRDefault="00791852" w:rsidP="00791852">
      <w:pPr>
        <w:pStyle w:val="Heading2"/>
      </w:pPr>
      <w:bookmarkStart w:id="369" w:name="_Ref194123751"/>
      <w:bookmarkStart w:id="370" w:name="_Toc323298976"/>
      <w:r w:rsidRPr="00D60FB6">
        <w:t>Provision of a software repository and support tools</w:t>
      </w:r>
      <w:bookmarkEnd w:id="369"/>
      <w:bookmarkEnd w:id="370"/>
    </w:p>
    <w:p w14:paraId="4148D263" w14:textId="77777777" w:rsidR="00737046" w:rsidRPr="006C5D2C" w:rsidRDefault="00737046" w:rsidP="00737046">
      <w:r w:rsidRPr="006C5D2C">
        <w:t xml:space="preserve">During PY2 SA2.4 </w:t>
      </w:r>
      <w:r w:rsidR="000914EA" w:rsidRPr="006C5D2C">
        <w:t xml:space="preserve">finalised </w:t>
      </w:r>
      <w:r w:rsidRPr="006C5D2C">
        <w:t>the development of the 2</w:t>
      </w:r>
      <w:r w:rsidRPr="006C5D2C">
        <w:rPr>
          <w:vertAlign w:val="superscript"/>
        </w:rPr>
        <w:t>nd</w:t>
      </w:r>
      <w:r w:rsidRPr="006C5D2C">
        <w:t xml:space="preserve"> </w:t>
      </w:r>
      <w:r w:rsidR="00D60FB6" w:rsidRPr="006C5D2C">
        <w:t>i</w:t>
      </w:r>
      <w:r w:rsidRPr="006C5D2C">
        <w:t xml:space="preserve">teration of </w:t>
      </w:r>
      <w:r w:rsidR="00D60FB6" w:rsidRPr="006C5D2C">
        <w:t xml:space="preserve">the </w:t>
      </w:r>
      <w:r w:rsidRPr="006C5D2C">
        <w:t>EGI</w:t>
      </w:r>
      <w:r w:rsidR="008077CE" w:rsidRPr="006C5D2C">
        <w:t xml:space="preserve"> Software Provisioning Workflow, </w:t>
      </w:r>
      <w:r w:rsidRPr="006C5D2C">
        <w:t xml:space="preserve">which is now running in production mode since July 2011.  The system has proven itself by </w:t>
      </w:r>
      <w:r w:rsidR="008077CE" w:rsidRPr="006C5D2C">
        <w:t xml:space="preserve">supporting </w:t>
      </w:r>
      <w:r w:rsidRPr="006C5D2C">
        <w:t xml:space="preserve">6 UMD Releases, 6 CA </w:t>
      </w:r>
      <w:r w:rsidR="008077CE" w:rsidRPr="006C5D2C">
        <w:t xml:space="preserve">trust anchor updates </w:t>
      </w:r>
      <w:r w:rsidRPr="006C5D2C">
        <w:t xml:space="preserve">and 11 SAM </w:t>
      </w:r>
      <w:r w:rsidR="008077CE" w:rsidRPr="006C5D2C">
        <w:t xml:space="preserve">Updates as described in section </w:t>
      </w:r>
      <w:r w:rsidR="00D52D46" w:rsidRPr="006C5D2C">
        <w:fldChar w:fldCharType="begin"/>
      </w:r>
      <w:r w:rsidR="008077CE" w:rsidRPr="006C5D2C">
        <w:instrText xml:space="preserve"> REF _Ref193633919 \r \h </w:instrText>
      </w:r>
      <w:r w:rsidR="00D52D46" w:rsidRPr="006C5D2C">
        <w:fldChar w:fldCharType="separate"/>
      </w:r>
      <w:r w:rsidR="00AF3BB0">
        <w:t>3</w:t>
      </w:r>
      <w:r w:rsidR="00D52D46" w:rsidRPr="006C5D2C">
        <w:fldChar w:fldCharType="end"/>
      </w:r>
      <w:r w:rsidRPr="00D60FB6">
        <w:t xml:space="preserve">. </w:t>
      </w:r>
      <w:r w:rsidR="008077CE" w:rsidRPr="006C5D2C">
        <w:t xml:space="preserve">Anticipating future developments in EGI and specifically in SA2, </w:t>
      </w:r>
      <w:r w:rsidR="00E8632D" w:rsidRPr="006C5D2C">
        <w:t>i</w:t>
      </w:r>
      <w:r w:rsidR="008077CE" w:rsidRPr="006C5D2C">
        <w:t xml:space="preserve">ndependent </w:t>
      </w:r>
      <w:r w:rsidR="00E8632D" w:rsidRPr="006C5D2C">
        <w:t xml:space="preserve">dedicated </w:t>
      </w:r>
      <w:r w:rsidR="008077CE" w:rsidRPr="006C5D2C">
        <w:lastRenderedPageBreak/>
        <w:t>instance</w:t>
      </w:r>
      <w:r w:rsidR="00E8632D" w:rsidRPr="006C5D2C">
        <w:t>s</w:t>
      </w:r>
      <w:r w:rsidR="008077CE" w:rsidRPr="006C5D2C">
        <w:t xml:space="preserve"> of the StratusLab marketplace</w:t>
      </w:r>
      <w:r w:rsidR="00E8632D" w:rsidRPr="006C5D2C">
        <w:t xml:space="preserve"> </w:t>
      </w:r>
      <w:r w:rsidR="008077CE" w:rsidRPr="006C5D2C">
        <w:t xml:space="preserve">and the </w:t>
      </w:r>
      <w:r w:rsidR="00E8632D" w:rsidRPr="006C5D2C">
        <w:t>StratusLab Appliance repository</w:t>
      </w:r>
      <w:r w:rsidR="00E8632D" w:rsidRPr="00D60FB6">
        <w:rPr>
          <w:rStyle w:val="FootnoteReference"/>
        </w:rPr>
        <w:footnoteReference w:id="3"/>
      </w:r>
      <w:r w:rsidR="008077CE" w:rsidRPr="00D60FB6">
        <w:t xml:space="preserve"> </w:t>
      </w:r>
      <w:r w:rsidR="00E8632D" w:rsidRPr="00D60FB6">
        <w:t>were deployed and made available for SA2 and the Federated Clouds Task Fo</w:t>
      </w:r>
      <w:r w:rsidR="00D97BD5">
        <w:t>rce to test the acceptance and uptake in the EGI community, before committing significant resources for its maintenance.</w:t>
      </w:r>
    </w:p>
    <w:p w14:paraId="21BBF755" w14:textId="77777777" w:rsidR="00E8632D" w:rsidRPr="006C5D2C" w:rsidRDefault="00E8632D" w:rsidP="00737046">
      <w:r w:rsidRPr="006C5D2C">
        <w:t>The following subsections provide more details on the various teams of TSA2.4.</w:t>
      </w:r>
    </w:p>
    <w:p w14:paraId="430C49C7" w14:textId="77777777" w:rsidR="00737046" w:rsidRPr="006C5D2C" w:rsidRDefault="00E8632D" w:rsidP="00737046">
      <w:pPr>
        <w:pStyle w:val="Heading3"/>
      </w:pPr>
      <w:bookmarkStart w:id="371" w:name="_Toc323298977"/>
      <w:r w:rsidRPr="006C5D2C">
        <w:t xml:space="preserve">Request </w:t>
      </w:r>
      <w:r w:rsidR="00737046" w:rsidRPr="006C5D2C">
        <w:t>Tracker (RT)</w:t>
      </w:r>
      <w:bookmarkEnd w:id="371"/>
      <w:r w:rsidR="00737046" w:rsidRPr="006C5D2C">
        <w:t xml:space="preserve"> </w:t>
      </w:r>
    </w:p>
    <w:p w14:paraId="49771F39" w14:textId="77777777" w:rsidR="00737046" w:rsidRPr="006C5D2C" w:rsidRDefault="00737046" w:rsidP="00737046">
      <w:r w:rsidRPr="006C5D2C">
        <w:t>Regarding RT the task implemented during PY2 are the following:</w:t>
      </w:r>
    </w:p>
    <w:p w14:paraId="79F5B5EE" w14:textId="77777777" w:rsidR="00737046" w:rsidRPr="006C5D2C" w:rsidRDefault="00737046" w:rsidP="001C0DCE">
      <w:pPr>
        <w:numPr>
          <w:ilvl w:val="0"/>
          <w:numId w:val="5"/>
        </w:numPr>
      </w:pPr>
      <w:r w:rsidRPr="006C5D2C">
        <w:t>Implementation of notifications in the RT during different RolloutProgress stages</w:t>
      </w:r>
      <w:r w:rsidR="00D53DC2" w:rsidRPr="006C5D2C">
        <w:t>.</w:t>
      </w:r>
    </w:p>
    <w:p w14:paraId="62515EB3" w14:textId="77777777" w:rsidR="00737046" w:rsidRPr="006C5D2C" w:rsidRDefault="001F4216" w:rsidP="001C0DCE">
      <w:pPr>
        <w:numPr>
          <w:ilvl w:val="0"/>
          <w:numId w:val="5"/>
        </w:numPr>
      </w:pPr>
      <w:r w:rsidRPr="006C5D2C">
        <w:t>F</w:t>
      </w:r>
      <w:r w:rsidR="00737046" w:rsidRPr="006C5D2C">
        <w:t>ork o</w:t>
      </w:r>
      <w:r w:rsidRPr="006C5D2C">
        <w:t>f</w:t>
      </w:r>
      <w:r w:rsidR="00737046" w:rsidRPr="006C5D2C">
        <w:t>f the stage rollout phase from the software release workflow into the staged-rollout queue</w:t>
      </w:r>
      <w:r w:rsidR="006343F3" w:rsidRPr="006C5D2C">
        <w:t>, this</w:t>
      </w:r>
      <w:r w:rsidR="00737046" w:rsidRPr="006C5D2C">
        <w:t xml:space="preserve"> includ</w:t>
      </w:r>
      <w:r w:rsidR="006343F3" w:rsidRPr="006C5D2C">
        <w:t>es</w:t>
      </w:r>
      <w:r w:rsidR="00737046" w:rsidRPr="006C5D2C">
        <w:t xml:space="preserve"> passing all necessary information, parent-child ticket relationships and ticket status updates from the software release workflow</w:t>
      </w:r>
      <w:r w:rsidR="00D53DC2" w:rsidRPr="006C5D2C">
        <w:t xml:space="preserve"> to</w:t>
      </w:r>
      <w:r w:rsidR="00737046" w:rsidRPr="006C5D2C">
        <w:t xml:space="preserve"> the staged-rollout queue</w:t>
      </w:r>
      <w:r w:rsidRPr="006C5D2C">
        <w:t>,</w:t>
      </w:r>
      <w:r w:rsidR="00737046" w:rsidRPr="006C5D2C">
        <w:t xml:space="preserve"> and back</w:t>
      </w:r>
      <w:r w:rsidR="00D53DC2" w:rsidRPr="006C5D2C">
        <w:t>.</w:t>
      </w:r>
    </w:p>
    <w:p w14:paraId="66AAE0F3" w14:textId="77777777" w:rsidR="00737046" w:rsidRPr="006C5D2C" w:rsidRDefault="00737046" w:rsidP="001C0DCE">
      <w:pPr>
        <w:numPr>
          <w:ilvl w:val="0"/>
          <w:numId w:val="5"/>
        </w:numPr>
      </w:pPr>
      <w:r w:rsidRPr="006C5D2C">
        <w:t xml:space="preserve">Implementation of Early Adopters groups and notifications for them </w:t>
      </w:r>
      <w:r w:rsidR="001F4216" w:rsidRPr="006C5D2C">
        <w:t>within</w:t>
      </w:r>
      <w:r w:rsidRPr="006C5D2C">
        <w:t xml:space="preserve"> the staged-rollout queue</w:t>
      </w:r>
      <w:r w:rsidR="00D53DC2" w:rsidRPr="006C5D2C">
        <w:t>.</w:t>
      </w:r>
    </w:p>
    <w:p w14:paraId="4484C802" w14:textId="77777777" w:rsidR="00737046" w:rsidRPr="006C5D2C" w:rsidRDefault="00737046" w:rsidP="001C0DCE">
      <w:pPr>
        <w:numPr>
          <w:ilvl w:val="0"/>
          <w:numId w:val="5"/>
        </w:numPr>
      </w:pPr>
      <w:r w:rsidRPr="006C5D2C">
        <w:t>Implementation of the Bouncer</w:t>
      </w:r>
      <w:r w:rsidR="003046F6" w:rsidRPr="006C5D2C">
        <w:rPr>
          <w:rStyle w:val="FootnoteReference"/>
        </w:rPr>
        <w:footnoteReference w:id="4"/>
      </w:r>
      <w:r w:rsidR="003046F6" w:rsidRPr="006C5D2C">
        <w:t xml:space="preserve">, a new module that is capable of parsing a technology provided release xml file and create individual PPA (Product per </w:t>
      </w:r>
      <w:r w:rsidR="00D53DC2" w:rsidRPr="006C5D2C">
        <w:t>P</w:t>
      </w:r>
      <w:r w:rsidR="003046F6" w:rsidRPr="006C5D2C">
        <w:t>latform and Architecture) releases to be passed through the software release workflow.</w:t>
      </w:r>
    </w:p>
    <w:p w14:paraId="34F9C6A0" w14:textId="77777777" w:rsidR="00737046" w:rsidRPr="006C5D2C" w:rsidRDefault="00737046" w:rsidP="001C0DCE">
      <w:pPr>
        <w:numPr>
          <w:ilvl w:val="0"/>
          <w:numId w:val="5"/>
        </w:numPr>
      </w:pPr>
      <w:r w:rsidRPr="006C5D2C">
        <w:t xml:space="preserve">Implementation of the interface between RT and GGUS to provide the Technology Providers an entry point to the software release workflow and related part of the workflow in the </w:t>
      </w:r>
      <w:r w:rsidR="001F4216" w:rsidRPr="006C5D2C">
        <w:t>Software provisioning queue</w:t>
      </w:r>
      <w:r w:rsidR="002339A6" w:rsidRPr="006C5D2C">
        <w:t>.</w:t>
      </w:r>
    </w:p>
    <w:p w14:paraId="6D45B00E" w14:textId="77777777" w:rsidR="00737046" w:rsidRPr="006C5D2C" w:rsidRDefault="00737046" w:rsidP="001C0DCE">
      <w:pPr>
        <w:numPr>
          <w:ilvl w:val="0"/>
          <w:numId w:val="5"/>
        </w:numPr>
      </w:pPr>
      <w:r w:rsidRPr="006C5D2C">
        <w:t xml:space="preserve">Implemented the digests to provide the managers of Technology </w:t>
      </w:r>
      <w:r w:rsidR="002339A6" w:rsidRPr="006C5D2C">
        <w:t>P</w:t>
      </w:r>
      <w:r w:rsidRPr="006C5D2C">
        <w:t>roviders an overview of how are their products passing through the software release workflow</w:t>
      </w:r>
      <w:r w:rsidR="002339A6" w:rsidRPr="006C5D2C">
        <w:t>.</w:t>
      </w:r>
    </w:p>
    <w:p w14:paraId="257FF150" w14:textId="77777777" w:rsidR="00737046" w:rsidRPr="006C5D2C" w:rsidRDefault="00737046" w:rsidP="001C0DCE">
      <w:pPr>
        <w:numPr>
          <w:ilvl w:val="0"/>
          <w:numId w:val="5"/>
        </w:numPr>
      </w:pPr>
      <w:r w:rsidRPr="006C5D2C">
        <w:t xml:space="preserve">Implementation of similar digests for the </w:t>
      </w:r>
      <w:r w:rsidR="001F4216" w:rsidRPr="006C5D2C">
        <w:t>Software Provisioning administrators</w:t>
      </w:r>
      <w:r w:rsidR="002339A6" w:rsidRPr="006C5D2C">
        <w:t>.</w:t>
      </w:r>
    </w:p>
    <w:p w14:paraId="38595704" w14:textId="77777777" w:rsidR="00737046" w:rsidRPr="006C5D2C" w:rsidRDefault="001F4216" w:rsidP="001C0DCE">
      <w:pPr>
        <w:numPr>
          <w:ilvl w:val="0"/>
          <w:numId w:val="5"/>
        </w:numPr>
      </w:pPr>
      <w:r w:rsidRPr="006C5D2C">
        <w:t>V</w:t>
      </w:r>
      <w:r w:rsidR="00737046" w:rsidRPr="006C5D2C">
        <w:t>arious changes to the automation of the software release provisioning workflow in the RT e.g., automated resolving of tickets when they reach certain status</w:t>
      </w:r>
      <w:r w:rsidR="002339A6" w:rsidRPr="006C5D2C">
        <w:t>.</w:t>
      </w:r>
    </w:p>
    <w:p w14:paraId="566BFCD5" w14:textId="6453B25B" w:rsidR="00737046" w:rsidRPr="006C5D2C" w:rsidRDefault="001F4216" w:rsidP="001C0DCE">
      <w:pPr>
        <w:numPr>
          <w:ilvl w:val="0"/>
          <w:numId w:val="5"/>
        </w:numPr>
      </w:pPr>
      <w:r w:rsidRPr="006C5D2C">
        <w:t>I</w:t>
      </w:r>
      <w:r w:rsidR="00737046" w:rsidRPr="006C5D2C">
        <w:t xml:space="preserve">mplementation of automated collection of verification </w:t>
      </w:r>
      <w:r w:rsidR="002E60A8" w:rsidRPr="006C5D2C">
        <w:t>[</w:t>
      </w:r>
      <w:r w:rsidR="00D52D46" w:rsidRPr="006C5D2C">
        <w:fldChar w:fldCharType="begin"/>
      </w:r>
      <w:r w:rsidR="002E60A8" w:rsidRPr="006C5D2C">
        <w:instrText xml:space="preserve"> REF SWProvExcelOversight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7</w:t>
      </w:r>
      <w:r w:rsidR="00D52D46" w:rsidRPr="006C5D2C">
        <w:fldChar w:fldCharType="end"/>
      </w:r>
      <w:r w:rsidR="002E60A8" w:rsidRPr="006C5D2C">
        <w:t xml:space="preserve">] </w:t>
      </w:r>
      <w:r w:rsidR="00737046" w:rsidRPr="006C5D2C">
        <w:t xml:space="preserve">and </w:t>
      </w:r>
      <w:r w:rsidR="002E60A8" w:rsidRPr="006C5D2C">
        <w:t xml:space="preserve">other SA2 </w:t>
      </w:r>
      <w:r w:rsidR="00737046" w:rsidRPr="006C5D2C">
        <w:t xml:space="preserve">metrics </w:t>
      </w:r>
      <w:r w:rsidR="002E60A8" w:rsidRPr="006C5D2C">
        <w:t>[</w:t>
      </w:r>
      <w:r w:rsidR="00D52D46" w:rsidRPr="006C5D2C">
        <w:fldChar w:fldCharType="begin"/>
      </w:r>
      <w:r w:rsidR="002E60A8" w:rsidRPr="006C5D2C">
        <w:instrText xml:space="preserve"> REF SA2_Metrics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9</w:t>
      </w:r>
      <w:r w:rsidR="00D52D46" w:rsidRPr="006C5D2C">
        <w:fldChar w:fldCharType="end"/>
      </w:r>
      <w:r w:rsidR="002E60A8" w:rsidRPr="006C5D2C">
        <w:t xml:space="preserve">] </w:t>
      </w:r>
      <w:r w:rsidR="00737046" w:rsidRPr="006C5D2C">
        <w:t>from the software release workflow</w:t>
      </w:r>
      <w:r w:rsidR="002E60A8" w:rsidRPr="006C5D2C">
        <w:t>.</w:t>
      </w:r>
    </w:p>
    <w:p w14:paraId="07CF630E" w14:textId="77777777" w:rsidR="00737046" w:rsidRPr="006C5D2C" w:rsidRDefault="00737046" w:rsidP="00737046">
      <w:pPr>
        <w:pStyle w:val="Heading3"/>
      </w:pPr>
      <w:bookmarkStart w:id="372" w:name="_Toc323298978"/>
      <w:r w:rsidRPr="00D60FB6">
        <w:t xml:space="preserve">Repository </w:t>
      </w:r>
      <w:r w:rsidR="002E60A8" w:rsidRPr="00D60FB6">
        <w:t>f</w:t>
      </w:r>
      <w:r w:rsidRPr="006C5D2C">
        <w:t>rontend</w:t>
      </w:r>
      <w:bookmarkEnd w:id="372"/>
      <w:r w:rsidRPr="006C5D2C">
        <w:t xml:space="preserve"> </w:t>
      </w:r>
    </w:p>
    <w:p w14:paraId="3A17C43D" w14:textId="17235D05" w:rsidR="00737046" w:rsidRPr="00D60FB6" w:rsidRDefault="00737046" w:rsidP="00737046">
      <w:r w:rsidRPr="006C5D2C">
        <w:t xml:space="preserve">During the second year of the EGI project a great effort was put in improving the mechanism that allows for automated publication of internal products releases into </w:t>
      </w:r>
      <w:r w:rsidR="00E74271" w:rsidRPr="006C5D2C">
        <w:t xml:space="preserve">the </w:t>
      </w:r>
      <w:r w:rsidRPr="006C5D2C">
        <w:t xml:space="preserve">repository.egi.eu portal. In addition, this mechanism was extended to include UMD Candidate Releases and UMD Releases, e.g. </w:t>
      </w:r>
      <w:hyperlink r:id="rId14" w:history="1">
        <w:r w:rsidRPr="00A53024">
          <w:rPr>
            <w:rStyle w:val="Hyperlink"/>
          </w:rPr>
          <w:t>http://repository.egi.eu/2011/10/31/release-umd-1-3-0/</w:t>
        </w:r>
      </w:hyperlink>
      <w:r w:rsidRPr="00D60FB6">
        <w:t xml:space="preserve">. </w:t>
      </w:r>
    </w:p>
    <w:p w14:paraId="3CD01BD2" w14:textId="77777777" w:rsidR="00737046" w:rsidRPr="006C5D2C" w:rsidRDefault="00737046" w:rsidP="00737046">
      <w:r w:rsidRPr="006C5D2C">
        <w:t xml:space="preserve">Another priority was offering general support for the repository.egi.eu </w:t>
      </w:r>
      <w:r w:rsidR="006C5D2C">
        <w:t>W</w:t>
      </w:r>
      <w:r w:rsidRPr="006C5D2C">
        <w:t xml:space="preserve">ordpress site including administration tasks such as software upgrades, support for the site's replication mechanism and so on. </w:t>
      </w:r>
    </w:p>
    <w:p w14:paraId="16C821F5" w14:textId="77777777" w:rsidR="00737046" w:rsidRPr="006C5D2C" w:rsidRDefault="00737046" w:rsidP="00737046">
      <w:pPr>
        <w:pStyle w:val="Heading3"/>
      </w:pPr>
      <w:bookmarkStart w:id="373" w:name="_Toc323298979"/>
      <w:r w:rsidRPr="006C5D2C">
        <w:t xml:space="preserve">Repository </w:t>
      </w:r>
      <w:r w:rsidR="002E60A8" w:rsidRPr="006C5D2C">
        <w:t>b</w:t>
      </w:r>
      <w:r w:rsidRPr="006C5D2C">
        <w:t>ackend</w:t>
      </w:r>
      <w:bookmarkEnd w:id="373"/>
      <w:r w:rsidRPr="006C5D2C">
        <w:t xml:space="preserve"> </w:t>
      </w:r>
    </w:p>
    <w:p w14:paraId="16CB5F3E" w14:textId="77777777" w:rsidR="00737046" w:rsidRPr="006C5D2C" w:rsidRDefault="00737046" w:rsidP="00737046">
      <w:pPr>
        <w:pStyle w:val="Default"/>
        <w:jc w:val="both"/>
        <w:rPr>
          <w:sz w:val="22"/>
          <w:szCs w:val="22"/>
          <w:lang w:val="en-GB"/>
        </w:rPr>
      </w:pPr>
      <w:r w:rsidRPr="006C5D2C">
        <w:rPr>
          <w:sz w:val="22"/>
          <w:szCs w:val="22"/>
          <w:lang w:val="en-GB"/>
        </w:rPr>
        <w:t xml:space="preserve">The </w:t>
      </w:r>
      <w:r w:rsidR="002E60A8" w:rsidRPr="006C5D2C">
        <w:rPr>
          <w:sz w:val="22"/>
          <w:szCs w:val="22"/>
          <w:lang w:val="en-GB"/>
        </w:rPr>
        <w:t>repository b</w:t>
      </w:r>
      <w:r w:rsidRPr="006C5D2C">
        <w:rPr>
          <w:sz w:val="22"/>
          <w:szCs w:val="22"/>
          <w:lang w:val="en-GB"/>
        </w:rPr>
        <w:t xml:space="preserve">ackend is the subsystem of the EGI software repository that handles the business layer of the New Software Release workflow. It is responsible for </w:t>
      </w:r>
      <w:r w:rsidR="00D60FB6" w:rsidRPr="006C5D2C">
        <w:rPr>
          <w:sz w:val="22"/>
          <w:szCs w:val="22"/>
          <w:lang w:val="en-GB"/>
        </w:rPr>
        <w:t xml:space="preserve">sanitising </w:t>
      </w:r>
      <w:r w:rsidRPr="006C5D2C">
        <w:rPr>
          <w:sz w:val="22"/>
          <w:szCs w:val="22"/>
          <w:lang w:val="en-GB"/>
        </w:rPr>
        <w:t xml:space="preserve">the input coming from RT, for storing new software releases in its data store so that it can be passed through the workflow according to instructions given by the RT and finally for constructing the UMD releases based on the products submitted by the technology providers. </w:t>
      </w:r>
    </w:p>
    <w:p w14:paraId="13117996" w14:textId="77777777" w:rsidR="00737046" w:rsidRPr="006C5D2C" w:rsidRDefault="002E60A8" w:rsidP="00737046">
      <w:pPr>
        <w:pStyle w:val="Default"/>
        <w:jc w:val="both"/>
        <w:rPr>
          <w:sz w:val="22"/>
          <w:szCs w:val="22"/>
          <w:lang w:val="en-GB"/>
        </w:rPr>
      </w:pPr>
      <w:r w:rsidRPr="006C5D2C">
        <w:rPr>
          <w:sz w:val="22"/>
          <w:szCs w:val="22"/>
          <w:lang w:val="en-GB"/>
        </w:rPr>
        <w:t>D</w:t>
      </w:r>
      <w:r w:rsidR="00737046" w:rsidRPr="006C5D2C">
        <w:rPr>
          <w:sz w:val="22"/>
          <w:szCs w:val="22"/>
          <w:lang w:val="en-GB"/>
        </w:rPr>
        <w:t xml:space="preserve">uring PY2 </w:t>
      </w:r>
      <w:r w:rsidRPr="006C5D2C">
        <w:rPr>
          <w:sz w:val="22"/>
          <w:szCs w:val="22"/>
          <w:lang w:val="en-GB"/>
        </w:rPr>
        <w:t xml:space="preserve">the </w:t>
      </w:r>
      <w:r w:rsidR="00737046" w:rsidRPr="006C5D2C">
        <w:rPr>
          <w:sz w:val="22"/>
          <w:szCs w:val="22"/>
          <w:lang w:val="en-GB"/>
        </w:rPr>
        <w:t>work was focused on the following supporting tasks and/or developments, regard</w:t>
      </w:r>
      <w:r w:rsidR="00315698" w:rsidRPr="006C5D2C">
        <w:rPr>
          <w:sz w:val="22"/>
          <w:szCs w:val="22"/>
          <w:lang w:val="en-GB"/>
        </w:rPr>
        <w:t>ing</w:t>
      </w:r>
      <w:r w:rsidR="00737046" w:rsidRPr="006C5D2C">
        <w:rPr>
          <w:sz w:val="22"/>
          <w:szCs w:val="22"/>
          <w:lang w:val="en-GB"/>
        </w:rPr>
        <w:t xml:space="preserve"> the </w:t>
      </w:r>
      <w:r w:rsidRPr="006C5D2C">
        <w:rPr>
          <w:sz w:val="22"/>
          <w:szCs w:val="22"/>
          <w:lang w:val="en-GB"/>
        </w:rPr>
        <w:t>r</w:t>
      </w:r>
      <w:r w:rsidR="00737046" w:rsidRPr="006C5D2C">
        <w:rPr>
          <w:sz w:val="22"/>
          <w:szCs w:val="22"/>
          <w:lang w:val="en-GB"/>
        </w:rPr>
        <w:t>epo</w:t>
      </w:r>
      <w:r w:rsidRPr="006C5D2C">
        <w:rPr>
          <w:sz w:val="22"/>
          <w:szCs w:val="22"/>
          <w:lang w:val="en-GB"/>
        </w:rPr>
        <w:t>sitory</w:t>
      </w:r>
      <w:r w:rsidR="00737046" w:rsidRPr="006C5D2C">
        <w:rPr>
          <w:sz w:val="22"/>
          <w:szCs w:val="22"/>
          <w:lang w:val="en-GB"/>
        </w:rPr>
        <w:t xml:space="preserve"> </w:t>
      </w:r>
      <w:r w:rsidRPr="006C5D2C">
        <w:rPr>
          <w:sz w:val="22"/>
          <w:szCs w:val="22"/>
          <w:lang w:val="en-GB"/>
        </w:rPr>
        <w:t>backend</w:t>
      </w:r>
      <w:r w:rsidR="00737046" w:rsidRPr="006C5D2C">
        <w:rPr>
          <w:sz w:val="22"/>
          <w:szCs w:val="22"/>
          <w:lang w:val="en-GB"/>
        </w:rPr>
        <w:t>:</w:t>
      </w:r>
    </w:p>
    <w:p w14:paraId="20721B7A" w14:textId="77777777" w:rsidR="00737046" w:rsidRPr="006C5D2C" w:rsidRDefault="002E60A8" w:rsidP="001C0DCE">
      <w:pPr>
        <w:pStyle w:val="Default"/>
        <w:numPr>
          <w:ilvl w:val="0"/>
          <w:numId w:val="4"/>
        </w:numPr>
        <w:jc w:val="both"/>
        <w:rPr>
          <w:sz w:val="22"/>
          <w:szCs w:val="22"/>
          <w:lang w:val="en-GB"/>
        </w:rPr>
      </w:pPr>
      <w:r w:rsidRPr="006C5D2C">
        <w:rPr>
          <w:sz w:val="22"/>
          <w:szCs w:val="22"/>
          <w:lang w:val="en-GB"/>
        </w:rPr>
        <w:lastRenderedPageBreak/>
        <w:t>B</w:t>
      </w:r>
      <w:r w:rsidR="00737046" w:rsidRPr="006C5D2C">
        <w:rPr>
          <w:sz w:val="22"/>
          <w:szCs w:val="22"/>
          <w:lang w:val="en-GB"/>
        </w:rPr>
        <w:t>ug fixes, continuous improvements on the setup, checks and possible corrective actions prior and after each UMD release deployment</w:t>
      </w:r>
      <w:r w:rsidR="0047425A" w:rsidRPr="006C5D2C">
        <w:rPr>
          <w:sz w:val="22"/>
          <w:szCs w:val="22"/>
          <w:lang w:val="en-GB"/>
        </w:rPr>
        <w:t>.</w:t>
      </w:r>
    </w:p>
    <w:p w14:paraId="5494E2B2" w14:textId="1A0117C7" w:rsidR="001E6409" w:rsidRPr="006C5D2C" w:rsidRDefault="002E60A8" w:rsidP="0073476B">
      <w:pPr>
        <w:pStyle w:val="Default"/>
        <w:numPr>
          <w:ilvl w:val="0"/>
          <w:numId w:val="4"/>
        </w:numPr>
        <w:jc w:val="both"/>
        <w:rPr>
          <w:sz w:val="22"/>
          <w:szCs w:val="22"/>
          <w:lang w:val="en-GB"/>
        </w:rPr>
      </w:pPr>
      <w:r w:rsidRPr="006C5D2C">
        <w:rPr>
          <w:sz w:val="22"/>
          <w:szCs w:val="22"/>
          <w:lang w:val="en-GB"/>
        </w:rPr>
        <w:t>A</w:t>
      </w:r>
      <w:r w:rsidR="00737046" w:rsidRPr="006C5D2C">
        <w:rPr>
          <w:sz w:val="22"/>
          <w:szCs w:val="22"/>
          <w:lang w:val="en-GB"/>
        </w:rPr>
        <w:t xml:space="preserve"> new module has been developed, named ‘UMD Composer’</w:t>
      </w:r>
      <w:r w:rsidR="00691D2D" w:rsidRPr="006C5D2C">
        <w:rPr>
          <w:sz w:val="22"/>
          <w:szCs w:val="22"/>
          <w:lang w:val="en-GB"/>
        </w:rPr>
        <w:t xml:space="preserve"> (see </w:t>
      </w:r>
      <w:r w:rsidR="00D52D46" w:rsidRPr="006C5D2C">
        <w:rPr>
          <w:sz w:val="22"/>
          <w:szCs w:val="22"/>
          <w:lang w:val="en-GB"/>
        </w:rPr>
        <w:fldChar w:fldCharType="begin"/>
      </w:r>
      <w:r w:rsidR="006173A1" w:rsidRPr="006C5D2C">
        <w:rPr>
          <w:sz w:val="22"/>
          <w:szCs w:val="22"/>
          <w:lang w:val="en-GB"/>
        </w:rPr>
        <w:instrText xml:space="preserve"> REF _Ref193859826 \h </w:instrText>
      </w:r>
      <w:r w:rsidR="00D52D46" w:rsidRPr="006C5D2C">
        <w:rPr>
          <w:sz w:val="22"/>
          <w:szCs w:val="22"/>
          <w:lang w:val="en-GB"/>
        </w:rPr>
      </w:r>
      <w:r w:rsidR="00D52D46" w:rsidRPr="006C5D2C">
        <w:rPr>
          <w:sz w:val="22"/>
          <w:szCs w:val="22"/>
          <w:lang w:val="en-GB"/>
        </w:rPr>
        <w:fldChar w:fldCharType="separate"/>
      </w:r>
      <w:r w:rsidR="00AF3BB0" w:rsidRPr="00D9064C">
        <w:rPr>
          <w:b/>
        </w:rPr>
        <w:t xml:space="preserve">Figure </w:t>
      </w:r>
      <w:r w:rsidR="00AF3BB0">
        <w:rPr>
          <w:b/>
          <w:noProof/>
        </w:rPr>
        <w:t>1</w:t>
      </w:r>
      <w:r w:rsidR="00D52D46" w:rsidRPr="006C5D2C">
        <w:rPr>
          <w:sz w:val="22"/>
          <w:szCs w:val="22"/>
          <w:lang w:val="en-GB"/>
        </w:rPr>
        <w:fldChar w:fldCharType="end"/>
      </w:r>
      <w:r w:rsidR="006173A1" w:rsidRPr="006C5D2C">
        <w:rPr>
          <w:sz w:val="22"/>
          <w:szCs w:val="22"/>
          <w:lang w:val="en-GB"/>
        </w:rPr>
        <w:t xml:space="preserve"> and </w:t>
      </w:r>
      <w:r w:rsidR="00D52D46" w:rsidRPr="006C5D2C">
        <w:rPr>
          <w:sz w:val="22"/>
          <w:szCs w:val="22"/>
          <w:lang w:val="en-GB"/>
        </w:rPr>
        <w:fldChar w:fldCharType="begin"/>
      </w:r>
      <w:r w:rsidR="006173A1" w:rsidRPr="006C5D2C">
        <w:rPr>
          <w:sz w:val="22"/>
          <w:szCs w:val="22"/>
          <w:lang w:val="en-GB"/>
        </w:rPr>
        <w:instrText xml:space="preserve"> REF _Ref193859835 \h </w:instrText>
      </w:r>
      <w:r w:rsidR="00D52D46" w:rsidRPr="006C5D2C">
        <w:rPr>
          <w:sz w:val="22"/>
          <w:szCs w:val="22"/>
          <w:lang w:val="en-GB"/>
        </w:rPr>
      </w:r>
      <w:r w:rsidR="00D52D46" w:rsidRPr="006C5D2C">
        <w:rPr>
          <w:sz w:val="22"/>
          <w:szCs w:val="22"/>
          <w:lang w:val="en-GB"/>
        </w:rPr>
        <w:fldChar w:fldCharType="separate"/>
      </w:r>
      <w:r w:rsidR="00AF3BB0" w:rsidRPr="00D9064C">
        <w:rPr>
          <w:b/>
        </w:rPr>
        <w:t xml:space="preserve">Figure </w:t>
      </w:r>
      <w:r w:rsidR="00AF3BB0">
        <w:rPr>
          <w:b/>
          <w:noProof/>
        </w:rPr>
        <w:t>2</w:t>
      </w:r>
      <w:r w:rsidR="00D52D46" w:rsidRPr="006C5D2C">
        <w:rPr>
          <w:sz w:val="22"/>
          <w:szCs w:val="22"/>
          <w:lang w:val="en-GB"/>
        </w:rPr>
        <w:fldChar w:fldCharType="end"/>
      </w:r>
      <w:r w:rsidR="006173A1" w:rsidRPr="006C5D2C">
        <w:rPr>
          <w:sz w:val="22"/>
          <w:szCs w:val="22"/>
          <w:lang w:val="en-GB"/>
        </w:rPr>
        <w:t>)</w:t>
      </w:r>
      <w:r w:rsidR="00737046" w:rsidRPr="006C5D2C">
        <w:rPr>
          <w:sz w:val="22"/>
          <w:szCs w:val="22"/>
          <w:lang w:val="en-GB"/>
        </w:rPr>
        <w:t>, capable of composing/constructing a major, minor or revision update of the Unified Middleware Distribution (UMD), based on the versioned product releases resid</w:t>
      </w:r>
      <w:r w:rsidR="0047425A" w:rsidRPr="006C5D2C">
        <w:rPr>
          <w:sz w:val="22"/>
          <w:szCs w:val="22"/>
          <w:lang w:val="en-GB"/>
        </w:rPr>
        <w:t>ing</w:t>
      </w:r>
      <w:r w:rsidR="00737046" w:rsidRPr="006C5D2C">
        <w:rPr>
          <w:sz w:val="22"/>
          <w:szCs w:val="22"/>
          <w:lang w:val="en-GB"/>
        </w:rPr>
        <w:t xml:space="preserve"> in the UMDStore area and being submitted by the </w:t>
      </w:r>
      <w:r w:rsidR="00DF0E68" w:rsidRPr="006C5D2C">
        <w:rPr>
          <w:sz w:val="22"/>
          <w:szCs w:val="22"/>
          <w:lang w:val="en-GB"/>
        </w:rPr>
        <w:t>T</w:t>
      </w:r>
      <w:r w:rsidR="00737046" w:rsidRPr="006C5D2C">
        <w:rPr>
          <w:sz w:val="22"/>
          <w:szCs w:val="22"/>
          <w:lang w:val="en-GB"/>
        </w:rPr>
        <w:t xml:space="preserve">echnology </w:t>
      </w:r>
      <w:r w:rsidR="00DF0E68" w:rsidRPr="006C5D2C">
        <w:rPr>
          <w:sz w:val="22"/>
          <w:szCs w:val="22"/>
          <w:lang w:val="en-GB"/>
        </w:rPr>
        <w:t>P</w:t>
      </w:r>
      <w:r w:rsidR="00737046" w:rsidRPr="006C5D2C">
        <w:rPr>
          <w:sz w:val="22"/>
          <w:szCs w:val="22"/>
          <w:lang w:val="en-GB"/>
        </w:rPr>
        <w:t>roviders</w:t>
      </w:r>
      <w:r w:rsidR="006173A1" w:rsidRPr="006C5D2C">
        <w:rPr>
          <w:sz w:val="22"/>
          <w:szCs w:val="22"/>
          <w:lang w:val="en-GB"/>
        </w:rPr>
        <w:t>. The said versioned product releases are of a specific platform and architecture pair and for reference to them the acronym PPAs is used.   Through the component’s user interface, three key functionalities are available to a group of authorized members of the SA2 activity:</w:t>
      </w:r>
    </w:p>
    <w:p w14:paraId="6EC9BC86" w14:textId="77777777" w:rsidR="006173A1" w:rsidRPr="006C5D2C" w:rsidRDefault="006173A1" w:rsidP="006173A1">
      <w:pPr>
        <w:pStyle w:val="Default"/>
        <w:numPr>
          <w:ilvl w:val="1"/>
          <w:numId w:val="4"/>
        </w:numPr>
        <w:jc w:val="both"/>
        <w:rPr>
          <w:sz w:val="22"/>
          <w:szCs w:val="22"/>
          <w:lang w:val="en-GB"/>
        </w:rPr>
      </w:pPr>
      <w:r w:rsidRPr="006C5D2C">
        <w:rPr>
          <w:sz w:val="22"/>
          <w:szCs w:val="22"/>
          <w:lang w:val="en-GB"/>
        </w:rPr>
        <w:t xml:space="preserve">initiate a UMD major or minor/revision update, </w:t>
      </w:r>
    </w:p>
    <w:p w14:paraId="4C52562B" w14:textId="77777777" w:rsidR="006173A1" w:rsidRPr="006C5D2C" w:rsidRDefault="006173A1" w:rsidP="006173A1">
      <w:pPr>
        <w:pStyle w:val="Default"/>
        <w:numPr>
          <w:ilvl w:val="1"/>
          <w:numId w:val="4"/>
        </w:numPr>
        <w:jc w:val="both"/>
        <w:rPr>
          <w:sz w:val="22"/>
          <w:szCs w:val="22"/>
          <w:lang w:val="en-GB"/>
        </w:rPr>
      </w:pPr>
      <w:r w:rsidRPr="006C5D2C">
        <w:rPr>
          <w:sz w:val="22"/>
          <w:szCs w:val="22"/>
          <w:lang w:val="en-GB"/>
        </w:rPr>
        <w:t xml:space="preserve">work with active UMD releases (not deployed in production yet) and </w:t>
      </w:r>
    </w:p>
    <w:p w14:paraId="0DC08245" w14:textId="77777777" w:rsidR="00737046" w:rsidRPr="006C5D2C" w:rsidRDefault="006173A1" w:rsidP="006173A1">
      <w:pPr>
        <w:pStyle w:val="Default"/>
        <w:numPr>
          <w:ilvl w:val="1"/>
          <w:numId w:val="4"/>
        </w:numPr>
        <w:jc w:val="both"/>
        <w:rPr>
          <w:sz w:val="22"/>
          <w:szCs w:val="22"/>
          <w:lang w:val="en-GB"/>
        </w:rPr>
      </w:pPr>
      <w:r w:rsidRPr="006C5D2C">
        <w:rPr>
          <w:sz w:val="22"/>
          <w:szCs w:val="22"/>
          <w:lang w:val="en-GB"/>
        </w:rPr>
        <w:t xml:space="preserve">view archived UMD releases (already in production). </w:t>
      </w:r>
    </w:p>
    <w:p w14:paraId="2D5251F5" w14:textId="77777777" w:rsidR="00737046" w:rsidRPr="006C5D2C" w:rsidRDefault="003664A7" w:rsidP="001C0DCE">
      <w:pPr>
        <w:pStyle w:val="Default"/>
        <w:numPr>
          <w:ilvl w:val="0"/>
          <w:numId w:val="4"/>
        </w:numPr>
        <w:jc w:val="both"/>
        <w:rPr>
          <w:sz w:val="22"/>
          <w:szCs w:val="22"/>
          <w:lang w:val="en-GB"/>
        </w:rPr>
      </w:pPr>
      <w:r w:rsidRPr="006C5D2C">
        <w:rPr>
          <w:sz w:val="22"/>
          <w:szCs w:val="22"/>
          <w:lang w:val="en-GB"/>
        </w:rPr>
        <w:t>T</w:t>
      </w:r>
      <w:r w:rsidR="00737046" w:rsidRPr="006C5D2C">
        <w:rPr>
          <w:sz w:val="22"/>
          <w:szCs w:val="22"/>
          <w:lang w:val="en-GB"/>
        </w:rPr>
        <w:t>he Repo</w:t>
      </w:r>
      <w:r w:rsidR="0047425A" w:rsidRPr="006C5D2C">
        <w:rPr>
          <w:sz w:val="22"/>
          <w:szCs w:val="22"/>
          <w:lang w:val="en-GB"/>
        </w:rPr>
        <w:t>sitory</w:t>
      </w:r>
      <w:r w:rsidR="00737046" w:rsidRPr="006C5D2C">
        <w:rPr>
          <w:sz w:val="22"/>
          <w:szCs w:val="22"/>
          <w:lang w:val="en-GB"/>
        </w:rPr>
        <w:t xml:space="preserve"> Backend subsystem was extended in order to provide support for </w:t>
      </w:r>
      <w:r w:rsidRPr="006C5D2C">
        <w:rPr>
          <w:sz w:val="22"/>
          <w:szCs w:val="22"/>
          <w:lang w:val="en-GB"/>
        </w:rPr>
        <w:t>D</w:t>
      </w:r>
      <w:r w:rsidR="00737046" w:rsidRPr="006C5D2C">
        <w:rPr>
          <w:sz w:val="22"/>
          <w:szCs w:val="22"/>
          <w:lang w:val="en-GB"/>
        </w:rPr>
        <w:t xml:space="preserve">ebian-based </w:t>
      </w:r>
      <w:r w:rsidRPr="006C5D2C">
        <w:rPr>
          <w:sz w:val="22"/>
          <w:szCs w:val="22"/>
          <w:lang w:val="en-GB"/>
        </w:rPr>
        <w:t>software.</w:t>
      </w:r>
    </w:p>
    <w:p w14:paraId="4A1EE305" w14:textId="77777777" w:rsidR="00737046" w:rsidRPr="006C5D2C" w:rsidRDefault="003664A7" w:rsidP="001C0DCE">
      <w:pPr>
        <w:pStyle w:val="Default"/>
        <w:numPr>
          <w:ilvl w:val="0"/>
          <w:numId w:val="4"/>
        </w:numPr>
        <w:jc w:val="both"/>
        <w:rPr>
          <w:sz w:val="22"/>
          <w:szCs w:val="22"/>
          <w:lang w:val="en-GB"/>
        </w:rPr>
      </w:pPr>
      <w:r w:rsidRPr="006C5D2C">
        <w:rPr>
          <w:sz w:val="22"/>
          <w:szCs w:val="22"/>
          <w:lang w:val="en-GB"/>
        </w:rPr>
        <w:t>The RESTful</w:t>
      </w:r>
      <w:r w:rsidR="00737046" w:rsidRPr="006C5D2C">
        <w:rPr>
          <w:sz w:val="22"/>
          <w:szCs w:val="22"/>
          <w:lang w:val="en-GB"/>
        </w:rPr>
        <w:t xml:space="preserve"> API has been further developed and extended for better integration with the other components, mainly with the EGI Repository Front-end</w:t>
      </w:r>
      <w:r w:rsidR="0047425A" w:rsidRPr="006C5D2C">
        <w:rPr>
          <w:sz w:val="22"/>
          <w:szCs w:val="22"/>
          <w:lang w:val="en-GB"/>
        </w:rPr>
        <w:t>.</w:t>
      </w:r>
    </w:p>
    <w:p w14:paraId="1DF80771" w14:textId="77777777" w:rsidR="00737046" w:rsidRPr="006C5D2C" w:rsidRDefault="00FD5987" w:rsidP="001C0DCE">
      <w:pPr>
        <w:pStyle w:val="Default"/>
        <w:numPr>
          <w:ilvl w:val="0"/>
          <w:numId w:val="4"/>
        </w:numPr>
        <w:jc w:val="both"/>
        <w:rPr>
          <w:sz w:val="22"/>
          <w:szCs w:val="22"/>
          <w:lang w:val="en-GB"/>
        </w:rPr>
      </w:pPr>
      <w:r w:rsidRPr="006C5D2C">
        <w:rPr>
          <w:sz w:val="22"/>
          <w:szCs w:val="22"/>
          <w:lang w:val="en-GB"/>
        </w:rPr>
        <w:t>A</w:t>
      </w:r>
      <w:r w:rsidR="00737046" w:rsidRPr="006C5D2C">
        <w:rPr>
          <w:sz w:val="22"/>
          <w:szCs w:val="22"/>
          <w:lang w:val="en-GB"/>
        </w:rPr>
        <w:t xml:space="preserve"> mirroring facility module has been developed, as an autonomous sub-system, independe</w:t>
      </w:r>
      <w:r w:rsidR="00443827" w:rsidRPr="006C5D2C">
        <w:rPr>
          <w:sz w:val="22"/>
          <w:szCs w:val="22"/>
          <w:lang w:val="en-GB"/>
        </w:rPr>
        <w:t>nt</w:t>
      </w:r>
      <w:r w:rsidR="00737046" w:rsidRPr="006C5D2C">
        <w:rPr>
          <w:sz w:val="22"/>
          <w:szCs w:val="22"/>
          <w:lang w:val="en-GB"/>
        </w:rPr>
        <w:t xml:space="preserve"> from the EGI Software provision workflow and aims to provide mirroring capabilities to a group of authorized members of the SA2 activity.</w:t>
      </w:r>
    </w:p>
    <w:p w14:paraId="4F423E9C" w14:textId="77777777" w:rsidR="00691D2D" w:rsidRPr="006C5D2C" w:rsidRDefault="00691D2D" w:rsidP="00691D2D">
      <w:pPr>
        <w:pStyle w:val="Default"/>
        <w:jc w:val="both"/>
        <w:rPr>
          <w:sz w:val="22"/>
          <w:szCs w:val="22"/>
          <w:lang w:val="en-GB"/>
        </w:rPr>
      </w:pPr>
    </w:p>
    <w:p w14:paraId="3B68C83B" w14:textId="77777777" w:rsidR="00737046" w:rsidRPr="006C5D2C" w:rsidRDefault="00691D2D" w:rsidP="00691D2D">
      <w:pPr>
        <w:pStyle w:val="Default"/>
        <w:jc w:val="both"/>
        <w:rPr>
          <w:sz w:val="22"/>
          <w:szCs w:val="22"/>
          <w:highlight w:val="yellow"/>
          <w:lang w:val="en-GB"/>
        </w:rPr>
      </w:pPr>
      <w:r w:rsidRPr="006C5D2C">
        <w:rPr>
          <w:noProof/>
          <w:szCs w:val="22"/>
          <w:lang w:val="nl-NL" w:eastAsia="nl-NL"/>
        </w:rPr>
        <w:drawing>
          <wp:inline distT="0" distB="0" distL="0" distR="0" wp14:anchorId="638D1EAE" wp14:editId="37DEDE37">
            <wp:extent cx="5753100" cy="2971800"/>
            <wp:effectExtent l="0" t="0" r="12700"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971800"/>
                    </a:xfrm>
                    <a:prstGeom prst="rect">
                      <a:avLst/>
                    </a:prstGeom>
                    <a:noFill/>
                    <a:ln>
                      <a:noFill/>
                    </a:ln>
                  </pic:spPr>
                </pic:pic>
              </a:graphicData>
            </a:graphic>
          </wp:inline>
        </w:drawing>
      </w:r>
    </w:p>
    <w:p w14:paraId="3DD645F1" w14:textId="77777777" w:rsidR="00691D2D" w:rsidRPr="00D9064C" w:rsidRDefault="00691D2D" w:rsidP="00691D2D">
      <w:pPr>
        <w:pStyle w:val="Caption"/>
        <w:jc w:val="center"/>
        <w:rPr>
          <w:b w:val="0"/>
        </w:rPr>
      </w:pPr>
      <w:bookmarkStart w:id="374" w:name="_Ref193859826"/>
      <w:r w:rsidRPr="00D9064C">
        <w:rPr>
          <w:b w:val="0"/>
        </w:rPr>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AF3BB0">
        <w:rPr>
          <w:b w:val="0"/>
          <w:noProof/>
        </w:rPr>
        <w:t>1</w:t>
      </w:r>
      <w:r w:rsidR="00D52D46" w:rsidRPr="00D9064C">
        <w:rPr>
          <w:b w:val="0"/>
        </w:rPr>
        <w:fldChar w:fldCharType="end"/>
      </w:r>
      <w:bookmarkEnd w:id="374"/>
      <w:r w:rsidRPr="00D9064C">
        <w:rPr>
          <w:b w:val="0"/>
        </w:rPr>
        <w:t>: The UMD Composer welcome screen</w:t>
      </w:r>
    </w:p>
    <w:p w14:paraId="60460577" w14:textId="77777777" w:rsidR="00691D2D" w:rsidRPr="00D60FB6" w:rsidRDefault="00691D2D" w:rsidP="00691D2D">
      <w:pPr>
        <w:rPr>
          <w:highlight w:val="yellow"/>
        </w:rPr>
      </w:pPr>
      <w:r w:rsidRPr="006C5D2C">
        <w:rPr>
          <w:noProof/>
          <w:szCs w:val="22"/>
          <w:lang w:val="nl-NL" w:eastAsia="nl-NL"/>
        </w:rPr>
        <w:lastRenderedPageBreak/>
        <w:drawing>
          <wp:inline distT="0" distB="0" distL="0" distR="0" wp14:anchorId="7BFFB81F" wp14:editId="1C477CCB">
            <wp:extent cx="5755640" cy="3054985"/>
            <wp:effectExtent l="0" t="0" r="10160" b="0"/>
            <wp:docPr id="32" name="Picture 10" descr="umd-composer-ws-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md-composer-ws-defaul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640" cy="3054985"/>
                    </a:xfrm>
                    <a:prstGeom prst="rect">
                      <a:avLst/>
                    </a:prstGeom>
                    <a:noFill/>
                    <a:ln>
                      <a:noFill/>
                    </a:ln>
                  </pic:spPr>
                </pic:pic>
              </a:graphicData>
            </a:graphic>
          </wp:inline>
        </w:drawing>
      </w:r>
    </w:p>
    <w:p w14:paraId="794C9B0A" w14:textId="77777777" w:rsidR="00691D2D" w:rsidRPr="00D9064C" w:rsidRDefault="00691D2D" w:rsidP="00691D2D">
      <w:pPr>
        <w:pStyle w:val="Caption"/>
        <w:jc w:val="center"/>
        <w:rPr>
          <w:b w:val="0"/>
          <w:highlight w:val="yellow"/>
        </w:rPr>
      </w:pPr>
      <w:bookmarkStart w:id="375" w:name="_Ref193859835"/>
      <w:r w:rsidRPr="00D9064C">
        <w:rPr>
          <w:b w:val="0"/>
        </w:rPr>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AF3BB0">
        <w:rPr>
          <w:b w:val="0"/>
          <w:noProof/>
        </w:rPr>
        <w:t>2</w:t>
      </w:r>
      <w:r w:rsidR="00D52D46" w:rsidRPr="00D9064C">
        <w:rPr>
          <w:b w:val="0"/>
        </w:rPr>
        <w:fldChar w:fldCharType="end"/>
      </w:r>
      <w:bookmarkEnd w:id="375"/>
      <w:r w:rsidRPr="00D9064C">
        <w:rPr>
          <w:b w:val="0"/>
        </w:rPr>
        <w:t>: Composing a UMD release in the UMD Composer</w:t>
      </w:r>
    </w:p>
    <w:p w14:paraId="0AE4D5A8" w14:textId="77777777" w:rsidR="00737046" w:rsidRPr="006C5D2C" w:rsidRDefault="00737046" w:rsidP="00903B4D">
      <w:pPr>
        <w:pStyle w:val="Heading3"/>
      </w:pPr>
      <w:bookmarkStart w:id="376" w:name="_Toc323298980"/>
      <w:r w:rsidRPr="006C5D2C">
        <w:t>IT Support</w:t>
      </w:r>
      <w:bookmarkEnd w:id="376"/>
    </w:p>
    <w:p w14:paraId="07E54DCD" w14:textId="77777777" w:rsidR="00737046" w:rsidRPr="006C5D2C" w:rsidRDefault="00737046" w:rsidP="00903B4D">
      <w:r w:rsidRPr="006C5D2C">
        <w:t xml:space="preserve">IT support </w:t>
      </w:r>
      <w:r w:rsidR="00903B4D" w:rsidRPr="006C5D2C">
        <w:t xml:space="preserve">faced </w:t>
      </w:r>
      <w:r w:rsidRPr="006C5D2C">
        <w:t>mainly routine user support</w:t>
      </w:r>
      <w:r w:rsidR="00903B4D" w:rsidRPr="006C5D2C">
        <w:t>,</w:t>
      </w:r>
      <w:r w:rsidRPr="006C5D2C">
        <w:t xml:space="preserve"> e</w:t>
      </w:r>
      <w:r w:rsidR="00903B4D" w:rsidRPr="006C5D2C">
        <w:t>.</w:t>
      </w:r>
      <w:r w:rsidRPr="006C5D2C">
        <w:t xml:space="preserve">g. </w:t>
      </w:r>
      <w:r w:rsidR="00903B4D" w:rsidRPr="006C5D2C">
        <w:t xml:space="preserve">setting up </w:t>
      </w:r>
      <w:r w:rsidRPr="006C5D2C">
        <w:t>email lists and groups, changing configuration of the various systems (MediaWiki, DocDB, OpenCMS) to support new features, updating inspire-members from an Excel file send by e-mail,</w:t>
      </w:r>
      <w:r w:rsidR="00903B4D" w:rsidRPr="006C5D2C">
        <w:t xml:space="preserve"> </w:t>
      </w:r>
      <w:r w:rsidRPr="006C5D2C">
        <w:t xml:space="preserve">deleting or merging SSO accounts, creating new web sites for </w:t>
      </w:r>
      <w:r w:rsidR="00903B4D" w:rsidRPr="006C5D2C">
        <w:t>the Technology Forums, Community Forums etc.</w:t>
      </w:r>
    </w:p>
    <w:p w14:paraId="02E654B1" w14:textId="77777777" w:rsidR="001F0837" w:rsidRPr="006C5D2C" w:rsidRDefault="001F0837" w:rsidP="00903B4D">
      <w:r w:rsidRPr="006C5D2C">
        <w:t>The following list provides an overview of the most important tasks carried out in the second project year:</w:t>
      </w:r>
    </w:p>
    <w:p w14:paraId="594BCC03"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Support X509 certificates authentication in Mailman and Wiki</w:t>
      </w:r>
      <w:r w:rsidR="00312CF8" w:rsidRPr="006C5D2C">
        <w:rPr>
          <w:rFonts w:eastAsia="Cambria"/>
          <w:lang w:eastAsia="en-US"/>
        </w:rPr>
        <w:t>.</w:t>
      </w:r>
    </w:p>
    <w:p w14:paraId="4BDE7465"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Mirror the EGI wiki to ASGC in Taiwan</w:t>
      </w:r>
      <w:r w:rsidR="00312CF8" w:rsidRPr="006C5D2C">
        <w:rPr>
          <w:rFonts w:eastAsia="Cambria"/>
          <w:lang w:eastAsia="en-US"/>
        </w:rPr>
        <w:t>.</w:t>
      </w:r>
    </w:p>
    <w:p w14:paraId="3024275A" w14:textId="7AF7FBDE" w:rsidR="00F12B12" w:rsidRPr="006C5D2C" w:rsidRDefault="00F12B12" w:rsidP="00F12B12">
      <w:pPr>
        <w:pStyle w:val="ListParagraph"/>
        <w:numPr>
          <w:ilvl w:val="0"/>
          <w:numId w:val="9"/>
        </w:numPr>
        <w:rPr>
          <w:rFonts w:eastAsia="Cambria"/>
          <w:lang w:eastAsia="en-US"/>
        </w:rPr>
      </w:pPr>
      <w:r w:rsidRPr="006C5D2C">
        <w:rPr>
          <w:rFonts w:eastAsia="Cambria"/>
          <w:lang w:eastAsia="en-US"/>
        </w:rPr>
        <w:t>Create the "Early adopters" web application to manage the groups of TSA1.3 Early Adopters. The groups are then used in the Stage</w:t>
      </w:r>
      <w:r w:rsidR="00E40186" w:rsidRPr="006C5D2C">
        <w:rPr>
          <w:rFonts w:eastAsia="Cambria"/>
          <w:lang w:eastAsia="en-US"/>
        </w:rPr>
        <w:t xml:space="preserve">d </w:t>
      </w:r>
      <w:r w:rsidRPr="006C5D2C">
        <w:rPr>
          <w:rFonts w:eastAsia="Cambria"/>
          <w:lang w:eastAsia="en-US"/>
        </w:rPr>
        <w:t xml:space="preserve">Rollout phase of the software release workflow for some automation. The application is available at </w:t>
      </w:r>
      <w:hyperlink r:id="rId17" w:history="1">
        <w:r w:rsidRPr="00A53024">
          <w:rPr>
            <w:rStyle w:val="Hyperlink"/>
            <w:rFonts w:eastAsia="Cambria"/>
            <w:lang w:eastAsia="en-US"/>
          </w:rPr>
          <w:t>https://www.egi.eu/earlyAdopters/</w:t>
        </w:r>
      </w:hyperlink>
    </w:p>
    <w:p w14:paraId="7606674E"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Implement a news section in the EGI web site</w:t>
      </w:r>
      <w:r w:rsidR="00E40186" w:rsidRPr="006C5D2C">
        <w:rPr>
          <w:rFonts w:eastAsia="Cambria"/>
          <w:lang w:eastAsia="en-US"/>
        </w:rPr>
        <w:t>.</w:t>
      </w:r>
    </w:p>
    <w:p w14:paraId="6EB623B4" w14:textId="77777777" w:rsidR="00737046" w:rsidRPr="006C5D2C" w:rsidRDefault="001F0837" w:rsidP="001C0DCE">
      <w:pPr>
        <w:pStyle w:val="ListParagraph"/>
        <w:numPr>
          <w:ilvl w:val="0"/>
          <w:numId w:val="9"/>
        </w:numPr>
        <w:rPr>
          <w:rFonts w:eastAsia="Cambria"/>
          <w:lang w:eastAsia="en-US"/>
        </w:rPr>
      </w:pPr>
      <w:r w:rsidRPr="006C5D2C">
        <w:rPr>
          <w:rFonts w:eastAsia="Cambria"/>
          <w:lang w:eastAsia="en-US"/>
        </w:rPr>
        <w:t>M</w:t>
      </w:r>
      <w:r w:rsidR="00737046" w:rsidRPr="006C5D2C">
        <w:rPr>
          <w:rFonts w:eastAsia="Cambria"/>
          <w:lang w:eastAsia="en-US"/>
        </w:rPr>
        <w:t>ajor change in the setting of Google Analytics to better track web visitors of</w:t>
      </w:r>
      <w:r w:rsidRPr="006C5D2C">
        <w:rPr>
          <w:rFonts w:eastAsia="Cambria"/>
          <w:lang w:eastAsia="en-US"/>
        </w:rPr>
        <w:t xml:space="preserve"> </w:t>
      </w:r>
      <w:r w:rsidR="00737046" w:rsidRPr="006C5D2C">
        <w:rPr>
          <w:rFonts w:eastAsia="Cambria"/>
          <w:lang w:eastAsia="en-US"/>
        </w:rPr>
        <w:t>all EGI web sites</w:t>
      </w:r>
      <w:r w:rsidR="00E40186" w:rsidRPr="006C5D2C">
        <w:rPr>
          <w:rFonts w:eastAsia="Cambria"/>
          <w:lang w:eastAsia="en-US"/>
        </w:rPr>
        <w:t>.</w:t>
      </w:r>
    </w:p>
    <w:p w14:paraId="5C84A0B5" w14:textId="77777777" w:rsidR="00737046" w:rsidRPr="006C5D2C" w:rsidRDefault="00737046" w:rsidP="001C0DCE">
      <w:pPr>
        <w:pStyle w:val="ListParagraph"/>
        <w:numPr>
          <w:ilvl w:val="0"/>
          <w:numId w:val="9"/>
        </w:numPr>
        <w:rPr>
          <w:rFonts w:eastAsia="Cambria"/>
          <w:lang w:eastAsia="en-US"/>
        </w:rPr>
      </w:pPr>
      <w:r w:rsidRPr="006C5D2C">
        <w:rPr>
          <w:rFonts w:eastAsia="Cambria"/>
          <w:lang w:eastAsia="en-US"/>
        </w:rPr>
        <w:t>Added links to EGI blog items on the EGI main web page</w:t>
      </w:r>
      <w:r w:rsidR="00E40186" w:rsidRPr="006C5D2C">
        <w:rPr>
          <w:rFonts w:eastAsia="Cambria"/>
          <w:lang w:eastAsia="en-US"/>
        </w:rPr>
        <w:t>.</w:t>
      </w:r>
    </w:p>
    <w:p w14:paraId="67162461" w14:textId="77777777" w:rsidR="00194663" w:rsidRPr="00D60FB6" w:rsidRDefault="00737046" w:rsidP="001C0DCE">
      <w:pPr>
        <w:pStyle w:val="ListParagraph"/>
        <w:numPr>
          <w:ilvl w:val="0"/>
          <w:numId w:val="9"/>
        </w:numPr>
      </w:pPr>
      <w:r w:rsidRPr="006C5D2C">
        <w:rPr>
          <w:rFonts w:eastAsia="Cambria"/>
          <w:lang w:eastAsia="en-US"/>
        </w:rPr>
        <w:t>Provided CSS with printing layout for the EGI web pages.</w:t>
      </w:r>
    </w:p>
    <w:p w14:paraId="577E9B44" w14:textId="77777777" w:rsidR="00791852" w:rsidRPr="006C5D2C" w:rsidRDefault="00B274BE" w:rsidP="00791852">
      <w:pPr>
        <w:pStyle w:val="Heading2"/>
      </w:pPr>
      <w:bookmarkStart w:id="377" w:name="_Ref194125069"/>
      <w:bookmarkStart w:id="378" w:name="_Toc323298981"/>
      <w:r w:rsidRPr="006C5D2C">
        <w:t xml:space="preserve">Deployed </w:t>
      </w:r>
      <w:r w:rsidR="00791852" w:rsidRPr="006C5D2C">
        <w:t>Middleware Support Unit</w:t>
      </w:r>
      <w:bookmarkEnd w:id="377"/>
      <w:bookmarkEnd w:id="378"/>
    </w:p>
    <w:p w14:paraId="2F176D79" w14:textId="77777777" w:rsidR="000D3E9D" w:rsidRPr="006C5D2C" w:rsidRDefault="008077CE" w:rsidP="000D3E9D">
      <w:r w:rsidRPr="006C5D2C">
        <w:t xml:space="preserve">The </w:t>
      </w:r>
      <w:r w:rsidR="000D3E9D" w:rsidRPr="006C5D2C">
        <w:t xml:space="preserve">DMSU work was well established in project year 1, and it followed its patterns with gradual development only, without any abrupt changes. At the beginning of PY2 the leadership of the task was </w:t>
      </w:r>
      <w:r w:rsidRPr="006C5D2C">
        <w:t xml:space="preserve">formally </w:t>
      </w:r>
      <w:r w:rsidR="000D3E9D" w:rsidRPr="006C5D2C">
        <w:t>taken over by CESNET.</w:t>
      </w:r>
    </w:p>
    <w:p w14:paraId="30CF98C5" w14:textId="408CF321" w:rsidR="000D3E9D" w:rsidRPr="006C5D2C" w:rsidRDefault="000D3E9D" w:rsidP="000D3E9D">
      <w:r w:rsidRPr="006C5D2C">
        <w:t>Updated processes of DMSU work</w:t>
      </w:r>
      <w:r w:rsidR="00122B68" w:rsidRPr="006C5D2C">
        <w:t xml:space="preserve"> were described in MS507</w:t>
      </w:r>
      <w:r w:rsidR="00B310CA" w:rsidRPr="006C5D2C">
        <w:t xml:space="preserve"> [</w:t>
      </w:r>
      <w:r w:rsidR="00D52D46" w:rsidRPr="006C5D2C">
        <w:fldChar w:fldCharType="begin"/>
      </w:r>
      <w:r w:rsidR="00B310CA" w:rsidRPr="006C5D2C">
        <w:instrText xml:space="preserve"> REF MS507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26</w:t>
      </w:r>
      <w:r w:rsidR="00D52D46" w:rsidRPr="006C5D2C">
        <w:fldChar w:fldCharType="end"/>
      </w:r>
      <w:r w:rsidR="00B310CA" w:rsidRPr="006C5D2C">
        <w:t>]</w:t>
      </w:r>
      <w:r w:rsidRPr="006C5D2C">
        <w:t xml:space="preserve">. The changes address the most serious issue, the low ratio of tickets solved </w:t>
      </w:r>
      <w:r w:rsidR="00390D3E" w:rsidRPr="006C5D2C">
        <w:t>in DMSU (see bel</w:t>
      </w:r>
      <w:r w:rsidRPr="006C5D2C">
        <w:t>ow).</w:t>
      </w:r>
    </w:p>
    <w:p w14:paraId="272480EE" w14:textId="240ED4A7" w:rsidR="00D71C4B" w:rsidRPr="006C5D2C" w:rsidRDefault="000D3E9D" w:rsidP="000D3E9D">
      <w:r w:rsidRPr="006C5D2C">
        <w:lastRenderedPageBreak/>
        <w:t>Further updates on DMSU work are related to the foll</w:t>
      </w:r>
      <w:r w:rsidR="00122B68" w:rsidRPr="006C5D2C">
        <w:t>ow-up of tickets that were hand</w:t>
      </w:r>
      <w:r w:rsidRPr="006C5D2C">
        <w:t>ed over to the 3</w:t>
      </w:r>
      <w:r w:rsidRPr="006C5D2C">
        <w:rPr>
          <w:vertAlign w:val="superscript"/>
        </w:rPr>
        <w:t>rd</w:t>
      </w:r>
      <w:r w:rsidRPr="006C5D2C">
        <w:t xml:space="preserve"> line middleware support (the </w:t>
      </w:r>
      <w:r w:rsidR="00B20E62" w:rsidRPr="006C5D2C">
        <w:t>T</w:t>
      </w:r>
      <w:r w:rsidRPr="006C5D2C">
        <w:t xml:space="preserve">echnology </w:t>
      </w:r>
      <w:r w:rsidR="00B20E62" w:rsidRPr="006C5D2C">
        <w:t>P</w:t>
      </w:r>
      <w:r w:rsidRPr="006C5D2C">
        <w:t xml:space="preserve">roviders). The discussion </w:t>
      </w:r>
      <w:r w:rsidR="00122B68" w:rsidRPr="006C5D2C">
        <w:t xml:space="preserve">and an initial proposal were presented at </w:t>
      </w:r>
      <w:r w:rsidRPr="006C5D2C">
        <w:t>the 7</w:t>
      </w:r>
      <w:r w:rsidRPr="006C5D2C">
        <w:rPr>
          <w:vertAlign w:val="superscript"/>
        </w:rPr>
        <w:t>th</w:t>
      </w:r>
      <w:r w:rsidR="00D71C4B" w:rsidRPr="006C5D2C">
        <w:t xml:space="preserve"> </w:t>
      </w:r>
      <w:r w:rsidRPr="006C5D2C">
        <w:t>TCB meeting</w:t>
      </w:r>
      <w:r w:rsidR="00B310CA" w:rsidRPr="006C5D2C">
        <w:rPr>
          <w:rStyle w:val="FootnoteReference"/>
        </w:rPr>
        <w:footnoteReference w:id="5"/>
      </w:r>
      <w:r w:rsidRPr="006C5D2C">
        <w:t xml:space="preserve">, </w:t>
      </w:r>
      <w:r w:rsidR="00122B68" w:rsidRPr="006C5D2C">
        <w:t xml:space="preserve">followed by </w:t>
      </w:r>
      <w:r w:rsidR="00B20E62" w:rsidRPr="006C5D2C">
        <w:t xml:space="preserve">a </w:t>
      </w:r>
      <w:r w:rsidRPr="006C5D2C">
        <w:t>converge</w:t>
      </w:r>
      <w:r w:rsidR="00B20E62" w:rsidRPr="006C5D2C">
        <w:t>nce</w:t>
      </w:r>
      <w:r w:rsidRPr="006C5D2C">
        <w:t xml:space="preserve"> </w:t>
      </w:r>
      <w:r w:rsidR="00D71C4B" w:rsidRPr="006C5D2C">
        <w:t xml:space="preserve">on an agreed </w:t>
      </w:r>
      <w:r w:rsidRPr="006C5D2C">
        <w:t>process</w:t>
      </w:r>
      <w:r w:rsidR="00D71C4B" w:rsidRPr="006C5D2C">
        <w:t xml:space="preserve"> </w:t>
      </w:r>
      <w:r w:rsidR="00B20E62" w:rsidRPr="006C5D2C">
        <w:t xml:space="preserve">on </w:t>
      </w:r>
      <w:r w:rsidR="00D71C4B" w:rsidRPr="006C5D2C">
        <w:t>how the DMSU will direct and manage the workload of all Technology Provider 3</w:t>
      </w:r>
      <w:r w:rsidR="00D71C4B" w:rsidRPr="006C5D2C">
        <w:rPr>
          <w:vertAlign w:val="superscript"/>
        </w:rPr>
        <w:t>rd</w:t>
      </w:r>
      <w:r w:rsidR="00D71C4B" w:rsidRPr="006C5D2C">
        <w:t xml:space="preserve"> level support units, currently described at [</w:t>
      </w:r>
      <w:r w:rsidR="00D52D46" w:rsidRPr="006C5D2C">
        <w:fldChar w:fldCharType="begin"/>
      </w:r>
      <w:r w:rsidR="00D71C4B" w:rsidRPr="006C5D2C">
        <w:instrText xml:space="preserve"> REF DMSU_GGUS_ticket_process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13</w:t>
      </w:r>
      <w:r w:rsidR="00D52D46" w:rsidRPr="006C5D2C">
        <w:fldChar w:fldCharType="end"/>
      </w:r>
      <w:r w:rsidR="00D71C4B" w:rsidRPr="006C5D2C">
        <w:t xml:space="preserve">]. </w:t>
      </w:r>
      <w:r w:rsidR="00E62690" w:rsidRPr="006C5D2C">
        <w:t>This process splits the management of GGUS tickets into two categories. Important tickets (</w:t>
      </w:r>
      <w:r w:rsidR="00B20E62" w:rsidRPr="006C5D2C">
        <w:t xml:space="preserve">with </w:t>
      </w:r>
      <w:r w:rsidR="00E62690" w:rsidRPr="006C5D2C">
        <w:t xml:space="preserve">GGUS priority “top priority” and “very urgent”) are closely monitored, and Technology Providers are required to provide an “Estimated Time of Arrival” (ETA) at which the corrected software product will be made available to EGI. </w:t>
      </w:r>
      <w:r w:rsidR="00852D17" w:rsidRPr="006C5D2C">
        <w:t xml:space="preserve">All Technology Providers will be monitored against this Key </w:t>
      </w:r>
      <w:r w:rsidR="00B20E62" w:rsidRPr="006C5D2C">
        <w:t>P</w:t>
      </w:r>
      <w:r w:rsidR="00852D17" w:rsidRPr="006C5D2C">
        <w:t>erformance Indicator. GGUS tickets of lesser priority (of GGUS priority “urgent” and “less urgent”) will be handled differently, as described in [</w:t>
      </w:r>
      <w:r w:rsidR="00D52D46" w:rsidRPr="006C5D2C">
        <w:fldChar w:fldCharType="begin"/>
      </w:r>
      <w:r w:rsidR="00852D17" w:rsidRPr="006C5D2C">
        <w:instrText xml:space="preserve"> REF DMSU_GGUS_ticket_process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13</w:t>
      </w:r>
      <w:r w:rsidR="00D52D46" w:rsidRPr="006C5D2C">
        <w:fldChar w:fldCharType="end"/>
      </w:r>
      <w:r w:rsidR="00852D17" w:rsidRPr="006C5D2C">
        <w:t xml:space="preserve">]. </w:t>
      </w:r>
      <w:r w:rsidR="00D71C4B" w:rsidRPr="006C5D2C">
        <w:t>The upcoming MS511 will formally document the state of that process, which will be maintained in the EGI wiki on a da</w:t>
      </w:r>
      <w:r w:rsidR="00126737">
        <w:t>i</w:t>
      </w:r>
      <w:r w:rsidR="00B20E62" w:rsidRPr="006C5D2C">
        <w:t>ly</w:t>
      </w:r>
      <w:r w:rsidR="00D71C4B" w:rsidRPr="006C5D2C">
        <w:t xml:space="preserve"> basis. </w:t>
      </w:r>
    </w:p>
    <w:p w14:paraId="3E72E940" w14:textId="77777777" w:rsidR="000D3E9D" w:rsidRPr="006C5D2C" w:rsidRDefault="000D3E9D" w:rsidP="000D3E9D">
      <w:r w:rsidRPr="006C5D2C">
        <w:t xml:space="preserve">The </w:t>
      </w:r>
      <w:r w:rsidR="00B27726" w:rsidRPr="006C5D2C">
        <w:t xml:space="preserve">number of tickets in the table below reflects the </w:t>
      </w:r>
      <w:r w:rsidR="00A36B3C" w:rsidRPr="006C5D2C">
        <w:t xml:space="preserve">daily </w:t>
      </w:r>
      <w:r w:rsidR="00B27726" w:rsidRPr="006C5D2C">
        <w:t>work of DMSU</w:t>
      </w:r>
      <w:r w:rsidRPr="006C5D2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850"/>
        <w:gridCol w:w="1159"/>
        <w:gridCol w:w="1676"/>
      </w:tblGrid>
      <w:tr w:rsidR="000D3E9D" w:rsidRPr="006C5D2C" w14:paraId="2E91760C" w14:textId="77777777" w:rsidTr="00126737">
        <w:trPr>
          <w:jc w:val="center"/>
        </w:trPr>
        <w:tc>
          <w:tcPr>
            <w:tcW w:w="3510" w:type="dxa"/>
          </w:tcPr>
          <w:p w14:paraId="596B1E54" w14:textId="77777777" w:rsidR="000D3E9D" w:rsidRPr="006C5D2C" w:rsidRDefault="000D3E9D" w:rsidP="000D3E9D">
            <w:pPr>
              <w:rPr>
                <w:b/>
              </w:rPr>
            </w:pPr>
            <w:r w:rsidRPr="006C5D2C">
              <w:rPr>
                <w:b/>
              </w:rPr>
              <w:t>Metric</w:t>
            </w:r>
          </w:p>
        </w:tc>
        <w:tc>
          <w:tcPr>
            <w:tcW w:w="993" w:type="dxa"/>
          </w:tcPr>
          <w:p w14:paraId="7D7773CC" w14:textId="77777777" w:rsidR="000D3E9D" w:rsidRPr="006C5D2C" w:rsidRDefault="000D3E9D" w:rsidP="000D3E9D">
            <w:pPr>
              <w:jc w:val="center"/>
              <w:rPr>
                <w:b/>
              </w:rPr>
            </w:pPr>
            <w:r w:rsidRPr="006C5D2C">
              <w:rPr>
                <w:b/>
              </w:rPr>
              <w:t>PQ5</w:t>
            </w:r>
          </w:p>
        </w:tc>
        <w:tc>
          <w:tcPr>
            <w:tcW w:w="850" w:type="dxa"/>
          </w:tcPr>
          <w:p w14:paraId="6AA25FE7" w14:textId="77777777" w:rsidR="000D3E9D" w:rsidRPr="006C5D2C" w:rsidRDefault="000D3E9D" w:rsidP="000D3E9D">
            <w:pPr>
              <w:jc w:val="center"/>
              <w:rPr>
                <w:b/>
              </w:rPr>
            </w:pPr>
            <w:r w:rsidRPr="006C5D2C">
              <w:rPr>
                <w:b/>
              </w:rPr>
              <w:t>PQ6</w:t>
            </w:r>
          </w:p>
        </w:tc>
        <w:tc>
          <w:tcPr>
            <w:tcW w:w="1159" w:type="dxa"/>
          </w:tcPr>
          <w:p w14:paraId="7246186D" w14:textId="77777777" w:rsidR="000D3E9D" w:rsidRPr="006C5D2C" w:rsidRDefault="000D3E9D" w:rsidP="000D3E9D">
            <w:pPr>
              <w:jc w:val="center"/>
              <w:rPr>
                <w:b/>
              </w:rPr>
            </w:pPr>
            <w:r w:rsidRPr="006C5D2C">
              <w:rPr>
                <w:b/>
              </w:rPr>
              <w:t>PQ7</w:t>
            </w:r>
          </w:p>
        </w:tc>
        <w:tc>
          <w:tcPr>
            <w:tcW w:w="1676" w:type="dxa"/>
          </w:tcPr>
          <w:p w14:paraId="062402F0" w14:textId="77777777" w:rsidR="000D3E9D" w:rsidRPr="006C5D2C" w:rsidRDefault="00221FE4" w:rsidP="00221FE4">
            <w:pPr>
              <w:jc w:val="center"/>
              <w:rPr>
                <w:b/>
              </w:rPr>
            </w:pPr>
            <w:r w:rsidRPr="006C5D2C">
              <w:rPr>
                <w:b/>
              </w:rPr>
              <w:t>Feb</w:t>
            </w:r>
            <w:r>
              <w:rPr>
                <w:b/>
              </w:rPr>
              <w:t>-Mar</w:t>
            </w:r>
            <w:r w:rsidRPr="006C5D2C">
              <w:rPr>
                <w:b/>
              </w:rPr>
              <w:t xml:space="preserve"> </w:t>
            </w:r>
            <w:r w:rsidR="000D3E9D" w:rsidRPr="006C5D2C">
              <w:rPr>
                <w:b/>
              </w:rPr>
              <w:t>2012</w:t>
            </w:r>
          </w:p>
        </w:tc>
      </w:tr>
      <w:tr w:rsidR="000D3E9D" w:rsidRPr="006C5D2C" w14:paraId="28F020AF" w14:textId="77777777" w:rsidTr="00126737">
        <w:trPr>
          <w:jc w:val="center"/>
        </w:trPr>
        <w:tc>
          <w:tcPr>
            <w:tcW w:w="3510" w:type="dxa"/>
          </w:tcPr>
          <w:p w14:paraId="1D6A816E" w14:textId="77777777" w:rsidR="000D3E9D" w:rsidRPr="006C5D2C" w:rsidRDefault="000D3E9D" w:rsidP="000D3E9D">
            <w:r w:rsidRPr="006C5D2C">
              <w:t>Assigned to DMSU</w:t>
            </w:r>
          </w:p>
        </w:tc>
        <w:tc>
          <w:tcPr>
            <w:tcW w:w="993" w:type="dxa"/>
          </w:tcPr>
          <w:p w14:paraId="19F40EFD" w14:textId="77777777" w:rsidR="000D3E9D" w:rsidRPr="006C5D2C" w:rsidRDefault="000D3E9D" w:rsidP="000D3E9D">
            <w:pPr>
              <w:jc w:val="right"/>
            </w:pPr>
            <w:r w:rsidRPr="006C5D2C">
              <w:t>218</w:t>
            </w:r>
          </w:p>
        </w:tc>
        <w:tc>
          <w:tcPr>
            <w:tcW w:w="850" w:type="dxa"/>
          </w:tcPr>
          <w:p w14:paraId="42EFB1F6" w14:textId="77777777" w:rsidR="000D3E9D" w:rsidRPr="006C5D2C" w:rsidRDefault="000D3E9D" w:rsidP="000D3E9D">
            <w:pPr>
              <w:jc w:val="right"/>
            </w:pPr>
            <w:r w:rsidRPr="006C5D2C">
              <w:t>183</w:t>
            </w:r>
          </w:p>
        </w:tc>
        <w:tc>
          <w:tcPr>
            <w:tcW w:w="1159" w:type="dxa"/>
          </w:tcPr>
          <w:p w14:paraId="008B1119" w14:textId="77777777" w:rsidR="000D3E9D" w:rsidRPr="006C5D2C" w:rsidRDefault="00B274BE" w:rsidP="000D3E9D">
            <w:pPr>
              <w:jc w:val="right"/>
            </w:pPr>
            <w:r w:rsidRPr="006C5D2C">
              <w:t>173</w:t>
            </w:r>
          </w:p>
        </w:tc>
        <w:tc>
          <w:tcPr>
            <w:tcW w:w="1676" w:type="dxa"/>
          </w:tcPr>
          <w:p w14:paraId="721BA0AE" w14:textId="77777777" w:rsidR="000D3E9D" w:rsidRPr="006C5D2C" w:rsidRDefault="00221FE4" w:rsidP="000D3E9D">
            <w:pPr>
              <w:jc w:val="right"/>
            </w:pPr>
            <w:r>
              <w:t>156</w:t>
            </w:r>
          </w:p>
        </w:tc>
      </w:tr>
      <w:tr w:rsidR="000D3E9D" w:rsidRPr="006C5D2C" w14:paraId="26C7097C" w14:textId="77777777" w:rsidTr="00126737">
        <w:trPr>
          <w:jc w:val="center"/>
        </w:trPr>
        <w:tc>
          <w:tcPr>
            <w:tcW w:w="3510" w:type="dxa"/>
          </w:tcPr>
          <w:p w14:paraId="1F22A721" w14:textId="77777777" w:rsidR="000D3E9D" w:rsidRPr="006C5D2C" w:rsidRDefault="000D3E9D" w:rsidP="000D3E9D">
            <w:r w:rsidRPr="006C5D2C">
              <w:t>Solved by DMSU</w:t>
            </w:r>
          </w:p>
        </w:tc>
        <w:tc>
          <w:tcPr>
            <w:tcW w:w="993" w:type="dxa"/>
          </w:tcPr>
          <w:p w14:paraId="0F725064" w14:textId="77777777" w:rsidR="000D3E9D" w:rsidRPr="006C5D2C" w:rsidRDefault="000D3E9D" w:rsidP="000D3E9D">
            <w:pPr>
              <w:jc w:val="right"/>
            </w:pPr>
            <w:r w:rsidRPr="006C5D2C">
              <w:t>37</w:t>
            </w:r>
          </w:p>
        </w:tc>
        <w:tc>
          <w:tcPr>
            <w:tcW w:w="850" w:type="dxa"/>
          </w:tcPr>
          <w:p w14:paraId="2F82D708" w14:textId="77777777" w:rsidR="000D3E9D" w:rsidRPr="006C5D2C" w:rsidRDefault="000D3E9D" w:rsidP="000D3E9D">
            <w:pPr>
              <w:jc w:val="right"/>
            </w:pPr>
            <w:r w:rsidRPr="006C5D2C">
              <w:t>27</w:t>
            </w:r>
          </w:p>
        </w:tc>
        <w:tc>
          <w:tcPr>
            <w:tcW w:w="1159" w:type="dxa"/>
          </w:tcPr>
          <w:p w14:paraId="49802B6B" w14:textId="77777777" w:rsidR="000D3E9D" w:rsidRPr="006C5D2C" w:rsidRDefault="00221FE4" w:rsidP="000D3E9D">
            <w:pPr>
              <w:jc w:val="right"/>
            </w:pPr>
            <w:r>
              <w:t>53</w:t>
            </w:r>
          </w:p>
        </w:tc>
        <w:tc>
          <w:tcPr>
            <w:tcW w:w="1676" w:type="dxa"/>
          </w:tcPr>
          <w:p w14:paraId="550E75B8" w14:textId="77777777" w:rsidR="000D3E9D" w:rsidRPr="006C5D2C" w:rsidRDefault="00221FE4" w:rsidP="000D3E9D">
            <w:pPr>
              <w:jc w:val="right"/>
            </w:pPr>
            <w:r>
              <w:t>39</w:t>
            </w:r>
          </w:p>
        </w:tc>
      </w:tr>
      <w:tr w:rsidR="000D3E9D" w:rsidRPr="006C5D2C" w14:paraId="655BE7A3" w14:textId="77777777" w:rsidTr="00126737">
        <w:trPr>
          <w:jc w:val="center"/>
        </w:trPr>
        <w:tc>
          <w:tcPr>
            <w:tcW w:w="3510" w:type="dxa"/>
          </w:tcPr>
          <w:p w14:paraId="3CC39444" w14:textId="77777777" w:rsidR="000D3E9D" w:rsidRPr="006C5D2C" w:rsidRDefault="000D3E9D" w:rsidP="000D3E9D">
            <w:r w:rsidRPr="006C5D2C">
              <w:t>Reassigned to TPM</w:t>
            </w:r>
          </w:p>
        </w:tc>
        <w:tc>
          <w:tcPr>
            <w:tcW w:w="993" w:type="dxa"/>
          </w:tcPr>
          <w:p w14:paraId="361BD3B7" w14:textId="77777777" w:rsidR="000D3E9D" w:rsidRPr="006C5D2C" w:rsidRDefault="000D3E9D" w:rsidP="000D3E9D">
            <w:pPr>
              <w:jc w:val="right"/>
            </w:pPr>
            <w:r w:rsidRPr="006C5D2C">
              <w:t>20</w:t>
            </w:r>
          </w:p>
        </w:tc>
        <w:tc>
          <w:tcPr>
            <w:tcW w:w="850" w:type="dxa"/>
          </w:tcPr>
          <w:p w14:paraId="6495D33E" w14:textId="77777777" w:rsidR="000D3E9D" w:rsidRPr="006C5D2C" w:rsidRDefault="000D3E9D" w:rsidP="000D3E9D">
            <w:pPr>
              <w:jc w:val="right"/>
            </w:pPr>
            <w:r w:rsidRPr="006C5D2C">
              <w:t>18</w:t>
            </w:r>
          </w:p>
        </w:tc>
        <w:tc>
          <w:tcPr>
            <w:tcW w:w="1159" w:type="dxa"/>
          </w:tcPr>
          <w:p w14:paraId="62D5E177" w14:textId="77777777" w:rsidR="000D3E9D" w:rsidRPr="006C5D2C" w:rsidRDefault="00221FE4" w:rsidP="000D3E9D">
            <w:pPr>
              <w:jc w:val="right"/>
            </w:pPr>
            <w:r>
              <w:t>2</w:t>
            </w:r>
            <w:r w:rsidR="000D3E9D" w:rsidRPr="006C5D2C">
              <w:t>3</w:t>
            </w:r>
          </w:p>
        </w:tc>
        <w:tc>
          <w:tcPr>
            <w:tcW w:w="1676" w:type="dxa"/>
          </w:tcPr>
          <w:p w14:paraId="42377A4E" w14:textId="77777777" w:rsidR="000D3E9D" w:rsidRPr="006C5D2C" w:rsidRDefault="00221FE4" w:rsidP="000D3E9D">
            <w:pPr>
              <w:jc w:val="right"/>
            </w:pPr>
            <w:r>
              <w:t>15</w:t>
            </w:r>
          </w:p>
        </w:tc>
      </w:tr>
      <w:tr w:rsidR="00704FCC" w:rsidRPr="006C5D2C" w14:paraId="0377F047" w14:textId="77777777" w:rsidTr="00126737">
        <w:trPr>
          <w:jc w:val="center"/>
        </w:trPr>
        <w:tc>
          <w:tcPr>
            <w:tcW w:w="3510" w:type="dxa"/>
          </w:tcPr>
          <w:p w14:paraId="11D2483C" w14:textId="77777777" w:rsidR="00704FCC" w:rsidRPr="006C5D2C" w:rsidRDefault="00704FCC" w:rsidP="000D3E9D">
            <w:r>
              <w:t>Assigned to 3</w:t>
            </w:r>
            <w:r w:rsidRPr="00704FCC">
              <w:rPr>
                <w:vertAlign w:val="superscript"/>
              </w:rPr>
              <w:t>rd</w:t>
            </w:r>
            <w:r>
              <w:t xml:space="preserve"> level support</w:t>
            </w:r>
          </w:p>
        </w:tc>
        <w:tc>
          <w:tcPr>
            <w:tcW w:w="993" w:type="dxa"/>
          </w:tcPr>
          <w:p w14:paraId="4B29EE7A" w14:textId="77777777" w:rsidR="00704FCC" w:rsidRPr="004D2489" w:rsidRDefault="004D2489" w:rsidP="000D3E9D">
            <w:pPr>
              <w:jc w:val="right"/>
            </w:pPr>
            <w:r>
              <w:t>175</w:t>
            </w:r>
          </w:p>
        </w:tc>
        <w:tc>
          <w:tcPr>
            <w:tcW w:w="850" w:type="dxa"/>
          </w:tcPr>
          <w:p w14:paraId="22AE9F81" w14:textId="77777777" w:rsidR="00704FCC" w:rsidRPr="006C5D2C" w:rsidRDefault="004D2489" w:rsidP="000D3E9D">
            <w:pPr>
              <w:jc w:val="right"/>
            </w:pPr>
            <w:r>
              <w:t>137</w:t>
            </w:r>
          </w:p>
        </w:tc>
        <w:tc>
          <w:tcPr>
            <w:tcW w:w="1159" w:type="dxa"/>
          </w:tcPr>
          <w:p w14:paraId="2029E1E5" w14:textId="77777777" w:rsidR="00704FCC" w:rsidRPr="006C5D2C" w:rsidRDefault="00221FE4" w:rsidP="00FF39F0">
            <w:pPr>
              <w:jc w:val="right"/>
            </w:pPr>
            <w:r>
              <w:t>118</w:t>
            </w:r>
          </w:p>
        </w:tc>
        <w:tc>
          <w:tcPr>
            <w:tcW w:w="1676" w:type="dxa"/>
          </w:tcPr>
          <w:p w14:paraId="01CBD35B" w14:textId="77777777" w:rsidR="00704FCC" w:rsidRPr="006C5D2C" w:rsidRDefault="00221FE4" w:rsidP="00221FE4">
            <w:pPr>
              <w:jc w:val="right"/>
            </w:pPr>
            <w:r>
              <w:t>99</w:t>
            </w:r>
          </w:p>
        </w:tc>
      </w:tr>
      <w:tr w:rsidR="000D3E9D" w:rsidRPr="006C5D2C" w14:paraId="64F9299D" w14:textId="77777777" w:rsidTr="00126737">
        <w:trPr>
          <w:jc w:val="center"/>
        </w:trPr>
        <w:tc>
          <w:tcPr>
            <w:tcW w:w="3510" w:type="dxa"/>
          </w:tcPr>
          <w:p w14:paraId="2B497956" w14:textId="77777777" w:rsidR="000D3E9D" w:rsidRPr="006C5D2C" w:rsidRDefault="000D3E9D" w:rsidP="000D3E9D">
            <w:r w:rsidRPr="006C5D2C">
              <w:t>Mean (median) time to solve in days</w:t>
            </w:r>
          </w:p>
        </w:tc>
        <w:tc>
          <w:tcPr>
            <w:tcW w:w="993" w:type="dxa"/>
          </w:tcPr>
          <w:p w14:paraId="3CC0A2C9" w14:textId="77777777" w:rsidR="000D3E9D" w:rsidRPr="006C5D2C" w:rsidRDefault="000D3E9D" w:rsidP="000D3E9D">
            <w:pPr>
              <w:jc w:val="right"/>
            </w:pPr>
            <w:r w:rsidRPr="006C5D2C">
              <w:t>24 (4.2)</w:t>
            </w:r>
          </w:p>
        </w:tc>
        <w:tc>
          <w:tcPr>
            <w:tcW w:w="850" w:type="dxa"/>
          </w:tcPr>
          <w:p w14:paraId="4531DFB5" w14:textId="77777777" w:rsidR="000D3E9D" w:rsidRPr="006C5D2C" w:rsidRDefault="000D3E9D" w:rsidP="000D3E9D">
            <w:pPr>
              <w:jc w:val="right"/>
            </w:pPr>
            <w:r w:rsidRPr="006C5D2C">
              <w:t>17(11)</w:t>
            </w:r>
          </w:p>
        </w:tc>
        <w:tc>
          <w:tcPr>
            <w:tcW w:w="1159" w:type="dxa"/>
          </w:tcPr>
          <w:p w14:paraId="25600D74" w14:textId="77777777" w:rsidR="000D3E9D" w:rsidRPr="006C5D2C" w:rsidRDefault="00FF39F0" w:rsidP="00FF39F0">
            <w:pPr>
              <w:jc w:val="right"/>
            </w:pPr>
            <w:r w:rsidRPr="006C5D2C">
              <w:t>21.4</w:t>
            </w:r>
            <w:r w:rsidR="000D3E9D" w:rsidRPr="006C5D2C">
              <w:t>(</w:t>
            </w:r>
            <w:r w:rsidRPr="006C5D2C">
              <w:t>5</w:t>
            </w:r>
            <w:r w:rsidR="000D3E9D" w:rsidRPr="006C5D2C">
              <w:t>.1)</w:t>
            </w:r>
          </w:p>
        </w:tc>
        <w:tc>
          <w:tcPr>
            <w:tcW w:w="1676" w:type="dxa"/>
          </w:tcPr>
          <w:p w14:paraId="70F0E7CA" w14:textId="77777777" w:rsidR="000D3E9D" w:rsidRPr="006C5D2C" w:rsidRDefault="00221FE4" w:rsidP="00221FE4">
            <w:pPr>
              <w:jc w:val="right"/>
            </w:pPr>
            <w:r>
              <w:t>11</w:t>
            </w:r>
            <w:r w:rsidR="000D3E9D" w:rsidRPr="006C5D2C">
              <w:t>(1.</w:t>
            </w:r>
            <w:r>
              <w:t>9</w:t>
            </w:r>
            <w:r w:rsidR="000D3E9D" w:rsidRPr="006C5D2C">
              <w:t>)</w:t>
            </w:r>
          </w:p>
        </w:tc>
      </w:tr>
    </w:tbl>
    <w:p w14:paraId="45BE6857" w14:textId="77777777" w:rsidR="005536E0" w:rsidRPr="00126737" w:rsidRDefault="00126737" w:rsidP="00126737">
      <w:pPr>
        <w:pStyle w:val="Caption"/>
        <w:jc w:val="center"/>
        <w:rPr>
          <w:b w:val="0"/>
        </w:rPr>
      </w:pPr>
      <w:bookmarkStart w:id="379" w:name="_Ref196823784"/>
      <w:r w:rsidRPr="00126737">
        <w:rPr>
          <w:b w:val="0"/>
        </w:rPr>
        <w:t xml:space="preserve">Table </w:t>
      </w:r>
      <w:r w:rsidR="00D52D46" w:rsidRPr="00126737">
        <w:rPr>
          <w:b w:val="0"/>
        </w:rPr>
        <w:fldChar w:fldCharType="begin"/>
      </w:r>
      <w:r w:rsidRPr="00126737">
        <w:rPr>
          <w:b w:val="0"/>
        </w:rPr>
        <w:instrText xml:space="preserve"> SEQ Table \* ARABIC </w:instrText>
      </w:r>
      <w:r w:rsidR="00D52D46" w:rsidRPr="00126737">
        <w:rPr>
          <w:b w:val="0"/>
        </w:rPr>
        <w:fldChar w:fldCharType="separate"/>
      </w:r>
      <w:r w:rsidR="00AF3BB0">
        <w:rPr>
          <w:b w:val="0"/>
          <w:noProof/>
        </w:rPr>
        <w:t>2</w:t>
      </w:r>
      <w:r w:rsidR="00D52D46" w:rsidRPr="00126737">
        <w:rPr>
          <w:b w:val="0"/>
        </w:rPr>
        <w:fldChar w:fldCharType="end"/>
      </w:r>
      <w:bookmarkEnd w:id="379"/>
      <w:r w:rsidRPr="00126737">
        <w:rPr>
          <w:b w:val="0"/>
        </w:rPr>
        <w:t>: DMSU GGUS ticket statistics in PY2.</w:t>
      </w:r>
    </w:p>
    <w:p w14:paraId="34B5B88F" w14:textId="77777777" w:rsidR="00126737" w:rsidRPr="006C5D2C" w:rsidRDefault="00126737" w:rsidP="00FF39F0"/>
    <w:p w14:paraId="3A760F74" w14:textId="5A12EB7D" w:rsidR="00FF39F0" w:rsidRPr="006C5D2C" w:rsidRDefault="000D3E9D" w:rsidP="00FF39F0">
      <w:r w:rsidRPr="006C5D2C">
        <w:t xml:space="preserve">The </w:t>
      </w:r>
      <w:r w:rsidR="005536E0" w:rsidRPr="006C5D2C">
        <w:t xml:space="preserve">numbers </w:t>
      </w:r>
      <w:r w:rsidR="00AD5C75">
        <w:t xml:space="preserve">provided in </w:t>
      </w:r>
      <w:r w:rsidR="00572104">
        <w:fldChar w:fldCharType="begin"/>
      </w:r>
      <w:r w:rsidR="00572104">
        <w:instrText xml:space="preserve"> REF _Ref196823784 \h </w:instrText>
      </w:r>
      <w:r w:rsidR="00572104">
        <w:fldChar w:fldCharType="separate"/>
      </w:r>
      <w:r w:rsidR="00572104" w:rsidRPr="00126737">
        <w:rPr>
          <w:b/>
        </w:rPr>
        <w:t xml:space="preserve">Table </w:t>
      </w:r>
      <w:r w:rsidR="00572104">
        <w:rPr>
          <w:b/>
          <w:noProof/>
        </w:rPr>
        <w:t>2</w:t>
      </w:r>
      <w:r w:rsidR="00572104">
        <w:fldChar w:fldCharType="end"/>
      </w:r>
      <w:r w:rsidR="00572104">
        <w:t xml:space="preserve"> </w:t>
      </w:r>
      <w:r w:rsidRPr="006C5D2C">
        <w:t>show that the incoming traffic reached a more or less sustained level</w:t>
      </w:r>
      <w:r w:rsidR="00FF39F0" w:rsidRPr="00BD3B9B">
        <w:t xml:space="preserve">. </w:t>
      </w:r>
      <w:r w:rsidR="00D52D46" w:rsidRPr="00BD3B9B">
        <w:fldChar w:fldCharType="begin"/>
      </w:r>
      <w:r w:rsidR="005536E0" w:rsidRPr="00BD3B9B">
        <w:instrText xml:space="preserve"> REF _Ref194146602 \h </w:instrText>
      </w:r>
      <w:r w:rsidR="00D52D46" w:rsidRPr="00BD3B9B">
        <w:fldChar w:fldCharType="separate"/>
      </w:r>
      <w:r w:rsidR="00AF3BB0" w:rsidRPr="00D60FB6">
        <w:rPr>
          <w:b/>
        </w:rPr>
        <w:t xml:space="preserve">Figure </w:t>
      </w:r>
      <w:r w:rsidR="00AF3BB0">
        <w:rPr>
          <w:b/>
          <w:noProof/>
        </w:rPr>
        <w:t>3</w:t>
      </w:r>
      <w:r w:rsidR="00D52D46" w:rsidRPr="00BD3B9B">
        <w:fldChar w:fldCharType="end"/>
      </w:r>
      <w:r w:rsidR="005536E0" w:rsidRPr="006C5D2C">
        <w:t xml:space="preserve"> shows the </w:t>
      </w:r>
      <w:r w:rsidR="00FF39F0" w:rsidRPr="006C5D2C">
        <w:t>monthly distribution of tickets</w:t>
      </w:r>
      <w:r w:rsidR="005536E0" w:rsidRPr="006C5D2C">
        <w:t xml:space="preserve"> assigned to the DMSU</w:t>
      </w:r>
      <w:r w:rsidR="00FF39F0" w:rsidRPr="006C5D2C">
        <w:t xml:space="preserve">. The apparent peak in June is related to the pre-release testing of UMD 1.0.0, which was routed through DMSU as well, the peek in February 2012 corresponds to adding WMS, a large complex piece of software coming in major upgrade </w:t>
      </w:r>
      <w:r w:rsidR="001843E6" w:rsidRPr="006C5D2C">
        <w:t>compared to</w:t>
      </w:r>
      <w:r w:rsidR="00FF39F0" w:rsidRPr="006C5D2C">
        <w:t xml:space="preserve"> previous distributions, into UMD. On the other hand, there is a quiet time at the end of year.</w:t>
      </w:r>
    </w:p>
    <w:p w14:paraId="5E3BB63F" w14:textId="77777777" w:rsidR="00FF39F0" w:rsidRPr="006C5D2C" w:rsidRDefault="00FF39F0" w:rsidP="00FF39F0">
      <w:pPr>
        <w:jc w:val="center"/>
      </w:pPr>
      <w:r w:rsidRPr="006C5D2C">
        <w:rPr>
          <w:noProof/>
          <w:lang w:val="nl-NL" w:eastAsia="nl-NL"/>
        </w:rPr>
        <w:drawing>
          <wp:inline distT="0" distB="0" distL="0" distR="0" wp14:anchorId="7D8B3136" wp14:editId="63610A23">
            <wp:extent cx="5283623" cy="2079837"/>
            <wp:effectExtent l="0" t="0" r="25400" b="28575"/>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3CB7850" w14:textId="77777777" w:rsidR="0084401D" w:rsidRPr="006C5D2C" w:rsidRDefault="0084401D" w:rsidP="0084401D">
      <w:pPr>
        <w:pStyle w:val="Caption"/>
        <w:jc w:val="center"/>
        <w:rPr>
          <w:b w:val="0"/>
        </w:rPr>
      </w:pPr>
      <w:bookmarkStart w:id="380" w:name="_Ref194146602"/>
      <w:r w:rsidRPr="00D60FB6">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AF3BB0">
        <w:rPr>
          <w:b w:val="0"/>
          <w:noProof/>
        </w:rPr>
        <w:t>3</w:t>
      </w:r>
      <w:r w:rsidR="00D52D46" w:rsidRPr="006C5D2C">
        <w:rPr>
          <w:b w:val="0"/>
        </w:rPr>
        <w:fldChar w:fldCharType="end"/>
      </w:r>
      <w:bookmarkEnd w:id="380"/>
      <w:r w:rsidRPr="006C5D2C">
        <w:rPr>
          <w:b w:val="0"/>
        </w:rPr>
        <w:t>: Monthly breakdown of tickets assigned to the DMSU.</w:t>
      </w:r>
    </w:p>
    <w:p w14:paraId="1FD35E58" w14:textId="024A3AFF" w:rsidR="000D3E9D" w:rsidRPr="006C5D2C" w:rsidRDefault="000D3E9D" w:rsidP="000D3E9D">
      <w:r w:rsidRPr="006C5D2C">
        <w:lastRenderedPageBreak/>
        <w:t xml:space="preserve">The ratio of tickets solved by DMSU improved steadily, and the adopted processes </w:t>
      </w:r>
      <w:r w:rsidR="00C075A8" w:rsidRPr="006C5D2C">
        <w:t>(as documented in MS507 and at [</w:t>
      </w:r>
      <w:r w:rsidR="00D52D46" w:rsidRPr="006C5D2C">
        <w:fldChar w:fldCharType="begin"/>
      </w:r>
      <w:r w:rsidR="00C075A8" w:rsidRPr="006C5D2C">
        <w:instrText xml:space="preserve"> REF DMSU_GGUS_ticket_process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13</w:t>
      </w:r>
      <w:r w:rsidR="00D52D46" w:rsidRPr="006C5D2C">
        <w:fldChar w:fldCharType="end"/>
      </w:r>
      <w:r w:rsidR="00C075A8" w:rsidRPr="006C5D2C">
        <w:t xml:space="preserve">]) </w:t>
      </w:r>
      <w:r w:rsidRPr="006C5D2C">
        <w:t>make sure that the remaining tickets, which are reassigned to the 3</w:t>
      </w:r>
      <w:r w:rsidRPr="006C5D2C">
        <w:rPr>
          <w:vertAlign w:val="superscript"/>
        </w:rPr>
        <w:t>rd</w:t>
      </w:r>
      <w:r w:rsidRPr="006C5D2C">
        <w:t xml:space="preserve"> line support, are real defects </w:t>
      </w:r>
      <w:r w:rsidR="00852D17" w:rsidRPr="006C5D2C">
        <w:t>requiring</w:t>
      </w:r>
      <w:r w:rsidRPr="006C5D2C">
        <w:t xml:space="preserve"> the </w:t>
      </w:r>
      <w:r w:rsidR="00852D17" w:rsidRPr="006C5D2C">
        <w:t>T</w:t>
      </w:r>
      <w:r w:rsidRPr="006C5D2C">
        <w:t xml:space="preserve">echnology </w:t>
      </w:r>
      <w:r w:rsidR="00852D17" w:rsidRPr="006C5D2C">
        <w:t>P</w:t>
      </w:r>
      <w:r w:rsidRPr="006C5D2C">
        <w:t xml:space="preserve">rovider </w:t>
      </w:r>
      <w:r w:rsidR="00852D17" w:rsidRPr="006C5D2C">
        <w:t xml:space="preserve">taking </w:t>
      </w:r>
      <w:r w:rsidRPr="006C5D2C">
        <w:t xml:space="preserve">action </w:t>
      </w:r>
      <w:r w:rsidR="00BC4DC2" w:rsidRPr="006C5D2C">
        <w:t>to provide a fix</w:t>
      </w:r>
      <w:r w:rsidRPr="006C5D2C">
        <w:t>.</w:t>
      </w:r>
    </w:p>
    <w:p w14:paraId="0AD7222D" w14:textId="77777777" w:rsidR="00C075A8" w:rsidRPr="006C5D2C" w:rsidRDefault="00C075A8" w:rsidP="00C075A8">
      <w:r w:rsidRPr="006C5D2C">
        <w:t xml:space="preserve">The tickets </w:t>
      </w:r>
      <w:r w:rsidR="00C4148C" w:rsidRPr="006C5D2C">
        <w:t xml:space="preserve">that </w:t>
      </w:r>
      <w:r w:rsidRPr="006C5D2C">
        <w:t>are assigned back to TPM are</w:t>
      </w:r>
      <w:r w:rsidR="002E55F0" w:rsidRPr="006C5D2C">
        <w:t>,</w:t>
      </w:r>
      <w:r w:rsidRPr="006C5D2C">
        <w:t xml:space="preserve"> in more than 50%</w:t>
      </w:r>
      <w:r w:rsidR="002E55F0" w:rsidRPr="006C5D2C">
        <w:t xml:space="preserve"> fraction,</w:t>
      </w:r>
      <w:r w:rsidRPr="006C5D2C">
        <w:t xml:space="preserve"> related to batch system support units. This software is supported internally in EGI, therefore the tickets must be routed through TPM instead of assigning to the 3</w:t>
      </w:r>
      <w:r w:rsidRPr="006C5D2C">
        <w:rPr>
          <w:vertAlign w:val="superscript"/>
        </w:rPr>
        <w:t>rd</w:t>
      </w:r>
      <w:r w:rsidRPr="006C5D2C">
        <w:t xml:space="preserve"> line support units directly. The remaining issues assigned to TPM (less than 5% of all DMSU traffic) are operational problems wrongly considered to be middleware defects. This is an acceptable error rate at TPM.</w:t>
      </w:r>
    </w:p>
    <w:p w14:paraId="7A46C168" w14:textId="77777777" w:rsidR="00C075A8" w:rsidRPr="006C5D2C" w:rsidRDefault="00C4148C" w:rsidP="00C075A8">
      <w:r w:rsidRPr="006C5D2C">
        <w:t>The r</w:t>
      </w:r>
      <w:r w:rsidR="00C075A8" w:rsidRPr="006C5D2C">
        <w:t xml:space="preserve">elatively high average time to solve is caused by </w:t>
      </w:r>
      <w:r w:rsidR="002E55F0" w:rsidRPr="006C5D2C">
        <w:t xml:space="preserve">a </w:t>
      </w:r>
      <w:r w:rsidR="00C075A8" w:rsidRPr="006C5D2C">
        <w:t>few outlier tickets, being kept on hold until another problem is fixed. Therefore the median time is more representative.</w:t>
      </w:r>
    </w:p>
    <w:p w14:paraId="0776A14E" w14:textId="1F89DCE6" w:rsidR="000D3E9D" w:rsidRPr="006C5D2C" w:rsidRDefault="000D3E9D" w:rsidP="000D3E9D">
      <w:r w:rsidRPr="006C5D2C">
        <w:t xml:space="preserve">DMSU </w:t>
      </w:r>
      <w:r w:rsidR="00BC4DC2" w:rsidRPr="006C5D2C">
        <w:t>regularly interacts with EGI Operations</w:t>
      </w:r>
      <w:r w:rsidRPr="006C5D2C">
        <w:t>. The most common communication channel is GGUS, where issues get reported, specific issues are discussed through email or occasional phone calls between the DMSU leader and SA1 management. Vice versa, DMSU started to maintain the wiki page</w:t>
      </w:r>
      <w:r w:rsidR="00BC4DC2" w:rsidRPr="006C5D2C">
        <w:t xml:space="preserve"> [</w:t>
      </w:r>
      <w:r w:rsidR="00D52D46" w:rsidRPr="006C5D2C">
        <w:fldChar w:fldCharType="begin"/>
      </w:r>
      <w:r w:rsidR="00BC4DC2" w:rsidRPr="006C5D2C">
        <w:instrText xml:space="preserve"> REF DMSU_Wiki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14</w:t>
      </w:r>
      <w:r w:rsidR="00D52D46" w:rsidRPr="006C5D2C">
        <w:fldChar w:fldCharType="end"/>
      </w:r>
      <w:r w:rsidR="00BC4DC2" w:rsidRPr="006C5D2C">
        <w:t>]</w:t>
      </w:r>
      <w:r w:rsidRPr="006C5D2C">
        <w:t xml:space="preserve">, where issues, which </w:t>
      </w:r>
      <w:r w:rsidR="00BC4DC2" w:rsidRPr="006C5D2C">
        <w:t xml:space="preserve">potentially </w:t>
      </w:r>
      <w:r w:rsidRPr="006C5D2C">
        <w:t xml:space="preserve">affect wider user community or more sites, are </w:t>
      </w:r>
      <w:r w:rsidR="00BC4DC2" w:rsidRPr="006C5D2C">
        <w:t>thoroughly documented</w:t>
      </w:r>
      <w:r w:rsidRPr="006C5D2C">
        <w:t>.</w:t>
      </w:r>
      <w:r w:rsidR="00C86AA6" w:rsidRPr="006C5D2C">
        <w:t xml:space="preserve"> </w:t>
      </w:r>
      <w:r w:rsidRPr="006C5D2C">
        <w:t>In addition, the gathered DMSU expertise was leveraged in producing requested “best practices” manuals on BDII, WMS, and VOMS services available at</w:t>
      </w:r>
      <w:r w:rsidR="00C86AA6" w:rsidRPr="006C5D2C">
        <w:t xml:space="preserve"> [</w:t>
      </w:r>
      <w:r w:rsidR="00D52D46" w:rsidRPr="006C5D2C">
        <w:fldChar w:fldCharType="begin"/>
      </w:r>
      <w:r w:rsidR="00C86AA6" w:rsidRPr="006C5D2C">
        <w:instrText xml:space="preserve"> REF Operations_Manuals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15</w:t>
      </w:r>
      <w:r w:rsidR="00D52D46" w:rsidRPr="006C5D2C">
        <w:fldChar w:fldCharType="end"/>
      </w:r>
      <w:r w:rsidR="00C86AA6" w:rsidRPr="006C5D2C">
        <w:t>]</w:t>
      </w:r>
      <w:r w:rsidRPr="006C5D2C">
        <w:t>.</w:t>
      </w:r>
    </w:p>
    <w:p w14:paraId="6D16DDD0" w14:textId="77777777" w:rsidR="0000336B" w:rsidRPr="006C5D2C" w:rsidRDefault="000D3E9D" w:rsidP="0000336B">
      <w:r w:rsidRPr="006C5D2C">
        <w:t xml:space="preserve">Besides the work visible through GGUS tickets DMSU members also handle middleware issues coming through traditional local support channel for the non-gLite middleware components. DMSU also collaborates with the </w:t>
      </w:r>
      <w:r w:rsidR="00151515" w:rsidRPr="006C5D2C">
        <w:t>T</w:t>
      </w:r>
      <w:r w:rsidRPr="006C5D2C">
        <w:t xml:space="preserve">echnology </w:t>
      </w:r>
      <w:r w:rsidR="00151515" w:rsidRPr="006C5D2C">
        <w:t>P</w:t>
      </w:r>
      <w:r w:rsidRPr="006C5D2C">
        <w:t xml:space="preserve">roviders on final pre-release tests, helping to proactively discover </w:t>
      </w:r>
      <w:r w:rsidR="002B31D0" w:rsidRPr="006C5D2C">
        <w:t xml:space="preserve">and to fix problems that would have </w:t>
      </w:r>
      <w:r w:rsidR="00151515" w:rsidRPr="006C5D2C">
        <w:t xml:space="preserve">otherwise a </w:t>
      </w:r>
      <w:r w:rsidR="002B31D0" w:rsidRPr="006C5D2C">
        <w:t xml:space="preserve">serious impact on </w:t>
      </w:r>
      <w:r w:rsidR="005D15C8" w:rsidRPr="006C5D2C">
        <w:t xml:space="preserve">the </w:t>
      </w:r>
      <w:r w:rsidR="002B31D0" w:rsidRPr="006C5D2C">
        <w:t>production infrastructure.</w:t>
      </w:r>
    </w:p>
    <w:p w14:paraId="21486269" w14:textId="2BA96F28" w:rsidR="00390D3E" w:rsidRPr="006C5D2C" w:rsidRDefault="00390D3E" w:rsidP="0000336B">
      <w:r w:rsidRPr="006C5D2C">
        <w:t>More precise specification of which tickets in what state are eligible to be assigned to 3rd line support was discussed and agreed</w:t>
      </w:r>
      <w:r w:rsidR="002B31D0" w:rsidRPr="006C5D2C">
        <w:t xml:space="preserve"> (as documented in the DMSU wiki pages [</w:t>
      </w:r>
      <w:r w:rsidR="00D52D46" w:rsidRPr="006C5D2C">
        <w:fldChar w:fldCharType="begin"/>
      </w:r>
      <w:r w:rsidR="002B31D0" w:rsidRPr="006C5D2C">
        <w:instrText xml:space="preserve"> REF DMSU_GGUS_ticket_process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13</w:t>
      </w:r>
      <w:r w:rsidR="00D52D46" w:rsidRPr="006C5D2C">
        <w:fldChar w:fldCharType="end"/>
      </w:r>
      <w:r w:rsidR="002B31D0" w:rsidRPr="006C5D2C">
        <w:t>])</w:t>
      </w:r>
      <w:r w:rsidRPr="006C5D2C">
        <w:t xml:space="preserve">. In general, only analysed tickets indicating a defect in software, documentation etc. released by </w:t>
      </w:r>
      <w:r w:rsidR="00E6361A" w:rsidRPr="006C5D2C">
        <w:t>T</w:t>
      </w:r>
      <w:r w:rsidRPr="006C5D2C">
        <w:t xml:space="preserve">echnology </w:t>
      </w:r>
      <w:r w:rsidR="00E6361A" w:rsidRPr="006C5D2C">
        <w:t>P</w:t>
      </w:r>
      <w:r w:rsidRPr="006C5D2C">
        <w:t>rovider</w:t>
      </w:r>
      <w:r w:rsidR="00E6361A" w:rsidRPr="006C5D2C">
        <w:t>s</w:t>
      </w:r>
      <w:r w:rsidRPr="006C5D2C">
        <w:t xml:space="preserve"> should be assigned to the 3rd line support.</w:t>
      </w:r>
      <w:r w:rsidR="002B31D0" w:rsidRPr="006C5D2C">
        <w:t xml:space="preserve"> </w:t>
      </w:r>
      <w:r w:rsidRPr="006C5D2C">
        <w:t>Similarly, the conditions under which 3rd line support assigns a ticket back to DMSU were specified.</w:t>
      </w:r>
    </w:p>
    <w:p w14:paraId="70F414B5" w14:textId="77777777" w:rsidR="00390D3E" w:rsidRPr="006C5D2C" w:rsidRDefault="00F761D3" w:rsidP="00194663">
      <w:r w:rsidRPr="00D60FB6">
        <w:t xml:space="preserve">Some of the incoming tickets (though very few) are feature requests rather than defect reports. </w:t>
      </w:r>
      <w:r w:rsidR="00E6361A" w:rsidRPr="006C5D2C">
        <w:t>A v</w:t>
      </w:r>
      <w:r w:rsidRPr="006C5D2C">
        <w:t xml:space="preserve">ast majority of those are minor functionality requests </w:t>
      </w:r>
      <w:r w:rsidR="0000336B" w:rsidRPr="006C5D2C">
        <w:t>that</w:t>
      </w:r>
      <w:r w:rsidRPr="006C5D2C">
        <w:t xml:space="preserve"> are assessed by DMSU not requiring much effort, and they are assigned to the 3rd line support as low-priority tickets. Major functionality requests are routed through the standard EGI requirement gathering procedure. On the other hand, requirements coming through other channels are sometimes submitted as DMSU tickets by EGI staff, requesting DMSU assessment only. Such tickets are closed in GGUS after the required information was provided.</w:t>
      </w:r>
    </w:p>
    <w:p w14:paraId="5ECB574B" w14:textId="77777777" w:rsidR="00791852" w:rsidRPr="006C5D2C" w:rsidRDefault="00194663" w:rsidP="00207D16">
      <w:pPr>
        <w:pStyle w:val="Heading1"/>
        <w:rPr>
          <w:rFonts w:cs="Calibri"/>
        </w:rPr>
      </w:pPr>
      <w:bookmarkStart w:id="381" w:name="_Ref193612717"/>
      <w:bookmarkStart w:id="382" w:name="_Ref193633838"/>
      <w:bookmarkStart w:id="383" w:name="_Ref193633919"/>
      <w:bookmarkStart w:id="384" w:name="_Toc323298982"/>
      <w:r w:rsidRPr="006C5D2C">
        <w:rPr>
          <w:rFonts w:cs="Calibri"/>
        </w:rPr>
        <w:lastRenderedPageBreak/>
        <w:t>Processed Software releases</w:t>
      </w:r>
      <w:bookmarkEnd w:id="381"/>
      <w:bookmarkEnd w:id="382"/>
      <w:bookmarkEnd w:id="383"/>
      <w:bookmarkEnd w:id="384"/>
    </w:p>
    <w:p w14:paraId="39E0B5AF" w14:textId="77777777" w:rsidR="00AB1AE4" w:rsidRPr="006C5D2C" w:rsidRDefault="00AB1AE4" w:rsidP="00AB1AE4">
      <w:r w:rsidRPr="006C5D2C">
        <w:t>SA2, in collaboration with TSA1.3 (Staged</w:t>
      </w:r>
      <w:r w:rsidR="005042E3" w:rsidRPr="006C5D2C">
        <w:t xml:space="preserve"> </w:t>
      </w:r>
      <w:r w:rsidRPr="006C5D2C">
        <w:t>Rollout) has provisioned more than 140 Product releases and versions, as described in the following sub-sections.</w:t>
      </w:r>
      <w:r w:rsidR="00B81A15">
        <w:t xml:space="preserve"> The main goal of the implemented Software Provisioning infrastructure and process is to provide a Grid middleware repository (the Unified Middleware Distribution) that serves as a single source of software updates to the </w:t>
      </w:r>
      <w:r w:rsidR="00A92E28">
        <w:t>Resource Centres that, in turn, provide operational support to the EGI user communities through deploying and operating Grid Middleware.</w:t>
      </w:r>
      <w:r w:rsidR="000949B5">
        <w:t xml:space="preserve"> </w:t>
      </w:r>
      <w:r w:rsidR="00695603">
        <w:t>This section serves as a retrospective reference to key performance metrics of the Software Provisioning unit</w:t>
      </w:r>
    </w:p>
    <w:p w14:paraId="7CA6C174" w14:textId="693BB881" w:rsidR="006A5288" w:rsidRPr="006C5D2C" w:rsidRDefault="00AB1AE4" w:rsidP="00212A22">
      <w:r w:rsidRPr="006C5D2C">
        <w:t xml:space="preserve">Anticipating the summaries given below, the changes applied to the Software Provisioning process, and specifically to the tools and processes of the Verification step, led to an overall decrease in the effort spent </w:t>
      </w:r>
      <w:r w:rsidR="006A5288" w:rsidRPr="006C5D2C">
        <w:t>on the Quality Criteria Verification</w:t>
      </w:r>
      <w:r w:rsidR="005D2978" w:rsidRPr="006C5D2C">
        <w:t xml:space="preserve"> (see </w:t>
      </w:r>
      <w:r w:rsidR="00D52D46" w:rsidRPr="00D9064C">
        <w:fldChar w:fldCharType="begin"/>
      </w:r>
      <w:r w:rsidR="005D2978" w:rsidRPr="00D9064C">
        <w:instrText xml:space="preserve"> REF _Ref194146720 \h </w:instrText>
      </w:r>
      <w:r w:rsidR="00D52D46" w:rsidRPr="00D9064C">
        <w:fldChar w:fldCharType="separate"/>
      </w:r>
      <w:r w:rsidR="00AF3BB0" w:rsidRPr="006C5D2C">
        <w:rPr>
          <w:b/>
        </w:rPr>
        <w:t xml:space="preserve">Figure </w:t>
      </w:r>
      <w:r w:rsidR="00AF3BB0">
        <w:rPr>
          <w:b/>
          <w:noProof/>
        </w:rPr>
        <w:t>4</w:t>
      </w:r>
      <w:r w:rsidR="00D52D46" w:rsidRPr="00D9064C">
        <w:fldChar w:fldCharType="end"/>
      </w:r>
      <w:r w:rsidR="005D2978" w:rsidRPr="00D60FB6">
        <w:t>)</w:t>
      </w:r>
      <w:r w:rsidR="006A5288" w:rsidRPr="006C5D2C">
        <w:t>.</w:t>
      </w:r>
    </w:p>
    <w:p w14:paraId="245878E7" w14:textId="77777777" w:rsidR="00212A22" w:rsidRPr="00D60FB6" w:rsidRDefault="00351F3E" w:rsidP="00212A22">
      <w:r w:rsidRPr="006C5D2C">
        <w:rPr>
          <w:noProof/>
          <w:lang w:val="nl-NL" w:eastAsia="nl-NL"/>
        </w:rPr>
        <w:drawing>
          <wp:inline distT="0" distB="0" distL="0" distR="0" wp14:anchorId="798AA907" wp14:editId="57836BAD">
            <wp:extent cx="5755640" cy="3764280"/>
            <wp:effectExtent l="0" t="0" r="1016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 verification effort.png"/>
                    <pic:cNvPicPr/>
                  </pic:nvPicPr>
                  <pic:blipFill>
                    <a:blip r:embed="rId19">
                      <a:extLst>
                        <a:ext uri="{28A0092B-C50C-407E-A947-70E740481C1C}">
                          <a14:useLocalDpi xmlns:a14="http://schemas.microsoft.com/office/drawing/2010/main" val="0"/>
                        </a:ext>
                      </a:extLst>
                    </a:blip>
                    <a:stretch>
                      <a:fillRect/>
                    </a:stretch>
                  </pic:blipFill>
                  <pic:spPr>
                    <a:xfrm>
                      <a:off x="0" y="0"/>
                      <a:ext cx="5755640" cy="3764280"/>
                    </a:xfrm>
                    <a:prstGeom prst="rect">
                      <a:avLst/>
                    </a:prstGeom>
                  </pic:spPr>
                </pic:pic>
              </a:graphicData>
            </a:graphic>
          </wp:inline>
        </w:drawing>
      </w:r>
    </w:p>
    <w:p w14:paraId="7122EFD6" w14:textId="77777777" w:rsidR="00D96E19" w:rsidRPr="006C5D2C" w:rsidRDefault="005536E0" w:rsidP="001256E1">
      <w:pPr>
        <w:pStyle w:val="Caption"/>
        <w:jc w:val="center"/>
        <w:rPr>
          <w:b w:val="0"/>
        </w:rPr>
      </w:pPr>
      <w:bookmarkStart w:id="385" w:name="_Ref194146720"/>
      <w:r w:rsidRPr="006C5D2C">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AF3BB0">
        <w:rPr>
          <w:b w:val="0"/>
          <w:noProof/>
        </w:rPr>
        <w:t>4</w:t>
      </w:r>
      <w:r w:rsidR="00D52D46" w:rsidRPr="006C5D2C">
        <w:rPr>
          <w:b w:val="0"/>
        </w:rPr>
        <w:fldChar w:fldCharType="end"/>
      </w:r>
      <w:bookmarkEnd w:id="385"/>
      <w:r w:rsidRPr="006C5D2C">
        <w:rPr>
          <w:b w:val="0"/>
        </w:rPr>
        <w:t>: Total verification effort and total number of products per UMD release in PY2</w:t>
      </w:r>
    </w:p>
    <w:p w14:paraId="6457CE3D" w14:textId="77777777" w:rsidR="0084401D" w:rsidRPr="006C5D2C" w:rsidRDefault="0084401D" w:rsidP="00212A22"/>
    <w:tbl>
      <w:tblPr>
        <w:tblW w:w="9000" w:type="dxa"/>
        <w:tblCellMar>
          <w:left w:w="0" w:type="dxa"/>
          <w:right w:w="0" w:type="dxa"/>
        </w:tblCellMar>
        <w:tblLook w:val="0600" w:firstRow="0" w:lastRow="0" w:firstColumn="0" w:lastColumn="0" w:noHBand="1" w:noVBand="1"/>
      </w:tblPr>
      <w:tblGrid>
        <w:gridCol w:w="1860"/>
        <w:gridCol w:w="180"/>
        <w:gridCol w:w="620"/>
        <w:gridCol w:w="1040"/>
        <w:gridCol w:w="180"/>
        <w:gridCol w:w="1300"/>
        <w:gridCol w:w="1040"/>
        <w:gridCol w:w="180"/>
        <w:gridCol w:w="1360"/>
        <w:gridCol w:w="180"/>
        <w:gridCol w:w="1060"/>
      </w:tblGrid>
      <w:tr w:rsidR="00D96E19" w:rsidRPr="006C5D2C" w14:paraId="6931F91F" w14:textId="77777777">
        <w:trPr>
          <w:trHeight w:val="340"/>
        </w:trPr>
        <w:tc>
          <w:tcPr>
            <w:tcW w:w="1860" w:type="dxa"/>
            <w:tcBorders>
              <w:top w:val="nil"/>
              <w:left w:val="nil"/>
              <w:bottom w:val="nil"/>
              <w:right w:val="nil"/>
            </w:tcBorders>
            <w:shd w:val="clear" w:color="auto" w:fill="D9D9D9"/>
            <w:tcMar>
              <w:top w:w="20" w:type="dxa"/>
              <w:left w:w="20" w:type="dxa"/>
              <w:bottom w:w="0" w:type="dxa"/>
              <w:right w:w="20" w:type="dxa"/>
            </w:tcMar>
            <w:vAlign w:val="bottom"/>
          </w:tcPr>
          <w:p w14:paraId="178FF0C6" w14:textId="77777777" w:rsidR="00D96E19" w:rsidRPr="006C5D2C" w:rsidRDefault="00D96E19" w:rsidP="00D96E19">
            <w:r w:rsidRPr="006C5D2C">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814A404" w14:textId="77777777" w:rsidR="00D96E19" w:rsidRPr="006C5D2C" w:rsidRDefault="00D96E19" w:rsidP="00D96E19"/>
        </w:tc>
        <w:tc>
          <w:tcPr>
            <w:tcW w:w="1660" w:type="dxa"/>
            <w:gridSpan w:val="2"/>
            <w:tcBorders>
              <w:top w:val="nil"/>
              <w:left w:val="nil"/>
              <w:bottom w:val="nil"/>
              <w:right w:val="dotted" w:sz="4" w:space="0" w:color="000000"/>
            </w:tcBorders>
            <w:shd w:val="clear" w:color="auto" w:fill="D9D9D9"/>
            <w:tcMar>
              <w:top w:w="20" w:type="dxa"/>
              <w:left w:w="20" w:type="dxa"/>
              <w:bottom w:w="0" w:type="dxa"/>
              <w:right w:w="20" w:type="dxa"/>
            </w:tcMar>
            <w:vAlign w:val="bottom"/>
          </w:tcPr>
          <w:p w14:paraId="1AE4D6E4" w14:textId="77777777" w:rsidR="00D96E19" w:rsidRPr="006C5D2C" w:rsidRDefault="00D96E19" w:rsidP="00D96E19">
            <w:r w:rsidRPr="006C5D2C">
              <w:rPr>
                <w:b/>
                <w:bCs/>
              </w:rPr>
              <w:t>Products</w:t>
            </w:r>
          </w:p>
        </w:tc>
        <w:tc>
          <w:tcPr>
            <w:tcW w:w="180" w:type="dxa"/>
            <w:tcBorders>
              <w:top w:val="nil"/>
              <w:left w:val="dotted" w:sz="4" w:space="0" w:color="000000"/>
              <w:bottom w:val="nil"/>
              <w:right w:val="nil"/>
            </w:tcBorders>
            <w:shd w:val="clear" w:color="auto" w:fill="auto"/>
            <w:tcMar>
              <w:top w:w="20" w:type="dxa"/>
              <w:left w:w="20" w:type="dxa"/>
              <w:bottom w:w="0" w:type="dxa"/>
              <w:right w:w="20" w:type="dxa"/>
            </w:tcMar>
            <w:vAlign w:val="bottom"/>
          </w:tcPr>
          <w:p w14:paraId="5814AD76" w14:textId="77777777" w:rsidR="00D96E19" w:rsidRPr="006C5D2C" w:rsidRDefault="00D96E19" w:rsidP="00D96E19"/>
        </w:tc>
        <w:tc>
          <w:tcPr>
            <w:tcW w:w="2340" w:type="dxa"/>
            <w:gridSpan w:val="2"/>
            <w:tcBorders>
              <w:top w:val="nil"/>
              <w:left w:val="nil"/>
              <w:bottom w:val="nil"/>
              <w:right w:val="nil"/>
            </w:tcBorders>
            <w:shd w:val="clear" w:color="auto" w:fill="D9D9D9"/>
            <w:tcMar>
              <w:top w:w="20" w:type="dxa"/>
              <w:left w:w="20" w:type="dxa"/>
              <w:bottom w:w="0" w:type="dxa"/>
              <w:right w:w="20" w:type="dxa"/>
            </w:tcMar>
            <w:vAlign w:val="bottom"/>
          </w:tcPr>
          <w:p w14:paraId="2C4F7065" w14:textId="77777777" w:rsidR="00D96E19" w:rsidRPr="006C5D2C" w:rsidRDefault="00D96E19" w:rsidP="00D96E19">
            <w:r w:rsidRPr="006C5D2C">
              <w:rPr>
                <w:b/>
                <w:bCs/>
              </w:rPr>
              <w:t>Verification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E979513" w14:textId="77777777" w:rsidR="00D96E19" w:rsidRPr="006C5D2C" w:rsidRDefault="00D96E19" w:rsidP="00D96E19"/>
        </w:tc>
        <w:tc>
          <w:tcPr>
            <w:tcW w:w="1360" w:type="dxa"/>
            <w:vMerge w:val="restart"/>
            <w:tcBorders>
              <w:top w:val="nil"/>
              <w:left w:val="nil"/>
              <w:bottom w:val="nil"/>
              <w:right w:val="nil"/>
            </w:tcBorders>
            <w:shd w:val="clear" w:color="auto" w:fill="D9D9D9"/>
            <w:tcMar>
              <w:top w:w="20" w:type="dxa"/>
              <w:left w:w="20" w:type="dxa"/>
              <w:bottom w:w="0" w:type="dxa"/>
              <w:right w:w="20" w:type="dxa"/>
            </w:tcMar>
            <w:vAlign w:val="bottom"/>
          </w:tcPr>
          <w:p w14:paraId="183EF78F" w14:textId="77777777" w:rsidR="00D96E19" w:rsidRPr="006C5D2C" w:rsidRDefault="00D96E19" w:rsidP="00D96E19">
            <w:r w:rsidRPr="006C5D2C">
              <w:rPr>
                <w:b/>
                <w:bCs/>
              </w:rPr>
              <w:t>trend deviation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2ABF3F4" w14:textId="77777777" w:rsidR="00D96E19" w:rsidRPr="006C5D2C" w:rsidRDefault="00D96E19" w:rsidP="00D96E19"/>
        </w:tc>
        <w:tc>
          <w:tcPr>
            <w:tcW w:w="1060" w:type="dxa"/>
            <w:vMerge w:val="restart"/>
            <w:tcBorders>
              <w:top w:val="nil"/>
              <w:left w:val="nil"/>
              <w:bottom w:val="nil"/>
              <w:right w:val="nil"/>
            </w:tcBorders>
            <w:shd w:val="clear" w:color="auto" w:fill="D9D9D9"/>
            <w:tcMar>
              <w:top w:w="20" w:type="dxa"/>
              <w:left w:w="20" w:type="dxa"/>
              <w:bottom w:w="0" w:type="dxa"/>
              <w:right w:w="20" w:type="dxa"/>
            </w:tcMar>
            <w:vAlign w:val="bottom"/>
          </w:tcPr>
          <w:p w14:paraId="59BAAAA9" w14:textId="77777777" w:rsidR="00D96E19" w:rsidRPr="006C5D2C" w:rsidRDefault="00D96E19" w:rsidP="00D96E19">
            <w:r w:rsidRPr="006C5D2C">
              <w:rPr>
                <w:b/>
                <w:bCs/>
              </w:rPr>
              <w:t>Median [h]</w:t>
            </w:r>
          </w:p>
        </w:tc>
      </w:tr>
      <w:tr w:rsidR="00D96E19" w:rsidRPr="006C5D2C" w14:paraId="509D5C29" w14:textId="77777777">
        <w:trPr>
          <w:trHeight w:val="340"/>
        </w:trPr>
        <w:tc>
          <w:tcPr>
            <w:tcW w:w="1860" w:type="dxa"/>
            <w:tcBorders>
              <w:top w:val="nil"/>
              <w:left w:val="nil"/>
              <w:bottom w:val="nil"/>
              <w:right w:val="nil"/>
            </w:tcBorders>
            <w:shd w:val="clear" w:color="auto" w:fill="D9D9D9"/>
            <w:tcMar>
              <w:top w:w="20" w:type="dxa"/>
              <w:left w:w="20" w:type="dxa"/>
              <w:bottom w:w="0" w:type="dxa"/>
              <w:right w:w="20" w:type="dxa"/>
            </w:tcMar>
            <w:vAlign w:val="bottom"/>
          </w:tcPr>
          <w:p w14:paraId="3D2F1166" w14:textId="77777777" w:rsidR="00D96E19" w:rsidRPr="006C5D2C" w:rsidRDefault="00D96E19" w:rsidP="00D96E19">
            <w:r w:rsidRPr="006C5D2C">
              <w:rPr>
                <w:b/>
                <w:bCs/>
              </w:rPr>
              <w:t>UMD Version</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1BB488D" w14:textId="77777777" w:rsidR="00D96E19" w:rsidRPr="006C5D2C" w:rsidRDefault="00D96E19" w:rsidP="00D96E19"/>
        </w:tc>
        <w:tc>
          <w:tcPr>
            <w:tcW w:w="620" w:type="dxa"/>
            <w:tcBorders>
              <w:top w:val="nil"/>
              <w:left w:val="nil"/>
              <w:bottom w:val="nil"/>
              <w:right w:val="nil"/>
            </w:tcBorders>
            <w:shd w:val="clear" w:color="auto" w:fill="D9D9D9"/>
            <w:tcMar>
              <w:top w:w="20" w:type="dxa"/>
              <w:left w:w="20" w:type="dxa"/>
              <w:bottom w:w="0" w:type="dxa"/>
              <w:right w:w="20" w:type="dxa"/>
            </w:tcMar>
            <w:vAlign w:val="bottom"/>
          </w:tcPr>
          <w:p w14:paraId="18DB228A" w14:textId="77777777" w:rsidR="00D96E19" w:rsidRPr="006C5D2C" w:rsidRDefault="00D96E19" w:rsidP="00D96E19">
            <w:r w:rsidRPr="006C5D2C">
              <w:rPr>
                <w:b/>
                <w:bCs/>
              </w:rPr>
              <w:t>#</w:t>
            </w:r>
          </w:p>
        </w:tc>
        <w:tc>
          <w:tcPr>
            <w:tcW w:w="1040" w:type="dxa"/>
            <w:tcBorders>
              <w:top w:val="nil"/>
              <w:left w:val="nil"/>
              <w:bottom w:val="nil"/>
              <w:right w:val="nil"/>
            </w:tcBorders>
            <w:shd w:val="clear" w:color="auto" w:fill="D9D9D9"/>
            <w:tcMar>
              <w:top w:w="20" w:type="dxa"/>
              <w:left w:w="20" w:type="dxa"/>
              <w:bottom w:w="0" w:type="dxa"/>
              <w:right w:w="20" w:type="dxa"/>
            </w:tcMar>
            <w:vAlign w:val="bottom"/>
          </w:tcPr>
          <w:p w14:paraId="29C8CF64" w14:textId="77777777" w:rsidR="00D96E19" w:rsidRPr="006C5D2C" w:rsidRDefault="00D96E19" w:rsidP="00D96E19">
            <w:r w:rsidRPr="006C5D2C">
              <w:rPr>
                <w:b/>
                <w:bCs/>
              </w:rPr>
              <w:t>incr.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7C8FF34" w14:textId="77777777" w:rsidR="00D96E19" w:rsidRPr="006C5D2C" w:rsidRDefault="00D96E19" w:rsidP="00D96E19"/>
        </w:tc>
        <w:tc>
          <w:tcPr>
            <w:tcW w:w="1300" w:type="dxa"/>
            <w:tcBorders>
              <w:top w:val="nil"/>
              <w:left w:val="nil"/>
              <w:bottom w:val="nil"/>
              <w:right w:val="nil"/>
            </w:tcBorders>
            <w:shd w:val="clear" w:color="auto" w:fill="D9D9D9"/>
            <w:tcMar>
              <w:top w:w="20" w:type="dxa"/>
              <w:left w:w="20" w:type="dxa"/>
              <w:bottom w:w="0" w:type="dxa"/>
              <w:right w:w="20" w:type="dxa"/>
            </w:tcMar>
            <w:vAlign w:val="bottom"/>
          </w:tcPr>
          <w:p w14:paraId="14F3397F" w14:textId="77777777" w:rsidR="00D96E19" w:rsidRPr="006C5D2C" w:rsidRDefault="00D96E19" w:rsidP="00D96E19">
            <w:r w:rsidRPr="006C5D2C">
              <w:rPr>
                <w:b/>
                <w:bCs/>
              </w:rPr>
              <w:t>effort [h]</w:t>
            </w:r>
          </w:p>
        </w:tc>
        <w:tc>
          <w:tcPr>
            <w:tcW w:w="1040" w:type="dxa"/>
            <w:tcBorders>
              <w:top w:val="nil"/>
              <w:left w:val="nil"/>
              <w:bottom w:val="nil"/>
              <w:right w:val="nil"/>
            </w:tcBorders>
            <w:shd w:val="clear" w:color="auto" w:fill="D9D9D9"/>
            <w:tcMar>
              <w:top w:w="20" w:type="dxa"/>
              <w:left w:w="20" w:type="dxa"/>
              <w:bottom w:w="0" w:type="dxa"/>
              <w:right w:w="20" w:type="dxa"/>
            </w:tcMar>
            <w:vAlign w:val="bottom"/>
          </w:tcPr>
          <w:p w14:paraId="51F17B2D" w14:textId="77777777" w:rsidR="00D96E19" w:rsidRPr="006C5D2C" w:rsidRDefault="00D96E19" w:rsidP="00D96E19">
            <w:r w:rsidRPr="006C5D2C">
              <w:rPr>
                <w:b/>
                <w:bCs/>
              </w:rPr>
              <w:t>incr.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80F5679" w14:textId="77777777" w:rsidR="00D96E19" w:rsidRPr="006C5D2C" w:rsidRDefault="00D96E19" w:rsidP="00D96E19"/>
        </w:tc>
        <w:tc>
          <w:tcPr>
            <w:tcW w:w="0" w:type="auto"/>
            <w:vMerge/>
            <w:tcBorders>
              <w:top w:val="nil"/>
              <w:left w:val="nil"/>
              <w:bottom w:val="nil"/>
              <w:right w:val="nil"/>
            </w:tcBorders>
            <w:vAlign w:val="center"/>
          </w:tcPr>
          <w:p w14:paraId="3F7533BA" w14:textId="77777777" w:rsidR="00D96E19" w:rsidRPr="006C5D2C" w:rsidRDefault="00D96E19" w:rsidP="00D96E19"/>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E4E4343" w14:textId="77777777" w:rsidR="00D96E19" w:rsidRPr="006C5D2C" w:rsidRDefault="00D96E19" w:rsidP="00D96E19"/>
        </w:tc>
        <w:tc>
          <w:tcPr>
            <w:tcW w:w="0" w:type="auto"/>
            <w:vMerge/>
            <w:tcBorders>
              <w:top w:val="nil"/>
              <w:left w:val="nil"/>
              <w:bottom w:val="nil"/>
              <w:right w:val="nil"/>
            </w:tcBorders>
            <w:vAlign w:val="center"/>
          </w:tcPr>
          <w:p w14:paraId="6B7708E6" w14:textId="77777777" w:rsidR="00D96E19" w:rsidRPr="006C5D2C" w:rsidRDefault="00D96E19" w:rsidP="00D96E19"/>
        </w:tc>
      </w:tr>
      <w:tr w:rsidR="00D96E19" w:rsidRPr="006C5D2C" w14:paraId="20679B30" w14:textId="77777777">
        <w:trPr>
          <w:trHeight w:val="340"/>
        </w:trPr>
        <w:tc>
          <w:tcPr>
            <w:tcW w:w="18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3FE56D6E" w14:textId="77777777" w:rsidR="00D96E19" w:rsidRPr="006C5D2C" w:rsidRDefault="00D96E19" w:rsidP="00D96E19">
            <w:r w:rsidRPr="006C5D2C">
              <w:t>UMD-1.0.0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FA3FB50" w14:textId="77777777" w:rsidR="00D96E19" w:rsidRPr="006C5D2C" w:rsidRDefault="00D96E19" w:rsidP="00D96E19"/>
        </w:tc>
        <w:tc>
          <w:tcPr>
            <w:tcW w:w="62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30ED0A8C" w14:textId="77777777" w:rsidR="00D96E19" w:rsidRPr="006C5D2C" w:rsidRDefault="00D96E19" w:rsidP="00D96E19">
            <w:r w:rsidRPr="006C5D2C">
              <w:t>30</w:t>
            </w:r>
          </w:p>
        </w:tc>
        <w:tc>
          <w:tcPr>
            <w:tcW w:w="104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10BA7893" w14:textId="77777777" w:rsidR="00D96E19" w:rsidRPr="006C5D2C" w:rsidRDefault="00D96E19" w:rsidP="00D96E19">
            <w:r w:rsidRPr="006C5D2C">
              <w:t xml:space="preserve">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CB05F77" w14:textId="77777777" w:rsidR="00D96E19" w:rsidRPr="006C5D2C" w:rsidRDefault="00D96E19" w:rsidP="00D96E19"/>
        </w:tc>
        <w:tc>
          <w:tcPr>
            <w:tcW w:w="130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754B3DAE" w14:textId="77777777" w:rsidR="00D96E19" w:rsidRPr="006C5D2C" w:rsidRDefault="00D96E19" w:rsidP="00D96E19">
            <w:r w:rsidRPr="006C5D2C">
              <w:t>806.00</w:t>
            </w:r>
          </w:p>
        </w:tc>
        <w:tc>
          <w:tcPr>
            <w:tcW w:w="104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628A3A2A" w14:textId="77777777" w:rsidR="00D96E19" w:rsidRPr="006C5D2C" w:rsidRDefault="00D96E19" w:rsidP="00D96E19">
            <w:r w:rsidRPr="006C5D2C">
              <w:t xml:space="preserve">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6BE64422" w14:textId="77777777" w:rsidR="00D96E19" w:rsidRPr="006C5D2C" w:rsidRDefault="00D96E19" w:rsidP="00D96E19"/>
        </w:tc>
        <w:tc>
          <w:tcPr>
            <w:tcW w:w="13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7BD0B53F" w14:textId="77777777" w:rsidR="00D96E19" w:rsidRPr="006C5D2C" w:rsidRDefault="00D96E19" w:rsidP="00D96E19">
            <w:r w:rsidRPr="006C5D2C">
              <w:t> </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0C63D7B" w14:textId="77777777" w:rsidR="00D96E19" w:rsidRPr="006C5D2C" w:rsidRDefault="00D96E19" w:rsidP="00D96E19"/>
        </w:tc>
        <w:tc>
          <w:tcPr>
            <w:tcW w:w="1060" w:type="dxa"/>
            <w:tcBorders>
              <w:top w:val="nil"/>
              <w:left w:val="nil"/>
              <w:bottom w:val="dotted" w:sz="4" w:space="0" w:color="000000"/>
              <w:right w:val="nil"/>
            </w:tcBorders>
            <w:shd w:val="clear" w:color="auto" w:fill="auto"/>
            <w:tcMar>
              <w:top w:w="20" w:type="dxa"/>
              <w:left w:w="20" w:type="dxa"/>
              <w:bottom w:w="0" w:type="dxa"/>
              <w:right w:w="20" w:type="dxa"/>
            </w:tcMar>
            <w:vAlign w:val="bottom"/>
          </w:tcPr>
          <w:p w14:paraId="20315A72" w14:textId="77777777" w:rsidR="00D96E19" w:rsidRPr="006C5D2C" w:rsidRDefault="00D96E19" w:rsidP="00D96E19">
            <w:r w:rsidRPr="006C5D2C">
              <w:t>23.7</w:t>
            </w:r>
          </w:p>
        </w:tc>
      </w:tr>
      <w:tr w:rsidR="00D96E19" w:rsidRPr="006C5D2C" w14:paraId="3D5C5DCF"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1B936C3" w14:textId="77777777" w:rsidR="00D96E19" w:rsidRPr="006C5D2C" w:rsidRDefault="00D96E19" w:rsidP="00D96E19">
            <w:r w:rsidRPr="006C5D2C">
              <w:t>UMD-1.1.0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976A4C3"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79BC972" w14:textId="77777777" w:rsidR="00D96E19" w:rsidRPr="006C5D2C" w:rsidRDefault="00D96E19" w:rsidP="00D96E19">
            <w:r w:rsidRPr="006C5D2C">
              <w:t>6</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E8BF6F4" w14:textId="77777777" w:rsidR="00D96E19" w:rsidRPr="006C5D2C" w:rsidRDefault="00D96E19" w:rsidP="00D96E19">
            <w:r w:rsidRPr="006C5D2C">
              <w:t>-80%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A8DAEA2"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87134FA" w14:textId="77777777" w:rsidR="00D96E19" w:rsidRPr="006C5D2C" w:rsidRDefault="00D96E19" w:rsidP="00D96E19">
            <w:r w:rsidRPr="006C5D2C">
              <w:t>114.00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A0A102B" w14:textId="77777777" w:rsidR="00D96E19" w:rsidRPr="006C5D2C" w:rsidRDefault="00D96E19" w:rsidP="00D96E19">
            <w:r w:rsidRPr="006C5D2C">
              <w:t>-86%</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F1B280B"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FDC39D0" w14:textId="77777777" w:rsidR="00D96E19" w:rsidRPr="006C5D2C" w:rsidRDefault="00D96E19" w:rsidP="00D96E19">
            <w:r w:rsidRPr="006C5D2C">
              <w:t>-6%</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EA2B84E"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38556B6" w14:textId="77777777" w:rsidR="00D96E19" w:rsidRPr="006C5D2C" w:rsidRDefault="00D96E19" w:rsidP="00D96E19">
            <w:r w:rsidRPr="006C5D2C">
              <w:t>16.0</w:t>
            </w:r>
          </w:p>
        </w:tc>
      </w:tr>
      <w:tr w:rsidR="00D96E19" w:rsidRPr="006C5D2C" w14:paraId="56D07DA8"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B8791F0" w14:textId="77777777" w:rsidR="00D96E19" w:rsidRPr="006C5D2C" w:rsidRDefault="00D96E19" w:rsidP="00D96E19">
            <w:r w:rsidRPr="006C5D2C">
              <w:t>UMD-1.2.0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AF65F75"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8B8D8FC" w14:textId="77777777" w:rsidR="00D96E19" w:rsidRPr="006C5D2C" w:rsidRDefault="00D96E19" w:rsidP="00D96E19">
            <w:r w:rsidRPr="006C5D2C">
              <w:t>13</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668E7FC" w14:textId="77777777" w:rsidR="00D96E19" w:rsidRPr="006C5D2C" w:rsidRDefault="00D96E19" w:rsidP="00D96E19">
            <w:r w:rsidRPr="006C5D2C">
              <w:t>117%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1985703"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C4EC4DD" w14:textId="77777777" w:rsidR="00D96E19" w:rsidRPr="006C5D2C" w:rsidRDefault="00D96E19" w:rsidP="00D96E19">
            <w:r w:rsidRPr="006C5D2C">
              <w:t>102.00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4E323AA" w14:textId="77777777" w:rsidR="00D96E19" w:rsidRPr="006C5D2C" w:rsidRDefault="00D96E19" w:rsidP="00D96E19">
            <w:r w:rsidRPr="006C5D2C">
              <w:t>-11%</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18DBD361"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448E091" w14:textId="77777777" w:rsidR="00D96E19" w:rsidRPr="006C5D2C" w:rsidRDefault="00D96E19" w:rsidP="00D96E19">
            <w:r w:rsidRPr="006C5D2C">
              <w:t>-127%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ADBFA96"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4291327" w14:textId="77777777" w:rsidR="00D96E19" w:rsidRPr="006C5D2C" w:rsidRDefault="00D96E19" w:rsidP="00D96E19">
            <w:r w:rsidRPr="006C5D2C">
              <w:t>7.0</w:t>
            </w:r>
          </w:p>
        </w:tc>
      </w:tr>
      <w:tr w:rsidR="00D96E19" w:rsidRPr="006C5D2C" w14:paraId="32614254"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1771829B" w14:textId="77777777" w:rsidR="00D96E19" w:rsidRPr="006C5D2C" w:rsidRDefault="00D96E19" w:rsidP="00D96E19">
            <w:r w:rsidRPr="006C5D2C">
              <w:t>UMD-1.3.0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8AC2F59" w14:textId="77777777" w:rsidR="00D96E19" w:rsidRPr="006C5D2C" w:rsidRDefault="00D96E19"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00A16EA2" w14:textId="77777777" w:rsidR="00D96E19" w:rsidRPr="006C5D2C" w:rsidRDefault="00D96E19" w:rsidP="00D96E19">
            <w:r w:rsidRPr="006C5D2C">
              <w:t>18</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4C1DF5B9" w14:textId="77777777" w:rsidR="00D96E19" w:rsidRPr="006C5D2C" w:rsidRDefault="00D96E19" w:rsidP="00D96E19">
            <w:r w:rsidRPr="006C5D2C">
              <w:t>38%</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4688EE1" w14:textId="77777777" w:rsidR="00D96E19" w:rsidRPr="006C5D2C" w:rsidRDefault="00D96E19"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A3E166C" w14:textId="77777777" w:rsidR="00D96E19" w:rsidRPr="006C5D2C" w:rsidRDefault="00D96E19" w:rsidP="00D96E19">
            <w:r w:rsidRPr="006C5D2C">
              <w:t>236.00</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AEEE80E" w14:textId="77777777" w:rsidR="00D96E19" w:rsidRPr="006C5D2C" w:rsidRDefault="0053767D" w:rsidP="001256E1">
            <w:r w:rsidRPr="006C5D2C">
              <w:t>134</w:t>
            </w:r>
            <w:r w:rsidR="00D96E19" w:rsidRPr="006C5D2C">
              <w:t>%</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A492B1E" w14:textId="77777777" w:rsidR="00D96E19" w:rsidRPr="006C5D2C" w:rsidRDefault="00D96E19"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407E30E" w14:textId="77777777" w:rsidR="00D96E19" w:rsidRPr="006C5D2C" w:rsidRDefault="00D96E19" w:rsidP="00D96E19">
            <w:r w:rsidRPr="006C5D2C">
              <w:t>9</w:t>
            </w:r>
            <w:r w:rsidR="0053767D" w:rsidRPr="006C5D2C">
              <w:t>5</w:t>
            </w:r>
            <w:r w:rsidRPr="006C5D2C">
              <w:t>%</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D9E8307" w14:textId="77777777" w:rsidR="00D96E19" w:rsidRPr="006C5D2C" w:rsidRDefault="00D96E19"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5156F72" w14:textId="77777777" w:rsidR="00D96E19" w:rsidRPr="006C5D2C" w:rsidRDefault="00D96E19" w:rsidP="00D96E19">
            <w:r w:rsidRPr="006C5D2C">
              <w:t>8.0</w:t>
            </w:r>
          </w:p>
        </w:tc>
      </w:tr>
      <w:tr w:rsidR="005B292C" w:rsidRPr="006C5D2C" w14:paraId="56982E6D" w14:textId="77777777">
        <w:trPr>
          <w:trHeight w:val="340"/>
        </w:trPr>
        <w:tc>
          <w:tcPr>
            <w:tcW w:w="18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83A6928" w14:textId="77777777" w:rsidR="005B292C" w:rsidRPr="006C5D2C" w:rsidRDefault="005B292C" w:rsidP="00D96E19">
            <w:r w:rsidRPr="006C5D2C">
              <w:t>UMD-1.4.0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53E0F8CC" w14:textId="77777777" w:rsidR="005B292C" w:rsidRPr="006C5D2C" w:rsidRDefault="005B292C" w:rsidP="00D96E19"/>
        </w:tc>
        <w:tc>
          <w:tcPr>
            <w:tcW w:w="62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78B59F12" w14:textId="77777777" w:rsidR="005B292C" w:rsidRPr="006C5D2C" w:rsidRDefault="005B292C" w:rsidP="00D96E19">
            <w:r w:rsidRPr="006C5D2C">
              <w:t>9</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6AA46422" w14:textId="77777777" w:rsidR="005B292C" w:rsidRPr="006C5D2C" w:rsidRDefault="005B292C" w:rsidP="00D96E19">
            <w:r w:rsidRPr="006C5D2C">
              <w:t>-50%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3FA24A16" w14:textId="77777777" w:rsidR="005B292C" w:rsidRPr="006C5D2C" w:rsidRDefault="005B292C" w:rsidP="00D96E19"/>
        </w:tc>
        <w:tc>
          <w:tcPr>
            <w:tcW w:w="130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00110BF" w14:textId="77777777" w:rsidR="005B292C" w:rsidRPr="006C5D2C" w:rsidRDefault="00884232" w:rsidP="00D96E19">
            <w:r w:rsidRPr="006C5D2C">
              <w:t>38.5</w:t>
            </w:r>
          </w:p>
        </w:tc>
        <w:tc>
          <w:tcPr>
            <w:tcW w:w="104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53EC58A9" w14:textId="77777777" w:rsidR="005B292C" w:rsidRPr="006C5D2C" w:rsidRDefault="0053767D" w:rsidP="00D96E19">
            <w:r w:rsidRPr="006C5D2C">
              <w:t>-84%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2D122D1A" w14:textId="77777777" w:rsidR="005B292C" w:rsidRPr="006C5D2C" w:rsidRDefault="005B292C" w:rsidP="00D96E19"/>
        </w:tc>
        <w:tc>
          <w:tcPr>
            <w:tcW w:w="13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2D5912E4" w14:textId="77777777" w:rsidR="005B292C" w:rsidRPr="006C5D2C" w:rsidRDefault="0053767D" w:rsidP="00D96E19">
            <w:r w:rsidRPr="006C5D2C">
              <w:t>-34%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4D368381" w14:textId="77777777" w:rsidR="005B292C" w:rsidRPr="006C5D2C" w:rsidRDefault="005B292C" w:rsidP="00D96E19"/>
        </w:tc>
        <w:tc>
          <w:tcPr>
            <w:tcW w:w="1060" w:type="dxa"/>
            <w:tcBorders>
              <w:top w:val="dotted" w:sz="4" w:space="0" w:color="000000"/>
              <w:left w:val="nil"/>
              <w:bottom w:val="dotted" w:sz="4" w:space="0" w:color="000000"/>
              <w:right w:val="nil"/>
            </w:tcBorders>
            <w:shd w:val="clear" w:color="auto" w:fill="auto"/>
            <w:tcMar>
              <w:top w:w="20" w:type="dxa"/>
              <w:left w:w="20" w:type="dxa"/>
              <w:bottom w:w="0" w:type="dxa"/>
              <w:right w:w="20" w:type="dxa"/>
            </w:tcMar>
            <w:vAlign w:val="bottom"/>
          </w:tcPr>
          <w:p w14:paraId="3F5FBB10" w14:textId="77777777" w:rsidR="005B292C" w:rsidRPr="006C5D2C" w:rsidRDefault="005B292C" w:rsidP="00D96E19">
            <w:r w:rsidRPr="006C5D2C">
              <w:t>4.0</w:t>
            </w:r>
          </w:p>
        </w:tc>
      </w:tr>
      <w:tr w:rsidR="005B292C" w:rsidRPr="006C5D2C" w14:paraId="141895D5" w14:textId="77777777">
        <w:trPr>
          <w:trHeight w:val="340"/>
        </w:trPr>
        <w:tc>
          <w:tcPr>
            <w:tcW w:w="18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2739EEBB" w14:textId="77777777" w:rsidR="005B292C" w:rsidRPr="006C5D2C" w:rsidRDefault="005B292C" w:rsidP="00D96E19">
            <w:r w:rsidRPr="006C5D2C">
              <w:lastRenderedPageBreak/>
              <w:t>UMD-1.5.0</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4883B52" w14:textId="77777777" w:rsidR="005B292C" w:rsidRPr="006C5D2C" w:rsidRDefault="005B292C" w:rsidP="00D96E19"/>
        </w:tc>
        <w:tc>
          <w:tcPr>
            <w:tcW w:w="62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2958AC41" w14:textId="77777777" w:rsidR="005B292C" w:rsidRPr="006C5D2C" w:rsidRDefault="00F479F9" w:rsidP="00D96E19">
            <w:r w:rsidRPr="006C5D2C">
              <w:t>11</w:t>
            </w:r>
          </w:p>
        </w:tc>
        <w:tc>
          <w:tcPr>
            <w:tcW w:w="104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49D51001" w14:textId="77777777" w:rsidR="005B292C" w:rsidRPr="006C5D2C" w:rsidRDefault="0053767D" w:rsidP="00D96E19">
            <w:r w:rsidRPr="006C5D2C">
              <w:t>22%</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0DD3E0C4" w14:textId="77777777" w:rsidR="005B292C" w:rsidRPr="006C5D2C" w:rsidRDefault="005B292C" w:rsidP="00D96E19"/>
        </w:tc>
        <w:tc>
          <w:tcPr>
            <w:tcW w:w="130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14626FFC" w14:textId="77777777" w:rsidR="005B292C" w:rsidRPr="006C5D2C" w:rsidRDefault="00F479F9" w:rsidP="00D96E19">
            <w:r w:rsidRPr="006C5D2C">
              <w:t>145</w:t>
            </w:r>
          </w:p>
        </w:tc>
        <w:tc>
          <w:tcPr>
            <w:tcW w:w="104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1F6ED38A" w14:textId="77777777" w:rsidR="005B292C" w:rsidRPr="006C5D2C" w:rsidRDefault="0053767D" w:rsidP="00D96E19">
            <w:r w:rsidRPr="006C5D2C">
              <w:t>277%</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79B6296D" w14:textId="77777777" w:rsidR="005B292C" w:rsidRPr="006C5D2C" w:rsidRDefault="005B292C" w:rsidP="00D96E19"/>
        </w:tc>
        <w:tc>
          <w:tcPr>
            <w:tcW w:w="13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5C6021B3" w14:textId="77777777" w:rsidR="005B292C" w:rsidRPr="006C5D2C" w:rsidRDefault="0053767D" w:rsidP="00D96E19">
            <w:r w:rsidRPr="006C5D2C">
              <w:t>254%</w:t>
            </w:r>
          </w:p>
        </w:tc>
        <w:tc>
          <w:tcPr>
            <w:tcW w:w="180" w:type="dxa"/>
            <w:tcBorders>
              <w:top w:val="nil"/>
              <w:left w:val="nil"/>
              <w:bottom w:val="nil"/>
              <w:right w:val="nil"/>
            </w:tcBorders>
            <w:shd w:val="clear" w:color="auto" w:fill="auto"/>
            <w:tcMar>
              <w:top w:w="20" w:type="dxa"/>
              <w:left w:w="20" w:type="dxa"/>
              <w:bottom w:w="0" w:type="dxa"/>
              <w:right w:w="20" w:type="dxa"/>
            </w:tcMar>
            <w:vAlign w:val="bottom"/>
          </w:tcPr>
          <w:p w14:paraId="6EF9A777" w14:textId="77777777" w:rsidR="005B292C" w:rsidRPr="006C5D2C" w:rsidRDefault="005B292C" w:rsidP="00D96E19"/>
        </w:tc>
        <w:tc>
          <w:tcPr>
            <w:tcW w:w="1060" w:type="dxa"/>
            <w:tcBorders>
              <w:top w:val="dotted" w:sz="4" w:space="0" w:color="000000"/>
              <w:left w:val="nil"/>
              <w:bottom w:val="single" w:sz="4" w:space="0" w:color="000000"/>
              <w:right w:val="nil"/>
            </w:tcBorders>
            <w:shd w:val="clear" w:color="auto" w:fill="auto"/>
            <w:tcMar>
              <w:top w:w="20" w:type="dxa"/>
              <w:left w:w="20" w:type="dxa"/>
              <w:bottom w:w="0" w:type="dxa"/>
              <w:right w:w="20" w:type="dxa"/>
            </w:tcMar>
            <w:vAlign w:val="bottom"/>
          </w:tcPr>
          <w:p w14:paraId="7A9A7F75" w14:textId="77777777" w:rsidR="005B292C" w:rsidRPr="006C5D2C" w:rsidRDefault="0053767D" w:rsidP="00D96E19">
            <w:r w:rsidRPr="006C5D2C">
              <w:t>7.0</w:t>
            </w:r>
          </w:p>
        </w:tc>
      </w:tr>
    </w:tbl>
    <w:p w14:paraId="0E38B644" w14:textId="77777777" w:rsidR="00022F0E" w:rsidRPr="006C5D2C" w:rsidRDefault="00BE3375" w:rsidP="00800364">
      <w:pPr>
        <w:pStyle w:val="Caption"/>
        <w:rPr>
          <w:b w:val="0"/>
        </w:rPr>
      </w:pPr>
      <w:bookmarkStart w:id="386" w:name="_Ref194147232"/>
      <w:r w:rsidRPr="006C5D2C">
        <w:rPr>
          <w:b w:val="0"/>
        </w:rPr>
        <w:t xml:space="preserve">Table </w:t>
      </w:r>
      <w:r w:rsidR="00D52D46" w:rsidRPr="006C5D2C">
        <w:rPr>
          <w:b w:val="0"/>
        </w:rPr>
        <w:fldChar w:fldCharType="begin"/>
      </w:r>
      <w:r w:rsidRPr="006C5D2C">
        <w:rPr>
          <w:b w:val="0"/>
        </w:rPr>
        <w:instrText xml:space="preserve"> SEQ Table \* ARABIC </w:instrText>
      </w:r>
      <w:r w:rsidR="00D52D46" w:rsidRPr="006C5D2C">
        <w:rPr>
          <w:b w:val="0"/>
        </w:rPr>
        <w:fldChar w:fldCharType="separate"/>
      </w:r>
      <w:r w:rsidR="00AF3BB0">
        <w:rPr>
          <w:b w:val="0"/>
          <w:noProof/>
        </w:rPr>
        <w:t>3</w:t>
      </w:r>
      <w:r w:rsidR="00D52D46" w:rsidRPr="006C5D2C">
        <w:rPr>
          <w:b w:val="0"/>
        </w:rPr>
        <w:fldChar w:fldCharType="end"/>
      </w:r>
      <w:bookmarkEnd w:id="386"/>
      <w:r w:rsidRPr="006C5D2C">
        <w:rPr>
          <w:b w:val="0"/>
        </w:rPr>
        <w:t>: UMD release capacities, verification times and trend deviations for all published UMD releases</w:t>
      </w:r>
    </w:p>
    <w:p w14:paraId="30B516C9" w14:textId="4F30524C" w:rsidR="00BE3375" w:rsidRPr="006C5D2C" w:rsidRDefault="00D52D46" w:rsidP="00BE3375">
      <w:r w:rsidRPr="00D9064C">
        <w:fldChar w:fldCharType="begin"/>
      </w:r>
      <w:r w:rsidR="00BE3375" w:rsidRPr="00D9064C">
        <w:instrText xml:space="preserve"> REF _Ref194146720 \h </w:instrText>
      </w:r>
      <w:r w:rsidRPr="00D9064C">
        <w:fldChar w:fldCharType="separate"/>
      </w:r>
      <w:r w:rsidR="00AF3BB0" w:rsidRPr="006C5D2C">
        <w:rPr>
          <w:b/>
        </w:rPr>
        <w:t xml:space="preserve">Figure </w:t>
      </w:r>
      <w:r w:rsidR="00AF3BB0">
        <w:rPr>
          <w:b/>
          <w:noProof/>
        </w:rPr>
        <w:t>4</w:t>
      </w:r>
      <w:r w:rsidRPr="00D9064C">
        <w:fldChar w:fldCharType="end"/>
      </w:r>
      <w:r w:rsidR="00BE3375" w:rsidRPr="00D9064C">
        <w:t xml:space="preserve"> </w:t>
      </w:r>
      <w:r w:rsidR="00BE3375" w:rsidRPr="00D60FB6">
        <w:t xml:space="preserve">and </w:t>
      </w:r>
      <w:r w:rsidRPr="00D9064C">
        <w:fldChar w:fldCharType="begin"/>
      </w:r>
      <w:r w:rsidR="00800364" w:rsidRPr="00D9064C">
        <w:instrText xml:space="preserve"> REF _Ref194147232 \h </w:instrText>
      </w:r>
      <w:r w:rsidRPr="00D9064C">
        <w:fldChar w:fldCharType="separate"/>
      </w:r>
      <w:r w:rsidR="00AF3BB0" w:rsidRPr="006C5D2C">
        <w:rPr>
          <w:b/>
        </w:rPr>
        <w:t xml:space="preserve">Table </w:t>
      </w:r>
      <w:r w:rsidR="00AF3BB0">
        <w:rPr>
          <w:b/>
          <w:noProof/>
        </w:rPr>
        <w:t>3</w:t>
      </w:r>
      <w:r w:rsidRPr="00D9064C">
        <w:fldChar w:fldCharType="end"/>
      </w:r>
      <w:r w:rsidR="00800364" w:rsidRPr="00D9064C">
        <w:t xml:space="preserve"> </w:t>
      </w:r>
      <w:r w:rsidR="00BE3375" w:rsidRPr="006C5D2C">
        <w:t>show a downward trend in the number of included products per UMD release. This trend is logical; for the first UMD release it was necessary to include a number of critical products needed by the EGI communities (30 new products were included for UMD1.0.0). After the first release the number of new products provided by the TPs was decreasing progressively. At this moment the number of updates provided in each UMD does not vary significantly.</w:t>
      </w:r>
    </w:p>
    <w:p w14:paraId="2E37ECD2" w14:textId="095A56CE" w:rsidR="006129CE" w:rsidRPr="006C5D2C" w:rsidRDefault="007C1E1B" w:rsidP="00BE3375">
      <w:r w:rsidRPr="006C5D2C">
        <w:t xml:space="preserve">However, there is a significant increase in verification effort to be noticed comparing UMD 1.4.0 to UMD 1.5.0. </w:t>
      </w:r>
      <w:r w:rsidR="00A60197" w:rsidRPr="006C5D2C">
        <w:t xml:space="preserve">Although there are only 2 more products contained in UMD 1.5.0, the verification effort did not rise correspondingly (see </w:t>
      </w:r>
      <w:r w:rsidR="00D52D46" w:rsidRPr="00D9064C">
        <w:fldChar w:fldCharType="begin"/>
      </w:r>
      <w:r w:rsidR="00A60197" w:rsidRPr="00D9064C">
        <w:instrText xml:space="preserve"> REF _Ref194147232 \h </w:instrText>
      </w:r>
      <w:r w:rsidR="00D52D46" w:rsidRPr="00D9064C">
        <w:fldChar w:fldCharType="separate"/>
      </w:r>
      <w:r w:rsidR="00AF3BB0" w:rsidRPr="006C5D2C">
        <w:rPr>
          <w:b/>
        </w:rPr>
        <w:t xml:space="preserve">Table </w:t>
      </w:r>
      <w:r w:rsidR="00AF3BB0">
        <w:rPr>
          <w:b/>
          <w:noProof/>
        </w:rPr>
        <w:t>3</w:t>
      </w:r>
      <w:r w:rsidR="00D52D46" w:rsidRPr="00D9064C">
        <w:fldChar w:fldCharType="end"/>
      </w:r>
      <w:r w:rsidR="00A60197" w:rsidRPr="00D60FB6">
        <w:t xml:space="preserve">, last two rows), but by 277%. Analysing the actual verification effort </w:t>
      </w:r>
      <w:r w:rsidR="00FA63CB" w:rsidRPr="006C5D2C">
        <w:t xml:space="preserve">for UMD 1.5.0 (see </w:t>
      </w:r>
      <w:r w:rsidR="00D52D46" w:rsidRPr="00D9064C">
        <w:fldChar w:fldCharType="begin"/>
      </w:r>
      <w:r w:rsidR="00FA63CB" w:rsidRPr="00D9064C">
        <w:instrText xml:space="preserve"> REF _Ref194382590 \h </w:instrText>
      </w:r>
      <w:r w:rsidR="00D52D46" w:rsidRPr="00D9064C">
        <w:fldChar w:fldCharType="separate"/>
      </w:r>
      <w:r w:rsidR="00AF3BB0" w:rsidRPr="006C5D2C">
        <w:rPr>
          <w:b/>
        </w:rPr>
        <w:t xml:space="preserve">Figure </w:t>
      </w:r>
      <w:r w:rsidR="00AF3BB0">
        <w:rPr>
          <w:b/>
          <w:noProof/>
        </w:rPr>
        <w:t>5</w:t>
      </w:r>
      <w:r w:rsidR="00D52D46" w:rsidRPr="00D9064C">
        <w:fldChar w:fldCharType="end"/>
      </w:r>
      <w:r w:rsidR="00FA63CB" w:rsidRPr="00D9064C">
        <w:t xml:space="preserve"> </w:t>
      </w:r>
      <w:r w:rsidR="00FA63CB" w:rsidRPr="00D60FB6">
        <w:t xml:space="preserve">for details) it becomes clear very quickly, that two products, namely L&amp;B and WMS are </w:t>
      </w:r>
      <w:r w:rsidR="006129CE" w:rsidRPr="006C5D2C">
        <w:t xml:space="preserve">held accountable </w:t>
      </w:r>
      <w:r w:rsidR="00FA63CB" w:rsidRPr="006C5D2C">
        <w:t xml:space="preserve">for more than </w:t>
      </w:r>
      <w:r w:rsidR="006129CE" w:rsidRPr="006C5D2C">
        <w:t xml:space="preserve">50% of all verification efforts. </w:t>
      </w:r>
      <w:r w:rsidR="00A905BE" w:rsidRPr="006C5D2C">
        <w:t xml:space="preserve">Both WMS and L&amp;B are complex services that require much more verification effort as full services when compared to internal components, such as GE Utils or BLAH. </w:t>
      </w:r>
    </w:p>
    <w:p w14:paraId="3284F8ED" w14:textId="77777777" w:rsidR="00815D6E" w:rsidRPr="006C5D2C" w:rsidRDefault="00815D6E" w:rsidP="00BE3375"/>
    <w:p w14:paraId="324E5E43" w14:textId="77777777" w:rsidR="007C1E1B" w:rsidRPr="00D60FB6" w:rsidRDefault="007C1E1B" w:rsidP="00BE3375">
      <w:r w:rsidRPr="006C5D2C">
        <w:rPr>
          <w:noProof/>
          <w:lang w:val="nl-NL" w:eastAsia="nl-NL"/>
        </w:rPr>
        <w:drawing>
          <wp:inline distT="0" distB="0" distL="0" distR="0" wp14:anchorId="67C6A8AF" wp14:editId="4B421D70">
            <wp:extent cx="5504321" cy="3547636"/>
            <wp:effectExtent l="0" t="0" r="762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_150_distribution.png"/>
                    <pic:cNvPicPr/>
                  </pic:nvPicPr>
                  <pic:blipFill>
                    <a:blip r:embed="rId20">
                      <a:extLst>
                        <a:ext uri="{28A0092B-C50C-407E-A947-70E740481C1C}">
                          <a14:useLocalDpi xmlns:a14="http://schemas.microsoft.com/office/drawing/2010/main" val="0"/>
                        </a:ext>
                      </a:extLst>
                    </a:blip>
                    <a:stretch>
                      <a:fillRect/>
                    </a:stretch>
                  </pic:blipFill>
                  <pic:spPr>
                    <a:xfrm>
                      <a:off x="0" y="0"/>
                      <a:ext cx="5504321" cy="3547636"/>
                    </a:xfrm>
                    <a:prstGeom prst="rect">
                      <a:avLst/>
                    </a:prstGeom>
                  </pic:spPr>
                </pic:pic>
              </a:graphicData>
            </a:graphic>
          </wp:inline>
        </w:drawing>
      </w:r>
    </w:p>
    <w:p w14:paraId="0382F2BB" w14:textId="77777777" w:rsidR="007C1E1B" w:rsidRPr="006C5D2C" w:rsidRDefault="007C1E1B" w:rsidP="007E779D">
      <w:pPr>
        <w:pStyle w:val="Caption"/>
        <w:jc w:val="center"/>
        <w:rPr>
          <w:b w:val="0"/>
        </w:rPr>
      </w:pPr>
      <w:bookmarkStart w:id="387" w:name="_Ref194382590"/>
      <w:r w:rsidRPr="006C5D2C">
        <w:rPr>
          <w:b w:val="0"/>
        </w:rPr>
        <w:t xml:space="preserve">Figure </w:t>
      </w:r>
      <w:r w:rsidR="00D52D46" w:rsidRPr="006C5D2C">
        <w:rPr>
          <w:b w:val="0"/>
        </w:rPr>
        <w:fldChar w:fldCharType="begin"/>
      </w:r>
      <w:r w:rsidRPr="006C5D2C">
        <w:rPr>
          <w:b w:val="0"/>
        </w:rPr>
        <w:instrText xml:space="preserve"> SEQ Figure \* ARABIC </w:instrText>
      </w:r>
      <w:r w:rsidR="00D52D46" w:rsidRPr="006C5D2C">
        <w:rPr>
          <w:b w:val="0"/>
        </w:rPr>
        <w:fldChar w:fldCharType="separate"/>
      </w:r>
      <w:r w:rsidR="00AF3BB0">
        <w:rPr>
          <w:b w:val="0"/>
          <w:noProof/>
        </w:rPr>
        <w:t>5</w:t>
      </w:r>
      <w:r w:rsidR="00D52D46" w:rsidRPr="006C5D2C">
        <w:rPr>
          <w:b w:val="0"/>
        </w:rPr>
        <w:fldChar w:fldCharType="end"/>
      </w:r>
      <w:bookmarkEnd w:id="387"/>
      <w:r w:rsidRPr="006C5D2C">
        <w:rPr>
          <w:b w:val="0"/>
        </w:rPr>
        <w:t>: Verification effort distribution for UMD 1.5.0</w:t>
      </w:r>
    </w:p>
    <w:p w14:paraId="51A6A0DC" w14:textId="77777777" w:rsidR="00BB1EB2" w:rsidRPr="006C5D2C" w:rsidRDefault="00BB1EB2" w:rsidP="00BE3375"/>
    <w:p w14:paraId="00760938" w14:textId="77777777" w:rsidR="00BE3375" w:rsidRPr="006C5D2C" w:rsidRDefault="00BE3375" w:rsidP="00BE3375">
      <w:r w:rsidRPr="006C5D2C">
        <w:t xml:space="preserve">Another important point is the time effort spent during the verification process to include a new product into UMD repository. In this case this effort has decreased since the first update; this behaviour is due to </w:t>
      </w:r>
      <w:r w:rsidR="003B1530" w:rsidRPr="006C5D2C">
        <w:t xml:space="preserve">three </w:t>
      </w:r>
      <w:r w:rsidRPr="006C5D2C">
        <w:t xml:space="preserve">main reasons: </w:t>
      </w:r>
    </w:p>
    <w:p w14:paraId="4B4C4F08" w14:textId="77777777" w:rsidR="00BE3375" w:rsidRPr="006C5D2C" w:rsidRDefault="00BE3375" w:rsidP="00BE3375">
      <w:pPr>
        <w:pStyle w:val="ListParagraph"/>
        <w:numPr>
          <w:ilvl w:val="0"/>
          <w:numId w:val="16"/>
        </w:numPr>
      </w:pPr>
      <w:r w:rsidRPr="006C5D2C">
        <w:t>Verifiers have gained more experience after each release. The verification workflow is a complex process; the documentation and guidelines were improved to simplify the verifier’s work. At same time verifiers have more experience after the first releases.</w:t>
      </w:r>
    </w:p>
    <w:p w14:paraId="4980CDC2" w14:textId="77777777" w:rsidR="00BE3375" w:rsidRPr="006C5D2C" w:rsidRDefault="00BE3375" w:rsidP="00BE3375">
      <w:pPr>
        <w:pStyle w:val="ListParagraph"/>
        <w:numPr>
          <w:ilvl w:val="0"/>
          <w:numId w:val="16"/>
        </w:numPr>
      </w:pPr>
      <w:r w:rsidRPr="006C5D2C">
        <w:lastRenderedPageBreak/>
        <w:t>Complex products require more time since they often integrate many different components, and interface with many others.</w:t>
      </w:r>
    </w:p>
    <w:p w14:paraId="6D626756" w14:textId="77777777" w:rsidR="00BE3375" w:rsidRPr="006C5D2C" w:rsidRDefault="00BE3375" w:rsidP="00800364">
      <w:pPr>
        <w:pStyle w:val="ListParagraph"/>
        <w:numPr>
          <w:ilvl w:val="0"/>
          <w:numId w:val="16"/>
        </w:numPr>
      </w:pPr>
      <w:r w:rsidRPr="006C5D2C">
        <w:t>Technology Provider software quality: Software quality has increased since the first release (see section 4.1). This software enhancement has led shorten verification processes, The new middleware tends to include less software defects, and the waiting time for re</w:t>
      </w:r>
      <w:r w:rsidR="00800364" w:rsidRPr="006C5D2C">
        <w:t>sponses and Technology Provider</w:t>
      </w:r>
      <w:r w:rsidRPr="006C5D2C">
        <w:t xml:space="preserve"> feedback has been removed in some cases.</w:t>
      </w:r>
    </w:p>
    <w:p w14:paraId="7323429A" w14:textId="77777777" w:rsidR="00022F0E" w:rsidRPr="006C5D2C" w:rsidRDefault="00022F0E" w:rsidP="00022F0E">
      <w:pPr>
        <w:pStyle w:val="Heading2"/>
      </w:pPr>
      <w:bookmarkStart w:id="388" w:name="_Toc323298983"/>
      <w:r w:rsidRPr="006C5D2C">
        <w:t>Unified Middleware Distribution (UMD)</w:t>
      </w:r>
      <w:bookmarkEnd w:id="388"/>
    </w:p>
    <w:p w14:paraId="2ABF1199" w14:textId="77777777" w:rsidR="00022F0E" w:rsidRPr="006C5D2C" w:rsidRDefault="00022F0E" w:rsidP="00022F0E">
      <w:pPr>
        <w:pStyle w:val="Heading3"/>
      </w:pPr>
      <w:bookmarkStart w:id="389" w:name="_Toc323298984"/>
      <w:r w:rsidRPr="006C5D2C">
        <w:t>UMD 1.0.0</w:t>
      </w:r>
      <w:bookmarkEnd w:id="389"/>
    </w:p>
    <w:p w14:paraId="7F12D399" w14:textId="77777777" w:rsidR="00930026" w:rsidRPr="006C5D2C" w:rsidRDefault="00930026" w:rsidP="00930026">
      <w:pPr>
        <w:rPr>
          <w:shd w:val="clear" w:color="auto" w:fill="FFFFFF"/>
        </w:rPr>
      </w:pPr>
      <w:r w:rsidRPr="006C5D2C">
        <w:rPr>
          <w:b/>
          <w:shd w:val="clear" w:color="auto" w:fill="FFFFFF"/>
        </w:rPr>
        <w:t>Release Date:</w:t>
      </w:r>
      <w:r w:rsidRPr="006C5D2C">
        <w:rPr>
          <w:shd w:val="clear" w:color="auto" w:fill="FFFFFF"/>
        </w:rPr>
        <w:t xml:space="preserve"> 11/07/11</w:t>
      </w:r>
    </w:p>
    <w:p w14:paraId="104C9D8E" w14:textId="77777777" w:rsidR="00930026" w:rsidRPr="00D60FB6" w:rsidRDefault="00533728" w:rsidP="00930026">
      <w:pPr>
        <w:rPr>
          <w:shd w:val="clear" w:color="auto" w:fill="FFFFFF"/>
        </w:rPr>
      </w:pPr>
      <w:r w:rsidRPr="006C5D2C">
        <w:rPr>
          <w:b/>
          <w:shd w:val="clear" w:color="auto" w:fill="FFFFFF"/>
        </w:rPr>
        <w:t>Announcement:</w:t>
      </w:r>
      <w:r w:rsidR="00930026" w:rsidRPr="006C5D2C">
        <w:rPr>
          <w:shd w:val="clear" w:color="auto" w:fill="FFFFFF"/>
        </w:rPr>
        <w:t xml:space="preserve"> </w:t>
      </w:r>
      <w:hyperlink r:id="rId21" w:history="1">
        <w:r w:rsidR="00930026" w:rsidRPr="006C5D2C">
          <w:rPr>
            <w:rStyle w:val="Hyperlink"/>
          </w:rPr>
          <w:t>http://repository.egi.eu/2011/07/11/release-umd-1-0-0/</w:t>
        </w:r>
      </w:hyperlink>
    </w:p>
    <w:p w14:paraId="6645058F" w14:textId="77777777" w:rsidR="00930026" w:rsidRPr="006C5D2C" w:rsidRDefault="00EA4A2A" w:rsidP="00930026">
      <w:pPr>
        <w:rPr>
          <w:shd w:val="clear" w:color="auto" w:fill="FFFFFF"/>
        </w:rPr>
      </w:pPr>
      <w:r w:rsidRPr="006C5D2C">
        <w:rPr>
          <w:b/>
          <w:shd w:val="clear" w:color="auto" w:fill="FFFFFF"/>
        </w:rPr>
        <w:t xml:space="preserve">Included </w:t>
      </w:r>
      <w:r w:rsidR="00930026" w:rsidRPr="006C5D2C">
        <w:rPr>
          <w:b/>
          <w:shd w:val="clear" w:color="auto" w:fill="FFFFFF"/>
        </w:rPr>
        <w:t>Products:</w:t>
      </w:r>
      <w:r w:rsidR="00930026" w:rsidRPr="006C5D2C">
        <w:rPr>
          <w:shd w:val="clear" w:color="auto" w:fill="FFFFFF"/>
        </w:rPr>
        <w:t xml:space="preserve"> 30</w:t>
      </w:r>
    </w:p>
    <w:p w14:paraId="00F328E7" w14:textId="77777777" w:rsidR="00EA4A2A" w:rsidRPr="006C5D2C" w:rsidRDefault="00EA4A2A" w:rsidP="00930026">
      <w:pPr>
        <w:rPr>
          <w:shd w:val="clear" w:color="auto" w:fill="FFFFFF"/>
        </w:rPr>
      </w:pPr>
      <w:r w:rsidRPr="006C5D2C">
        <w:rPr>
          <w:b/>
          <w:shd w:val="clear" w:color="auto" w:fill="FFFFFF"/>
        </w:rPr>
        <w:t>Rejected</w:t>
      </w:r>
      <w:r w:rsidR="009B25B7" w:rsidRPr="006C5D2C">
        <w:rPr>
          <w:b/>
          <w:shd w:val="clear" w:color="auto" w:fill="FFFFFF"/>
        </w:rPr>
        <w:t>/not published</w:t>
      </w:r>
      <w:r w:rsidRPr="006C5D2C">
        <w:rPr>
          <w:b/>
          <w:shd w:val="clear" w:color="auto" w:fill="FFFFFF"/>
        </w:rPr>
        <w:t xml:space="preserve"> products:</w:t>
      </w:r>
      <w:r w:rsidRPr="006C5D2C">
        <w:rPr>
          <w:shd w:val="clear" w:color="auto" w:fill="FFFFFF"/>
        </w:rPr>
        <w:t xml:space="preserve"> 10</w:t>
      </w:r>
    </w:p>
    <w:p w14:paraId="0B74D341" w14:textId="77777777" w:rsidR="00930026" w:rsidRPr="006C5D2C" w:rsidRDefault="00930026" w:rsidP="00930026">
      <w:pPr>
        <w:rPr>
          <w:shd w:val="clear" w:color="auto" w:fill="FFFFFF"/>
        </w:rPr>
      </w:pPr>
      <w:r w:rsidRPr="006C5D2C">
        <w:t xml:space="preserve">30 products were verified and accepted in the first UMD release. In this process it were included the high priority services </w:t>
      </w:r>
      <w:r w:rsidR="00BB2CFE" w:rsidRPr="006C5D2C">
        <w:t xml:space="preserve">requested </w:t>
      </w:r>
      <w:r w:rsidRPr="006C5D2C">
        <w:t xml:space="preserve">by OMB (Client tools, storage services and Compute nodes).  In </w:t>
      </w:r>
      <w:r w:rsidR="00420809">
        <w:t>this first release</w:t>
      </w:r>
      <w:r w:rsidRPr="006C5D2C">
        <w:t xml:space="preserve"> the time worked metric (in hours) was not included by the verifiers, it’s an estimated value. It was generated automatically based on RT ticket age. </w:t>
      </w:r>
    </w:p>
    <w:p w14:paraId="1BD913F9" w14:textId="77777777" w:rsidR="00A72FBA" w:rsidRPr="006C5D2C" w:rsidRDefault="008C703D" w:rsidP="00930026">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BB2CFE" w:rsidRPr="006C5D2C">
        <w:rPr>
          <w:shd w:val="clear" w:color="auto" w:fill="FFFFFF"/>
        </w:rPr>
        <w:t xml:space="preserve"> </w:t>
      </w:r>
      <w:r w:rsidRPr="006C5D2C">
        <w:rPr>
          <w:shd w:val="clear" w:color="auto" w:fill="FFFFFF"/>
        </w:rPr>
        <w:t>Rollout.</w:t>
      </w:r>
    </w:p>
    <w:p w14:paraId="71DFEEA4" w14:textId="77777777" w:rsidR="00930026" w:rsidRPr="006C5D2C" w:rsidRDefault="00930026" w:rsidP="001C0DCE">
      <w:pPr>
        <w:widowControl w:val="0"/>
        <w:numPr>
          <w:ilvl w:val="0"/>
          <w:numId w:val="10"/>
        </w:numPr>
        <w:rPr>
          <w:shd w:val="clear" w:color="auto" w:fill="FFFFFF"/>
        </w:rPr>
      </w:pPr>
      <w:r w:rsidRPr="006C5D2C">
        <w:rPr>
          <w:b/>
          <w:shd w:val="clear" w:color="auto" w:fill="FFFFFF"/>
        </w:rPr>
        <w:t>Cream 1.13.0</w:t>
      </w:r>
      <w:r w:rsidR="0031727F" w:rsidRPr="006C5D2C">
        <w:rPr>
          <w:b/>
          <w:shd w:val="clear" w:color="auto" w:fill="FFFFFF"/>
        </w:rPr>
        <w:t xml:space="preserve"> (RT #2206)</w:t>
      </w:r>
      <w:r w:rsidR="00A72FBA" w:rsidRPr="006C5D2C">
        <w:rPr>
          <w:b/>
          <w:shd w:val="clear" w:color="auto" w:fill="FFFFFF"/>
        </w:rPr>
        <w:t xml:space="preserve">: </w:t>
      </w:r>
      <w:r w:rsidRPr="006C5D2C">
        <w:rPr>
          <w:shd w:val="clear" w:color="auto" w:fill="FFFFFF"/>
        </w:rPr>
        <w:t xml:space="preserve">Not published after SR, a new cream version 1.13.1 was </w:t>
      </w:r>
      <w:r w:rsidR="007C77CD" w:rsidRPr="006C5D2C">
        <w:rPr>
          <w:shd w:val="clear" w:color="auto" w:fill="FFFFFF"/>
        </w:rPr>
        <w:t>released by</w:t>
      </w:r>
      <w:r w:rsidRPr="006C5D2C">
        <w:rPr>
          <w:shd w:val="clear" w:color="auto" w:fill="FFFFFF"/>
        </w:rPr>
        <w:t xml:space="preserve"> EMI during Stage Rollout process and the older version was set as deprecated. The new version was accepted and included </w:t>
      </w:r>
      <w:r w:rsidR="0031727F" w:rsidRPr="006C5D2C">
        <w:rPr>
          <w:shd w:val="clear" w:color="auto" w:fill="FFFFFF"/>
        </w:rPr>
        <w:t xml:space="preserve">in </w:t>
      </w:r>
      <w:r w:rsidRPr="006C5D2C">
        <w:rPr>
          <w:shd w:val="clear" w:color="auto" w:fill="FFFFFF"/>
        </w:rPr>
        <w:t xml:space="preserve">UMD </w:t>
      </w:r>
      <w:r w:rsidR="0031727F" w:rsidRPr="006C5D2C">
        <w:rPr>
          <w:shd w:val="clear" w:color="auto" w:fill="FFFFFF"/>
        </w:rPr>
        <w:t>1.0.0</w:t>
      </w:r>
      <w:r w:rsidRPr="006C5D2C">
        <w:rPr>
          <w:shd w:val="clear" w:color="auto" w:fill="FFFFFF"/>
        </w:rPr>
        <w:t>.</w:t>
      </w:r>
    </w:p>
    <w:p w14:paraId="36D2EE18" w14:textId="77777777" w:rsidR="00930026" w:rsidRPr="006C5D2C" w:rsidRDefault="00930026" w:rsidP="001C0DCE">
      <w:pPr>
        <w:widowControl w:val="0"/>
        <w:numPr>
          <w:ilvl w:val="0"/>
          <w:numId w:val="10"/>
        </w:numPr>
        <w:rPr>
          <w:shd w:val="clear" w:color="auto" w:fill="FFFFFF"/>
        </w:rPr>
      </w:pPr>
      <w:r w:rsidRPr="006C5D2C">
        <w:rPr>
          <w:b/>
          <w:shd w:val="clear" w:color="auto" w:fill="FFFFFF"/>
        </w:rPr>
        <w:t>MPI 1.0.0</w:t>
      </w:r>
      <w:r w:rsidR="0031727F" w:rsidRPr="006C5D2C">
        <w:rPr>
          <w:b/>
          <w:shd w:val="clear" w:color="auto" w:fill="FFFFFF"/>
        </w:rPr>
        <w:t xml:space="preserve"> (# 2215)</w:t>
      </w:r>
      <w:r w:rsidRPr="006C5D2C">
        <w:rPr>
          <w:b/>
          <w:shd w:val="clear" w:color="auto" w:fill="FFFFFF"/>
        </w:rPr>
        <w:t>:</w:t>
      </w:r>
      <w:r w:rsidRPr="006C5D2C">
        <w:rPr>
          <w:shd w:val="clear" w:color="auto" w:fill="FFFFFF"/>
        </w:rPr>
        <w:t xml:space="preserve"> This product was rejected during verification phase due to </w:t>
      </w:r>
      <w:r w:rsidR="0031727F" w:rsidRPr="006C5D2C">
        <w:rPr>
          <w:shd w:val="clear" w:color="auto" w:fill="FFFFFF"/>
        </w:rPr>
        <w:t>its YAIM plugin using wrong paths.</w:t>
      </w:r>
    </w:p>
    <w:p w14:paraId="5504EF27" w14:textId="77777777" w:rsidR="00930026" w:rsidRPr="006C5D2C" w:rsidRDefault="00930026" w:rsidP="001C0DCE">
      <w:pPr>
        <w:widowControl w:val="0"/>
        <w:numPr>
          <w:ilvl w:val="0"/>
          <w:numId w:val="10"/>
        </w:numPr>
        <w:rPr>
          <w:shd w:val="clear" w:color="auto" w:fill="FFFFFF"/>
        </w:rPr>
      </w:pPr>
      <w:r w:rsidRPr="006C5D2C">
        <w:rPr>
          <w:b/>
          <w:shd w:val="clear" w:color="auto" w:fill="FFFFFF"/>
        </w:rPr>
        <w:t>LFC_Oracle</w:t>
      </w:r>
      <w:r w:rsidR="0031727F" w:rsidRPr="006C5D2C">
        <w:rPr>
          <w:b/>
          <w:shd w:val="clear" w:color="auto" w:fill="FFFFFF"/>
        </w:rPr>
        <w:t xml:space="preserve"> for </w:t>
      </w:r>
      <w:r w:rsidRPr="006C5D2C">
        <w:rPr>
          <w:b/>
          <w:shd w:val="clear" w:color="auto" w:fill="FFFFFF"/>
        </w:rPr>
        <w:t>1.8.1</w:t>
      </w:r>
      <w:r w:rsidR="0031727F" w:rsidRPr="006C5D2C">
        <w:rPr>
          <w:b/>
          <w:shd w:val="clear" w:color="auto" w:fill="FFFFFF"/>
        </w:rPr>
        <w:t xml:space="preserve"> (# 2218)</w:t>
      </w:r>
      <w:r w:rsidRPr="006C5D2C">
        <w:rPr>
          <w:b/>
          <w:shd w:val="clear" w:color="auto" w:fill="FFFFFF"/>
        </w:rPr>
        <w:t>:</w:t>
      </w:r>
      <w:r w:rsidRPr="006C5D2C">
        <w:rPr>
          <w:shd w:val="clear" w:color="auto" w:fill="FFFFFF"/>
        </w:rPr>
        <w:t xml:space="preserve"> This product was rejected during the verification process because LFC_Oracle had a package dependency with a specific Oracle version, only provided and used by C</w:t>
      </w:r>
      <w:r w:rsidR="0031727F" w:rsidRPr="006C5D2C">
        <w:rPr>
          <w:shd w:val="clear" w:color="auto" w:fill="FFFFFF"/>
        </w:rPr>
        <w:t>ERN</w:t>
      </w:r>
      <w:r w:rsidRPr="006C5D2C">
        <w:rPr>
          <w:shd w:val="clear" w:color="auto" w:fill="FFFFFF"/>
        </w:rPr>
        <w:t>.</w:t>
      </w:r>
    </w:p>
    <w:p w14:paraId="39577C3E" w14:textId="77777777" w:rsidR="00930026" w:rsidRPr="006C5D2C" w:rsidRDefault="00930026" w:rsidP="001C0DCE">
      <w:pPr>
        <w:widowControl w:val="0"/>
        <w:numPr>
          <w:ilvl w:val="0"/>
          <w:numId w:val="10"/>
        </w:numPr>
      </w:pPr>
      <w:r w:rsidRPr="006C5D2C">
        <w:rPr>
          <w:b/>
          <w:shd w:val="clear" w:color="auto" w:fill="FFFFFF"/>
        </w:rPr>
        <w:t>WMS 3.3.0</w:t>
      </w:r>
      <w:r w:rsidR="0031727F" w:rsidRPr="006C5D2C">
        <w:rPr>
          <w:b/>
          <w:shd w:val="clear" w:color="auto" w:fill="FFFFFF"/>
        </w:rPr>
        <w:t xml:space="preserve"> (# 2221)</w:t>
      </w:r>
      <w:r w:rsidRPr="006C5D2C">
        <w:rPr>
          <w:b/>
          <w:shd w:val="clear" w:color="auto" w:fill="FFFFFF"/>
        </w:rPr>
        <w:t>:</w:t>
      </w:r>
      <w:r w:rsidRPr="006C5D2C">
        <w:rPr>
          <w:shd w:val="clear" w:color="auto" w:fill="FFFFFF"/>
        </w:rPr>
        <w:t xml:space="preserve"> Rejected during verification process due to issue</w:t>
      </w:r>
      <w:r w:rsidR="001F3575" w:rsidRPr="006C5D2C">
        <w:rPr>
          <w:shd w:val="clear" w:color="auto" w:fill="FFFFFF"/>
        </w:rPr>
        <w:t>s</w:t>
      </w:r>
      <w:r w:rsidRPr="006C5D2C">
        <w:rPr>
          <w:shd w:val="clear" w:color="auto" w:fill="FFFFFF"/>
        </w:rPr>
        <w:t xml:space="preserve"> with new </w:t>
      </w:r>
      <w:r w:rsidR="001F3575" w:rsidRPr="006C5D2C">
        <w:rPr>
          <w:shd w:val="clear" w:color="auto" w:fill="FFFFFF"/>
        </w:rPr>
        <w:t>VOMS proxies from EMI VOMS</w:t>
      </w:r>
      <w:r w:rsidRPr="006C5D2C">
        <w:rPr>
          <w:shd w:val="clear" w:color="auto" w:fill="FFFFFF"/>
        </w:rPr>
        <w:t>.</w:t>
      </w:r>
    </w:p>
    <w:p w14:paraId="6C461E87" w14:textId="77777777" w:rsidR="00930026" w:rsidRPr="006C5D2C" w:rsidRDefault="001F3575" w:rsidP="001C0DCE">
      <w:pPr>
        <w:widowControl w:val="0"/>
        <w:numPr>
          <w:ilvl w:val="0"/>
          <w:numId w:val="10"/>
        </w:numPr>
        <w:rPr>
          <w:shd w:val="clear" w:color="auto" w:fill="FFFFFF"/>
        </w:rPr>
      </w:pPr>
      <w:r w:rsidRPr="006C5D2C">
        <w:rPr>
          <w:b/>
          <w:shd w:val="clear" w:color="auto" w:fill="FFFFFF"/>
        </w:rPr>
        <w:t>UNICORE R</w:t>
      </w:r>
      <w:r w:rsidR="00930026" w:rsidRPr="006C5D2C">
        <w:rPr>
          <w:b/>
          <w:shd w:val="clear" w:color="auto" w:fill="FFFFFF"/>
        </w:rPr>
        <w:t>egistry 6.4.0</w:t>
      </w:r>
      <w:r w:rsidRPr="006C5D2C">
        <w:rPr>
          <w:b/>
          <w:shd w:val="clear" w:color="auto" w:fill="FFFFFF"/>
        </w:rPr>
        <w:t xml:space="preserve"> (# 2229)</w:t>
      </w:r>
      <w:r w:rsidR="00930026" w:rsidRPr="006C5D2C">
        <w:rPr>
          <w:b/>
          <w:shd w:val="clear" w:color="auto" w:fill="FFFFFF"/>
        </w:rPr>
        <w:t>:</w:t>
      </w:r>
      <w:r w:rsidR="00930026" w:rsidRPr="006C5D2C">
        <w:rPr>
          <w:shd w:val="clear" w:color="auto" w:fill="FFFFFF"/>
        </w:rPr>
        <w:t xml:space="preserve"> This product was rejected during the verification process due to a repository misconfiguration. The dependencies file provided by the TP had errors and it was impossible to install it by the verifier.</w:t>
      </w:r>
    </w:p>
    <w:p w14:paraId="590E103C" w14:textId="77777777" w:rsidR="00930026" w:rsidRPr="006C5D2C" w:rsidRDefault="001F3575" w:rsidP="001C0DCE">
      <w:pPr>
        <w:widowControl w:val="0"/>
        <w:numPr>
          <w:ilvl w:val="0"/>
          <w:numId w:val="10"/>
        </w:numPr>
        <w:rPr>
          <w:shd w:val="clear" w:color="auto" w:fill="FFFFFF"/>
        </w:rPr>
      </w:pPr>
      <w:r w:rsidRPr="006C5D2C">
        <w:rPr>
          <w:b/>
          <w:shd w:val="clear" w:color="auto" w:fill="FFFFFF"/>
        </w:rPr>
        <w:t>ARC CE 1.0.0 (# 2232)</w:t>
      </w:r>
      <w:r w:rsidR="00930026" w:rsidRPr="006C5D2C">
        <w:rPr>
          <w:b/>
          <w:shd w:val="clear" w:color="auto" w:fill="FFFFFF"/>
        </w:rPr>
        <w:t>:</w:t>
      </w:r>
      <w:r w:rsidR="00930026" w:rsidRPr="006C5D2C">
        <w:rPr>
          <w:shd w:val="clear" w:color="auto" w:fill="FFFFFF"/>
        </w:rPr>
        <w:t xml:space="preserve"> Set as not published during SR process. This version was</w:t>
      </w:r>
      <w:r w:rsidR="00420809">
        <w:rPr>
          <w:shd w:val="clear" w:color="auto" w:fill="FFFFFF"/>
        </w:rPr>
        <w:t xml:space="preserve"> overridden by a newer version </w:t>
      </w:r>
      <w:r w:rsidR="00930026" w:rsidRPr="006C5D2C">
        <w:rPr>
          <w:shd w:val="clear" w:color="auto" w:fill="FFFFFF"/>
        </w:rPr>
        <w:t xml:space="preserve">in </w:t>
      </w:r>
      <w:r w:rsidRPr="006C5D2C">
        <w:rPr>
          <w:shd w:val="clear" w:color="auto" w:fill="FFFFFF"/>
        </w:rPr>
        <w:t>Staged</w:t>
      </w:r>
      <w:r w:rsidR="00406377" w:rsidRPr="006C5D2C">
        <w:rPr>
          <w:shd w:val="clear" w:color="auto" w:fill="FFFFFF"/>
        </w:rPr>
        <w:t xml:space="preserve"> </w:t>
      </w:r>
      <w:r w:rsidRPr="006C5D2C">
        <w:rPr>
          <w:shd w:val="clear" w:color="auto" w:fill="FFFFFF"/>
        </w:rPr>
        <w:t>Rollout</w:t>
      </w:r>
      <w:r w:rsidR="00930026" w:rsidRPr="006C5D2C">
        <w:rPr>
          <w:shd w:val="clear" w:color="auto" w:fill="FFFFFF"/>
        </w:rPr>
        <w:t>.</w:t>
      </w:r>
    </w:p>
    <w:p w14:paraId="0B91BCEB" w14:textId="77777777" w:rsidR="00930026" w:rsidRPr="006C5D2C" w:rsidRDefault="001F3575" w:rsidP="001C0DCE">
      <w:pPr>
        <w:widowControl w:val="0"/>
        <w:numPr>
          <w:ilvl w:val="0"/>
          <w:numId w:val="10"/>
        </w:numPr>
        <w:rPr>
          <w:shd w:val="clear" w:color="auto" w:fill="FFFFFF"/>
        </w:rPr>
      </w:pPr>
      <w:r w:rsidRPr="006C5D2C">
        <w:rPr>
          <w:b/>
          <w:shd w:val="clear" w:color="auto" w:fill="FFFFFF"/>
        </w:rPr>
        <w:t xml:space="preserve">ARC GridFTP </w:t>
      </w:r>
      <w:r w:rsidR="00930026" w:rsidRPr="006C5D2C">
        <w:rPr>
          <w:b/>
          <w:shd w:val="clear" w:color="auto" w:fill="FFFFFF"/>
        </w:rPr>
        <w:t>1.0.0</w:t>
      </w:r>
      <w:r w:rsidRPr="006C5D2C">
        <w:rPr>
          <w:b/>
          <w:shd w:val="clear" w:color="auto" w:fill="FFFFFF"/>
        </w:rPr>
        <w:t xml:space="preserve"> (# 2235)</w:t>
      </w:r>
      <w:r w:rsidR="00930026" w:rsidRPr="006C5D2C">
        <w:rPr>
          <w:b/>
          <w:shd w:val="clear" w:color="auto" w:fill="FFFFFF"/>
        </w:rPr>
        <w:t>:</w:t>
      </w:r>
      <w:r w:rsidR="00930026" w:rsidRPr="006C5D2C">
        <w:rPr>
          <w:shd w:val="clear" w:color="auto" w:fill="FFFFFF"/>
        </w:rPr>
        <w:t xml:space="preserve"> Set as not published during </w:t>
      </w:r>
      <w:r w:rsidR="00BE540B" w:rsidRPr="006C5D2C">
        <w:rPr>
          <w:shd w:val="clear" w:color="auto" w:fill="FFFFFF"/>
        </w:rPr>
        <w:t>Staged</w:t>
      </w:r>
      <w:r w:rsidR="00406377" w:rsidRPr="006C5D2C">
        <w:rPr>
          <w:shd w:val="clear" w:color="auto" w:fill="FFFFFF"/>
        </w:rPr>
        <w:t xml:space="preserve"> </w:t>
      </w:r>
      <w:r w:rsidR="00BE540B" w:rsidRPr="006C5D2C">
        <w:rPr>
          <w:shd w:val="clear" w:color="auto" w:fill="FFFFFF"/>
        </w:rPr>
        <w:t>Rollout</w:t>
      </w:r>
      <w:r w:rsidR="00930026" w:rsidRPr="006C5D2C">
        <w:rPr>
          <w:shd w:val="clear" w:color="auto" w:fill="FFFFFF"/>
        </w:rPr>
        <w:t>. This version was</w:t>
      </w:r>
      <w:r w:rsidR="00BE540B" w:rsidRPr="006C5D2C">
        <w:rPr>
          <w:shd w:val="clear" w:color="auto" w:fill="FFFFFF"/>
        </w:rPr>
        <w:t xml:space="preserve"> overridden by a newer version later on</w:t>
      </w:r>
      <w:r w:rsidR="00930026" w:rsidRPr="006C5D2C">
        <w:rPr>
          <w:shd w:val="clear" w:color="auto" w:fill="FFFFFF"/>
        </w:rPr>
        <w:t>.</w:t>
      </w:r>
    </w:p>
    <w:p w14:paraId="71094528" w14:textId="77777777" w:rsidR="00930026" w:rsidRPr="006C5D2C" w:rsidRDefault="00BE540B" w:rsidP="001C0DCE">
      <w:pPr>
        <w:widowControl w:val="0"/>
        <w:numPr>
          <w:ilvl w:val="0"/>
          <w:numId w:val="10"/>
        </w:numPr>
      </w:pPr>
      <w:r w:rsidRPr="006C5D2C">
        <w:rPr>
          <w:b/>
          <w:shd w:val="clear" w:color="auto" w:fill="FFFFFF"/>
        </w:rPr>
        <w:t xml:space="preserve">ARC Core </w:t>
      </w:r>
      <w:r w:rsidR="00930026" w:rsidRPr="006C5D2C">
        <w:rPr>
          <w:b/>
          <w:shd w:val="clear" w:color="auto" w:fill="FFFFFF"/>
        </w:rPr>
        <w:t>1.0.0</w:t>
      </w:r>
      <w:r w:rsidRPr="006C5D2C">
        <w:rPr>
          <w:b/>
          <w:shd w:val="clear" w:color="auto" w:fill="FFFFFF"/>
        </w:rPr>
        <w:t xml:space="preserve"> (# 2236)</w:t>
      </w:r>
      <w:r w:rsidR="00930026" w:rsidRPr="006C5D2C">
        <w:rPr>
          <w:b/>
          <w:shd w:val="clear" w:color="auto" w:fill="FFFFFF"/>
        </w:rPr>
        <w:t>:</w:t>
      </w:r>
      <w:r w:rsidR="00930026" w:rsidRPr="006C5D2C">
        <w:rPr>
          <w:shd w:val="clear" w:color="auto" w:fill="FFFFFF"/>
        </w:rPr>
        <w:t xml:space="preserve"> Set as not published during </w:t>
      </w:r>
      <w:r w:rsidRPr="006C5D2C">
        <w:rPr>
          <w:shd w:val="clear" w:color="auto" w:fill="FFFFFF"/>
        </w:rPr>
        <w:t>Staged</w:t>
      </w:r>
      <w:r w:rsidR="00406377" w:rsidRPr="006C5D2C">
        <w:rPr>
          <w:shd w:val="clear" w:color="auto" w:fill="FFFFFF"/>
        </w:rPr>
        <w:t xml:space="preserve"> </w:t>
      </w:r>
      <w:r w:rsidRPr="006C5D2C">
        <w:rPr>
          <w:shd w:val="clear" w:color="auto" w:fill="FFFFFF"/>
        </w:rPr>
        <w:t>Rollout</w:t>
      </w:r>
      <w:r w:rsidR="00930026" w:rsidRPr="006C5D2C">
        <w:rPr>
          <w:shd w:val="clear" w:color="auto" w:fill="FFFFFF"/>
        </w:rPr>
        <w:t>. This version was overridden by a newer version</w:t>
      </w:r>
      <w:r w:rsidRPr="006C5D2C">
        <w:rPr>
          <w:shd w:val="clear" w:color="auto" w:fill="FFFFFF"/>
        </w:rPr>
        <w:t xml:space="preserve"> later on</w:t>
      </w:r>
      <w:r w:rsidR="00930026" w:rsidRPr="006C5D2C">
        <w:rPr>
          <w:shd w:val="clear" w:color="auto" w:fill="FFFFFF"/>
        </w:rPr>
        <w:t>.</w:t>
      </w:r>
    </w:p>
    <w:p w14:paraId="0BAEFBCE" w14:textId="77777777" w:rsidR="00930026" w:rsidRPr="006C5D2C" w:rsidRDefault="00930026" w:rsidP="001C0DCE">
      <w:pPr>
        <w:widowControl w:val="0"/>
        <w:numPr>
          <w:ilvl w:val="0"/>
          <w:numId w:val="10"/>
        </w:numPr>
      </w:pPr>
      <w:r w:rsidRPr="006C5D2C">
        <w:rPr>
          <w:b/>
          <w:shd w:val="clear" w:color="auto" w:fill="FFFFFF"/>
        </w:rPr>
        <w:t>dCache 1.9.12</w:t>
      </w:r>
      <w:r w:rsidR="00BE540B" w:rsidRPr="006C5D2C">
        <w:rPr>
          <w:b/>
          <w:shd w:val="clear" w:color="auto" w:fill="FFFFFF"/>
        </w:rPr>
        <w:t xml:space="preserve"> (# 2238)</w:t>
      </w:r>
      <w:r w:rsidRPr="006C5D2C">
        <w:rPr>
          <w:b/>
          <w:shd w:val="clear" w:color="auto" w:fill="FFFFFF"/>
        </w:rPr>
        <w:t>:</w:t>
      </w:r>
      <w:r w:rsidRPr="006C5D2C">
        <w:rPr>
          <w:shd w:val="clear" w:color="auto" w:fill="FFFFFF"/>
        </w:rPr>
        <w:t xml:space="preserve"> This version was not included </w:t>
      </w:r>
      <w:r w:rsidR="00BE540B" w:rsidRPr="006C5D2C">
        <w:rPr>
          <w:shd w:val="clear" w:color="auto" w:fill="FFFFFF"/>
        </w:rPr>
        <w:t xml:space="preserve">in </w:t>
      </w:r>
      <w:r w:rsidRPr="006C5D2C">
        <w:rPr>
          <w:shd w:val="clear" w:color="auto" w:fill="FFFFFF"/>
        </w:rPr>
        <w:t>UMD1.0</w:t>
      </w:r>
      <w:r w:rsidR="00BE540B" w:rsidRPr="006C5D2C">
        <w:rPr>
          <w:shd w:val="clear" w:color="auto" w:fill="FFFFFF"/>
        </w:rPr>
        <w:t>.0</w:t>
      </w:r>
      <w:r w:rsidRPr="006C5D2C">
        <w:rPr>
          <w:shd w:val="clear" w:color="auto" w:fill="FFFFFF"/>
        </w:rPr>
        <w:t xml:space="preserve"> to wait for some bug fixes from EMI. dCache was finally released in UMD1.2.0.</w:t>
      </w:r>
    </w:p>
    <w:p w14:paraId="52FED372" w14:textId="77777777" w:rsidR="009B25B7" w:rsidRPr="006C5D2C" w:rsidRDefault="009B25B7" w:rsidP="00022F0E">
      <w:pPr>
        <w:pStyle w:val="Heading3"/>
      </w:pPr>
      <w:bookmarkStart w:id="390" w:name="_Toc323298985"/>
      <w:r w:rsidRPr="006C5D2C">
        <w:t>UMD 1.1.0</w:t>
      </w:r>
      <w:bookmarkEnd w:id="390"/>
    </w:p>
    <w:p w14:paraId="15028C71"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1 August 2011</w:t>
      </w:r>
    </w:p>
    <w:p w14:paraId="1DD27E3B" w14:textId="77777777" w:rsidR="009B25B7" w:rsidRPr="00D60FB6"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2" w:history="1">
        <w:r w:rsidRPr="006C5D2C">
          <w:rPr>
            <w:rStyle w:val="Hyperlink"/>
            <w:shd w:val="clear" w:color="auto" w:fill="FFFFFF"/>
          </w:rPr>
          <w:t>http://repository.egi.eu/2011/08/01/release-umd-1-1-0/</w:t>
        </w:r>
      </w:hyperlink>
      <w:r w:rsidRPr="00D60FB6">
        <w:rPr>
          <w:shd w:val="clear" w:color="auto" w:fill="FFFFFF"/>
        </w:rPr>
        <w:t xml:space="preserve"> </w:t>
      </w:r>
    </w:p>
    <w:p w14:paraId="2F41533C" w14:textId="77777777" w:rsidR="009B25B7" w:rsidRPr="006C5D2C" w:rsidRDefault="009B25B7" w:rsidP="009B25B7">
      <w:pPr>
        <w:rPr>
          <w:shd w:val="clear" w:color="auto" w:fill="FFFFFF"/>
        </w:rPr>
      </w:pPr>
      <w:r w:rsidRPr="006C5D2C">
        <w:rPr>
          <w:b/>
          <w:shd w:val="clear" w:color="auto" w:fill="FFFFFF"/>
        </w:rPr>
        <w:lastRenderedPageBreak/>
        <w:t xml:space="preserve">Included Products: </w:t>
      </w:r>
      <w:r w:rsidRPr="006C5D2C">
        <w:rPr>
          <w:shd w:val="clear" w:color="auto" w:fill="FFFFFF"/>
        </w:rPr>
        <w:t>6</w:t>
      </w:r>
    </w:p>
    <w:p w14:paraId="7822E84E" w14:textId="77777777" w:rsidR="009B25B7" w:rsidRPr="006C5D2C" w:rsidRDefault="009B25B7" w:rsidP="009B25B7">
      <w:pPr>
        <w:rPr>
          <w:shd w:val="clear" w:color="auto" w:fill="FFFFFF"/>
        </w:rPr>
      </w:pPr>
      <w:r w:rsidRPr="006C5D2C">
        <w:rPr>
          <w:b/>
          <w:shd w:val="clear" w:color="auto" w:fill="FFFFFF"/>
        </w:rPr>
        <w:t>Rejected/not published products:</w:t>
      </w:r>
      <w:r w:rsidRPr="006C5D2C">
        <w:rPr>
          <w:shd w:val="clear" w:color="auto" w:fill="FFFFFF"/>
        </w:rPr>
        <w:t xml:space="preserve"> 6</w:t>
      </w:r>
    </w:p>
    <w:p w14:paraId="6E36EB6C" w14:textId="77777777" w:rsidR="00504882" w:rsidRPr="006C5D2C" w:rsidRDefault="00504882" w:rsidP="00504882">
      <w:pPr>
        <w:rPr>
          <w:shd w:val="clear" w:color="auto" w:fill="FFFFFF"/>
        </w:rPr>
      </w:pPr>
      <w:r w:rsidRPr="006C5D2C">
        <w:rPr>
          <w:shd w:val="clear" w:color="auto" w:fill="FFFFFF"/>
        </w:rPr>
        <w:t xml:space="preserve">This release </w:t>
      </w:r>
      <w:r w:rsidRPr="006C5D2C">
        <w:t>included 3 new products: StoRM as storage capability and ARC-infosys/BDII core as information capabilities. It also included 3 updates (Logging and Bookkeeping, Unicore UVOS and Proxy renewal) to fix different bugs.</w:t>
      </w:r>
    </w:p>
    <w:p w14:paraId="4BF28E70" w14:textId="77777777" w:rsidR="00504882" w:rsidRPr="006C5D2C" w:rsidRDefault="00504882" w:rsidP="00504882">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7A5F4E" w:rsidRPr="006C5D2C">
        <w:rPr>
          <w:shd w:val="clear" w:color="auto" w:fill="FFFFFF"/>
        </w:rPr>
        <w:t xml:space="preserve"> </w:t>
      </w:r>
      <w:r w:rsidRPr="006C5D2C">
        <w:rPr>
          <w:shd w:val="clear" w:color="auto" w:fill="FFFFFF"/>
        </w:rPr>
        <w:t>Rollout.</w:t>
      </w:r>
    </w:p>
    <w:p w14:paraId="334F306F" w14:textId="77777777" w:rsidR="00504882" w:rsidRPr="006C5D2C" w:rsidRDefault="000F3A3C" w:rsidP="001C0DCE">
      <w:pPr>
        <w:pStyle w:val="ListParagraph"/>
        <w:numPr>
          <w:ilvl w:val="0"/>
          <w:numId w:val="11"/>
        </w:numPr>
        <w:rPr>
          <w:shd w:val="clear" w:color="auto" w:fill="FFFFFF"/>
        </w:rPr>
      </w:pPr>
      <w:r w:rsidRPr="006C5D2C">
        <w:rPr>
          <w:b/>
          <w:shd w:val="clear" w:color="auto" w:fill="FFFFFF"/>
        </w:rPr>
        <w:t>All IGE-1 products (# 2436, 2451, 2456, 2459):</w:t>
      </w:r>
      <w:r w:rsidRPr="006C5D2C">
        <w:rPr>
          <w:shd w:val="clear" w:color="auto" w:fill="FFFFFF"/>
        </w:rPr>
        <w:t xml:space="preserve"> IGE retracted the submission of its first release to EGI due to issues found in its core multi-threading system.</w:t>
      </w:r>
    </w:p>
    <w:p w14:paraId="0001F2B0" w14:textId="77777777" w:rsidR="000F3A3C" w:rsidRPr="006C5D2C" w:rsidRDefault="000F3A3C" w:rsidP="001C0DCE">
      <w:pPr>
        <w:widowControl w:val="0"/>
        <w:numPr>
          <w:ilvl w:val="0"/>
          <w:numId w:val="11"/>
        </w:numPr>
      </w:pPr>
      <w:r w:rsidRPr="006C5D2C">
        <w:rPr>
          <w:b/>
        </w:rPr>
        <w:t>MPI 1.0.1 (# 2532):</w:t>
      </w:r>
      <w:r w:rsidRPr="006C5D2C">
        <w:t xml:space="preserve"> This version was rejected after Staged</w:t>
      </w:r>
      <w:r w:rsidR="007A5F4E" w:rsidRPr="006C5D2C">
        <w:t xml:space="preserve"> </w:t>
      </w:r>
      <w:r w:rsidRPr="006C5D2C">
        <w:t>Rollout as it was superseded by a newer version.</w:t>
      </w:r>
    </w:p>
    <w:p w14:paraId="65C7EDAD" w14:textId="77777777" w:rsidR="000F3A3C" w:rsidRPr="006C5D2C" w:rsidRDefault="000F3A3C" w:rsidP="001C0DCE">
      <w:pPr>
        <w:widowControl w:val="0"/>
        <w:numPr>
          <w:ilvl w:val="0"/>
          <w:numId w:val="11"/>
        </w:numPr>
      </w:pPr>
      <w:r w:rsidRPr="006C5D2C">
        <w:rPr>
          <w:b/>
        </w:rPr>
        <w:t>WMS 3.3.1 (# 2534):</w:t>
      </w:r>
      <w:r w:rsidRPr="006C5D2C">
        <w:t xml:space="preserve"> </w:t>
      </w:r>
      <w:r w:rsidR="000E3EE7" w:rsidRPr="006C5D2C">
        <w:t>N</w:t>
      </w:r>
      <w:r w:rsidRPr="006C5D2C">
        <w:t xml:space="preserve">ot published </w:t>
      </w:r>
      <w:r w:rsidR="000E3EE7" w:rsidRPr="006C5D2C">
        <w:t>after Staged</w:t>
      </w:r>
      <w:r w:rsidR="007A5F4E" w:rsidRPr="006C5D2C">
        <w:t xml:space="preserve"> </w:t>
      </w:r>
      <w:r w:rsidR="000E3EE7" w:rsidRPr="006C5D2C">
        <w:t>Rollout since it failed mandatory Nagios monitoring tests. This issue was detected after Staged</w:t>
      </w:r>
      <w:r w:rsidR="007A5F4E" w:rsidRPr="006C5D2C">
        <w:t xml:space="preserve"> </w:t>
      </w:r>
      <w:r w:rsidR="000E3EE7" w:rsidRPr="006C5D2C">
        <w:t>Rollout already had accepted this version.</w:t>
      </w:r>
    </w:p>
    <w:p w14:paraId="41F5F857" w14:textId="77777777" w:rsidR="00022F0E" w:rsidRPr="006C5D2C" w:rsidRDefault="00022F0E" w:rsidP="00022F0E">
      <w:pPr>
        <w:pStyle w:val="Heading3"/>
      </w:pPr>
      <w:bookmarkStart w:id="391" w:name="_Toc323298986"/>
      <w:r w:rsidRPr="006C5D2C">
        <w:t>UMD 1.2.0</w:t>
      </w:r>
      <w:bookmarkEnd w:id="391"/>
    </w:p>
    <w:p w14:paraId="1444F7ED"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0E3EE7" w:rsidRPr="006C5D2C">
        <w:rPr>
          <w:shd w:val="clear" w:color="auto" w:fill="FFFFFF"/>
        </w:rPr>
        <w:t>12 September 2011</w:t>
      </w:r>
    </w:p>
    <w:p w14:paraId="34E7FC2A"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3" w:history="1">
        <w:r w:rsidR="000E3EE7" w:rsidRPr="006C5D2C">
          <w:rPr>
            <w:rStyle w:val="Hyperlink"/>
            <w:shd w:val="clear" w:color="auto" w:fill="FFFFFF"/>
          </w:rPr>
          <w:t>http://repository.egi.eu/2011/09/12/release-umd-1-2-0/</w:t>
        </w:r>
      </w:hyperlink>
      <w:r w:rsidR="000E3EE7" w:rsidRPr="00D60FB6">
        <w:rPr>
          <w:shd w:val="clear" w:color="auto" w:fill="FFFFFF"/>
        </w:rPr>
        <w:t xml:space="preserve"> </w:t>
      </w:r>
    </w:p>
    <w:p w14:paraId="42C1B285" w14:textId="77777777" w:rsidR="009B25B7" w:rsidRPr="006C5D2C" w:rsidRDefault="009B25B7" w:rsidP="009B25B7">
      <w:pPr>
        <w:rPr>
          <w:shd w:val="clear" w:color="auto" w:fill="FFFFFF"/>
        </w:rPr>
      </w:pPr>
      <w:r w:rsidRPr="006C5D2C">
        <w:rPr>
          <w:b/>
          <w:shd w:val="clear" w:color="auto" w:fill="FFFFFF"/>
        </w:rPr>
        <w:t>Included Products:</w:t>
      </w:r>
      <w:r w:rsidR="000E3EE7" w:rsidRPr="006C5D2C">
        <w:rPr>
          <w:b/>
          <w:shd w:val="clear" w:color="auto" w:fill="FFFFFF"/>
        </w:rPr>
        <w:t xml:space="preserve"> </w:t>
      </w:r>
      <w:r w:rsidR="000E3EE7" w:rsidRPr="006C5D2C">
        <w:rPr>
          <w:shd w:val="clear" w:color="auto" w:fill="FFFFFF"/>
        </w:rPr>
        <w:t>13</w:t>
      </w:r>
    </w:p>
    <w:p w14:paraId="1BEA7B4D" w14:textId="77777777" w:rsidR="009B25B7" w:rsidRPr="006C5D2C" w:rsidRDefault="009B25B7" w:rsidP="009B25B7">
      <w:pPr>
        <w:rPr>
          <w:shd w:val="clear" w:color="auto" w:fill="FFFFFF"/>
        </w:rPr>
      </w:pPr>
      <w:r w:rsidRPr="006C5D2C">
        <w:rPr>
          <w:b/>
          <w:shd w:val="clear" w:color="auto" w:fill="FFFFFF"/>
        </w:rPr>
        <w:t>Rejected/not published products:</w:t>
      </w:r>
      <w:r w:rsidR="000E3EE7" w:rsidRPr="006C5D2C">
        <w:rPr>
          <w:b/>
          <w:shd w:val="clear" w:color="auto" w:fill="FFFFFF"/>
        </w:rPr>
        <w:t xml:space="preserve"> </w:t>
      </w:r>
      <w:r w:rsidR="000E3EE7" w:rsidRPr="006C5D2C">
        <w:rPr>
          <w:shd w:val="clear" w:color="auto" w:fill="FFFFFF"/>
        </w:rPr>
        <w:t>8</w:t>
      </w:r>
    </w:p>
    <w:p w14:paraId="0D88EA6E" w14:textId="77777777" w:rsidR="000E3EE7" w:rsidRPr="006C5D2C" w:rsidRDefault="001B23DE" w:rsidP="009B25B7">
      <w:r w:rsidRPr="006C5D2C">
        <w:t xml:space="preserve">This release included </w:t>
      </w:r>
      <w:r w:rsidR="000E3EE7" w:rsidRPr="006C5D2C">
        <w:t xml:space="preserve">5 new products into UMD: dCache, </w:t>
      </w:r>
      <w:r w:rsidRPr="006C5D2C">
        <w:t xml:space="preserve">Globus GridFTP </w:t>
      </w:r>
      <w:r w:rsidR="000E3EE7" w:rsidRPr="006C5D2C">
        <w:t xml:space="preserve">as storage capabilities, ARC-CE as compute capability, </w:t>
      </w:r>
      <w:r w:rsidRPr="006C5D2C">
        <w:t xml:space="preserve">Globus RLS </w:t>
      </w:r>
      <w:r w:rsidR="000E3EE7" w:rsidRPr="006C5D2C">
        <w:t xml:space="preserve">as metadata catalogue capability and </w:t>
      </w:r>
      <w:r w:rsidRPr="006C5D2C">
        <w:t xml:space="preserve">Globys MyProxy </w:t>
      </w:r>
      <w:r w:rsidR="000E3EE7" w:rsidRPr="006C5D2C">
        <w:t>as c</w:t>
      </w:r>
      <w:r w:rsidRPr="006C5D2C">
        <w:t>redential management capability</w:t>
      </w:r>
      <w:r w:rsidR="000E3EE7" w:rsidRPr="006C5D2C">
        <w:t xml:space="preserve">. </w:t>
      </w:r>
      <w:r w:rsidRPr="006C5D2C">
        <w:t>For this release, the verifiers for the first time tracked their actual verification effort in the respective RT ticket.</w:t>
      </w:r>
      <w:r w:rsidR="000E3EE7" w:rsidRPr="006C5D2C">
        <w:t xml:space="preserve"> </w:t>
      </w:r>
      <w:r w:rsidRPr="006C5D2C">
        <w:t xml:space="preserve">That way </w:t>
      </w:r>
      <w:r w:rsidR="000E3EE7" w:rsidRPr="006C5D2C">
        <w:t>time effort values are more accurate and realistic.</w:t>
      </w:r>
    </w:p>
    <w:p w14:paraId="58962CF1" w14:textId="77777777" w:rsidR="00164AA5" w:rsidRPr="006C5D2C" w:rsidRDefault="00164AA5" w:rsidP="00164AA5">
      <w:pPr>
        <w:rPr>
          <w:shd w:val="clear" w:color="auto" w:fill="FFFFFF"/>
        </w:rPr>
      </w:pPr>
      <w:r w:rsidRPr="006C5D2C">
        <w:rPr>
          <w:shd w:val="clear" w:color="auto" w:fill="FFFFFF"/>
        </w:rPr>
        <w:t>Some EMI products were rejected or ignored during UMD1.2.0 software provisioning process:</w:t>
      </w:r>
    </w:p>
    <w:p w14:paraId="1446EF1F" w14:textId="77777777" w:rsidR="00164AA5" w:rsidRPr="006C5D2C" w:rsidRDefault="00164AA5" w:rsidP="001C0DCE">
      <w:pPr>
        <w:widowControl w:val="0"/>
        <w:numPr>
          <w:ilvl w:val="0"/>
          <w:numId w:val="10"/>
        </w:numPr>
      </w:pPr>
      <w:r w:rsidRPr="006C5D2C">
        <w:rPr>
          <w:b/>
        </w:rPr>
        <w:t xml:space="preserve">Gridsite 1.7.15 (# 2632): </w:t>
      </w:r>
      <w:r w:rsidRPr="006C5D2C">
        <w:t>This product was rejected due to an authorization problem with EMI WMS.</w:t>
      </w:r>
    </w:p>
    <w:p w14:paraId="00503C60" w14:textId="77777777" w:rsidR="00164AA5" w:rsidRPr="006C5D2C" w:rsidRDefault="00164AA5" w:rsidP="001C0DCE">
      <w:pPr>
        <w:widowControl w:val="0"/>
        <w:numPr>
          <w:ilvl w:val="0"/>
          <w:numId w:val="10"/>
        </w:numPr>
        <w:rPr>
          <w:shd w:val="clear" w:color="auto" w:fill="FFFFFF"/>
        </w:rPr>
      </w:pPr>
      <w:r w:rsidRPr="006C5D2C">
        <w:rPr>
          <w:b/>
        </w:rPr>
        <w:t xml:space="preserve">WMS 3.3.2 (# 2634): </w:t>
      </w:r>
      <w:r w:rsidRPr="006C5D2C">
        <w:t>It was rejected after Verification and SR due to authorization errors. This issue is related with Gridsite 1.7.15 (# 2632) and glite-wms-ice-extras (# 2650).</w:t>
      </w:r>
    </w:p>
    <w:p w14:paraId="2128E6A0" w14:textId="77777777" w:rsidR="00164AA5" w:rsidRPr="006C5D2C" w:rsidRDefault="00164AA5" w:rsidP="001C0DCE">
      <w:pPr>
        <w:widowControl w:val="0"/>
        <w:numPr>
          <w:ilvl w:val="0"/>
          <w:numId w:val="10"/>
        </w:numPr>
      </w:pPr>
      <w:r w:rsidRPr="006C5D2C">
        <w:rPr>
          <w:b/>
        </w:rPr>
        <w:t xml:space="preserve">AMGA 2.1.2 (# 2709): </w:t>
      </w:r>
      <w:r w:rsidRPr="006C5D2C">
        <w:t>Amga was rejected because it was discovered and show stopper issue. Amga installation fails and it was impossible to configure this service during verification process.</w:t>
      </w:r>
    </w:p>
    <w:p w14:paraId="392440FF" w14:textId="77777777" w:rsidR="00164AA5" w:rsidRPr="006C5D2C" w:rsidRDefault="00164AA5" w:rsidP="001C0DCE">
      <w:pPr>
        <w:widowControl w:val="0"/>
        <w:numPr>
          <w:ilvl w:val="0"/>
          <w:numId w:val="10"/>
        </w:numPr>
      </w:pPr>
      <w:r w:rsidRPr="006C5D2C">
        <w:rPr>
          <w:b/>
        </w:rPr>
        <w:t xml:space="preserve">FTS 2.2.6 (# </w:t>
      </w:r>
      <w:r w:rsidR="00EA3C88" w:rsidRPr="006C5D2C">
        <w:rPr>
          <w:b/>
        </w:rPr>
        <w:t>2824</w:t>
      </w:r>
      <w:r w:rsidRPr="006C5D2C">
        <w:rPr>
          <w:b/>
        </w:rPr>
        <w:t xml:space="preserve">): </w:t>
      </w:r>
      <w:r w:rsidRPr="006C5D2C">
        <w:t>This produ</w:t>
      </w:r>
      <w:r w:rsidR="00EA3C88" w:rsidRPr="006C5D2C">
        <w:t>ct was ignored because it requires an Oracle backend</w:t>
      </w:r>
      <w:r w:rsidRPr="006C5D2C">
        <w:t>. UMD releases will not contain Oracle based products until appropriate</w:t>
      </w:r>
      <w:r w:rsidRPr="006C5D2C">
        <w:br/>
        <w:t>expertise and EA sites are available for provisioning.</w:t>
      </w:r>
    </w:p>
    <w:p w14:paraId="3EDE59B1" w14:textId="77777777" w:rsidR="00EA3C88" w:rsidRPr="006C5D2C" w:rsidRDefault="00164AA5" w:rsidP="001C0DCE">
      <w:pPr>
        <w:widowControl w:val="0"/>
        <w:numPr>
          <w:ilvl w:val="0"/>
          <w:numId w:val="10"/>
        </w:numPr>
      </w:pPr>
      <w:r w:rsidRPr="006C5D2C">
        <w:rPr>
          <w:b/>
        </w:rPr>
        <w:t>StoRM 1.7.1</w:t>
      </w:r>
      <w:r w:rsidR="00EA3C88" w:rsidRPr="006C5D2C">
        <w:rPr>
          <w:b/>
        </w:rPr>
        <w:t xml:space="preserve"> (# 2825)</w:t>
      </w:r>
      <w:r w:rsidRPr="006C5D2C">
        <w:rPr>
          <w:b/>
        </w:rPr>
        <w:t xml:space="preserve">: </w:t>
      </w:r>
      <w:r w:rsidRPr="006C5D2C">
        <w:t xml:space="preserve">This StoRM version was rejected in </w:t>
      </w:r>
      <w:r w:rsidR="00EA3C88" w:rsidRPr="006C5D2C">
        <w:t>Staged</w:t>
      </w:r>
      <w:r w:rsidR="00F13025" w:rsidRPr="006C5D2C">
        <w:t xml:space="preserve"> </w:t>
      </w:r>
      <w:r w:rsidR="00EA3C88" w:rsidRPr="006C5D2C">
        <w:t>Rollout</w:t>
      </w:r>
      <w:r w:rsidRPr="006C5D2C">
        <w:t>. It was rejected because the new update overwrites StoRM configuration with wrong values.</w:t>
      </w:r>
    </w:p>
    <w:p w14:paraId="7323BA15" w14:textId="77777777" w:rsidR="001B23DE" w:rsidRPr="006C5D2C" w:rsidRDefault="00164AA5" w:rsidP="001C0DCE">
      <w:pPr>
        <w:widowControl w:val="0"/>
        <w:numPr>
          <w:ilvl w:val="0"/>
          <w:numId w:val="10"/>
        </w:numPr>
      </w:pPr>
      <w:r w:rsidRPr="006C5D2C">
        <w:rPr>
          <w:b/>
        </w:rPr>
        <w:t>WMS 3.3.3</w:t>
      </w:r>
      <w:r w:rsidR="00EA3C88" w:rsidRPr="006C5D2C">
        <w:rPr>
          <w:b/>
        </w:rPr>
        <w:t xml:space="preserve"> (# 2826)</w:t>
      </w:r>
      <w:r w:rsidRPr="006C5D2C">
        <w:rPr>
          <w:b/>
        </w:rPr>
        <w:t xml:space="preserve">: </w:t>
      </w:r>
      <w:r w:rsidRPr="006C5D2C">
        <w:t xml:space="preserve">Rejected in Stage Rollout. </w:t>
      </w:r>
      <w:r w:rsidR="00EA3C88" w:rsidRPr="006C5D2C">
        <w:t>Under certain circumstances WMS crashed when more than 31999 subdirectories were created.</w:t>
      </w:r>
    </w:p>
    <w:p w14:paraId="3CA6AF37" w14:textId="77777777" w:rsidR="00022F0E" w:rsidRPr="006C5D2C" w:rsidRDefault="00022F0E" w:rsidP="00022F0E">
      <w:pPr>
        <w:pStyle w:val="Heading3"/>
      </w:pPr>
      <w:bookmarkStart w:id="392" w:name="_Toc323298987"/>
      <w:r w:rsidRPr="006C5D2C">
        <w:t>UMD 1.3.0</w:t>
      </w:r>
      <w:bookmarkEnd w:id="392"/>
    </w:p>
    <w:p w14:paraId="619CA6EC"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EA3C88" w:rsidRPr="006C5D2C">
        <w:rPr>
          <w:shd w:val="clear" w:color="auto" w:fill="FFFFFF"/>
        </w:rPr>
        <w:t>31 October 2011</w:t>
      </w:r>
    </w:p>
    <w:p w14:paraId="51BC92AF"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4" w:history="1">
        <w:r w:rsidR="00EA3C88" w:rsidRPr="006C5D2C">
          <w:rPr>
            <w:rStyle w:val="Hyperlink"/>
            <w:shd w:val="clear" w:color="auto" w:fill="FFFFFF"/>
          </w:rPr>
          <w:t>http://repository.egi.eu/2011/10/31/release-umd-1-3-0/</w:t>
        </w:r>
      </w:hyperlink>
      <w:r w:rsidR="00EA3C88" w:rsidRPr="00D60FB6">
        <w:rPr>
          <w:shd w:val="clear" w:color="auto" w:fill="FFFFFF"/>
        </w:rPr>
        <w:t xml:space="preserve"> </w:t>
      </w:r>
    </w:p>
    <w:p w14:paraId="4A543371" w14:textId="77777777" w:rsidR="009B25B7" w:rsidRPr="006C5D2C" w:rsidRDefault="009B25B7" w:rsidP="009B25B7">
      <w:pPr>
        <w:rPr>
          <w:shd w:val="clear" w:color="auto" w:fill="FFFFFF"/>
        </w:rPr>
      </w:pPr>
      <w:r w:rsidRPr="006C5D2C">
        <w:rPr>
          <w:b/>
          <w:shd w:val="clear" w:color="auto" w:fill="FFFFFF"/>
        </w:rPr>
        <w:t>Included Products:</w:t>
      </w:r>
      <w:r w:rsidR="00EA3C88" w:rsidRPr="006C5D2C">
        <w:rPr>
          <w:shd w:val="clear" w:color="auto" w:fill="FFFFFF"/>
        </w:rPr>
        <w:t xml:space="preserve"> 18</w:t>
      </w:r>
    </w:p>
    <w:p w14:paraId="1B465729" w14:textId="77777777" w:rsidR="009B25B7" w:rsidRPr="006C5D2C" w:rsidRDefault="009B25B7" w:rsidP="009B25B7">
      <w:pPr>
        <w:rPr>
          <w:shd w:val="clear" w:color="auto" w:fill="FFFFFF"/>
        </w:rPr>
      </w:pPr>
      <w:r w:rsidRPr="006C5D2C">
        <w:rPr>
          <w:b/>
          <w:shd w:val="clear" w:color="auto" w:fill="FFFFFF"/>
        </w:rPr>
        <w:lastRenderedPageBreak/>
        <w:t>Rejected/not published products:</w:t>
      </w:r>
      <w:r w:rsidR="00EA3C88" w:rsidRPr="006C5D2C">
        <w:rPr>
          <w:b/>
          <w:shd w:val="clear" w:color="auto" w:fill="FFFFFF"/>
        </w:rPr>
        <w:t xml:space="preserve"> </w:t>
      </w:r>
      <w:r w:rsidR="00EA3C88" w:rsidRPr="006C5D2C">
        <w:rPr>
          <w:shd w:val="clear" w:color="auto" w:fill="FFFFFF"/>
        </w:rPr>
        <w:t>0</w:t>
      </w:r>
    </w:p>
    <w:p w14:paraId="748A82F4" w14:textId="77777777" w:rsidR="00EA3C88" w:rsidRPr="006C5D2C" w:rsidRDefault="00F73DBE" w:rsidP="009B25B7">
      <w:pPr>
        <w:rPr>
          <w:shd w:val="clear" w:color="auto" w:fill="FFFFFF"/>
        </w:rPr>
      </w:pPr>
      <w:r w:rsidRPr="006C5D2C">
        <w:rPr>
          <w:shd w:val="clear" w:color="auto" w:fill="FFFFFF"/>
        </w:rPr>
        <w:t>Three IGE products were included in this UMD release: Globus Default Security, Globus GridFTP and Globus RLS. No major issues were found during provisioning of UMD 1.3.0, and consequently no products were rejected.</w:t>
      </w:r>
    </w:p>
    <w:p w14:paraId="00CEBA4A" w14:textId="77777777" w:rsidR="00022F0E" w:rsidRPr="006C5D2C" w:rsidRDefault="00022F0E" w:rsidP="00022F0E">
      <w:pPr>
        <w:pStyle w:val="Heading3"/>
      </w:pPr>
      <w:bookmarkStart w:id="393" w:name="_Toc323298988"/>
      <w:r w:rsidRPr="006C5D2C">
        <w:t>UMD 1.4.0</w:t>
      </w:r>
      <w:bookmarkEnd w:id="393"/>
    </w:p>
    <w:p w14:paraId="15CD4EE0"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F73DBE" w:rsidRPr="006C5D2C">
        <w:rPr>
          <w:shd w:val="clear" w:color="auto" w:fill="FFFFFF"/>
        </w:rPr>
        <w:t>19 December 2011</w:t>
      </w:r>
    </w:p>
    <w:p w14:paraId="00579E61" w14:textId="77777777" w:rsidR="009B25B7" w:rsidRPr="00D60FB6"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5" w:history="1">
        <w:r w:rsidR="00F73DBE" w:rsidRPr="006C5D2C">
          <w:rPr>
            <w:rStyle w:val="Hyperlink"/>
          </w:rPr>
          <w:t>http://repository.egi.eu/2011/12/19/release-umd-1-4-0/</w:t>
        </w:r>
      </w:hyperlink>
    </w:p>
    <w:p w14:paraId="3C63944A" w14:textId="77777777" w:rsidR="009B25B7" w:rsidRPr="006C5D2C" w:rsidRDefault="009B25B7" w:rsidP="009B25B7">
      <w:pPr>
        <w:rPr>
          <w:shd w:val="clear" w:color="auto" w:fill="FFFFFF"/>
        </w:rPr>
      </w:pPr>
      <w:r w:rsidRPr="006C5D2C">
        <w:rPr>
          <w:b/>
          <w:shd w:val="clear" w:color="auto" w:fill="FFFFFF"/>
        </w:rPr>
        <w:t>Included Products:</w:t>
      </w:r>
      <w:r w:rsidR="00F73DBE" w:rsidRPr="006C5D2C">
        <w:rPr>
          <w:shd w:val="clear" w:color="auto" w:fill="FFFFFF"/>
        </w:rPr>
        <w:t xml:space="preserve"> 9</w:t>
      </w:r>
    </w:p>
    <w:p w14:paraId="533CC10C" w14:textId="77777777" w:rsidR="009B25B7" w:rsidRPr="006C5D2C" w:rsidRDefault="009B25B7" w:rsidP="009B25B7">
      <w:pPr>
        <w:rPr>
          <w:shd w:val="clear" w:color="auto" w:fill="FFFFFF"/>
        </w:rPr>
      </w:pPr>
      <w:r w:rsidRPr="006C5D2C">
        <w:rPr>
          <w:b/>
          <w:shd w:val="clear" w:color="auto" w:fill="FFFFFF"/>
        </w:rPr>
        <w:t>Rejected/not published products:</w:t>
      </w:r>
      <w:r w:rsidR="007831DF" w:rsidRPr="006C5D2C">
        <w:rPr>
          <w:shd w:val="clear" w:color="auto" w:fill="FFFFFF"/>
        </w:rPr>
        <w:t xml:space="preserve"> 2</w:t>
      </w:r>
    </w:p>
    <w:p w14:paraId="5CC6D7F4" w14:textId="77777777" w:rsidR="007831DF" w:rsidRPr="006C5D2C" w:rsidRDefault="007831DF" w:rsidP="007831DF">
      <w:pPr>
        <w:rPr>
          <w:shd w:val="clear" w:color="auto" w:fill="FFFFFF"/>
        </w:rPr>
      </w:pPr>
      <w:r w:rsidRPr="006C5D2C">
        <w:rPr>
          <w:shd w:val="clear" w:color="auto" w:fill="FFFFFF"/>
        </w:rPr>
        <w:t xml:space="preserve">The fourth UMD release included 9 products, of which 6 were updates of previously released packages and 3 were not released before in UMD (MPI, Globus MyProxy and Globus GSISSH). </w:t>
      </w:r>
    </w:p>
    <w:p w14:paraId="53578960" w14:textId="77777777" w:rsidR="007831DF" w:rsidRPr="006C5D2C" w:rsidRDefault="007831DF" w:rsidP="007831DF">
      <w:pPr>
        <w:rPr>
          <w:shd w:val="clear" w:color="auto" w:fill="FFFFFF"/>
        </w:rPr>
      </w:pPr>
      <w:r w:rsidRPr="006C5D2C">
        <w:rPr>
          <w:shd w:val="clear" w:color="auto" w:fill="FFFFFF"/>
        </w:rPr>
        <w:t>The following EMI products were verified, but not included in UMD 1.0.0 for reasons summarised below. More details can be found in the respective reports for Verification and Staged</w:t>
      </w:r>
      <w:r w:rsidR="00F13025" w:rsidRPr="006C5D2C">
        <w:rPr>
          <w:shd w:val="clear" w:color="auto" w:fill="FFFFFF"/>
        </w:rPr>
        <w:t xml:space="preserve"> </w:t>
      </w:r>
      <w:r w:rsidRPr="006C5D2C">
        <w:rPr>
          <w:shd w:val="clear" w:color="auto" w:fill="FFFFFF"/>
        </w:rPr>
        <w:t>Rollout.</w:t>
      </w:r>
    </w:p>
    <w:p w14:paraId="603E0AA1" w14:textId="77777777" w:rsidR="007831DF" w:rsidRPr="006C5D2C" w:rsidRDefault="007831DF" w:rsidP="001C0DCE">
      <w:pPr>
        <w:widowControl w:val="0"/>
        <w:numPr>
          <w:ilvl w:val="0"/>
          <w:numId w:val="12"/>
        </w:numPr>
        <w:rPr>
          <w:shd w:val="clear" w:color="auto" w:fill="FFFFFF"/>
        </w:rPr>
      </w:pPr>
      <w:r w:rsidRPr="006C5D2C">
        <w:rPr>
          <w:b/>
          <w:shd w:val="clear" w:color="auto" w:fill="FFFFFF"/>
        </w:rPr>
        <w:t xml:space="preserve">Gridway 5.8.1 (# </w:t>
      </w:r>
      <w:r w:rsidR="0078474B" w:rsidRPr="006C5D2C">
        <w:rPr>
          <w:b/>
          <w:shd w:val="clear" w:color="auto" w:fill="FFFFFF"/>
        </w:rPr>
        <w:t>3092</w:t>
      </w:r>
      <w:r w:rsidRPr="006C5D2C">
        <w:rPr>
          <w:b/>
          <w:shd w:val="clear" w:color="auto" w:fill="FFFFFF"/>
        </w:rPr>
        <w:t xml:space="preserve">): </w:t>
      </w:r>
      <w:r w:rsidRPr="006C5D2C">
        <w:rPr>
          <w:shd w:val="clear" w:color="auto" w:fill="FFFFFF"/>
        </w:rPr>
        <w:t xml:space="preserve">It was </w:t>
      </w:r>
      <w:r w:rsidR="0078474B" w:rsidRPr="006C5D2C">
        <w:rPr>
          <w:shd w:val="clear" w:color="auto" w:fill="FFFFFF"/>
        </w:rPr>
        <w:t xml:space="preserve">not </w:t>
      </w:r>
      <w:r w:rsidRPr="006C5D2C">
        <w:rPr>
          <w:shd w:val="clear" w:color="auto" w:fill="FFFFFF"/>
        </w:rPr>
        <w:t xml:space="preserve">published after Stage Rollout due to some issues. This version is not ready to be used </w:t>
      </w:r>
      <w:r w:rsidR="0078474B" w:rsidRPr="006C5D2C">
        <w:rPr>
          <w:shd w:val="clear" w:color="auto" w:fill="FFFFFF"/>
        </w:rPr>
        <w:t xml:space="preserve">with EMI UI installations. An existing </w:t>
      </w:r>
      <w:r w:rsidRPr="006C5D2C">
        <w:rPr>
          <w:shd w:val="clear" w:color="auto" w:fill="FFFFFF"/>
        </w:rPr>
        <w:t xml:space="preserve">workaround is too complex to include it into UMD release notes. The new </w:t>
      </w:r>
      <w:r w:rsidR="0078474B" w:rsidRPr="006C5D2C">
        <w:rPr>
          <w:shd w:val="clear" w:color="auto" w:fill="FFFFFF"/>
        </w:rPr>
        <w:t>G</w:t>
      </w:r>
      <w:r w:rsidRPr="006C5D2C">
        <w:rPr>
          <w:shd w:val="clear" w:color="auto" w:fill="FFFFFF"/>
        </w:rPr>
        <w:t>ridway version will include these new fixes and features.</w:t>
      </w:r>
    </w:p>
    <w:p w14:paraId="472AABC3" w14:textId="77777777" w:rsidR="007831DF" w:rsidRPr="006C5D2C" w:rsidRDefault="0078474B" w:rsidP="001C0DCE">
      <w:pPr>
        <w:widowControl w:val="0"/>
        <w:numPr>
          <w:ilvl w:val="0"/>
          <w:numId w:val="12"/>
        </w:numPr>
        <w:rPr>
          <w:shd w:val="clear" w:color="auto" w:fill="FFFFFF"/>
        </w:rPr>
      </w:pPr>
      <w:r w:rsidRPr="006C5D2C">
        <w:rPr>
          <w:b/>
          <w:shd w:val="clear" w:color="auto" w:fill="FFFFFF"/>
        </w:rPr>
        <w:t xml:space="preserve">BLAH </w:t>
      </w:r>
      <w:r w:rsidR="007831DF" w:rsidRPr="006C5D2C">
        <w:rPr>
          <w:b/>
          <w:shd w:val="clear" w:color="auto" w:fill="FFFFFF"/>
        </w:rPr>
        <w:t>1.16.3</w:t>
      </w:r>
      <w:r w:rsidRPr="006C5D2C">
        <w:rPr>
          <w:b/>
          <w:shd w:val="clear" w:color="auto" w:fill="FFFFFF"/>
        </w:rPr>
        <w:t xml:space="preserve"> (# 3182)</w:t>
      </w:r>
      <w:r w:rsidR="007831DF" w:rsidRPr="006C5D2C">
        <w:rPr>
          <w:b/>
          <w:shd w:val="clear" w:color="auto" w:fill="FFFFFF"/>
        </w:rPr>
        <w:t>:</w:t>
      </w:r>
      <w:r w:rsidR="007831DF" w:rsidRPr="006C5D2C">
        <w:rPr>
          <w:shd w:val="clear" w:color="auto" w:fill="FFFFFF"/>
        </w:rPr>
        <w:t xml:space="preserve"> It was rejected due to a memory leak issue.</w:t>
      </w:r>
    </w:p>
    <w:p w14:paraId="4B0C398C" w14:textId="77777777" w:rsidR="00022F0E" w:rsidRPr="006C5D2C" w:rsidRDefault="00022F0E" w:rsidP="00022F0E">
      <w:pPr>
        <w:pStyle w:val="Heading3"/>
      </w:pPr>
      <w:bookmarkStart w:id="394" w:name="_Toc323298989"/>
      <w:r w:rsidRPr="006C5D2C">
        <w:t>UMD 1.5.0</w:t>
      </w:r>
      <w:bookmarkEnd w:id="394"/>
    </w:p>
    <w:p w14:paraId="2F08844E" w14:textId="77777777" w:rsidR="009B25B7" w:rsidRPr="006C5D2C" w:rsidRDefault="009B25B7" w:rsidP="009B25B7">
      <w:pPr>
        <w:rPr>
          <w:shd w:val="clear" w:color="auto" w:fill="FFFFFF"/>
        </w:rPr>
      </w:pPr>
      <w:r w:rsidRPr="006C5D2C">
        <w:rPr>
          <w:b/>
          <w:shd w:val="clear" w:color="auto" w:fill="FFFFFF"/>
        </w:rPr>
        <w:t>Release Date:</w:t>
      </w:r>
      <w:r w:rsidRPr="006C5D2C">
        <w:rPr>
          <w:shd w:val="clear" w:color="auto" w:fill="FFFFFF"/>
        </w:rPr>
        <w:t xml:space="preserve"> </w:t>
      </w:r>
      <w:r w:rsidR="0078474B" w:rsidRPr="006C5D2C">
        <w:rPr>
          <w:shd w:val="clear" w:color="auto" w:fill="FFFFFF"/>
        </w:rPr>
        <w:t>31 January 2012</w:t>
      </w:r>
    </w:p>
    <w:p w14:paraId="74C87302" w14:textId="77777777" w:rsidR="009B25B7" w:rsidRPr="006C5D2C" w:rsidRDefault="009B25B7" w:rsidP="009B25B7">
      <w:pPr>
        <w:rPr>
          <w:shd w:val="clear" w:color="auto" w:fill="FFFFFF"/>
        </w:rPr>
      </w:pPr>
      <w:r w:rsidRPr="006C5D2C">
        <w:rPr>
          <w:b/>
          <w:shd w:val="clear" w:color="auto" w:fill="FFFFFF"/>
        </w:rPr>
        <w:t>Announcement:</w:t>
      </w:r>
      <w:r w:rsidRPr="006C5D2C">
        <w:rPr>
          <w:shd w:val="clear" w:color="auto" w:fill="FFFFFF"/>
        </w:rPr>
        <w:t xml:space="preserve"> </w:t>
      </w:r>
      <w:hyperlink r:id="rId26" w:history="1">
        <w:r w:rsidR="0078474B" w:rsidRPr="006C5D2C">
          <w:rPr>
            <w:rStyle w:val="Hyperlink"/>
          </w:rPr>
          <w:t>http://repository.egi.eu/2012/01/30/release-umd-1-5-0/</w:t>
        </w:r>
      </w:hyperlink>
      <w:r w:rsidR="0078474B" w:rsidRPr="00D60FB6">
        <w:rPr>
          <w:rStyle w:val="Hyperlink"/>
        </w:rPr>
        <w:t xml:space="preserve"> </w:t>
      </w:r>
    </w:p>
    <w:p w14:paraId="48F1094A" w14:textId="77777777" w:rsidR="009B25B7" w:rsidRPr="006C5D2C" w:rsidRDefault="009B25B7" w:rsidP="009B25B7">
      <w:pPr>
        <w:rPr>
          <w:shd w:val="clear" w:color="auto" w:fill="FFFFFF"/>
        </w:rPr>
      </w:pPr>
      <w:r w:rsidRPr="006C5D2C">
        <w:rPr>
          <w:b/>
          <w:shd w:val="clear" w:color="auto" w:fill="FFFFFF"/>
        </w:rPr>
        <w:t>Included Products:</w:t>
      </w:r>
      <w:r w:rsidR="0078474B" w:rsidRPr="006C5D2C">
        <w:rPr>
          <w:shd w:val="clear" w:color="auto" w:fill="FFFFFF"/>
        </w:rPr>
        <w:t xml:space="preserve"> 9</w:t>
      </w:r>
    </w:p>
    <w:p w14:paraId="61FE3592" w14:textId="77777777" w:rsidR="009B25B7" w:rsidRPr="006C5D2C" w:rsidRDefault="009B25B7" w:rsidP="009B25B7">
      <w:pPr>
        <w:rPr>
          <w:shd w:val="clear" w:color="auto" w:fill="FFFFFF"/>
        </w:rPr>
      </w:pPr>
      <w:r w:rsidRPr="006C5D2C">
        <w:rPr>
          <w:b/>
          <w:shd w:val="clear" w:color="auto" w:fill="FFFFFF"/>
        </w:rPr>
        <w:t>Rejected/not published products:</w:t>
      </w:r>
      <w:r w:rsidR="0078474B" w:rsidRPr="006C5D2C">
        <w:rPr>
          <w:shd w:val="clear" w:color="auto" w:fill="FFFFFF"/>
        </w:rPr>
        <w:t xml:space="preserve"> 0</w:t>
      </w:r>
    </w:p>
    <w:p w14:paraId="705A0C23" w14:textId="77777777" w:rsidR="0078474B" w:rsidRPr="006C5D2C" w:rsidRDefault="0078474B" w:rsidP="009B25B7">
      <w:pPr>
        <w:rPr>
          <w:shd w:val="clear" w:color="auto" w:fill="FFFFFF"/>
        </w:rPr>
      </w:pPr>
      <w:r w:rsidRPr="006C5D2C">
        <w:rPr>
          <w:shd w:val="clear" w:color="auto" w:fill="FFFFFF"/>
        </w:rPr>
        <w:t xml:space="preserve">UMD 1.5.0 contained 9 verified products by the SA2.3 team. This release included EMI WMS in the UMD for the first time, after being verified and rejected several times before due to several reasons (see above). No blocking issues were found during </w:t>
      </w:r>
      <w:r w:rsidR="00541C56" w:rsidRPr="006C5D2C">
        <w:rPr>
          <w:shd w:val="clear" w:color="auto" w:fill="FFFFFF"/>
        </w:rPr>
        <w:t xml:space="preserve">verification, and consequently </w:t>
      </w:r>
      <w:r w:rsidRPr="006C5D2C">
        <w:rPr>
          <w:shd w:val="clear" w:color="auto" w:fill="FFFFFF"/>
        </w:rPr>
        <w:t xml:space="preserve">no </w:t>
      </w:r>
      <w:r w:rsidR="00541C56" w:rsidRPr="006C5D2C">
        <w:rPr>
          <w:shd w:val="clear" w:color="auto" w:fill="FFFFFF"/>
        </w:rPr>
        <w:t>products were rejected or not included in this update.</w:t>
      </w:r>
    </w:p>
    <w:p w14:paraId="49907C59" w14:textId="77777777" w:rsidR="00AA30AE" w:rsidRPr="006C5D2C" w:rsidRDefault="00AA30AE" w:rsidP="00AA30AE">
      <w:pPr>
        <w:pStyle w:val="Heading3"/>
      </w:pPr>
      <w:bookmarkStart w:id="395" w:name="_Toc323298990"/>
      <w:r w:rsidRPr="006C5D2C">
        <w:t>UMD 1.6.0</w:t>
      </w:r>
      <w:bookmarkEnd w:id="395"/>
    </w:p>
    <w:p w14:paraId="46FF2FE2" w14:textId="77777777" w:rsidR="00541C56" w:rsidRPr="006C5D2C" w:rsidRDefault="00541C56" w:rsidP="00541C56">
      <w:r w:rsidRPr="006C5D2C">
        <w:t xml:space="preserve">At the time of writing, UMD 1.6.0 is planned to be published by </w:t>
      </w:r>
      <w:r w:rsidR="00FE3AEC" w:rsidRPr="006C5D2C">
        <w:t>2 of April</w:t>
      </w:r>
      <w:r w:rsidRPr="006C5D2C">
        <w:t xml:space="preserve"> 2012. Therefore this release is not included in this annual report.</w:t>
      </w:r>
    </w:p>
    <w:p w14:paraId="46DCCADE" w14:textId="77777777" w:rsidR="00620E77" w:rsidRPr="006C5D2C" w:rsidRDefault="00022F0E" w:rsidP="00620E77">
      <w:pPr>
        <w:pStyle w:val="Heading2"/>
      </w:pPr>
      <w:bookmarkStart w:id="396" w:name="_Toc323298991"/>
      <w:r w:rsidRPr="006C5D2C">
        <w:t>EGI Trust Anchors</w:t>
      </w:r>
      <w:bookmarkEnd w:id="396"/>
    </w:p>
    <w:p w14:paraId="1F5F715B" w14:textId="77777777" w:rsidR="00541C56" w:rsidRPr="006C5D2C" w:rsidRDefault="00FA38AE" w:rsidP="00541C56">
      <w:r w:rsidRPr="006C5D2C">
        <w:rPr>
          <w:b/>
        </w:rPr>
        <w:t xml:space="preserve">Total number of updates: </w:t>
      </w:r>
      <w:r w:rsidRPr="006C5D2C">
        <w:t>6</w:t>
      </w:r>
    </w:p>
    <w:p w14:paraId="2B8C6735" w14:textId="77777777" w:rsidR="00FA38AE" w:rsidRPr="006C5D2C" w:rsidRDefault="00FA38AE" w:rsidP="00FA38AE">
      <w:r w:rsidRPr="006C5D2C">
        <w:rPr>
          <w:b/>
        </w:rPr>
        <w:t xml:space="preserve">Accepted updates: </w:t>
      </w:r>
      <w:r w:rsidRPr="006C5D2C">
        <w:t>5</w:t>
      </w:r>
    </w:p>
    <w:p w14:paraId="44602A1B" w14:textId="77777777" w:rsidR="00FA38AE" w:rsidRPr="006C5D2C" w:rsidRDefault="00FA38AE" w:rsidP="00FA38AE">
      <w:r w:rsidRPr="006C5D2C">
        <w:rPr>
          <w:b/>
        </w:rPr>
        <w:t>Rejected updates:</w:t>
      </w:r>
      <w:r w:rsidRPr="006C5D2C">
        <w:t xml:space="preserve"> 1</w:t>
      </w:r>
    </w:p>
    <w:p w14:paraId="75348F35" w14:textId="77777777" w:rsidR="00C22182" w:rsidRPr="006C5D2C" w:rsidRDefault="00FA38AE" w:rsidP="00B620FA">
      <w:pPr>
        <w:rPr>
          <w:shd w:val="clear" w:color="auto" w:fill="FFFFFF"/>
        </w:rPr>
      </w:pPr>
      <w:r w:rsidRPr="006C5D2C">
        <w:rPr>
          <w:shd w:val="clear" w:color="auto" w:fill="FFFFFF"/>
        </w:rPr>
        <w:t>Only one CA update was rejected during software provisioning process (1.39-1). After SR, an issue was detected for a specific CA (</w:t>
      </w:r>
      <w:r w:rsidRPr="006C5D2C">
        <w:t>Uni Andes CA</w:t>
      </w:r>
      <w:r w:rsidRPr="006C5D2C">
        <w:rPr>
          <w:shd w:val="clear" w:color="auto" w:fill="FFFFFF"/>
        </w:rPr>
        <w:t xml:space="preserve">) and the new update was finally removed. The average time to verify CA updates is decreasing since the first release; this pattern reflects the new experience acquired by the verification team. </w:t>
      </w:r>
    </w:p>
    <w:p w14:paraId="7C66E99F" w14:textId="77777777" w:rsidR="00194663" w:rsidRPr="006C5D2C" w:rsidRDefault="00194663" w:rsidP="00194663">
      <w:pPr>
        <w:pStyle w:val="Heading2"/>
      </w:pPr>
      <w:bookmarkStart w:id="397" w:name="_Toc323298992"/>
      <w:r w:rsidRPr="006C5D2C">
        <w:t>System Availability Monitor (SAM)</w:t>
      </w:r>
      <w:bookmarkEnd w:id="397"/>
    </w:p>
    <w:p w14:paraId="131D8541" w14:textId="77777777" w:rsidR="008F5A76" w:rsidRPr="006C5D2C" w:rsidRDefault="008F5A76" w:rsidP="008F5A76">
      <w:r w:rsidRPr="006C5D2C">
        <w:rPr>
          <w:b/>
        </w:rPr>
        <w:t xml:space="preserve">Total number of updates: </w:t>
      </w:r>
      <w:r w:rsidRPr="006C5D2C">
        <w:t>12</w:t>
      </w:r>
    </w:p>
    <w:p w14:paraId="6E8DD844" w14:textId="77777777" w:rsidR="008F5A76" w:rsidRPr="006C5D2C" w:rsidRDefault="008F5A76" w:rsidP="008F5A76">
      <w:r w:rsidRPr="006C5D2C">
        <w:rPr>
          <w:b/>
        </w:rPr>
        <w:lastRenderedPageBreak/>
        <w:t xml:space="preserve">Accepted updates: </w:t>
      </w:r>
      <w:r w:rsidRPr="006C5D2C">
        <w:t>8</w:t>
      </w:r>
    </w:p>
    <w:p w14:paraId="52AE97BF" w14:textId="77777777" w:rsidR="008F5A76" w:rsidRPr="006C5D2C" w:rsidRDefault="008F5A76" w:rsidP="008F5A76">
      <w:r w:rsidRPr="006C5D2C">
        <w:rPr>
          <w:b/>
        </w:rPr>
        <w:t>Rejected updates:</w:t>
      </w:r>
      <w:r w:rsidRPr="006C5D2C">
        <w:t xml:space="preserve"> 4</w:t>
      </w:r>
    </w:p>
    <w:p w14:paraId="1BCB79D0" w14:textId="77777777" w:rsidR="008F5A76" w:rsidRPr="006C5D2C" w:rsidRDefault="008F5A76" w:rsidP="001C0DCE">
      <w:pPr>
        <w:rPr>
          <w:shd w:val="clear" w:color="auto" w:fill="FFFFFF"/>
        </w:rPr>
      </w:pPr>
      <w:r w:rsidRPr="006C5D2C">
        <w:rPr>
          <w:shd w:val="clear" w:color="auto" w:fill="FFFFFF"/>
        </w:rPr>
        <w:t>Note: Two releases do not have an assigned worked time (Update 11.2 and 11.3). These SAM updates were emergency releases to solve several issues detected in production.</w:t>
      </w:r>
    </w:p>
    <w:p w14:paraId="680CDD7A" w14:textId="77777777" w:rsidR="008F5A76" w:rsidRPr="006C5D2C" w:rsidRDefault="008F5A76" w:rsidP="001C0DCE">
      <w:pPr>
        <w:rPr>
          <w:shd w:val="clear" w:color="auto" w:fill="FFFFFF"/>
        </w:rPr>
      </w:pPr>
      <w:r w:rsidRPr="006C5D2C">
        <w:rPr>
          <w:shd w:val="clear" w:color="auto" w:fill="FFFFFF"/>
        </w:rPr>
        <w:t>SAM was rejected 4 times due to different causes:</w:t>
      </w:r>
    </w:p>
    <w:p w14:paraId="50998502"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Update 10:</w:t>
      </w:r>
      <w:r w:rsidRPr="006C5D2C">
        <w:rPr>
          <w:rStyle w:val="apple-converted-space"/>
          <w:color w:val="000000"/>
          <w:szCs w:val="18"/>
          <w:shd w:val="clear" w:color="auto" w:fill="FFFFFF"/>
        </w:rPr>
        <w:t xml:space="preserve"> It was rejected in Stage Rollout due to problems discovered by the Early Adopter.</w:t>
      </w:r>
    </w:p>
    <w:p w14:paraId="2C9088F3"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 xml:space="preserve">Update 11: </w:t>
      </w:r>
      <w:r w:rsidR="00EF7113" w:rsidRPr="006C5D2C">
        <w:rPr>
          <w:rStyle w:val="apple-converted-space"/>
          <w:color w:val="000000"/>
          <w:szCs w:val="18"/>
          <w:shd w:val="clear" w:color="auto" w:fill="FFFFFF"/>
        </w:rPr>
        <w:t>The Technology Provider requested to reject this update</w:t>
      </w:r>
    </w:p>
    <w:p w14:paraId="3FE2A958" w14:textId="77777777" w:rsidR="008F5A76" w:rsidRPr="006C5D2C" w:rsidRDefault="008F5A76" w:rsidP="001C0DCE">
      <w:pPr>
        <w:pStyle w:val="ListParagraph"/>
        <w:numPr>
          <w:ilvl w:val="0"/>
          <w:numId w:val="13"/>
        </w:numPr>
        <w:rPr>
          <w:rStyle w:val="apple-converted-space"/>
        </w:rPr>
      </w:pPr>
      <w:r w:rsidRPr="006C5D2C">
        <w:rPr>
          <w:rStyle w:val="apple-converted-space"/>
          <w:b/>
          <w:color w:val="000000"/>
          <w:szCs w:val="18"/>
          <w:shd w:val="clear" w:color="auto" w:fill="FFFFFF"/>
        </w:rPr>
        <w:t xml:space="preserve">Update 11.2: </w:t>
      </w:r>
      <w:r w:rsidRPr="006C5D2C">
        <w:rPr>
          <w:rStyle w:val="apple-converted-space"/>
          <w:color w:val="000000"/>
          <w:szCs w:val="18"/>
          <w:shd w:val="clear" w:color="auto" w:fill="FFFFFF"/>
        </w:rPr>
        <w:t>This update was not released due to a problem during RT.</w:t>
      </w:r>
    </w:p>
    <w:p w14:paraId="7587715A" w14:textId="77777777" w:rsidR="008F5A76" w:rsidRPr="006C5D2C" w:rsidRDefault="008F5A76" w:rsidP="001C0DCE">
      <w:pPr>
        <w:pStyle w:val="ListParagraph"/>
        <w:numPr>
          <w:ilvl w:val="0"/>
          <w:numId w:val="13"/>
        </w:numPr>
        <w:rPr>
          <w:sz w:val="28"/>
        </w:rPr>
      </w:pPr>
      <w:r w:rsidRPr="006C5D2C">
        <w:rPr>
          <w:rStyle w:val="apple-converted-space"/>
          <w:b/>
          <w:color w:val="000000"/>
          <w:szCs w:val="18"/>
          <w:shd w:val="clear" w:color="auto" w:fill="FFFFFF"/>
        </w:rPr>
        <w:t>Update 13:</w:t>
      </w:r>
      <w:r w:rsidRPr="006C5D2C">
        <w:rPr>
          <w:rStyle w:val="apple-converted-space"/>
          <w:color w:val="000000"/>
          <w:szCs w:val="18"/>
          <w:shd w:val="clear" w:color="auto" w:fill="FFFFFF"/>
        </w:rPr>
        <w:t xml:space="preserve"> </w:t>
      </w:r>
      <w:r w:rsidR="001C0DCE" w:rsidRPr="006C5D2C">
        <w:rPr>
          <w:rStyle w:val="apple-converted-space"/>
          <w:color w:val="000000"/>
          <w:szCs w:val="18"/>
          <w:shd w:val="clear" w:color="auto" w:fill="FFFFFF"/>
        </w:rPr>
        <w:t>Probes for monitoring UNICORE services were not included in this update</w:t>
      </w:r>
      <w:r w:rsidRPr="006C5D2C">
        <w:rPr>
          <w:rStyle w:val="apple-converted-space"/>
          <w:color w:val="000000"/>
          <w:szCs w:val="18"/>
          <w:shd w:val="clear" w:color="auto" w:fill="FFFFFF"/>
        </w:rPr>
        <w:t>. The update was rejected during verification waiting for a new release 13.1</w:t>
      </w:r>
    </w:p>
    <w:p w14:paraId="68148879" w14:textId="77777777" w:rsidR="00194663" w:rsidRPr="006C5D2C" w:rsidRDefault="00194663" w:rsidP="001C0DCE"/>
    <w:p w14:paraId="76C470AE" w14:textId="77777777" w:rsidR="00791852" w:rsidRPr="006C5D2C" w:rsidRDefault="004302C3" w:rsidP="005470B9">
      <w:pPr>
        <w:pStyle w:val="Heading1"/>
      </w:pPr>
      <w:bookmarkStart w:id="398" w:name="_Toc323298993"/>
      <w:r w:rsidRPr="006C5D2C">
        <w:lastRenderedPageBreak/>
        <w:t>Technology Provider performance</w:t>
      </w:r>
      <w:bookmarkEnd w:id="398"/>
    </w:p>
    <w:p w14:paraId="6923C489" w14:textId="77777777" w:rsidR="005470B9" w:rsidRPr="006C5D2C" w:rsidRDefault="005470B9" w:rsidP="005470B9">
      <w:pPr>
        <w:pStyle w:val="Heading2"/>
      </w:pPr>
      <w:bookmarkStart w:id="399" w:name="_Toc323298994"/>
      <w:r w:rsidRPr="006C5D2C">
        <w:t>Software quality</w:t>
      </w:r>
      <w:bookmarkEnd w:id="399"/>
    </w:p>
    <w:p w14:paraId="1C37A964" w14:textId="77777777" w:rsidR="00800364" w:rsidRPr="006C5D2C" w:rsidRDefault="00800364" w:rsidP="00800364">
      <w:r w:rsidRPr="006C5D2C">
        <w:t>As discussed in the previous section, the software quality has increased in the latest UMD releases. This trend has been achieved in part thanks to Verification and Stage</w:t>
      </w:r>
      <w:r w:rsidR="00F82DF1" w:rsidRPr="006C5D2C">
        <w:t xml:space="preserve"> </w:t>
      </w:r>
      <w:r w:rsidRPr="006C5D2C">
        <w:t>Rollout processes. For the first releases a great number of new GGUS tickets were opened to solve unknown or new middleware bugs (detected during Verification or Staged</w:t>
      </w:r>
      <w:r w:rsidR="00F82DF1" w:rsidRPr="006C5D2C">
        <w:t xml:space="preserve"> </w:t>
      </w:r>
      <w:r w:rsidRPr="006C5D2C">
        <w:t>R</w:t>
      </w:r>
      <w:r w:rsidR="00F82DF1" w:rsidRPr="006C5D2C">
        <w:t>o</w:t>
      </w:r>
      <w:r w:rsidRPr="006C5D2C">
        <w:t xml:space="preserve">llout by </w:t>
      </w:r>
      <w:r w:rsidR="00797873" w:rsidRPr="006C5D2C">
        <w:t>Early Adopter</w:t>
      </w:r>
      <w:r w:rsidR="00BD5A5D" w:rsidRPr="006C5D2C">
        <w:t xml:space="preserve"> sites</w:t>
      </w:r>
      <w:r w:rsidRPr="006C5D2C">
        <w:t xml:space="preserve">). The Technology Providers and EGI Software Provisioning teams have increased their interaction (through mailing list and </w:t>
      </w:r>
      <w:r w:rsidR="00BD5A5D" w:rsidRPr="006C5D2C">
        <w:t xml:space="preserve">GGUS </w:t>
      </w:r>
      <w:r w:rsidRPr="006C5D2C">
        <w:t>ticket</w:t>
      </w:r>
      <w:r w:rsidR="00BD5A5D" w:rsidRPr="006C5D2C">
        <w:t>ing</w:t>
      </w:r>
      <w:r w:rsidRPr="006C5D2C">
        <w:t xml:space="preserve"> system) and these changes have led to improved middleware. </w:t>
      </w:r>
    </w:p>
    <w:p w14:paraId="1E6A3134" w14:textId="77777777" w:rsidR="0053115F" w:rsidRPr="006C5D2C" w:rsidRDefault="00800364" w:rsidP="00800364">
      <w:r w:rsidRPr="006C5D2C">
        <w:t>Documentation is also important in this process and deserve</w:t>
      </w:r>
      <w:r w:rsidR="002443BA" w:rsidRPr="006C5D2C">
        <w:t>s</w:t>
      </w:r>
      <w:r w:rsidRPr="006C5D2C">
        <w:t xml:space="preserve"> a special section. Documentation has its own Quality Criteria. If the new middleware fails documentation quality criteria (due to the new documentation is missing or incomplete), the product is not rejected but it’s registered as a new metric. The new metric was not included for the first releases; only after PQ6 it was included in the software provisioning process. When a </w:t>
      </w:r>
      <w:r w:rsidR="0053115F" w:rsidRPr="006C5D2C">
        <w:t>verified product version fails against a mandatory documentation quality criterion</w:t>
      </w:r>
      <w:r w:rsidRPr="006C5D2C">
        <w:t xml:space="preserve"> the </w:t>
      </w:r>
      <w:r w:rsidR="0053115F" w:rsidRPr="006C5D2C">
        <w:t xml:space="preserve">verifier </w:t>
      </w:r>
      <w:r w:rsidRPr="006C5D2C">
        <w:t>open</w:t>
      </w:r>
      <w:r w:rsidR="0053115F" w:rsidRPr="006C5D2C">
        <w:t>s</w:t>
      </w:r>
      <w:r w:rsidRPr="006C5D2C">
        <w:t xml:space="preserve"> a GGUS ticket </w:t>
      </w:r>
      <w:r w:rsidR="0053115F" w:rsidRPr="006C5D2C">
        <w:t>for the respective Technology Provider</w:t>
      </w:r>
      <w:r w:rsidRPr="006C5D2C">
        <w:t xml:space="preserve"> to improve or include the new documentation in the next release</w:t>
      </w:r>
      <w:r w:rsidR="0053115F" w:rsidRPr="006C5D2C">
        <w:t>, and registers the failure in the respective RT ticket.</w:t>
      </w:r>
    </w:p>
    <w:p w14:paraId="6AEE637E" w14:textId="1F3A9D29" w:rsidR="0053115F" w:rsidRPr="006C5D2C" w:rsidRDefault="00B71C1E" w:rsidP="00800364">
      <w:r w:rsidRPr="006C5D2C">
        <w:t xml:space="preserve">The following four tables and figures illustrate the progression of the quality of the software delivered by EMI </w:t>
      </w:r>
      <w:r w:rsidR="00333347">
        <w:t>(</w:t>
      </w:r>
      <w:r w:rsidR="00D52D46" w:rsidRPr="00333347">
        <w:fldChar w:fldCharType="begin"/>
      </w:r>
      <w:r w:rsidR="00333347" w:rsidRPr="00333347">
        <w:instrText xml:space="preserve"> REF _Ref196390962 \h </w:instrText>
      </w:r>
      <w:r w:rsidR="00D52D46" w:rsidRPr="00333347">
        <w:fldChar w:fldCharType="separate"/>
      </w:r>
      <w:r w:rsidR="00AF3BB0" w:rsidRPr="00D9064C">
        <w:rPr>
          <w:b/>
        </w:rPr>
        <w:t xml:space="preserve">Table </w:t>
      </w:r>
      <w:r w:rsidR="00AF3BB0">
        <w:rPr>
          <w:b/>
          <w:noProof/>
        </w:rPr>
        <w:t>4</w:t>
      </w:r>
      <w:r w:rsidR="00D52D46" w:rsidRPr="00333347">
        <w:fldChar w:fldCharType="end"/>
      </w:r>
      <w:r w:rsidR="00333347">
        <w:t xml:space="preserve"> &amp;</w:t>
      </w:r>
      <w:r w:rsidR="00333347" w:rsidRPr="00333347">
        <w:t xml:space="preserve"> </w:t>
      </w:r>
      <w:r w:rsidR="00D52D46" w:rsidRPr="00333347">
        <w:fldChar w:fldCharType="begin"/>
      </w:r>
      <w:r w:rsidR="00333347" w:rsidRPr="00333347">
        <w:instrText xml:space="preserve"> REF _Ref196390977 \h </w:instrText>
      </w:r>
      <w:r w:rsidR="00D52D46" w:rsidRPr="00333347">
        <w:fldChar w:fldCharType="separate"/>
      </w:r>
      <w:r w:rsidR="00AF3BB0" w:rsidRPr="00D9064C">
        <w:rPr>
          <w:b/>
        </w:rPr>
        <w:t xml:space="preserve">Figure </w:t>
      </w:r>
      <w:r w:rsidR="00AF3BB0">
        <w:rPr>
          <w:b/>
          <w:noProof/>
        </w:rPr>
        <w:t>6</w:t>
      </w:r>
      <w:r w:rsidR="00D52D46" w:rsidRPr="00333347">
        <w:fldChar w:fldCharType="end"/>
      </w:r>
      <w:r w:rsidR="00333347">
        <w:t>)</w:t>
      </w:r>
      <w:r w:rsidR="00333347" w:rsidRPr="00333347">
        <w:t xml:space="preserve">, </w:t>
      </w:r>
      <w:r w:rsidRPr="006C5D2C">
        <w:t>and IGE</w:t>
      </w:r>
      <w:r w:rsidR="00333347">
        <w:t xml:space="preserve"> (</w:t>
      </w:r>
      <w:r w:rsidR="00D52D46" w:rsidRPr="00333347">
        <w:fldChar w:fldCharType="begin"/>
      </w:r>
      <w:r w:rsidR="00333347" w:rsidRPr="00333347">
        <w:instrText xml:space="preserve"> REF _Ref196391024 \h </w:instrText>
      </w:r>
      <w:r w:rsidR="00D52D46" w:rsidRPr="00333347">
        <w:fldChar w:fldCharType="separate"/>
      </w:r>
      <w:r w:rsidR="00AF3BB0" w:rsidRPr="00333347">
        <w:rPr>
          <w:b/>
        </w:rPr>
        <w:t xml:space="preserve">Table </w:t>
      </w:r>
      <w:r w:rsidR="00AF3BB0">
        <w:rPr>
          <w:b/>
          <w:noProof/>
        </w:rPr>
        <w:t>5</w:t>
      </w:r>
      <w:r w:rsidR="00D52D46" w:rsidRPr="00333347">
        <w:fldChar w:fldCharType="end"/>
      </w:r>
      <w:r w:rsidR="00333347" w:rsidRPr="00333347">
        <w:t xml:space="preserve"> &amp; </w:t>
      </w:r>
      <w:r w:rsidR="00D52D46" w:rsidRPr="00333347">
        <w:fldChar w:fldCharType="begin"/>
      </w:r>
      <w:r w:rsidR="00333347" w:rsidRPr="00333347">
        <w:instrText xml:space="preserve"> REF _Ref196390941 \h </w:instrText>
      </w:r>
      <w:r w:rsidR="00D52D46" w:rsidRPr="00333347">
        <w:fldChar w:fldCharType="separate"/>
      </w:r>
      <w:r w:rsidR="00AF3BB0" w:rsidRPr="00333347">
        <w:rPr>
          <w:b/>
        </w:rPr>
        <w:t xml:space="preserve">Figure </w:t>
      </w:r>
      <w:r w:rsidR="00AF3BB0">
        <w:rPr>
          <w:b/>
          <w:noProof/>
        </w:rPr>
        <w:t>7</w:t>
      </w:r>
      <w:r w:rsidR="00D52D46" w:rsidRPr="00333347">
        <w:fldChar w:fldCharType="end"/>
      </w:r>
      <w:r w:rsidR="00333347">
        <w:t>)</w:t>
      </w:r>
      <w:r w:rsidRPr="006C5D2C">
        <w:t xml:space="preserve">. Figures are not provided for SAGA as there </w:t>
      </w:r>
      <w:r w:rsidR="00BC2190" w:rsidRPr="006C5D2C">
        <w:t>was</w:t>
      </w:r>
      <w:r w:rsidRPr="006C5D2C">
        <w:t xml:space="preserve"> no software delivered by SAGA at the time of writing.</w:t>
      </w:r>
    </w:p>
    <w:p w14:paraId="566BBD2D" w14:textId="77777777" w:rsidR="00486367" w:rsidRPr="006C5D2C" w:rsidRDefault="00486367" w:rsidP="00486367"/>
    <w:tbl>
      <w:tblPr>
        <w:tblW w:w="9080" w:type="dxa"/>
        <w:tblInd w:w="93" w:type="dxa"/>
        <w:tblLook w:val="04A0" w:firstRow="1" w:lastRow="0" w:firstColumn="1" w:lastColumn="0" w:noHBand="0" w:noVBand="1"/>
      </w:tblPr>
      <w:tblGrid>
        <w:gridCol w:w="648"/>
        <w:gridCol w:w="1279"/>
        <w:gridCol w:w="1213"/>
        <w:gridCol w:w="1213"/>
        <w:gridCol w:w="1127"/>
        <w:gridCol w:w="266"/>
        <w:gridCol w:w="1122"/>
        <w:gridCol w:w="1122"/>
        <w:gridCol w:w="1182"/>
      </w:tblGrid>
      <w:tr w:rsidR="00486367" w:rsidRPr="006C5D2C" w14:paraId="442D05BA" w14:textId="77777777">
        <w:trPr>
          <w:trHeight w:val="400"/>
        </w:trPr>
        <w:tc>
          <w:tcPr>
            <w:tcW w:w="9080" w:type="dxa"/>
            <w:gridSpan w:val="9"/>
            <w:tcBorders>
              <w:top w:val="nil"/>
              <w:left w:val="nil"/>
              <w:bottom w:val="nil"/>
              <w:right w:val="nil"/>
            </w:tcBorders>
            <w:shd w:val="clear" w:color="000000" w:fill="D9D9D9"/>
            <w:noWrap/>
            <w:vAlign w:val="bottom"/>
          </w:tcPr>
          <w:p w14:paraId="7E455078" w14:textId="77777777" w:rsidR="00486367" w:rsidRPr="006C5D2C" w:rsidRDefault="00486367" w:rsidP="00486367">
            <w:pPr>
              <w:jc w:val="center"/>
              <w:rPr>
                <w:rFonts w:ascii="Calibri" w:hAnsi="Calibri"/>
                <w:b/>
                <w:bCs/>
                <w:color w:val="000000"/>
                <w:sz w:val="28"/>
                <w:szCs w:val="32"/>
              </w:rPr>
            </w:pPr>
            <w:r w:rsidRPr="006C5D2C">
              <w:rPr>
                <w:rFonts w:ascii="Calibri" w:hAnsi="Calibri"/>
                <w:b/>
                <w:bCs/>
                <w:color w:val="000000"/>
                <w:sz w:val="28"/>
                <w:szCs w:val="32"/>
              </w:rPr>
              <w:t>EMI software quality</w:t>
            </w:r>
          </w:p>
        </w:tc>
      </w:tr>
      <w:tr w:rsidR="00486367" w:rsidRPr="006C5D2C" w14:paraId="5610505F" w14:textId="77777777">
        <w:trPr>
          <w:trHeight w:val="300"/>
        </w:trPr>
        <w:tc>
          <w:tcPr>
            <w:tcW w:w="648" w:type="dxa"/>
            <w:tcBorders>
              <w:top w:val="nil"/>
              <w:left w:val="nil"/>
              <w:bottom w:val="nil"/>
              <w:right w:val="nil"/>
            </w:tcBorders>
            <w:shd w:val="clear" w:color="000000" w:fill="D9D9D9"/>
            <w:noWrap/>
            <w:vAlign w:val="bottom"/>
          </w:tcPr>
          <w:p w14:paraId="0E418D6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 </w:t>
            </w:r>
          </w:p>
        </w:tc>
        <w:tc>
          <w:tcPr>
            <w:tcW w:w="1279" w:type="dxa"/>
            <w:tcBorders>
              <w:top w:val="nil"/>
              <w:left w:val="nil"/>
              <w:bottom w:val="nil"/>
              <w:right w:val="nil"/>
            </w:tcBorders>
            <w:shd w:val="clear" w:color="000000" w:fill="D9D9D9"/>
            <w:vAlign w:val="bottom"/>
          </w:tcPr>
          <w:p w14:paraId="03DAAAA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finished</w:t>
            </w:r>
          </w:p>
        </w:tc>
        <w:tc>
          <w:tcPr>
            <w:tcW w:w="1213" w:type="dxa"/>
            <w:tcBorders>
              <w:top w:val="nil"/>
              <w:left w:val="nil"/>
              <w:bottom w:val="nil"/>
              <w:right w:val="nil"/>
            </w:tcBorders>
            <w:shd w:val="clear" w:color="000000" w:fill="D9D9D9"/>
            <w:vAlign w:val="bottom"/>
          </w:tcPr>
          <w:p w14:paraId="76D149F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passed</w:t>
            </w:r>
          </w:p>
        </w:tc>
        <w:tc>
          <w:tcPr>
            <w:tcW w:w="1213" w:type="dxa"/>
            <w:tcBorders>
              <w:top w:val="nil"/>
              <w:left w:val="nil"/>
              <w:bottom w:val="nil"/>
              <w:right w:val="nil"/>
            </w:tcBorders>
            <w:shd w:val="clear" w:color="000000" w:fill="D9D9D9"/>
            <w:vAlign w:val="bottom"/>
          </w:tcPr>
          <w:p w14:paraId="560E7FC3"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passed</w:t>
            </w:r>
          </w:p>
        </w:tc>
        <w:tc>
          <w:tcPr>
            <w:tcW w:w="1127" w:type="dxa"/>
            <w:tcBorders>
              <w:top w:val="nil"/>
              <w:left w:val="nil"/>
              <w:bottom w:val="nil"/>
              <w:right w:val="nil"/>
            </w:tcBorders>
            <w:shd w:val="clear" w:color="000000" w:fill="D9D9D9"/>
            <w:vAlign w:val="bottom"/>
          </w:tcPr>
          <w:p w14:paraId="0548342F"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failed</w:t>
            </w:r>
          </w:p>
        </w:tc>
        <w:tc>
          <w:tcPr>
            <w:tcW w:w="174" w:type="dxa"/>
            <w:tcBorders>
              <w:top w:val="nil"/>
              <w:left w:val="nil"/>
              <w:bottom w:val="nil"/>
              <w:right w:val="nil"/>
            </w:tcBorders>
            <w:shd w:val="clear" w:color="000000" w:fill="D9D9D9"/>
            <w:vAlign w:val="bottom"/>
          </w:tcPr>
          <w:p w14:paraId="3E06A878" w14:textId="77777777" w:rsidR="00486367" w:rsidRPr="006C5D2C" w:rsidRDefault="00486367" w:rsidP="00486367">
            <w:pPr>
              <w:rPr>
                <w:rFonts w:ascii="Calibri" w:hAnsi="Calibri"/>
                <w:color w:val="000000"/>
                <w:szCs w:val="24"/>
              </w:rPr>
            </w:pPr>
            <w:r w:rsidRPr="006C5D2C">
              <w:rPr>
                <w:rFonts w:ascii="Calibri" w:hAnsi="Calibri"/>
                <w:color w:val="000000"/>
                <w:szCs w:val="24"/>
              </w:rPr>
              <w:t> </w:t>
            </w:r>
          </w:p>
        </w:tc>
        <w:tc>
          <w:tcPr>
            <w:tcW w:w="2244" w:type="dxa"/>
            <w:gridSpan w:val="2"/>
            <w:tcBorders>
              <w:top w:val="nil"/>
              <w:left w:val="nil"/>
              <w:bottom w:val="nil"/>
              <w:right w:val="nil"/>
            </w:tcBorders>
            <w:shd w:val="clear" w:color="000000" w:fill="D9D9D9"/>
            <w:noWrap/>
            <w:vAlign w:val="bottom"/>
          </w:tcPr>
          <w:p w14:paraId="2079E2A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success</w:t>
            </w:r>
          </w:p>
        </w:tc>
        <w:tc>
          <w:tcPr>
            <w:tcW w:w="1182" w:type="dxa"/>
            <w:tcBorders>
              <w:top w:val="nil"/>
              <w:left w:val="nil"/>
              <w:bottom w:val="nil"/>
              <w:right w:val="nil"/>
            </w:tcBorders>
            <w:shd w:val="clear" w:color="000000" w:fill="D9D9D9"/>
            <w:vAlign w:val="bottom"/>
          </w:tcPr>
          <w:p w14:paraId="7EF9F3F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doc. QC</w:t>
            </w:r>
          </w:p>
        </w:tc>
      </w:tr>
      <w:tr w:rsidR="00486367" w:rsidRPr="006C5D2C" w14:paraId="7FE50BCC" w14:textId="77777777">
        <w:trPr>
          <w:trHeight w:val="300"/>
        </w:trPr>
        <w:tc>
          <w:tcPr>
            <w:tcW w:w="648" w:type="dxa"/>
            <w:tcBorders>
              <w:top w:val="nil"/>
              <w:left w:val="nil"/>
              <w:bottom w:val="nil"/>
              <w:right w:val="nil"/>
            </w:tcBorders>
            <w:shd w:val="clear" w:color="000000" w:fill="D9D9D9"/>
            <w:noWrap/>
            <w:vAlign w:val="bottom"/>
          </w:tcPr>
          <w:p w14:paraId="4AE8350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 </w:t>
            </w:r>
          </w:p>
        </w:tc>
        <w:tc>
          <w:tcPr>
            <w:tcW w:w="1279" w:type="dxa"/>
            <w:tcBorders>
              <w:top w:val="nil"/>
              <w:left w:val="nil"/>
              <w:bottom w:val="nil"/>
              <w:right w:val="nil"/>
            </w:tcBorders>
            <w:shd w:val="clear" w:color="000000" w:fill="D9D9D9"/>
            <w:vAlign w:val="bottom"/>
          </w:tcPr>
          <w:p w14:paraId="49478305"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w:t>
            </w:r>
          </w:p>
        </w:tc>
        <w:tc>
          <w:tcPr>
            <w:tcW w:w="1213" w:type="dxa"/>
            <w:tcBorders>
              <w:top w:val="nil"/>
              <w:left w:val="nil"/>
              <w:bottom w:val="nil"/>
              <w:right w:val="nil"/>
            </w:tcBorders>
            <w:shd w:val="clear" w:color="000000" w:fill="D9D9D9"/>
            <w:vAlign w:val="bottom"/>
          </w:tcPr>
          <w:p w14:paraId="577A2E1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QC</w:t>
            </w:r>
          </w:p>
        </w:tc>
        <w:tc>
          <w:tcPr>
            <w:tcW w:w="1213" w:type="dxa"/>
            <w:tcBorders>
              <w:top w:val="nil"/>
              <w:left w:val="nil"/>
              <w:bottom w:val="nil"/>
              <w:right w:val="nil"/>
            </w:tcBorders>
            <w:shd w:val="clear" w:color="000000" w:fill="D9D9D9"/>
            <w:vAlign w:val="bottom"/>
          </w:tcPr>
          <w:p w14:paraId="0547B31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SR</w:t>
            </w:r>
          </w:p>
        </w:tc>
        <w:tc>
          <w:tcPr>
            <w:tcW w:w="1127" w:type="dxa"/>
            <w:tcBorders>
              <w:top w:val="nil"/>
              <w:left w:val="nil"/>
              <w:bottom w:val="nil"/>
              <w:right w:val="nil"/>
            </w:tcBorders>
            <w:shd w:val="clear" w:color="000000" w:fill="D9D9D9"/>
            <w:vAlign w:val="bottom"/>
          </w:tcPr>
          <w:p w14:paraId="2AAEB88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doc. QC</w:t>
            </w:r>
          </w:p>
        </w:tc>
        <w:tc>
          <w:tcPr>
            <w:tcW w:w="174" w:type="dxa"/>
            <w:tcBorders>
              <w:top w:val="nil"/>
              <w:left w:val="nil"/>
              <w:bottom w:val="nil"/>
              <w:right w:val="nil"/>
            </w:tcBorders>
            <w:shd w:val="clear" w:color="000000" w:fill="D9D9D9"/>
            <w:vAlign w:val="bottom"/>
          </w:tcPr>
          <w:p w14:paraId="0BE8C7FE" w14:textId="77777777" w:rsidR="00486367" w:rsidRPr="006C5D2C" w:rsidRDefault="00486367" w:rsidP="00486367">
            <w:pPr>
              <w:rPr>
                <w:rFonts w:ascii="Calibri" w:hAnsi="Calibri"/>
                <w:color w:val="000000"/>
                <w:szCs w:val="24"/>
              </w:rPr>
            </w:pPr>
            <w:r w:rsidRPr="006C5D2C">
              <w:rPr>
                <w:rFonts w:ascii="Calibri" w:hAnsi="Calibri"/>
                <w:color w:val="000000"/>
                <w:szCs w:val="24"/>
              </w:rPr>
              <w:t> </w:t>
            </w:r>
          </w:p>
        </w:tc>
        <w:tc>
          <w:tcPr>
            <w:tcW w:w="1122" w:type="dxa"/>
            <w:tcBorders>
              <w:top w:val="nil"/>
              <w:left w:val="nil"/>
              <w:bottom w:val="nil"/>
              <w:right w:val="nil"/>
            </w:tcBorders>
            <w:shd w:val="clear" w:color="000000" w:fill="D9D9D9"/>
            <w:vAlign w:val="bottom"/>
          </w:tcPr>
          <w:p w14:paraId="7C4D054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QC</w:t>
            </w:r>
          </w:p>
        </w:tc>
        <w:tc>
          <w:tcPr>
            <w:tcW w:w="1122" w:type="dxa"/>
            <w:tcBorders>
              <w:top w:val="nil"/>
              <w:left w:val="nil"/>
              <w:bottom w:val="nil"/>
              <w:right w:val="nil"/>
            </w:tcBorders>
            <w:shd w:val="clear" w:color="000000" w:fill="D9D9D9"/>
            <w:vAlign w:val="bottom"/>
          </w:tcPr>
          <w:p w14:paraId="31D17DB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SR</w:t>
            </w:r>
          </w:p>
        </w:tc>
        <w:tc>
          <w:tcPr>
            <w:tcW w:w="1182" w:type="dxa"/>
            <w:tcBorders>
              <w:top w:val="nil"/>
              <w:left w:val="nil"/>
              <w:bottom w:val="nil"/>
              <w:right w:val="nil"/>
            </w:tcBorders>
            <w:shd w:val="clear" w:color="000000" w:fill="D9D9D9"/>
            <w:vAlign w:val="bottom"/>
          </w:tcPr>
          <w:p w14:paraId="4CD0C36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failure %</w:t>
            </w:r>
          </w:p>
        </w:tc>
      </w:tr>
      <w:tr w:rsidR="00486367" w:rsidRPr="006C5D2C" w14:paraId="48586981" w14:textId="77777777">
        <w:trPr>
          <w:trHeight w:val="300"/>
        </w:trPr>
        <w:tc>
          <w:tcPr>
            <w:tcW w:w="648" w:type="dxa"/>
            <w:tcBorders>
              <w:top w:val="nil"/>
              <w:left w:val="nil"/>
              <w:bottom w:val="single" w:sz="4" w:space="0" w:color="auto"/>
              <w:right w:val="nil"/>
            </w:tcBorders>
            <w:shd w:val="clear" w:color="auto" w:fill="auto"/>
            <w:noWrap/>
            <w:vAlign w:val="bottom"/>
          </w:tcPr>
          <w:p w14:paraId="110298F5"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5</w:t>
            </w:r>
          </w:p>
        </w:tc>
        <w:tc>
          <w:tcPr>
            <w:tcW w:w="1279" w:type="dxa"/>
            <w:tcBorders>
              <w:top w:val="nil"/>
              <w:left w:val="nil"/>
              <w:bottom w:val="single" w:sz="4" w:space="0" w:color="auto"/>
              <w:right w:val="nil"/>
            </w:tcBorders>
            <w:shd w:val="clear" w:color="auto" w:fill="auto"/>
            <w:noWrap/>
            <w:vAlign w:val="bottom"/>
          </w:tcPr>
          <w:p w14:paraId="2BB2AE9F"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30</w:t>
            </w:r>
          </w:p>
        </w:tc>
        <w:tc>
          <w:tcPr>
            <w:tcW w:w="1213" w:type="dxa"/>
            <w:tcBorders>
              <w:top w:val="nil"/>
              <w:left w:val="nil"/>
              <w:bottom w:val="single" w:sz="4" w:space="0" w:color="auto"/>
              <w:right w:val="nil"/>
            </w:tcBorders>
            <w:shd w:val="clear" w:color="auto" w:fill="auto"/>
            <w:noWrap/>
            <w:vAlign w:val="bottom"/>
          </w:tcPr>
          <w:p w14:paraId="00E1C569"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213" w:type="dxa"/>
            <w:tcBorders>
              <w:top w:val="nil"/>
              <w:left w:val="nil"/>
              <w:bottom w:val="single" w:sz="4" w:space="0" w:color="auto"/>
              <w:right w:val="nil"/>
            </w:tcBorders>
            <w:shd w:val="clear" w:color="auto" w:fill="auto"/>
            <w:noWrap/>
            <w:vAlign w:val="bottom"/>
          </w:tcPr>
          <w:p w14:paraId="705EF0BC"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127" w:type="dxa"/>
            <w:tcBorders>
              <w:top w:val="nil"/>
              <w:left w:val="nil"/>
              <w:bottom w:val="single" w:sz="4" w:space="0" w:color="auto"/>
              <w:right w:val="nil"/>
            </w:tcBorders>
            <w:shd w:val="clear" w:color="auto" w:fill="auto"/>
            <w:noWrap/>
            <w:vAlign w:val="bottom"/>
          </w:tcPr>
          <w:p w14:paraId="054640DB"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c>
          <w:tcPr>
            <w:tcW w:w="174" w:type="dxa"/>
            <w:tcBorders>
              <w:top w:val="nil"/>
              <w:left w:val="nil"/>
              <w:bottom w:val="nil"/>
              <w:right w:val="nil"/>
            </w:tcBorders>
            <w:shd w:val="clear" w:color="auto" w:fill="auto"/>
            <w:vAlign w:val="bottom"/>
          </w:tcPr>
          <w:p w14:paraId="7332C76E" w14:textId="77777777" w:rsidR="00486367" w:rsidRPr="006C5D2C" w:rsidRDefault="00486367" w:rsidP="00486367">
            <w:pP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7E19B7CD"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90%</w:t>
            </w:r>
          </w:p>
        </w:tc>
        <w:tc>
          <w:tcPr>
            <w:tcW w:w="1122" w:type="dxa"/>
            <w:tcBorders>
              <w:top w:val="nil"/>
              <w:left w:val="nil"/>
              <w:bottom w:val="single" w:sz="4" w:space="0" w:color="auto"/>
              <w:right w:val="nil"/>
            </w:tcBorders>
            <w:shd w:val="clear" w:color="auto" w:fill="auto"/>
            <w:noWrap/>
            <w:vAlign w:val="bottom"/>
          </w:tcPr>
          <w:p w14:paraId="3BAD229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90%</w:t>
            </w:r>
          </w:p>
        </w:tc>
        <w:tc>
          <w:tcPr>
            <w:tcW w:w="1182" w:type="dxa"/>
            <w:tcBorders>
              <w:top w:val="nil"/>
              <w:left w:val="nil"/>
              <w:bottom w:val="single" w:sz="4" w:space="0" w:color="auto"/>
              <w:right w:val="nil"/>
            </w:tcBorders>
            <w:shd w:val="clear" w:color="auto" w:fill="auto"/>
            <w:noWrap/>
            <w:vAlign w:val="bottom"/>
          </w:tcPr>
          <w:p w14:paraId="7C14E314"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r>
      <w:tr w:rsidR="00486367" w:rsidRPr="006C5D2C" w14:paraId="76196674" w14:textId="77777777">
        <w:trPr>
          <w:trHeight w:val="300"/>
        </w:trPr>
        <w:tc>
          <w:tcPr>
            <w:tcW w:w="648" w:type="dxa"/>
            <w:tcBorders>
              <w:top w:val="nil"/>
              <w:left w:val="nil"/>
              <w:bottom w:val="single" w:sz="4" w:space="0" w:color="auto"/>
              <w:right w:val="nil"/>
            </w:tcBorders>
            <w:shd w:val="clear" w:color="auto" w:fill="auto"/>
            <w:noWrap/>
            <w:vAlign w:val="bottom"/>
          </w:tcPr>
          <w:p w14:paraId="02D461CB"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6</w:t>
            </w:r>
          </w:p>
        </w:tc>
        <w:tc>
          <w:tcPr>
            <w:tcW w:w="1279" w:type="dxa"/>
            <w:tcBorders>
              <w:top w:val="nil"/>
              <w:left w:val="nil"/>
              <w:bottom w:val="single" w:sz="4" w:space="0" w:color="auto"/>
              <w:right w:val="nil"/>
            </w:tcBorders>
            <w:shd w:val="clear" w:color="auto" w:fill="auto"/>
            <w:noWrap/>
            <w:vAlign w:val="bottom"/>
          </w:tcPr>
          <w:p w14:paraId="28B859C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30</w:t>
            </w:r>
          </w:p>
        </w:tc>
        <w:tc>
          <w:tcPr>
            <w:tcW w:w="1213" w:type="dxa"/>
            <w:tcBorders>
              <w:top w:val="nil"/>
              <w:left w:val="nil"/>
              <w:bottom w:val="single" w:sz="4" w:space="0" w:color="auto"/>
              <w:right w:val="nil"/>
            </w:tcBorders>
            <w:shd w:val="clear" w:color="auto" w:fill="auto"/>
            <w:noWrap/>
            <w:vAlign w:val="bottom"/>
          </w:tcPr>
          <w:p w14:paraId="4357ECA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28</w:t>
            </w:r>
          </w:p>
        </w:tc>
        <w:tc>
          <w:tcPr>
            <w:tcW w:w="1213" w:type="dxa"/>
            <w:tcBorders>
              <w:top w:val="nil"/>
              <w:left w:val="nil"/>
              <w:bottom w:val="single" w:sz="4" w:space="0" w:color="auto"/>
              <w:right w:val="nil"/>
            </w:tcBorders>
            <w:shd w:val="clear" w:color="auto" w:fill="auto"/>
            <w:noWrap/>
            <w:vAlign w:val="bottom"/>
          </w:tcPr>
          <w:p w14:paraId="1F1E7B3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26</w:t>
            </w:r>
          </w:p>
        </w:tc>
        <w:tc>
          <w:tcPr>
            <w:tcW w:w="1127" w:type="dxa"/>
            <w:tcBorders>
              <w:top w:val="nil"/>
              <w:left w:val="nil"/>
              <w:bottom w:val="single" w:sz="4" w:space="0" w:color="auto"/>
              <w:right w:val="nil"/>
            </w:tcBorders>
            <w:shd w:val="clear" w:color="auto" w:fill="auto"/>
            <w:noWrap/>
            <w:vAlign w:val="bottom"/>
          </w:tcPr>
          <w:p w14:paraId="6F6AB25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w:t>
            </w:r>
          </w:p>
        </w:tc>
        <w:tc>
          <w:tcPr>
            <w:tcW w:w="174" w:type="dxa"/>
            <w:tcBorders>
              <w:top w:val="nil"/>
              <w:left w:val="nil"/>
              <w:bottom w:val="nil"/>
              <w:right w:val="nil"/>
            </w:tcBorders>
            <w:shd w:val="clear" w:color="auto" w:fill="auto"/>
            <w:noWrap/>
            <w:vAlign w:val="bottom"/>
          </w:tcPr>
          <w:p w14:paraId="6B47C17D" w14:textId="77777777" w:rsidR="00486367" w:rsidRPr="006C5D2C" w:rsidRDefault="00486367" w:rsidP="00486367">
            <w:pP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3AD6C03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93%</w:t>
            </w:r>
          </w:p>
        </w:tc>
        <w:tc>
          <w:tcPr>
            <w:tcW w:w="1122" w:type="dxa"/>
            <w:tcBorders>
              <w:top w:val="nil"/>
              <w:left w:val="nil"/>
              <w:bottom w:val="single" w:sz="4" w:space="0" w:color="auto"/>
              <w:right w:val="nil"/>
            </w:tcBorders>
            <w:shd w:val="clear" w:color="auto" w:fill="auto"/>
            <w:noWrap/>
            <w:vAlign w:val="bottom"/>
          </w:tcPr>
          <w:p w14:paraId="5B97BAF1"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87%</w:t>
            </w:r>
          </w:p>
        </w:tc>
        <w:tc>
          <w:tcPr>
            <w:tcW w:w="1182" w:type="dxa"/>
            <w:tcBorders>
              <w:top w:val="nil"/>
              <w:left w:val="nil"/>
              <w:bottom w:val="single" w:sz="4" w:space="0" w:color="auto"/>
              <w:right w:val="nil"/>
            </w:tcBorders>
            <w:shd w:val="clear" w:color="auto" w:fill="auto"/>
            <w:noWrap/>
            <w:vAlign w:val="bottom"/>
          </w:tcPr>
          <w:p w14:paraId="66EB90A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r>
      <w:tr w:rsidR="00486367" w:rsidRPr="006C5D2C" w14:paraId="6257B62C" w14:textId="77777777">
        <w:trPr>
          <w:trHeight w:val="300"/>
        </w:trPr>
        <w:tc>
          <w:tcPr>
            <w:tcW w:w="648" w:type="dxa"/>
            <w:tcBorders>
              <w:top w:val="nil"/>
              <w:left w:val="nil"/>
              <w:bottom w:val="single" w:sz="4" w:space="0" w:color="auto"/>
              <w:right w:val="nil"/>
            </w:tcBorders>
            <w:shd w:val="clear" w:color="auto" w:fill="auto"/>
            <w:noWrap/>
            <w:vAlign w:val="bottom"/>
          </w:tcPr>
          <w:p w14:paraId="477C5FC9"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7</w:t>
            </w:r>
          </w:p>
        </w:tc>
        <w:tc>
          <w:tcPr>
            <w:tcW w:w="1279" w:type="dxa"/>
            <w:tcBorders>
              <w:top w:val="nil"/>
              <w:left w:val="nil"/>
              <w:bottom w:val="single" w:sz="4" w:space="0" w:color="auto"/>
              <w:right w:val="nil"/>
            </w:tcBorders>
            <w:shd w:val="clear" w:color="auto" w:fill="auto"/>
            <w:noWrap/>
            <w:vAlign w:val="bottom"/>
          </w:tcPr>
          <w:p w14:paraId="09736E6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27</w:t>
            </w:r>
          </w:p>
        </w:tc>
        <w:tc>
          <w:tcPr>
            <w:tcW w:w="1213" w:type="dxa"/>
            <w:tcBorders>
              <w:top w:val="nil"/>
              <w:left w:val="nil"/>
              <w:bottom w:val="single" w:sz="4" w:space="0" w:color="auto"/>
              <w:right w:val="nil"/>
            </w:tcBorders>
            <w:shd w:val="clear" w:color="auto" w:fill="auto"/>
            <w:noWrap/>
            <w:vAlign w:val="bottom"/>
          </w:tcPr>
          <w:p w14:paraId="2C5E0FE0"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26</w:t>
            </w:r>
          </w:p>
        </w:tc>
        <w:tc>
          <w:tcPr>
            <w:tcW w:w="1213" w:type="dxa"/>
            <w:tcBorders>
              <w:top w:val="nil"/>
              <w:left w:val="nil"/>
              <w:bottom w:val="single" w:sz="4" w:space="0" w:color="auto"/>
              <w:right w:val="nil"/>
            </w:tcBorders>
            <w:shd w:val="clear" w:color="auto" w:fill="auto"/>
            <w:noWrap/>
            <w:vAlign w:val="bottom"/>
          </w:tcPr>
          <w:p w14:paraId="2F93C44A"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24</w:t>
            </w:r>
          </w:p>
        </w:tc>
        <w:tc>
          <w:tcPr>
            <w:tcW w:w="1127" w:type="dxa"/>
            <w:tcBorders>
              <w:top w:val="nil"/>
              <w:left w:val="nil"/>
              <w:bottom w:val="single" w:sz="4" w:space="0" w:color="auto"/>
              <w:right w:val="nil"/>
            </w:tcBorders>
            <w:shd w:val="clear" w:color="auto" w:fill="auto"/>
            <w:noWrap/>
            <w:vAlign w:val="bottom"/>
          </w:tcPr>
          <w:p w14:paraId="52DE226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2</w:t>
            </w:r>
          </w:p>
        </w:tc>
        <w:tc>
          <w:tcPr>
            <w:tcW w:w="174" w:type="dxa"/>
            <w:tcBorders>
              <w:top w:val="nil"/>
              <w:left w:val="nil"/>
              <w:bottom w:val="nil"/>
              <w:right w:val="nil"/>
            </w:tcBorders>
            <w:shd w:val="clear" w:color="auto" w:fill="auto"/>
            <w:noWrap/>
            <w:vAlign w:val="bottom"/>
          </w:tcPr>
          <w:p w14:paraId="2EDA82E4" w14:textId="77777777" w:rsidR="00486367" w:rsidRPr="006C5D2C" w:rsidRDefault="00486367" w:rsidP="00486367">
            <w:pPr>
              <w:jc w:val="cente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0FDC2485"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96%</w:t>
            </w:r>
          </w:p>
        </w:tc>
        <w:tc>
          <w:tcPr>
            <w:tcW w:w="1122" w:type="dxa"/>
            <w:tcBorders>
              <w:top w:val="nil"/>
              <w:left w:val="nil"/>
              <w:bottom w:val="single" w:sz="4" w:space="0" w:color="auto"/>
              <w:right w:val="nil"/>
            </w:tcBorders>
            <w:shd w:val="clear" w:color="auto" w:fill="auto"/>
            <w:noWrap/>
            <w:vAlign w:val="bottom"/>
          </w:tcPr>
          <w:p w14:paraId="0B71C4EE"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89%</w:t>
            </w:r>
          </w:p>
        </w:tc>
        <w:tc>
          <w:tcPr>
            <w:tcW w:w="1182" w:type="dxa"/>
            <w:tcBorders>
              <w:top w:val="nil"/>
              <w:left w:val="nil"/>
              <w:bottom w:val="single" w:sz="4" w:space="0" w:color="auto"/>
              <w:right w:val="nil"/>
            </w:tcBorders>
            <w:shd w:val="clear" w:color="auto" w:fill="auto"/>
            <w:noWrap/>
            <w:vAlign w:val="bottom"/>
          </w:tcPr>
          <w:p w14:paraId="269CA44C"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r>
      <w:tr w:rsidR="00486367" w:rsidRPr="006C5D2C" w14:paraId="14A58F1D" w14:textId="77777777">
        <w:trPr>
          <w:trHeight w:val="300"/>
        </w:trPr>
        <w:tc>
          <w:tcPr>
            <w:tcW w:w="648" w:type="dxa"/>
            <w:tcBorders>
              <w:top w:val="nil"/>
              <w:left w:val="nil"/>
              <w:bottom w:val="single" w:sz="4" w:space="0" w:color="auto"/>
              <w:right w:val="nil"/>
            </w:tcBorders>
            <w:shd w:val="clear" w:color="auto" w:fill="auto"/>
            <w:noWrap/>
            <w:vAlign w:val="bottom"/>
          </w:tcPr>
          <w:p w14:paraId="59F4A986" w14:textId="77777777" w:rsidR="00486367" w:rsidRPr="006C5D2C" w:rsidRDefault="00486367" w:rsidP="00486367">
            <w:pPr>
              <w:jc w:val="right"/>
              <w:rPr>
                <w:rFonts w:ascii="Calibri" w:hAnsi="Calibri"/>
                <w:color w:val="000000"/>
                <w:szCs w:val="24"/>
              </w:rPr>
            </w:pPr>
            <w:r w:rsidRPr="006C5D2C">
              <w:rPr>
                <w:rFonts w:ascii="Calibri" w:hAnsi="Calibri"/>
                <w:color w:val="000000"/>
                <w:szCs w:val="24"/>
              </w:rPr>
              <w:t>PQ 8</w:t>
            </w:r>
          </w:p>
        </w:tc>
        <w:tc>
          <w:tcPr>
            <w:tcW w:w="1279" w:type="dxa"/>
            <w:tcBorders>
              <w:top w:val="nil"/>
              <w:left w:val="nil"/>
              <w:bottom w:val="single" w:sz="4" w:space="0" w:color="auto"/>
              <w:right w:val="nil"/>
            </w:tcBorders>
            <w:shd w:val="clear" w:color="auto" w:fill="auto"/>
            <w:noWrap/>
            <w:vAlign w:val="bottom"/>
          </w:tcPr>
          <w:p w14:paraId="1A1856F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213" w:type="dxa"/>
            <w:tcBorders>
              <w:top w:val="nil"/>
              <w:left w:val="nil"/>
              <w:bottom w:val="single" w:sz="4" w:space="0" w:color="auto"/>
              <w:right w:val="nil"/>
            </w:tcBorders>
            <w:shd w:val="clear" w:color="auto" w:fill="auto"/>
            <w:noWrap/>
            <w:vAlign w:val="bottom"/>
          </w:tcPr>
          <w:p w14:paraId="32CD210A"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213" w:type="dxa"/>
            <w:tcBorders>
              <w:top w:val="nil"/>
              <w:left w:val="nil"/>
              <w:bottom w:val="single" w:sz="4" w:space="0" w:color="auto"/>
              <w:right w:val="nil"/>
            </w:tcBorders>
            <w:shd w:val="clear" w:color="auto" w:fill="auto"/>
            <w:noWrap/>
            <w:vAlign w:val="bottom"/>
          </w:tcPr>
          <w:p w14:paraId="02795846"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7</w:t>
            </w:r>
          </w:p>
        </w:tc>
        <w:tc>
          <w:tcPr>
            <w:tcW w:w="1127" w:type="dxa"/>
            <w:tcBorders>
              <w:top w:val="nil"/>
              <w:left w:val="nil"/>
              <w:bottom w:val="single" w:sz="4" w:space="0" w:color="auto"/>
              <w:right w:val="nil"/>
            </w:tcBorders>
            <w:shd w:val="clear" w:color="auto" w:fill="auto"/>
            <w:noWrap/>
            <w:vAlign w:val="bottom"/>
          </w:tcPr>
          <w:p w14:paraId="043C2E87"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c>
          <w:tcPr>
            <w:tcW w:w="174" w:type="dxa"/>
            <w:tcBorders>
              <w:top w:val="nil"/>
              <w:left w:val="nil"/>
              <w:bottom w:val="nil"/>
              <w:right w:val="nil"/>
            </w:tcBorders>
            <w:shd w:val="clear" w:color="auto" w:fill="auto"/>
            <w:noWrap/>
            <w:vAlign w:val="bottom"/>
          </w:tcPr>
          <w:p w14:paraId="13D1B442" w14:textId="77777777" w:rsidR="00486367" w:rsidRPr="006C5D2C" w:rsidRDefault="00486367" w:rsidP="00486367">
            <w:pPr>
              <w:jc w:val="center"/>
              <w:rPr>
                <w:rFonts w:ascii="Calibri" w:hAnsi="Calibri"/>
                <w:color w:val="000000"/>
                <w:szCs w:val="24"/>
              </w:rPr>
            </w:pPr>
          </w:p>
        </w:tc>
        <w:tc>
          <w:tcPr>
            <w:tcW w:w="1122" w:type="dxa"/>
            <w:tcBorders>
              <w:top w:val="nil"/>
              <w:left w:val="nil"/>
              <w:bottom w:val="single" w:sz="4" w:space="0" w:color="auto"/>
              <w:right w:val="nil"/>
            </w:tcBorders>
            <w:shd w:val="clear" w:color="auto" w:fill="auto"/>
            <w:noWrap/>
            <w:vAlign w:val="bottom"/>
          </w:tcPr>
          <w:p w14:paraId="6EFD0FD2"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100%</w:t>
            </w:r>
          </w:p>
        </w:tc>
        <w:tc>
          <w:tcPr>
            <w:tcW w:w="1122" w:type="dxa"/>
            <w:tcBorders>
              <w:top w:val="nil"/>
              <w:left w:val="nil"/>
              <w:bottom w:val="single" w:sz="4" w:space="0" w:color="auto"/>
              <w:right w:val="nil"/>
            </w:tcBorders>
            <w:shd w:val="clear" w:color="auto" w:fill="auto"/>
            <w:noWrap/>
            <w:vAlign w:val="bottom"/>
          </w:tcPr>
          <w:p w14:paraId="7D54E3A8"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100%</w:t>
            </w:r>
          </w:p>
        </w:tc>
        <w:tc>
          <w:tcPr>
            <w:tcW w:w="1182" w:type="dxa"/>
            <w:tcBorders>
              <w:top w:val="nil"/>
              <w:left w:val="nil"/>
              <w:bottom w:val="single" w:sz="4" w:space="0" w:color="auto"/>
              <w:right w:val="nil"/>
            </w:tcBorders>
            <w:shd w:val="clear" w:color="auto" w:fill="auto"/>
            <w:noWrap/>
            <w:vAlign w:val="bottom"/>
          </w:tcPr>
          <w:p w14:paraId="3CAEB013" w14:textId="77777777" w:rsidR="00486367" w:rsidRPr="006C5D2C" w:rsidRDefault="00486367" w:rsidP="00486367">
            <w:pPr>
              <w:jc w:val="center"/>
              <w:rPr>
                <w:rFonts w:ascii="Calibri" w:hAnsi="Calibri"/>
                <w:color w:val="000000"/>
                <w:szCs w:val="24"/>
              </w:rPr>
            </w:pPr>
            <w:r w:rsidRPr="006C5D2C">
              <w:rPr>
                <w:rFonts w:ascii="Calibri" w:hAnsi="Calibri"/>
                <w:color w:val="000000"/>
                <w:szCs w:val="24"/>
              </w:rPr>
              <w:t>0%</w:t>
            </w:r>
          </w:p>
        </w:tc>
      </w:tr>
    </w:tbl>
    <w:p w14:paraId="2E700694" w14:textId="77777777" w:rsidR="0053115F" w:rsidRPr="00D9064C" w:rsidRDefault="00D9064C" w:rsidP="00D9064C">
      <w:pPr>
        <w:pStyle w:val="Caption"/>
        <w:jc w:val="center"/>
        <w:rPr>
          <w:b w:val="0"/>
        </w:rPr>
      </w:pPr>
      <w:bookmarkStart w:id="400" w:name="_Ref196390962"/>
      <w:r w:rsidRPr="00D9064C">
        <w:rPr>
          <w:b w:val="0"/>
        </w:rPr>
        <w:t xml:space="preserve">Table </w:t>
      </w:r>
      <w:r w:rsidR="00D52D46" w:rsidRPr="00D9064C">
        <w:rPr>
          <w:b w:val="0"/>
        </w:rPr>
        <w:fldChar w:fldCharType="begin"/>
      </w:r>
      <w:r w:rsidRPr="00D9064C">
        <w:rPr>
          <w:b w:val="0"/>
        </w:rPr>
        <w:instrText xml:space="preserve"> SEQ Table \* ARABIC </w:instrText>
      </w:r>
      <w:r w:rsidR="00D52D46" w:rsidRPr="00D9064C">
        <w:rPr>
          <w:b w:val="0"/>
        </w:rPr>
        <w:fldChar w:fldCharType="separate"/>
      </w:r>
      <w:r w:rsidR="00AF3BB0">
        <w:rPr>
          <w:b w:val="0"/>
          <w:noProof/>
        </w:rPr>
        <w:t>4</w:t>
      </w:r>
      <w:r w:rsidR="00D52D46" w:rsidRPr="00D9064C">
        <w:rPr>
          <w:b w:val="0"/>
        </w:rPr>
        <w:fldChar w:fldCharType="end"/>
      </w:r>
      <w:bookmarkEnd w:id="400"/>
      <w:r w:rsidRPr="00D9064C">
        <w:rPr>
          <w:b w:val="0"/>
        </w:rPr>
        <w:t>: Quality of software delivered by EMI</w:t>
      </w:r>
    </w:p>
    <w:p w14:paraId="1AB93AB4" w14:textId="77777777" w:rsidR="00D9064C" w:rsidRPr="006C5D2C" w:rsidRDefault="00D9064C" w:rsidP="005470B9"/>
    <w:p w14:paraId="4F0DC430" w14:textId="77777777" w:rsidR="00486367" w:rsidRPr="00D60FB6" w:rsidRDefault="00486367" w:rsidP="005470B9">
      <w:r w:rsidRPr="006C5D2C">
        <w:rPr>
          <w:noProof/>
          <w:lang w:val="nl-NL" w:eastAsia="nl-NL"/>
        </w:rPr>
        <w:drawing>
          <wp:inline distT="0" distB="0" distL="0" distR="0" wp14:anchorId="42701FB0" wp14:editId="46191A3E">
            <wp:extent cx="5486400" cy="2061210"/>
            <wp:effectExtent l="0" t="0" r="25400" b="215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E2C3323" w14:textId="77777777" w:rsidR="00055170" w:rsidRPr="00D9064C" w:rsidRDefault="00D9064C" w:rsidP="00D9064C">
      <w:pPr>
        <w:pStyle w:val="Caption"/>
        <w:jc w:val="center"/>
        <w:rPr>
          <w:b w:val="0"/>
        </w:rPr>
      </w:pPr>
      <w:bookmarkStart w:id="401" w:name="_Ref196390977"/>
      <w:r w:rsidRPr="00D9064C">
        <w:rPr>
          <w:b w:val="0"/>
        </w:rPr>
        <w:lastRenderedPageBreak/>
        <w:t xml:space="preserve">Figure </w:t>
      </w:r>
      <w:r w:rsidR="00D52D46" w:rsidRPr="00D9064C">
        <w:rPr>
          <w:b w:val="0"/>
        </w:rPr>
        <w:fldChar w:fldCharType="begin"/>
      </w:r>
      <w:r w:rsidRPr="00D9064C">
        <w:rPr>
          <w:b w:val="0"/>
        </w:rPr>
        <w:instrText xml:space="preserve"> SEQ Figure \* ARABIC </w:instrText>
      </w:r>
      <w:r w:rsidR="00D52D46" w:rsidRPr="00D9064C">
        <w:rPr>
          <w:b w:val="0"/>
        </w:rPr>
        <w:fldChar w:fldCharType="separate"/>
      </w:r>
      <w:r w:rsidR="00AF3BB0">
        <w:rPr>
          <w:b w:val="0"/>
          <w:noProof/>
        </w:rPr>
        <w:t>6</w:t>
      </w:r>
      <w:r w:rsidR="00D52D46" w:rsidRPr="00D9064C">
        <w:rPr>
          <w:b w:val="0"/>
        </w:rPr>
        <w:fldChar w:fldCharType="end"/>
      </w:r>
      <w:bookmarkEnd w:id="401"/>
      <w:r w:rsidRPr="00D9064C">
        <w:rPr>
          <w:b w:val="0"/>
        </w:rPr>
        <w:t>: EMI software quality has improved over PY2.</w:t>
      </w:r>
    </w:p>
    <w:p w14:paraId="60B2AD6A" w14:textId="77777777" w:rsidR="00055170" w:rsidRPr="006C5D2C" w:rsidRDefault="00055170" w:rsidP="005470B9"/>
    <w:tbl>
      <w:tblPr>
        <w:tblW w:w="9080" w:type="dxa"/>
        <w:tblInd w:w="93" w:type="dxa"/>
        <w:tblLook w:val="04A0" w:firstRow="1" w:lastRow="0" w:firstColumn="1" w:lastColumn="0" w:noHBand="0" w:noVBand="1"/>
      </w:tblPr>
      <w:tblGrid>
        <w:gridCol w:w="650"/>
        <w:gridCol w:w="1284"/>
        <w:gridCol w:w="1217"/>
        <w:gridCol w:w="1217"/>
        <w:gridCol w:w="1131"/>
        <w:gridCol w:w="222"/>
        <w:gridCol w:w="1126"/>
        <w:gridCol w:w="1126"/>
        <w:gridCol w:w="1186"/>
      </w:tblGrid>
      <w:tr w:rsidR="00055170" w:rsidRPr="006C5D2C" w14:paraId="23B42F24" w14:textId="77777777">
        <w:trPr>
          <w:trHeight w:val="400"/>
        </w:trPr>
        <w:tc>
          <w:tcPr>
            <w:tcW w:w="9080" w:type="dxa"/>
            <w:gridSpan w:val="9"/>
            <w:tcBorders>
              <w:top w:val="nil"/>
              <w:left w:val="nil"/>
              <w:bottom w:val="nil"/>
              <w:right w:val="nil"/>
            </w:tcBorders>
            <w:shd w:val="clear" w:color="000000" w:fill="D9D9D9"/>
            <w:noWrap/>
            <w:vAlign w:val="bottom"/>
          </w:tcPr>
          <w:p w14:paraId="41B3A455" w14:textId="77777777" w:rsidR="00055170" w:rsidRPr="006C5D2C" w:rsidRDefault="00055170" w:rsidP="00055170">
            <w:pPr>
              <w:jc w:val="center"/>
              <w:rPr>
                <w:rFonts w:ascii="Calibri" w:hAnsi="Calibri"/>
                <w:b/>
                <w:bCs/>
                <w:color w:val="000000"/>
                <w:sz w:val="28"/>
                <w:szCs w:val="32"/>
              </w:rPr>
            </w:pPr>
            <w:r w:rsidRPr="006C5D2C">
              <w:rPr>
                <w:rFonts w:ascii="Calibri" w:hAnsi="Calibri"/>
                <w:b/>
                <w:bCs/>
                <w:color w:val="000000"/>
                <w:sz w:val="28"/>
                <w:szCs w:val="32"/>
              </w:rPr>
              <w:t>IGE software quality</w:t>
            </w:r>
          </w:p>
        </w:tc>
      </w:tr>
      <w:tr w:rsidR="00055170" w:rsidRPr="006C5D2C" w14:paraId="32049092" w14:textId="77777777">
        <w:trPr>
          <w:trHeight w:val="300"/>
        </w:trPr>
        <w:tc>
          <w:tcPr>
            <w:tcW w:w="650" w:type="dxa"/>
            <w:tcBorders>
              <w:top w:val="nil"/>
              <w:left w:val="nil"/>
              <w:bottom w:val="nil"/>
              <w:right w:val="nil"/>
            </w:tcBorders>
            <w:shd w:val="clear" w:color="000000" w:fill="D9D9D9"/>
            <w:noWrap/>
            <w:vAlign w:val="bottom"/>
          </w:tcPr>
          <w:p w14:paraId="52813EE2"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 </w:t>
            </w:r>
          </w:p>
        </w:tc>
        <w:tc>
          <w:tcPr>
            <w:tcW w:w="1284" w:type="dxa"/>
            <w:tcBorders>
              <w:top w:val="nil"/>
              <w:left w:val="nil"/>
              <w:bottom w:val="nil"/>
              <w:right w:val="nil"/>
            </w:tcBorders>
            <w:shd w:val="clear" w:color="000000" w:fill="D9D9D9"/>
            <w:vAlign w:val="bottom"/>
          </w:tcPr>
          <w:p w14:paraId="435656E4"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finished</w:t>
            </w:r>
          </w:p>
        </w:tc>
        <w:tc>
          <w:tcPr>
            <w:tcW w:w="1217" w:type="dxa"/>
            <w:tcBorders>
              <w:top w:val="nil"/>
              <w:left w:val="nil"/>
              <w:bottom w:val="nil"/>
              <w:right w:val="nil"/>
            </w:tcBorders>
            <w:shd w:val="clear" w:color="000000" w:fill="D9D9D9"/>
            <w:vAlign w:val="bottom"/>
          </w:tcPr>
          <w:p w14:paraId="62504D2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passed</w:t>
            </w:r>
          </w:p>
        </w:tc>
        <w:tc>
          <w:tcPr>
            <w:tcW w:w="1217" w:type="dxa"/>
            <w:tcBorders>
              <w:top w:val="nil"/>
              <w:left w:val="nil"/>
              <w:bottom w:val="nil"/>
              <w:right w:val="nil"/>
            </w:tcBorders>
            <w:shd w:val="clear" w:color="000000" w:fill="D9D9D9"/>
            <w:vAlign w:val="bottom"/>
          </w:tcPr>
          <w:p w14:paraId="3DACD9B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passed</w:t>
            </w:r>
          </w:p>
        </w:tc>
        <w:tc>
          <w:tcPr>
            <w:tcW w:w="1131" w:type="dxa"/>
            <w:tcBorders>
              <w:top w:val="nil"/>
              <w:left w:val="nil"/>
              <w:bottom w:val="nil"/>
              <w:right w:val="nil"/>
            </w:tcBorders>
            <w:shd w:val="clear" w:color="000000" w:fill="D9D9D9"/>
            <w:vAlign w:val="bottom"/>
          </w:tcPr>
          <w:p w14:paraId="2B280CD4"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failed</w:t>
            </w:r>
          </w:p>
        </w:tc>
        <w:tc>
          <w:tcPr>
            <w:tcW w:w="143" w:type="dxa"/>
            <w:tcBorders>
              <w:top w:val="nil"/>
              <w:left w:val="nil"/>
              <w:bottom w:val="nil"/>
              <w:right w:val="nil"/>
            </w:tcBorders>
            <w:shd w:val="clear" w:color="auto" w:fill="auto"/>
            <w:vAlign w:val="bottom"/>
          </w:tcPr>
          <w:p w14:paraId="3A80FD54" w14:textId="77777777" w:rsidR="00055170" w:rsidRPr="006C5D2C" w:rsidRDefault="00055170" w:rsidP="00055170">
            <w:pPr>
              <w:rPr>
                <w:rFonts w:ascii="Calibri" w:hAnsi="Calibri"/>
                <w:color w:val="000000"/>
                <w:szCs w:val="22"/>
              </w:rPr>
            </w:pPr>
          </w:p>
        </w:tc>
        <w:tc>
          <w:tcPr>
            <w:tcW w:w="2252" w:type="dxa"/>
            <w:gridSpan w:val="2"/>
            <w:tcBorders>
              <w:top w:val="nil"/>
              <w:left w:val="nil"/>
              <w:bottom w:val="nil"/>
              <w:right w:val="nil"/>
            </w:tcBorders>
            <w:shd w:val="clear" w:color="000000" w:fill="D9D9D9"/>
            <w:noWrap/>
            <w:vAlign w:val="bottom"/>
          </w:tcPr>
          <w:p w14:paraId="018350F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success</w:t>
            </w:r>
          </w:p>
        </w:tc>
        <w:tc>
          <w:tcPr>
            <w:tcW w:w="1186" w:type="dxa"/>
            <w:tcBorders>
              <w:top w:val="nil"/>
              <w:left w:val="nil"/>
              <w:bottom w:val="nil"/>
              <w:right w:val="nil"/>
            </w:tcBorders>
            <w:shd w:val="clear" w:color="000000" w:fill="D9D9D9"/>
            <w:vAlign w:val="bottom"/>
          </w:tcPr>
          <w:p w14:paraId="25C5D83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doc. QC</w:t>
            </w:r>
          </w:p>
        </w:tc>
      </w:tr>
      <w:tr w:rsidR="00055170" w:rsidRPr="006C5D2C" w14:paraId="237CFCAD" w14:textId="77777777">
        <w:trPr>
          <w:trHeight w:val="300"/>
        </w:trPr>
        <w:tc>
          <w:tcPr>
            <w:tcW w:w="650" w:type="dxa"/>
            <w:tcBorders>
              <w:top w:val="nil"/>
              <w:left w:val="nil"/>
              <w:bottom w:val="nil"/>
              <w:right w:val="nil"/>
            </w:tcBorders>
            <w:shd w:val="clear" w:color="000000" w:fill="D9D9D9"/>
            <w:noWrap/>
            <w:vAlign w:val="bottom"/>
          </w:tcPr>
          <w:p w14:paraId="742B072B"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 </w:t>
            </w:r>
          </w:p>
        </w:tc>
        <w:tc>
          <w:tcPr>
            <w:tcW w:w="1284" w:type="dxa"/>
            <w:tcBorders>
              <w:top w:val="nil"/>
              <w:left w:val="nil"/>
              <w:bottom w:val="nil"/>
              <w:right w:val="nil"/>
            </w:tcBorders>
            <w:shd w:val="clear" w:color="000000" w:fill="D9D9D9"/>
            <w:vAlign w:val="bottom"/>
          </w:tcPr>
          <w:p w14:paraId="31BEE1D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w:t>
            </w:r>
          </w:p>
        </w:tc>
        <w:tc>
          <w:tcPr>
            <w:tcW w:w="1217" w:type="dxa"/>
            <w:tcBorders>
              <w:top w:val="nil"/>
              <w:left w:val="nil"/>
              <w:bottom w:val="nil"/>
              <w:right w:val="nil"/>
            </w:tcBorders>
            <w:shd w:val="clear" w:color="000000" w:fill="D9D9D9"/>
            <w:vAlign w:val="bottom"/>
          </w:tcPr>
          <w:p w14:paraId="02E9BB1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QC</w:t>
            </w:r>
          </w:p>
        </w:tc>
        <w:tc>
          <w:tcPr>
            <w:tcW w:w="1217" w:type="dxa"/>
            <w:tcBorders>
              <w:top w:val="nil"/>
              <w:left w:val="nil"/>
              <w:bottom w:val="nil"/>
              <w:right w:val="nil"/>
            </w:tcBorders>
            <w:shd w:val="clear" w:color="000000" w:fill="D9D9D9"/>
            <w:vAlign w:val="bottom"/>
          </w:tcPr>
          <w:p w14:paraId="5BBA07C3"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SR</w:t>
            </w:r>
          </w:p>
        </w:tc>
        <w:tc>
          <w:tcPr>
            <w:tcW w:w="1131" w:type="dxa"/>
            <w:tcBorders>
              <w:top w:val="nil"/>
              <w:left w:val="nil"/>
              <w:bottom w:val="nil"/>
              <w:right w:val="nil"/>
            </w:tcBorders>
            <w:shd w:val="clear" w:color="000000" w:fill="D9D9D9"/>
            <w:vAlign w:val="bottom"/>
          </w:tcPr>
          <w:p w14:paraId="0AC8B17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doc. QC</w:t>
            </w:r>
          </w:p>
        </w:tc>
        <w:tc>
          <w:tcPr>
            <w:tcW w:w="143" w:type="dxa"/>
            <w:tcBorders>
              <w:top w:val="nil"/>
              <w:left w:val="nil"/>
              <w:bottom w:val="nil"/>
              <w:right w:val="nil"/>
            </w:tcBorders>
            <w:shd w:val="clear" w:color="auto" w:fill="auto"/>
            <w:vAlign w:val="bottom"/>
          </w:tcPr>
          <w:p w14:paraId="504CE2BE" w14:textId="77777777" w:rsidR="00055170" w:rsidRPr="006C5D2C" w:rsidRDefault="00055170" w:rsidP="00055170">
            <w:pPr>
              <w:rPr>
                <w:rFonts w:ascii="Calibri" w:hAnsi="Calibri"/>
                <w:color w:val="000000"/>
                <w:szCs w:val="22"/>
              </w:rPr>
            </w:pPr>
          </w:p>
        </w:tc>
        <w:tc>
          <w:tcPr>
            <w:tcW w:w="1126" w:type="dxa"/>
            <w:tcBorders>
              <w:top w:val="nil"/>
              <w:left w:val="nil"/>
              <w:bottom w:val="nil"/>
              <w:right w:val="nil"/>
            </w:tcBorders>
            <w:shd w:val="clear" w:color="000000" w:fill="D9D9D9"/>
            <w:vAlign w:val="bottom"/>
          </w:tcPr>
          <w:p w14:paraId="30A37BED"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QC</w:t>
            </w:r>
          </w:p>
        </w:tc>
        <w:tc>
          <w:tcPr>
            <w:tcW w:w="1126" w:type="dxa"/>
            <w:tcBorders>
              <w:top w:val="nil"/>
              <w:left w:val="nil"/>
              <w:bottom w:val="nil"/>
              <w:right w:val="nil"/>
            </w:tcBorders>
            <w:shd w:val="clear" w:color="000000" w:fill="D9D9D9"/>
            <w:vAlign w:val="bottom"/>
          </w:tcPr>
          <w:p w14:paraId="0AD5F1F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SR</w:t>
            </w:r>
          </w:p>
        </w:tc>
        <w:tc>
          <w:tcPr>
            <w:tcW w:w="1186" w:type="dxa"/>
            <w:tcBorders>
              <w:top w:val="nil"/>
              <w:left w:val="nil"/>
              <w:bottom w:val="nil"/>
              <w:right w:val="nil"/>
            </w:tcBorders>
            <w:shd w:val="clear" w:color="000000" w:fill="D9D9D9"/>
            <w:vAlign w:val="bottom"/>
          </w:tcPr>
          <w:p w14:paraId="4CB0536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failure %</w:t>
            </w:r>
          </w:p>
        </w:tc>
      </w:tr>
      <w:tr w:rsidR="00055170" w:rsidRPr="006C5D2C" w14:paraId="36C6AEBD" w14:textId="77777777">
        <w:trPr>
          <w:trHeight w:val="300"/>
        </w:trPr>
        <w:tc>
          <w:tcPr>
            <w:tcW w:w="650" w:type="dxa"/>
            <w:tcBorders>
              <w:top w:val="nil"/>
              <w:left w:val="nil"/>
              <w:bottom w:val="single" w:sz="4" w:space="0" w:color="auto"/>
              <w:right w:val="nil"/>
            </w:tcBorders>
            <w:shd w:val="clear" w:color="auto" w:fill="auto"/>
            <w:noWrap/>
            <w:vAlign w:val="bottom"/>
          </w:tcPr>
          <w:p w14:paraId="0CF6334C"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5</w:t>
            </w:r>
          </w:p>
        </w:tc>
        <w:tc>
          <w:tcPr>
            <w:tcW w:w="1284" w:type="dxa"/>
            <w:tcBorders>
              <w:top w:val="nil"/>
              <w:left w:val="nil"/>
              <w:bottom w:val="single" w:sz="4" w:space="0" w:color="auto"/>
              <w:right w:val="nil"/>
            </w:tcBorders>
            <w:shd w:val="clear" w:color="auto" w:fill="auto"/>
            <w:noWrap/>
            <w:vAlign w:val="bottom"/>
          </w:tcPr>
          <w:p w14:paraId="5C1A91CC"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025818E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08BF1415"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31" w:type="dxa"/>
            <w:tcBorders>
              <w:top w:val="nil"/>
              <w:left w:val="nil"/>
              <w:bottom w:val="single" w:sz="4" w:space="0" w:color="auto"/>
              <w:right w:val="nil"/>
            </w:tcBorders>
            <w:shd w:val="clear" w:color="auto" w:fill="auto"/>
            <w:noWrap/>
            <w:vAlign w:val="bottom"/>
          </w:tcPr>
          <w:p w14:paraId="257220C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43" w:type="dxa"/>
            <w:tcBorders>
              <w:top w:val="nil"/>
              <w:left w:val="nil"/>
              <w:bottom w:val="nil"/>
              <w:right w:val="nil"/>
            </w:tcBorders>
            <w:shd w:val="clear" w:color="auto" w:fill="auto"/>
            <w:vAlign w:val="bottom"/>
          </w:tcPr>
          <w:p w14:paraId="26605724" w14:textId="77777777" w:rsidR="00055170" w:rsidRPr="006C5D2C" w:rsidRDefault="00055170" w:rsidP="00055170">
            <w:pP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58FBB70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26" w:type="dxa"/>
            <w:tcBorders>
              <w:top w:val="nil"/>
              <w:left w:val="nil"/>
              <w:bottom w:val="single" w:sz="4" w:space="0" w:color="auto"/>
              <w:right w:val="nil"/>
            </w:tcBorders>
            <w:shd w:val="clear" w:color="auto" w:fill="auto"/>
            <w:noWrap/>
            <w:vAlign w:val="bottom"/>
          </w:tcPr>
          <w:p w14:paraId="4BA9CA3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86" w:type="dxa"/>
            <w:tcBorders>
              <w:top w:val="nil"/>
              <w:left w:val="nil"/>
              <w:bottom w:val="single" w:sz="4" w:space="0" w:color="auto"/>
              <w:right w:val="nil"/>
            </w:tcBorders>
            <w:shd w:val="clear" w:color="auto" w:fill="auto"/>
            <w:noWrap/>
            <w:vAlign w:val="bottom"/>
          </w:tcPr>
          <w:p w14:paraId="4BC0995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r>
      <w:tr w:rsidR="00055170" w:rsidRPr="006C5D2C" w14:paraId="472C4077" w14:textId="77777777">
        <w:trPr>
          <w:trHeight w:val="300"/>
        </w:trPr>
        <w:tc>
          <w:tcPr>
            <w:tcW w:w="650" w:type="dxa"/>
            <w:tcBorders>
              <w:top w:val="nil"/>
              <w:left w:val="nil"/>
              <w:bottom w:val="single" w:sz="4" w:space="0" w:color="auto"/>
              <w:right w:val="nil"/>
            </w:tcBorders>
            <w:shd w:val="clear" w:color="auto" w:fill="auto"/>
            <w:noWrap/>
            <w:vAlign w:val="bottom"/>
          </w:tcPr>
          <w:p w14:paraId="7F2A5B3A"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6</w:t>
            </w:r>
          </w:p>
        </w:tc>
        <w:tc>
          <w:tcPr>
            <w:tcW w:w="1284" w:type="dxa"/>
            <w:tcBorders>
              <w:top w:val="nil"/>
              <w:left w:val="nil"/>
              <w:bottom w:val="single" w:sz="4" w:space="0" w:color="auto"/>
              <w:right w:val="nil"/>
            </w:tcBorders>
            <w:shd w:val="clear" w:color="auto" w:fill="auto"/>
            <w:noWrap/>
            <w:vAlign w:val="bottom"/>
          </w:tcPr>
          <w:p w14:paraId="16FAC6B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217" w:type="dxa"/>
            <w:tcBorders>
              <w:top w:val="nil"/>
              <w:left w:val="nil"/>
              <w:bottom w:val="single" w:sz="4" w:space="0" w:color="auto"/>
              <w:right w:val="nil"/>
            </w:tcBorders>
            <w:shd w:val="clear" w:color="auto" w:fill="auto"/>
            <w:noWrap/>
            <w:vAlign w:val="bottom"/>
          </w:tcPr>
          <w:p w14:paraId="2DA6440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217" w:type="dxa"/>
            <w:tcBorders>
              <w:top w:val="nil"/>
              <w:left w:val="nil"/>
              <w:bottom w:val="single" w:sz="4" w:space="0" w:color="auto"/>
              <w:right w:val="nil"/>
            </w:tcBorders>
            <w:shd w:val="clear" w:color="auto" w:fill="auto"/>
            <w:noWrap/>
            <w:vAlign w:val="bottom"/>
          </w:tcPr>
          <w:p w14:paraId="5E8DA44D"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4</w:t>
            </w:r>
          </w:p>
        </w:tc>
        <w:tc>
          <w:tcPr>
            <w:tcW w:w="1131" w:type="dxa"/>
            <w:tcBorders>
              <w:top w:val="nil"/>
              <w:left w:val="nil"/>
              <w:bottom w:val="single" w:sz="4" w:space="0" w:color="auto"/>
              <w:right w:val="nil"/>
            </w:tcBorders>
            <w:shd w:val="clear" w:color="auto" w:fill="auto"/>
            <w:noWrap/>
            <w:vAlign w:val="bottom"/>
          </w:tcPr>
          <w:p w14:paraId="7AE5084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2</w:t>
            </w:r>
          </w:p>
        </w:tc>
        <w:tc>
          <w:tcPr>
            <w:tcW w:w="143" w:type="dxa"/>
            <w:tcBorders>
              <w:top w:val="nil"/>
              <w:left w:val="nil"/>
              <w:bottom w:val="nil"/>
              <w:right w:val="nil"/>
            </w:tcBorders>
            <w:shd w:val="clear" w:color="auto" w:fill="auto"/>
            <w:noWrap/>
            <w:vAlign w:val="bottom"/>
          </w:tcPr>
          <w:p w14:paraId="3F7C1BC8" w14:textId="77777777" w:rsidR="00055170" w:rsidRPr="006C5D2C" w:rsidRDefault="00055170" w:rsidP="00055170">
            <w:pP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1742AF4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26" w:type="dxa"/>
            <w:tcBorders>
              <w:top w:val="nil"/>
              <w:left w:val="nil"/>
              <w:bottom w:val="single" w:sz="4" w:space="0" w:color="auto"/>
              <w:right w:val="nil"/>
            </w:tcBorders>
            <w:shd w:val="clear" w:color="auto" w:fill="auto"/>
            <w:noWrap/>
            <w:vAlign w:val="bottom"/>
          </w:tcPr>
          <w:p w14:paraId="744B3F0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86" w:type="dxa"/>
            <w:tcBorders>
              <w:top w:val="nil"/>
              <w:left w:val="nil"/>
              <w:bottom w:val="single" w:sz="4" w:space="0" w:color="auto"/>
              <w:right w:val="nil"/>
            </w:tcBorders>
            <w:shd w:val="clear" w:color="auto" w:fill="auto"/>
            <w:noWrap/>
            <w:vAlign w:val="bottom"/>
          </w:tcPr>
          <w:p w14:paraId="05BD3879"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50%</w:t>
            </w:r>
          </w:p>
        </w:tc>
      </w:tr>
      <w:tr w:rsidR="00055170" w:rsidRPr="006C5D2C" w14:paraId="34BC99ED" w14:textId="77777777">
        <w:trPr>
          <w:trHeight w:val="300"/>
        </w:trPr>
        <w:tc>
          <w:tcPr>
            <w:tcW w:w="650" w:type="dxa"/>
            <w:tcBorders>
              <w:top w:val="nil"/>
              <w:left w:val="nil"/>
              <w:bottom w:val="single" w:sz="4" w:space="0" w:color="auto"/>
              <w:right w:val="nil"/>
            </w:tcBorders>
            <w:shd w:val="clear" w:color="auto" w:fill="auto"/>
            <w:noWrap/>
            <w:vAlign w:val="bottom"/>
          </w:tcPr>
          <w:p w14:paraId="07B1EC27"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7</w:t>
            </w:r>
          </w:p>
        </w:tc>
        <w:tc>
          <w:tcPr>
            <w:tcW w:w="1284" w:type="dxa"/>
            <w:tcBorders>
              <w:top w:val="nil"/>
              <w:left w:val="nil"/>
              <w:bottom w:val="single" w:sz="4" w:space="0" w:color="auto"/>
              <w:right w:val="nil"/>
            </w:tcBorders>
            <w:shd w:val="clear" w:color="auto" w:fill="auto"/>
            <w:noWrap/>
            <w:vAlign w:val="bottom"/>
          </w:tcPr>
          <w:p w14:paraId="4FBD3C4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217" w:type="dxa"/>
            <w:tcBorders>
              <w:top w:val="nil"/>
              <w:left w:val="nil"/>
              <w:bottom w:val="single" w:sz="4" w:space="0" w:color="auto"/>
              <w:right w:val="nil"/>
            </w:tcBorders>
            <w:shd w:val="clear" w:color="auto" w:fill="auto"/>
            <w:noWrap/>
            <w:vAlign w:val="bottom"/>
          </w:tcPr>
          <w:p w14:paraId="29BD6A46"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217" w:type="dxa"/>
            <w:tcBorders>
              <w:top w:val="nil"/>
              <w:left w:val="nil"/>
              <w:bottom w:val="single" w:sz="4" w:space="0" w:color="auto"/>
              <w:right w:val="nil"/>
            </w:tcBorders>
            <w:shd w:val="clear" w:color="auto" w:fill="auto"/>
            <w:noWrap/>
            <w:vAlign w:val="bottom"/>
          </w:tcPr>
          <w:p w14:paraId="62A2BF0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8</w:t>
            </w:r>
          </w:p>
        </w:tc>
        <w:tc>
          <w:tcPr>
            <w:tcW w:w="1131" w:type="dxa"/>
            <w:tcBorders>
              <w:top w:val="nil"/>
              <w:left w:val="nil"/>
              <w:bottom w:val="single" w:sz="4" w:space="0" w:color="auto"/>
              <w:right w:val="nil"/>
            </w:tcBorders>
            <w:shd w:val="clear" w:color="auto" w:fill="auto"/>
            <w:noWrap/>
            <w:vAlign w:val="bottom"/>
          </w:tcPr>
          <w:p w14:paraId="1887EB0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3</w:t>
            </w:r>
          </w:p>
        </w:tc>
        <w:tc>
          <w:tcPr>
            <w:tcW w:w="143" w:type="dxa"/>
            <w:tcBorders>
              <w:top w:val="nil"/>
              <w:left w:val="nil"/>
              <w:bottom w:val="nil"/>
              <w:right w:val="nil"/>
            </w:tcBorders>
            <w:shd w:val="clear" w:color="auto" w:fill="auto"/>
            <w:noWrap/>
            <w:vAlign w:val="bottom"/>
          </w:tcPr>
          <w:p w14:paraId="314F4F52" w14:textId="77777777" w:rsidR="00055170" w:rsidRPr="006C5D2C" w:rsidRDefault="00055170" w:rsidP="00055170">
            <w:pPr>
              <w:jc w:val="cente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4AA2BAFB"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26" w:type="dxa"/>
            <w:tcBorders>
              <w:top w:val="nil"/>
              <w:left w:val="nil"/>
              <w:bottom w:val="single" w:sz="4" w:space="0" w:color="auto"/>
              <w:right w:val="nil"/>
            </w:tcBorders>
            <w:shd w:val="clear" w:color="auto" w:fill="auto"/>
            <w:noWrap/>
            <w:vAlign w:val="bottom"/>
          </w:tcPr>
          <w:p w14:paraId="5FEBFFE1"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100%</w:t>
            </w:r>
          </w:p>
        </w:tc>
        <w:tc>
          <w:tcPr>
            <w:tcW w:w="1186" w:type="dxa"/>
            <w:tcBorders>
              <w:top w:val="nil"/>
              <w:left w:val="nil"/>
              <w:bottom w:val="single" w:sz="4" w:space="0" w:color="auto"/>
              <w:right w:val="nil"/>
            </w:tcBorders>
            <w:shd w:val="clear" w:color="auto" w:fill="auto"/>
            <w:noWrap/>
            <w:vAlign w:val="bottom"/>
          </w:tcPr>
          <w:p w14:paraId="7BC44CA0"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38%</w:t>
            </w:r>
          </w:p>
        </w:tc>
      </w:tr>
      <w:tr w:rsidR="00055170" w:rsidRPr="006C5D2C" w14:paraId="471FEC37" w14:textId="77777777">
        <w:trPr>
          <w:trHeight w:val="300"/>
        </w:trPr>
        <w:tc>
          <w:tcPr>
            <w:tcW w:w="650" w:type="dxa"/>
            <w:tcBorders>
              <w:top w:val="nil"/>
              <w:left w:val="nil"/>
              <w:bottom w:val="single" w:sz="4" w:space="0" w:color="auto"/>
              <w:right w:val="nil"/>
            </w:tcBorders>
            <w:shd w:val="clear" w:color="auto" w:fill="auto"/>
            <w:noWrap/>
            <w:vAlign w:val="bottom"/>
          </w:tcPr>
          <w:p w14:paraId="4269E00E" w14:textId="77777777" w:rsidR="00055170" w:rsidRPr="006C5D2C" w:rsidRDefault="00055170" w:rsidP="00055170">
            <w:pPr>
              <w:jc w:val="right"/>
              <w:rPr>
                <w:rFonts w:ascii="Calibri" w:hAnsi="Calibri"/>
                <w:color w:val="000000"/>
                <w:szCs w:val="22"/>
              </w:rPr>
            </w:pPr>
            <w:r w:rsidRPr="006C5D2C">
              <w:rPr>
                <w:rFonts w:ascii="Calibri" w:hAnsi="Calibri"/>
                <w:color w:val="000000"/>
                <w:szCs w:val="22"/>
              </w:rPr>
              <w:t>PQ 8</w:t>
            </w:r>
          </w:p>
        </w:tc>
        <w:tc>
          <w:tcPr>
            <w:tcW w:w="1284" w:type="dxa"/>
            <w:tcBorders>
              <w:top w:val="nil"/>
              <w:left w:val="nil"/>
              <w:bottom w:val="single" w:sz="4" w:space="0" w:color="auto"/>
              <w:right w:val="nil"/>
            </w:tcBorders>
            <w:shd w:val="clear" w:color="auto" w:fill="auto"/>
            <w:noWrap/>
            <w:vAlign w:val="bottom"/>
          </w:tcPr>
          <w:p w14:paraId="72C55372"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171F3EDE"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217" w:type="dxa"/>
            <w:tcBorders>
              <w:top w:val="nil"/>
              <w:left w:val="nil"/>
              <w:bottom w:val="single" w:sz="4" w:space="0" w:color="auto"/>
              <w:right w:val="nil"/>
            </w:tcBorders>
            <w:shd w:val="clear" w:color="auto" w:fill="auto"/>
            <w:noWrap/>
            <w:vAlign w:val="bottom"/>
          </w:tcPr>
          <w:p w14:paraId="24BB8744"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31" w:type="dxa"/>
            <w:tcBorders>
              <w:top w:val="nil"/>
              <w:left w:val="nil"/>
              <w:bottom w:val="single" w:sz="4" w:space="0" w:color="auto"/>
              <w:right w:val="nil"/>
            </w:tcBorders>
            <w:shd w:val="clear" w:color="auto" w:fill="auto"/>
            <w:noWrap/>
            <w:vAlign w:val="bottom"/>
          </w:tcPr>
          <w:p w14:paraId="49411385"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43" w:type="dxa"/>
            <w:tcBorders>
              <w:top w:val="nil"/>
              <w:left w:val="nil"/>
              <w:bottom w:val="nil"/>
              <w:right w:val="nil"/>
            </w:tcBorders>
            <w:shd w:val="clear" w:color="auto" w:fill="auto"/>
            <w:noWrap/>
            <w:vAlign w:val="bottom"/>
          </w:tcPr>
          <w:p w14:paraId="6096AAA8" w14:textId="77777777" w:rsidR="00055170" w:rsidRPr="006C5D2C" w:rsidRDefault="00055170" w:rsidP="00055170">
            <w:pPr>
              <w:jc w:val="center"/>
              <w:rPr>
                <w:rFonts w:ascii="Calibri" w:hAnsi="Calibri"/>
                <w:color w:val="000000"/>
                <w:szCs w:val="22"/>
              </w:rPr>
            </w:pPr>
          </w:p>
        </w:tc>
        <w:tc>
          <w:tcPr>
            <w:tcW w:w="1126" w:type="dxa"/>
            <w:tcBorders>
              <w:top w:val="nil"/>
              <w:left w:val="nil"/>
              <w:bottom w:val="single" w:sz="4" w:space="0" w:color="auto"/>
              <w:right w:val="nil"/>
            </w:tcBorders>
            <w:shd w:val="clear" w:color="auto" w:fill="auto"/>
            <w:noWrap/>
            <w:vAlign w:val="bottom"/>
          </w:tcPr>
          <w:p w14:paraId="0F1DEAF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26" w:type="dxa"/>
            <w:tcBorders>
              <w:top w:val="nil"/>
              <w:left w:val="nil"/>
              <w:bottom w:val="single" w:sz="4" w:space="0" w:color="auto"/>
              <w:right w:val="nil"/>
            </w:tcBorders>
            <w:shd w:val="clear" w:color="auto" w:fill="auto"/>
            <w:noWrap/>
            <w:vAlign w:val="bottom"/>
          </w:tcPr>
          <w:p w14:paraId="09CBC9D8"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c>
          <w:tcPr>
            <w:tcW w:w="1186" w:type="dxa"/>
            <w:tcBorders>
              <w:top w:val="nil"/>
              <w:left w:val="nil"/>
              <w:bottom w:val="single" w:sz="4" w:space="0" w:color="auto"/>
              <w:right w:val="nil"/>
            </w:tcBorders>
            <w:shd w:val="clear" w:color="auto" w:fill="auto"/>
            <w:noWrap/>
            <w:vAlign w:val="bottom"/>
          </w:tcPr>
          <w:p w14:paraId="6A0B1B37" w14:textId="77777777" w:rsidR="00055170" w:rsidRPr="006C5D2C" w:rsidRDefault="00055170" w:rsidP="00055170">
            <w:pPr>
              <w:jc w:val="center"/>
              <w:rPr>
                <w:rFonts w:ascii="Calibri" w:hAnsi="Calibri"/>
                <w:color w:val="000000"/>
                <w:szCs w:val="22"/>
              </w:rPr>
            </w:pPr>
            <w:r w:rsidRPr="006C5D2C">
              <w:rPr>
                <w:rFonts w:ascii="Calibri" w:hAnsi="Calibri"/>
                <w:color w:val="000000"/>
                <w:szCs w:val="22"/>
              </w:rPr>
              <w:t>0%</w:t>
            </w:r>
          </w:p>
        </w:tc>
      </w:tr>
    </w:tbl>
    <w:p w14:paraId="2EB5CEA7" w14:textId="77777777" w:rsidR="00055170" w:rsidRPr="00333347" w:rsidRDefault="00333347" w:rsidP="00333347">
      <w:pPr>
        <w:pStyle w:val="Caption"/>
        <w:jc w:val="center"/>
        <w:rPr>
          <w:b w:val="0"/>
        </w:rPr>
      </w:pPr>
      <w:bookmarkStart w:id="402" w:name="_Ref196391024"/>
      <w:r w:rsidRPr="00333347">
        <w:rPr>
          <w:b w:val="0"/>
        </w:rPr>
        <w:t xml:space="preserve">Table </w:t>
      </w:r>
      <w:r w:rsidR="00D52D46" w:rsidRPr="00333347">
        <w:rPr>
          <w:b w:val="0"/>
        </w:rPr>
        <w:fldChar w:fldCharType="begin"/>
      </w:r>
      <w:r w:rsidRPr="00333347">
        <w:rPr>
          <w:b w:val="0"/>
        </w:rPr>
        <w:instrText xml:space="preserve"> SEQ Table \* ARABIC </w:instrText>
      </w:r>
      <w:r w:rsidR="00D52D46" w:rsidRPr="00333347">
        <w:rPr>
          <w:b w:val="0"/>
        </w:rPr>
        <w:fldChar w:fldCharType="separate"/>
      </w:r>
      <w:r w:rsidR="00AF3BB0">
        <w:rPr>
          <w:b w:val="0"/>
          <w:noProof/>
        </w:rPr>
        <w:t>5</w:t>
      </w:r>
      <w:r w:rsidR="00D52D46" w:rsidRPr="00333347">
        <w:rPr>
          <w:b w:val="0"/>
        </w:rPr>
        <w:fldChar w:fldCharType="end"/>
      </w:r>
      <w:bookmarkEnd w:id="402"/>
      <w:r w:rsidRPr="00333347">
        <w:rPr>
          <w:b w:val="0"/>
        </w:rPr>
        <w:t>: Quality of software delivered by IGE</w:t>
      </w:r>
    </w:p>
    <w:p w14:paraId="0FC599E3" w14:textId="77777777" w:rsidR="00055170" w:rsidRPr="006C5D2C" w:rsidRDefault="00055170" w:rsidP="005470B9"/>
    <w:p w14:paraId="2AAD5C4D" w14:textId="77777777" w:rsidR="00055170" w:rsidRDefault="00055170" w:rsidP="005470B9">
      <w:r w:rsidRPr="006C5D2C">
        <w:rPr>
          <w:noProof/>
          <w:lang w:val="nl-NL" w:eastAsia="nl-NL"/>
        </w:rPr>
        <w:drawing>
          <wp:inline distT="0" distB="0" distL="0" distR="0" wp14:anchorId="5D4D0A25" wp14:editId="34FA8D39">
            <wp:extent cx="5486400" cy="1831975"/>
            <wp:effectExtent l="0" t="0" r="25400" b="222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7BAD0B6" w14:textId="77777777" w:rsidR="00333347" w:rsidRPr="00333347" w:rsidRDefault="00333347" w:rsidP="00333347">
      <w:pPr>
        <w:pStyle w:val="Caption"/>
        <w:jc w:val="center"/>
        <w:rPr>
          <w:b w:val="0"/>
        </w:rPr>
      </w:pPr>
      <w:bookmarkStart w:id="403" w:name="_Ref196390941"/>
      <w:r w:rsidRPr="00333347">
        <w:rPr>
          <w:b w:val="0"/>
        </w:rPr>
        <w:t xml:space="preserve">Figure </w:t>
      </w:r>
      <w:r w:rsidR="00D52D46" w:rsidRPr="00333347">
        <w:rPr>
          <w:b w:val="0"/>
        </w:rPr>
        <w:fldChar w:fldCharType="begin"/>
      </w:r>
      <w:r w:rsidRPr="00333347">
        <w:rPr>
          <w:b w:val="0"/>
        </w:rPr>
        <w:instrText xml:space="preserve"> SEQ Figure \* ARABIC </w:instrText>
      </w:r>
      <w:r w:rsidR="00D52D46" w:rsidRPr="00333347">
        <w:rPr>
          <w:b w:val="0"/>
        </w:rPr>
        <w:fldChar w:fldCharType="separate"/>
      </w:r>
      <w:r w:rsidR="00AF3BB0">
        <w:rPr>
          <w:b w:val="0"/>
          <w:noProof/>
        </w:rPr>
        <w:t>7</w:t>
      </w:r>
      <w:r w:rsidR="00D52D46" w:rsidRPr="00333347">
        <w:rPr>
          <w:b w:val="0"/>
        </w:rPr>
        <w:fldChar w:fldCharType="end"/>
      </w:r>
      <w:bookmarkEnd w:id="403"/>
      <w:r w:rsidRPr="00333347">
        <w:rPr>
          <w:b w:val="0"/>
        </w:rPr>
        <w:t>: When delivered for provisioning, IGE software quality was consistently very good.</w:t>
      </w:r>
    </w:p>
    <w:p w14:paraId="34E5AEAF" w14:textId="77777777" w:rsidR="005470B9" w:rsidRPr="006C5D2C" w:rsidRDefault="005470B9" w:rsidP="005470B9">
      <w:pPr>
        <w:pStyle w:val="Heading2"/>
      </w:pPr>
      <w:bookmarkStart w:id="404" w:name="_Ref194145027"/>
      <w:bookmarkStart w:id="405" w:name="_Toc323298995"/>
      <w:r w:rsidRPr="006C5D2C">
        <w:t>3</w:t>
      </w:r>
      <w:r w:rsidRPr="006C5D2C">
        <w:rPr>
          <w:vertAlign w:val="superscript"/>
        </w:rPr>
        <w:t>rd</w:t>
      </w:r>
      <w:r w:rsidRPr="006C5D2C">
        <w:t xml:space="preserve"> level support</w:t>
      </w:r>
      <w:bookmarkEnd w:id="404"/>
      <w:bookmarkEnd w:id="405"/>
    </w:p>
    <w:p w14:paraId="6A6B3DDF" w14:textId="77777777" w:rsidR="002B31D0" w:rsidRPr="006C5D2C" w:rsidRDefault="002B31D0" w:rsidP="002B31D0">
      <w:r w:rsidRPr="006C5D2C">
        <w:t>The following charts show numbers and median time to solve tickets with EMI and IGE.</w:t>
      </w:r>
    </w:p>
    <w:p w14:paraId="2F318D19" w14:textId="77777777" w:rsidR="005470B9" w:rsidRPr="006C5D2C" w:rsidRDefault="005470B9" w:rsidP="005470B9"/>
    <w:p w14:paraId="1AFEBFF1" w14:textId="77777777" w:rsidR="005470B9" w:rsidRDefault="005470B9" w:rsidP="005470B9">
      <w:r w:rsidRPr="006C5D2C">
        <w:rPr>
          <w:noProof/>
          <w:lang w:val="nl-NL" w:eastAsia="nl-NL"/>
        </w:rPr>
        <w:drawing>
          <wp:inline distT="0" distB="0" distL="0" distR="0" wp14:anchorId="44863C9D" wp14:editId="63A80001">
            <wp:extent cx="5482590" cy="2261870"/>
            <wp:effectExtent l="0" t="0" r="2921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163B72" w14:textId="77777777" w:rsidR="00333347" w:rsidRPr="00333347" w:rsidRDefault="00333347" w:rsidP="00333347">
      <w:pPr>
        <w:pStyle w:val="Caption"/>
        <w:jc w:val="center"/>
        <w:rPr>
          <w:b w:val="0"/>
        </w:rPr>
      </w:pPr>
      <w:bookmarkStart w:id="406" w:name="_Ref196391192"/>
      <w:r w:rsidRPr="00333347">
        <w:rPr>
          <w:b w:val="0"/>
        </w:rPr>
        <w:lastRenderedPageBreak/>
        <w:t xml:space="preserve">Figure </w:t>
      </w:r>
      <w:r w:rsidR="00D52D46" w:rsidRPr="00333347">
        <w:rPr>
          <w:b w:val="0"/>
        </w:rPr>
        <w:fldChar w:fldCharType="begin"/>
      </w:r>
      <w:r w:rsidRPr="00333347">
        <w:rPr>
          <w:b w:val="0"/>
        </w:rPr>
        <w:instrText xml:space="preserve"> SEQ Figure \* ARABIC </w:instrText>
      </w:r>
      <w:r w:rsidR="00D52D46" w:rsidRPr="00333347">
        <w:rPr>
          <w:b w:val="0"/>
        </w:rPr>
        <w:fldChar w:fldCharType="separate"/>
      </w:r>
      <w:r w:rsidR="00AF3BB0">
        <w:rPr>
          <w:b w:val="0"/>
          <w:noProof/>
        </w:rPr>
        <w:t>8</w:t>
      </w:r>
      <w:r w:rsidR="00D52D46" w:rsidRPr="00333347">
        <w:rPr>
          <w:b w:val="0"/>
        </w:rPr>
        <w:fldChar w:fldCharType="end"/>
      </w:r>
      <w:bookmarkEnd w:id="406"/>
      <w:r w:rsidRPr="00333347">
        <w:rPr>
          <w:b w:val="0"/>
        </w:rPr>
        <w:t>: Consistent low figures for top priority and very urgent tickets demonstrate satisfactory EMI ticket management.</w:t>
      </w:r>
    </w:p>
    <w:p w14:paraId="01F3556A" w14:textId="77777777" w:rsidR="006C6863" w:rsidRDefault="006C6863" w:rsidP="002B31D0"/>
    <w:p w14:paraId="6F20848B" w14:textId="2AB28E08" w:rsidR="002B31D0" w:rsidRPr="006C5D2C" w:rsidRDefault="002B31D0" w:rsidP="002B31D0">
      <w:r w:rsidRPr="00D60FB6">
        <w:t xml:space="preserve">The ratios between ticket priorities </w:t>
      </w:r>
      <w:r w:rsidR="006C6863">
        <w:t xml:space="preserve">(see </w:t>
      </w:r>
      <w:r w:rsidR="00D52D46" w:rsidRPr="006C6863">
        <w:fldChar w:fldCharType="begin"/>
      </w:r>
      <w:r w:rsidR="006C6863" w:rsidRPr="006C6863">
        <w:instrText xml:space="preserve"> REF _Ref196391192 \h </w:instrText>
      </w:r>
      <w:r w:rsidR="00D52D46" w:rsidRPr="006C6863">
        <w:fldChar w:fldCharType="separate"/>
      </w:r>
      <w:r w:rsidR="00AF3BB0" w:rsidRPr="00333347">
        <w:rPr>
          <w:b/>
        </w:rPr>
        <w:t xml:space="preserve">Figure </w:t>
      </w:r>
      <w:r w:rsidR="00AF3BB0">
        <w:rPr>
          <w:b/>
          <w:noProof/>
        </w:rPr>
        <w:t>8</w:t>
      </w:r>
      <w:r w:rsidR="00D52D46" w:rsidRPr="006C6863">
        <w:fldChar w:fldCharType="end"/>
      </w:r>
      <w:r w:rsidR="006C6863">
        <w:t xml:space="preserve">) </w:t>
      </w:r>
      <w:r w:rsidRPr="00D60FB6">
        <w:t>witness that t</w:t>
      </w:r>
      <w:r w:rsidRPr="006C5D2C">
        <w:t>he process of assessing the ticket priority is well defined, being realistic while still pointing out the really important issues. The problem of increasing backlog of unsolved tickets of lower priorities is apparent too. The drop in January corresponds to code freeze of EMI-2 releases, and it witnesses the validity of the assumption of a pre-release bug-fixing campaigns.</w:t>
      </w:r>
    </w:p>
    <w:p w14:paraId="4D89BBD0" w14:textId="77777777" w:rsidR="005470B9" w:rsidRPr="00D60FB6" w:rsidRDefault="005470B9" w:rsidP="005470B9"/>
    <w:p w14:paraId="37F6F9F2" w14:textId="77777777" w:rsidR="005470B9" w:rsidRDefault="005470B9" w:rsidP="005470B9">
      <w:r w:rsidRPr="006C5D2C">
        <w:rPr>
          <w:noProof/>
          <w:lang w:val="nl-NL" w:eastAsia="nl-NL"/>
        </w:rPr>
        <w:drawing>
          <wp:inline distT="0" distB="0" distL="0" distR="0" wp14:anchorId="067C3FE6" wp14:editId="27AC4EEA">
            <wp:extent cx="5482590" cy="1971040"/>
            <wp:effectExtent l="0" t="0" r="29210" b="355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DF9B86" w14:textId="77777777" w:rsidR="004F33CE" w:rsidRDefault="004F33CE" w:rsidP="005470B9">
      <w:r>
        <w:rPr>
          <w:noProof/>
          <w:lang w:val="nl-NL" w:eastAsia="nl-NL"/>
        </w:rPr>
        <w:drawing>
          <wp:inline distT="0" distB="0" distL="0" distR="0" wp14:anchorId="50358879" wp14:editId="20D57432">
            <wp:extent cx="5486400" cy="1880870"/>
            <wp:effectExtent l="0" t="0" r="2540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55E18A7" w14:textId="77777777" w:rsidR="006C6863" w:rsidRPr="006C6863" w:rsidRDefault="006C6863" w:rsidP="006C6863">
      <w:pPr>
        <w:pStyle w:val="Caption"/>
        <w:jc w:val="center"/>
        <w:rPr>
          <w:b w:val="0"/>
        </w:rPr>
      </w:pPr>
      <w:bookmarkStart w:id="407" w:name="_Ref196391302"/>
      <w:r w:rsidRPr="006C6863">
        <w:rPr>
          <w:b w:val="0"/>
        </w:rPr>
        <w:t xml:space="preserve">Figure </w:t>
      </w:r>
      <w:r w:rsidR="00D52D46" w:rsidRPr="006C6863">
        <w:rPr>
          <w:b w:val="0"/>
        </w:rPr>
        <w:fldChar w:fldCharType="begin"/>
      </w:r>
      <w:r w:rsidRPr="006C6863">
        <w:rPr>
          <w:b w:val="0"/>
        </w:rPr>
        <w:instrText xml:space="preserve"> SEQ Figure \* ARABIC </w:instrText>
      </w:r>
      <w:r w:rsidR="00D52D46" w:rsidRPr="006C6863">
        <w:rPr>
          <w:b w:val="0"/>
        </w:rPr>
        <w:fldChar w:fldCharType="separate"/>
      </w:r>
      <w:r w:rsidR="00AF3BB0">
        <w:rPr>
          <w:b w:val="0"/>
          <w:noProof/>
        </w:rPr>
        <w:t>9</w:t>
      </w:r>
      <w:r w:rsidR="00D52D46" w:rsidRPr="006C6863">
        <w:rPr>
          <w:b w:val="0"/>
        </w:rPr>
        <w:fldChar w:fldCharType="end"/>
      </w:r>
      <w:bookmarkEnd w:id="407"/>
      <w:r w:rsidRPr="006C6863">
        <w:rPr>
          <w:b w:val="0"/>
        </w:rPr>
        <w:t>: EMI continuously improved the median solution time for tickets, irrespective of its priority</w:t>
      </w:r>
    </w:p>
    <w:p w14:paraId="15E4A89F" w14:textId="77777777" w:rsidR="00012825" w:rsidRDefault="00012825" w:rsidP="005470B9"/>
    <w:p w14:paraId="3B093370" w14:textId="4C58F5FF" w:rsidR="006C6863" w:rsidRPr="00D60FB6" w:rsidRDefault="00082FE4" w:rsidP="005470B9">
      <w:r w:rsidRPr="006C5D2C">
        <w:t xml:space="preserve">The peak of solution time in July </w:t>
      </w:r>
      <w:r w:rsidR="00123999">
        <w:t xml:space="preserve">(see </w:t>
      </w:r>
      <w:r w:rsidR="00D52D46" w:rsidRPr="00123999">
        <w:fldChar w:fldCharType="begin"/>
      </w:r>
      <w:r w:rsidR="00123999" w:rsidRPr="00123999">
        <w:instrText xml:space="preserve"> REF _Ref196391302 \h </w:instrText>
      </w:r>
      <w:r w:rsidR="00D52D46" w:rsidRPr="00123999">
        <w:fldChar w:fldCharType="separate"/>
      </w:r>
      <w:r w:rsidR="00AF3BB0" w:rsidRPr="006C6863">
        <w:rPr>
          <w:b/>
        </w:rPr>
        <w:t xml:space="preserve">Figure </w:t>
      </w:r>
      <w:r w:rsidR="00AF3BB0">
        <w:rPr>
          <w:b/>
          <w:noProof/>
        </w:rPr>
        <w:t>9</w:t>
      </w:r>
      <w:r w:rsidR="00D52D46" w:rsidRPr="00123999">
        <w:fldChar w:fldCharType="end"/>
      </w:r>
      <w:r w:rsidR="00123999">
        <w:t xml:space="preserve">) </w:t>
      </w:r>
      <w:r w:rsidRPr="006C5D2C">
        <w:t>is caused by the UMD 1.0.0 release; the tickets had cumulated long time before, and they were all closed at once when the release was available. However, the number of those tickets is approximately 20, therefore probably an outlier rather statistically significant. The same holds even more for the high priorities, e.g. the pe</w:t>
      </w:r>
      <w:r w:rsidR="00BC2190" w:rsidRPr="006C5D2C">
        <w:t>a</w:t>
      </w:r>
      <w:r w:rsidRPr="006C5D2C">
        <w:t>k in September seems to be caused by a single ticket</w:t>
      </w:r>
      <w:r w:rsidRPr="006C5D2C">
        <w:rPr>
          <w:rStyle w:val="FootnoteReference"/>
        </w:rPr>
        <w:footnoteReference w:id="6"/>
      </w:r>
      <w:r w:rsidRPr="006C5D2C">
        <w:t>.</w:t>
      </w:r>
      <w:r w:rsidR="008D3E0F">
        <w:t xml:space="preserve"> Moreover, this particular </w:t>
      </w:r>
      <w:r w:rsidR="00D03DFE">
        <w:t xml:space="preserve">ticket distorts the statistics even more, its priority was raised due to finding a related issue on the fly (afterwards it was solved in approx. 3 weeks). </w:t>
      </w:r>
    </w:p>
    <w:p w14:paraId="0BA60D8E" w14:textId="78C59E02" w:rsidR="00140886" w:rsidRPr="00D60FB6" w:rsidRDefault="00A66078" w:rsidP="005470B9">
      <w:r>
        <w:t>D</w:t>
      </w:r>
      <w:r w:rsidR="00690E04" w:rsidRPr="006C5D2C">
        <w:t xml:space="preserve">ue to very low number of tickets </w:t>
      </w:r>
      <w:r>
        <w:t xml:space="preserve">for IGE software raised in the GGUS system (see </w:t>
      </w:r>
      <w:r>
        <w:fldChar w:fldCharType="begin"/>
      </w:r>
      <w:r>
        <w:instrText xml:space="preserve"> REF _Ref196486745 \h </w:instrText>
      </w:r>
      <w:r>
        <w:fldChar w:fldCharType="separate"/>
      </w:r>
      <w:r w:rsidR="00AF3BB0">
        <w:t xml:space="preserve">Table </w:t>
      </w:r>
      <w:r w:rsidR="00AF3BB0">
        <w:rPr>
          <w:b/>
          <w:noProof/>
        </w:rPr>
        <w:t>6</w:t>
      </w:r>
      <w:r>
        <w:fldChar w:fldCharType="end"/>
      </w:r>
      <w:r>
        <w:t xml:space="preserve">) the presented numbers </w:t>
      </w:r>
      <w:r w:rsidR="00690E04" w:rsidRPr="006C5D2C">
        <w:t xml:space="preserve">are illustrative only, the statistical significance is very poor. The number of tickets </w:t>
      </w:r>
      <w:r w:rsidR="00690E04" w:rsidRPr="006C5D2C">
        <w:lastRenderedPageBreak/>
        <w:t>shows the same trend – increase of the backlog, which drops with the release of IGE-2 at the end of January 2012</w:t>
      </w:r>
      <w:r w:rsidR="00690E04" w:rsidRPr="00D60FB6">
        <w:rPr>
          <w:rStyle w:val="FootnoteReference"/>
        </w:rPr>
        <w:footnoteReference w:id="7"/>
      </w:r>
      <w:r w:rsidR="00690E04" w:rsidRPr="00D60FB6">
        <w:t>.</w:t>
      </w:r>
    </w:p>
    <w:tbl>
      <w:tblPr>
        <w:tblpPr w:leftFromText="180" w:rightFromText="180" w:vertAnchor="text" w:tblpXSpec="center" w:tblpY="1"/>
        <w:tblOverlap w:val="never"/>
        <w:tblW w:w="6500" w:type="dxa"/>
        <w:tblLook w:val="04A0" w:firstRow="1" w:lastRow="0" w:firstColumn="1" w:lastColumn="0" w:noHBand="0" w:noVBand="1"/>
      </w:tblPr>
      <w:tblGrid>
        <w:gridCol w:w="1104"/>
        <w:gridCol w:w="1385"/>
        <w:gridCol w:w="1337"/>
        <w:gridCol w:w="1337"/>
        <w:gridCol w:w="1337"/>
      </w:tblGrid>
      <w:tr w:rsidR="00140886" w:rsidRPr="00140886" w14:paraId="71DC18E5" w14:textId="77777777" w:rsidTr="001F0EA4">
        <w:trPr>
          <w:trHeight w:val="400"/>
        </w:trPr>
        <w:tc>
          <w:tcPr>
            <w:tcW w:w="6500" w:type="dxa"/>
            <w:gridSpan w:val="5"/>
            <w:tcBorders>
              <w:top w:val="nil"/>
              <w:left w:val="nil"/>
              <w:bottom w:val="nil"/>
              <w:right w:val="nil"/>
            </w:tcBorders>
            <w:shd w:val="clear" w:color="000000" w:fill="D9D9D9"/>
            <w:noWrap/>
            <w:vAlign w:val="bottom"/>
            <w:hideMark/>
          </w:tcPr>
          <w:p w14:paraId="7C62B58F" w14:textId="77777777" w:rsidR="00140886" w:rsidRPr="00140886" w:rsidRDefault="00140886" w:rsidP="001F0EA4">
            <w:pPr>
              <w:jc w:val="center"/>
              <w:rPr>
                <w:rFonts w:ascii="Calibri" w:hAnsi="Calibri"/>
                <w:b/>
                <w:bCs/>
                <w:color w:val="000000"/>
                <w:sz w:val="32"/>
                <w:szCs w:val="32"/>
              </w:rPr>
            </w:pPr>
            <w:r w:rsidRPr="00140886">
              <w:rPr>
                <w:rFonts w:ascii="Calibri" w:hAnsi="Calibri"/>
                <w:b/>
                <w:bCs/>
                <w:color w:val="000000"/>
                <w:sz w:val="32"/>
                <w:szCs w:val="32"/>
              </w:rPr>
              <w:t>IGE - open tickets by priority</w:t>
            </w:r>
          </w:p>
        </w:tc>
      </w:tr>
      <w:tr w:rsidR="00140886" w:rsidRPr="00140886" w14:paraId="1040C25E" w14:textId="77777777" w:rsidTr="001F0EA4">
        <w:trPr>
          <w:trHeight w:val="300"/>
        </w:trPr>
        <w:tc>
          <w:tcPr>
            <w:tcW w:w="1104" w:type="dxa"/>
            <w:tcBorders>
              <w:top w:val="nil"/>
              <w:left w:val="nil"/>
              <w:bottom w:val="nil"/>
              <w:right w:val="nil"/>
            </w:tcBorders>
            <w:shd w:val="clear" w:color="000000" w:fill="D9D9D9"/>
            <w:noWrap/>
            <w:vAlign w:val="bottom"/>
            <w:hideMark/>
          </w:tcPr>
          <w:p w14:paraId="23B40367"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Month</w:t>
            </w:r>
          </w:p>
        </w:tc>
        <w:tc>
          <w:tcPr>
            <w:tcW w:w="1385" w:type="dxa"/>
            <w:tcBorders>
              <w:top w:val="nil"/>
              <w:left w:val="nil"/>
              <w:bottom w:val="nil"/>
              <w:right w:val="nil"/>
            </w:tcBorders>
            <w:shd w:val="clear" w:color="000000" w:fill="D9D9D9"/>
            <w:vAlign w:val="bottom"/>
            <w:hideMark/>
          </w:tcPr>
          <w:p w14:paraId="4BF343C9"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top priority</w:t>
            </w:r>
          </w:p>
        </w:tc>
        <w:tc>
          <w:tcPr>
            <w:tcW w:w="1337" w:type="dxa"/>
            <w:tcBorders>
              <w:top w:val="nil"/>
              <w:left w:val="nil"/>
              <w:bottom w:val="nil"/>
              <w:right w:val="nil"/>
            </w:tcBorders>
            <w:shd w:val="clear" w:color="000000" w:fill="D9D9D9"/>
            <w:vAlign w:val="bottom"/>
            <w:hideMark/>
          </w:tcPr>
          <w:p w14:paraId="4E7C46CB"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very urgent</w:t>
            </w:r>
          </w:p>
        </w:tc>
        <w:tc>
          <w:tcPr>
            <w:tcW w:w="1337" w:type="dxa"/>
            <w:tcBorders>
              <w:top w:val="nil"/>
              <w:left w:val="nil"/>
              <w:bottom w:val="nil"/>
              <w:right w:val="nil"/>
            </w:tcBorders>
            <w:shd w:val="clear" w:color="000000" w:fill="D9D9D9"/>
            <w:vAlign w:val="bottom"/>
            <w:hideMark/>
          </w:tcPr>
          <w:p w14:paraId="10B4AC3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urgent</w:t>
            </w:r>
          </w:p>
        </w:tc>
        <w:tc>
          <w:tcPr>
            <w:tcW w:w="1337" w:type="dxa"/>
            <w:tcBorders>
              <w:top w:val="nil"/>
              <w:left w:val="nil"/>
              <w:bottom w:val="nil"/>
              <w:right w:val="nil"/>
            </w:tcBorders>
            <w:shd w:val="clear" w:color="000000" w:fill="D9D9D9"/>
            <w:vAlign w:val="bottom"/>
            <w:hideMark/>
          </w:tcPr>
          <w:p w14:paraId="7E409FD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less urgent</w:t>
            </w:r>
          </w:p>
        </w:tc>
      </w:tr>
      <w:tr w:rsidR="00140886" w:rsidRPr="00140886" w14:paraId="7532907A"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F6D39BC"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Apr '11</w:t>
            </w:r>
          </w:p>
        </w:tc>
        <w:tc>
          <w:tcPr>
            <w:tcW w:w="1385" w:type="dxa"/>
            <w:tcBorders>
              <w:top w:val="nil"/>
              <w:left w:val="nil"/>
              <w:bottom w:val="single" w:sz="4" w:space="0" w:color="auto"/>
              <w:right w:val="nil"/>
            </w:tcBorders>
            <w:shd w:val="clear" w:color="auto" w:fill="auto"/>
            <w:noWrap/>
            <w:vAlign w:val="bottom"/>
            <w:hideMark/>
          </w:tcPr>
          <w:p w14:paraId="3C4CB3D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59D2BE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9AB32F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7CED79E" w14:textId="77777777" w:rsidR="00140886" w:rsidRPr="00140886" w:rsidRDefault="00140886" w:rsidP="001F0EA4">
            <w:pPr>
              <w:jc w:val="center"/>
              <w:rPr>
                <w:rFonts w:ascii="Calibri" w:hAnsi="Calibri"/>
                <w:color w:val="000000"/>
                <w:sz w:val="24"/>
                <w:szCs w:val="24"/>
              </w:rPr>
            </w:pPr>
          </w:p>
        </w:tc>
      </w:tr>
      <w:tr w:rsidR="00140886" w:rsidRPr="00140886" w14:paraId="3BB262F7"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2FDD8E7C"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May '11</w:t>
            </w:r>
          </w:p>
        </w:tc>
        <w:tc>
          <w:tcPr>
            <w:tcW w:w="1385" w:type="dxa"/>
            <w:tcBorders>
              <w:top w:val="nil"/>
              <w:left w:val="nil"/>
              <w:bottom w:val="single" w:sz="4" w:space="0" w:color="auto"/>
              <w:right w:val="nil"/>
            </w:tcBorders>
            <w:shd w:val="clear" w:color="auto" w:fill="auto"/>
            <w:noWrap/>
            <w:vAlign w:val="bottom"/>
            <w:hideMark/>
          </w:tcPr>
          <w:p w14:paraId="61AFEFC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58DAE9C"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77054F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B7752DA"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r w:rsidR="00140886" w:rsidRPr="00140886" w14:paraId="7FB0B935"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458B7B8A"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Jun '11</w:t>
            </w:r>
          </w:p>
        </w:tc>
        <w:tc>
          <w:tcPr>
            <w:tcW w:w="1385" w:type="dxa"/>
            <w:tcBorders>
              <w:top w:val="nil"/>
              <w:left w:val="nil"/>
              <w:bottom w:val="single" w:sz="4" w:space="0" w:color="auto"/>
              <w:right w:val="nil"/>
            </w:tcBorders>
            <w:shd w:val="clear" w:color="auto" w:fill="auto"/>
            <w:noWrap/>
            <w:vAlign w:val="bottom"/>
            <w:hideMark/>
          </w:tcPr>
          <w:p w14:paraId="130F46DC"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C1E24B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B733C33"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4ED94173" w14:textId="77777777" w:rsidR="00140886" w:rsidRPr="00140886" w:rsidRDefault="00140886" w:rsidP="001F0EA4">
            <w:pPr>
              <w:jc w:val="center"/>
              <w:rPr>
                <w:rFonts w:ascii="Calibri" w:hAnsi="Calibri"/>
                <w:color w:val="000000"/>
                <w:sz w:val="24"/>
                <w:szCs w:val="24"/>
              </w:rPr>
            </w:pPr>
          </w:p>
        </w:tc>
      </w:tr>
      <w:tr w:rsidR="00140886" w:rsidRPr="00140886" w14:paraId="45AE9601"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39BE1DB1"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Jul '11</w:t>
            </w:r>
          </w:p>
        </w:tc>
        <w:tc>
          <w:tcPr>
            <w:tcW w:w="1385" w:type="dxa"/>
            <w:tcBorders>
              <w:top w:val="nil"/>
              <w:left w:val="nil"/>
              <w:bottom w:val="single" w:sz="4" w:space="0" w:color="auto"/>
              <w:right w:val="nil"/>
            </w:tcBorders>
            <w:shd w:val="clear" w:color="auto" w:fill="auto"/>
            <w:noWrap/>
            <w:vAlign w:val="bottom"/>
            <w:hideMark/>
          </w:tcPr>
          <w:p w14:paraId="4D85D77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2A77A4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E0A8FF2"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4640F973"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r>
      <w:tr w:rsidR="00140886" w:rsidRPr="00140886" w14:paraId="4AE70927"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55BD8D69"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Aug '11</w:t>
            </w:r>
          </w:p>
        </w:tc>
        <w:tc>
          <w:tcPr>
            <w:tcW w:w="1385" w:type="dxa"/>
            <w:tcBorders>
              <w:top w:val="nil"/>
              <w:left w:val="nil"/>
              <w:bottom w:val="single" w:sz="4" w:space="0" w:color="auto"/>
              <w:right w:val="nil"/>
            </w:tcBorders>
            <w:shd w:val="clear" w:color="auto" w:fill="auto"/>
            <w:noWrap/>
            <w:vAlign w:val="bottom"/>
            <w:hideMark/>
          </w:tcPr>
          <w:p w14:paraId="63E6E84F"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C6AFF82"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1FD8EBC8"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5FDA0B0E"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3832E846"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C56FAAE"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Sept '11</w:t>
            </w:r>
          </w:p>
        </w:tc>
        <w:tc>
          <w:tcPr>
            <w:tcW w:w="1385" w:type="dxa"/>
            <w:tcBorders>
              <w:top w:val="nil"/>
              <w:left w:val="nil"/>
              <w:bottom w:val="single" w:sz="4" w:space="0" w:color="auto"/>
              <w:right w:val="nil"/>
            </w:tcBorders>
            <w:shd w:val="clear" w:color="auto" w:fill="auto"/>
            <w:noWrap/>
            <w:vAlign w:val="bottom"/>
            <w:hideMark/>
          </w:tcPr>
          <w:p w14:paraId="4FDBB310"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A713C1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51AF894"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16BEFE6A"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6EBE5D2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4058F03"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Oct '11</w:t>
            </w:r>
          </w:p>
        </w:tc>
        <w:tc>
          <w:tcPr>
            <w:tcW w:w="1385" w:type="dxa"/>
            <w:tcBorders>
              <w:top w:val="nil"/>
              <w:left w:val="nil"/>
              <w:bottom w:val="single" w:sz="4" w:space="0" w:color="auto"/>
              <w:right w:val="nil"/>
            </w:tcBorders>
            <w:shd w:val="clear" w:color="auto" w:fill="auto"/>
            <w:noWrap/>
            <w:vAlign w:val="bottom"/>
            <w:hideMark/>
          </w:tcPr>
          <w:p w14:paraId="344C27C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89FC8C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4E643F2"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20C989F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4</w:t>
            </w:r>
          </w:p>
        </w:tc>
      </w:tr>
      <w:tr w:rsidR="00140886" w:rsidRPr="00140886" w14:paraId="79527979"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1809C478"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Nov '11</w:t>
            </w:r>
          </w:p>
        </w:tc>
        <w:tc>
          <w:tcPr>
            <w:tcW w:w="1385" w:type="dxa"/>
            <w:tcBorders>
              <w:top w:val="nil"/>
              <w:left w:val="nil"/>
              <w:bottom w:val="single" w:sz="4" w:space="0" w:color="auto"/>
              <w:right w:val="nil"/>
            </w:tcBorders>
            <w:shd w:val="clear" w:color="auto" w:fill="auto"/>
            <w:noWrap/>
            <w:vAlign w:val="bottom"/>
            <w:hideMark/>
          </w:tcPr>
          <w:p w14:paraId="49C2F4C1"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7345CB0"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ED4BE35"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1291AAC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7</w:t>
            </w:r>
          </w:p>
        </w:tc>
      </w:tr>
      <w:tr w:rsidR="00140886" w:rsidRPr="00140886" w14:paraId="6DF6F97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6C0B1296"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Dec '11</w:t>
            </w:r>
          </w:p>
        </w:tc>
        <w:tc>
          <w:tcPr>
            <w:tcW w:w="1385" w:type="dxa"/>
            <w:tcBorders>
              <w:top w:val="nil"/>
              <w:left w:val="nil"/>
              <w:bottom w:val="single" w:sz="4" w:space="0" w:color="auto"/>
              <w:right w:val="nil"/>
            </w:tcBorders>
            <w:shd w:val="clear" w:color="auto" w:fill="auto"/>
            <w:noWrap/>
            <w:vAlign w:val="bottom"/>
            <w:hideMark/>
          </w:tcPr>
          <w:p w14:paraId="7FD4F99A"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2878858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2A84EC3"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7DE24ED3" w14:textId="77777777" w:rsidR="00140886" w:rsidRPr="00140886" w:rsidRDefault="00140886" w:rsidP="001F0EA4">
            <w:pPr>
              <w:jc w:val="center"/>
              <w:rPr>
                <w:rFonts w:ascii="Calibri" w:hAnsi="Calibri"/>
                <w:color w:val="000000"/>
                <w:sz w:val="24"/>
                <w:szCs w:val="24"/>
              </w:rPr>
            </w:pPr>
          </w:p>
        </w:tc>
      </w:tr>
      <w:tr w:rsidR="00140886" w:rsidRPr="00140886" w14:paraId="67B7857B"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36CE7F4A"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Jan '12</w:t>
            </w:r>
          </w:p>
        </w:tc>
        <w:tc>
          <w:tcPr>
            <w:tcW w:w="1385" w:type="dxa"/>
            <w:tcBorders>
              <w:top w:val="nil"/>
              <w:left w:val="nil"/>
              <w:bottom w:val="single" w:sz="4" w:space="0" w:color="auto"/>
              <w:right w:val="nil"/>
            </w:tcBorders>
            <w:shd w:val="clear" w:color="auto" w:fill="auto"/>
            <w:noWrap/>
            <w:vAlign w:val="bottom"/>
            <w:hideMark/>
          </w:tcPr>
          <w:p w14:paraId="2AF600FE"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3A90D236"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60DD357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2158D386"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r w:rsidR="00140886" w:rsidRPr="00140886" w14:paraId="3CFD1F8F" w14:textId="77777777" w:rsidTr="001F0EA4">
        <w:trPr>
          <w:trHeight w:val="300"/>
        </w:trPr>
        <w:tc>
          <w:tcPr>
            <w:tcW w:w="1104" w:type="dxa"/>
            <w:tcBorders>
              <w:top w:val="nil"/>
              <w:left w:val="nil"/>
              <w:bottom w:val="single" w:sz="4" w:space="0" w:color="auto"/>
              <w:right w:val="nil"/>
            </w:tcBorders>
            <w:shd w:val="clear" w:color="auto" w:fill="auto"/>
            <w:noWrap/>
            <w:vAlign w:val="bottom"/>
            <w:hideMark/>
          </w:tcPr>
          <w:p w14:paraId="0688BCAB"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Feb '12</w:t>
            </w:r>
          </w:p>
        </w:tc>
        <w:tc>
          <w:tcPr>
            <w:tcW w:w="1385" w:type="dxa"/>
            <w:tcBorders>
              <w:top w:val="nil"/>
              <w:left w:val="nil"/>
              <w:bottom w:val="single" w:sz="4" w:space="0" w:color="auto"/>
              <w:right w:val="nil"/>
            </w:tcBorders>
            <w:shd w:val="clear" w:color="auto" w:fill="auto"/>
            <w:noWrap/>
            <w:vAlign w:val="bottom"/>
            <w:hideMark/>
          </w:tcPr>
          <w:p w14:paraId="46BA9EB3"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006703CF"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0B09DA51"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c>
          <w:tcPr>
            <w:tcW w:w="1337" w:type="dxa"/>
            <w:tcBorders>
              <w:top w:val="nil"/>
              <w:left w:val="nil"/>
              <w:bottom w:val="single" w:sz="4" w:space="0" w:color="auto"/>
              <w:right w:val="nil"/>
            </w:tcBorders>
            <w:shd w:val="clear" w:color="auto" w:fill="auto"/>
            <w:noWrap/>
            <w:vAlign w:val="bottom"/>
            <w:hideMark/>
          </w:tcPr>
          <w:p w14:paraId="14091F29"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r>
      <w:tr w:rsidR="00140886" w:rsidRPr="00140886" w14:paraId="6AEDF317" w14:textId="77777777" w:rsidTr="001F0EA4">
        <w:trPr>
          <w:trHeight w:val="180"/>
        </w:trPr>
        <w:tc>
          <w:tcPr>
            <w:tcW w:w="1104" w:type="dxa"/>
            <w:tcBorders>
              <w:top w:val="nil"/>
              <w:left w:val="nil"/>
              <w:bottom w:val="single" w:sz="4" w:space="0" w:color="auto"/>
              <w:right w:val="nil"/>
            </w:tcBorders>
            <w:shd w:val="clear" w:color="auto" w:fill="auto"/>
            <w:noWrap/>
            <w:vAlign w:val="bottom"/>
            <w:hideMark/>
          </w:tcPr>
          <w:p w14:paraId="55B079F7" w14:textId="77777777" w:rsidR="00140886" w:rsidRPr="00140886" w:rsidRDefault="00140886" w:rsidP="001F0EA4">
            <w:pPr>
              <w:jc w:val="right"/>
              <w:rPr>
                <w:rFonts w:ascii="Calibri" w:hAnsi="Calibri"/>
                <w:color w:val="000000"/>
                <w:sz w:val="24"/>
                <w:szCs w:val="24"/>
              </w:rPr>
            </w:pPr>
            <w:r w:rsidRPr="00140886">
              <w:rPr>
                <w:rFonts w:ascii="Calibri" w:hAnsi="Calibri"/>
                <w:color w:val="000000"/>
                <w:sz w:val="24"/>
                <w:szCs w:val="24"/>
              </w:rPr>
              <w:t>Mar '12</w:t>
            </w:r>
          </w:p>
        </w:tc>
        <w:tc>
          <w:tcPr>
            <w:tcW w:w="1385" w:type="dxa"/>
            <w:tcBorders>
              <w:top w:val="nil"/>
              <w:left w:val="nil"/>
              <w:bottom w:val="single" w:sz="4" w:space="0" w:color="auto"/>
              <w:right w:val="nil"/>
            </w:tcBorders>
            <w:shd w:val="clear" w:color="auto" w:fill="auto"/>
            <w:noWrap/>
            <w:vAlign w:val="bottom"/>
            <w:hideMark/>
          </w:tcPr>
          <w:p w14:paraId="6E43E620"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3DE03AF5" w14:textId="77777777" w:rsidR="00140886" w:rsidRPr="00140886" w:rsidRDefault="00140886" w:rsidP="001F0EA4">
            <w:pPr>
              <w:jc w:val="center"/>
              <w:rPr>
                <w:rFonts w:ascii="Calibri" w:hAnsi="Calibri"/>
                <w:color w:val="000000"/>
                <w:sz w:val="24"/>
                <w:szCs w:val="24"/>
              </w:rPr>
            </w:pPr>
          </w:p>
        </w:tc>
        <w:tc>
          <w:tcPr>
            <w:tcW w:w="1337" w:type="dxa"/>
            <w:tcBorders>
              <w:top w:val="nil"/>
              <w:left w:val="nil"/>
              <w:bottom w:val="single" w:sz="4" w:space="0" w:color="auto"/>
              <w:right w:val="nil"/>
            </w:tcBorders>
            <w:shd w:val="clear" w:color="auto" w:fill="auto"/>
            <w:noWrap/>
            <w:vAlign w:val="bottom"/>
            <w:hideMark/>
          </w:tcPr>
          <w:p w14:paraId="5E42A10B"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2</w:t>
            </w:r>
          </w:p>
        </w:tc>
        <w:tc>
          <w:tcPr>
            <w:tcW w:w="1337" w:type="dxa"/>
            <w:tcBorders>
              <w:top w:val="nil"/>
              <w:left w:val="nil"/>
              <w:bottom w:val="single" w:sz="4" w:space="0" w:color="auto"/>
              <w:right w:val="nil"/>
            </w:tcBorders>
            <w:shd w:val="clear" w:color="auto" w:fill="auto"/>
            <w:noWrap/>
            <w:vAlign w:val="bottom"/>
            <w:hideMark/>
          </w:tcPr>
          <w:p w14:paraId="3D290D3F" w14:textId="77777777" w:rsidR="00140886" w:rsidRPr="00140886" w:rsidRDefault="00140886" w:rsidP="001F0EA4">
            <w:pPr>
              <w:jc w:val="center"/>
              <w:rPr>
                <w:rFonts w:ascii="Calibri" w:hAnsi="Calibri"/>
                <w:color w:val="000000"/>
                <w:sz w:val="24"/>
                <w:szCs w:val="24"/>
              </w:rPr>
            </w:pPr>
            <w:r w:rsidRPr="00140886">
              <w:rPr>
                <w:rFonts w:ascii="Calibri" w:hAnsi="Calibri"/>
                <w:color w:val="000000"/>
                <w:sz w:val="24"/>
                <w:szCs w:val="24"/>
              </w:rPr>
              <w:t>1</w:t>
            </w:r>
          </w:p>
        </w:tc>
      </w:tr>
    </w:tbl>
    <w:p w14:paraId="4C2BF82F" w14:textId="40E43E47" w:rsidR="00D646EA" w:rsidRDefault="00A66078" w:rsidP="005470B9">
      <w:pPr>
        <w:rPr>
          <w:b/>
        </w:rPr>
      </w:pPr>
      <w:r>
        <w:br w:type="textWrapping" w:clear="all"/>
      </w:r>
      <w:bookmarkStart w:id="408" w:name="_Ref196391422"/>
    </w:p>
    <w:tbl>
      <w:tblPr>
        <w:tblW w:w="6500" w:type="dxa"/>
        <w:jc w:val="center"/>
        <w:tblInd w:w="93" w:type="dxa"/>
        <w:tblLook w:val="04A0" w:firstRow="1" w:lastRow="0" w:firstColumn="1" w:lastColumn="0" w:noHBand="0" w:noVBand="1"/>
      </w:tblPr>
      <w:tblGrid>
        <w:gridCol w:w="1104"/>
        <w:gridCol w:w="1385"/>
        <w:gridCol w:w="1337"/>
        <w:gridCol w:w="1337"/>
        <w:gridCol w:w="1337"/>
      </w:tblGrid>
      <w:tr w:rsidR="00D646EA" w:rsidRPr="00D646EA" w14:paraId="34EA6BA2" w14:textId="77777777" w:rsidTr="001F0EA4">
        <w:trPr>
          <w:trHeight w:val="400"/>
          <w:jc w:val="center"/>
        </w:trPr>
        <w:tc>
          <w:tcPr>
            <w:tcW w:w="6500" w:type="dxa"/>
            <w:gridSpan w:val="5"/>
            <w:tcBorders>
              <w:top w:val="nil"/>
              <w:left w:val="nil"/>
              <w:bottom w:val="nil"/>
              <w:right w:val="nil"/>
            </w:tcBorders>
            <w:shd w:val="clear" w:color="000000" w:fill="D9D9D9"/>
            <w:noWrap/>
            <w:vAlign w:val="bottom"/>
            <w:hideMark/>
          </w:tcPr>
          <w:p w14:paraId="4DDD1138" w14:textId="77777777" w:rsidR="00D646EA" w:rsidRPr="00D646EA" w:rsidRDefault="00D646EA" w:rsidP="00D646EA">
            <w:pPr>
              <w:suppressAutoHyphens w:val="0"/>
              <w:spacing w:before="0" w:after="0"/>
              <w:jc w:val="center"/>
              <w:rPr>
                <w:rFonts w:ascii="Calibri" w:hAnsi="Calibri"/>
                <w:b/>
                <w:bCs/>
                <w:color w:val="000000"/>
                <w:sz w:val="32"/>
                <w:szCs w:val="32"/>
                <w:lang w:val="en-US" w:eastAsia="en-US"/>
              </w:rPr>
            </w:pPr>
            <w:r w:rsidRPr="00D646EA">
              <w:rPr>
                <w:rFonts w:ascii="Calibri" w:hAnsi="Calibri"/>
                <w:b/>
                <w:bCs/>
                <w:color w:val="000000"/>
                <w:sz w:val="32"/>
                <w:szCs w:val="32"/>
                <w:lang w:val="en-US" w:eastAsia="en-US"/>
              </w:rPr>
              <w:t>IGE - mean time to solve by priority [d]</w:t>
            </w:r>
          </w:p>
        </w:tc>
      </w:tr>
      <w:tr w:rsidR="00D646EA" w:rsidRPr="00D646EA" w14:paraId="3042048B" w14:textId="77777777" w:rsidTr="001F0EA4">
        <w:trPr>
          <w:trHeight w:val="300"/>
          <w:jc w:val="center"/>
        </w:trPr>
        <w:tc>
          <w:tcPr>
            <w:tcW w:w="1104" w:type="dxa"/>
            <w:tcBorders>
              <w:top w:val="nil"/>
              <w:left w:val="nil"/>
              <w:bottom w:val="nil"/>
              <w:right w:val="nil"/>
            </w:tcBorders>
            <w:shd w:val="clear" w:color="000000" w:fill="D9D9D9"/>
            <w:noWrap/>
            <w:vAlign w:val="bottom"/>
            <w:hideMark/>
          </w:tcPr>
          <w:p w14:paraId="202FFAF9"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Month</w:t>
            </w:r>
          </w:p>
        </w:tc>
        <w:tc>
          <w:tcPr>
            <w:tcW w:w="1385" w:type="dxa"/>
            <w:tcBorders>
              <w:top w:val="nil"/>
              <w:left w:val="nil"/>
              <w:bottom w:val="nil"/>
              <w:right w:val="nil"/>
            </w:tcBorders>
            <w:shd w:val="clear" w:color="000000" w:fill="D9D9D9"/>
            <w:vAlign w:val="bottom"/>
            <w:hideMark/>
          </w:tcPr>
          <w:p w14:paraId="6BBBE31E"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top priority</w:t>
            </w:r>
          </w:p>
        </w:tc>
        <w:tc>
          <w:tcPr>
            <w:tcW w:w="1337" w:type="dxa"/>
            <w:tcBorders>
              <w:top w:val="nil"/>
              <w:left w:val="nil"/>
              <w:bottom w:val="nil"/>
              <w:right w:val="nil"/>
            </w:tcBorders>
            <w:shd w:val="clear" w:color="000000" w:fill="D9D9D9"/>
            <w:vAlign w:val="bottom"/>
            <w:hideMark/>
          </w:tcPr>
          <w:p w14:paraId="2204ECBD"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very urgent</w:t>
            </w:r>
          </w:p>
        </w:tc>
        <w:tc>
          <w:tcPr>
            <w:tcW w:w="1337" w:type="dxa"/>
            <w:tcBorders>
              <w:top w:val="nil"/>
              <w:left w:val="nil"/>
              <w:bottom w:val="nil"/>
              <w:right w:val="nil"/>
            </w:tcBorders>
            <w:shd w:val="clear" w:color="000000" w:fill="D9D9D9"/>
            <w:vAlign w:val="bottom"/>
            <w:hideMark/>
          </w:tcPr>
          <w:p w14:paraId="31FAC56F"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urgent</w:t>
            </w:r>
          </w:p>
        </w:tc>
        <w:tc>
          <w:tcPr>
            <w:tcW w:w="1337" w:type="dxa"/>
            <w:tcBorders>
              <w:top w:val="nil"/>
              <w:left w:val="nil"/>
              <w:bottom w:val="nil"/>
              <w:right w:val="nil"/>
            </w:tcBorders>
            <w:shd w:val="clear" w:color="000000" w:fill="D9D9D9"/>
            <w:vAlign w:val="bottom"/>
            <w:hideMark/>
          </w:tcPr>
          <w:p w14:paraId="7C7504B1" w14:textId="77777777" w:rsidR="00D646EA" w:rsidRPr="00D646EA" w:rsidRDefault="00D646EA" w:rsidP="00D646EA">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less urgent</w:t>
            </w:r>
          </w:p>
        </w:tc>
      </w:tr>
      <w:tr w:rsidR="00D646EA" w:rsidRPr="00D646EA" w14:paraId="241AE631"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FB52747"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Apr '11</w:t>
            </w:r>
          </w:p>
        </w:tc>
        <w:tc>
          <w:tcPr>
            <w:tcW w:w="1385" w:type="dxa"/>
            <w:tcBorders>
              <w:top w:val="nil"/>
              <w:left w:val="nil"/>
              <w:bottom w:val="single" w:sz="4" w:space="0" w:color="auto"/>
              <w:right w:val="nil"/>
            </w:tcBorders>
            <w:shd w:val="clear" w:color="auto" w:fill="auto"/>
            <w:noWrap/>
            <w:vAlign w:val="bottom"/>
            <w:hideMark/>
          </w:tcPr>
          <w:p w14:paraId="13B0C66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FB74D2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3618C4A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6F3D7769"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17.8</w:t>
            </w:r>
          </w:p>
        </w:tc>
      </w:tr>
      <w:tr w:rsidR="00D646EA" w:rsidRPr="00D646EA" w14:paraId="7FE72273"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6FDA0C5"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May '11</w:t>
            </w:r>
          </w:p>
        </w:tc>
        <w:tc>
          <w:tcPr>
            <w:tcW w:w="1385" w:type="dxa"/>
            <w:tcBorders>
              <w:top w:val="nil"/>
              <w:left w:val="nil"/>
              <w:bottom w:val="single" w:sz="4" w:space="0" w:color="auto"/>
              <w:right w:val="nil"/>
            </w:tcBorders>
            <w:shd w:val="clear" w:color="auto" w:fill="auto"/>
            <w:noWrap/>
            <w:vAlign w:val="bottom"/>
            <w:hideMark/>
          </w:tcPr>
          <w:p w14:paraId="3B0D7D88"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F95ADB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C350643"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93E239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10.7</w:t>
            </w:r>
          </w:p>
        </w:tc>
      </w:tr>
      <w:tr w:rsidR="00D646EA" w:rsidRPr="00D646EA" w14:paraId="172F023C"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1219F7E"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Jun '11</w:t>
            </w:r>
          </w:p>
        </w:tc>
        <w:tc>
          <w:tcPr>
            <w:tcW w:w="1385" w:type="dxa"/>
            <w:tcBorders>
              <w:top w:val="nil"/>
              <w:left w:val="nil"/>
              <w:bottom w:val="single" w:sz="4" w:space="0" w:color="auto"/>
              <w:right w:val="nil"/>
            </w:tcBorders>
            <w:shd w:val="clear" w:color="auto" w:fill="auto"/>
            <w:noWrap/>
            <w:vAlign w:val="bottom"/>
            <w:hideMark/>
          </w:tcPr>
          <w:p w14:paraId="61F09F9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0.1</w:t>
            </w:r>
          </w:p>
        </w:tc>
        <w:tc>
          <w:tcPr>
            <w:tcW w:w="1337" w:type="dxa"/>
            <w:tcBorders>
              <w:top w:val="nil"/>
              <w:left w:val="nil"/>
              <w:bottom w:val="single" w:sz="4" w:space="0" w:color="auto"/>
              <w:right w:val="nil"/>
            </w:tcBorders>
            <w:shd w:val="clear" w:color="auto" w:fill="auto"/>
            <w:noWrap/>
            <w:vAlign w:val="bottom"/>
            <w:hideMark/>
          </w:tcPr>
          <w:p w14:paraId="6726E5C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A4ADF09"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55B35E3"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22</w:t>
            </w:r>
          </w:p>
        </w:tc>
      </w:tr>
      <w:tr w:rsidR="00D646EA" w:rsidRPr="00D646EA" w14:paraId="3827B91D"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01757731"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Jul '11</w:t>
            </w:r>
          </w:p>
        </w:tc>
        <w:tc>
          <w:tcPr>
            <w:tcW w:w="1385" w:type="dxa"/>
            <w:tcBorders>
              <w:top w:val="nil"/>
              <w:left w:val="nil"/>
              <w:bottom w:val="single" w:sz="4" w:space="0" w:color="auto"/>
              <w:right w:val="nil"/>
            </w:tcBorders>
            <w:shd w:val="clear" w:color="auto" w:fill="auto"/>
            <w:noWrap/>
            <w:vAlign w:val="bottom"/>
            <w:hideMark/>
          </w:tcPr>
          <w:p w14:paraId="126A398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02E397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85EDFB5"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AB90CA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0A711B91"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6F561D4"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Aug '11</w:t>
            </w:r>
          </w:p>
        </w:tc>
        <w:tc>
          <w:tcPr>
            <w:tcW w:w="1385" w:type="dxa"/>
            <w:tcBorders>
              <w:top w:val="nil"/>
              <w:left w:val="nil"/>
              <w:bottom w:val="single" w:sz="4" w:space="0" w:color="auto"/>
              <w:right w:val="nil"/>
            </w:tcBorders>
            <w:shd w:val="clear" w:color="auto" w:fill="auto"/>
            <w:noWrap/>
            <w:vAlign w:val="bottom"/>
            <w:hideMark/>
          </w:tcPr>
          <w:p w14:paraId="6EB6E91D"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A19FB56"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1CC118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CC9F2B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5B8FDF5C"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03B4F49"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Sept '11</w:t>
            </w:r>
          </w:p>
        </w:tc>
        <w:tc>
          <w:tcPr>
            <w:tcW w:w="1385" w:type="dxa"/>
            <w:tcBorders>
              <w:top w:val="nil"/>
              <w:left w:val="nil"/>
              <w:bottom w:val="single" w:sz="4" w:space="0" w:color="auto"/>
              <w:right w:val="nil"/>
            </w:tcBorders>
            <w:shd w:val="clear" w:color="auto" w:fill="auto"/>
            <w:noWrap/>
            <w:vAlign w:val="bottom"/>
            <w:hideMark/>
          </w:tcPr>
          <w:p w14:paraId="6E5D738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226750A"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6864B68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ABA63B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631C664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978A6B6"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Oct '11</w:t>
            </w:r>
          </w:p>
        </w:tc>
        <w:tc>
          <w:tcPr>
            <w:tcW w:w="1385" w:type="dxa"/>
            <w:tcBorders>
              <w:top w:val="nil"/>
              <w:left w:val="nil"/>
              <w:bottom w:val="single" w:sz="4" w:space="0" w:color="auto"/>
              <w:right w:val="nil"/>
            </w:tcBorders>
            <w:shd w:val="clear" w:color="auto" w:fill="auto"/>
            <w:noWrap/>
            <w:vAlign w:val="bottom"/>
            <w:hideMark/>
          </w:tcPr>
          <w:p w14:paraId="64A0693C"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8F209D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86FB41F"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90.9</w:t>
            </w:r>
          </w:p>
        </w:tc>
        <w:tc>
          <w:tcPr>
            <w:tcW w:w="1337" w:type="dxa"/>
            <w:tcBorders>
              <w:top w:val="nil"/>
              <w:left w:val="nil"/>
              <w:bottom w:val="single" w:sz="4" w:space="0" w:color="auto"/>
              <w:right w:val="nil"/>
            </w:tcBorders>
            <w:shd w:val="clear" w:color="auto" w:fill="auto"/>
            <w:noWrap/>
            <w:vAlign w:val="bottom"/>
            <w:hideMark/>
          </w:tcPr>
          <w:p w14:paraId="705E0CC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68.8</w:t>
            </w:r>
          </w:p>
        </w:tc>
      </w:tr>
      <w:tr w:rsidR="00D646EA" w:rsidRPr="00D646EA" w14:paraId="0B3F68D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538CE971"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Nov '11</w:t>
            </w:r>
          </w:p>
        </w:tc>
        <w:tc>
          <w:tcPr>
            <w:tcW w:w="1385" w:type="dxa"/>
            <w:tcBorders>
              <w:top w:val="nil"/>
              <w:left w:val="nil"/>
              <w:bottom w:val="single" w:sz="4" w:space="0" w:color="auto"/>
              <w:right w:val="nil"/>
            </w:tcBorders>
            <w:shd w:val="clear" w:color="auto" w:fill="auto"/>
            <w:noWrap/>
            <w:vAlign w:val="bottom"/>
            <w:hideMark/>
          </w:tcPr>
          <w:p w14:paraId="5FE4759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A80A82E"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4C0C3A1"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21DC5F0"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74F302DF"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1AA60C73"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Dec '11</w:t>
            </w:r>
          </w:p>
        </w:tc>
        <w:tc>
          <w:tcPr>
            <w:tcW w:w="1385" w:type="dxa"/>
            <w:tcBorders>
              <w:top w:val="nil"/>
              <w:left w:val="nil"/>
              <w:bottom w:val="single" w:sz="4" w:space="0" w:color="auto"/>
              <w:right w:val="nil"/>
            </w:tcBorders>
            <w:shd w:val="clear" w:color="auto" w:fill="auto"/>
            <w:noWrap/>
            <w:vAlign w:val="bottom"/>
            <w:hideMark/>
          </w:tcPr>
          <w:p w14:paraId="6F38536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EE52030"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1710B61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72581D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2801C13E"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29C22943"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Jan '12</w:t>
            </w:r>
          </w:p>
        </w:tc>
        <w:tc>
          <w:tcPr>
            <w:tcW w:w="1385" w:type="dxa"/>
            <w:tcBorders>
              <w:top w:val="nil"/>
              <w:left w:val="nil"/>
              <w:bottom w:val="single" w:sz="4" w:space="0" w:color="auto"/>
              <w:right w:val="nil"/>
            </w:tcBorders>
            <w:shd w:val="clear" w:color="auto" w:fill="auto"/>
            <w:noWrap/>
            <w:vAlign w:val="bottom"/>
            <w:hideMark/>
          </w:tcPr>
          <w:p w14:paraId="18B5B9BF"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0EA3960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34BF4284"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28678FB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r>
      <w:tr w:rsidR="00D646EA" w:rsidRPr="00D646EA" w14:paraId="33B4AD39"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665F25DD"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Feb '12</w:t>
            </w:r>
          </w:p>
        </w:tc>
        <w:tc>
          <w:tcPr>
            <w:tcW w:w="1385" w:type="dxa"/>
            <w:tcBorders>
              <w:top w:val="nil"/>
              <w:left w:val="nil"/>
              <w:bottom w:val="single" w:sz="4" w:space="0" w:color="auto"/>
              <w:right w:val="nil"/>
            </w:tcBorders>
            <w:shd w:val="clear" w:color="auto" w:fill="auto"/>
            <w:noWrap/>
            <w:vAlign w:val="bottom"/>
            <w:hideMark/>
          </w:tcPr>
          <w:p w14:paraId="6B3C6DE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0.1</w:t>
            </w:r>
          </w:p>
        </w:tc>
        <w:tc>
          <w:tcPr>
            <w:tcW w:w="1337" w:type="dxa"/>
            <w:tcBorders>
              <w:top w:val="nil"/>
              <w:left w:val="nil"/>
              <w:bottom w:val="single" w:sz="4" w:space="0" w:color="auto"/>
              <w:right w:val="nil"/>
            </w:tcBorders>
            <w:shd w:val="clear" w:color="auto" w:fill="auto"/>
            <w:noWrap/>
            <w:vAlign w:val="bottom"/>
            <w:hideMark/>
          </w:tcPr>
          <w:p w14:paraId="0851BA06"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425A3027"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15.2</w:t>
            </w:r>
          </w:p>
        </w:tc>
        <w:tc>
          <w:tcPr>
            <w:tcW w:w="1337" w:type="dxa"/>
            <w:tcBorders>
              <w:top w:val="nil"/>
              <w:left w:val="nil"/>
              <w:bottom w:val="single" w:sz="4" w:space="0" w:color="auto"/>
              <w:right w:val="nil"/>
            </w:tcBorders>
            <w:shd w:val="clear" w:color="auto" w:fill="auto"/>
            <w:noWrap/>
            <w:vAlign w:val="bottom"/>
            <w:hideMark/>
          </w:tcPr>
          <w:p w14:paraId="18F615F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16.8</w:t>
            </w:r>
          </w:p>
        </w:tc>
      </w:tr>
      <w:tr w:rsidR="00D646EA" w:rsidRPr="00D646EA" w14:paraId="78C3D4F2" w14:textId="77777777" w:rsidTr="001F0EA4">
        <w:trPr>
          <w:trHeight w:val="300"/>
          <w:jc w:val="center"/>
        </w:trPr>
        <w:tc>
          <w:tcPr>
            <w:tcW w:w="1104" w:type="dxa"/>
            <w:tcBorders>
              <w:top w:val="nil"/>
              <w:left w:val="nil"/>
              <w:bottom w:val="single" w:sz="4" w:space="0" w:color="auto"/>
              <w:right w:val="nil"/>
            </w:tcBorders>
            <w:shd w:val="clear" w:color="auto" w:fill="auto"/>
            <w:noWrap/>
            <w:vAlign w:val="bottom"/>
            <w:hideMark/>
          </w:tcPr>
          <w:p w14:paraId="3566220C" w14:textId="77777777" w:rsidR="00D646EA" w:rsidRPr="00D646EA" w:rsidRDefault="00D646EA" w:rsidP="00D646EA">
            <w:pPr>
              <w:suppressAutoHyphens w:val="0"/>
              <w:spacing w:before="0" w:after="0"/>
              <w:jc w:val="right"/>
              <w:rPr>
                <w:rFonts w:ascii="Calibri" w:hAnsi="Calibri"/>
                <w:color w:val="000000"/>
                <w:sz w:val="24"/>
                <w:szCs w:val="24"/>
                <w:lang w:val="en-US" w:eastAsia="en-US"/>
              </w:rPr>
            </w:pPr>
            <w:r w:rsidRPr="00D646EA">
              <w:rPr>
                <w:rFonts w:ascii="Calibri" w:hAnsi="Calibri"/>
                <w:color w:val="000000"/>
                <w:sz w:val="24"/>
                <w:szCs w:val="24"/>
                <w:lang w:val="en-US" w:eastAsia="en-US"/>
              </w:rPr>
              <w:t>Mar '12</w:t>
            </w:r>
          </w:p>
        </w:tc>
        <w:tc>
          <w:tcPr>
            <w:tcW w:w="1385" w:type="dxa"/>
            <w:tcBorders>
              <w:top w:val="nil"/>
              <w:left w:val="nil"/>
              <w:bottom w:val="single" w:sz="4" w:space="0" w:color="auto"/>
              <w:right w:val="nil"/>
            </w:tcBorders>
            <w:shd w:val="clear" w:color="auto" w:fill="auto"/>
            <w:noWrap/>
            <w:vAlign w:val="bottom"/>
            <w:hideMark/>
          </w:tcPr>
          <w:p w14:paraId="2A3504FF" w14:textId="77777777" w:rsidR="00D646EA" w:rsidRPr="00D646EA" w:rsidRDefault="00D646EA" w:rsidP="00D646EA">
            <w:pPr>
              <w:suppressAutoHyphens w:val="0"/>
              <w:spacing w:before="0" w:after="0"/>
              <w:jc w:val="left"/>
              <w:rPr>
                <w:rFonts w:ascii="Calibri" w:hAnsi="Calibri"/>
                <w:color w:val="000000"/>
                <w:sz w:val="24"/>
                <w:szCs w:val="24"/>
                <w:lang w:val="en-US" w:eastAsia="en-US"/>
              </w:rPr>
            </w:pPr>
            <w:r w:rsidRPr="00D646EA">
              <w:rPr>
                <w:rFonts w:ascii="Calibri" w:hAnsi="Calibri"/>
                <w:color w:val="000000"/>
                <w:sz w:val="24"/>
                <w:szCs w:val="24"/>
                <w:lang w:val="en-US" w:eastAsia="en-US"/>
              </w:rPr>
              <w:t> </w:t>
            </w:r>
          </w:p>
        </w:tc>
        <w:tc>
          <w:tcPr>
            <w:tcW w:w="1337" w:type="dxa"/>
            <w:tcBorders>
              <w:top w:val="nil"/>
              <w:left w:val="nil"/>
              <w:bottom w:val="single" w:sz="4" w:space="0" w:color="auto"/>
              <w:right w:val="nil"/>
            </w:tcBorders>
            <w:shd w:val="clear" w:color="auto" w:fill="auto"/>
            <w:noWrap/>
            <w:vAlign w:val="bottom"/>
            <w:hideMark/>
          </w:tcPr>
          <w:p w14:paraId="4F0D6DEC"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513ED4EB"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p>
        </w:tc>
        <w:tc>
          <w:tcPr>
            <w:tcW w:w="1337" w:type="dxa"/>
            <w:tcBorders>
              <w:top w:val="nil"/>
              <w:left w:val="nil"/>
              <w:bottom w:val="single" w:sz="4" w:space="0" w:color="auto"/>
              <w:right w:val="nil"/>
            </w:tcBorders>
            <w:shd w:val="clear" w:color="auto" w:fill="auto"/>
            <w:noWrap/>
            <w:vAlign w:val="bottom"/>
            <w:hideMark/>
          </w:tcPr>
          <w:p w14:paraId="727B2192" w14:textId="77777777" w:rsidR="00D646EA" w:rsidRPr="00D646EA" w:rsidRDefault="00D646EA" w:rsidP="001F0EA4">
            <w:pPr>
              <w:suppressAutoHyphens w:val="0"/>
              <w:spacing w:before="0" w:after="0"/>
              <w:jc w:val="center"/>
              <w:rPr>
                <w:rFonts w:ascii="Calibri" w:hAnsi="Calibri"/>
                <w:color w:val="000000"/>
                <w:sz w:val="24"/>
                <w:szCs w:val="24"/>
                <w:lang w:val="en-US" w:eastAsia="en-US"/>
              </w:rPr>
            </w:pPr>
            <w:r w:rsidRPr="00D646EA">
              <w:rPr>
                <w:rFonts w:ascii="Calibri" w:hAnsi="Calibri"/>
                <w:color w:val="000000"/>
                <w:sz w:val="24"/>
                <w:szCs w:val="24"/>
                <w:lang w:val="en-US" w:eastAsia="en-US"/>
              </w:rPr>
              <w:t>4.7</w:t>
            </w:r>
          </w:p>
        </w:tc>
      </w:tr>
    </w:tbl>
    <w:p w14:paraId="220D736E" w14:textId="2FDD9AB2" w:rsidR="005470B9" w:rsidRPr="00D60FB6" w:rsidRDefault="00D646EA" w:rsidP="001F0EA4">
      <w:pPr>
        <w:jc w:val="center"/>
      </w:pPr>
      <w:bookmarkStart w:id="409" w:name="_Ref196486745"/>
      <w:r>
        <w:t xml:space="preserve">Table </w:t>
      </w:r>
      <w:r w:rsidRPr="00333347">
        <w:rPr>
          <w:b/>
        </w:rPr>
        <w:fldChar w:fldCharType="begin"/>
      </w:r>
      <w:r w:rsidRPr="00333347">
        <w:rPr>
          <w:b/>
        </w:rPr>
        <w:instrText xml:space="preserve"> SEQ Table \* ARABIC </w:instrText>
      </w:r>
      <w:r w:rsidRPr="00333347">
        <w:rPr>
          <w:b/>
        </w:rPr>
        <w:fldChar w:fldCharType="separate"/>
      </w:r>
      <w:r w:rsidR="00AF3BB0">
        <w:rPr>
          <w:b/>
          <w:noProof/>
        </w:rPr>
        <w:t>6</w:t>
      </w:r>
      <w:r w:rsidRPr="00333347">
        <w:rPr>
          <w:b/>
        </w:rPr>
        <w:fldChar w:fldCharType="end"/>
      </w:r>
      <w:bookmarkEnd w:id="409"/>
      <w:r>
        <w:t>: Only very few GGUS tickets were raised against IGE software in PY2</w:t>
      </w:r>
      <w:bookmarkEnd w:id="408"/>
    </w:p>
    <w:p w14:paraId="466EFB93" w14:textId="77777777" w:rsidR="00207D16" w:rsidRPr="006C5D2C" w:rsidRDefault="00C90B4F" w:rsidP="00020F28">
      <w:pPr>
        <w:pStyle w:val="Heading1"/>
      </w:pPr>
      <w:bookmarkStart w:id="410" w:name="_Toc323298996"/>
      <w:r w:rsidRPr="00381FC6">
        <w:lastRenderedPageBreak/>
        <w:t>Plans</w:t>
      </w:r>
      <w:r w:rsidRPr="006C5D2C">
        <w:t xml:space="preserve"> for the next year</w:t>
      </w:r>
      <w:bookmarkEnd w:id="410"/>
    </w:p>
    <w:p w14:paraId="2AB6236D" w14:textId="77777777" w:rsidR="005E4851" w:rsidRPr="006C5D2C" w:rsidRDefault="005E4851" w:rsidP="005E4851">
      <w:pPr>
        <w:pStyle w:val="Heading2"/>
        <w:rPr>
          <w:rFonts w:cs="Calibri"/>
        </w:rPr>
      </w:pPr>
      <w:bookmarkStart w:id="411" w:name="_Toc323298997"/>
      <w:r w:rsidRPr="006C5D2C">
        <w:rPr>
          <w:rFonts w:cs="Calibri"/>
        </w:rPr>
        <w:t>Quality Assurance: Definition of the UMD Quality Criteria</w:t>
      </w:r>
      <w:bookmarkEnd w:id="411"/>
    </w:p>
    <w:p w14:paraId="2879CB17" w14:textId="77777777" w:rsidR="00795143" w:rsidRPr="006C5D2C" w:rsidRDefault="00795143" w:rsidP="00795143">
      <w:r w:rsidRPr="006C5D2C">
        <w:t>The Quality Criteria Definition team will continue with the established process for creating the next releases of the Quality Criteria Documents. During the next year, releases 4 and 5 will be produced. Any changes and sources of those changes will be tracked in the Quality Assurance section of the EGI.eu wiki.</w:t>
      </w:r>
    </w:p>
    <w:p w14:paraId="6370F790" w14:textId="77777777" w:rsidR="00795143" w:rsidRPr="006C5D2C" w:rsidRDefault="00795143" w:rsidP="00795143">
      <w:r w:rsidRPr="006C5D2C">
        <w:t xml:space="preserve">As with the last release of the documents, per product documents will be also produced along with the documents classified by </w:t>
      </w:r>
      <w:r w:rsidR="0047056C" w:rsidRPr="006C5D2C">
        <w:t xml:space="preserve">groups of </w:t>
      </w:r>
      <w:r w:rsidRPr="006C5D2C">
        <w:t>capabilities. These documents ease the verification tasks and the review of the external Technology Providers by narrowing the scope of the documents and removing any non-applicable criteria.</w:t>
      </w:r>
    </w:p>
    <w:p w14:paraId="7FD630B7" w14:textId="77777777" w:rsidR="00795143" w:rsidRPr="006C5D2C" w:rsidRDefault="00795143" w:rsidP="00795143">
      <w:r w:rsidRPr="006C5D2C">
        <w:t xml:space="preserve">Since all the currently defined UMD capabilities are now covered by the documents, the effort for the next year will be focused on the definition of criteria due to issues found in the production infrastructure and new requirements </w:t>
      </w:r>
      <w:r w:rsidR="00792F8F">
        <w:t>originating from the EGI ecosystem.</w:t>
      </w:r>
      <w:r w:rsidRPr="006C5D2C">
        <w:t xml:space="preserve"> The SA2.2 team will perform a regular tracking of GGUS tickets and the requirements collection process of EGI-InSPIRE.  The relevant tickets and requirements will be analysed by the team and those relevant for the quality of the software will be added to the quality criteria, taking into account that the verification process must not be overloaded.</w:t>
      </w:r>
    </w:p>
    <w:p w14:paraId="5717E1C7" w14:textId="77777777" w:rsidR="005E4851" w:rsidRPr="006C5D2C" w:rsidRDefault="00795143" w:rsidP="005E4851">
      <w:r w:rsidRPr="006C5D2C">
        <w:t>The collaboration within the task force on Software Quality Assurance will continue in order to retrieve feedback from the Technology Providers and to keep up with the Quality Controls enforced in the software developed by those providers.</w:t>
      </w:r>
    </w:p>
    <w:p w14:paraId="4A3D6E87" w14:textId="77777777" w:rsidR="005E4851" w:rsidRPr="006C5D2C" w:rsidRDefault="005E4851" w:rsidP="005E4851">
      <w:pPr>
        <w:pStyle w:val="Heading2"/>
      </w:pPr>
      <w:bookmarkStart w:id="412" w:name="_Toc323298998"/>
      <w:r w:rsidRPr="006C5D2C">
        <w:t>Quality Control: Verification of Conformance Criteria</w:t>
      </w:r>
      <w:bookmarkEnd w:id="412"/>
    </w:p>
    <w:p w14:paraId="31C605B7" w14:textId="77777777" w:rsidR="004D06D7" w:rsidRPr="006C5D2C" w:rsidRDefault="004D06D7" w:rsidP="004D06D7">
      <w:r w:rsidRPr="006C5D2C">
        <w:t xml:space="preserve">The Verification task is similar to ITIL continual service improvement process, some changes were included </w:t>
      </w:r>
      <w:r w:rsidR="0032221A" w:rsidRPr="006C5D2C">
        <w:t xml:space="preserve">in </w:t>
      </w:r>
      <w:r w:rsidRPr="006C5D2C">
        <w:t>the last year but more changes are needed to integrate the incoming software into UMD. One of these processes is the Quality Criteria evaluation. Each six months a new Quality Criteria is released by SA2.2; a new release will be provided soon and it will include significant changes. SA2.2 and SA2.3 members are collaborating to provide the new set of templates to improve and simplify the current verification process, based on platforms instead of services</w:t>
      </w:r>
      <w:r w:rsidR="00C933B3">
        <w:t xml:space="preserve">, Verification and Staged Rollout then can easier prioritise which product update released by a Technology Provider should be taken through the provisioning process by detgermining which platform will be affected by this update. </w:t>
      </w:r>
      <w:r w:rsidRPr="00D60FB6">
        <w:t xml:space="preserve"> The number of templates will be de</w:t>
      </w:r>
      <w:r w:rsidRPr="006C5D2C">
        <w:t>creased and also the possibility of error by the SA2.3 members.</w:t>
      </w:r>
    </w:p>
    <w:p w14:paraId="14D5FAB3" w14:textId="77777777" w:rsidR="004D06D7" w:rsidRPr="006C5D2C" w:rsidRDefault="004D06D7" w:rsidP="004D06D7">
      <w:r w:rsidRPr="006C5D2C">
        <w:t xml:space="preserve">Another important improvement to implement the next months is the integration of the current SA2 test-bed based on OpenNebula and the Virtual Machines provisioning. CESGA is collaborating in both tasks to provide virtual machines verified and tested in SA2.3 to be made available in the EGI Marketplace. The new images will be ready to start any grid service after passing </w:t>
      </w:r>
      <w:r w:rsidR="00D33DCE" w:rsidRPr="006C5D2C">
        <w:t xml:space="preserve">the </w:t>
      </w:r>
      <w:r w:rsidRPr="006C5D2C">
        <w:t>software provisioning process. If this new service will be useful to production sites or not is currently under discussion by SA1 members.</w:t>
      </w:r>
    </w:p>
    <w:p w14:paraId="6FFF67DC" w14:textId="03BD1EF8" w:rsidR="005E4851" w:rsidRPr="006C5D2C" w:rsidRDefault="004D06D7" w:rsidP="005E4851">
      <w:r w:rsidRPr="006C5D2C">
        <w:t>Recently SA1.3 members have released a new UMD provisioning proposal [</w:t>
      </w:r>
      <w:r w:rsidR="00D52D46" w:rsidRPr="006C5D2C">
        <w:fldChar w:fldCharType="begin"/>
      </w:r>
      <w:r w:rsidR="00D33DCE" w:rsidRPr="006C5D2C">
        <w:instrText xml:space="preserve"> REF SA1_3_UMD_proposal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16</w:t>
      </w:r>
      <w:r w:rsidR="00D52D46" w:rsidRPr="006C5D2C">
        <w:fldChar w:fldCharType="end"/>
      </w:r>
      <w:r w:rsidRPr="00D60FB6">
        <w:t>]. This proposal includes strong changes that affect the current software provision</w:t>
      </w:r>
      <w:r w:rsidRPr="006C5D2C">
        <w:t xml:space="preserve">ing process; most of them are related </w:t>
      </w:r>
      <w:r w:rsidR="002D158D">
        <w:t>to providing Staged Rollout with a set of public permanent repositories (though volatile in contents)</w:t>
      </w:r>
      <w:r w:rsidR="00D41963">
        <w:t>.</w:t>
      </w:r>
      <w:r w:rsidRPr="00D60FB6">
        <w:t xml:space="preserve"> </w:t>
      </w:r>
      <w:r w:rsidR="00D33DCE" w:rsidRPr="006C5D2C">
        <w:t xml:space="preserve">The Quality Criteria Verification process </w:t>
      </w:r>
      <w:r w:rsidRPr="006C5D2C">
        <w:t xml:space="preserve">is not </w:t>
      </w:r>
      <w:r w:rsidR="00D33DCE" w:rsidRPr="006C5D2C">
        <w:t xml:space="preserve">directly </w:t>
      </w:r>
      <w:r w:rsidRPr="006C5D2C">
        <w:t>affected by these changes but it</w:t>
      </w:r>
      <w:r w:rsidR="00D33DCE" w:rsidRPr="006C5D2C">
        <w:t>s</w:t>
      </w:r>
      <w:r w:rsidRPr="006C5D2C">
        <w:t xml:space="preserve"> </w:t>
      </w:r>
      <w:r w:rsidR="00D33DCE" w:rsidRPr="006C5D2C">
        <w:t xml:space="preserve">impact should be discussed, </w:t>
      </w:r>
      <w:r w:rsidRPr="006C5D2C">
        <w:t>and how it can change the</w:t>
      </w:r>
      <w:r w:rsidR="00D33DCE" w:rsidRPr="006C5D2C">
        <w:t xml:space="preserve"> current verification workflow.</w:t>
      </w:r>
    </w:p>
    <w:p w14:paraId="34406406" w14:textId="77777777" w:rsidR="005E4851" w:rsidRPr="006C5D2C" w:rsidRDefault="005E4851" w:rsidP="005E4851">
      <w:pPr>
        <w:pStyle w:val="Heading2"/>
      </w:pPr>
      <w:bookmarkStart w:id="413" w:name="_Toc323298999"/>
      <w:r w:rsidRPr="006C5D2C">
        <w:t>Provision of a software repository and support tools</w:t>
      </w:r>
      <w:bookmarkEnd w:id="413"/>
    </w:p>
    <w:p w14:paraId="254A12D2" w14:textId="77777777" w:rsidR="00843CF2" w:rsidRPr="006C5D2C" w:rsidRDefault="00731351" w:rsidP="00731351">
      <w:r w:rsidRPr="006C5D2C">
        <w:t>During PY3</w:t>
      </w:r>
      <w:r w:rsidR="00843CF2" w:rsidRPr="006C5D2C">
        <w:t>,</w:t>
      </w:r>
      <w:r w:rsidRPr="006C5D2C">
        <w:t xml:space="preserve"> SA2.4 plans to focus its efforts in the following areas</w:t>
      </w:r>
      <w:r w:rsidR="00843CF2" w:rsidRPr="006C5D2C">
        <w:t>.</w:t>
      </w:r>
    </w:p>
    <w:p w14:paraId="25C0D78F" w14:textId="77777777" w:rsidR="00731351" w:rsidRPr="006C5D2C" w:rsidRDefault="002F630D" w:rsidP="00731351">
      <w:r w:rsidRPr="006C5D2C">
        <w:lastRenderedPageBreak/>
        <w:t xml:space="preserve">Beginning with the release of EMI-2, EMI will expand its support of OS platforms </w:t>
      </w:r>
      <w:r w:rsidR="003423DB" w:rsidRPr="006C5D2C">
        <w:t xml:space="preserve">from Scientific Linus 5 to Scientific Linux 5, Scientific Linux 6 and Debian 6. No change to the Software Provisioning tool-chain is necessary to support Scientific Linux 6, but in order to support Debian 6, the repository management backend needs to be changed. </w:t>
      </w:r>
      <w:r w:rsidR="007921E2" w:rsidRPr="006C5D2C">
        <w:t>Dry-run tests have been conducted using IGE’s Debian repository with promising results. This activity is expected to conclude in May 2012 with the first UMD release that will provide Grid Middleware provisioned for Debian 6.</w:t>
      </w:r>
    </w:p>
    <w:p w14:paraId="721A578C" w14:textId="77777777" w:rsidR="00503110" w:rsidRPr="006C5D2C" w:rsidRDefault="00503110" w:rsidP="00731351">
      <w:r w:rsidRPr="006C5D2C">
        <w:t xml:space="preserve">Assessing TSA1.3’s proposal for changes to the Software Provisioning process, </w:t>
      </w:r>
      <w:r w:rsidR="00324D1E" w:rsidRPr="006C5D2C">
        <w:t>TSA2.4 is looking into how the transient repositories for Verification and Staged</w:t>
      </w:r>
      <w:r w:rsidR="00AE0B16" w:rsidRPr="006C5D2C">
        <w:t xml:space="preserve"> </w:t>
      </w:r>
      <w:r w:rsidR="00324D1E" w:rsidRPr="006C5D2C">
        <w:t>Rollout can be amended to provide stable repository configurations independent to the current set of products being provisioned.</w:t>
      </w:r>
    </w:p>
    <w:p w14:paraId="779D8473" w14:textId="77777777" w:rsidR="00B7162A" w:rsidRPr="006C5D2C" w:rsidRDefault="00B7162A" w:rsidP="00B7162A">
      <w:r w:rsidRPr="006C5D2C">
        <w:t>Preliminary download statistics for the UMD repository are available. These will have to be further expanded to monthly statistics and geographical spread. We also expect some smaller iterations on the algorithm, based on wider circulation of these figures.</w:t>
      </w:r>
    </w:p>
    <w:p w14:paraId="70EF33E0" w14:textId="77777777" w:rsidR="007921E2" w:rsidRPr="006C5D2C" w:rsidRDefault="007921E2" w:rsidP="00731351">
      <w:r w:rsidRPr="006C5D2C">
        <w:t xml:space="preserve">TSA2.4 has deployed test instances of the StratusLab Marketplace and Appliance Repository </w:t>
      </w:r>
      <w:r w:rsidR="0099472B" w:rsidRPr="006C5D2C">
        <w:t xml:space="preserve">(see section </w:t>
      </w:r>
      <w:r w:rsidR="00D52D46" w:rsidRPr="006C5D2C">
        <w:fldChar w:fldCharType="begin"/>
      </w:r>
      <w:r w:rsidR="0099472B" w:rsidRPr="006C5D2C">
        <w:instrText xml:space="preserve"> REF _Ref194123751 \r \h </w:instrText>
      </w:r>
      <w:r w:rsidR="00D52D46" w:rsidRPr="006C5D2C">
        <w:fldChar w:fldCharType="separate"/>
      </w:r>
      <w:r w:rsidR="00AF3BB0">
        <w:t>2.3</w:t>
      </w:r>
      <w:r w:rsidR="00D52D46" w:rsidRPr="006C5D2C">
        <w:fldChar w:fldCharType="end"/>
      </w:r>
      <w:r w:rsidR="0099472B" w:rsidRPr="00D60FB6">
        <w:t>). These will be further evaluated how they can be used for provisioning existing Grid Middleware for production use, particularly with the interactions of T</w:t>
      </w:r>
      <w:r w:rsidR="0099472B" w:rsidRPr="006C5D2C">
        <w:t>SA2.3 (Quality Criteria Verification) and TSA1.3 (Staged</w:t>
      </w:r>
      <w:r w:rsidR="00AE0B16" w:rsidRPr="006C5D2C">
        <w:t xml:space="preserve"> </w:t>
      </w:r>
      <w:r w:rsidR="0099472B" w:rsidRPr="006C5D2C">
        <w:t>Rollout).</w:t>
      </w:r>
      <w:r w:rsidR="00320EF3">
        <w:t xml:space="preserve"> These services are maintained at a very low level to determine their popularity and acceptance in the EGI ecosystem, before committing any significant amount of effort for further support and expansion in the future.</w:t>
      </w:r>
    </w:p>
    <w:p w14:paraId="23A5FB35" w14:textId="77777777" w:rsidR="00506246" w:rsidRPr="00D60FB6" w:rsidRDefault="00B7162A" w:rsidP="00731351">
      <w:r w:rsidRPr="006C5D2C">
        <w:t xml:space="preserve">Download statistics </w:t>
      </w:r>
      <w:r w:rsidR="00503110" w:rsidRPr="006C5D2C">
        <w:t>for the appliance repository will be provided based on the experiences made with the UMD repository, and published once the appliance repository is used and numbers are sufficient to report.</w:t>
      </w:r>
    </w:p>
    <w:p w14:paraId="31A2EA36" w14:textId="77777777" w:rsidR="00D475BC" w:rsidRPr="006C5D2C" w:rsidRDefault="00324D1E" w:rsidP="00731351">
      <w:r w:rsidRPr="006C5D2C">
        <w:t xml:space="preserve">Finally, with the approaching </w:t>
      </w:r>
      <w:r w:rsidR="00D475BC" w:rsidRPr="006C5D2C">
        <w:t>end of the IGE and EMI projects, we are looking into further amending the existing solution to generate release.xml artefacts for existing Technology Providers, to support any type and number of Technology Provider.</w:t>
      </w:r>
    </w:p>
    <w:p w14:paraId="51FFD7CF" w14:textId="77777777" w:rsidR="005E4851" w:rsidRPr="006C5D2C" w:rsidRDefault="00690E04" w:rsidP="005E4851">
      <w:pPr>
        <w:pStyle w:val="Heading2"/>
      </w:pPr>
      <w:bookmarkStart w:id="414" w:name="_Toc323299000"/>
      <w:r w:rsidRPr="006C5D2C">
        <w:t xml:space="preserve">Distributed </w:t>
      </w:r>
      <w:r w:rsidR="005E4851" w:rsidRPr="006C5D2C">
        <w:t>Middleware Support Unit</w:t>
      </w:r>
      <w:bookmarkEnd w:id="414"/>
    </w:p>
    <w:p w14:paraId="5F06F0E5" w14:textId="77777777" w:rsidR="00DF4240" w:rsidRPr="006C5D2C" w:rsidRDefault="00DF4240" w:rsidP="005E4851">
      <w:r w:rsidRPr="006C5D2C">
        <w:t xml:space="preserve">DMSU will follow the stabilized procedures on ticket handling. The figures reported in </w:t>
      </w:r>
      <w:r w:rsidR="00D52D46" w:rsidRPr="006C5D2C">
        <w:fldChar w:fldCharType="begin"/>
      </w:r>
      <w:r w:rsidR="007C77CD" w:rsidRPr="006C5D2C">
        <w:instrText xml:space="preserve"> REF _Ref194125069 \r \h </w:instrText>
      </w:r>
      <w:r w:rsidR="00D52D46" w:rsidRPr="006C5D2C">
        <w:fldChar w:fldCharType="separate"/>
      </w:r>
      <w:r w:rsidR="00AF3BB0">
        <w:t>2.4</w:t>
      </w:r>
      <w:r w:rsidR="00D52D46" w:rsidRPr="006C5D2C">
        <w:fldChar w:fldCharType="end"/>
      </w:r>
      <w:r w:rsidR="007C77CD" w:rsidRPr="00D60FB6">
        <w:t xml:space="preserve"> </w:t>
      </w:r>
      <w:r w:rsidRPr="006C5D2C">
        <w:t>show clearly that both acceptable ratio of tickets solved, as well as solution time were reached. In addition, the work will be extended by the follow-up of high-priority tickets as soon as the details on the process are agreed. Operational "best practices" manuals and the "Middleware issues and</w:t>
      </w:r>
      <w:r w:rsidRPr="006C5D2C">
        <w:br/>
        <w:t>solutions" pages will be regularly updated according to the emerging needs.</w:t>
      </w:r>
    </w:p>
    <w:p w14:paraId="28547316" w14:textId="77777777" w:rsidR="003D06E8" w:rsidRPr="006C5D2C" w:rsidRDefault="003D06E8" w:rsidP="003D06E8">
      <w:pPr>
        <w:pStyle w:val="Heading1"/>
        <w:rPr>
          <w:rFonts w:cs="Calibri"/>
        </w:rPr>
      </w:pPr>
      <w:bookmarkStart w:id="415" w:name="_Toc323299001"/>
      <w:r w:rsidRPr="006C5D2C">
        <w:rPr>
          <w:rFonts w:cs="Calibri"/>
        </w:rPr>
        <w:lastRenderedPageBreak/>
        <w:t>Federated CLouds Task Force</w:t>
      </w:r>
      <w:bookmarkEnd w:id="415"/>
    </w:p>
    <w:p w14:paraId="4ACFCA10" w14:textId="54939F7E" w:rsidR="00F3266B" w:rsidRPr="006C5D2C" w:rsidRDefault="00F1675E" w:rsidP="003D06E8">
      <w:r w:rsidRPr="006C5D2C">
        <w:t>In May 2011, EGI held a User Virtualisation Workshop</w:t>
      </w:r>
      <w:r w:rsidR="00AA3171" w:rsidRPr="00D60FB6">
        <w:rPr>
          <w:rStyle w:val="FootnoteReference"/>
        </w:rPr>
        <w:footnoteReference w:id="8"/>
      </w:r>
      <w:r w:rsidRPr="00D60FB6">
        <w:t xml:space="preserve"> </w:t>
      </w:r>
      <w:r w:rsidR="00566DC8" w:rsidRPr="006C5D2C">
        <w:t xml:space="preserve">in Amsterdam as a follow up to initial talks that took place at ISGC 2011 at </w:t>
      </w:r>
      <w:r w:rsidR="00F3266B" w:rsidRPr="006C5D2C">
        <w:t>A</w:t>
      </w:r>
      <w:r w:rsidR="00566DC8" w:rsidRPr="006C5D2C">
        <w:t>cademia Sinica in Taipei, Taiwan</w:t>
      </w:r>
      <w:r w:rsidR="003932BA" w:rsidRPr="00D60FB6">
        <w:rPr>
          <w:rStyle w:val="FootnoteReference"/>
        </w:rPr>
        <w:footnoteReference w:id="9"/>
      </w:r>
      <w:r w:rsidR="00566DC8" w:rsidRPr="00D60FB6">
        <w:t xml:space="preserve">. </w:t>
      </w:r>
      <w:r w:rsidR="00A6686A" w:rsidRPr="006C5D2C">
        <w:t xml:space="preserve"> </w:t>
      </w:r>
      <w:r w:rsidR="00F3266B" w:rsidRPr="006C5D2C">
        <w:t>In preparation to this worksh</w:t>
      </w:r>
      <w:r w:rsidR="004A5C14" w:rsidRPr="006C5D2C">
        <w:t>o</w:t>
      </w:r>
      <w:r w:rsidR="00F3266B" w:rsidRPr="006C5D2C">
        <w:t>p</w:t>
      </w:r>
      <w:r w:rsidR="004A5C14" w:rsidRPr="006C5D2C">
        <w:t xml:space="preserve"> an initial Cloud Profile document [</w:t>
      </w:r>
      <w:r w:rsidR="00D52D46" w:rsidRPr="006C5D2C">
        <w:fldChar w:fldCharType="begin"/>
      </w:r>
      <w:r w:rsidR="001D4B6D" w:rsidRPr="006C5D2C">
        <w:instrText xml:space="preserve"> REF EGI_Cloud_Architecture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27</w:t>
      </w:r>
      <w:r w:rsidR="00D52D46" w:rsidRPr="006C5D2C">
        <w:fldChar w:fldCharType="end"/>
      </w:r>
      <w:r w:rsidR="004A5C14" w:rsidRPr="00D60FB6">
        <w:t xml:space="preserve">] was compiled against which various EGI User Communities validated their own Cloud and Virtualisation use cases </w:t>
      </w:r>
      <w:r w:rsidR="00A6686A" w:rsidRPr="006C5D2C">
        <w:t>during that workshop.</w:t>
      </w:r>
    </w:p>
    <w:p w14:paraId="2087B50F" w14:textId="339ADD79" w:rsidR="009826AA" w:rsidRPr="006C5D2C" w:rsidRDefault="009826AA" w:rsidP="003D06E8">
      <w:r w:rsidRPr="006C5D2C">
        <w:t xml:space="preserve">Following this, the TCB appointed several representatives </w:t>
      </w:r>
      <w:r w:rsidR="001258F0" w:rsidRPr="006C5D2C">
        <w:t xml:space="preserve">of EGI to develop a mandate to form a Task Force exploring how a federated Cloud Infrastructure might be set up in support to the User Community use cases and scenarios distilled into the Cloud Profile document </w:t>
      </w:r>
      <w:r w:rsidR="001D4B6D" w:rsidRPr="006C5D2C">
        <w:t>(see above)</w:t>
      </w:r>
      <w:r w:rsidR="0079696C" w:rsidRPr="006C5D2C">
        <w:t>. Eventually, the Mandate was developed and documented [</w:t>
      </w:r>
      <w:r w:rsidR="00D52D46" w:rsidRPr="006C5D2C">
        <w:fldChar w:fldCharType="begin"/>
      </w:r>
      <w:r w:rsidR="00EA3F00" w:rsidRPr="006C5D2C">
        <w:instrText xml:space="preserve"> REF FCTF_Mandate \h </w:instrText>
      </w:r>
      <w:r w:rsidR="00D52D46" w:rsidRPr="006C5D2C">
        <w:fldChar w:fldCharType="separate"/>
      </w:r>
      <w:r w:rsidR="00AF3BB0" w:rsidRPr="006C5D2C">
        <w:rPr>
          <w:rFonts w:ascii="Calibri" w:hAnsi="Calibri" w:cs="Calibri"/>
        </w:rPr>
        <w:t xml:space="preserve">R </w:t>
      </w:r>
      <w:r w:rsidR="00AF3BB0">
        <w:rPr>
          <w:rFonts w:ascii="Calibri" w:hAnsi="Calibri" w:cs="Calibri"/>
          <w:noProof/>
        </w:rPr>
        <w:t>28</w:t>
      </w:r>
      <w:r w:rsidR="00D52D46" w:rsidRPr="006C5D2C">
        <w:fldChar w:fldCharType="end"/>
      </w:r>
      <w:r w:rsidR="0079696C" w:rsidRPr="00D60FB6">
        <w:t>]; the TCB approved the Mandate in September 2011</w:t>
      </w:r>
      <w:r w:rsidR="00EA3F00" w:rsidRPr="00D60FB6">
        <w:rPr>
          <w:rStyle w:val="FootnoteReference"/>
        </w:rPr>
        <w:footnoteReference w:id="10"/>
      </w:r>
      <w:r w:rsidR="0079696C" w:rsidRPr="00D60FB6">
        <w:t xml:space="preserve"> and appointed Matteo Turili</w:t>
      </w:r>
      <w:r w:rsidR="00AB7FF3" w:rsidRPr="006C5D2C">
        <w:t>, STFC,</w:t>
      </w:r>
      <w:r w:rsidR="0079696C" w:rsidRPr="006C5D2C">
        <w:t xml:space="preserve"> and Michel Drescher</w:t>
      </w:r>
      <w:r w:rsidR="00AB7FF3" w:rsidRPr="006C5D2C">
        <w:t xml:space="preserve">, EGI.eu, </w:t>
      </w:r>
      <w:r w:rsidR="0079696C" w:rsidRPr="006C5D2C">
        <w:t>as the chairs of the Task Force.</w:t>
      </w:r>
    </w:p>
    <w:p w14:paraId="1139D3D9" w14:textId="77777777" w:rsidR="0079696C" w:rsidRPr="006C5D2C" w:rsidRDefault="0079696C" w:rsidP="003D06E8">
      <w:r w:rsidRPr="006C5D2C">
        <w:t xml:space="preserve">As per the Mandate, the Task Force began to recruit members </w:t>
      </w:r>
      <w:r w:rsidR="00126BDC" w:rsidRPr="006C5D2C">
        <w:t>through out the EGI community, and set up its infrastructure using EGI’s Indico for meeting management, HiDef Conferencing for conference calls (later replaced by WebEx), EGI wiki for live documentation of the work groups, the Blueprint and the testbed documentation</w:t>
      </w:r>
      <w:r w:rsidR="00980B54" w:rsidRPr="006C5D2C">
        <w:t xml:space="preserve">, </w:t>
      </w:r>
      <w:r w:rsidR="00126BDC" w:rsidRPr="006C5D2C">
        <w:t xml:space="preserve">EGI’s SSO and Mailman mailing list to manage the Task Force membership, and last but not least OerC’s Basecamp instance to manage and follow-up on actions assigned </w:t>
      </w:r>
      <w:r w:rsidR="00980B54" w:rsidRPr="006C5D2C">
        <w:t xml:space="preserve">to members of the Task Force. The Task Force’s central point of communication and documentation is the </w:t>
      </w:r>
      <w:r w:rsidR="00E30E24" w:rsidRPr="006C5D2C">
        <w:t>Task Force Wiki</w:t>
      </w:r>
      <w:r w:rsidR="00EA3F00" w:rsidRPr="00D60FB6">
        <w:rPr>
          <w:rStyle w:val="FootnoteReference"/>
        </w:rPr>
        <w:footnoteReference w:id="11"/>
      </w:r>
      <w:r w:rsidR="00EA3F00" w:rsidRPr="00D60FB6">
        <w:t>.</w:t>
      </w:r>
    </w:p>
    <w:p w14:paraId="7280E5AD" w14:textId="77777777" w:rsidR="00E30E24" w:rsidRPr="006C5D2C" w:rsidRDefault="00E30E24" w:rsidP="003D06E8">
      <w:r w:rsidRPr="006C5D2C">
        <w:t xml:space="preserve">The Task Force progresses through its workload having weekly conference calls and assigning actions to members. In general, the workload is divided following the scenarios documented in the </w:t>
      </w:r>
      <w:r w:rsidR="00DF7A97" w:rsidRPr="006C5D2C">
        <w:t>initial EGI Cloud profile document. In December 2011, however, the Task Force decided to add two more scenarios/Capabilities to its portfolio, a total of eight Capabilities:</w:t>
      </w:r>
    </w:p>
    <w:p w14:paraId="55F80061" w14:textId="77777777" w:rsidR="00DF7A97" w:rsidRPr="006C5D2C" w:rsidRDefault="002E468F" w:rsidP="00BA2D13">
      <w:pPr>
        <w:pStyle w:val="ListParagraph"/>
        <w:numPr>
          <w:ilvl w:val="0"/>
          <w:numId w:val="15"/>
        </w:numPr>
      </w:pPr>
      <w:r w:rsidRPr="006C5D2C">
        <w:t>VM Management</w:t>
      </w:r>
    </w:p>
    <w:p w14:paraId="26335DAF" w14:textId="77777777" w:rsidR="002E468F" w:rsidRPr="006C5D2C" w:rsidRDefault="002E468F" w:rsidP="00BA2D13">
      <w:pPr>
        <w:pStyle w:val="ListParagraph"/>
        <w:numPr>
          <w:ilvl w:val="0"/>
          <w:numId w:val="15"/>
        </w:numPr>
      </w:pPr>
      <w:r w:rsidRPr="006C5D2C">
        <w:t>Storage/Data management</w:t>
      </w:r>
    </w:p>
    <w:p w14:paraId="1B9DD140" w14:textId="77777777" w:rsidR="002E468F" w:rsidRPr="006C5D2C" w:rsidRDefault="002E468F" w:rsidP="00BA2D13">
      <w:pPr>
        <w:pStyle w:val="ListParagraph"/>
        <w:numPr>
          <w:ilvl w:val="0"/>
          <w:numId w:val="15"/>
        </w:numPr>
      </w:pPr>
      <w:r w:rsidRPr="006C5D2C">
        <w:t>Information Discovery</w:t>
      </w:r>
    </w:p>
    <w:p w14:paraId="10715374" w14:textId="77777777" w:rsidR="002E468F" w:rsidRPr="006C5D2C" w:rsidRDefault="002E468F" w:rsidP="00BA2D13">
      <w:pPr>
        <w:pStyle w:val="ListParagraph"/>
        <w:numPr>
          <w:ilvl w:val="0"/>
          <w:numId w:val="15"/>
        </w:numPr>
      </w:pPr>
      <w:r w:rsidRPr="006C5D2C">
        <w:t>Accounting</w:t>
      </w:r>
    </w:p>
    <w:p w14:paraId="669B3C64" w14:textId="77777777" w:rsidR="002E468F" w:rsidRPr="006C5D2C" w:rsidRDefault="002E468F" w:rsidP="00BA2D13">
      <w:pPr>
        <w:pStyle w:val="ListParagraph"/>
        <w:numPr>
          <w:ilvl w:val="0"/>
          <w:numId w:val="15"/>
        </w:numPr>
      </w:pPr>
      <w:r w:rsidRPr="006C5D2C">
        <w:t>Monitoring</w:t>
      </w:r>
    </w:p>
    <w:p w14:paraId="6C68AB75" w14:textId="77777777" w:rsidR="002E468F" w:rsidRPr="006C5D2C" w:rsidRDefault="002E468F" w:rsidP="00BA2D13">
      <w:pPr>
        <w:pStyle w:val="ListParagraph"/>
        <w:numPr>
          <w:ilvl w:val="0"/>
          <w:numId w:val="15"/>
        </w:numPr>
      </w:pPr>
      <w:r w:rsidRPr="006C5D2C">
        <w:t>Notification</w:t>
      </w:r>
    </w:p>
    <w:p w14:paraId="06868D43" w14:textId="77777777" w:rsidR="002E468F" w:rsidRPr="006C5D2C" w:rsidRDefault="002E468F" w:rsidP="00BA2D13">
      <w:pPr>
        <w:pStyle w:val="ListParagraph"/>
        <w:numPr>
          <w:ilvl w:val="0"/>
          <w:numId w:val="15"/>
        </w:numPr>
      </w:pPr>
      <w:r w:rsidRPr="006C5D2C">
        <w:t>Federated AAI</w:t>
      </w:r>
    </w:p>
    <w:p w14:paraId="72E5EA3A" w14:textId="77777777" w:rsidR="002E468F" w:rsidRPr="006C5D2C" w:rsidRDefault="002E468F" w:rsidP="00BA2D13">
      <w:pPr>
        <w:pStyle w:val="ListParagraph"/>
        <w:numPr>
          <w:ilvl w:val="0"/>
          <w:numId w:val="15"/>
        </w:numPr>
      </w:pPr>
      <w:r w:rsidRPr="006C5D2C">
        <w:t>VM Image sharing</w:t>
      </w:r>
    </w:p>
    <w:p w14:paraId="79579752" w14:textId="77777777" w:rsidR="00594EAE" w:rsidRPr="006C5D2C" w:rsidRDefault="005B1949" w:rsidP="002E468F">
      <w:r w:rsidRPr="006C5D2C">
        <w:t xml:space="preserve">The Task Force </w:t>
      </w:r>
      <w:r w:rsidR="0025664A" w:rsidRPr="006C5D2C">
        <w:t xml:space="preserve">is </w:t>
      </w:r>
      <w:r w:rsidRPr="006C5D2C">
        <w:t>develop</w:t>
      </w:r>
      <w:r w:rsidR="0025664A" w:rsidRPr="006C5D2C">
        <w:t>ing</w:t>
      </w:r>
      <w:r w:rsidRPr="006C5D2C">
        <w:t xml:space="preserve"> a Blueprint as a living Wiki document </w:t>
      </w:r>
      <w:r w:rsidR="00D11950" w:rsidRPr="006C5D2C">
        <w:t xml:space="preserve">(as part of the Task Force’s main Wiki space – see above) describing the available software, standardised interfaces, and gaps where desired features were not available. The main input to the Blueprint </w:t>
      </w:r>
      <w:r w:rsidR="00594EAE" w:rsidRPr="006C5D2C">
        <w:t>next to investigative search and liaisons is the test-bed maintained by a subset of participating Resource Providers, where available software is practically tested and deployed. Where necessary, small-scale integration effort ensures that selected components work together sufficiently, though not in production quality.</w:t>
      </w:r>
    </w:p>
    <w:p w14:paraId="3055267E" w14:textId="77777777" w:rsidR="00594EAE" w:rsidRPr="00D60FB6" w:rsidRDefault="00594EAE" w:rsidP="002E468F">
      <w:r w:rsidRPr="006C5D2C">
        <w:t>The current state of art of the Federated Clouds infrastructure will be demonstrated at the EGI Community Forum 2012 in Munich</w:t>
      </w:r>
      <w:r w:rsidRPr="00D60FB6">
        <w:rPr>
          <w:rStyle w:val="FootnoteReference"/>
        </w:rPr>
        <w:footnoteReference w:id="12"/>
      </w:r>
      <w:r w:rsidRPr="00D60FB6">
        <w:t>.</w:t>
      </w:r>
    </w:p>
    <w:p w14:paraId="4DB2736F" w14:textId="77777777" w:rsidR="00A6686A" w:rsidRPr="006C5D2C" w:rsidRDefault="00A6686A" w:rsidP="003D06E8"/>
    <w:p w14:paraId="520343FD" w14:textId="77777777" w:rsidR="005E4851" w:rsidRPr="006C5D2C" w:rsidRDefault="005E4851" w:rsidP="00207D16">
      <w:pPr>
        <w:pStyle w:val="Heading1"/>
        <w:rPr>
          <w:rFonts w:cs="Calibri"/>
        </w:rPr>
      </w:pPr>
      <w:bookmarkStart w:id="416" w:name="_Toc323299002"/>
      <w:r w:rsidRPr="006C5D2C">
        <w:rPr>
          <w:rFonts w:cs="Calibri"/>
        </w:rPr>
        <w:lastRenderedPageBreak/>
        <w:t>Conclusions</w:t>
      </w:r>
      <w:bookmarkEnd w:id="416"/>
    </w:p>
    <w:p w14:paraId="62541281" w14:textId="77777777" w:rsidR="00F9467E" w:rsidRPr="006C5D2C" w:rsidRDefault="00F9467E" w:rsidP="007E779D">
      <w:r w:rsidRPr="006C5D2C">
        <w:t xml:space="preserve">The second project year saw a couple of significant changes in the work of the SA2 activity, the most obvious </w:t>
      </w:r>
      <w:r w:rsidR="00E36CFC" w:rsidRPr="006C5D2C">
        <w:t>being the delivery of in total 7 UMD updates (the last update, UMD 1.6.0 currently in progress at the time of writing).</w:t>
      </w:r>
    </w:p>
    <w:p w14:paraId="4E56D7A6" w14:textId="77777777" w:rsidR="00A33230" w:rsidRPr="006C5D2C" w:rsidRDefault="00A33230" w:rsidP="007E779D">
      <w:r w:rsidRPr="006C5D2C">
        <w:t xml:space="preserve">While the first project year </w:t>
      </w:r>
      <w:r w:rsidR="005B09ED" w:rsidRPr="006C5D2C">
        <w:t xml:space="preserve">mostly saw the design of the Software Provisioning process, including the first application to the EGI Trust Anchor, and SAM components, the second project year revealed how well this process was designed, and where changes were necessary to address issues that appeared only after </w:t>
      </w:r>
      <w:r w:rsidR="00201C79" w:rsidRPr="006C5D2C">
        <w:t>executing the</w:t>
      </w:r>
      <w:r w:rsidR="005B09ED" w:rsidRPr="006C5D2C">
        <w:t xml:space="preserve"> process at scale.</w:t>
      </w:r>
    </w:p>
    <w:p w14:paraId="749BCDA6" w14:textId="77777777" w:rsidR="005B09ED" w:rsidRPr="006C5D2C" w:rsidRDefault="00201C79" w:rsidP="007E779D">
      <w:r w:rsidRPr="006C5D2C">
        <w:t xml:space="preserve">The necessary changes affected all SA2 tasks: The management and maintenance of Quality Criteria had to be changed to be more of a service to the main users, the verification engineers. The organisation of the verification test bed, how verification reports are written and stored, and how </w:t>
      </w:r>
      <w:r w:rsidR="00A6766C" w:rsidRPr="006C5D2C">
        <w:t>we monitor the spent verification effort needed to be adjusted to improve efficiency of the verification sub-process.</w:t>
      </w:r>
    </w:p>
    <w:p w14:paraId="182D4B0C" w14:textId="77777777" w:rsidR="00A6766C" w:rsidRPr="006C5D2C" w:rsidRDefault="00A50F52" w:rsidP="007E779D">
      <w:r w:rsidRPr="006C5D2C">
        <w:t xml:space="preserve">Likewise, the provisioning infrastructure was extended to automatically collect metrics of verification effort in its various aspects, </w:t>
      </w:r>
      <w:r w:rsidR="00344F39" w:rsidRPr="006C5D2C">
        <w:t xml:space="preserve">i.e. </w:t>
      </w:r>
      <w:r w:rsidRPr="006C5D2C">
        <w:t>how well the software quality of delivered middleware components was when verified against Quality Criteria and</w:t>
      </w:r>
      <w:r w:rsidR="00713BBF" w:rsidRPr="006C5D2C">
        <w:t xml:space="preserve"> deployed during Staged</w:t>
      </w:r>
      <w:r w:rsidR="000158D8" w:rsidRPr="006C5D2C">
        <w:t xml:space="preserve"> </w:t>
      </w:r>
      <w:r w:rsidR="00713BBF" w:rsidRPr="006C5D2C">
        <w:t>Rollout. Technology Providers receive a daily digest on the progress of delivered software through the Provisioning process, as well as a publically available dashboard for an overview including search functionality in RT, as well as an overview of all products that are currently planned to be included in a specific UMD release.</w:t>
      </w:r>
    </w:p>
    <w:p w14:paraId="1CA4DB03" w14:textId="77777777" w:rsidR="00691409" w:rsidRPr="006C5D2C" w:rsidRDefault="007D1692" w:rsidP="007E779D">
      <w:r w:rsidRPr="006C5D2C">
        <w:t xml:space="preserve">Last but not least, the DMSU is </w:t>
      </w:r>
      <w:r w:rsidR="005447D0" w:rsidRPr="006C5D2C">
        <w:t>starting to take</w:t>
      </w:r>
      <w:r w:rsidRPr="006C5D2C">
        <w:t xml:space="preserve"> on responsibility to direct the workload of associated Technology Providers by determining the priority of GGUS tickets that are assigned to the 3</w:t>
      </w:r>
      <w:r w:rsidRPr="006C5D2C">
        <w:rPr>
          <w:vertAlign w:val="superscript"/>
        </w:rPr>
        <w:t>rd</w:t>
      </w:r>
      <w:r w:rsidRPr="006C5D2C">
        <w:t xml:space="preserve"> level support units managed and operated by</w:t>
      </w:r>
      <w:r w:rsidR="00A2483E">
        <w:t xml:space="preserve"> </w:t>
      </w:r>
      <w:r w:rsidRPr="006C5D2C">
        <w:t>EMI</w:t>
      </w:r>
      <w:r w:rsidR="00A2483E">
        <w:t>, IGE</w:t>
      </w:r>
      <w:r w:rsidRPr="006C5D2C">
        <w:t xml:space="preserve"> and SAGA</w:t>
      </w:r>
      <w:r w:rsidRPr="00D60FB6">
        <w:t>. Technology Providers have agreed on different GGUS ticket handling procedures</w:t>
      </w:r>
      <w:r w:rsidR="00E66E0B" w:rsidRPr="006C5D2C">
        <w:t xml:space="preserve"> based on the ticket’s priority, and generally adhere well to these procedures (see section </w:t>
      </w:r>
      <w:r w:rsidR="00D52D46" w:rsidRPr="006C5D2C">
        <w:fldChar w:fldCharType="begin"/>
      </w:r>
      <w:r w:rsidR="00E66E0B" w:rsidRPr="006C5D2C">
        <w:instrText xml:space="preserve"> REF _Ref194145027 \r \h </w:instrText>
      </w:r>
      <w:r w:rsidR="00D52D46" w:rsidRPr="006C5D2C">
        <w:fldChar w:fldCharType="separate"/>
      </w:r>
      <w:r w:rsidR="00AF3BB0">
        <w:t>4.2</w:t>
      </w:r>
      <w:r w:rsidR="00D52D46" w:rsidRPr="006C5D2C">
        <w:fldChar w:fldCharType="end"/>
      </w:r>
      <w:r w:rsidR="00E66E0B" w:rsidRPr="00D60FB6">
        <w:t xml:space="preserve">) </w:t>
      </w:r>
    </w:p>
    <w:p w14:paraId="7B72B8C9" w14:textId="77777777" w:rsidR="00AF109F" w:rsidRPr="006C5D2C" w:rsidRDefault="00AF109F" w:rsidP="007E779D"/>
    <w:p w14:paraId="7B27E7C9" w14:textId="77777777" w:rsidR="00AF109F" w:rsidRPr="006C5D2C" w:rsidRDefault="00FF00D2" w:rsidP="007E779D">
      <w:r w:rsidRPr="006C5D2C">
        <w:t>T</w:t>
      </w:r>
      <w:r w:rsidR="00AF109F" w:rsidRPr="006C5D2C">
        <w:t>he second year has seen many changes applied to the overall Software Provisioning workflow</w:t>
      </w:r>
      <w:r w:rsidRPr="006C5D2C">
        <w:t xml:space="preserve">, simply as a result of carrying it out against real software delivered </w:t>
      </w:r>
      <w:r w:rsidR="009D675E" w:rsidRPr="006C5D2C">
        <w:t xml:space="preserve">at a </w:t>
      </w:r>
      <w:r w:rsidRPr="006C5D2C">
        <w:t xml:space="preserve">real provisioning scale. </w:t>
      </w:r>
      <w:r w:rsidR="00CC11C6" w:rsidRPr="006C5D2C">
        <w:t xml:space="preserve">The total amount of </w:t>
      </w:r>
      <w:r w:rsidR="000E05BF" w:rsidRPr="006C5D2C">
        <w:t xml:space="preserve">changes applied to the software provisioning workflow is a mix of changes mitigating problems that could have been implemented before (e.g. automated verification effort reporting) and changes due to additional requirements for the provisioning workflow (e.g. Technology Providers </w:t>
      </w:r>
      <w:r w:rsidR="007534E5" w:rsidRPr="006C5D2C">
        <w:t xml:space="preserve">ceasing to deliver formal software update descriptions in a “release.xml” artefact). This is considered a healthy state of continuous service improvement – a commonplace in commercial software </w:t>
      </w:r>
      <w:r w:rsidR="004B3F1C" w:rsidRPr="006C5D2C">
        <w:t>a</w:t>
      </w:r>
      <w:r w:rsidR="007534E5" w:rsidRPr="006C5D2C">
        <w:t xml:space="preserve">nd service development. The lesson learned from this second project year has to be that the value in developing new services and </w:t>
      </w:r>
      <w:r w:rsidR="004011A5" w:rsidRPr="006C5D2C">
        <w:t>functionalities must be in the agility of the employed process leaving room for changes and adjustment early in the process</w:t>
      </w:r>
      <w:r w:rsidR="00C73132" w:rsidRPr="006C5D2C">
        <w:t xml:space="preserve"> as opposed to costly changes late in the process</w:t>
      </w:r>
      <w:r w:rsidR="004011A5" w:rsidRPr="006C5D2C">
        <w:t xml:space="preserve">, simply because a dynamic environment such as EGI in its current state will </w:t>
      </w:r>
      <w:r w:rsidR="00C73132" w:rsidRPr="006C5D2C">
        <w:t>always cause constant flux in the requirements for any given software and service it will employ.</w:t>
      </w:r>
    </w:p>
    <w:p w14:paraId="44F3F218" w14:textId="77777777" w:rsidR="00207D16" w:rsidRPr="006C5D2C" w:rsidRDefault="00207D16" w:rsidP="00207D16">
      <w:pPr>
        <w:pStyle w:val="Heading1"/>
        <w:rPr>
          <w:rFonts w:cs="Calibri"/>
        </w:rPr>
      </w:pPr>
      <w:bookmarkStart w:id="417" w:name="_Toc323299003"/>
      <w:r w:rsidRPr="006C5D2C">
        <w:rPr>
          <w:rFonts w:cs="Calibri"/>
        </w:rPr>
        <w:lastRenderedPageBreak/>
        <w:t>References</w:t>
      </w:r>
      <w:bookmarkEnd w:id="4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6C5D2C" w14:paraId="38327F50" w14:textId="77777777">
        <w:tc>
          <w:tcPr>
            <w:tcW w:w="675" w:type="dxa"/>
          </w:tcPr>
          <w:p w14:paraId="5D9B6818" w14:textId="77777777" w:rsidR="00207D16" w:rsidRPr="006C5D2C" w:rsidRDefault="00207D16" w:rsidP="00207D16">
            <w:pPr>
              <w:pStyle w:val="Caption"/>
              <w:rPr>
                <w:rFonts w:ascii="Calibri" w:hAnsi="Calibri" w:cs="Calibri"/>
              </w:rPr>
            </w:pPr>
            <w:bookmarkStart w:id="418" w:name="_Ref205358713"/>
            <w:bookmarkStart w:id="419" w:name="QC_Ver2"/>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w:t>
            </w:r>
            <w:r w:rsidR="00D52D46" w:rsidRPr="006C5D2C">
              <w:rPr>
                <w:rFonts w:ascii="Calibri" w:hAnsi="Calibri" w:cs="Calibri"/>
              </w:rPr>
              <w:fldChar w:fldCharType="end"/>
            </w:r>
            <w:bookmarkEnd w:id="418"/>
            <w:bookmarkEnd w:id="419"/>
          </w:p>
        </w:tc>
        <w:tc>
          <w:tcPr>
            <w:tcW w:w="8537" w:type="dxa"/>
            <w:vAlign w:val="center"/>
          </w:tcPr>
          <w:p w14:paraId="2DF557B5" w14:textId="77777777" w:rsidR="00207D16" w:rsidRPr="006C5D2C" w:rsidRDefault="000068F2" w:rsidP="00207D16">
            <w:r w:rsidRPr="006C5D2C">
              <w:t xml:space="preserve">EGI Quality Criteria, Revision 2, </w:t>
            </w:r>
            <w:hyperlink r:id="rId32" w:history="1">
              <w:r w:rsidRPr="006C5D2C">
                <w:rPr>
                  <w:rStyle w:val="Hyperlink"/>
                </w:rPr>
                <w:t>http://go.egi.eu/qualitycriteria-2</w:t>
              </w:r>
            </w:hyperlink>
            <w:r w:rsidRPr="00D60FB6">
              <w:t xml:space="preserve"> </w:t>
            </w:r>
          </w:p>
        </w:tc>
      </w:tr>
      <w:tr w:rsidR="00207D16" w:rsidRPr="006C5D2C" w14:paraId="63DFE8FB" w14:textId="77777777">
        <w:tc>
          <w:tcPr>
            <w:tcW w:w="675" w:type="dxa"/>
          </w:tcPr>
          <w:p w14:paraId="044B01A0" w14:textId="77777777" w:rsidR="00207D16" w:rsidRPr="006C5D2C" w:rsidRDefault="00207D16" w:rsidP="00207D16">
            <w:pPr>
              <w:pStyle w:val="Caption"/>
              <w:rPr>
                <w:rFonts w:ascii="Calibri" w:hAnsi="Calibri" w:cs="Calibri"/>
              </w:rPr>
            </w:pPr>
            <w:bookmarkStart w:id="420" w:name="QC_Ver3"/>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w:t>
            </w:r>
            <w:r w:rsidR="00D52D46" w:rsidRPr="006C5D2C">
              <w:rPr>
                <w:rFonts w:ascii="Calibri" w:hAnsi="Calibri" w:cs="Calibri"/>
              </w:rPr>
              <w:fldChar w:fldCharType="end"/>
            </w:r>
            <w:bookmarkEnd w:id="420"/>
          </w:p>
        </w:tc>
        <w:tc>
          <w:tcPr>
            <w:tcW w:w="8537" w:type="dxa"/>
            <w:vAlign w:val="center"/>
          </w:tcPr>
          <w:p w14:paraId="4C89F745" w14:textId="77777777" w:rsidR="00207D16" w:rsidRPr="006C5D2C" w:rsidRDefault="00844639" w:rsidP="00207D16">
            <w:r w:rsidRPr="006C5D2C">
              <w:t>EGI Quality Criteria</w:t>
            </w:r>
            <w:r w:rsidR="000068F2" w:rsidRPr="006C5D2C">
              <w:t xml:space="preserve">, Revision 3, </w:t>
            </w:r>
            <w:hyperlink r:id="rId33" w:history="1">
              <w:r w:rsidR="000068F2" w:rsidRPr="006C5D2C">
                <w:rPr>
                  <w:rStyle w:val="Hyperlink"/>
                </w:rPr>
                <w:t>http://go.egi.eu/qualitycriteria-3</w:t>
              </w:r>
            </w:hyperlink>
            <w:r w:rsidR="000068F2" w:rsidRPr="00D60FB6">
              <w:t xml:space="preserve"> </w:t>
            </w:r>
          </w:p>
        </w:tc>
      </w:tr>
      <w:tr w:rsidR="00207D16" w:rsidRPr="006C5D2C" w14:paraId="0971DF3A" w14:textId="77777777">
        <w:tc>
          <w:tcPr>
            <w:tcW w:w="675" w:type="dxa"/>
          </w:tcPr>
          <w:p w14:paraId="1FF9DA00" w14:textId="77777777" w:rsidR="00207D16" w:rsidRPr="006C5D2C" w:rsidRDefault="00207D16" w:rsidP="00207D16">
            <w:pPr>
              <w:pStyle w:val="Caption"/>
              <w:rPr>
                <w:rFonts w:ascii="Calibri" w:hAnsi="Calibri" w:cs="Calibri"/>
              </w:rPr>
            </w:pPr>
            <w:bookmarkStart w:id="421" w:name="_Ref205358754"/>
            <w:bookmarkStart w:id="422" w:name="QC_Dissemin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3</w:t>
            </w:r>
            <w:r w:rsidR="00D52D46" w:rsidRPr="006C5D2C">
              <w:rPr>
                <w:rFonts w:ascii="Calibri" w:hAnsi="Calibri" w:cs="Calibri"/>
              </w:rPr>
              <w:fldChar w:fldCharType="end"/>
            </w:r>
            <w:bookmarkEnd w:id="421"/>
            <w:bookmarkEnd w:id="422"/>
          </w:p>
        </w:tc>
        <w:tc>
          <w:tcPr>
            <w:tcW w:w="8537" w:type="dxa"/>
            <w:vAlign w:val="center"/>
          </w:tcPr>
          <w:p w14:paraId="4F2CEC4B" w14:textId="77777777" w:rsidR="00207D16" w:rsidRPr="006C5D2C" w:rsidRDefault="00CF7564" w:rsidP="00207D16">
            <w:r w:rsidRPr="006C5D2C">
              <w:t xml:space="preserve">EGI Quality Criteria </w:t>
            </w:r>
            <w:r w:rsidR="00F82F59" w:rsidRPr="006C5D2C">
              <w:t xml:space="preserve">overview, </w:t>
            </w:r>
            <w:hyperlink r:id="rId34" w:history="1">
              <w:r w:rsidR="00F82F59" w:rsidRPr="006C5D2C">
                <w:rPr>
                  <w:rStyle w:val="Hyperlink"/>
                </w:rPr>
                <w:t>https://wiki.egi.eu/wiki/EGI_Quality_Criteria_Dissemination</w:t>
              </w:r>
            </w:hyperlink>
            <w:r w:rsidR="00F82F59" w:rsidRPr="00D60FB6">
              <w:t xml:space="preserve"> </w:t>
            </w:r>
          </w:p>
        </w:tc>
      </w:tr>
      <w:tr w:rsidR="00207D16" w:rsidRPr="006C5D2C" w14:paraId="0BBC4BF5" w14:textId="77777777">
        <w:tc>
          <w:tcPr>
            <w:tcW w:w="675" w:type="dxa"/>
          </w:tcPr>
          <w:p w14:paraId="708D6FB6" w14:textId="77777777" w:rsidR="00207D16" w:rsidRPr="006C5D2C" w:rsidRDefault="00207D16" w:rsidP="00207D16">
            <w:pPr>
              <w:pStyle w:val="Caption"/>
              <w:rPr>
                <w:rFonts w:ascii="Calibri" w:hAnsi="Calibri" w:cs="Calibri"/>
              </w:rPr>
            </w:pPr>
            <w:bookmarkStart w:id="423" w:name="_Ref205358859"/>
            <w:bookmarkStart w:id="424" w:name="QC_perProduc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4</w:t>
            </w:r>
            <w:r w:rsidR="00D52D46" w:rsidRPr="006C5D2C">
              <w:rPr>
                <w:rFonts w:ascii="Calibri" w:hAnsi="Calibri" w:cs="Calibri"/>
              </w:rPr>
              <w:fldChar w:fldCharType="end"/>
            </w:r>
            <w:bookmarkEnd w:id="423"/>
            <w:bookmarkEnd w:id="424"/>
          </w:p>
        </w:tc>
        <w:tc>
          <w:tcPr>
            <w:tcW w:w="8537" w:type="dxa"/>
            <w:vAlign w:val="center"/>
          </w:tcPr>
          <w:p w14:paraId="7D03896E" w14:textId="77777777" w:rsidR="00207D16" w:rsidRPr="006C5D2C" w:rsidRDefault="00FA0D27" w:rsidP="00FA0D27">
            <w:r w:rsidRPr="006C5D2C">
              <w:t xml:space="preserve">Quality Criteria grouped per product they apply to, </w:t>
            </w:r>
            <w:hyperlink r:id="rId35" w:history="1">
              <w:r w:rsidRPr="006C5D2C">
                <w:rPr>
                  <w:rStyle w:val="Hyperlink"/>
                </w:rPr>
                <w:t>https://documents.egi.eu/document/945</w:t>
              </w:r>
            </w:hyperlink>
            <w:r w:rsidRPr="00D60FB6">
              <w:t xml:space="preserve"> </w:t>
            </w:r>
          </w:p>
        </w:tc>
      </w:tr>
      <w:tr w:rsidR="00207D16" w:rsidRPr="006C5D2C" w14:paraId="1A94D883" w14:textId="77777777">
        <w:tc>
          <w:tcPr>
            <w:tcW w:w="675" w:type="dxa"/>
          </w:tcPr>
          <w:p w14:paraId="51BAA762" w14:textId="77777777" w:rsidR="00207D16" w:rsidRPr="006C5D2C" w:rsidRDefault="00207D16" w:rsidP="00207D16">
            <w:pPr>
              <w:pStyle w:val="Caption"/>
              <w:rPr>
                <w:rFonts w:ascii="Calibri" w:hAnsi="Calibri" w:cs="Calibri"/>
              </w:rPr>
            </w:pPr>
            <w:bookmarkStart w:id="425" w:name="_Ref205358759"/>
            <w:bookmarkStart w:id="426" w:name="Verifier_Guidelin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5</w:t>
            </w:r>
            <w:r w:rsidR="00D52D46" w:rsidRPr="006C5D2C">
              <w:rPr>
                <w:rFonts w:ascii="Calibri" w:hAnsi="Calibri" w:cs="Calibri"/>
              </w:rPr>
              <w:fldChar w:fldCharType="end"/>
            </w:r>
            <w:bookmarkEnd w:id="425"/>
            <w:bookmarkEnd w:id="426"/>
          </w:p>
        </w:tc>
        <w:tc>
          <w:tcPr>
            <w:tcW w:w="8537" w:type="dxa"/>
            <w:vAlign w:val="center"/>
          </w:tcPr>
          <w:p w14:paraId="00B428FB" w14:textId="77777777" w:rsidR="00207D16" w:rsidRPr="006C5D2C" w:rsidRDefault="00C45A42" w:rsidP="00207D16">
            <w:r w:rsidRPr="006C5D2C">
              <w:t xml:space="preserve">Verifier Guideline: </w:t>
            </w:r>
            <w:hyperlink r:id="rId36" w:history="1">
              <w:r w:rsidR="00EB44D3" w:rsidRPr="006C5D2C">
                <w:rPr>
                  <w:rStyle w:val="Hyperlink"/>
                </w:rPr>
                <w:t>https://wiki.egi.eu/wiki/EGI_Verifier_Guideline</w:t>
              </w:r>
            </w:hyperlink>
            <w:r w:rsidR="00EB44D3" w:rsidRPr="00D60FB6">
              <w:t xml:space="preserve"> </w:t>
            </w:r>
          </w:p>
        </w:tc>
      </w:tr>
      <w:tr w:rsidR="001C7585" w:rsidRPr="006C5D2C" w14:paraId="1EC51AAF" w14:textId="77777777">
        <w:tc>
          <w:tcPr>
            <w:tcW w:w="675" w:type="dxa"/>
          </w:tcPr>
          <w:p w14:paraId="5B42DD53" w14:textId="77777777" w:rsidR="001C7585" w:rsidRPr="006C5D2C" w:rsidRDefault="001C7585" w:rsidP="00207D16">
            <w:pPr>
              <w:pStyle w:val="Caption"/>
              <w:rPr>
                <w:rFonts w:ascii="Calibri" w:hAnsi="Calibri" w:cs="Calibri"/>
              </w:rPr>
            </w:pPr>
            <w:bookmarkStart w:id="427" w:name="Verifier_Matrix"/>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6</w:t>
            </w:r>
            <w:r w:rsidR="00D52D46" w:rsidRPr="006C5D2C">
              <w:rPr>
                <w:rFonts w:ascii="Calibri" w:hAnsi="Calibri" w:cs="Calibri"/>
              </w:rPr>
              <w:fldChar w:fldCharType="end"/>
            </w:r>
            <w:bookmarkEnd w:id="427"/>
          </w:p>
        </w:tc>
        <w:tc>
          <w:tcPr>
            <w:tcW w:w="8537" w:type="dxa"/>
            <w:vAlign w:val="center"/>
          </w:tcPr>
          <w:p w14:paraId="2F31A649" w14:textId="77777777" w:rsidR="001C7585" w:rsidRPr="00D60FB6" w:rsidRDefault="001C7585" w:rsidP="00207D16">
            <w:r w:rsidRPr="006C5D2C">
              <w:t xml:space="preserve">Verification engineer skill matrix: </w:t>
            </w:r>
            <w:hyperlink r:id="rId37" w:anchor="Verification_engineer_skill_matrix" w:history="1">
              <w:r w:rsidRPr="006C5D2C">
                <w:rPr>
                  <w:rStyle w:val="Hyperlink"/>
                </w:rPr>
                <w:t>https://wiki.egi.eu/wiki/EGI_Quality_Criteria_Verification - Verification_engineer_skill_matrix</w:t>
              </w:r>
            </w:hyperlink>
          </w:p>
        </w:tc>
      </w:tr>
      <w:tr w:rsidR="00487627" w:rsidRPr="006C5D2C" w14:paraId="33044A3F" w14:textId="77777777">
        <w:tc>
          <w:tcPr>
            <w:tcW w:w="675" w:type="dxa"/>
          </w:tcPr>
          <w:p w14:paraId="0A9D6F17" w14:textId="77777777" w:rsidR="00487627" w:rsidRPr="006C5D2C" w:rsidRDefault="00487627" w:rsidP="00207D16">
            <w:pPr>
              <w:pStyle w:val="Caption"/>
              <w:rPr>
                <w:rFonts w:ascii="Calibri" w:hAnsi="Calibri" w:cs="Calibri"/>
              </w:rPr>
            </w:pPr>
            <w:bookmarkStart w:id="428" w:name="SWProvExcelOversigh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7</w:t>
            </w:r>
            <w:r w:rsidR="00D52D46" w:rsidRPr="006C5D2C">
              <w:rPr>
                <w:rFonts w:ascii="Calibri" w:hAnsi="Calibri" w:cs="Calibri"/>
              </w:rPr>
              <w:fldChar w:fldCharType="end"/>
            </w:r>
            <w:bookmarkEnd w:id="428"/>
          </w:p>
        </w:tc>
        <w:tc>
          <w:tcPr>
            <w:tcW w:w="8537" w:type="dxa"/>
            <w:vAlign w:val="center"/>
          </w:tcPr>
          <w:p w14:paraId="54BB6BB8" w14:textId="77777777" w:rsidR="00906A0A" w:rsidRPr="006C5D2C" w:rsidRDefault="00906A0A" w:rsidP="00906A0A">
            <w:r w:rsidRPr="006C5D2C">
              <w:t>Software Provisioning metrics reports,</w:t>
            </w:r>
          </w:p>
          <w:p w14:paraId="35204BAF" w14:textId="77777777" w:rsidR="00487627" w:rsidRPr="00D60FB6" w:rsidRDefault="00692BAF" w:rsidP="00906A0A">
            <w:hyperlink r:id="rId38" w:history="1">
              <w:r w:rsidR="00906A0A" w:rsidRPr="006C5D2C">
                <w:rPr>
                  <w:rStyle w:val="Hyperlink"/>
                </w:rPr>
                <w:t>https://rt.egi.eu/rt/SA2/sa2-sw-rel-verification-metrics.xls</w:t>
              </w:r>
            </w:hyperlink>
          </w:p>
        </w:tc>
      </w:tr>
      <w:tr w:rsidR="00487627" w:rsidRPr="006C5D2C" w14:paraId="23C88A05" w14:textId="77777777">
        <w:tc>
          <w:tcPr>
            <w:tcW w:w="675" w:type="dxa"/>
          </w:tcPr>
          <w:p w14:paraId="46A12C47" w14:textId="77777777" w:rsidR="00487627" w:rsidRPr="006C5D2C" w:rsidRDefault="00487627" w:rsidP="00207D16">
            <w:pPr>
              <w:pStyle w:val="Caption"/>
              <w:rPr>
                <w:rFonts w:ascii="Calibri" w:hAnsi="Calibri" w:cs="Calibri"/>
              </w:rPr>
            </w:pPr>
            <w:bookmarkStart w:id="429" w:name="TCB_9"/>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8</w:t>
            </w:r>
            <w:r w:rsidR="00D52D46" w:rsidRPr="006C5D2C">
              <w:rPr>
                <w:rFonts w:ascii="Calibri" w:hAnsi="Calibri" w:cs="Calibri"/>
              </w:rPr>
              <w:fldChar w:fldCharType="end"/>
            </w:r>
            <w:bookmarkEnd w:id="429"/>
          </w:p>
        </w:tc>
        <w:tc>
          <w:tcPr>
            <w:tcW w:w="8537" w:type="dxa"/>
            <w:vAlign w:val="center"/>
          </w:tcPr>
          <w:p w14:paraId="302C6E05" w14:textId="77777777" w:rsidR="00487627" w:rsidRPr="006C5D2C" w:rsidRDefault="00F138F8" w:rsidP="00F138F8">
            <w:r w:rsidRPr="006C5D2C">
              <w:t>Report on Software Provisioning and Technology Provider performance, TCB-9,</w:t>
            </w:r>
          </w:p>
          <w:p w14:paraId="33858192" w14:textId="77777777" w:rsidR="00F138F8" w:rsidRPr="00D60FB6" w:rsidRDefault="00692BAF" w:rsidP="00F138F8">
            <w:hyperlink r:id="rId39" w:history="1">
              <w:r w:rsidR="00F138F8" w:rsidRPr="006C5D2C">
                <w:rPr>
                  <w:rStyle w:val="Hyperlink"/>
                </w:rPr>
                <w:t>http://go.egi.eu/TCB-9</w:t>
              </w:r>
            </w:hyperlink>
            <w:r w:rsidR="00F138F8" w:rsidRPr="00D60FB6">
              <w:t xml:space="preserve"> </w:t>
            </w:r>
          </w:p>
        </w:tc>
      </w:tr>
      <w:tr w:rsidR="00487627" w:rsidRPr="006C5D2C" w14:paraId="180D057C" w14:textId="77777777">
        <w:tc>
          <w:tcPr>
            <w:tcW w:w="675" w:type="dxa"/>
          </w:tcPr>
          <w:p w14:paraId="5F639C55" w14:textId="77777777" w:rsidR="00487627" w:rsidRPr="006C5D2C" w:rsidRDefault="00487627" w:rsidP="00207D16">
            <w:pPr>
              <w:pStyle w:val="Caption"/>
              <w:rPr>
                <w:rFonts w:ascii="Calibri" w:hAnsi="Calibri" w:cs="Calibri"/>
              </w:rPr>
            </w:pPr>
            <w:bookmarkStart w:id="430" w:name="SA2_Metric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9</w:t>
            </w:r>
            <w:r w:rsidR="00D52D46" w:rsidRPr="006C5D2C">
              <w:rPr>
                <w:rFonts w:ascii="Calibri" w:hAnsi="Calibri" w:cs="Calibri"/>
              </w:rPr>
              <w:fldChar w:fldCharType="end"/>
            </w:r>
            <w:bookmarkEnd w:id="430"/>
          </w:p>
        </w:tc>
        <w:tc>
          <w:tcPr>
            <w:tcW w:w="8537" w:type="dxa"/>
            <w:vAlign w:val="center"/>
          </w:tcPr>
          <w:p w14:paraId="0B7163C4" w14:textId="77777777" w:rsidR="00487627" w:rsidRPr="006C5D2C" w:rsidRDefault="006250E9" w:rsidP="006250E9">
            <w:r w:rsidRPr="006C5D2C">
              <w:t xml:space="preserve">EGI-InSPIRE SA2 Software Provisioning metrics, </w:t>
            </w:r>
            <w:hyperlink r:id="rId40" w:history="1">
              <w:r w:rsidRPr="006C5D2C">
                <w:rPr>
                  <w:rStyle w:val="Hyperlink"/>
                </w:rPr>
                <w:t>https://rt.egi.eu/rt/SA2/SLA/index.html</w:t>
              </w:r>
            </w:hyperlink>
            <w:r w:rsidRPr="00D60FB6">
              <w:t xml:space="preserve"> </w:t>
            </w:r>
          </w:p>
        </w:tc>
      </w:tr>
      <w:tr w:rsidR="00487627" w:rsidRPr="006C5D2C" w14:paraId="67B6D0A4" w14:textId="77777777">
        <w:tc>
          <w:tcPr>
            <w:tcW w:w="675" w:type="dxa"/>
          </w:tcPr>
          <w:p w14:paraId="46983120" w14:textId="77777777" w:rsidR="00487627" w:rsidRPr="006C5D2C" w:rsidRDefault="00487627" w:rsidP="00207D16">
            <w:pPr>
              <w:pStyle w:val="Caption"/>
              <w:rPr>
                <w:rFonts w:ascii="Calibri" w:hAnsi="Calibri" w:cs="Calibri"/>
              </w:rPr>
            </w:pPr>
            <w:bookmarkStart w:id="431" w:name="Verification_Testbed"/>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10</w:t>
            </w:r>
            <w:r w:rsidR="00D52D46" w:rsidRPr="006C5D2C">
              <w:rPr>
                <w:rFonts w:ascii="Calibri" w:hAnsi="Calibri" w:cs="Calibri"/>
              </w:rPr>
              <w:fldChar w:fldCharType="end"/>
            </w:r>
            <w:bookmarkEnd w:id="431"/>
          </w:p>
        </w:tc>
        <w:tc>
          <w:tcPr>
            <w:tcW w:w="8537" w:type="dxa"/>
            <w:vAlign w:val="center"/>
          </w:tcPr>
          <w:p w14:paraId="57A1729D" w14:textId="77777777" w:rsidR="00487627" w:rsidRPr="00D60FB6" w:rsidRDefault="00B80B4A" w:rsidP="00207D16">
            <w:r w:rsidRPr="006C5D2C">
              <w:t xml:space="preserve">The EGI Verification test bed, </w:t>
            </w:r>
            <w:hyperlink r:id="rId41" w:history="1">
              <w:r w:rsidRPr="006C5D2C">
                <w:rPr>
                  <w:rStyle w:val="Hyperlink"/>
                </w:rPr>
                <w:t>https://wiki.egi.eu/wiki/EGI_Verification_Testbed</w:t>
              </w:r>
            </w:hyperlink>
          </w:p>
        </w:tc>
      </w:tr>
      <w:tr w:rsidR="00487627" w:rsidRPr="006C5D2C" w14:paraId="5FD251BD" w14:textId="77777777">
        <w:tc>
          <w:tcPr>
            <w:tcW w:w="675" w:type="dxa"/>
          </w:tcPr>
          <w:p w14:paraId="6B6F1B16" w14:textId="77777777" w:rsidR="00487627" w:rsidRPr="006C5D2C" w:rsidRDefault="00487627" w:rsidP="00207D16">
            <w:pPr>
              <w:pStyle w:val="Caption"/>
              <w:rPr>
                <w:rFonts w:ascii="Calibri" w:hAnsi="Calibri" w:cs="Calibri"/>
              </w:rPr>
            </w:pPr>
            <w:bookmarkStart w:id="432" w:name="Verification_Template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11</w:t>
            </w:r>
            <w:r w:rsidR="00D52D46" w:rsidRPr="006C5D2C">
              <w:rPr>
                <w:rFonts w:ascii="Calibri" w:hAnsi="Calibri" w:cs="Calibri"/>
              </w:rPr>
              <w:fldChar w:fldCharType="end"/>
            </w:r>
            <w:bookmarkEnd w:id="432"/>
          </w:p>
        </w:tc>
        <w:tc>
          <w:tcPr>
            <w:tcW w:w="8537" w:type="dxa"/>
            <w:vAlign w:val="center"/>
          </w:tcPr>
          <w:p w14:paraId="206F1055" w14:textId="77777777" w:rsidR="00487627" w:rsidRPr="00D60FB6" w:rsidRDefault="00EF4BA0" w:rsidP="00207D16">
            <w:r w:rsidRPr="006C5D2C">
              <w:t xml:space="preserve">QC Verification templates: </w:t>
            </w:r>
            <w:hyperlink r:id="rId42" w:history="1">
              <w:r w:rsidRPr="006C5D2C">
                <w:rPr>
                  <w:rStyle w:val="Hyperlink"/>
                </w:rPr>
                <w:t>https://documents.egi.eu/document/417</w:t>
              </w:r>
            </w:hyperlink>
          </w:p>
        </w:tc>
      </w:tr>
      <w:tr w:rsidR="00487627" w:rsidRPr="006C5D2C" w14:paraId="43B9446B" w14:textId="77777777">
        <w:tc>
          <w:tcPr>
            <w:tcW w:w="675" w:type="dxa"/>
          </w:tcPr>
          <w:p w14:paraId="229696BB" w14:textId="77777777" w:rsidR="00487627" w:rsidRPr="006C5D2C" w:rsidRDefault="00487627" w:rsidP="00207D16">
            <w:pPr>
              <w:pStyle w:val="Caption"/>
              <w:rPr>
                <w:rFonts w:ascii="Calibri" w:hAnsi="Calibri" w:cs="Calibri"/>
              </w:rPr>
            </w:pPr>
            <w:bookmarkStart w:id="433" w:name="QC_Product_Mapping"/>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12</w:t>
            </w:r>
            <w:r w:rsidR="00D52D46" w:rsidRPr="006C5D2C">
              <w:rPr>
                <w:rFonts w:ascii="Calibri" w:hAnsi="Calibri" w:cs="Calibri"/>
              </w:rPr>
              <w:fldChar w:fldCharType="end"/>
            </w:r>
            <w:bookmarkEnd w:id="433"/>
          </w:p>
        </w:tc>
        <w:tc>
          <w:tcPr>
            <w:tcW w:w="8537" w:type="dxa"/>
            <w:vAlign w:val="center"/>
          </w:tcPr>
          <w:p w14:paraId="062139F6" w14:textId="77777777" w:rsidR="00487627" w:rsidRPr="00D60FB6" w:rsidRDefault="00844639" w:rsidP="00207D16">
            <w:r w:rsidRPr="006C5D2C">
              <w:t xml:space="preserve">Quality Criteria to Product mapping, </w:t>
            </w:r>
            <w:hyperlink r:id="rId43" w:history="1">
              <w:r w:rsidRPr="006C5D2C">
                <w:rPr>
                  <w:rStyle w:val="Hyperlink"/>
                </w:rPr>
                <w:t>https://documents.egi.eu/document/418</w:t>
              </w:r>
            </w:hyperlink>
          </w:p>
        </w:tc>
      </w:tr>
      <w:tr w:rsidR="00487627" w:rsidRPr="006C5D2C" w14:paraId="59BA64F7" w14:textId="77777777">
        <w:tc>
          <w:tcPr>
            <w:tcW w:w="675" w:type="dxa"/>
          </w:tcPr>
          <w:p w14:paraId="3582A399" w14:textId="77777777" w:rsidR="00487627" w:rsidRPr="006C5D2C" w:rsidRDefault="00487627" w:rsidP="00207D16">
            <w:pPr>
              <w:pStyle w:val="Caption"/>
              <w:rPr>
                <w:rFonts w:ascii="Calibri" w:hAnsi="Calibri" w:cs="Calibri"/>
              </w:rPr>
            </w:pPr>
            <w:bookmarkStart w:id="434" w:name="DMSU_GGUS_ticket_proces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13</w:t>
            </w:r>
            <w:r w:rsidR="00D52D46" w:rsidRPr="006C5D2C">
              <w:rPr>
                <w:rFonts w:ascii="Calibri" w:hAnsi="Calibri" w:cs="Calibri"/>
              </w:rPr>
              <w:fldChar w:fldCharType="end"/>
            </w:r>
            <w:bookmarkEnd w:id="434"/>
          </w:p>
        </w:tc>
        <w:tc>
          <w:tcPr>
            <w:tcW w:w="8537" w:type="dxa"/>
            <w:vAlign w:val="center"/>
          </w:tcPr>
          <w:p w14:paraId="6FCAFF8B" w14:textId="77777777" w:rsidR="00487627" w:rsidRPr="00D60FB6" w:rsidRDefault="00692BAF" w:rsidP="00C075A8">
            <w:hyperlink r:id="rId44" w:history="1">
              <w:r w:rsidR="00C075A8" w:rsidRPr="006C5D2C">
                <w:rPr>
                  <w:rStyle w:val="Hyperlink"/>
                </w:rPr>
                <w:t>http://wiki.egi.eu/wiki/EGI_DMSU</w:t>
              </w:r>
            </w:hyperlink>
          </w:p>
        </w:tc>
      </w:tr>
      <w:tr w:rsidR="00EF4BA0" w:rsidRPr="006C5D2C" w14:paraId="069E814D" w14:textId="77777777">
        <w:tc>
          <w:tcPr>
            <w:tcW w:w="675" w:type="dxa"/>
          </w:tcPr>
          <w:p w14:paraId="5EC0401B" w14:textId="77777777" w:rsidR="00EF4BA0" w:rsidRPr="006C5D2C" w:rsidRDefault="007C2CEE" w:rsidP="00207D16">
            <w:pPr>
              <w:pStyle w:val="Caption"/>
              <w:rPr>
                <w:rFonts w:ascii="Calibri" w:hAnsi="Calibri" w:cs="Calibri"/>
              </w:rPr>
            </w:pPr>
            <w:bookmarkStart w:id="435" w:name="DMSU_Wiki"/>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14</w:t>
            </w:r>
            <w:r w:rsidR="00D52D46" w:rsidRPr="006C5D2C">
              <w:rPr>
                <w:rFonts w:ascii="Calibri" w:hAnsi="Calibri" w:cs="Calibri"/>
              </w:rPr>
              <w:fldChar w:fldCharType="end"/>
            </w:r>
            <w:bookmarkEnd w:id="435"/>
          </w:p>
        </w:tc>
        <w:tc>
          <w:tcPr>
            <w:tcW w:w="8537" w:type="dxa"/>
            <w:vAlign w:val="center"/>
          </w:tcPr>
          <w:p w14:paraId="106826A0" w14:textId="77777777" w:rsidR="00EF4BA0" w:rsidRPr="00D60FB6" w:rsidRDefault="00692BAF" w:rsidP="00207D16">
            <w:hyperlink r:id="rId45" w:history="1">
              <w:r w:rsidR="00BC4DC2" w:rsidRPr="006C5D2C">
                <w:rPr>
                  <w:rStyle w:val="Hyperlink"/>
                </w:rPr>
                <w:t>https://wiki.egi.eu/wiki/Middleware_issues_and_solutions</w:t>
              </w:r>
            </w:hyperlink>
          </w:p>
        </w:tc>
      </w:tr>
      <w:tr w:rsidR="00EF4BA0" w:rsidRPr="006C5D2C" w14:paraId="5A6BC504" w14:textId="77777777">
        <w:tc>
          <w:tcPr>
            <w:tcW w:w="675" w:type="dxa"/>
          </w:tcPr>
          <w:p w14:paraId="09D30ACB" w14:textId="77777777" w:rsidR="00EF4BA0" w:rsidRPr="006C5D2C" w:rsidRDefault="007C2CEE" w:rsidP="00207D16">
            <w:pPr>
              <w:pStyle w:val="Caption"/>
              <w:rPr>
                <w:rFonts w:ascii="Calibri" w:hAnsi="Calibri" w:cs="Calibri"/>
              </w:rPr>
            </w:pPr>
            <w:bookmarkStart w:id="436" w:name="Operations_Manual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15</w:t>
            </w:r>
            <w:r w:rsidR="00D52D46" w:rsidRPr="006C5D2C">
              <w:rPr>
                <w:rFonts w:ascii="Calibri" w:hAnsi="Calibri" w:cs="Calibri"/>
              </w:rPr>
              <w:fldChar w:fldCharType="end"/>
            </w:r>
            <w:bookmarkEnd w:id="436"/>
          </w:p>
        </w:tc>
        <w:tc>
          <w:tcPr>
            <w:tcW w:w="8537" w:type="dxa"/>
            <w:vAlign w:val="center"/>
          </w:tcPr>
          <w:p w14:paraId="0051BA7C" w14:textId="77777777" w:rsidR="00EF4BA0" w:rsidRPr="00D60FB6" w:rsidRDefault="00C86AA6" w:rsidP="00207D16">
            <w:r w:rsidRPr="006C5D2C">
              <w:t xml:space="preserve">EGI Operations Manuals, </w:t>
            </w:r>
            <w:hyperlink r:id="rId46" w:history="1">
              <w:r w:rsidRPr="006C5D2C">
                <w:rPr>
                  <w:rStyle w:val="Hyperlink"/>
                </w:rPr>
                <w:t>https://wiki.egi.eu/wiki/Operations_Manuals</w:t>
              </w:r>
            </w:hyperlink>
          </w:p>
        </w:tc>
      </w:tr>
      <w:tr w:rsidR="00EF4BA0" w:rsidRPr="006C5D2C" w14:paraId="110D2D59" w14:textId="77777777">
        <w:tc>
          <w:tcPr>
            <w:tcW w:w="675" w:type="dxa"/>
          </w:tcPr>
          <w:p w14:paraId="73721D77" w14:textId="77777777" w:rsidR="00EF4BA0" w:rsidRPr="006C5D2C" w:rsidRDefault="007C2CEE" w:rsidP="00207D16">
            <w:pPr>
              <w:pStyle w:val="Caption"/>
              <w:rPr>
                <w:rFonts w:ascii="Calibri" w:hAnsi="Calibri" w:cs="Calibri"/>
              </w:rPr>
            </w:pPr>
            <w:bookmarkStart w:id="437" w:name="SA1_3_UMD_proposal"/>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16</w:t>
            </w:r>
            <w:r w:rsidR="00D52D46" w:rsidRPr="006C5D2C">
              <w:rPr>
                <w:rFonts w:ascii="Calibri" w:hAnsi="Calibri" w:cs="Calibri"/>
              </w:rPr>
              <w:fldChar w:fldCharType="end"/>
            </w:r>
            <w:bookmarkEnd w:id="437"/>
          </w:p>
        </w:tc>
        <w:tc>
          <w:tcPr>
            <w:tcW w:w="8537" w:type="dxa"/>
            <w:vAlign w:val="center"/>
          </w:tcPr>
          <w:p w14:paraId="7BE165D9" w14:textId="77777777" w:rsidR="00EF4BA0" w:rsidRPr="00D60FB6" w:rsidRDefault="00D33DCE" w:rsidP="00207D16">
            <w:r w:rsidRPr="006C5D2C">
              <w:t xml:space="preserve">SA1.3 UMD provisioning proposal: </w:t>
            </w:r>
            <w:hyperlink r:id="rId47" w:history="1">
              <w:r w:rsidRPr="006C5D2C">
                <w:rPr>
                  <w:rStyle w:val="Hyperlink"/>
                </w:rPr>
                <w:t>https://wiki.egi.eu/wiki/UMD:Provisioning:Proposal_SR</w:t>
              </w:r>
            </w:hyperlink>
          </w:p>
        </w:tc>
      </w:tr>
      <w:tr w:rsidR="00EF4BA0" w:rsidRPr="006C5D2C" w14:paraId="62C36425" w14:textId="77777777">
        <w:tc>
          <w:tcPr>
            <w:tcW w:w="675" w:type="dxa"/>
          </w:tcPr>
          <w:p w14:paraId="41915805" w14:textId="77777777" w:rsidR="00EF4BA0" w:rsidRPr="006C5D2C" w:rsidRDefault="007C2CEE" w:rsidP="00207D16">
            <w:pPr>
              <w:pStyle w:val="Caption"/>
              <w:rPr>
                <w:rFonts w:ascii="Calibri" w:hAnsi="Calibri" w:cs="Calibri"/>
              </w:rPr>
            </w:pPr>
            <w:bookmarkStart w:id="438" w:name="D5_3"/>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17</w:t>
            </w:r>
            <w:r w:rsidR="00D52D46" w:rsidRPr="006C5D2C">
              <w:rPr>
                <w:rFonts w:ascii="Calibri" w:hAnsi="Calibri" w:cs="Calibri"/>
              </w:rPr>
              <w:fldChar w:fldCharType="end"/>
            </w:r>
            <w:bookmarkEnd w:id="438"/>
          </w:p>
        </w:tc>
        <w:tc>
          <w:tcPr>
            <w:tcW w:w="8537" w:type="dxa"/>
            <w:vAlign w:val="center"/>
          </w:tcPr>
          <w:p w14:paraId="7FEA837E" w14:textId="77777777" w:rsidR="00EF4BA0" w:rsidRPr="00D60FB6" w:rsidRDefault="001F6EBC" w:rsidP="001F6EBC">
            <w:r w:rsidRPr="006C5D2C">
              <w:t xml:space="preserve">First Annual Report on the status of the Software Provisioning activity and the work of the DMSU, </w:t>
            </w:r>
            <w:hyperlink r:id="rId48" w:history="1">
              <w:r w:rsidRPr="006C5D2C">
                <w:rPr>
                  <w:rStyle w:val="Hyperlink"/>
                </w:rPr>
                <w:t>https://documents.egi.eu/document/375</w:t>
              </w:r>
            </w:hyperlink>
          </w:p>
        </w:tc>
      </w:tr>
      <w:tr w:rsidR="007C2CEE" w:rsidRPr="006C5D2C" w14:paraId="41F73A01" w14:textId="77777777">
        <w:tc>
          <w:tcPr>
            <w:tcW w:w="675" w:type="dxa"/>
          </w:tcPr>
          <w:p w14:paraId="7CE5C484" w14:textId="77777777" w:rsidR="007C2CEE" w:rsidRPr="006C5D2C" w:rsidRDefault="001F6EBC" w:rsidP="00207D16">
            <w:pPr>
              <w:pStyle w:val="Caption"/>
              <w:rPr>
                <w:rFonts w:ascii="Calibri" w:hAnsi="Calibri" w:cs="Calibri"/>
              </w:rPr>
            </w:pPr>
            <w:bookmarkStart w:id="439" w:name="UVW"/>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18</w:t>
            </w:r>
            <w:r w:rsidR="00D52D46" w:rsidRPr="006C5D2C">
              <w:rPr>
                <w:rFonts w:ascii="Calibri" w:hAnsi="Calibri" w:cs="Calibri"/>
              </w:rPr>
              <w:fldChar w:fldCharType="end"/>
            </w:r>
            <w:bookmarkEnd w:id="439"/>
          </w:p>
        </w:tc>
        <w:tc>
          <w:tcPr>
            <w:tcW w:w="8537" w:type="dxa"/>
            <w:vAlign w:val="center"/>
          </w:tcPr>
          <w:p w14:paraId="15B0FD6F" w14:textId="77777777" w:rsidR="007C2CEE" w:rsidRPr="006C5D2C" w:rsidRDefault="00472B2F" w:rsidP="00207D16">
            <w:r w:rsidRPr="006C5D2C">
              <w:t xml:space="preserve">EGI User Virtualisation Workshop, </w:t>
            </w:r>
            <w:hyperlink r:id="rId49" w:history="1">
              <w:r w:rsidRPr="006C5D2C">
                <w:rPr>
                  <w:rStyle w:val="Hyperlink"/>
                </w:rPr>
                <w:t>https://www.egi.eu/indico/conferenceDisplay.py?confId=415</w:t>
              </w:r>
            </w:hyperlink>
            <w:r w:rsidRPr="00D60FB6">
              <w:t xml:space="preserve"> </w:t>
            </w:r>
          </w:p>
        </w:tc>
      </w:tr>
      <w:tr w:rsidR="007C2CEE" w:rsidRPr="006C5D2C" w14:paraId="54F490A0" w14:textId="77777777">
        <w:tc>
          <w:tcPr>
            <w:tcW w:w="675" w:type="dxa"/>
          </w:tcPr>
          <w:p w14:paraId="4479186C" w14:textId="77777777" w:rsidR="007C2CEE" w:rsidRPr="006C5D2C" w:rsidRDefault="001F6EBC" w:rsidP="00207D16">
            <w:pPr>
              <w:pStyle w:val="Caption"/>
              <w:rPr>
                <w:rFonts w:ascii="Calibri" w:hAnsi="Calibri" w:cs="Calibri"/>
              </w:rPr>
            </w:pPr>
            <w:bookmarkStart w:id="440" w:name="LB_Verific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19</w:t>
            </w:r>
            <w:r w:rsidR="00D52D46" w:rsidRPr="006C5D2C">
              <w:rPr>
                <w:rFonts w:ascii="Calibri" w:hAnsi="Calibri" w:cs="Calibri"/>
              </w:rPr>
              <w:fldChar w:fldCharType="end"/>
            </w:r>
            <w:bookmarkEnd w:id="440"/>
          </w:p>
        </w:tc>
        <w:tc>
          <w:tcPr>
            <w:tcW w:w="8537" w:type="dxa"/>
            <w:vAlign w:val="center"/>
          </w:tcPr>
          <w:p w14:paraId="74AABBD3" w14:textId="77777777" w:rsidR="007C2CEE" w:rsidRPr="00D60FB6" w:rsidRDefault="00BF3C51" w:rsidP="00207D16">
            <w:r w:rsidRPr="006C5D2C">
              <w:t xml:space="preserve">Verification Report for EMI L&amp;B, </w:t>
            </w:r>
            <w:hyperlink r:id="rId50" w:history="1">
              <w:r w:rsidRPr="006C5D2C">
                <w:rPr>
                  <w:rStyle w:val="Hyperlink"/>
                </w:rPr>
                <w:t>https://documents.egi.eu/document/968</w:t>
              </w:r>
            </w:hyperlink>
          </w:p>
        </w:tc>
      </w:tr>
      <w:tr w:rsidR="007C2CEE" w:rsidRPr="006C5D2C" w14:paraId="374FB061" w14:textId="77777777">
        <w:tc>
          <w:tcPr>
            <w:tcW w:w="675" w:type="dxa"/>
          </w:tcPr>
          <w:p w14:paraId="455D3772" w14:textId="77777777" w:rsidR="007C2CEE" w:rsidRPr="006C5D2C" w:rsidRDefault="001F6EBC" w:rsidP="00207D16">
            <w:pPr>
              <w:pStyle w:val="Caption"/>
              <w:rPr>
                <w:rFonts w:ascii="Calibri" w:hAnsi="Calibri" w:cs="Calibri"/>
              </w:rPr>
            </w:pPr>
            <w:bookmarkStart w:id="441" w:name="QC_Defini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20</w:t>
            </w:r>
            <w:r w:rsidR="00D52D46" w:rsidRPr="006C5D2C">
              <w:rPr>
                <w:rFonts w:ascii="Calibri" w:hAnsi="Calibri" w:cs="Calibri"/>
              </w:rPr>
              <w:fldChar w:fldCharType="end"/>
            </w:r>
            <w:bookmarkEnd w:id="441"/>
          </w:p>
        </w:tc>
        <w:tc>
          <w:tcPr>
            <w:tcW w:w="8537" w:type="dxa"/>
            <w:vAlign w:val="center"/>
          </w:tcPr>
          <w:p w14:paraId="2424EAC8" w14:textId="77777777" w:rsidR="007C2CEE" w:rsidRPr="00D60FB6" w:rsidRDefault="005B6995" w:rsidP="00207D16">
            <w:r w:rsidRPr="006C5D2C">
              <w:t xml:space="preserve">EGI Quality Criteria definition, </w:t>
            </w:r>
            <w:hyperlink r:id="rId51" w:history="1">
              <w:r w:rsidRPr="006C5D2C">
                <w:rPr>
                  <w:rStyle w:val="Hyperlink"/>
                </w:rPr>
                <w:t>https://wiki.egi.eu/wiki/EGI_Quality_Criteria_Definition</w:t>
              </w:r>
            </w:hyperlink>
          </w:p>
        </w:tc>
      </w:tr>
      <w:tr w:rsidR="005B6995" w:rsidRPr="006C5D2C" w14:paraId="2BBD9859" w14:textId="77777777">
        <w:tc>
          <w:tcPr>
            <w:tcW w:w="675" w:type="dxa"/>
          </w:tcPr>
          <w:p w14:paraId="072E5C26" w14:textId="77777777" w:rsidR="005B6995" w:rsidRPr="006C5D2C" w:rsidRDefault="005B6995" w:rsidP="00207D16">
            <w:pPr>
              <w:pStyle w:val="Caption"/>
              <w:rPr>
                <w:rFonts w:ascii="Calibri" w:hAnsi="Calibri" w:cs="Calibri"/>
              </w:rPr>
            </w:pPr>
            <w:bookmarkStart w:id="442" w:name="UMD_Capabilities"/>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21</w:t>
            </w:r>
            <w:r w:rsidR="00D52D46" w:rsidRPr="006C5D2C">
              <w:rPr>
                <w:rFonts w:ascii="Calibri" w:hAnsi="Calibri" w:cs="Calibri"/>
              </w:rPr>
              <w:fldChar w:fldCharType="end"/>
            </w:r>
            <w:bookmarkEnd w:id="442"/>
          </w:p>
        </w:tc>
        <w:tc>
          <w:tcPr>
            <w:tcW w:w="8537" w:type="dxa"/>
            <w:vAlign w:val="center"/>
          </w:tcPr>
          <w:p w14:paraId="1891C84B" w14:textId="77777777" w:rsidR="005B6995" w:rsidRPr="00D60FB6" w:rsidRDefault="00E75381" w:rsidP="00207D16">
            <w:r w:rsidRPr="006C5D2C">
              <w:t>UMD Capabilities</w:t>
            </w:r>
            <w:r w:rsidR="00DB567A" w:rsidRPr="006C5D2C">
              <w:t xml:space="preserve">, </w:t>
            </w:r>
            <w:hyperlink r:id="rId52" w:history="1">
              <w:r w:rsidR="00DB567A" w:rsidRPr="006C5D2C">
                <w:rPr>
                  <w:rStyle w:val="Hyperlink"/>
                </w:rPr>
                <w:t>https://wiki.egi.eu/wiki/EGI_Roadmap_and_Technology</w:t>
              </w:r>
            </w:hyperlink>
          </w:p>
        </w:tc>
      </w:tr>
      <w:tr w:rsidR="00F65DC1" w:rsidRPr="006C5D2C" w14:paraId="4C2F2E33" w14:textId="77777777">
        <w:tc>
          <w:tcPr>
            <w:tcW w:w="675" w:type="dxa"/>
          </w:tcPr>
          <w:p w14:paraId="238A6387" w14:textId="77777777" w:rsidR="00F65DC1" w:rsidRPr="006C5D2C" w:rsidRDefault="00F65DC1" w:rsidP="00207D16">
            <w:pPr>
              <w:pStyle w:val="Caption"/>
              <w:rPr>
                <w:rFonts w:ascii="Calibri" w:hAnsi="Calibri" w:cs="Calibri"/>
              </w:rPr>
            </w:pPr>
            <w:bookmarkStart w:id="443" w:name="EMI_Feedback_QC_1"/>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22</w:t>
            </w:r>
            <w:r w:rsidR="00D52D46" w:rsidRPr="006C5D2C">
              <w:rPr>
                <w:rFonts w:ascii="Calibri" w:hAnsi="Calibri" w:cs="Calibri"/>
              </w:rPr>
              <w:fldChar w:fldCharType="end"/>
            </w:r>
            <w:bookmarkEnd w:id="443"/>
          </w:p>
        </w:tc>
        <w:tc>
          <w:tcPr>
            <w:tcW w:w="8537" w:type="dxa"/>
            <w:vAlign w:val="center"/>
          </w:tcPr>
          <w:p w14:paraId="0F18F9AD" w14:textId="77777777" w:rsidR="00F65DC1" w:rsidRPr="00D60FB6" w:rsidRDefault="00F65DC1" w:rsidP="00207D16">
            <w:r w:rsidRPr="006C5D2C">
              <w:t xml:space="preserve">Feedback from EMI on Quality Criteria v1, </w:t>
            </w:r>
            <w:hyperlink r:id="rId53" w:history="1">
              <w:r w:rsidRPr="006C5D2C">
                <w:rPr>
                  <w:rStyle w:val="Hyperlink"/>
                </w:rPr>
                <w:t>https://twiki.cern.ch/twiki/bin/view/EMI/EmiEgiQcReviewPerProductV3</w:t>
              </w:r>
            </w:hyperlink>
            <w:r w:rsidRPr="00D60FB6">
              <w:t xml:space="preserve"> </w:t>
            </w:r>
          </w:p>
        </w:tc>
      </w:tr>
      <w:tr w:rsidR="00F65DC1" w:rsidRPr="006C5D2C" w14:paraId="5A22818A" w14:textId="77777777">
        <w:tc>
          <w:tcPr>
            <w:tcW w:w="675" w:type="dxa"/>
          </w:tcPr>
          <w:p w14:paraId="490C37E3" w14:textId="77777777" w:rsidR="00F65DC1" w:rsidRPr="006C5D2C" w:rsidRDefault="00F65DC1" w:rsidP="00207D16">
            <w:pPr>
              <w:pStyle w:val="Caption"/>
              <w:rPr>
                <w:rFonts w:ascii="Calibri" w:hAnsi="Calibri" w:cs="Calibri"/>
              </w:rPr>
            </w:pPr>
            <w:bookmarkStart w:id="444" w:name="EMI_Feedback_QC_2"/>
            <w:r w:rsidRPr="006C5D2C">
              <w:rPr>
                <w:rFonts w:ascii="Calibri" w:hAnsi="Calibri" w:cs="Calibri"/>
              </w:rPr>
              <w:lastRenderedPageBreak/>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23</w:t>
            </w:r>
            <w:r w:rsidR="00D52D46" w:rsidRPr="006C5D2C">
              <w:rPr>
                <w:rFonts w:ascii="Calibri" w:hAnsi="Calibri" w:cs="Calibri"/>
              </w:rPr>
              <w:fldChar w:fldCharType="end"/>
            </w:r>
            <w:bookmarkEnd w:id="444"/>
          </w:p>
        </w:tc>
        <w:tc>
          <w:tcPr>
            <w:tcW w:w="8537" w:type="dxa"/>
            <w:vAlign w:val="center"/>
          </w:tcPr>
          <w:p w14:paraId="74C8E5BD" w14:textId="77777777" w:rsidR="00F65DC1" w:rsidRPr="00D60FB6" w:rsidRDefault="00F65DC1" w:rsidP="00207D16">
            <w:r w:rsidRPr="006C5D2C">
              <w:t xml:space="preserve">Feedback from EMI on Quality Criteria v2, </w:t>
            </w:r>
            <w:hyperlink r:id="rId54" w:history="1">
              <w:r w:rsidRPr="006C5D2C">
                <w:rPr>
                  <w:rStyle w:val="Hyperlink"/>
                </w:rPr>
                <w:t>https://twiki.cern.ch/twiki/bin/view/EMI/EmiEgiQcReviewV2</w:t>
              </w:r>
            </w:hyperlink>
            <w:r w:rsidRPr="00D60FB6">
              <w:t xml:space="preserve"> </w:t>
            </w:r>
          </w:p>
        </w:tc>
      </w:tr>
      <w:tr w:rsidR="00F65DC1" w:rsidRPr="006C5D2C" w14:paraId="34C7C0C8" w14:textId="77777777">
        <w:tc>
          <w:tcPr>
            <w:tcW w:w="675" w:type="dxa"/>
          </w:tcPr>
          <w:p w14:paraId="78D06AF7" w14:textId="77777777" w:rsidR="00F65DC1" w:rsidRPr="006C5D2C" w:rsidRDefault="00F65DC1" w:rsidP="00207D16">
            <w:pPr>
              <w:pStyle w:val="Caption"/>
              <w:rPr>
                <w:rFonts w:ascii="Calibri" w:hAnsi="Calibri" w:cs="Calibri"/>
              </w:rPr>
            </w:pPr>
            <w:bookmarkStart w:id="445" w:name="EMI_Response_VOMS_Verification"/>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24</w:t>
            </w:r>
            <w:r w:rsidR="00D52D46" w:rsidRPr="006C5D2C">
              <w:rPr>
                <w:rFonts w:ascii="Calibri" w:hAnsi="Calibri" w:cs="Calibri"/>
              </w:rPr>
              <w:fldChar w:fldCharType="end"/>
            </w:r>
            <w:bookmarkEnd w:id="445"/>
          </w:p>
        </w:tc>
        <w:tc>
          <w:tcPr>
            <w:tcW w:w="8537" w:type="dxa"/>
            <w:vAlign w:val="center"/>
          </w:tcPr>
          <w:p w14:paraId="6EA46BC8" w14:textId="77777777" w:rsidR="00F65DC1" w:rsidRPr="00D60FB6" w:rsidRDefault="00737CC9" w:rsidP="00207D16">
            <w:r w:rsidRPr="006C5D2C">
              <w:t xml:space="preserve">Verification Report for EMI VOMS 2.0, </w:t>
            </w:r>
            <w:hyperlink r:id="rId55" w:history="1">
              <w:r w:rsidRPr="006C5D2C">
                <w:rPr>
                  <w:rStyle w:val="Hyperlink"/>
                </w:rPr>
                <w:t>https://documents.egi.eu/document/452</w:t>
              </w:r>
            </w:hyperlink>
          </w:p>
        </w:tc>
      </w:tr>
      <w:tr w:rsidR="00F65DC1" w:rsidRPr="006C5D2C" w14:paraId="2F823E7D" w14:textId="77777777">
        <w:tc>
          <w:tcPr>
            <w:tcW w:w="675" w:type="dxa"/>
          </w:tcPr>
          <w:p w14:paraId="6E3B8C80" w14:textId="77777777" w:rsidR="00F65DC1" w:rsidRPr="006C5D2C" w:rsidRDefault="00F65DC1" w:rsidP="00207D16">
            <w:pPr>
              <w:pStyle w:val="Caption"/>
              <w:rPr>
                <w:rFonts w:ascii="Calibri" w:hAnsi="Calibri" w:cs="Calibri"/>
              </w:rPr>
            </w:pPr>
            <w:bookmarkStart w:id="446" w:name="DMSU_Cheat_Sheet"/>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25</w:t>
            </w:r>
            <w:r w:rsidR="00D52D46" w:rsidRPr="006C5D2C">
              <w:rPr>
                <w:rFonts w:ascii="Calibri" w:hAnsi="Calibri" w:cs="Calibri"/>
              </w:rPr>
              <w:fldChar w:fldCharType="end"/>
            </w:r>
            <w:bookmarkEnd w:id="446"/>
          </w:p>
        </w:tc>
        <w:tc>
          <w:tcPr>
            <w:tcW w:w="8537" w:type="dxa"/>
            <w:vAlign w:val="center"/>
          </w:tcPr>
          <w:p w14:paraId="7D89EE27" w14:textId="77777777" w:rsidR="00F65DC1" w:rsidRPr="006C5D2C" w:rsidRDefault="009E348A" w:rsidP="009E348A">
            <w:r w:rsidRPr="006C5D2C">
              <w:t xml:space="preserve">DMSU cheat sheet, </w:t>
            </w:r>
            <w:hyperlink r:id="rId56" w:history="1">
              <w:r w:rsidRPr="006C5D2C">
                <w:rPr>
                  <w:rStyle w:val="Hyperlink"/>
                </w:rPr>
                <w:t>https://wiki.egi.eu/wiki/DMSU_People_Institutes</w:t>
              </w:r>
            </w:hyperlink>
            <w:r w:rsidRPr="00D60FB6">
              <w:t xml:space="preserve"> </w:t>
            </w:r>
          </w:p>
        </w:tc>
      </w:tr>
      <w:tr w:rsidR="00F65DC1" w:rsidRPr="006C5D2C" w14:paraId="5053FA5C" w14:textId="77777777">
        <w:tc>
          <w:tcPr>
            <w:tcW w:w="675" w:type="dxa"/>
          </w:tcPr>
          <w:p w14:paraId="32A3FFAD" w14:textId="77777777" w:rsidR="00F65DC1" w:rsidRPr="006C5D2C" w:rsidRDefault="00F65DC1" w:rsidP="00207D16">
            <w:pPr>
              <w:pStyle w:val="Caption"/>
              <w:rPr>
                <w:rFonts w:ascii="Calibri" w:hAnsi="Calibri" w:cs="Calibri"/>
              </w:rPr>
            </w:pPr>
            <w:bookmarkStart w:id="447" w:name="MS507"/>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26</w:t>
            </w:r>
            <w:r w:rsidR="00D52D46" w:rsidRPr="006C5D2C">
              <w:rPr>
                <w:rFonts w:ascii="Calibri" w:hAnsi="Calibri" w:cs="Calibri"/>
              </w:rPr>
              <w:fldChar w:fldCharType="end"/>
            </w:r>
            <w:bookmarkEnd w:id="447"/>
          </w:p>
        </w:tc>
        <w:tc>
          <w:tcPr>
            <w:tcW w:w="8537" w:type="dxa"/>
            <w:vAlign w:val="center"/>
          </w:tcPr>
          <w:p w14:paraId="58946783" w14:textId="77777777" w:rsidR="00F65DC1" w:rsidRPr="00D60FB6" w:rsidRDefault="00B310CA" w:rsidP="00207D16">
            <w:r w:rsidRPr="006C5D2C">
              <w:t xml:space="preserve">MS507 – Deployed Middleware Support Unit Operations Procedures, </w:t>
            </w:r>
            <w:hyperlink r:id="rId57" w:history="1">
              <w:r w:rsidRPr="006C5D2C">
                <w:rPr>
                  <w:rStyle w:val="Hyperlink"/>
                </w:rPr>
                <w:t>https://documents.egi.eu/document/504</w:t>
              </w:r>
            </w:hyperlink>
          </w:p>
        </w:tc>
      </w:tr>
      <w:tr w:rsidR="00F65DC1" w:rsidRPr="006C5D2C" w14:paraId="75CC01AE" w14:textId="77777777">
        <w:tc>
          <w:tcPr>
            <w:tcW w:w="675" w:type="dxa"/>
          </w:tcPr>
          <w:p w14:paraId="40B8793B" w14:textId="77777777" w:rsidR="00F65DC1" w:rsidRPr="006C5D2C" w:rsidRDefault="00F65DC1" w:rsidP="00207D16">
            <w:pPr>
              <w:pStyle w:val="Caption"/>
              <w:rPr>
                <w:rFonts w:ascii="Calibri" w:hAnsi="Calibri" w:cs="Calibri"/>
              </w:rPr>
            </w:pPr>
            <w:bookmarkStart w:id="448" w:name="EGI_Cloud_Architectur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27</w:t>
            </w:r>
            <w:r w:rsidR="00D52D46" w:rsidRPr="006C5D2C">
              <w:rPr>
                <w:rFonts w:ascii="Calibri" w:hAnsi="Calibri" w:cs="Calibri"/>
              </w:rPr>
              <w:fldChar w:fldCharType="end"/>
            </w:r>
            <w:bookmarkEnd w:id="448"/>
          </w:p>
        </w:tc>
        <w:tc>
          <w:tcPr>
            <w:tcW w:w="8537" w:type="dxa"/>
            <w:vAlign w:val="center"/>
          </w:tcPr>
          <w:p w14:paraId="000FB629" w14:textId="77777777" w:rsidR="00F65DC1" w:rsidRPr="006C5D2C" w:rsidRDefault="003932BA" w:rsidP="00207D16">
            <w:r w:rsidRPr="006C5D2C">
              <w:t xml:space="preserve">EGI Cloud Architecture, https://documents.egi.eu/document/435 </w:t>
            </w:r>
          </w:p>
        </w:tc>
      </w:tr>
      <w:tr w:rsidR="002E468F" w:rsidRPr="006C5D2C" w14:paraId="74019A67" w14:textId="77777777">
        <w:tc>
          <w:tcPr>
            <w:tcW w:w="675" w:type="dxa"/>
          </w:tcPr>
          <w:p w14:paraId="2E6978A8" w14:textId="77777777" w:rsidR="002E468F" w:rsidRPr="006C5D2C" w:rsidRDefault="002E468F" w:rsidP="00207D16">
            <w:pPr>
              <w:pStyle w:val="Caption"/>
              <w:rPr>
                <w:rFonts w:ascii="Calibri" w:hAnsi="Calibri" w:cs="Calibri"/>
              </w:rPr>
            </w:pPr>
            <w:bookmarkStart w:id="449" w:name="FCTF_Mandate"/>
            <w:r w:rsidRPr="006C5D2C">
              <w:rPr>
                <w:rFonts w:ascii="Calibri" w:hAnsi="Calibri" w:cs="Calibri"/>
              </w:rPr>
              <w:t xml:space="preserve">R </w:t>
            </w:r>
            <w:r w:rsidR="00D52D46" w:rsidRPr="006C5D2C">
              <w:rPr>
                <w:rFonts w:ascii="Calibri" w:hAnsi="Calibri" w:cs="Calibri"/>
              </w:rPr>
              <w:fldChar w:fldCharType="begin"/>
            </w:r>
            <w:r w:rsidRPr="006C5D2C">
              <w:rPr>
                <w:rFonts w:ascii="Calibri" w:hAnsi="Calibri" w:cs="Calibri"/>
              </w:rPr>
              <w:instrText xml:space="preserve"> SEQ R \* ARABIC </w:instrText>
            </w:r>
            <w:r w:rsidR="00D52D46" w:rsidRPr="006C5D2C">
              <w:rPr>
                <w:rFonts w:ascii="Calibri" w:hAnsi="Calibri" w:cs="Calibri"/>
              </w:rPr>
              <w:fldChar w:fldCharType="separate"/>
            </w:r>
            <w:r w:rsidR="00AF3BB0">
              <w:rPr>
                <w:rFonts w:ascii="Calibri" w:hAnsi="Calibri" w:cs="Calibri"/>
                <w:noProof/>
              </w:rPr>
              <w:t>28</w:t>
            </w:r>
            <w:r w:rsidR="00D52D46" w:rsidRPr="006C5D2C">
              <w:rPr>
                <w:rFonts w:ascii="Calibri" w:hAnsi="Calibri" w:cs="Calibri"/>
              </w:rPr>
              <w:fldChar w:fldCharType="end"/>
            </w:r>
            <w:bookmarkEnd w:id="449"/>
          </w:p>
        </w:tc>
        <w:tc>
          <w:tcPr>
            <w:tcW w:w="8537" w:type="dxa"/>
            <w:vAlign w:val="center"/>
          </w:tcPr>
          <w:p w14:paraId="1F46A3AB" w14:textId="77777777" w:rsidR="002E468F" w:rsidRPr="006C5D2C" w:rsidRDefault="001D4B6D" w:rsidP="00207D16">
            <w:r w:rsidRPr="006C5D2C">
              <w:t xml:space="preserve">EGI Federated Clouds Task Force mandate, </w:t>
            </w:r>
            <w:hyperlink r:id="rId58" w:history="1">
              <w:r w:rsidRPr="006C5D2C">
                <w:rPr>
                  <w:rStyle w:val="Hyperlink"/>
                </w:rPr>
                <w:t>https://documents.egi.eu/document/720</w:t>
              </w:r>
            </w:hyperlink>
            <w:r w:rsidRPr="00D60FB6">
              <w:t xml:space="preserve"> </w:t>
            </w:r>
          </w:p>
        </w:tc>
      </w:tr>
    </w:tbl>
    <w:p w14:paraId="446B4D9B" w14:textId="77777777" w:rsidR="00DA5A07" w:rsidRPr="006C5D2C" w:rsidRDefault="00DA5A07" w:rsidP="00F96466">
      <w:pPr>
        <w:pStyle w:val="Heading1"/>
        <w:numPr>
          <w:ilvl w:val="0"/>
          <w:numId w:val="0"/>
        </w:numPr>
        <w:rPr>
          <w:rFonts w:eastAsia="Cambria" w:cs="Calibri"/>
          <w:sz w:val="20"/>
          <w:lang w:eastAsia="en-US"/>
        </w:rPr>
      </w:pPr>
    </w:p>
    <w:sectPr w:rsidR="00DA5A07" w:rsidRPr="006C5D2C" w:rsidSect="00F96466">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E7643" w14:textId="77777777" w:rsidR="00A622F1" w:rsidRDefault="00A622F1">
      <w:r>
        <w:separator/>
      </w:r>
    </w:p>
  </w:endnote>
  <w:endnote w:type="continuationSeparator" w:id="0">
    <w:p w14:paraId="4F5ACAC4" w14:textId="77777777" w:rsidR="00A622F1" w:rsidRDefault="00A6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onaco">
    <w:charset w:val="00"/>
    <w:family w:val="auto"/>
    <w:pitch w:val="variable"/>
    <w:sig w:usb0="00000003" w:usb1="00000000" w:usb2="00000000" w:usb3="00000000" w:csb0="00000001" w:csb1="00000000"/>
  </w:font>
  <w:font w:name="AR PL UMing CN">
    <w:charset w:val="80"/>
    <w:family w:val="auto"/>
    <w:pitch w:val="variable"/>
  </w:font>
  <w:font w:name="Lohit Devanagari">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32CBB" w14:textId="77777777" w:rsidR="00692BAF" w:rsidRDefault="00692BA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Change w:id="47" w:author="erika" w:date="2012-04-27T13:31:00Z">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PrChange>
    </w:tblPr>
    <w:tblGrid>
      <w:gridCol w:w="2764"/>
      <w:gridCol w:w="3827"/>
      <w:gridCol w:w="1559"/>
      <w:gridCol w:w="992"/>
      <w:tblGridChange w:id="48">
        <w:tblGrid>
          <w:gridCol w:w="2764"/>
          <w:gridCol w:w="3827"/>
          <w:gridCol w:w="1559"/>
          <w:gridCol w:w="992"/>
        </w:tblGrid>
      </w:tblGridChange>
    </w:tblGrid>
    <w:tr w:rsidR="00692BAF" w14:paraId="37279051" w14:textId="77777777" w:rsidTr="00692BAF">
      <w:tc>
        <w:tcPr>
          <w:tcW w:w="2764" w:type="dxa"/>
          <w:tcBorders>
            <w:top w:val="single" w:sz="8" w:space="0" w:color="000080"/>
          </w:tcBorders>
          <w:tcPrChange w:id="49" w:author="erika" w:date="2012-04-27T13:31:00Z">
            <w:tcPr>
              <w:tcW w:w="2764" w:type="dxa"/>
              <w:tcBorders>
                <w:top w:val="single" w:sz="8" w:space="0" w:color="000080"/>
              </w:tcBorders>
            </w:tcPr>
          </w:tcPrChange>
        </w:tcPr>
        <w:p w14:paraId="54E7B93B" w14:textId="77777777" w:rsidR="00692BAF" w:rsidRPr="0078770C" w:rsidRDefault="00692BAF">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Change w:id="50" w:author="erika" w:date="2012-04-27T13:31:00Z">
            <w:tcPr>
              <w:tcW w:w="3827" w:type="dxa"/>
              <w:tcBorders>
                <w:top w:val="single" w:sz="8" w:space="0" w:color="000080"/>
              </w:tcBorders>
            </w:tcPr>
          </w:tcPrChange>
        </w:tcPr>
        <w:p w14:paraId="58B9E838" w14:textId="77777777" w:rsidR="00692BAF" w:rsidRPr="0078770C" w:rsidRDefault="00692BAF"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Change w:id="51" w:author="erika" w:date="2012-04-27T13:31:00Z">
            <w:tcPr>
              <w:tcW w:w="1559" w:type="dxa"/>
              <w:tcBorders>
                <w:top w:val="single" w:sz="8" w:space="0" w:color="000080"/>
              </w:tcBorders>
            </w:tcPr>
          </w:tcPrChange>
        </w:tcPr>
        <w:p w14:paraId="6F0E99BD" w14:textId="54C18255" w:rsidR="00692BAF" w:rsidRDefault="00692BAF">
          <w:pPr>
            <w:pStyle w:val="Footer"/>
            <w:jc w:val="center"/>
            <w:rPr>
              <w:caps/>
            </w:rPr>
          </w:pPr>
          <w:ins w:id="52" w:author="erika" w:date="2012-04-27T13:32:00Z">
            <w:r w:rsidRPr="00692BAF">
              <w:rPr>
                <w:caps/>
                <w:rPrChange w:id="53" w:author="erika" w:date="2012-04-27T13:32:00Z">
                  <w:rPr>
                    <w:caps/>
                    <w:shd w:val="clear" w:color="auto" w:fill="FFFF00"/>
                  </w:rPr>
                </w:rPrChange>
              </w:rPr>
              <w:t>PUBLIC</w:t>
            </w:r>
          </w:ins>
          <w:del w:id="54" w:author="erika" w:date="2012-04-27T13:32:00Z">
            <w:r w:rsidRPr="00692BAF" w:rsidDel="00692BAF">
              <w:rPr>
                <w:caps/>
                <w:shd w:val="clear" w:color="auto" w:fill="FFFF00"/>
              </w:rPr>
              <w:delText>PUBLIC</w:delText>
            </w:r>
            <w:r w:rsidDel="00692BAF">
              <w:delText xml:space="preserve"> </w:delText>
            </w:r>
          </w:del>
        </w:p>
      </w:tc>
      <w:tc>
        <w:tcPr>
          <w:tcW w:w="992" w:type="dxa"/>
          <w:tcBorders>
            <w:top w:val="single" w:sz="8" w:space="0" w:color="000080"/>
          </w:tcBorders>
          <w:tcPrChange w:id="55" w:author="erika" w:date="2012-04-27T13:31:00Z">
            <w:tcPr>
              <w:tcW w:w="992" w:type="dxa"/>
              <w:tcBorders>
                <w:top w:val="single" w:sz="8" w:space="0" w:color="000080"/>
              </w:tcBorders>
            </w:tcPr>
          </w:tcPrChange>
        </w:tcPr>
        <w:p w14:paraId="1E2CC8FF" w14:textId="77777777" w:rsidR="00692BAF" w:rsidRDefault="00692BAF">
          <w:pPr>
            <w:pStyle w:val="Footer"/>
            <w:jc w:val="right"/>
          </w:pPr>
          <w:r>
            <w:fldChar w:fldCharType="begin"/>
          </w:r>
          <w:r>
            <w:instrText xml:space="preserve"> PAGE  \* MERGEFORMAT </w:instrText>
          </w:r>
          <w:r>
            <w:fldChar w:fldCharType="separate"/>
          </w:r>
          <w:r w:rsidR="002F6033">
            <w:rPr>
              <w:noProof/>
            </w:rPr>
            <w:t>2</w:t>
          </w:r>
          <w:r>
            <w:rPr>
              <w:noProof/>
            </w:rPr>
            <w:fldChar w:fldCharType="end"/>
          </w:r>
          <w:r>
            <w:t xml:space="preserve"> / </w:t>
          </w:r>
          <w:fldSimple w:instr=" NUMPAGES  \* MERGEFORMAT ">
            <w:r w:rsidR="002F6033">
              <w:rPr>
                <w:noProof/>
              </w:rPr>
              <w:t>30</w:t>
            </w:r>
          </w:fldSimple>
        </w:p>
      </w:tc>
    </w:tr>
  </w:tbl>
  <w:p w14:paraId="03D83751" w14:textId="77777777" w:rsidR="00692BAF" w:rsidRDefault="00692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C830D" w14:textId="77777777" w:rsidR="00A622F1" w:rsidRDefault="00A622F1">
      <w:r>
        <w:separator/>
      </w:r>
    </w:p>
  </w:footnote>
  <w:footnote w:type="continuationSeparator" w:id="0">
    <w:p w14:paraId="4A768029" w14:textId="77777777" w:rsidR="00A622F1" w:rsidRDefault="00A622F1">
      <w:r>
        <w:continuationSeparator/>
      </w:r>
    </w:p>
  </w:footnote>
  <w:footnote w:id="1">
    <w:p w14:paraId="68391652" w14:textId="77777777" w:rsidR="00692BAF" w:rsidRPr="007E779D" w:rsidRDefault="00692BAF">
      <w:pPr>
        <w:pStyle w:val="FootnoteText"/>
        <w:rPr>
          <w:lang w:val="en-US"/>
        </w:rPr>
      </w:pPr>
      <w:r w:rsidRPr="007E779D">
        <w:rPr>
          <w:rStyle w:val="FootnoteReference"/>
          <w:sz w:val="20"/>
        </w:rPr>
        <w:footnoteRef/>
      </w:r>
      <w:r w:rsidRPr="007E779D">
        <w:rPr>
          <w:sz w:val="20"/>
        </w:rPr>
        <w:t xml:space="preserve"> </w:t>
      </w:r>
      <w:r w:rsidRPr="007E779D">
        <w:rPr>
          <w:sz w:val="20"/>
          <w:lang w:val="en-US"/>
        </w:rPr>
        <w:t>http://cf2012.egi.eu</w:t>
      </w:r>
    </w:p>
  </w:footnote>
  <w:footnote w:id="2">
    <w:p w14:paraId="711A2EBD" w14:textId="77777777" w:rsidR="00692BAF" w:rsidRPr="00E63C2C" w:rsidRDefault="00692BAF">
      <w:pPr>
        <w:pStyle w:val="FootnoteText"/>
        <w:rPr>
          <w:lang w:val="en-US"/>
        </w:rPr>
      </w:pPr>
      <w:r w:rsidRPr="00E63C2C">
        <w:rPr>
          <w:rStyle w:val="FootnoteReference"/>
          <w:sz w:val="22"/>
        </w:rPr>
        <w:footnoteRef/>
      </w:r>
      <w:r w:rsidRPr="00E63C2C">
        <w:rPr>
          <w:sz w:val="22"/>
        </w:rPr>
        <w:t xml:space="preserve"> </w:t>
      </w:r>
      <w:r w:rsidRPr="00E63C2C">
        <w:rPr>
          <w:sz w:val="22"/>
          <w:lang w:val="en-US"/>
        </w:rPr>
        <w:t xml:space="preserve">This source of information is not </w:t>
      </w:r>
      <w:r>
        <w:rPr>
          <w:sz w:val="22"/>
          <w:lang w:val="en-US"/>
        </w:rPr>
        <w:t>publically available; this is by design so that vulnerabilities can be discussed freely between appointed members while reducing the risk to trigger zero-day exploits.</w:t>
      </w:r>
    </w:p>
  </w:footnote>
  <w:footnote w:id="3">
    <w:p w14:paraId="147FF888" w14:textId="77777777" w:rsidR="00692BAF" w:rsidRPr="00E8632D" w:rsidRDefault="00692BAF">
      <w:pPr>
        <w:pStyle w:val="FootnoteText"/>
        <w:rPr>
          <w:lang w:val="en-US"/>
        </w:rPr>
      </w:pPr>
      <w:r w:rsidRPr="00E8632D">
        <w:rPr>
          <w:rStyle w:val="FootnoteReference"/>
          <w:sz w:val="20"/>
        </w:rPr>
        <w:footnoteRef/>
      </w:r>
      <w:r w:rsidRPr="00E8632D">
        <w:rPr>
          <w:sz w:val="20"/>
        </w:rPr>
        <w:t xml:space="preserve">  </w:t>
      </w:r>
      <w:hyperlink r:id="rId1" w:history="1">
        <w:r w:rsidRPr="00E8632D">
          <w:rPr>
            <w:rStyle w:val="Hyperlink"/>
            <w:sz w:val="20"/>
            <w:lang w:val="en-US"/>
          </w:rPr>
          <w:t>http://marketplace.egi.eu</w:t>
        </w:r>
      </w:hyperlink>
      <w:r w:rsidRPr="00E8632D">
        <w:rPr>
          <w:sz w:val="20"/>
          <w:lang w:val="en-US"/>
        </w:rPr>
        <w:t xml:space="preserve"> and </w:t>
      </w:r>
      <w:hyperlink r:id="rId2" w:history="1">
        <w:r w:rsidRPr="00E8632D">
          <w:rPr>
            <w:rStyle w:val="Hyperlink"/>
            <w:sz w:val="20"/>
            <w:lang w:val="en-US"/>
          </w:rPr>
          <w:t>http://appliance-repo.egi.eu</w:t>
        </w:r>
      </w:hyperlink>
      <w:r>
        <w:rPr>
          <w:sz w:val="20"/>
          <w:lang w:val="en-US"/>
        </w:rPr>
        <w:t>, respectively</w:t>
      </w:r>
    </w:p>
  </w:footnote>
  <w:footnote w:id="4">
    <w:p w14:paraId="0C6E343A" w14:textId="77777777" w:rsidR="00692BAF" w:rsidRPr="002743D7" w:rsidRDefault="00692BAF" w:rsidP="003046F6">
      <w:pPr>
        <w:pStyle w:val="FootnoteText"/>
        <w:rPr>
          <w:lang w:val="en-US"/>
        </w:rPr>
      </w:pPr>
      <w:r>
        <w:rPr>
          <w:rStyle w:val="FootnoteReference"/>
        </w:rPr>
        <w:footnoteRef/>
      </w:r>
      <w:r>
        <w:t xml:space="preserve"> For </w:t>
      </w:r>
      <w:r w:rsidRPr="003046F6">
        <w:rPr>
          <w:sz w:val="20"/>
          <w:lang w:val="en-US"/>
        </w:rPr>
        <w:t xml:space="preserve">technical details </w:t>
      </w:r>
      <w:r>
        <w:rPr>
          <w:sz w:val="20"/>
          <w:lang w:val="en-US"/>
        </w:rPr>
        <w:t xml:space="preserve">of </w:t>
      </w:r>
      <w:r w:rsidRPr="003046F6">
        <w:rPr>
          <w:sz w:val="20"/>
          <w:lang w:val="en-US"/>
        </w:rPr>
        <w:t xml:space="preserve">the bouncer </w:t>
      </w:r>
      <w:r>
        <w:rPr>
          <w:sz w:val="20"/>
          <w:lang w:val="en-US"/>
        </w:rPr>
        <w:t>see s</w:t>
      </w:r>
      <w:r w:rsidRPr="003046F6">
        <w:rPr>
          <w:sz w:val="20"/>
          <w:lang w:val="en-US"/>
        </w:rPr>
        <w:t xml:space="preserve">ection 3.3.1 </w:t>
      </w:r>
      <w:r>
        <w:rPr>
          <w:sz w:val="20"/>
          <w:lang w:val="en-US"/>
        </w:rPr>
        <w:t>in MS506 (</w:t>
      </w:r>
      <w:hyperlink r:id="rId3" w:history="1">
        <w:r w:rsidRPr="003046F6">
          <w:rPr>
            <w:rStyle w:val="Hyperlink"/>
            <w:sz w:val="20"/>
            <w:lang w:val="en-US"/>
          </w:rPr>
          <w:t>https://documents.egi.eu/document/503</w:t>
        </w:r>
      </w:hyperlink>
      <w:r>
        <w:rPr>
          <w:rStyle w:val="Hyperlink"/>
          <w:sz w:val="20"/>
          <w:lang w:val="en-US"/>
        </w:rPr>
        <w:t>)</w:t>
      </w:r>
      <w:r w:rsidRPr="003046F6">
        <w:rPr>
          <w:sz w:val="20"/>
          <w:lang w:val="en-US"/>
        </w:rPr>
        <w:t>.</w:t>
      </w:r>
    </w:p>
  </w:footnote>
  <w:footnote w:id="5">
    <w:p w14:paraId="7AD65F19" w14:textId="77777777" w:rsidR="00692BAF" w:rsidRPr="002E468F" w:rsidRDefault="00692BAF">
      <w:pPr>
        <w:pStyle w:val="FootnoteText"/>
        <w:rPr>
          <w:lang w:val="en-US"/>
        </w:rPr>
      </w:pPr>
      <w:r w:rsidRPr="002E468F">
        <w:rPr>
          <w:rStyle w:val="FootnoteReference"/>
          <w:sz w:val="20"/>
        </w:rPr>
        <w:footnoteRef/>
      </w:r>
      <w:r w:rsidRPr="002E468F">
        <w:rPr>
          <w:sz w:val="20"/>
        </w:rPr>
        <w:t xml:space="preserve"> </w:t>
      </w:r>
      <w:r w:rsidRPr="002E468F">
        <w:rPr>
          <w:sz w:val="20"/>
          <w:lang w:val="en-US"/>
        </w:rPr>
        <w:t>http://go.egi.eu/TCB-7</w:t>
      </w:r>
    </w:p>
  </w:footnote>
  <w:footnote w:id="6">
    <w:p w14:paraId="0D0B2D9C" w14:textId="77777777" w:rsidR="00692BAF" w:rsidRPr="00690E04" w:rsidRDefault="00692BAF">
      <w:pPr>
        <w:pStyle w:val="FootnoteText"/>
        <w:rPr>
          <w:lang w:val="en-US"/>
        </w:rPr>
      </w:pPr>
      <w:r w:rsidRPr="00690E04">
        <w:rPr>
          <w:rStyle w:val="FootnoteReference"/>
          <w:sz w:val="20"/>
        </w:rPr>
        <w:footnoteRef/>
      </w:r>
      <w:r w:rsidRPr="00690E04">
        <w:rPr>
          <w:sz w:val="20"/>
        </w:rPr>
        <w:t xml:space="preserve"> https://ggus.eu/tech/ticket_show.php?ticket=71437</w:t>
      </w:r>
    </w:p>
  </w:footnote>
  <w:footnote w:id="7">
    <w:p w14:paraId="00E15FF7" w14:textId="77777777" w:rsidR="00692BAF" w:rsidRPr="00690E04" w:rsidRDefault="00692BAF">
      <w:pPr>
        <w:pStyle w:val="FootnoteText"/>
        <w:rPr>
          <w:lang w:val="en-US"/>
        </w:rPr>
      </w:pPr>
      <w:r w:rsidRPr="00690E04">
        <w:rPr>
          <w:rStyle w:val="FootnoteReference"/>
          <w:sz w:val="20"/>
        </w:rPr>
        <w:footnoteRef/>
      </w:r>
      <w:r w:rsidRPr="00690E04">
        <w:rPr>
          <w:sz w:val="20"/>
        </w:rPr>
        <w:t xml:space="preserve"> http://www.ige-project.eu/news-events/news/igev20released</w:t>
      </w:r>
    </w:p>
  </w:footnote>
  <w:footnote w:id="8">
    <w:p w14:paraId="612B333C" w14:textId="77777777" w:rsidR="00692BAF" w:rsidRPr="00EA3F00" w:rsidRDefault="00692BAF">
      <w:pPr>
        <w:pStyle w:val="FootnoteText"/>
        <w:rPr>
          <w:lang w:val="en-US"/>
        </w:rPr>
      </w:pPr>
      <w:r w:rsidRPr="00EA3F00">
        <w:rPr>
          <w:rStyle w:val="FootnoteReference"/>
          <w:sz w:val="20"/>
        </w:rPr>
        <w:footnoteRef/>
      </w:r>
      <w:r w:rsidRPr="00EA3F00">
        <w:rPr>
          <w:sz w:val="20"/>
        </w:rPr>
        <w:t xml:space="preserve"> https://www.egi.eu/indico/conferenceDisplay.py?confId=415</w:t>
      </w:r>
    </w:p>
  </w:footnote>
  <w:footnote w:id="9">
    <w:p w14:paraId="515980F4" w14:textId="77777777" w:rsidR="00692BAF" w:rsidRPr="00EA3F00" w:rsidRDefault="00692BAF">
      <w:pPr>
        <w:pStyle w:val="FootnoteText"/>
        <w:rPr>
          <w:lang w:val="en-US"/>
        </w:rPr>
      </w:pPr>
      <w:r w:rsidRPr="00EA3F00">
        <w:rPr>
          <w:rStyle w:val="FootnoteReference"/>
          <w:sz w:val="20"/>
        </w:rPr>
        <w:footnoteRef/>
      </w:r>
      <w:r w:rsidRPr="00EA3F00">
        <w:rPr>
          <w:sz w:val="20"/>
        </w:rPr>
        <w:t xml:space="preserve"> http://event.twgrid.org/isgc2011/index.html</w:t>
      </w:r>
    </w:p>
  </w:footnote>
  <w:footnote w:id="10">
    <w:p w14:paraId="71B4F51E" w14:textId="77777777" w:rsidR="00692BAF" w:rsidRPr="00EA3F00" w:rsidRDefault="00692BAF">
      <w:pPr>
        <w:pStyle w:val="FootnoteText"/>
        <w:rPr>
          <w:lang w:val="en-US"/>
        </w:rPr>
      </w:pPr>
      <w:r w:rsidRPr="00EA3F00">
        <w:rPr>
          <w:rStyle w:val="FootnoteReference"/>
          <w:sz w:val="20"/>
        </w:rPr>
        <w:footnoteRef/>
      </w:r>
      <w:r w:rsidRPr="00EA3F00">
        <w:rPr>
          <w:sz w:val="20"/>
        </w:rPr>
        <w:t xml:space="preserve"> </w:t>
      </w:r>
      <w:r w:rsidRPr="00EA3F00">
        <w:rPr>
          <w:sz w:val="20"/>
          <w:lang w:val="en-US"/>
        </w:rPr>
        <w:t>http://go.egi.eu/TCB-7</w:t>
      </w:r>
    </w:p>
  </w:footnote>
  <w:footnote w:id="11">
    <w:p w14:paraId="462C6FFE" w14:textId="77777777" w:rsidR="00692BAF" w:rsidRPr="00EA3F00" w:rsidRDefault="00692BAF">
      <w:pPr>
        <w:pStyle w:val="FootnoteText"/>
        <w:rPr>
          <w:lang w:val="en-US"/>
        </w:rPr>
      </w:pPr>
      <w:r w:rsidRPr="00EA3F00">
        <w:rPr>
          <w:rStyle w:val="FootnoteReference"/>
          <w:sz w:val="20"/>
        </w:rPr>
        <w:footnoteRef/>
      </w:r>
      <w:r w:rsidRPr="00EA3F00">
        <w:rPr>
          <w:sz w:val="20"/>
        </w:rPr>
        <w:t xml:space="preserve"> https://wiki.egi.eu/wiki/Fedcloud-tf</w:t>
      </w:r>
    </w:p>
  </w:footnote>
  <w:footnote w:id="12">
    <w:p w14:paraId="31D132EC" w14:textId="77777777" w:rsidR="00692BAF" w:rsidRPr="00594EAE" w:rsidRDefault="00692BAF">
      <w:pPr>
        <w:pStyle w:val="FootnoteText"/>
        <w:rPr>
          <w:lang w:val="en-US"/>
        </w:rPr>
      </w:pPr>
      <w:r w:rsidRPr="00594EAE">
        <w:rPr>
          <w:rStyle w:val="FootnoteReference"/>
          <w:sz w:val="20"/>
        </w:rPr>
        <w:footnoteRef/>
      </w:r>
      <w:r w:rsidRPr="00594EAE">
        <w:rPr>
          <w:sz w:val="20"/>
        </w:rPr>
        <w:t xml:space="preserve"> </w:t>
      </w:r>
      <w:r w:rsidRPr="00594EAE">
        <w:rPr>
          <w:sz w:val="20"/>
          <w:lang w:val="en-US"/>
        </w:rPr>
        <w:t>http://cf2012.egi.eu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692BAF" w14:paraId="6A6F49FD" w14:textId="77777777">
      <w:trPr>
        <w:trHeight w:val="1131"/>
      </w:trPr>
      <w:tc>
        <w:tcPr>
          <w:tcW w:w="2559" w:type="dxa"/>
        </w:tcPr>
        <w:p w14:paraId="04C0111A" w14:textId="77777777" w:rsidR="00692BAF" w:rsidRDefault="00692BAF" w:rsidP="00207D16">
          <w:pPr>
            <w:pStyle w:val="Header"/>
            <w:tabs>
              <w:tab w:val="right" w:pos="9072"/>
            </w:tabs>
            <w:jc w:val="left"/>
          </w:pPr>
          <w:r>
            <w:rPr>
              <w:noProof/>
              <w:lang w:val="nl-NL" w:eastAsia="nl-NL"/>
            </w:rPr>
            <w:drawing>
              <wp:inline distT="0" distB="0" distL="0" distR="0" wp14:anchorId="7E781284" wp14:editId="5F6B4019">
                <wp:extent cx="1046480" cy="792480"/>
                <wp:effectExtent l="0" t="0" r="0" b="0"/>
                <wp:docPr id="11" name="Picture 1" descr="Description: 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480" cy="792480"/>
                        </a:xfrm>
                        <a:prstGeom prst="rect">
                          <a:avLst/>
                        </a:prstGeom>
                        <a:noFill/>
                        <a:ln>
                          <a:noFill/>
                        </a:ln>
                      </pic:spPr>
                    </pic:pic>
                  </a:graphicData>
                </a:graphic>
              </wp:inline>
            </w:drawing>
          </w:r>
        </w:p>
      </w:tc>
      <w:tc>
        <w:tcPr>
          <w:tcW w:w="4164" w:type="dxa"/>
        </w:tcPr>
        <w:p w14:paraId="575CB4E9" w14:textId="77777777" w:rsidR="00692BAF" w:rsidRDefault="00692BAF" w:rsidP="00207D16">
          <w:pPr>
            <w:pStyle w:val="Header"/>
            <w:tabs>
              <w:tab w:val="right" w:pos="9072"/>
            </w:tabs>
            <w:jc w:val="center"/>
          </w:pPr>
          <w:r>
            <w:rPr>
              <w:noProof/>
              <w:lang w:val="nl-NL" w:eastAsia="nl-NL"/>
            </w:rPr>
            <w:drawing>
              <wp:inline distT="0" distB="0" distL="0" distR="0" wp14:anchorId="3086D986" wp14:editId="4053A65F">
                <wp:extent cx="1097280" cy="802640"/>
                <wp:effectExtent l="0" t="0" r="0" b="10160"/>
                <wp:docPr id="12" name="Picture 2" descr="Description: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tcPr>
        <w:p w14:paraId="1A953DC4" w14:textId="77777777" w:rsidR="00692BAF" w:rsidRDefault="00692BAF" w:rsidP="00207D16">
          <w:pPr>
            <w:pStyle w:val="Header"/>
            <w:tabs>
              <w:tab w:val="right" w:pos="9072"/>
            </w:tabs>
            <w:jc w:val="right"/>
          </w:pPr>
          <w:r>
            <w:rPr>
              <w:noProof/>
              <w:lang w:val="nl-NL" w:eastAsia="nl-NL"/>
            </w:rPr>
            <w:drawing>
              <wp:inline distT="0" distB="0" distL="0" distR="0" wp14:anchorId="6422694B" wp14:editId="172E59D6">
                <wp:extent cx="1981200" cy="802640"/>
                <wp:effectExtent l="0" t="0" r="0" b="1016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4A765B2E" w14:textId="77777777" w:rsidR="00692BAF" w:rsidRDefault="00692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C8D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B485F"/>
    <w:multiLevelType w:val="hybridMultilevel"/>
    <w:tmpl w:val="3BA4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C5280"/>
    <w:multiLevelType w:val="hybridMultilevel"/>
    <w:tmpl w:val="6BD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1066EE"/>
    <w:multiLevelType w:val="hybridMultilevel"/>
    <w:tmpl w:val="79D8F86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4D1378"/>
    <w:multiLevelType w:val="hybridMultilevel"/>
    <w:tmpl w:val="09485830"/>
    <w:lvl w:ilvl="0" w:tplc="EA901EA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B5A72"/>
    <w:multiLevelType w:val="hybridMultilevel"/>
    <w:tmpl w:val="FE84D6AC"/>
    <w:lvl w:ilvl="0" w:tplc="B27CC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E68AD"/>
    <w:multiLevelType w:val="hybridMultilevel"/>
    <w:tmpl w:val="E22A1D88"/>
    <w:lvl w:ilvl="0" w:tplc="B27CCA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E2D32"/>
    <w:multiLevelType w:val="hybridMultilevel"/>
    <w:tmpl w:val="4574C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0B0E83"/>
    <w:multiLevelType w:val="hybridMultilevel"/>
    <w:tmpl w:val="BCEE91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7CD487B"/>
    <w:multiLevelType w:val="hybridMultilevel"/>
    <w:tmpl w:val="94BC9C5A"/>
    <w:lvl w:ilvl="0" w:tplc="04090017">
      <w:start w:val="1"/>
      <w:numFmt w:val="lowerLetter"/>
      <w:lvlText w:val="%1)"/>
      <w:lvlJc w:val="left"/>
      <w:pPr>
        <w:ind w:left="720" w:hanging="360"/>
      </w:pPr>
      <w:rPr>
        <w:rFonts w:hint="default"/>
      </w:rPr>
    </w:lvl>
    <w:lvl w:ilvl="1" w:tplc="EA901EA6">
      <w:numFmt w:val="bullet"/>
      <w:lvlText w:val="-"/>
      <w:lvlJc w:val="left"/>
      <w:pPr>
        <w:ind w:left="720" w:hanging="360"/>
      </w:pPr>
      <w:rPr>
        <w:rFonts w:ascii="Times New Roman" w:eastAsia="Cambr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96047"/>
    <w:multiLevelType w:val="hybridMultilevel"/>
    <w:tmpl w:val="96FE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2"/>
  </w:num>
  <w:num w:numId="5">
    <w:abstractNumId w:val="8"/>
  </w:num>
  <w:num w:numId="6">
    <w:abstractNumId w:val="6"/>
  </w:num>
  <w:num w:numId="7">
    <w:abstractNumId w:val="14"/>
  </w:num>
  <w:num w:numId="8">
    <w:abstractNumId w:val="9"/>
  </w:num>
  <w:num w:numId="9">
    <w:abstractNumId w:val="10"/>
  </w:num>
  <w:num w:numId="10">
    <w:abstractNumId w:val="1"/>
  </w:num>
  <w:num w:numId="11">
    <w:abstractNumId w:val="4"/>
  </w:num>
  <w:num w:numId="12">
    <w:abstractNumId w:val="2"/>
  </w:num>
  <w:num w:numId="13">
    <w:abstractNumId w:val="15"/>
  </w:num>
  <w:num w:numId="14">
    <w:abstractNumId w:val="0"/>
  </w:num>
  <w:num w:numId="15">
    <w:abstractNumId w:val="3"/>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9D"/>
    <w:rsid w:val="0000336B"/>
    <w:rsid w:val="000068F2"/>
    <w:rsid w:val="00012825"/>
    <w:rsid w:val="000158D8"/>
    <w:rsid w:val="0001769A"/>
    <w:rsid w:val="00020F28"/>
    <w:rsid w:val="00022F0E"/>
    <w:rsid w:val="0002759D"/>
    <w:rsid w:val="00036001"/>
    <w:rsid w:val="00055170"/>
    <w:rsid w:val="00055402"/>
    <w:rsid w:val="000603D0"/>
    <w:rsid w:val="00073A02"/>
    <w:rsid w:val="00082FE4"/>
    <w:rsid w:val="00090370"/>
    <w:rsid w:val="000914EA"/>
    <w:rsid w:val="000949B5"/>
    <w:rsid w:val="000B39DD"/>
    <w:rsid w:val="000D3E9D"/>
    <w:rsid w:val="000D78AE"/>
    <w:rsid w:val="000E05BF"/>
    <w:rsid w:val="000E19BF"/>
    <w:rsid w:val="000E3EE7"/>
    <w:rsid w:val="000F0FB8"/>
    <w:rsid w:val="000F3A3C"/>
    <w:rsid w:val="00105738"/>
    <w:rsid w:val="001227AF"/>
    <w:rsid w:val="00122B68"/>
    <w:rsid w:val="00123999"/>
    <w:rsid w:val="001256E1"/>
    <w:rsid w:val="001258F0"/>
    <w:rsid w:val="00126737"/>
    <w:rsid w:val="00126BDC"/>
    <w:rsid w:val="00133B2B"/>
    <w:rsid w:val="00140886"/>
    <w:rsid w:val="00142247"/>
    <w:rsid w:val="0014384D"/>
    <w:rsid w:val="00151515"/>
    <w:rsid w:val="0015498D"/>
    <w:rsid w:val="00156CDB"/>
    <w:rsid w:val="00162551"/>
    <w:rsid w:val="001645C3"/>
    <w:rsid w:val="00164AA5"/>
    <w:rsid w:val="001843E6"/>
    <w:rsid w:val="00194663"/>
    <w:rsid w:val="001B23DE"/>
    <w:rsid w:val="001B6A3C"/>
    <w:rsid w:val="001C0DCE"/>
    <w:rsid w:val="001C6D60"/>
    <w:rsid w:val="001C7585"/>
    <w:rsid w:val="001D2C75"/>
    <w:rsid w:val="001D4B6D"/>
    <w:rsid w:val="001E6409"/>
    <w:rsid w:val="001F0837"/>
    <w:rsid w:val="001F0EA4"/>
    <w:rsid w:val="001F26FF"/>
    <w:rsid w:val="001F3575"/>
    <w:rsid w:val="001F4216"/>
    <w:rsid w:val="001F6EA5"/>
    <w:rsid w:val="001F6EBC"/>
    <w:rsid w:val="002013AA"/>
    <w:rsid w:val="00201C79"/>
    <w:rsid w:val="00205587"/>
    <w:rsid w:val="00207D16"/>
    <w:rsid w:val="00212A22"/>
    <w:rsid w:val="00221FE4"/>
    <w:rsid w:val="00222600"/>
    <w:rsid w:val="00232959"/>
    <w:rsid w:val="002339A6"/>
    <w:rsid w:val="00235A3F"/>
    <w:rsid w:val="00241C42"/>
    <w:rsid w:val="002443BA"/>
    <w:rsid w:val="00252F3F"/>
    <w:rsid w:val="00253321"/>
    <w:rsid w:val="00253EE4"/>
    <w:rsid w:val="0025664A"/>
    <w:rsid w:val="002721BB"/>
    <w:rsid w:val="002828DE"/>
    <w:rsid w:val="00282A3D"/>
    <w:rsid w:val="00291CC8"/>
    <w:rsid w:val="002B1814"/>
    <w:rsid w:val="002B31D0"/>
    <w:rsid w:val="002D158D"/>
    <w:rsid w:val="002D7C6D"/>
    <w:rsid w:val="002E468F"/>
    <w:rsid w:val="002E55F0"/>
    <w:rsid w:val="002E5D52"/>
    <w:rsid w:val="002E60A8"/>
    <w:rsid w:val="002E796F"/>
    <w:rsid w:val="002F34B3"/>
    <w:rsid w:val="002F6033"/>
    <w:rsid w:val="002F630D"/>
    <w:rsid w:val="003046F6"/>
    <w:rsid w:val="00312CF8"/>
    <w:rsid w:val="00315698"/>
    <w:rsid w:val="0031727F"/>
    <w:rsid w:val="00320EF3"/>
    <w:rsid w:val="0032221A"/>
    <w:rsid w:val="00324D1E"/>
    <w:rsid w:val="00331DFE"/>
    <w:rsid w:val="00333347"/>
    <w:rsid w:val="003423DB"/>
    <w:rsid w:val="00344F39"/>
    <w:rsid w:val="00347D3E"/>
    <w:rsid w:val="00351F3E"/>
    <w:rsid w:val="00351FE4"/>
    <w:rsid w:val="003664A7"/>
    <w:rsid w:val="00375B60"/>
    <w:rsid w:val="00381FC6"/>
    <w:rsid w:val="00390D3E"/>
    <w:rsid w:val="00391A44"/>
    <w:rsid w:val="00392AD4"/>
    <w:rsid w:val="003932BA"/>
    <w:rsid w:val="00395052"/>
    <w:rsid w:val="003A085E"/>
    <w:rsid w:val="003B1530"/>
    <w:rsid w:val="003B4E3A"/>
    <w:rsid w:val="003C653D"/>
    <w:rsid w:val="003C6B13"/>
    <w:rsid w:val="003D06E8"/>
    <w:rsid w:val="003E3960"/>
    <w:rsid w:val="003E5015"/>
    <w:rsid w:val="004011A5"/>
    <w:rsid w:val="00406377"/>
    <w:rsid w:val="00414241"/>
    <w:rsid w:val="00420809"/>
    <w:rsid w:val="004302C3"/>
    <w:rsid w:val="00441AF1"/>
    <w:rsid w:val="00443827"/>
    <w:rsid w:val="004450C7"/>
    <w:rsid w:val="004608C6"/>
    <w:rsid w:val="0047056C"/>
    <w:rsid w:val="00471231"/>
    <w:rsid w:val="00472B2F"/>
    <w:rsid w:val="0047425A"/>
    <w:rsid w:val="00486367"/>
    <w:rsid w:val="00487627"/>
    <w:rsid w:val="00491019"/>
    <w:rsid w:val="0049388C"/>
    <w:rsid w:val="004A5C14"/>
    <w:rsid w:val="004B14D9"/>
    <w:rsid w:val="004B3F1C"/>
    <w:rsid w:val="004C4550"/>
    <w:rsid w:val="004C494A"/>
    <w:rsid w:val="004D06D7"/>
    <w:rsid w:val="004D2334"/>
    <w:rsid w:val="004D2489"/>
    <w:rsid w:val="004D36B7"/>
    <w:rsid w:val="004D7296"/>
    <w:rsid w:val="004E2A6E"/>
    <w:rsid w:val="004F1A3C"/>
    <w:rsid w:val="004F33CE"/>
    <w:rsid w:val="00503110"/>
    <w:rsid w:val="0050380C"/>
    <w:rsid w:val="005042E3"/>
    <w:rsid w:val="00504882"/>
    <w:rsid w:val="00506246"/>
    <w:rsid w:val="00510EB6"/>
    <w:rsid w:val="00512848"/>
    <w:rsid w:val="00517264"/>
    <w:rsid w:val="00523C63"/>
    <w:rsid w:val="0052440C"/>
    <w:rsid w:val="0053115F"/>
    <w:rsid w:val="00533728"/>
    <w:rsid w:val="0053767D"/>
    <w:rsid w:val="00541C56"/>
    <w:rsid w:val="005447D0"/>
    <w:rsid w:val="00546D2D"/>
    <w:rsid w:val="005470B9"/>
    <w:rsid w:val="0054753A"/>
    <w:rsid w:val="005536E0"/>
    <w:rsid w:val="00556E75"/>
    <w:rsid w:val="00566DC8"/>
    <w:rsid w:val="00572104"/>
    <w:rsid w:val="00593F37"/>
    <w:rsid w:val="00594DCE"/>
    <w:rsid w:val="00594EAE"/>
    <w:rsid w:val="00595537"/>
    <w:rsid w:val="005B09ED"/>
    <w:rsid w:val="005B1949"/>
    <w:rsid w:val="005B292C"/>
    <w:rsid w:val="005B6995"/>
    <w:rsid w:val="005C26CD"/>
    <w:rsid w:val="005D15C8"/>
    <w:rsid w:val="005D2978"/>
    <w:rsid w:val="005E4851"/>
    <w:rsid w:val="005F2D9F"/>
    <w:rsid w:val="005F6B22"/>
    <w:rsid w:val="006129CE"/>
    <w:rsid w:val="006173A1"/>
    <w:rsid w:val="00620E77"/>
    <w:rsid w:val="006250E9"/>
    <w:rsid w:val="00625204"/>
    <w:rsid w:val="006304F6"/>
    <w:rsid w:val="006343F3"/>
    <w:rsid w:val="0065518C"/>
    <w:rsid w:val="00662A08"/>
    <w:rsid w:val="006711E9"/>
    <w:rsid w:val="00685332"/>
    <w:rsid w:val="00690E04"/>
    <w:rsid w:val="00691409"/>
    <w:rsid w:val="00691D2D"/>
    <w:rsid w:val="00692BAF"/>
    <w:rsid w:val="00694C8F"/>
    <w:rsid w:val="00695603"/>
    <w:rsid w:val="006A5288"/>
    <w:rsid w:val="006B6F7F"/>
    <w:rsid w:val="006C5D2C"/>
    <w:rsid w:val="006C6863"/>
    <w:rsid w:val="00701310"/>
    <w:rsid w:val="00704FCC"/>
    <w:rsid w:val="00710EF4"/>
    <w:rsid w:val="00713BBF"/>
    <w:rsid w:val="00716750"/>
    <w:rsid w:val="007254A9"/>
    <w:rsid w:val="00730CCB"/>
    <w:rsid w:val="00731351"/>
    <w:rsid w:val="0073476B"/>
    <w:rsid w:val="00737046"/>
    <w:rsid w:val="00737CC9"/>
    <w:rsid w:val="00751449"/>
    <w:rsid w:val="007534E5"/>
    <w:rsid w:val="007561D8"/>
    <w:rsid w:val="00770E07"/>
    <w:rsid w:val="00782F51"/>
    <w:rsid w:val="007831DF"/>
    <w:rsid w:val="0078474B"/>
    <w:rsid w:val="00791852"/>
    <w:rsid w:val="007921E2"/>
    <w:rsid w:val="00792F8F"/>
    <w:rsid w:val="00795143"/>
    <w:rsid w:val="0079696C"/>
    <w:rsid w:val="00797873"/>
    <w:rsid w:val="007A29A0"/>
    <w:rsid w:val="007A5F4E"/>
    <w:rsid w:val="007B74E4"/>
    <w:rsid w:val="007C1E1B"/>
    <w:rsid w:val="007C2CEE"/>
    <w:rsid w:val="007C77CD"/>
    <w:rsid w:val="007D1692"/>
    <w:rsid w:val="007D64C9"/>
    <w:rsid w:val="007E04A0"/>
    <w:rsid w:val="007E5AF8"/>
    <w:rsid w:val="007E779D"/>
    <w:rsid w:val="007F17A7"/>
    <w:rsid w:val="00800364"/>
    <w:rsid w:val="008077CE"/>
    <w:rsid w:val="00810A52"/>
    <w:rsid w:val="00815D6E"/>
    <w:rsid w:val="00816434"/>
    <w:rsid w:val="00833320"/>
    <w:rsid w:val="00843CF2"/>
    <w:rsid w:val="0084401D"/>
    <w:rsid w:val="00844639"/>
    <w:rsid w:val="00845F63"/>
    <w:rsid w:val="00846C3E"/>
    <w:rsid w:val="00852D17"/>
    <w:rsid w:val="00854FAA"/>
    <w:rsid w:val="00860B68"/>
    <w:rsid w:val="00871090"/>
    <w:rsid w:val="00884232"/>
    <w:rsid w:val="00894E68"/>
    <w:rsid w:val="008B09B0"/>
    <w:rsid w:val="008C60BA"/>
    <w:rsid w:val="008C703D"/>
    <w:rsid w:val="008D1C18"/>
    <w:rsid w:val="008D3E0F"/>
    <w:rsid w:val="008F1A35"/>
    <w:rsid w:val="008F5A76"/>
    <w:rsid w:val="00903B4D"/>
    <w:rsid w:val="00906A0A"/>
    <w:rsid w:val="00907672"/>
    <w:rsid w:val="00913224"/>
    <w:rsid w:val="0091548B"/>
    <w:rsid w:val="0092141C"/>
    <w:rsid w:val="00930026"/>
    <w:rsid w:val="009321B6"/>
    <w:rsid w:val="00940FAA"/>
    <w:rsid w:val="00952406"/>
    <w:rsid w:val="009574DA"/>
    <w:rsid w:val="00965252"/>
    <w:rsid w:val="00980B54"/>
    <w:rsid w:val="009826AA"/>
    <w:rsid w:val="009830C0"/>
    <w:rsid w:val="00985533"/>
    <w:rsid w:val="00986377"/>
    <w:rsid w:val="0098793E"/>
    <w:rsid w:val="00990536"/>
    <w:rsid w:val="0099472B"/>
    <w:rsid w:val="009A6410"/>
    <w:rsid w:val="009A69F8"/>
    <w:rsid w:val="009B17A1"/>
    <w:rsid w:val="009B25B7"/>
    <w:rsid w:val="009B4584"/>
    <w:rsid w:val="009D6136"/>
    <w:rsid w:val="009D675E"/>
    <w:rsid w:val="009E348A"/>
    <w:rsid w:val="009E79C5"/>
    <w:rsid w:val="00A234E5"/>
    <w:rsid w:val="00A2483E"/>
    <w:rsid w:val="00A33230"/>
    <w:rsid w:val="00A36B3C"/>
    <w:rsid w:val="00A447D3"/>
    <w:rsid w:val="00A50F52"/>
    <w:rsid w:val="00A512B0"/>
    <w:rsid w:val="00A53024"/>
    <w:rsid w:val="00A60197"/>
    <w:rsid w:val="00A622F1"/>
    <w:rsid w:val="00A66078"/>
    <w:rsid w:val="00A6686A"/>
    <w:rsid w:val="00A6766C"/>
    <w:rsid w:val="00A72FBA"/>
    <w:rsid w:val="00A7380A"/>
    <w:rsid w:val="00A86755"/>
    <w:rsid w:val="00A905BE"/>
    <w:rsid w:val="00A91F4E"/>
    <w:rsid w:val="00A92E28"/>
    <w:rsid w:val="00A94D42"/>
    <w:rsid w:val="00A94EC3"/>
    <w:rsid w:val="00AA30AE"/>
    <w:rsid w:val="00AA3171"/>
    <w:rsid w:val="00AB1AE4"/>
    <w:rsid w:val="00AB44FC"/>
    <w:rsid w:val="00AB6B21"/>
    <w:rsid w:val="00AB72B6"/>
    <w:rsid w:val="00AB7FF3"/>
    <w:rsid w:val="00AC50F3"/>
    <w:rsid w:val="00AD0CBD"/>
    <w:rsid w:val="00AD1405"/>
    <w:rsid w:val="00AD5C75"/>
    <w:rsid w:val="00AD6A41"/>
    <w:rsid w:val="00AE0B16"/>
    <w:rsid w:val="00AE2BE6"/>
    <w:rsid w:val="00AF109F"/>
    <w:rsid w:val="00AF3BB0"/>
    <w:rsid w:val="00AF6E59"/>
    <w:rsid w:val="00B20E62"/>
    <w:rsid w:val="00B274BE"/>
    <w:rsid w:val="00B27726"/>
    <w:rsid w:val="00B310CA"/>
    <w:rsid w:val="00B32108"/>
    <w:rsid w:val="00B42C10"/>
    <w:rsid w:val="00B4592F"/>
    <w:rsid w:val="00B45C6B"/>
    <w:rsid w:val="00B50127"/>
    <w:rsid w:val="00B551F7"/>
    <w:rsid w:val="00B620FA"/>
    <w:rsid w:val="00B67C7A"/>
    <w:rsid w:val="00B7162A"/>
    <w:rsid w:val="00B71C1E"/>
    <w:rsid w:val="00B73627"/>
    <w:rsid w:val="00B777D9"/>
    <w:rsid w:val="00B779D9"/>
    <w:rsid w:val="00B80B4A"/>
    <w:rsid w:val="00B81A15"/>
    <w:rsid w:val="00B86E02"/>
    <w:rsid w:val="00B91B85"/>
    <w:rsid w:val="00BA2D13"/>
    <w:rsid w:val="00BA5382"/>
    <w:rsid w:val="00BB1BC0"/>
    <w:rsid w:val="00BB1EB2"/>
    <w:rsid w:val="00BB2CFE"/>
    <w:rsid w:val="00BC2190"/>
    <w:rsid w:val="00BC4DC2"/>
    <w:rsid w:val="00BC79BA"/>
    <w:rsid w:val="00BD3196"/>
    <w:rsid w:val="00BD3555"/>
    <w:rsid w:val="00BD3B9B"/>
    <w:rsid w:val="00BD5398"/>
    <w:rsid w:val="00BD5A5D"/>
    <w:rsid w:val="00BE3375"/>
    <w:rsid w:val="00BE347A"/>
    <w:rsid w:val="00BE540B"/>
    <w:rsid w:val="00BF3C51"/>
    <w:rsid w:val="00C05BC6"/>
    <w:rsid w:val="00C075A8"/>
    <w:rsid w:val="00C1045C"/>
    <w:rsid w:val="00C15693"/>
    <w:rsid w:val="00C22182"/>
    <w:rsid w:val="00C3279D"/>
    <w:rsid w:val="00C4148C"/>
    <w:rsid w:val="00C43A0B"/>
    <w:rsid w:val="00C45A42"/>
    <w:rsid w:val="00C7127D"/>
    <w:rsid w:val="00C71F38"/>
    <w:rsid w:val="00C73132"/>
    <w:rsid w:val="00C73A6A"/>
    <w:rsid w:val="00C754EE"/>
    <w:rsid w:val="00C7598A"/>
    <w:rsid w:val="00C778EE"/>
    <w:rsid w:val="00C86AA6"/>
    <w:rsid w:val="00C90B4F"/>
    <w:rsid w:val="00C933B3"/>
    <w:rsid w:val="00CA369A"/>
    <w:rsid w:val="00CB2924"/>
    <w:rsid w:val="00CC11C6"/>
    <w:rsid w:val="00CF7564"/>
    <w:rsid w:val="00D03DFE"/>
    <w:rsid w:val="00D11950"/>
    <w:rsid w:val="00D11C4C"/>
    <w:rsid w:val="00D12C75"/>
    <w:rsid w:val="00D233E2"/>
    <w:rsid w:val="00D317E3"/>
    <w:rsid w:val="00D33DCE"/>
    <w:rsid w:val="00D41963"/>
    <w:rsid w:val="00D43158"/>
    <w:rsid w:val="00D44E29"/>
    <w:rsid w:val="00D475BC"/>
    <w:rsid w:val="00D52D46"/>
    <w:rsid w:val="00D53DC2"/>
    <w:rsid w:val="00D572AE"/>
    <w:rsid w:val="00D60FB6"/>
    <w:rsid w:val="00D646EA"/>
    <w:rsid w:val="00D66F2D"/>
    <w:rsid w:val="00D71C4B"/>
    <w:rsid w:val="00D75B3D"/>
    <w:rsid w:val="00D861D4"/>
    <w:rsid w:val="00D86A1B"/>
    <w:rsid w:val="00D9064C"/>
    <w:rsid w:val="00D93011"/>
    <w:rsid w:val="00D96E19"/>
    <w:rsid w:val="00D97BD5"/>
    <w:rsid w:val="00DA5A07"/>
    <w:rsid w:val="00DB567A"/>
    <w:rsid w:val="00DD4419"/>
    <w:rsid w:val="00DD55FF"/>
    <w:rsid w:val="00DD58F0"/>
    <w:rsid w:val="00DF02C5"/>
    <w:rsid w:val="00DF0E68"/>
    <w:rsid w:val="00DF1631"/>
    <w:rsid w:val="00DF4240"/>
    <w:rsid w:val="00DF7A97"/>
    <w:rsid w:val="00E05D93"/>
    <w:rsid w:val="00E22896"/>
    <w:rsid w:val="00E30E24"/>
    <w:rsid w:val="00E316F1"/>
    <w:rsid w:val="00E36CFC"/>
    <w:rsid w:val="00E40186"/>
    <w:rsid w:val="00E4226D"/>
    <w:rsid w:val="00E62690"/>
    <w:rsid w:val="00E6361A"/>
    <w:rsid w:val="00E63C2C"/>
    <w:rsid w:val="00E66E0B"/>
    <w:rsid w:val="00E713A1"/>
    <w:rsid w:val="00E74271"/>
    <w:rsid w:val="00E75381"/>
    <w:rsid w:val="00E854A9"/>
    <w:rsid w:val="00E8632D"/>
    <w:rsid w:val="00E90AEA"/>
    <w:rsid w:val="00EA3C88"/>
    <w:rsid w:val="00EA3F00"/>
    <w:rsid w:val="00EA4A2A"/>
    <w:rsid w:val="00EB05EC"/>
    <w:rsid w:val="00EB172C"/>
    <w:rsid w:val="00EB44D3"/>
    <w:rsid w:val="00EC4443"/>
    <w:rsid w:val="00EC52B0"/>
    <w:rsid w:val="00ED0FA5"/>
    <w:rsid w:val="00EE1B58"/>
    <w:rsid w:val="00EE2617"/>
    <w:rsid w:val="00EF4BA0"/>
    <w:rsid w:val="00EF7113"/>
    <w:rsid w:val="00F12B12"/>
    <w:rsid w:val="00F13025"/>
    <w:rsid w:val="00F138F8"/>
    <w:rsid w:val="00F1675E"/>
    <w:rsid w:val="00F20B35"/>
    <w:rsid w:val="00F21BEB"/>
    <w:rsid w:val="00F22E7C"/>
    <w:rsid w:val="00F3266B"/>
    <w:rsid w:val="00F375B2"/>
    <w:rsid w:val="00F42224"/>
    <w:rsid w:val="00F479F9"/>
    <w:rsid w:val="00F65DC1"/>
    <w:rsid w:val="00F73DBE"/>
    <w:rsid w:val="00F761D3"/>
    <w:rsid w:val="00F82DF1"/>
    <w:rsid w:val="00F82F59"/>
    <w:rsid w:val="00F84BB8"/>
    <w:rsid w:val="00F9467E"/>
    <w:rsid w:val="00F96466"/>
    <w:rsid w:val="00FA0D27"/>
    <w:rsid w:val="00FA38AE"/>
    <w:rsid w:val="00FA63CB"/>
    <w:rsid w:val="00FB0A0A"/>
    <w:rsid w:val="00FC3CC9"/>
    <w:rsid w:val="00FD1E75"/>
    <w:rsid w:val="00FD5987"/>
    <w:rsid w:val="00FD6C4E"/>
    <w:rsid w:val="00FD6E6D"/>
    <w:rsid w:val="00FE3AEC"/>
    <w:rsid w:val="00FE76AF"/>
    <w:rsid w:val="00FF00D2"/>
    <w:rsid w:val="00FF39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C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194663"/>
    <w:rPr>
      <w:rFonts w:ascii="Calibri" w:eastAsia="Times New Roman" w:hAnsi="Calibr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25204"/>
    <w:pPr>
      <w:spacing w:after="40"/>
    </w:pPr>
    <w:rPr>
      <w:b/>
      <w:bCs/>
      <w:sz w:val="20"/>
      <w:lang w:val="en-GB"/>
    </w:rPr>
  </w:style>
  <w:style w:type="character" w:customStyle="1" w:styleId="CommentSubjectChar">
    <w:name w:val="Comment Subject Char"/>
    <w:link w:val="CommentSubject"/>
    <w:rsid w:val="00625204"/>
    <w:rPr>
      <w:rFonts w:ascii="Times New Roman" w:eastAsia="Times New Roman" w:hAnsi="Times New Roman"/>
      <w:b/>
      <w:bCs/>
      <w:sz w:val="16"/>
      <w:lang w:val="en-GB" w:eastAsia="fr-FR"/>
    </w:rPr>
  </w:style>
  <w:style w:type="table" w:styleId="TableGrid">
    <w:name w:val="Table Grid"/>
    <w:basedOn w:val="TableNormal"/>
    <w:rsid w:val="0084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046"/>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737046"/>
    <w:rPr>
      <w:sz w:val="24"/>
      <w:szCs w:val="24"/>
    </w:rPr>
  </w:style>
  <w:style w:type="character" w:customStyle="1" w:styleId="FootnoteTextChar">
    <w:name w:val="Footnote Text Char"/>
    <w:link w:val="FootnoteText"/>
    <w:rsid w:val="00737046"/>
    <w:rPr>
      <w:rFonts w:ascii="Times New Roman" w:eastAsia="Times New Roman" w:hAnsi="Times New Roman"/>
      <w:sz w:val="24"/>
      <w:szCs w:val="24"/>
      <w:lang w:val="en-GB" w:eastAsia="fr-FR"/>
    </w:rPr>
  </w:style>
  <w:style w:type="character" w:styleId="FootnoteReference">
    <w:name w:val="footnote reference"/>
    <w:rsid w:val="00737046"/>
    <w:rPr>
      <w:vertAlign w:val="superscript"/>
    </w:rPr>
  </w:style>
  <w:style w:type="character" w:styleId="FollowedHyperlink">
    <w:name w:val="FollowedHyperlink"/>
    <w:basedOn w:val="DefaultParagraphFont"/>
    <w:rsid w:val="001C7585"/>
    <w:rPr>
      <w:color w:val="800080" w:themeColor="followedHyperlink"/>
      <w:u w:val="single"/>
    </w:rPr>
  </w:style>
  <w:style w:type="paragraph" w:styleId="ListParagraph">
    <w:name w:val="List Paragraph"/>
    <w:basedOn w:val="Normal"/>
    <w:uiPriority w:val="34"/>
    <w:qFormat/>
    <w:rsid w:val="001F0837"/>
    <w:pPr>
      <w:ind w:left="720"/>
      <w:contextualSpacing/>
    </w:pPr>
  </w:style>
  <w:style w:type="character" w:customStyle="1" w:styleId="apple-converted-space">
    <w:name w:val="apple-converted-space"/>
    <w:basedOn w:val="DefaultParagraphFont"/>
    <w:rsid w:val="008F5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194663"/>
    <w:pPr>
      <w:keepNext/>
      <w:numPr>
        <w:ilvl w:val="3"/>
        <w:numId w:val="3"/>
      </w:numPr>
      <w:spacing w:before="240" w:after="60"/>
      <w:outlineLvl w:val="3"/>
    </w:pPr>
    <w:rPr>
      <w:rFonts w:ascii="Calibri" w:hAnsi="Calibr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194663"/>
    <w:rPr>
      <w:rFonts w:ascii="Calibri" w:eastAsia="Times New Roman" w:hAnsi="Calibr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625204"/>
    <w:pPr>
      <w:spacing w:after="40"/>
    </w:pPr>
    <w:rPr>
      <w:b/>
      <w:bCs/>
      <w:sz w:val="20"/>
      <w:lang w:val="en-GB"/>
    </w:rPr>
  </w:style>
  <w:style w:type="character" w:customStyle="1" w:styleId="CommentSubjectChar">
    <w:name w:val="Comment Subject Char"/>
    <w:link w:val="CommentSubject"/>
    <w:rsid w:val="00625204"/>
    <w:rPr>
      <w:rFonts w:ascii="Times New Roman" w:eastAsia="Times New Roman" w:hAnsi="Times New Roman"/>
      <w:b/>
      <w:bCs/>
      <w:sz w:val="16"/>
      <w:lang w:val="en-GB" w:eastAsia="fr-FR"/>
    </w:rPr>
  </w:style>
  <w:style w:type="table" w:styleId="TableGrid">
    <w:name w:val="Table Grid"/>
    <w:basedOn w:val="TableNormal"/>
    <w:rsid w:val="00846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046"/>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737046"/>
    <w:rPr>
      <w:sz w:val="24"/>
      <w:szCs w:val="24"/>
    </w:rPr>
  </w:style>
  <w:style w:type="character" w:customStyle="1" w:styleId="FootnoteTextChar">
    <w:name w:val="Footnote Text Char"/>
    <w:link w:val="FootnoteText"/>
    <w:rsid w:val="00737046"/>
    <w:rPr>
      <w:rFonts w:ascii="Times New Roman" w:eastAsia="Times New Roman" w:hAnsi="Times New Roman"/>
      <w:sz w:val="24"/>
      <w:szCs w:val="24"/>
      <w:lang w:val="en-GB" w:eastAsia="fr-FR"/>
    </w:rPr>
  </w:style>
  <w:style w:type="character" w:styleId="FootnoteReference">
    <w:name w:val="footnote reference"/>
    <w:rsid w:val="00737046"/>
    <w:rPr>
      <w:vertAlign w:val="superscript"/>
    </w:rPr>
  </w:style>
  <w:style w:type="character" w:styleId="FollowedHyperlink">
    <w:name w:val="FollowedHyperlink"/>
    <w:basedOn w:val="DefaultParagraphFont"/>
    <w:rsid w:val="001C7585"/>
    <w:rPr>
      <w:color w:val="800080" w:themeColor="followedHyperlink"/>
      <w:u w:val="single"/>
    </w:rPr>
  </w:style>
  <w:style w:type="paragraph" w:styleId="ListParagraph">
    <w:name w:val="List Paragraph"/>
    <w:basedOn w:val="Normal"/>
    <w:uiPriority w:val="34"/>
    <w:qFormat/>
    <w:rsid w:val="001F0837"/>
    <w:pPr>
      <w:ind w:left="720"/>
      <w:contextualSpacing/>
    </w:pPr>
  </w:style>
  <w:style w:type="character" w:customStyle="1" w:styleId="apple-converted-space">
    <w:name w:val="apple-converted-space"/>
    <w:basedOn w:val="DefaultParagraphFont"/>
    <w:rsid w:val="008F5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93828">
      <w:bodyDiv w:val="1"/>
      <w:marLeft w:val="0"/>
      <w:marRight w:val="0"/>
      <w:marTop w:val="0"/>
      <w:marBottom w:val="0"/>
      <w:divBdr>
        <w:top w:val="none" w:sz="0" w:space="0" w:color="auto"/>
        <w:left w:val="none" w:sz="0" w:space="0" w:color="auto"/>
        <w:bottom w:val="none" w:sz="0" w:space="0" w:color="auto"/>
        <w:right w:val="none" w:sz="0" w:space="0" w:color="auto"/>
      </w:divBdr>
    </w:div>
    <w:div w:id="533008666">
      <w:bodyDiv w:val="1"/>
      <w:marLeft w:val="0"/>
      <w:marRight w:val="0"/>
      <w:marTop w:val="0"/>
      <w:marBottom w:val="0"/>
      <w:divBdr>
        <w:top w:val="none" w:sz="0" w:space="0" w:color="auto"/>
        <w:left w:val="none" w:sz="0" w:space="0" w:color="auto"/>
        <w:bottom w:val="none" w:sz="0" w:space="0" w:color="auto"/>
        <w:right w:val="none" w:sz="0" w:space="0" w:color="auto"/>
      </w:divBdr>
    </w:div>
    <w:div w:id="672073399">
      <w:bodyDiv w:val="1"/>
      <w:marLeft w:val="0"/>
      <w:marRight w:val="0"/>
      <w:marTop w:val="0"/>
      <w:marBottom w:val="0"/>
      <w:divBdr>
        <w:top w:val="none" w:sz="0" w:space="0" w:color="auto"/>
        <w:left w:val="none" w:sz="0" w:space="0" w:color="auto"/>
        <w:bottom w:val="none" w:sz="0" w:space="0" w:color="auto"/>
        <w:right w:val="none" w:sz="0" w:space="0" w:color="auto"/>
      </w:divBdr>
    </w:div>
    <w:div w:id="684213742">
      <w:bodyDiv w:val="1"/>
      <w:marLeft w:val="0"/>
      <w:marRight w:val="0"/>
      <w:marTop w:val="0"/>
      <w:marBottom w:val="0"/>
      <w:divBdr>
        <w:top w:val="none" w:sz="0" w:space="0" w:color="auto"/>
        <w:left w:val="none" w:sz="0" w:space="0" w:color="auto"/>
        <w:bottom w:val="none" w:sz="0" w:space="0" w:color="auto"/>
        <w:right w:val="none" w:sz="0" w:space="0" w:color="auto"/>
      </w:divBdr>
    </w:div>
    <w:div w:id="803817976">
      <w:bodyDiv w:val="1"/>
      <w:marLeft w:val="0"/>
      <w:marRight w:val="0"/>
      <w:marTop w:val="0"/>
      <w:marBottom w:val="0"/>
      <w:divBdr>
        <w:top w:val="none" w:sz="0" w:space="0" w:color="auto"/>
        <w:left w:val="none" w:sz="0" w:space="0" w:color="auto"/>
        <w:bottom w:val="none" w:sz="0" w:space="0" w:color="auto"/>
        <w:right w:val="none" w:sz="0" w:space="0" w:color="auto"/>
      </w:divBdr>
    </w:div>
    <w:div w:id="867568568">
      <w:bodyDiv w:val="1"/>
      <w:marLeft w:val="0"/>
      <w:marRight w:val="0"/>
      <w:marTop w:val="0"/>
      <w:marBottom w:val="0"/>
      <w:divBdr>
        <w:top w:val="none" w:sz="0" w:space="0" w:color="auto"/>
        <w:left w:val="none" w:sz="0" w:space="0" w:color="auto"/>
        <w:bottom w:val="none" w:sz="0" w:space="0" w:color="auto"/>
        <w:right w:val="none" w:sz="0" w:space="0" w:color="auto"/>
      </w:divBdr>
    </w:div>
    <w:div w:id="907808890">
      <w:bodyDiv w:val="1"/>
      <w:marLeft w:val="0"/>
      <w:marRight w:val="0"/>
      <w:marTop w:val="0"/>
      <w:marBottom w:val="0"/>
      <w:divBdr>
        <w:top w:val="none" w:sz="0" w:space="0" w:color="auto"/>
        <w:left w:val="none" w:sz="0" w:space="0" w:color="auto"/>
        <w:bottom w:val="none" w:sz="0" w:space="0" w:color="auto"/>
        <w:right w:val="none" w:sz="0" w:space="0" w:color="auto"/>
      </w:divBdr>
    </w:div>
    <w:div w:id="917640031">
      <w:bodyDiv w:val="1"/>
      <w:marLeft w:val="0"/>
      <w:marRight w:val="0"/>
      <w:marTop w:val="0"/>
      <w:marBottom w:val="0"/>
      <w:divBdr>
        <w:top w:val="none" w:sz="0" w:space="0" w:color="auto"/>
        <w:left w:val="none" w:sz="0" w:space="0" w:color="auto"/>
        <w:bottom w:val="none" w:sz="0" w:space="0" w:color="auto"/>
        <w:right w:val="none" w:sz="0" w:space="0" w:color="auto"/>
      </w:divBdr>
    </w:div>
    <w:div w:id="935019593">
      <w:bodyDiv w:val="1"/>
      <w:marLeft w:val="0"/>
      <w:marRight w:val="0"/>
      <w:marTop w:val="0"/>
      <w:marBottom w:val="0"/>
      <w:divBdr>
        <w:top w:val="none" w:sz="0" w:space="0" w:color="auto"/>
        <w:left w:val="none" w:sz="0" w:space="0" w:color="auto"/>
        <w:bottom w:val="none" w:sz="0" w:space="0" w:color="auto"/>
        <w:right w:val="none" w:sz="0" w:space="0" w:color="auto"/>
      </w:divBdr>
    </w:div>
    <w:div w:id="1089616282">
      <w:bodyDiv w:val="1"/>
      <w:marLeft w:val="0"/>
      <w:marRight w:val="0"/>
      <w:marTop w:val="0"/>
      <w:marBottom w:val="0"/>
      <w:divBdr>
        <w:top w:val="none" w:sz="0" w:space="0" w:color="auto"/>
        <w:left w:val="none" w:sz="0" w:space="0" w:color="auto"/>
        <w:bottom w:val="none" w:sz="0" w:space="0" w:color="auto"/>
        <w:right w:val="none" w:sz="0" w:space="0" w:color="auto"/>
      </w:divBdr>
    </w:div>
    <w:div w:id="1218739932">
      <w:bodyDiv w:val="1"/>
      <w:marLeft w:val="0"/>
      <w:marRight w:val="0"/>
      <w:marTop w:val="0"/>
      <w:marBottom w:val="0"/>
      <w:divBdr>
        <w:top w:val="none" w:sz="0" w:space="0" w:color="auto"/>
        <w:left w:val="none" w:sz="0" w:space="0" w:color="auto"/>
        <w:bottom w:val="none" w:sz="0" w:space="0" w:color="auto"/>
        <w:right w:val="none" w:sz="0" w:space="0" w:color="auto"/>
      </w:divBdr>
    </w:div>
    <w:div w:id="1543707889">
      <w:bodyDiv w:val="1"/>
      <w:marLeft w:val="0"/>
      <w:marRight w:val="0"/>
      <w:marTop w:val="0"/>
      <w:marBottom w:val="0"/>
      <w:divBdr>
        <w:top w:val="none" w:sz="0" w:space="0" w:color="auto"/>
        <w:left w:val="none" w:sz="0" w:space="0" w:color="auto"/>
        <w:bottom w:val="none" w:sz="0" w:space="0" w:color="auto"/>
        <w:right w:val="none" w:sz="0" w:space="0" w:color="auto"/>
      </w:divBdr>
      <w:divsChild>
        <w:div w:id="1463423200">
          <w:marLeft w:val="0"/>
          <w:marRight w:val="0"/>
          <w:marTop w:val="0"/>
          <w:marBottom w:val="0"/>
          <w:divBdr>
            <w:top w:val="none" w:sz="0" w:space="0" w:color="auto"/>
            <w:left w:val="none" w:sz="0" w:space="0" w:color="auto"/>
            <w:bottom w:val="none" w:sz="0" w:space="0" w:color="auto"/>
            <w:right w:val="none" w:sz="0" w:space="0" w:color="auto"/>
          </w:divBdr>
        </w:div>
      </w:divsChild>
    </w:div>
    <w:div w:id="1594584834">
      <w:bodyDiv w:val="1"/>
      <w:marLeft w:val="0"/>
      <w:marRight w:val="0"/>
      <w:marTop w:val="0"/>
      <w:marBottom w:val="0"/>
      <w:divBdr>
        <w:top w:val="none" w:sz="0" w:space="0" w:color="auto"/>
        <w:left w:val="none" w:sz="0" w:space="0" w:color="auto"/>
        <w:bottom w:val="none" w:sz="0" w:space="0" w:color="auto"/>
        <w:right w:val="none" w:sz="0" w:space="0" w:color="auto"/>
      </w:divBdr>
      <w:divsChild>
        <w:div w:id="632978805">
          <w:marLeft w:val="547"/>
          <w:marRight w:val="0"/>
          <w:marTop w:val="86"/>
          <w:marBottom w:val="0"/>
          <w:divBdr>
            <w:top w:val="none" w:sz="0" w:space="0" w:color="auto"/>
            <w:left w:val="none" w:sz="0" w:space="0" w:color="auto"/>
            <w:bottom w:val="none" w:sz="0" w:space="0" w:color="auto"/>
            <w:right w:val="none" w:sz="0" w:space="0" w:color="auto"/>
          </w:divBdr>
        </w:div>
        <w:div w:id="1677805744">
          <w:marLeft w:val="1166"/>
          <w:marRight w:val="0"/>
          <w:marTop w:val="67"/>
          <w:marBottom w:val="0"/>
          <w:divBdr>
            <w:top w:val="none" w:sz="0" w:space="0" w:color="auto"/>
            <w:left w:val="none" w:sz="0" w:space="0" w:color="auto"/>
            <w:bottom w:val="none" w:sz="0" w:space="0" w:color="auto"/>
            <w:right w:val="none" w:sz="0" w:space="0" w:color="auto"/>
          </w:divBdr>
        </w:div>
        <w:div w:id="234820254">
          <w:marLeft w:val="1800"/>
          <w:marRight w:val="0"/>
          <w:marTop w:val="58"/>
          <w:marBottom w:val="0"/>
          <w:divBdr>
            <w:top w:val="none" w:sz="0" w:space="0" w:color="auto"/>
            <w:left w:val="none" w:sz="0" w:space="0" w:color="auto"/>
            <w:bottom w:val="none" w:sz="0" w:space="0" w:color="auto"/>
            <w:right w:val="none" w:sz="0" w:space="0" w:color="auto"/>
          </w:divBdr>
        </w:div>
        <w:div w:id="1594969728">
          <w:marLeft w:val="1800"/>
          <w:marRight w:val="0"/>
          <w:marTop w:val="58"/>
          <w:marBottom w:val="0"/>
          <w:divBdr>
            <w:top w:val="none" w:sz="0" w:space="0" w:color="auto"/>
            <w:left w:val="none" w:sz="0" w:space="0" w:color="auto"/>
            <w:bottom w:val="none" w:sz="0" w:space="0" w:color="auto"/>
            <w:right w:val="none" w:sz="0" w:space="0" w:color="auto"/>
          </w:divBdr>
        </w:div>
        <w:div w:id="952203739">
          <w:marLeft w:val="1800"/>
          <w:marRight w:val="0"/>
          <w:marTop w:val="58"/>
          <w:marBottom w:val="0"/>
          <w:divBdr>
            <w:top w:val="none" w:sz="0" w:space="0" w:color="auto"/>
            <w:left w:val="none" w:sz="0" w:space="0" w:color="auto"/>
            <w:bottom w:val="none" w:sz="0" w:space="0" w:color="auto"/>
            <w:right w:val="none" w:sz="0" w:space="0" w:color="auto"/>
          </w:divBdr>
        </w:div>
        <w:div w:id="26027359">
          <w:marLeft w:val="1800"/>
          <w:marRight w:val="0"/>
          <w:marTop w:val="58"/>
          <w:marBottom w:val="0"/>
          <w:divBdr>
            <w:top w:val="none" w:sz="0" w:space="0" w:color="auto"/>
            <w:left w:val="none" w:sz="0" w:space="0" w:color="auto"/>
            <w:bottom w:val="none" w:sz="0" w:space="0" w:color="auto"/>
            <w:right w:val="none" w:sz="0" w:space="0" w:color="auto"/>
          </w:divBdr>
        </w:div>
        <w:div w:id="189530928">
          <w:marLeft w:val="1800"/>
          <w:marRight w:val="0"/>
          <w:marTop w:val="58"/>
          <w:marBottom w:val="0"/>
          <w:divBdr>
            <w:top w:val="none" w:sz="0" w:space="0" w:color="auto"/>
            <w:left w:val="none" w:sz="0" w:space="0" w:color="auto"/>
            <w:bottom w:val="none" w:sz="0" w:space="0" w:color="auto"/>
            <w:right w:val="none" w:sz="0" w:space="0" w:color="auto"/>
          </w:divBdr>
        </w:div>
        <w:div w:id="1269386170">
          <w:marLeft w:val="1800"/>
          <w:marRight w:val="0"/>
          <w:marTop w:val="58"/>
          <w:marBottom w:val="0"/>
          <w:divBdr>
            <w:top w:val="none" w:sz="0" w:space="0" w:color="auto"/>
            <w:left w:val="none" w:sz="0" w:space="0" w:color="auto"/>
            <w:bottom w:val="none" w:sz="0" w:space="0" w:color="auto"/>
            <w:right w:val="none" w:sz="0" w:space="0" w:color="auto"/>
          </w:divBdr>
        </w:div>
        <w:div w:id="1184713535">
          <w:marLeft w:val="1166"/>
          <w:marRight w:val="0"/>
          <w:marTop w:val="67"/>
          <w:marBottom w:val="0"/>
          <w:divBdr>
            <w:top w:val="none" w:sz="0" w:space="0" w:color="auto"/>
            <w:left w:val="none" w:sz="0" w:space="0" w:color="auto"/>
            <w:bottom w:val="none" w:sz="0" w:space="0" w:color="auto"/>
            <w:right w:val="none" w:sz="0" w:space="0" w:color="auto"/>
          </w:divBdr>
        </w:div>
        <w:div w:id="653417389">
          <w:marLeft w:val="547"/>
          <w:marRight w:val="0"/>
          <w:marTop w:val="86"/>
          <w:marBottom w:val="0"/>
          <w:divBdr>
            <w:top w:val="none" w:sz="0" w:space="0" w:color="auto"/>
            <w:left w:val="none" w:sz="0" w:space="0" w:color="auto"/>
            <w:bottom w:val="none" w:sz="0" w:space="0" w:color="auto"/>
            <w:right w:val="none" w:sz="0" w:space="0" w:color="auto"/>
          </w:divBdr>
        </w:div>
        <w:div w:id="2143840702">
          <w:marLeft w:val="1166"/>
          <w:marRight w:val="0"/>
          <w:marTop w:val="67"/>
          <w:marBottom w:val="0"/>
          <w:divBdr>
            <w:top w:val="none" w:sz="0" w:space="0" w:color="auto"/>
            <w:left w:val="none" w:sz="0" w:space="0" w:color="auto"/>
            <w:bottom w:val="none" w:sz="0" w:space="0" w:color="auto"/>
            <w:right w:val="none" w:sz="0" w:space="0" w:color="auto"/>
          </w:divBdr>
        </w:div>
        <w:div w:id="2054307272">
          <w:marLeft w:val="1800"/>
          <w:marRight w:val="0"/>
          <w:marTop w:val="58"/>
          <w:marBottom w:val="0"/>
          <w:divBdr>
            <w:top w:val="none" w:sz="0" w:space="0" w:color="auto"/>
            <w:left w:val="none" w:sz="0" w:space="0" w:color="auto"/>
            <w:bottom w:val="none" w:sz="0" w:space="0" w:color="auto"/>
            <w:right w:val="none" w:sz="0" w:space="0" w:color="auto"/>
          </w:divBdr>
        </w:div>
        <w:div w:id="696084437">
          <w:marLeft w:val="1800"/>
          <w:marRight w:val="0"/>
          <w:marTop w:val="58"/>
          <w:marBottom w:val="0"/>
          <w:divBdr>
            <w:top w:val="none" w:sz="0" w:space="0" w:color="auto"/>
            <w:left w:val="none" w:sz="0" w:space="0" w:color="auto"/>
            <w:bottom w:val="none" w:sz="0" w:space="0" w:color="auto"/>
            <w:right w:val="none" w:sz="0" w:space="0" w:color="auto"/>
          </w:divBdr>
        </w:div>
        <w:div w:id="932669127">
          <w:marLeft w:val="1800"/>
          <w:marRight w:val="0"/>
          <w:marTop w:val="58"/>
          <w:marBottom w:val="0"/>
          <w:divBdr>
            <w:top w:val="none" w:sz="0" w:space="0" w:color="auto"/>
            <w:left w:val="none" w:sz="0" w:space="0" w:color="auto"/>
            <w:bottom w:val="none" w:sz="0" w:space="0" w:color="auto"/>
            <w:right w:val="none" w:sz="0" w:space="0" w:color="auto"/>
          </w:divBdr>
        </w:div>
        <w:div w:id="1848713730">
          <w:marLeft w:val="1800"/>
          <w:marRight w:val="0"/>
          <w:marTop w:val="58"/>
          <w:marBottom w:val="0"/>
          <w:divBdr>
            <w:top w:val="none" w:sz="0" w:space="0" w:color="auto"/>
            <w:left w:val="none" w:sz="0" w:space="0" w:color="auto"/>
            <w:bottom w:val="none" w:sz="0" w:space="0" w:color="auto"/>
            <w:right w:val="none" w:sz="0" w:space="0" w:color="auto"/>
          </w:divBdr>
        </w:div>
        <w:div w:id="1056396396">
          <w:marLeft w:val="1166"/>
          <w:marRight w:val="0"/>
          <w:marTop w:val="67"/>
          <w:marBottom w:val="0"/>
          <w:divBdr>
            <w:top w:val="none" w:sz="0" w:space="0" w:color="auto"/>
            <w:left w:val="none" w:sz="0" w:space="0" w:color="auto"/>
            <w:bottom w:val="none" w:sz="0" w:space="0" w:color="auto"/>
            <w:right w:val="none" w:sz="0" w:space="0" w:color="auto"/>
          </w:divBdr>
        </w:div>
      </w:divsChild>
    </w:div>
    <w:div w:id="1602568317">
      <w:bodyDiv w:val="1"/>
      <w:marLeft w:val="0"/>
      <w:marRight w:val="0"/>
      <w:marTop w:val="0"/>
      <w:marBottom w:val="0"/>
      <w:divBdr>
        <w:top w:val="none" w:sz="0" w:space="0" w:color="auto"/>
        <w:left w:val="none" w:sz="0" w:space="0" w:color="auto"/>
        <w:bottom w:val="none" w:sz="0" w:space="0" w:color="auto"/>
        <w:right w:val="none" w:sz="0" w:space="0" w:color="auto"/>
      </w:divBdr>
    </w:div>
    <w:div w:id="1735228522">
      <w:bodyDiv w:val="1"/>
      <w:marLeft w:val="0"/>
      <w:marRight w:val="0"/>
      <w:marTop w:val="0"/>
      <w:marBottom w:val="0"/>
      <w:divBdr>
        <w:top w:val="none" w:sz="0" w:space="0" w:color="auto"/>
        <w:left w:val="none" w:sz="0" w:space="0" w:color="auto"/>
        <w:bottom w:val="none" w:sz="0" w:space="0" w:color="auto"/>
        <w:right w:val="none" w:sz="0" w:space="0" w:color="auto"/>
      </w:divBdr>
    </w:div>
    <w:div w:id="1750615349">
      <w:bodyDiv w:val="1"/>
      <w:marLeft w:val="0"/>
      <w:marRight w:val="0"/>
      <w:marTop w:val="0"/>
      <w:marBottom w:val="0"/>
      <w:divBdr>
        <w:top w:val="none" w:sz="0" w:space="0" w:color="auto"/>
        <w:left w:val="none" w:sz="0" w:space="0" w:color="auto"/>
        <w:bottom w:val="none" w:sz="0" w:space="0" w:color="auto"/>
        <w:right w:val="none" w:sz="0" w:space="0" w:color="auto"/>
      </w:divBdr>
      <w:divsChild>
        <w:div w:id="1575047675">
          <w:marLeft w:val="547"/>
          <w:marRight w:val="0"/>
          <w:marTop w:val="86"/>
          <w:marBottom w:val="0"/>
          <w:divBdr>
            <w:top w:val="none" w:sz="0" w:space="0" w:color="auto"/>
            <w:left w:val="none" w:sz="0" w:space="0" w:color="auto"/>
            <w:bottom w:val="none" w:sz="0" w:space="0" w:color="auto"/>
            <w:right w:val="none" w:sz="0" w:space="0" w:color="auto"/>
          </w:divBdr>
        </w:div>
        <w:div w:id="231358290">
          <w:marLeft w:val="1166"/>
          <w:marRight w:val="0"/>
          <w:marTop w:val="67"/>
          <w:marBottom w:val="0"/>
          <w:divBdr>
            <w:top w:val="none" w:sz="0" w:space="0" w:color="auto"/>
            <w:left w:val="none" w:sz="0" w:space="0" w:color="auto"/>
            <w:bottom w:val="none" w:sz="0" w:space="0" w:color="auto"/>
            <w:right w:val="none" w:sz="0" w:space="0" w:color="auto"/>
          </w:divBdr>
        </w:div>
        <w:div w:id="37360858">
          <w:marLeft w:val="1800"/>
          <w:marRight w:val="0"/>
          <w:marTop w:val="58"/>
          <w:marBottom w:val="0"/>
          <w:divBdr>
            <w:top w:val="none" w:sz="0" w:space="0" w:color="auto"/>
            <w:left w:val="none" w:sz="0" w:space="0" w:color="auto"/>
            <w:bottom w:val="none" w:sz="0" w:space="0" w:color="auto"/>
            <w:right w:val="none" w:sz="0" w:space="0" w:color="auto"/>
          </w:divBdr>
        </w:div>
        <w:div w:id="491408365">
          <w:marLeft w:val="1800"/>
          <w:marRight w:val="0"/>
          <w:marTop w:val="58"/>
          <w:marBottom w:val="0"/>
          <w:divBdr>
            <w:top w:val="none" w:sz="0" w:space="0" w:color="auto"/>
            <w:left w:val="none" w:sz="0" w:space="0" w:color="auto"/>
            <w:bottom w:val="none" w:sz="0" w:space="0" w:color="auto"/>
            <w:right w:val="none" w:sz="0" w:space="0" w:color="auto"/>
          </w:divBdr>
        </w:div>
        <w:div w:id="1978416352">
          <w:marLeft w:val="1800"/>
          <w:marRight w:val="0"/>
          <w:marTop w:val="58"/>
          <w:marBottom w:val="0"/>
          <w:divBdr>
            <w:top w:val="none" w:sz="0" w:space="0" w:color="auto"/>
            <w:left w:val="none" w:sz="0" w:space="0" w:color="auto"/>
            <w:bottom w:val="none" w:sz="0" w:space="0" w:color="auto"/>
            <w:right w:val="none" w:sz="0" w:space="0" w:color="auto"/>
          </w:divBdr>
        </w:div>
        <w:div w:id="869759860">
          <w:marLeft w:val="1800"/>
          <w:marRight w:val="0"/>
          <w:marTop w:val="58"/>
          <w:marBottom w:val="0"/>
          <w:divBdr>
            <w:top w:val="none" w:sz="0" w:space="0" w:color="auto"/>
            <w:left w:val="none" w:sz="0" w:space="0" w:color="auto"/>
            <w:bottom w:val="none" w:sz="0" w:space="0" w:color="auto"/>
            <w:right w:val="none" w:sz="0" w:space="0" w:color="auto"/>
          </w:divBdr>
        </w:div>
        <w:div w:id="627319227">
          <w:marLeft w:val="1800"/>
          <w:marRight w:val="0"/>
          <w:marTop w:val="58"/>
          <w:marBottom w:val="0"/>
          <w:divBdr>
            <w:top w:val="none" w:sz="0" w:space="0" w:color="auto"/>
            <w:left w:val="none" w:sz="0" w:space="0" w:color="auto"/>
            <w:bottom w:val="none" w:sz="0" w:space="0" w:color="auto"/>
            <w:right w:val="none" w:sz="0" w:space="0" w:color="auto"/>
          </w:divBdr>
        </w:div>
        <w:div w:id="2005471876">
          <w:marLeft w:val="1800"/>
          <w:marRight w:val="0"/>
          <w:marTop w:val="58"/>
          <w:marBottom w:val="0"/>
          <w:divBdr>
            <w:top w:val="none" w:sz="0" w:space="0" w:color="auto"/>
            <w:left w:val="none" w:sz="0" w:space="0" w:color="auto"/>
            <w:bottom w:val="none" w:sz="0" w:space="0" w:color="auto"/>
            <w:right w:val="none" w:sz="0" w:space="0" w:color="auto"/>
          </w:divBdr>
        </w:div>
        <w:div w:id="1202474822">
          <w:marLeft w:val="1166"/>
          <w:marRight w:val="0"/>
          <w:marTop w:val="67"/>
          <w:marBottom w:val="0"/>
          <w:divBdr>
            <w:top w:val="none" w:sz="0" w:space="0" w:color="auto"/>
            <w:left w:val="none" w:sz="0" w:space="0" w:color="auto"/>
            <w:bottom w:val="none" w:sz="0" w:space="0" w:color="auto"/>
            <w:right w:val="none" w:sz="0" w:space="0" w:color="auto"/>
          </w:divBdr>
        </w:div>
        <w:div w:id="1601522484">
          <w:marLeft w:val="547"/>
          <w:marRight w:val="0"/>
          <w:marTop w:val="86"/>
          <w:marBottom w:val="0"/>
          <w:divBdr>
            <w:top w:val="none" w:sz="0" w:space="0" w:color="auto"/>
            <w:left w:val="none" w:sz="0" w:space="0" w:color="auto"/>
            <w:bottom w:val="none" w:sz="0" w:space="0" w:color="auto"/>
            <w:right w:val="none" w:sz="0" w:space="0" w:color="auto"/>
          </w:divBdr>
        </w:div>
        <w:div w:id="1929532817">
          <w:marLeft w:val="1166"/>
          <w:marRight w:val="0"/>
          <w:marTop w:val="67"/>
          <w:marBottom w:val="0"/>
          <w:divBdr>
            <w:top w:val="none" w:sz="0" w:space="0" w:color="auto"/>
            <w:left w:val="none" w:sz="0" w:space="0" w:color="auto"/>
            <w:bottom w:val="none" w:sz="0" w:space="0" w:color="auto"/>
            <w:right w:val="none" w:sz="0" w:space="0" w:color="auto"/>
          </w:divBdr>
        </w:div>
        <w:div w:id="1176112151">
          <w:marLeft w:val="1800"/>
          <w:marRight w:val="0"/>
          <w:marTop w:val="58"/>
          <w:marBottom w:val="0"/>
          <w:divBdr>
            <w:top w:val="none" w:sz="0" w:space="0" w:color="auto"/>
            <w:left w:val="none" w:sz="0" w:space="0" w:color="auto"/>
            <w:bottom w:val="none" w:sz="0" w:space="0" w:color="auto"/>
            <w:right w:val="none" w:sz="0" w:space="0" w:color="auto"/>
          </w:divBdr>
        </w:div>
        <w:div w:id="1751460402">
          <w:marLeft w:val="1800"/>
          <w:marRight w:val="0"/>
          <w:marTop w:val="58"/>
          <w:marBottom w:val="0"/>
          <w:divBdr>
            <w:top w:val="none" w:sz="0" w:space="0" w:color="auto"/>
            <w:left w:val="none" w:sz="0" w:space="0" w:color="auto"/>
            <w:bottom w:val="none" w:sz="0" w:space="0" w:color="auto"/>
            <w:right w:val="none" w:sz="0" w:space="0" w:color="auto"/>
          </w:divBdr>
        </w:div>
        <w:div w:id="1492478566">
          <w:marLeft w:val="1800"/>
          <w:marRight w:val="0"/>
          <w:marTop w:val="58"/>
          <w:marBottom w:val="0"/>
          <w:divBdr>
            <w:top w:val="none" w:sz="0" w:space="0" w:color="auto"/>
            <w:left w:val="none" w:sz="0" w:space="0" w:color="auto"/>
            <w:bottom w:val="none" w:sz="0" w:space="0" w:color="auto"/>
            <w:right w:val="none" w:sz="0" w:space="0" w:color="auto"/>
          </w:divBdr>
        </w:div>
        <w:div w:id="492140674">
          <w:marLeft w:val="1800"/>
          <w:marRight w:val="0"/>
          <w:marTop w:val="58"/>
          <w:marBottom w:val="0"/>
          <w:divBdr>
            <w:top w:val="none" w:sz="0" w:space="0" w:color="auto"/>
            <w:left w:val="none" w:sz="0" w:space="0" w:color="auto"/>
            <w:bottom w:val="none" w:sz="0" w:space="0" w:color="auto"/>
            <w:right w:val="none" w:sz="0" w:space="0" w:color="auto"/>
          </w:divBdr>
        </w:div>
        <w:div w:id="1145974019">
          <w:marLeft w:val="1166"/>
          <w:marRight w:val="0"/>
          <w:marTop w:val="67"/>
          <w:marBottom w:val="0"/>
          <w:divBdr>
            <w:top w:val="none" w:sz="0" w:space="0" w:color="auto"/>
            <w:left w:val="none" w:sz="0" w:space="0" w:color="auto"/>
            <w:bottom w:val="none" w:sz="0" w:space="0" w:color="auto"/>
            <w:right w:val="none" w:sz="0" w:space="0" w:color="auto"/>
          </w:divBdr>
        </w:div>
      </w:divsChild>
    </w:div>
    <w:div w:id="1772506260">
      <w:bodyDiv w:val="1"/>
      <w:marLeft w:val="0"/>
      <w:marRight w:val="0"/>
      <w:marTop w:val="0"/>
      <w:marBottom w:val="0"/>
      <w:divBdr>
        <w:top w:val="none" w:sz="0" w:space="0" w:color="auto"/>
        <w:left w:val="none" w:sz="0" w:space="0" w:color="auto"/>
        <w:bottom w:val="none" w:sz="0" w:space="0" w:color="auto"/>
        <w:right w:val="none" w:sz="0" w:space="0" w:color="auto"/>
      </w:divBdr>
    </w:div>
    <w:div w:id="1776171572">
      <w:bodyDiv w:val="1"/>
      <w:marLeft w:val="0"/>
      <w:marRight w:val="0"/>
      <w:marTop w:val="0"/>
      <w:marBottom w:val="0"/>
      <w:divBdr>
        <w:top w:val="none" w:sz="0" w:space="0" w:color="auto"/>
        <w:left w:val="none" w:sz="0" w:space="0" w:color="auto"/>
        <w:bottom w:val="none" w:sz="0" w:space="0" w:color="auto"/>
        <w:right w:val="none" w:sz="0" w:space="0" w:color="auto"/>
      </w:divBdr>
    </w:div>
    <w:div w:id="1804419315">
      <w:bodyDiv w:val="1"/>
      <w:marLeft w:val="0"/>
      <w:marRight w:val="0"/>
      <w:marTop w:val="0"/>
      <w:marBottom w:val="0"/>
      <w:divBdr>
        <w:top w:val="none" w:sz="0" w:space="0" w:color="auto"/>
        <w:left w:val="none" w:sz="0" w:space="0" w:color="auto"/>
        <w:bottom w:val="none" w:sz="0" w:space="0" w:color="auto"/>
        <w:right w:val="none" w:sz="0" w:space="0" w:color="auto"/>
      </w:divBdr>
    </w:div>
    <w:div w:id="1808813838">
      <w:bodyDiv w:val="1"/>
      <w:marLeft w:val="0"/>
      <w:marRight w:val="0"/>
      <w:marTop w:val="0"/>
      <w:marBottom w:val="0"/>
      <w:divBdr>
        <w:top w:val="none" w:sz="0" w:space="0" w:color="auto"/>
        <w:left w:val="none" w:sz="0" w:space="0" w:color="auto"/>
        <w:bottom w:val="none" w:sz="0" w:space="0" w:color="auto"/>
        <w:right w:val="none" w:sz="0" w:space="0" w:color="auto"/>
      </w:divBdr>
    </w:div>
    <w:div w:id="2114473166">
      <w:bodyDiv w:val="1"/>
      <w:marLeft w:val="0"/>
      <w:marRight w:val="0"/>
      <w:marTop w:val="0"/>
      <w:marBottom w:val="0"/>
      <w:divBdr>
        <w:top w:val="none" w:sz="0" w:space="0" w:color="auto"/>
        <w:left w:val="none" w:sz="0" w:space="0" w:color="auto"/>
        <w:bottom w:val="none" w:sz="0" w:space="0" w:color="auto"/>
        <w:right w:val="none" w:sz="0" w:space="0" w:color="auto"/>
      </w:divBdr>
    </w:div>
    <w:div w:id="2130276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egi.eu/qualitycriteria-3" TargetMode="External"/><Relationship Id="rId18" Type="http://schemas.openxmlformats.org/officeDocument/2006/relationships/chart" Target="charts/chart1.xml"/><Relationship Id="rId26" Type="http://schemas.openxmlformats.org/officeDocument/2006/relationships/hyperlink" Target="http://repository.egi.eu/2012/01/30/release-umd-1-5-0/" TargetMode="External"/><Relationship Id="rId39" Type="http://schemas.openxmlformats.org/officeDocument/2006/relationships/hyperlink" Target="http://go.egi.eu/TCB-9" TargetMode="External"/><Relationship Id="rId21" Type="http://schemas.openxmlformats.org/officeDocument/2006/relationships/hyperlink" Target="http://repository.egi.eu/2011/07/11/release-umd-1-0-0/" TargetMode="External"/><Relationship Id="rId34" Type="http://schemas.openxmlformats.org/officeDocument/2006/relationships/hyperlink" Target="https://wiki.egi.eu/wiki/EGI_Quality_Criteria_Dissemination" TargetMode="External"/><Relationship Id="rId42" Type="http://schemas.openxmlformats.org/officeDocument/2006/relationships/hyperlink" Target="https://documents.egi.eu/document/417" TargetMode="External"/><Relationship Id="rId47" Type="http://schemas.openxmlformats.org/officeDocument/2006/relationships/hyperlink" Target="https://wiki.egi.eu/wiki/UMD:Provisioning:Proposal_SR" TargetMode="External"/><Relationship Id="rId50" Type="http://schemas.openxmlformats.org/officeDocument/2006/relationships/hyperlink" Target="https://documents.egi.eu/document/968" TargetMode="External"/><Relationship Id="rId55" Type="http://schemas.openxmlformats.org/officeDocument/2006/relationships/hyperlink" Target="https://documents.egi.eu/document/452" TargetMode="External"/><Relationship Id="rId7" Type="http://schemas.openxmlformats.org/officeDocument/2006/relationships/endnotes" Target="endnotes.xml"/><Relationship Id="rId12" Type="http://schemas.openxmlformats.org/officeDocument/2006/relationships/hyperlink" Target="http://go.egi.eu/qualitycriteria-2" TargetMode="External"/><Relationship Id="rId17" Type="http://schemas.openxmlformats.org/officeDocument/2006/relationships/hyperlink" Target="https://www.egi.eu/earlyAdopters/" TargetMode="External"/><Relationship Id="rId25" Type="http://schemas.openxmlformats.org/officeDocument/2006/relationships/hyperlink" Target="http://repository.egi.eu/2011/12/19/release-umd-1-4-0/" TargetMode="External"/><Relationship Id="rId33" Type="http://schemas.openxmlformats.org/officeDocument/2006/relationships/hyperlink" Target="http://go.egi.eu/qualitycriteria-3" TargetMode="External"/><Relationship Id="rId38" Type="http://schemas.openxmlformats.org/officeDocument/2006/relationships/hyperlink" Target="https://rt.egi.eu/rt/SA2/sa2-sw-rel-verification-metrics.xls" TargetMode="External"/><Relationship Id="rId46" Type="http://schemas.openxmlformats.org/officeDocument/2006/relationships/hyperlink" Target="https://wiki.egi.eu/wiki/Operations_Manual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chart" Target="charts/chart4.xml"/><Relationship Id="rId41" Type="http://schemas.openxmlformats.org/officeDocument/2006/relationships/hyperlink" Target="https://wiki.egi.eu/wiki/EGI_Verification_Testbed" TargetMode="External"/><Relationship Id="rId54" Type="http://schemas.openxmlformats.org/officeDocument/2006/relationships/hyperlink" Target="https://twiki.cern.ch/twiki/bin/view/EMI/EmiEgiQcReviewV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repository.egi.eu/2011/10/31/release-umd-1-3-0/" TargetMode="External"/><Relationship Id="rId32" Type="http://schemas.openxmlformats.org/officeDocument/2006/relationships/hyperlink" Target="http://go.egi.eu/qualitycriteria-2" TargetMode="External"/><Relationship Id="rId37" Type="http://schemas.openxmlformats.org/officeDocument/2006/relationships/hyperlink" Target="https://wiki.egi.eu/wiki/EGI_Quality_Criteria_Verification" TargetMode="External"/><Relationship Id="rId40" Type="http://schemas.openxmlformats.org/officeDocument/2006/relationships/hyperlink" Target="https://rt.egi.eu/rt/SA2/SLA/index.html" TargetMode="External"/><Relationship Id="rId45" Type="http://schemas.openxmlformats.org/officeDocument/2006/relationships/hyperlink" Target="https://wiki.egi.eu/wiki/Middleware_issues_and_solutions" TargetMode="External"/><Relationship Id="rId53" Type="http://schemas.openxmlformats.org/officeDocument/2006/relationships/hyperlink" Target="https://twiki.cern.ch/twiki/bin/view/EMI/EmiEgiQcReviewPerProductV3" TargetMode="External"/><Relationship Id="rId58" Type="http://schemas.openxmlformats.org/officeDocument/2006/relationships/hyperlink" Target="https://documents.egi.eu/document/720"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repository.egi.eu/2011/09/12/release-umd-1-2-0/" TargetMode="External"/><Relationship Id="rId28" Type="http://schemas.openxmlformats.org/officeDocument/2006/relationships/chart" Target="charts/chart3.xml"/><Relationship Id="rId36" Type="http://schemas.openxmlformats.org/officeDocument/2006/relationships/hyperlink" Target="https://wiki.egi.eu/wiki/EGI_Verifier_Guideline" TargetMode="External"/><Relationship Id="rId49" Type="http://schemas.openxmlformats.org/officeDocument/2006/relationships/hyperlink" Target="https://www.egi.eu/indico/conferenceDisplay.py?confId=415" TargetMode="External"/><Relationship Id="rId57" Type="http://schemas.openxmlformats.org/officeDocument/2006/relationships/hyperlink" Target="https://documents.egi.eu/document/504"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chart" Target="charts/chart6.xml"/><Relationship Id="rId44" Type="http://schemas.openxmlformats.org/officeDocument/2006/relationships/hyperlink" Target="http://wiki.egi.eu/wiki/EGI_DMSU" TargetMode="External"/><Relationship Id="rId52" Type="http://schemas.openxmlformats.org/officeDocument/2006/relationships/hyperlink" Target="https://wiki.egi.eu/wiki/EGI_Roadmap_and_Technology"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hyperlink" Target="http://repository.egi.eu/2011/10/31/release-umd-1-3-0/" TargetMode="External"/><Relationship Id="rId22" Type="http://schemas.openxmlformats.org/officeDocument/2006/relationships/hyperlink" Target="http://repository.egi.eu/2011/08/01/release-umd-1-1-0/"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s://documents.egi.eu/document/945" TargetMode="External"/><Relationship Id="rId43" Type="http://schemas.openxmlformats.org/officeDocument/2006/relationships/hyperlink" Target="https://documents.egi.eu/document/418" TargetMode="External"/><Relationship Id="rId48" Type="http://schemas.openxmlformats.org/officeDocument/2006/relationships/hyperlink" Target="https://documents.egi.eu/document/375" TargetMode="External"/><Relationship Id="rId56" Type="http://schemas.openxmlformats.org/officeDocument/2006/relationships/hyperlink" Target="https://wiki.egi.eu/wiki/DMSU_People_Institutes" TargetMode="External"/><Relationship Id="rId8" Type="http://schemas.openxmlformats.org/officeDocument/2006/relationships/hyperlink" Target="https://wiki.egi.eu/wiki/Procedures" TargetMode="External"/><Relationship Id="rId51" Type="http://schemas.openxmlformats.org/officeDocument/2006/relationships/hyperlink" Target="https://wiki.egi.eu/wiki/EGI_Quality_Criteria_Definition"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503" TargetMode="External"/><Relationship Id="rId2" Type="http://schemas.openxmlformats.org/officeDocument/2006/relationships/hyperlink" Target="http://appliance-repo.egi.eu" TargetMode="External"/><Relationship Id="rId1" Type="http://schemas.openxmlformats.org/officeDocument/2006/relationships/hyperlink" Target="http://marketplace.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VBOXSVR\ljocha\tmp\a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IGE%20performance-v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ichel:Documents:Humyo%20-%20Technology:EGI.eu:TCB%20-%20Technology%20Coordination%20Board:Technology%20Providers:EMI%20performance-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ass!$A$1:$A$10</c:f>
              <c:strCache>
                <c:ptCount val="10"/>
                <c:pt idx="0">
                  <c:v>May</c:v>
                </c:pt>
                <c:pt idx="1">
                  <c:v>Jun</c:v>
                </c:pt>
                <c:pt idx="2">
                  <c:v>Jul</c:v>
                </c:pt>
                <c:pt idx="3">
                  <c:v>Aug</c:v>
                </c:pt>
                <c:pt idx="4">
                  <c:v>Sep</c:v>
                </c:pt>
                <c:pt idx="5">
                  <c:v>Oct</c:v>
                </c:pt>
                <c:pt idx="6">
                  <c:v>Nov</c:v>
                </c:pt>
                <c:pt idx="7">
                  <c:v>Dec</c:v>
                </c:pt>
                <c:pt idx="8">
                  <c:v>Jan</c:v>
                </c:pt>
                <c:pt idx="9">
                  <c:v>Feb</c:v>
                </c:pt>
              </c:strCache>
            </c:strRef>
          </c:cat>
          <c:val>
            <c:numRef>
              <c:f>ass!$D$1:$D$10</c:f>
              <c:numCache>
                <c:formatCode>General</c:formatCode>
                <c:ptCount val="10"/>
                <c:pt idx="0">
                  <c:v>57</c:v>
                </c:pt>
                <c:pt idx="1">
                  <c:v>102</c:v>
                </c:pt>
                <c:pt idx="2">
                  <c:v>59</c:v>
                </c:pt>
                <c:pt idx="3">
                  <c:v>69</c:v>
                </c:pt>
                <c:pt idx="4">
                  <c:v>56</c:v>
                </c:pt>
                <c:pt idx="5">
                  <c:v>58</c:v>
                </c:pt>
                <c:pt idx="6">
                  <c:v>68</c:v>
                </c:pt>
                <c:pt idx="7">
                  <c:v>38</c:v>
                </c:pt>
                <c:pt idx="8">
                  <c:v>67</c:v>
                </c:pt>
                <c:pt idx="9">
                  <c:v>84</c:v>
                </c:pt>
              </c:numCache>
            </c:numRef>
          </c:val>
        </c:ser>
        <c:dLbls>
          <c:showLegendKey val="0"/>
          <c:showVal val="0"/>
          <c:showCatName val="0"/>
          <c:showSerName val="0"/>
          <c:showPercent val="0"/>
          <c:showBubbleSize val="0"/>
        </c:dLbls>
        <c:gapWidth val="150"/>
        <c:axId val="96386048"/>
        <c:axId val="96854784"/>
      </c:barChart>
      <c:catAx>
        <c:axId val="96386048"/>
        <c:scaling>
          <c:orientation val="minMax"/>
        </c:scaling>
        <c:delete val="0"/>
        <c:axPos val="b"/>
        <c:majorTickMark val="out"/>
        <c:minorTickMark val="none"/>
        <c:tickLblPos val="nextTo"/>
        <c:crossAx val="96854784"/>
        <c:crosses val="autoZero"/>
        <c:auto val="1"/>
        <c:lblAlgn val="ctr"/>
        <c:lblOffset val="100"/>
        <c:noMultiLvlLbl val="0"/>
      </c:catAx>
      <c:valAx>
        <c:axId val="96854784"/>
        <c:scaling>
          <c:orientation val="minMax"/>
        </c:scaling>
        <c:delete val="0"/>
        <c:axPos val="l"/>
        <c:majorGridlines/>
        <c:numFmt formatCode="General" sourceLinked="1"/>
        <c:majorTickMark val="out"/>
        <c:minorTickMark val="none"/>
        <c:tickLblPos val="nextTo"/>
        <c:crossAx val="96386048"/>
        <c:crosses val="autoZero"/>
        <c:crossBetween val="between"/>
      </c:valAx>
    </c:plotArea>
    <c:plotVisOnly val="1"/>
    <c:dispBlanksAs val="gap"/>
    <c:showDLblsOverMax val="0"/>
  </c:chart>
  <c:spPr>
    <a:ln w="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EMI software quality</a:t>
            </a:r>
          </a:p>
        </c:rich>
      </c:tx>
      <c:overlay val="0"/>
    </c:title>
    <c:autoTitleDeleted val="0"/>
    <c:plotArea>
      <c:layout/>
      <c:barChart>
        <c:barDir val="col"/>
        <c:grouping val="clustered"/>
        <c:varyColors val="0"/>
        <c:ser>
          <c:idx val="0"/>
          <c:order val="0"/>
          <c:tx>
            <c:strRef>
              <c:f>'EMI - Repository'!$G$22:$G$23</c:f>
              <c:strCache>
                <c:ptCount val="1"/>
                <c:pt idx="0">
                  <c:v>success QC</c:v>
                </c:pt>
              </c:strCache>
            </c:strRef>
          </c:tx>
          <c:invertIfNegative val="0"/>
          <c:cat>
            <c:strRef>
              <c:f>'EMI - Repository'!$A$24:$A$27</c:f>
              <c:strCache>
                <c:ptCount val="4"/>
                <c:pt idx="0">
                  <c:v>PQ 5</c:v>
                </c:pt>
                <c:pt idx="1">
                  <c:v>PQ 6</c:v>
                </c:pt>
                <c:pt idx="2">
                  <c:v>PQ 7</c:v>
                </c:pt>
                <c:pt idx="3">
                  <c:v>PQ 8</c:v>
                </c:pt>
              </c:strCache>
            </c:strRef>
          </c:cat>
          <c:val>
            <c:numRef>
              <c:f>'EMI - Repository'!$G$24:$G$27</c:f>
              <c:numCache>
                <c:formatCode>0%</c:formatCode>
                <c:ptCount val="4"/>
                <c:pt idx="0">
                  <c:v>0.9</c:v>
                </c:pt>
                <c:pt idx="1">
                  <c:v>0.93333333333333302</c:v>
                </c:pt>
                <c:pt idx="2">
                  <c:v>0.96296296296296302</c:v>
                </c:pt>
                <c:pt idx="3">
                  <c:v>1</c:v>
                </c:pt>
              </c:numCache>
            </c:numRef>
          </c:val>
        </c:ser>
        <c:ser>
          <c:idx val="1"/>
          <c:order val="1"/>
          <c:tx>
            <c:strRef>
              <c:f>'EMI - Repository'!$H$22:$H$23</c:f>
              <c:strCache>
                <c:ptCount val="1"/>
                <c:pt idx="0">
                  <c:v>success SR</c:v>
                </c:pt>
              </c:strCache>
            </c:strRef>
          </c:tx>
          <c:invertIfNegative val="0"/>
          <c:cat>
            <c:strRef>
              <c:f>'EMI - Repository'!$A$24:$A$27</c:f>
              <c:strCache>
                <c:ptCount val="4"/>
                <c:pt idx="0">
                  <c:v>PQ 5</c:v>
                </c:pt>
                <c:pt idx="1">
                  <c:v>PQ 6</c:v>
                </c:pt>
                <c:pt idx="2">
                  <c:v>PQ 7</c:v>
                </c:pt>
                <c:pt idx="3">
                  <c:v>PQ 8</c:v>
                </c:pt>
              </c:strCache>
            </c:strRef>
          </c:cat>
          <c:val>
            <c:numRef>
              <c:f>'EMI - Repository'!$H$24:$H$27</c:f>
              <c:numCache>
                <c:formatCode>0%</c:formatCode>
                <c:ptCount val="4"/>
                <c:pt idx="0">
                  <c:v>0.9</c:v>
                </c:pt>
                <c:pt idx="1">
                  <c:v>0.86666666666666703</c:v>
                </c:pt>
                <c:pt idx="2">
                  <c:v>0.88888888888888895</c:v>
                </c:pt>
                <c:pt idx="3">
                  <c:v>1</c:v>
                </c:pt>
              </c:numCache>
            </c:numRef>
          </c:val>
        </c:ser>
        <c:dLbls>
          <c:showLegendKey val="0"/>
          <c:showVal val="0"/>
          <c:showCatName val="0"/>
          <c:showSerName val="0"/>
          <c:showPercent val="0"/>
          <c:showBubbleSize val="0"/>
        </c:dLbls>
        <c:gapWidth val="150"/>
        <c:axId val="96924800"/>
        <c:axId val="96926336"/>
      </c:barChart>
      <c:catAx>
        <c:axId val="96924800"/>
        <c:scaling>
          <c:orientation val="minMax"/>
        </c:scaling>
        <c:delete val="0"/>
        <c:axPos val="b"/>
        <c:majorTickMark val="out"/>
        <c:minorTickMark val="none"/>
        <c:tickLblPos val="nextTo"/>
        <c:crossAx val="96926336"/>
        <c:crosses val="autoZero"/>
        <c:auto val="1"/>
        <c:lblAlgn val="ctr"/>
        <c:lblOffset val="100"/>
        <c:noMultiLvlLbl val="0"/>
      </c:catAx>
      <c:valAx>
        <c:axId val="96926336"/>
        <c:scaling>
          <c:orientation val="minMax"/>
          <c:max val="1"/>
          <c:min val="0.7"/>
        </c:scaling>
        <c:delete val="0"/>
        <c:axPos val="l"/>
        <c:majorGridlines/>
        <c:numFmt formatCode="0%" sourceLinked="1"/>
        <c:majorTickMark val="out"/>
        <c:minorTickMark val="none"/>
        <c:tickLblPos val="nextTo"/>
        <c:crossAx val="96924800"/>
        <c:crosses val="autoZero"/>
        <c:crossBetween val="between"/>
        <c:majorUnit val="0.1"/>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IGE software quality</a:t>
            </a:r>
          </a:p>
        </c:rich>
      </c:tx>
      <c:overlay val="0"/>
    </c:title>
    <c:autoTitleDeleted val="0"/>
    <c:plotArea>
      <c:layout/>
      <c:barChart>
        <c:barDir val="col"/>
        <c:grouping val="clustered"/>
        <c:varyColors val="0"/>
        <c:ser>
          <c:idx val="0"/>
          <c:order val="0"/>
          <c:tx>
            <c:strRef>
              <c:f>'IGE - Repository'!$G$22:$G$23</c:f>
              <c:strCache>
                <c:ptCount val="1"/>
                <c:pt idx="0">
                  <c:v>success QC</c:v>
                </c:pt>
              </c:strCache>
            </c:strRef>
          </c:tx>
          <c:invertIfNegative val="0"/>
          <c:cat>
            <c:strRef>
              <c:f>'IGE - Repository'!$A$24:$A$27</c:f>
              <c:strCache>
                <c:ptCount val="4"/>
                <c:pt idx="0">
                  <c:v>PQ 5</c:v>
                </c:pt>
                <c:pt idx="1">
                  <c:v>PQ 6</c:v>
                </c:pt>
                <c:pt idx="2">
                  <c:v>PQ 7</c:v>
                </c:pt>
                <c:pt idx="3">
                  <c:v>PQ 8</c:v>
                </c:pt>
              </c:strCache>
            </c:strRef>
          </c:cat>
          <c:val>
            <c:numRef>
              <c:f>'IGE - Repository'!$G$24:$G$27</c:f>
              <c:numCache>
                <c:formatCode>0%</c:formatCode>
                <c:ptCount val="4"/>
                <c:pt idx="0">
                  <c:v>0</c:v>
                </c:pt>
                <c:pt idx="1">
                  <c:v>1</c:v>
                </c:pt>
                <c:pt idx="2">
                  <c:v>1</c:v>
                </c:pt>
                <c:pt idx="3">
                  <c:v>0</c:v>
                </c:pt>
              </c:numCache>
            </c:numRef>
          </c:val>
        </c:ser>
        <c:ser>
          <c:idx val="1"/>
          <c:order val="1"/>
          <c:tx>
            <c:strRef>
              <c:f>'IGE - Repository'!$H$22:$H$23</c:f>
              <c:strCache>
                <c:ptCount val="1"/>
                <c:pt idx="0">
                  <c:v>success SR</c:v>
                </c:pt>
              </c:strCache>
            </c:strRef>
          </c:tx>
          <c:invertIfNegative val="0"/>
          <c:cat>
            <c:strRef>
              <c:f>'IGE - Repository'!$A$24:$A$27</c:f>
              <c:strCache>
                <c:ptCount val="4"/>
                <c:pt idx="0">
                  <c:v>PQ 5</c:v>
                </c:pt>
                <c:pt idx="1">
                  <c:v>PQ 6</c:v>
                </c:pt>
                <c:pt idx="2">
                  <c:v>PQ 7</c:v>
                </c:pt>
                <c:pt idx="3">
                  <c:v>PQ 8</c:v>
                </c:pt>
              </c:strCache>
            </c:strRef>
          </c:cat>
          <c:val>
            <c:numRef>
              <c:f>'IGE - Repository'!$H$24:$H$27</c:f>
              <c:numCache>
                <c:formatCode>0%</c:formatCode>
                <c:ptCount val="4"/>
                <c:pt idx="0">
                  <c:v>0</c:v>
                </c:pt>
                <c:pt idx="1">
                  <c:v>1</c:v>
                </c:pt>
                <c:pt idx="2">
                  <c:v>1</c:v>
                </c:pt>
                <c:pt idx="3">
                  <c:v>0</c:v>
                </c:pt>
              </c:numCache>
            </c:numRef>
          </c:val>
        </c:ser>
        <c:dLbls>
          <c:showLegendKey val="0"/>
          <c:showVal val="0"/>
          <c:showCatName val="0"/>
          <c:showSerName val="0"/>
          <c:showPercent val="0"/>
          <c:showBubbleSize val="0"/>
        </c:dLbls>
        <c:gapWidth val="150"/>
        <c:axId val="97013120"/>
        <c:axId val="97068160"/>
      </c:barChart>
      <c:catAx>
        <c:axId val="97013120"/>
        <c:scaling>
          <c:orientation val="minMax"/>
        </c:scaling>
        <c:delete val="0"/>
        <c:axPos val="b"/>
        <c:majorTickMark val="out"/>
        <c:minorTickMark val="none"/>
        <c:tickLblPos val="nextTo"/>
        <c:crossAx val="97068160"/>
        <c:crosses val="autoZero"/>
        <c:auto val="1"/>
        <c:lblAlgn val="ctr"/>
        <c:lblOffset val="100"/>
        <c:noMultiLvlLbl val="0"/>
      </c:catAx>
      <c:valAx>
        <c:axId val="97068160"/>
        <c:scaling>
          <c:orientation val="minMax"/>
          <c:max val="1"/>
          <c:min val="0.7"/>
        </c:scaling>
        <c:delete val="0"/>
        <c:axPos val="l"/>
        <c:majorGridlines/>
        <c:numFmt formatCode="0%" sourceLinked="1"/>
        <c:majorTickMark val="out"/>
        <c:minorTickMark val="none"/>
        <c:tickLblPos val="nextTo"/>
        <c:crossAx val="97013120"/>
        <c:crosses val="autoZero"/>
        <c:crossBetween val="between"/>
        <c:majorUnit val="0.1"/>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EMI - o</a:t>
            </a:r>
            <a:r>
              <a:rPr lang="en-US" baseline="0"/>
              <a:t>pen tickets by priority</a:t>
            </a:r>
            <a:endParaRPr lang="en-US"/>
          </a:p>
        </c:rich>
      </c:tx>
      <c:overlay val="0"/>
    </c:title>
    <c:autoTitleDeleted val="0"/>
    <c:plotArea>
      <c:layout/>
      <c:lineChart>
        <c:grouping val="standard"/>
        <c:varyColors val="0"/>
        <c:ser>
          <c:idx val="0"/>
          <c:order val="0"/>
          <c:tx>
            <c:strRef>
              <c:f>'EMI - GGUS metrics'!$B$2</c:f>
              <c:strCache>
                <c:ptCount val="1"/>
                <c:pt idx="0">
                  <c:v>top priority</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metrics'!$B$15:$B$25</c:f>
              <c:numCache>
                <c:formatCode>General</c:formatCode>
                <c:ptCount val="11"/>
                <c:pt idx="0">
                  <c:v>3</c:v>
                </c:pt>
                <c:pt idx="1">
                  <c:v>3</c:v>
                </c:pt>
                <c:pt idx="2">
                  <c:v>2</c:v>
                </c:pt>
                <c:pt idx="3">
                  <c:v>2</c:v>
                </c:pt>
                <c:pt idx="4">
                  <c:v>1</c:v>
                </c:pt>
                <c:pt idx="5">
                  <c:v>1</c:v>
                </c:pt>
                <c:pt idx="6">
                  <c:v>1</c:v>
                </c:pt>
                <c:pt idx="10">
                  <c:v>1</c:v>
                </c:pt>
              </c:numCache>
            </c:numRef>
          </c:val>
          <c:smooth val="0"/>
        </c:ser>
        <c:ser>
          <c:idx val="1"/>
          <c:order val="1"/>
          <c:tx>
            <c:strRef>
              <c:f>'EMI - GGUS metrics'!$C$2</c:f>
              <c:strCache>
                <c:ptCount val="1"/>
                <c:pt idx="0">
                  <c:v>very 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metrics'!$C$15:$C$25</c:f>
              <c:numCache>
                <c:formatCode>General</c:formatCode>
                <c:ptCount val="11"/>
                <c:pt idx="0">
                  <c:v>3</c:v>
                </c:pt>
                <c:pt idx="1">
                  <c:v>5</c:v>
                </c:pt>
                <c:pt idx="2">
                  <c:v>10</c:v>
                </c:pt>
                <c:pt idx="3">
                  <c:v>8</c:v>
                </c:pt>
                <c:pt idx="4">
                  <c:v>3</c:v>
                </c:pt>
                <c:pt idx="5">
                  <c:v>3</c:v>
                </c:pt>
                <c:pt idx="6">
                  <c:v>5</c:v>
                </c:pt>
                <c:pt idx="7">
                  <c:v>3</c:v>
                </c:pt>
                <c:pt idx="8">
                  <c:v>4</c:v>
                </c:pt>
                <c:pt idx="9">
                  <c:v>3</c:v>
                </c:pt>
                <c:pt idx="10">
                  <c:v>5</c:v>
                </c:pt>
              </c:numCache>
            </c:numRef>
          </c:val>
          <c:smooth val="0"/>
        </c:ser>
        <c:ser>
          <c:idx val="2"/>
          <c:order val="2"/>
          <c:tx>
            <c:strRef>
              <c:f>'EMI - GGUS metrics'!$D$2</c:f>
              <c:strCache>
                <c:ptCount val="1"/>
                <c:pt idx="0">
                  <c:v>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metrics'!$D$15:$D$25</c:f>
              <c:numCache>
                <c:formatCode>General</c:formatCode>
                <c:ptCount val="11"/>
                <c:pt idx="0">
                  <c:v>20</c:v>
                </c:pt>
                <c:pt idx="1">
                  <c:v>17</c:v>
                </c:pt>
                <c:pt idx="2">
                  <c:v>21</c:v>
                </c:pt>
                <c:pt idx="3">
                  <c:v>30</c:v>
                </c:pt>
                <c:pt idx="4">
                  <c:v>25</c:v>
                </c:pt>
                <c:pt idx="5">
                  <c:v>27</c:v>
                </c:pt>
                <c:pt idx="6">
                  <c:v>34</c:v>
                </c:pt>
                <c:pt idx="7">
                  <c:v>32</c:v>
                </c:pt>
                <c:pt idx="8">
                  <c:v>26</c:v>
                </c:pt>
                <c:pt idx="9">
                  <c:v>37</c:v>
                </c:pt>
                <c:pt idx="10">
                  <c:v>37</c:v>
                </c:pt>
              </c:numCache>
            </c:numRef>
          </c:val>
          <c:smooth val="0"/>
        </c:ser>
        <c:ser>
          <c:idx val="3"/>
          <c:order val="3"/>
          <c:tx>
            <c:strRef>
              <c:f>'EMI - GGUS metrics'!$E$2</c:f>
              <c:strCache>
                <c:ptCount val="1"/>
                <c:pt idx="0">
                  <c:v>less urgent</c:v>
                </c:pt>
              </c:strCache>
            </c:strRef>
          </c:tx>
          <c:marker>
            <c:symbol val="none"/>
          </c:marker>
          <c:cat>
            <c:strRef>
              <c:f>'EMI - GGUS metrics'!$A$15:$A$25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metrics'!$E$15:$E$25</c:f>
              <c:numCache>
                <c:formatCode>General</c:formatCode>
                <c:ptCount val="11"/>
                <c:pt idx="0">
                  <c:v>73</c:v>
                </c:pt>
                <c:pt idx="1">
                  <c:v>84</c:v>
                </c:pt>
                <c:pt idx="2">
                  <c:v>86</c:v>
                </c:pt>
                <c:pt idx="3">
                  <c:v>112</c:v>
                </c:pt>
                <c:pt idx="4">
                  <c:v>117</c:v>
                </c:pt>
                <c:pt idx="5">
                  <c:v>120</c:v>
                </c:pt>
                <c:pt idx="6">
                  <c:v>147</c:v>
                </c:pt>
                <c:pt idx="7">
                  <c:v>138</c:v>
                </c:pt>
                <c:pt idx="8">
                  <c:v>82</c:v>
                </c:pt>
                <c:pt idx="9">
                  <c:v>95</c:v>
                </c:pt>
                <c:pt idx="10">
                  <c:v>98</c:v>
                </c:pt>
              </c:numCache>
            </c:numRef>
          </c:val>
          <c:smooth val="0"/>
        </c:ser>
        <c:dLbls>
          <c:showLegendKey val="0"/>
          <c:showVal val="0"/>
          <c:showCatName val="0"/>
          <c:showSerName val="0"/>
          <c:showPercent val="0"/>
          <c:showBubbleSize val="0"/>
        </c:dLbls>
        <c:marker val="1"/>
        <c:smooth val="0"/>
        <c:axId val="97091968"/>
        <c:axId val="97093504"/>
      </c:lineChart>
      <c:catAx>
        <c:axId val="97091968"/>
        <c:scaling>
          <c:orientation val="minMax"/>
        </c:scaling>
        <c:delete val="0"/>
        <c:axPos val="b"/>
        <c:majorTickMark val="out"/>
        <c:minorTickMark val="none"/>
        <c:tickLblPos val="nextTo"/>
        <c:txPr>
          <a:bodyPr rot="-5400000" vert="horz"/>
          <a:lstStyle/>
          <a:p>
            <a:pPr>
              <a:defRPr/>
            </a:pPr>
            <a:endParaRPr lang="nl-NL"/>
          </a:p>
        </c:txPr>
        <c:crossAx val="97093504"/>
        <c:crosses val="autoZero"/>
        <c:auto val="1"/>
        <c:lblAlgn val="ctr"/>
        <c:lblOffset val="100"/>
        <c:noMultiLvlLbl val="0"/>
      </c:catAx>
      <c:valAx>
        <c:axId val="97093504"/>
        <c:scaling>
          <c:orientation val="minMax"/>
          <c:max val="160"/>
          <c:min val="0"/>
        </c:scaling>
        <c:delete val="0"/>
        <c:axPos val="l"/>
        <c:majorGridlines/>
        <c:title>
          <c:tx>
            <c:rich>
              <a:bodyPr rot="-5400000" vert="horz" anchor="t" anchorCtr="0"/>
              <a:lstStyle/>
              <a:p>
                <a:pPr>
                  <a:defRPr/>
                </a:pPr>
                <a:r>
                  <a:rPr lang="en-US"/>
                  <a:t>nr.</a:t>
                </a:r>
                <a:r>
                  <a:rPr lang="en-US" baseline="0"/>
                  <a:t> tickets</a:t>
                </a:r>
                <a:endParaRPr lang="en-US"/>
              </a:p>
            </c:rich>
          </c:tx>
          <c:overlay val="0"/>
        </c:title>
        <c:numFmt formatCode="General" sourceLinked="1"/>
        <c:majorTickMark val="out"/>
        <c:minorTickMark val="none"/>
        <c:tickLblPos val="nextTo"/>
        <c:crossAx val="97091968"/>
        <c:crosses val="autoZero"/>
        <c:crossBetween val="between"/>
      </c:valAx>
    </c:plotArea>
    <c:legend>
      <c:legendPos val="r"/>
      <c:overlay val="0"/>
    </c:legend>
    <c:plotVisOnly val="1"/>
    <c:dispBlanksAs val="span"/>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1"/>
              <a:t>EMI - median solution time</a:t>
            </a:r>
            <a:r>
              <a:rPr lang="en-US" sz="1400"/>
              <a:t> (PY2)</a:t>
            </a:r>
          </a:p>
        </c:rich>
      </c:tx>
      <c:overlay val="0"/>
    </c:title>
    <c:autoTitleDeleted val="0"/>
    <c:plotArea>
      <c:layout/>
      <c:lineChart>
        <c:grouping val="standard"/>
        <c:varyColors val="0"/>
        <c:ser>
          <c:idx val="0"/>
          <c:order val="0"/>
          <c:tx>
            <c:strRef>
              <c:f>'EMI - GGUS metrics'!$P$2</c:f>
              <c:strCache>
                <c:ptCount val="1"/>
                <c:pt idx="0">
                  <c:v>top priority</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metrics'!$P$15:$P$25</c:f>
              <c:numCache>
                <c:formatCode>General</c:formatCode>
                <c:ptCount val="11"/>
                <c:pt idx="0">
                  <c:v>6.2</c:v>
                </c:pt>
                <c:pt idx="1">
                  <c:v>13.9</c:v>
                </c:pt>
                <c:pt idx="2">
                  <c:v>21.4</c:v>
                </c:pt>
                <c:pt idx="4">
                  <c:v>84.1</c:v>
                </c:pt>
                <c:pt idx="8">
                  <c:v>0.7</c:v>
                </c:pt>
              </c:numCache>
            </c:numRef>
          </c:val>
          <c:smooth val="0"/>
        </c:ser>
        <c:ser>
          <c:idx val="1"/>
          <c:order val="1"/>
          <c:tx>
            <c:strRef>
              <c:f>'EMI - GGUS metrics'!$Q$2</c:f>
              <c:strCache>
                <c:ptCount val="1"/>
                <c:pt idx="0">
                  <c:v>very 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metrics'!$Q$15:$Q$25</c:f>
              <c:numCache>
                <c:formatCode>General</c:formatCode>
                <c:ptCount val="11"/>
                <c:pt idx="0">
                  <c:v>54.1</c:v>
                </c:pt>
                <c:pt idx="1">
                  <c:v>0.9</c:v>
                </c:pt>
                <c:pt idx="2">
                  <c:v>18.2</c:v>
                </c:pt>
                <c:pt idx="3">
                  <c:v>4.2</c:v>
                </c:pt>
                <c:pt idx="4">
                  <c:v>54</c:v>
                </c:pt>
                <c:pt idx="5">
                  <c:v>58.8</c:v>
                </c:pt>
                <c:pt idx="6">
                  <c:v>6.3</c:v>
                </c:pt>
                <c:pt idx="7">
                  <c:v>2.9</c:v>
                </c:pt>
                <c:pt idx="8">
                  <c:v>0.7</c:v>
                </c:pt>
                <c:pt idx="9">
                  <c:v>10.9</c:v>
                </c:pt>
                <c:pt idx="10">
                  <c:v>0.1</c:v>
                </c:pt>
              </c:numCache>
            </c:numRef>
          </c:val>
          <c:smooth val="0"/>
        </c:ser>
        <c:ser>
          <c:idx val="2"/>
          <c:order val="2"/>
          <c:tx>
            <c:strRef>
              <c:f>'EMI - GGUS metrics'!$R$2</c:f>
              <c:strCache>
                <c:ptCount val="1"/>
                <c:pt idx="0">
                  <c:v>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metrics'!$R$15:$R$25</c:f>
              <c:numCache>
                <c:formatCode>General</c:formatCode>
                <c:ptCount val="11"/>
                <c:pt idx="0">
                  <c:v>77</c:v>
                </c:pt>
                <c:pt idx="1">
                  <c:v>14.2</c:v>
                </c:pt>
                <c:pt idx="2">
                  <c:v>159.30000000000001</c:v>
                </c:pt>
                <c:pt idx="3">
                  <c:v>7.1</c:v>
                </c:pt>
                <c:pt idx="4">
                  <c:v>31.9</c:v>
                </c:pt>
                <c:pt idx="5">
                  <c:v>6</c:v>
                </c:pt>
                <c:pt idx="6">
                  <c:v>6.5</c:v>
                </c:pt>
                <c:pt idx="7">
                  <c:v>3.8</c:v>
                </c:pt>
                <c:pt idx="8">
                  <c:v>9</c:v>
                </c:pt>
                <c:pt idx="9">
                  <c:v>10.8</c:v>
                </c:pt>
                <c:pt idx="10">
                  <c:v>1</c:v>
                </c:pt>
              </c:numCache>
            </c:numRef>
          </c:val>
          <c:smooth val="0"/>
        </c:ser>
        <c:ser>
          <c:idx val="3"/>
          <c:order val="3"/>
          <c:tx>
            <c:strRef>
              <c:f>'EMI - GGUS metrics'!$S$2</c:f>
              <c:strCache>
                <c:ptCount val="1"/>
                <c:pt idx="0">
                  <c:v>less urgent</c:v>
                </c:pt>
              </c:strCache>
            </c:strRef>
          </c:tx>
          <c:marker>
            <c:symbol val="none"/>
          </c:marker>
          <c:cat>
            <c:strRef>
              <c:f>'EMI - GGUS metrics'!$O$15:$O$25</c:f>
              <c:strCache>
                <c:ptCount val="11"/>
                <c:pt idx="0">
                  <c:v>May '11</c:v>
                </c:pt>
                <c:pt idx="1">
                  <c:v>Jun '11</c:v>
                </c:pt>
                <c:pt idx="2">
                  <c:v>Jul '11</c:v>
                </c:pt>
                <c:pt idx="3">
                  <c:v>Aug '11</c:v>
                </c:pt>
                <c:pt idx="4">
                  <c:v>Sept '11</c:v>
                </c:pt>
                <c:pt idx="5">
                  <c:v>Oct '11</c:v>
                </c:pt>
                <c:pt idx="6">
                  <c:v>Nov '11</c:v>
                </c:pt>
                <c:pt idx="7">
                  <c:v>Dec '11</c:v>
                </c:pt>
                <c:pt idx="8">
                  <c:v>Jan '12</c:v>
                </c:pt>
                <c:pt idx="9">
                  <c:v>Feb '12</c:v>
                </c:pt>
                <c:pt idx="10">
                  <c:v>Mar '12</c:v>
                </c:pt>
              </c:strCache>
            </c:strRef>
          </c:cat>
          <c:val>
            <c:numRef>
              <c:f>'EMI - GGUS metrics'!$S$15:$S$25</c:f>
              <c:numCache>
                <c:formatCode>General</c:formatCode>
                <c:ptCount val="11"/>
                <c:pt idx="0">
                  <c:v>32.9</c:v>
                </c:pt>
                <c:pt idx="1">
                  <c:v>48.2</c:v>
                </c:pt>
                <c:pt idx="2">
                  <c:v>25.3</c:v>
                </c:pt>
                <c:pt idx="3">
                  <c:v>53.5</c:v>
                </c:pt>
                <c:pt idx="4">
                  <c:v>42.3</c:v>
                </c:pt>
                <c:pt idx="5">
                  <c:v>25.5</c:v>
                </c:pt>
                <c:pt idx="6">
                  <c:v>0.4</c:v>
                </c:pt>
                <c:pt idx="7">
                  <c:v>2.2000000000000002</c:v>
                </c:pt>
                <c:pt idx="8">
                  <c:v>8.6</c:v>
                </c:pt>
                <c:pt idx="9">
                  <c:v>10.1</c:v>
                </c:pt>
                <c:pt idx="10">
                  <c:v>8.6999999999999993</c:v>
                </c:pt>
              </c:numCache>
            </c:numRef>
          </c:val>
          <c:smooth val="0"/>
        </c:ser>
        <c:dLbls>
          <c:showLegendKey val="0"/>
          <c:showVal val="0"/>
          <c:showCatName val="0"/>
          <c:showSerName val="0"/>
          <c:showPercent val="0"/>
          <c:showBubbleSize val="0"/>
        </c:dLbls>
        <c:marker val="1"/>
        <c:smooth val="0"/>
        <c:axId val="97111424"/>
        <c:axId val="97117312"/>
      </c:lineChart>
      <c:catAx>
        <c:axId val="97111424"/>
        <c:scaling>
          <c:orientation val="minMax"/>
        </c:scaling>
        <c:delete val="0"/>
        <c:axPos val="b"/>
        <c:majorTickMark val="out"/>
        <c:minorTickMark val="none"/>
        <c:tickLblPos val="nextTo"/>
        <c:txPr>
          <a:bodyPr rot="-5400000" vert="horz"/>
          <a:lstStyle/>
          <a:p>
            <a:pPr>
              <a:defRPr/>
            </a:pPr>
            <a:endParaRPr lang="nl-NL"/>
          </a:p>
        </c:txPr>
        <c:crossAx val="97117312"/>
        <c:crosses val="autoZero"/>
        <c:auto val="1"/>
        <c:lblAlgn val="ctr"/>
        <c:lblOffset val="100"/>
        <c:noMultiLvlLbl val="0"/>
      </c:catAx>
      <c:valAx>
        <c:axId val="97117312"/>
        <c:scaling>
          <c:orientation val="minMax"/>
          <c:max val="170"/>
          <c:min val="0"/>
        </c:scaling>
        <c:delete val="0"/>
        <c:axPos val="l"/>
        <c:majorGridlines/>
        <c:title>
          <c:tx>
            <c:rich>
              <a:bodyPr rot="-5400000" vert="horz"/>
              <a:lstStyle/>
              <a:p>
                <a:pPr>
                  <a:defRPr/>
                </a:pPr>
                <a:r>
                  <a:rPr lang="en-US"/>
                  <a:t>Median solution time [days]</a:t>
                </a:r>
              </a:p>
            </c:rich>
          </c:tx>
          <c:overlay val="0"/>
        </c:title>
        <c:numFmt formatCode="General" sourceLinked="1"/>
        <c:majorTickMark val="out"/>
        <c:minorTickMark val="none"/>
        <c:tickLblPos val="nextTo"/>
        <c:crossAx val="971114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EMI - Median solution time (last 6 months)</a:t>
            </a:r>
          </a:p>
        </c:rich>
      </c:tx>
      <c:overlay val="0"/>
    </c:title>
    <c:autoTitleDeleted val="0"/>
    <c:plotArea>
      <c:layout/>
      <c:lineChart>
        <c:grouping val="standard"/>
        <c:varyColors val="0"/>
        <c:ser>
          <c:idx val="0"/>
          <c:order val="0"/>
          <c:tx>
            <c:strRef>
              <c:f>'EMI - GGUS metrics'!$P$2</c:f>
              <c:strCache>
                <c:ptCount val="1"/>
                <c:pt idx="0">
                  <c:v>top priority</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metrics'!$P$20:$P$25</c:f>
              <c:numCache>
                <c:formatCode>General</c:formatCode>
                <c:ptCount val="6"/>
                <c:pt idx="3">
                  <c:v>0.7</c:v>
                </c:pt>
              </c:numCache>
            </c:numRef>
          </c:val>
          <c:smooth val="0"/>
        </c:ser>
        <c:ser>
          <c:idx val="1"/>
          <c:order val="1"/>
          <c:tx>
            <c:strRef>
              <c:f>'EMI - GGUS metrics'!$Q$2</c:f>
              <c:strCache>
                <c:ptCount val="1"/>
                <c:pt idx="0">
                  <c:v>very 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metrics'!$Q$20:$Q$25</c:f>
              <c:numCache>
                <c:formatCode>General</c:formatCode>
                <c:ptCount val="6"/>
                <c:pt idx="0">
                  <c:v>58.8</c:v>
                </c:pt>
                <c:pt idx="1">
                  <c:v>6.3</c:v>
                </c:pt>
                <c:pt idx="2">
                  <c:v>2.9</c:v>
                </c:pt>
                <c:pt idx="3">
                  <c:v>0.7</c:v>
                </c:pt>
                <c:pt idx="4">
                  <c:v>10.9</c:v>
                </c:pt>
                <c:pt idx="5">
                  <c:v>0.1</c:v>
                </c:pt>
              </c:numCache>
            </c:numRef>
          </c:val>
          <c:smooth val="0"/>
        </c:ser>
        <c:ser>
          <c:idx val="2"/>
          <c:order val="2"/>
          <c:tx>
            <c:strRef>
              <c:f>'EMI - GGUS metrics'!$R$2</c:f>
              <c:strCache>
                <c:ptCount val="1"/>
                <c:pt idx="0">
                  <c:v>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metrics'!$R$20:$R$25</c:f>
              <c:numCache>
                <c:formatCode>General</c:formatCode>
                <c:ptCount val="6"/>
                <c:pt idx="0">
                  <c:v>6</c:v>
                </c:pt>
                <c:pt idx="1">
                  <c:v>6.5</c:v>
                </c:pt>
                <c:pt idx="2">
                  <c:v>3.8</c:v>
                </c:pt>
                <c:pt idx="3">
                  <c:v>9</c:v>
                </c:pt>
                <c:pt idx="4">
                  <c:v>10.8</c:v>
                </c:pt>
                <c:pt idx="5">
                  <c:v>1</c:v>
                </c:pt>
              </c:numCache>
            </c:numRef>
          </c:val>
          <c:smooth val="0"/>
        </c:ser>
        <c:ser>
          <c:idx val="3"/>
          <c:order val="3"/>
          <c:tx>
            <c:strRef>
              <c:f>'EMI - GGUS metrics'!$S$2</c:f>
              <c:strCache>
                <c:ptCount val="1"/>
                <c:pt idx="0">
                  <c:v>less urgent</c:v>
                </c:pt>
              </c:strCache>
            </c:strRef>
          </c:tx>
          <c:marker>
            <c:symbol val="none"/>
          </c:marker>
          <c:cat>
            <c:strRef>
              <c:f>'EMI - GGUS metrics'!$O$20:$O$25</c:f>
              <c:strCache>
                <c:ptCount val="6"/>
                <c:pt idx="0">
                  <c:v>Oct '11</c:v>
                </c:pt>
                <c:pt idx="1">
                  <c:v>Nov '11</c:v>
                </c:pt>
                <c:pt idx="2">
                  <c:v>Dec '11</c:v>
                </c:pt>
                <c:pt idx="3">
                  <c:v>Jan '12</c:v>
                </c:pt>
                <c:pt idx="4">
                  <c:v>Feb '12</c:v>
                </c:pt>
                <c:pt idx="5">
                  <c:v>Mar '12</c:v>
                </c:pt>
              </c:strCache>
            </c:strRef>
          </c:cat>
          <c:val>
            <c:numRef>
              <c:f>'EMI - GGUS metrics'!$S$20:$S$25</c:f>
              <c:numCache>
                <c:formatCode>General</c:formatCode>
                <c:ptCount val="6"/>
                <c:pt idx="0">
                  <c:v>25.5</c:v>
                </c:pt>
                <c:pt idx="1">
                  <c:v>0.4</c:v>
                </c:pt>
                <c:pt idx="2">
                  <c:v>2.2000000000000002</c:v>
                </c:pt>
                <c:pt idx="3">
                  <c:v>8.6</c:v>
                </c:pt>
                <c:pt idx="4">
                  <c:v>10.1</c:v>
                </c:pt>
                <c:pt idx="5">
                  <c:v>8.6999999999999993</c:v>
                </c:pt>
              </c:numCache>
            </c:numRef>
          </c:val>
          <c:smooth val="0"/>
        </c:ser>
        <c:dLbls>
          <c:showLegendKey val="0"/>
          <c:showVal val="0"/>
          <c:showCatName val="0"/>
          <c:showSerName val="0"/>
          <c:showPercent val="0"/>
          <c:showBubbleSize val="0"/>
        </c:dLbls>
        <c:marker val="1"/>
        <c:smooth val="0"/>
        <c:axId val="97345536"/>
        <c:axId val="97347072"/>
      </c:lineChart>
      <c:catAx>
        <c:axId val="97345536"/>
        <c:scaling>
          <c:orientation val="minMax"/>
        </c:scaling>
        <c:delete val="0"/>
        <c:axPos val="b"/>
        <c:majorTickMark val="out"/>
        <c:minorTickMark val="none"/>
        <c:tickLblPos val="nextTo"/>
        <c:crossAx val="97347072"/>
        <c:crosses val="autoZero"/>
        <c:auto val="1"/>
        <c:lblAlgn val="ctr"/>
        <c:lblOffset val="100"/>
        <c:noMultiLvlLbl val="0"/>
      </c:catAx>
      <c:valAx>
        <c:axId val="97347072"/>
        <c:scaling>
          <c:orientation val="minMax"/>
          <c:max val="60"/>
        </c:scaling>
        <c:delete val="0"/>
        <c:axPos val="l"/>
        <c:majorGridlines/>
        <c:title>
          <c:tx>
            <c:rich>
              <a:bodyPr rot="-5400000" vert="horz"/>
              <a:lstStyle/>
              <a:p>
                <a:pPr>
                  <a:defRPr/>
                </a:pPr>
                <a:r>
                  <a:rPr lang="en-US"/>
                  <a:t>Median solution time [d]</a:t>
                </a:r>
              </a:p>
            </c:rich>
          </c:tx>
          <c:overlay val="0"/>
        </c:title>
        <c:numFmt formatCode="General" sourceLinked="1"/>
        <c:majorTickMark val="out"/>
        <c:minorTickMark val="none"/>
        <c:tickLblPos val="nextTo"/>
        <c:crossAx val="97345536"/>
        <c:crosses val="autoZero"/>
        <c:crossBetween val="between"/>
        <c:majorUnit val="10"/>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10469</Words>
  <Characters>57585</Characters>
  <Application>Microsoft Office Word</Application>
  <DocSecurity>0</DocSecurity>
  <Lines>479</Lines>
  <Paragraphs>135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EGI.eu</Company>
  <LinksUpToDate>false</LinksUpToDate>
  <CharactersWithSpaces>67919</CharactersWithSpaces>
  <SharedDoc>false</SharedDoc>
  <HLinks>
    <vt:vector size="66" baseType="variant">
      <vt:variant>
        <vt:i4>7602253</vt:i4>
      </vt:variant>
      <vt:variant>
        <vt:i4>159</vt:i4>
      </vt:variant>
      <vt:variant>
        <vt:i4>0</vt:i4>
      </vt:variant>
      <vt:variant>
        <vt:i4>5</vt:i4>
      </vt:variant>
      <vt:variant>
        <vt:lpwstr>https://rt.egi.eu/rt/SA2/SLA/index.html</vt:lpwstr>
      </vt:variant>
      <vt:variant>
        <vt:lpwstr/>
      </vt:variant>
      <vt:variant>
        <vt:i4>4849687</vt:i4>
      </vt:variant>
      <vt:variant>
        <vt:i4>156</vt:i4>
      </vt:variant>
      <vt:variant>
        <vt:i4>0</vt:i4>
      </vt:variant>
      <vt:variant>
        <vt:i4>5</vt:i4>
      </vt:variant>
      <vt:variant>
        <vt:lpwstr>https://rt.egi.eu/rt/SA2/sa2-sw-rel-verification-metrics.xls</vt:lpwstr>
      </vt:variant>
      <vt:variant>
        <vt:lpwstr/>
      </vt:variant>
      <vt:variant>
        <vt:i4>1835014</vt:i4>
      </vt:variant>
      <vt:variant>
        <vt:i4>153</vt:i4>
      </vt:variant>
      <vt:variant>
        <vt:i4>0</vt:i4>
      </vt:variant>
      <vt:variant>
        <vt:i4>5</vt:i4>
      </vt:variant>
      <vt:variant>
        <vt:lpwstr>https://wiki.egi.eu/wiki/Operations_Manuals</vt:lpwstr>
      </vt:variant>
      <vt:variant>
        <vt:lpwstr/>
      </vt:variant>
      <vt:variant>
        <vt:i4>7274525</vt:i4>
      </vt:variant>
      <vt:variant>
        <vt:i4>150</vt:i4>
      </vt:variant>
      <vt:variant>
        <vt:i4>0</vt:i4>
      </vt:variant>
      <vt:variant>
        <vt:i4>5</vt:i4>
      </vt:variant>
      <vt:variant>
        <vt:lpwstr>https://wiki.egi.eu/wiki/Middleware_issues_and_solutions</vt:lpwstr>
      </vt:variant>
      <vt:variant>
        <vt:lpwstr/>
      </vt:variant>
      <vt:variant>
        <vt:i4>4915250</vt:i4>
      </vt:variant>
      <vt:variant>
        <vt:i4>147</vt:i4>
      </vt:variant>
      <vt:variant>
        <vt:i4>0</vt:i4>
      </vt:variant>
      <vt:variant>
        <vt:i4>5</vt:i4>
      </vt:variant>
      <vt:variant>
        <vt:lpwstr>http://wiki.egi.eu/wiki/TSA2.5_Deployed_Middleware_Support_Unit</vt:lpwstr>
      </vt:variant>
      <vt:variant>
        <vt:lpwstr/>
      </vt:variant>
      <vt:variant>
        <vt:i4>7864422</vt:i4>
      </vt:variant>
      <vt:variant>
        <vt:i4>141</vt:i4>
      </vt:variant>
      <vt:variant>
        <vt:i4>0</vt:i4>
      </vt:variant>
      <vt:variant>
        <vt:i4>5</vt:i4>
      </vt:variant>
      <vt:variant>
        <vt:lpwstr>http://go.egi.eu/qualitycriteria-3</vt:lpwstr>
      </vt:variant>
      <vt:variant>
        <vt:lpwstr/>
      </vt:variant>
      <vt:variant>
        <vt:i4>7929958</vt:i4>
      </vt:variant>
      <vt:variant>
        <vt:i4>138</vt:i4>
      </vt:variant>
      <vt:variant>
        <vt:i4>0</vt:i4>
      </vt:variant>
      <vt:variant>
        <vt:i4>5</vt:i4>
      </vt:variant>
      <vt:variant>
        <vt:lpwstr>http://go.egi.eu/qualitycriteria-2</vt:lpwstr>
      </vt:variant>
      <vt:variant>
        <vt:lpwstr/>
      </vt:variant>
      <vt:variant>
        <vt:i4>5374000</vt:i4>
      </vt:variant>
      <vt:variant>
        <vt:i4>12</vt:i4>
      </vt:variant>
      <vt:variant>
        <vt:i4>0</vt:i4>
      </vt:variant>
      <vt:variant>
        <vt:i4>5</vt:i4>
      </vt:variant>
      <vt:variant>
        <vt:lpwstr>http://www.egi.eu/about/glossary/</vt:lpwstr>
      </vt:variant>
      <vt:variant>
        <vt:lpwstr/>
      </vt:variant>
      <vt:variant>
        <vt:i4>3997705</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ariant>
        <vt:i4>4980842</vt:i4>
      </vt:variant>
      <vt:variant>
        <vt:i4>0</vt:i4>
      </vt:variant>
      <vt:variant>
        <vt:i4>0</vt:i4>
      </vt:variant>
      <vt:variant>
        <vt:i4>5</vt:i4>
      </vt:variant>
      <vt:variant>
        <vt:lpwstr>http://marketplace.egi.eu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Drescher</dc:creator>
  <cp:lastModifiedBy>erika</cp:lastModifiedBy>
  <cp:revision>2</cp:revision>
  <cp:lastPrinted>2012-04-18T15:45:00Z</cp:lastPrinted>
  <dcterms:created xsi:type="dcterms:W3CDTF">2012-04-27T12:08:00Z</dcterms:created>
  <dcterms:modified xsi:type="dcterms:W3CDTF">2012-04-27T12:08:00Z</dcterms:modified>
</cp:coreProperties>
</file>