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21937" w14:textId="77777777" w:rsidR="00207D16" w:rsidRPr="002B1814" w:rsidRDefault="00207D16">
      <w:pPr>
        <w:rPr>
          <w:rFonts w:ascii="Calibri" w:hAnsi="Calibri" w:cs="Calibri"/>
        </w:rPr>
      </w:pPr>
    </w:p>
    <w:p w14:paraId="76BE21A7" w14:textId="77777777" w:rsidR="00207D16" w:rsidRPr="002B1814" w:rsidRDefault="00207D16" w:rsidP="00207D16">
      <w:pPr>
        <w:rPr>
          <w:rFonts w:ascii="Calibri" w:hAnsi="Calibri" w:cs="Calibri"/>
        </w:rPr>
      </w:pPr>
    </w:p>
    <w:p w14:paraId="771DF93A" w14:textId="77777777" w:rsidR="00207D16" w:rsidRPr="002B1814" w:rsidRDefault="00207D16" w:rsidP="00207D16">
      <w:pPr>
        <w:rPr>
          <w:rFonts w:ascii="Calibri" w:hAnsi="Calibri" w:cs="Calibri"/>
        </w:rPr>
      </w:pPr>
    </w:p>
    <w:p w14:paraId="53EF261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8965D70" w14:textId="77777777" w:rsidR="00207D16" w:rsidRPr="002B1814" w:rsidRDefault="00207D16" w:rsidP="00207D16">
      <w:pPr>
        <w:rPr>
          <w:rFonts w:ascii="Calibri" w:hAnsi="Calibri" w:cs="Calibri"/>
        </w:rPr>
      </w:pPr>
    </w:p>
    <w:p w14:paraId="5B8B53EC" w14:textId="77777777" w:rsidR="00207D16" w:rsidRPr="002B1814" w:rsidRDefault="00207D16" w:rsidP="00207D16">
      <w:pPr>
        <w:rPr>
          <w:rFonts w:ascii="Calibri" w:hAnsi="Calibri" w:cs="Calibri"/>
        </w:rPr>
      </w:pPr>
    </w:p>
    <w:p w14:paraId="0B1F7475" w14:textId="77777777"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14:paraId="50C3594F" w14:textId="77777777" w:rsidR="00207D16" w:rsidRPr="002B1814" w:rsidRDefault="00207D16" w:rsidP="00207D16">
      <w:pPr>
        <w:rPr>
          <w:rFonts w:ascii="Calibri" w:hAnsi="Calibri" w:cs="Calibri"/>
        </w:rPr>
      </w:pPr>
    </w:p>
    <w:p w14:paraId="71461D5D" w14:textId="77777777" w:rsidR="00207D16" w:rsidRPr="002B1814" w:rsidRDefault="00207D16" w:rsidP="00207D16">
      <w:pPr>
        <w:rPr>
          <w:rFonts w:ascii="Calibri" w:hAnsi="Calibri" w:cs="Calibri"/>
        </w:rPr>
      </w:pPr>
    </w:p>
    <w:p w14:paraId="29E167AE" w14:textId="3128D080"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0E2CBE">
        <w:rPr>
          <w:rFonts w:ascii="Calibri" w:hAnsi="Calibri" w:cs="Calibri"/>
          <w:b/>
          <w:bCs/>
          <w:sz w:val="32"/>
        </w:rPr>
        <w:t>7</w:t>
      </w:r>
    </w:p>
    <w:p w14:paraId="47535175" w14:textId="77777777" w:rsidR="00207D16" w:rsidRPr="002B1814" w:rsidRDefault="00207D16" w:rsidP="00207D16">
      <w:pPr>
        <w:rPr>
          <w:rFonts w:ascii="Calibri" w:hAnsi="Calibri" w:cs="Calibri"/>
          <w:i/>
        </w:rPr>
      </w:pPr>
    </w:p>
    <w:p w14:paraId="6268C7C6"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5CA263D7" w14:textId="77777777">
        <w:trPr>
          <w:cantSplit/>
          <w:jc w:val="center"/>
        </w:trPr>
        <w:tc>
          <w:tcPr>
            <w:tcW w:w="2551" w:type="dxa"/>
            <w:tcBorders>
              <w:top w:val="single" w:sz="24" w:space="0" w:color="000080"/>
            </w:tcBorders>
            <w:vAlign w:val="center"/>
          </w:tcPr>
          <w:p w14:paraId="68C4E1B3"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64138A02" w14:textId="6E8165DF"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ins w:id="0" w:author="Catherine" w:date="2012-05-08T18:05:00Z">
              <w:r w:rsidR="00AF7B74" w:rsidRPr="00AF7B74">
                <w:rPr>
                  <w:rStyle w:val="DocId"/>
                  <w:rFonts w:cs="Calibri"/>
                  <w:noProof/>
                  <w:rPrChange w:id="1" w:author="Catherine" w:date="2012-05-08T18:05:00Z">
                    <w:rPr>
                      <w:rFonts w:ascii="Calibri" w:hAnsi="Calibri" w:cs="Calibri"/>
                    </w:rPr>
                  </w:rPrChange>
                </w:rPr>
                <w:t>EGI-D1.7-Annual-Report-on-Quality</w:t>
              </w:r>
              <w:r w:rsidR="00AF7B74">
                <w:rPr>
                  <w:rFonts w:ascii="Calibri" w:hAnsi="Calibri" w:cs="Calibri"/>
                  <w:noProof/>
                </w:rPr>
                <w:t>_V6</w:t>
              </w:r>
            </w:ins>
            <w:del w:id="2" w:author="Catherine" w:date="2012-05-08T18:05:00Z">
              <w:r w:rsidR="006F7A5D" w:rsidRPr="006F7A5D" w:rsidDel="00AF7B74">
                <w:rPr>
                  <w:rStyle w:val="DocId"/>
                  <w:rFonts w:cs="Calibri"/>
                  <w:noProof/>
                </w:rPr>
                <w:delText>EGI-D1.7-Annual-Report-on-Quality</w:delText>
              </w:r>
              <w:r w:rsidR="006F7A5D" w:rsidDel="00AF7B74">
                <w:rPr>
                  <w:rFonts w:ascii="Calibri" w:hAnsi="Calibri" w:cs="Calibri"/>
                  <w:noProof/>
                </w:rPr>
                <w:delText>_V5</w:delText>
              </w:r>
            </w:del>
            <w:r w:rsidRPr="002B1814">
              <w:rPr>
                <w:rFonts w:ascii="Calibri" w:hAnsi="Calibri" w:cs="Calibri"/>
              </w:rPr>
              <w:fldChar w:fldCharType="end"/>
            </w:r>
          </w:p>
        </w:tc>
      </w:tr>
      <w:tr w:rsidR="00207D16" w:rsidRPr="002B1814" w14:paraId="3A0EF83D" w14:textId="77777777">
        <w:trPr>
          <w:cantSplit/>
          <w:jc w:val="center"/>
        </w:trPr>
        <w:tc>
          <w:tcPr>
            <w:tcW w:w="2551" w:type="dxa"/>
            <w:vAlign w:val="center"/>
          </w:tcPr>
          <w:p w14:paraId="5CDD0546"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262023ED" w14:textId="7D7211F1"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ins w:id="3" w:author="Catherine" w:date="2012-05-08T18:05:00Z">
              <w:r w:rsidR="00AF7B74">
                <w:rPr>
                  <w:rFonts w:ascii="Calibri" w:hAnsi="Calibri" w:cs="Calibri"/>
                </w:rPr>
                <w:t>08/05/2012</w:t>
              </w:r>
            </w:ins>
            <w:del w:id="4" w:author="Catherine" w:date="2012-05-08T18:05:00Z">
              <w:r w:rsidR="000546ED" w:rsidDel="00AF7B74">
                <w:rPr>
                  <w:rFonts w:ascii="Calibri" w:hAnsi="Calibri" w:cs="Calibri"/>
                </w:rPr>
                <w:delText>06/04/2012</w:delText>
              </w:r>
            </w:del>
            <w:r w:rsidRPr="002B1814">
              <w:rPr>
                <w:rFonts w:ascii="Calibri" w:hAnsi="Calibri" w:cs="Calibri"/>
              </w:rPr>
              <w:fldChar w:fldCharType="end"/>
            </w:r>
          </w:p>
        </w:tc>
      </w:tr>
      <w:tr w:rsidR="00207D16" w:rsidRPr="002B1814" w14:paraId="537826C7" w14:textId="77777777">
        <w:trPr>
          <w:cantSplit/>
          <w:jc w:val="center"/>
        </w:trPr>
        <w:tc>
          <w:tcPr>
            <w:tcW w:w="2551" w:type="dxa"/>
            <w:vAlign w:val="center"/>
          </w:tcPr>
          <w:p w14:paraId="6B561E64"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61D8C130" w14:textId="77777777"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14:paraId="1B8C38EF" w14:textId="77777777">
        <w:trPr>
          <w:cantSplit/>
          <w:jc w:val="center"/>
        </w:trPr>
        <w:tc>
          <w:tcPr>
            <w:tcW w:w="2551" w:type="dxa"/>
            <w:vAlign w:val="center"/>
          </w:tcPr>
          <w:p w14:paraId="4374800D"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676151CE" w14:textId="77777777"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14:paraId="568CA43D" w14:textId="77777777">
        <w:trPr>
          <w:cantSplit/>
          <w:jc w:val="center"/>
        </w:trPr>
        <w:tc>
          <w:tcPr>
            <w:tcW w:w="2551" w:type="dxa"/>
            <w:vAlign w:val="center"/>
          </w:tcPr>
          <w:p w14:paraId="6D70EE48"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2072289C" w14:textId="77777777" w:rsidR="00207D16" w:rsidRPr="001E683E" w:rsidRDefault="001E683E">
            <w:pPr>
              <w:spacing w:before="120" w:after="120"/>
              <w:jc w:val="left"/>
              <w:rPr>
                <w:rFonts w:ascii="Calibri" w:hAnsi="Calibri" w:cs="Calibri"/>
                <w:b/>
              </w:rPr>
            </w:pPr>
            <w:r>
              <w:rPr>
                <w:rFonts w:ascii="Calibri" w:hAnsi="Calibri" w:cs="Calibri"/>
                <w:b/>
              </w:rPr>
              <w:t>DRAFT</w:t>
            </w:r>
          </w:p>
        </w:tc>
      </w:tr>
      <w:tr w:rsidR="00207D16" w:rsidRPr="002B1814" w14:paraId="406DCE51" w14:textId="77777777">
        <w:trPr>
          <w:cantSplit/>
          <w:jc w:val="center"/>
        </w:trPr>
        <w:tc>
          <w:tcPr>
            <w:tcW w:w="2551" w:type="dxa"/>
            <w:vAlign w:val="center"/>
          </w:tcPr>
          <w:p w14:paraId="6C85A182"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5D91E0E6" w14:textId="77777777"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14:paraId="363888D7" w14:textId="77777777">
        <w:trPr>
          <w:cantSplit/>
          <w:jc w:val="center"/>
        </w:trPr>
        <w:tc>
          <w:tcPr>
            <w:tcW w:w="2551" w:type="dxa"/>
            <w:tcBorders>
              <w:bottom w:val="single" w:sz="24" w:space="0" w:color="000080"/>
            </w:tcBorders>
            <w:vAlign w:val="center"/>
          </w:tcPr>
          <w:p w14:paraId="4F90CF71"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01730FFA" w14:textId="77777777"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p>
        </w:tc>
      </w:tr>
    </w:tbl>
    <w:p w14:paraId="31E68197"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71E5EB47" w14:textId="77777777">
        <w:trPr>
          <w:cantSplit/>
        </w:trPr>
        <w:tc>
          <w:tcPr>
            <w:tcW w:w="9072" w:type="dxa"/>
          </w:tcPr>
          <w:p w14:paraId="730648DB"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5325F2F1" w14:textId="77777777" w:rsidR="00207D16" w:rsidRPr="002B1814" w:rsidRDefault="001E683E" w:rsidP="00FB24A8">
            <w:pPr>
              <w:rPr>
                <w:rFonts w:ascii="Calibri" w:hAnsi="Calibri" w:cs="Calibri"/>
              </w:rPr>
            </w:pPr>
            <w:r w:rsidRPr="001E683E">
              <w:rPr>
                <w:rFonts w:ascii="Calibri" w:hAnsi="Calibri" w:cs="Calibri"/>
              </w:rPr>
              <w:t xml:space="preserve">This document reports on the implementation of the EGI-InSPIRE quality assurance plan during the </w:t>
            </w:r>
            <w:r w:rsidR="00FB24A8">
              <w:rPr>
                <w:rFonts w:ascii="Calibri" w:hAnsi="Calibri" w:cs="Calibri"/>
              </w:rPr>
              <w:t>second</w:t>
            </w:r>
            <w:r w:rsidRPr="001E683E">
              <w:rPr>
                <w:rFonts w:ascii="Calibri" w:hAnsi="Calibri" w:cs="Calibri"/>
              </w:rPr>
              <w:t xml:space="preserve"> year of the project. It reviews the main quality assurance mechanisms foreseen in the quality plan, analyses results and proposes some improvements for the next period.</w:t>
            </w:r>
          </w:p>
        </w:tc>
      </w:tr>
    </w:tbl>
    <w:p w14:paraId="1C7FF9EE" w14:textId="77777777" w:rsidR="00207D16" w:rsidRPr="002B1814" w:rsidRDefault="00207D16" w:rsidP="00207D16">
      <w:pPr>
        <w:rPr>
          <w:rFonts w:ascii="Calibri" w:hAnsi="Calibri" w:cs="Calibri"/>
        </w:rPr>
      </w:pPr>
    </w:p>
    <w:p w14:paraId="74A3F21B"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08BDD0F" w14:textId="08C21F65"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w:t>
      </w:r>
      <w:ins w:id="5" w:author="Catherine" w:date="2012-05-08T15:58:00Z">
        <w:r w:rsidR="009B5CED">
          <w:rPr>
            <w:rFonts w:ascii="Calibri" w:hAnsi="Calibri" w:cs="Calibri"/>
          </w:rPr>
          <w:t>2</w:t>
        </w:r>
      </w:ins>
      <w:del w:id="6" w:author="Catherine" w:date="2012-05-08T15:58:00Z">
        <w:r w:rsidRPr="002B1814" w:rsidDel="009B5CED">
          <w:rPr>
            <w:rFonts w:ascii="Calibri" w:hAnsi="Calibri" w:cs="Calibri"/>
          </w:rPr>
          <w:delText>0</w:delText>
        </w:r>
      </w:del>
      <w:r w:rsidRPr="002B1814">
        <w:rPr>
          <w:rFonts w:ascii="Calibri" w:hAnsi="Calibri" w:cs="Calibri"/>
        </w:rPr>
        <w:t>.</w:t>
      </w:r>
      <w:proofErr w:type="gramEnd"/>
      <w:r w:rsidRPr="002B1814">
        <w:rPr>
          <w:rFonts w:ascii="Calibri" w:hAnsi="Calibri" w:cs="Calibri"/>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w:t>
      </w:r>
      <w:ins w:id="7" w:author="Catherine" w:date="2012-05-08T15:58:00Z">
        <w:r w:rsidR="009B5CED">
          <w:rPr>
            <w:rFonts w:ascii="Calibri" w:hAnsi="Calibri" w:cs="Calibri"/>
          </w:rPr>
          <w:t>2</w:t>
        </w:r>
      </w:ins>
      <w:del w:id="8" w:author="Catherine" w:date="2012-05-08T15:58:00Z">
        <w:r w:rsidRPr="002B1814" w:rsidDel="009B5CED">
          <w:rPr>
            <w:rFonts w:ascii="Calibri" w:hAnsi="Calibri" w:cs="Calibri"/>
          </w:rPr>
          <w:delText>0</w:delText>
        </w:r>
      </w:del>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0AC6DFB"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6BBE10E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203EE62"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3BDCE1E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3D3D6AE"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10DF90AE"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7B73B01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9BD99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76F6738D" w14:textId="77777777" w:rsidR="00207D16" w:rsidRPr="002B1814" w:rsidRDefault="00E649B2"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14:paraId="67BBED5E" w14:textId="77777777" w:rsidR="00207D16" w:rsidRPr="002B1814" w:rsidRDefault="00E649B2"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2F8E26CF" w14:textId="19E6801A" w:rsidR="00207D16" w:rsidRPr="002B1814" w:rsidRDefault="002B5330" w:rsidP="00207D16">
            <w:pPr>
              <w:spacing w:before="60" w:after="60"/>
              <w:rPr>
                <w:rFonts w:ascii="Calibri" w:hAnsi="Calibri" w:cs="Calibri"/>
              </w:rPr>
            </w:pPr>
            <w:r>
              <w:rPr>
                <w:rFonts w:ascii="Calibri" w:hAnsi="Calibri" w:cs="Calibri"/>
              </w:rPr>
              <w:t>03/04/12</w:t>
            </w:r>
          </w:p>
        </w:tc>
      </w:tr>
      <w:tr w:rsidR="00207D16" w:rsidRPr="002B1814" w14:paraId="19BC69F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038050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024C152"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D1924FB"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08AC81E3" w14:textId="77777777"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5CFF86A1"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1DCABEC" w14:textId="77777777" w:rsidR="00207D16" w:rsidRPr="002B1814" w:rsidRDefault="00207D16" w:rsidP="00207D16">
            <w:pPr>
              <w:spacing w:before="60" w:after="60"/>
              <w:rPr>
                <w:rFonts w:ascii="Calibri" w:hAnsi="Calibri" w:cs="Calibri"/>
              </w:rPr>
            </w:pPr>
          </w:p>
        </w:tc>
      </w:tr>
      <w:tr w:rsidR="00207D16" w:rsidRPr="002B1814" w14:paraId="59EC549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3A9594"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E892EFA"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0FDBE8FE"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02860649"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AABBFDC" w14:textId="77777777" w:rsidR="00207D16" w:rsidRPr="002B1814" w:rsidRDefault="00207D16" w:rsidP="00207D16">
            <w:pPr>
              <w:spacing w:before="60" w:after="60"/>
              <w:rPr>
                <w:rFonts w:ascii="Calibri" w:hAnsi="Calibri" w:cs="Calibri"/>
              </w:rPr>
            </w:pPr>
          </w:p>
        </w:tc>
      </w:tr>
    </w:tbl>
    <w:p w14:paraId="5A76AE8D"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Change w:id="9">
          <w:tblGrid>
            <w:gridCol w:w="38"/>
            <w:gridCol w:w="683"/>
            <w:gridCol w:w="38"/>
            <w:gridCol w:w="1831"/>
            <w:gridCol w:w="38"/>
            <w:gridCol w:w="3963"/>
            <w:gridCol w:w="38"/>
            <w:gridCol w:w="2513"/>
            <w:gridCol w:w="38"/>
          </w:tblGrid>
        </w:tblGridChange>
      </w:tblGrid>
      <w:tr w:rsidR="00207D16" w:rsidRPr="002B1814" w14:paraId="5429BD1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61334D0"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9DDBE0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ACF90F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17F95B2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4E51796A"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0479C07"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3639AABC" w14:textId="77777777" w:rsidR="00207D16" w:rsidRPr="002B1814" w:rsidRDefault="00FB24A8" w:rsidP="00207D16">
            <w:pPr>
              <w:pStyle w:val="Header"/>
              <w:spacing w:before="0" w:after="0"/>
              <w:rPr>
                <w:rFonts w:ascii="Calibri" w:hAnsi="Calibri" w:cs="Calibri"/>
              </w:rPr>
            </w:pPr>
            <w:r>
              <w:rPr>
                <w:rFonts w:ascii="Calibri" w:hAnsi="Calibri" w:cs="Calibri"/>
              </w:rPr>
              <w:t>22/2</w:t>
            </w:r>
            <w:r w:rsidR="00E649B2">
              <w:rPr>
                <w:rFonts w:ascii="Calibri" w:hAnsi="Calibri" w:cs="Calibri"/>
              </w:rPr>
              <w:t>/1</w:t>
            </w:r>
            <w:r>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14:paraId="5D57C13E" w14:textId="77777777" w:rsidR="00207D16" w:rsidRPr="002B1814" w:rsidRDefault="006A5ED6"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0A9D444A" w14:textId="77777777" w:rsidR="00207D16" w:rsidRPr="002B1814" w:rsidRDefault="00E649B2"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207D16" w:rsidRPr="002B1814" w14:paraId="4BC4405A" w14:textId="77777777" w:rsidTr="00C1579F">
        <w:trPr>
          <w:cantSplit/>
        </w:trPr>
        <w:tc>
          <w:tcPr>
            <w:tcW w:w="721" w:type="dxa"/>
            <w:tcBorders>
              <w:top w:val="nil"/>
              <w:left w:val="single" w:sz="4" w:space="0" w:color="auto"/>
              <w:bottom w:val="single" w:sz="2" w:space="0" w:color="auto"/>
              <w:right w:val="single" w:sz="2" w:space="0" w:color="auto"/>
            </w:tcBorders>
            <w:vAlign w:val="center"/>
          </w:tcPr>
          <w:p w14:paraId="26ABA9A2"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22976254" w14:textId="77777777" w:rsidR="00207D16" w:rsidRPr="002B1814" w:rsidRDefault="00AD749F" w:rsidP="00207D16">
            <w:pPr>
              <w:pStyle w:val="Header"/>
              <w:spacing w:before="0" w:after="0"/>
              <w:rPr>
                <w:rFonts w:ascii="Calibri" w:hAnsi="Calibri" w:cs="Calibri"/>
              </w:rPr>
            </w:pPr>
            <w:r>
              <w:rPr>
                <w:rFonts w:ascii="Calibri" w:hAnsi="Calibri" w:cs="Calibri"/>
              </w:rPr>
              <w:t>26/03/12</w:t>
            </w:r>
          </w:p>
        </w:tc>
        <w:tc>
          <w:tcPr>
            <w:tcW w:w="4001" w:type="dxa"/>
            <w:tcBorders>
              <w:top w:val="nil"/>
              <w:left w:val="single" w:sz="2" w:space="0" w:color="auto"/>
              <w:bottom w:val="single" w:sz="2" w:space="0" w:color="auto"/>
              <w:right w:val="single" w:sz="2" w:space="0" w:color="auto"/>
            </w:tcBorders>
            <w:vAlign w:val="center"/>
          </w:tcPr>
          <w:p w14:paraId="24A3E604" w14:textId="77777777" w:rsidR="00207D16" w:rsidRPr="002B1814" w:rsidRDefault="00AD749F"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3EBBF574" w14:textId="4178FD78" w:rsidR="00207D16" w:rsidRPr="002B1814" w:rsidRDefault="002B5330" w:rsidP="002B5330">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w:t>
            </w:r>
            <w:r w:rsidR="00AD749F">
              <w:rPr>
                <w:rFonts w:ascii="Calibri" w:hAnsi="Calibri" w:cs="Calibri"/>
              </w:rPr>
              <w:t>.eu</w:t>
            </w:r>
          </w:p>
        </w:tc>
      </w:tr>
      <w:tr w:rsidR="00207D16" w:rsidRPr="002B1814" w14:paraId="0667600A" w14:textId="77777777" w:rsidTr="00C1579F">
        <w:trPr>
          <w:cantSplit/>
        </w:trPr>
        <w:tc>
          <w:tcPr>
            <w:tcW w:w="721" w:type="dxa"/>
            <w:tcBorders>
              <w:top w:val="single" w:sz="2" w:space="0" w:color="auto"/>
              <w:left w:val="single" w:sz="4" w:space="0" w:color="auto"/>
              <w:bottom w:val="single" w:sz="4" w:space="0" w:color="auto"/>
              <w:right w:val="single" w:sz="2" w:space="0" w:color="auto"/>
            </w:tcBorders>
            <w:vAlign w:val="center"/>
          </w:tcPr>
          <w:p w14:paraId="42E59509"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bottom w:val="single" w:sz="4" w:space="0" w:color="auto"/>
              <w:right w:val="single" w:sz="2" w:space="0" w:color="auto"/>
            </w:tcBorders>
            <w:vAlign w:val="center"/>
          </w:tcPr>
          <w:p w14:paraId="7C935A06" w14:textId="3ACD170C" w:rsidR="00207D16" w:rsidRPr="002B1814" w:rsidRDefault="002B5330" w:rsidP="00207D16">
            <w:pPr>
              <w:pStyle w:val="Header"/>
              <w:spacing w:before="0" w:after="0"/>
              <w:rPr>
                <w:rFonts w:ascii="Calibri" w:hAnsi="Calibri" w:cs="Calibri"/>
              </w:rPr>
            </w:pPr>
            <w:r>
              <w:rPr>
                <w:rFonts w:ascii="Calibri" w:hAnsi="Calibri" w:cs="Calibri"/>
              </w:rPr>
              <w:t>03/04/12</w:t>
            </w:r>
          </w:p>
        </w:tc>
        <w:tc>
          <w:tcPr>
            <w:tcW w:w="4001" w:type="dxa"/>
            <w:tcBorders>
              <w:top w:val="single" w:sz="2" w:space="0" w:color="auto"/>
              <w:left w:val="single" w:sz="2" w:space="0" w:color="auto"/>
              <w:bottom w:val="single" w:sz="4" w:space="0" w:color="auto"/>
              <w:right w:val="single" w:sz="2" w:space="0" w:color="auto"/>
            </w:tcBorders>
            <w:vAlign w:val="center"/>
          </w:tcPr>
          <w:p w14:paraId="3BF19DA1" w14:textId="68FA0AA3" w:rsidR="00207D16" w:rsidRPr="002B1814" w:rsidRDefault="002B5330" w:rsidP="00207D16">
            <w:pPr>
              <w:pStyle w:val="Header"/>
              <w:spacing w:before="0" w:after="0"/>
              <w:jc w:val="left"/>
              <w:rPr>
                <w:rFonts w:ascii="Calibri" w:hAnsi="Calibri" w:cs="Calibri"/>
              </w:rPr>
            </w:pPr>
            <w:r>
              <w:rPr>
                <w:rFonts w:ascii="Calibri" w:hAnsi="Calibri" w:cs="Calibri"/>
              </w:rPr>
              <w:t>Second draft</w:t>
            </w:r>
          </w:p>
        </w:tc>
        <w:tc>
          <w:tcPr>
            <w:tcW w:w="2551" w:type="dxa"/>
            <w:tcBorders>
              <w:top w:val="single" w:sz="2" w:space="0" w:color="auto"/>
              <w:left w:val="single" w:sz="2" w:space="0" w:color="auto"/>
              <w:bottom w:val="single" w:sz="4" w:space="0" w:color="auto"/>
              <w:right w:val="single" w:sz="4" w:space="0" w:color="auto"/>
            </w:tcBorders>
            <w:vAlign w:val="center"/>
          </w:tcPr>
          <w:p w14:paraId="3F38F04C" w14:textId="5B7702E7" w:rsidR="00207D16" w:rsidRPr="002B1814" w:rsidRDefault="002B5330"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C1579F" w:rsidRPr="002B1814" w14:paraId="3725F438" w14:textId="77777777" w:rsidTr="00653498">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10" w:author="Catherine" w:date="2012-05-08T15:58: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PrChange w:id="11" w:author="Catherine" w:date="2012-05-08T15:58:00Z">
            <w:trPr>
              <w:gridAfter w:val="0"/>
              <w:cantSplit/>
            </w:trPr>
          </w:trPrChange>
        </w:trPr>
        <w:tc>
          <w:tcPr>
            <w:tcW w:w="721" w:type="dxa"/>
            <w:tcBorders>
              <w:top w:val="single" w:sz="4" w:space="0" w:color="auto"/>
              <w:left w:val="single" w:sz="4" w:space="0" w:color="auto"/>
              <w:bottom w:val="single" w:sz="4" w:space="0" w:color="auto"/>
              <w:right w:val="single" w:sz="2" w:space="0" w:color="auto"/>
            </w:tcBorders>
            <w:vAlign w:val="center"/>
            <w:tcPrChange w:id="12" w:author="Catherine" w:date="2012-05-08T15:58:00Z">
              <w:tcPr>
                <w:tcW w:w="721" w:type="dxa"/>
                <w:gridSpan w:val="2"/>
                <w:tcBorders>
                  <w:top w:val="single" w:sz="4" w:space="0" w:color="auto"/>
                  <w:left w:val="single" w:sz="4" w:space="0" w:color="auto"/>
                  <w:bottom w:val="single" w:sz="2" w:space="0" w:color="auto"/>
                  <w:right w:val="single" w:sz="2" w:space="0" w:color="auto"/>
                </w:tcBorders>
                <w:vAlign w:val="center"/>
              </w:tcPr>
            </w:tcPrChange>
          </w:tcPr>
          <w:p w14:paraId="46DC1D99" w14:textId="77777777" w:rsidR="00C1579F" w:rsidRPr="002B1814" w:rsidRDefault="00C1579F"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Change w:id="13" w:author="Catherine" w:date="2012-05-08T15:58:00Z">
              <w:tcPr>
                <w:tcW w:w="1869" w:type="dxa"/>
                <w:gridSpan w:val="2"/>
                <w:tcBorders>
                  <w:top w:val="single" w:sz="4" w:space="0" w:color="auto"/>
                  <w:bottom w:val="single" w:sz="2" w:space="0" w:color="auto"/>
                  <w:right w:val="single" w:sz="2" w:space="0" w:color="auto"/>
                </w:tcBorders>
                <w:vAlign w:val="center"/>
              </w:tcPr>
            </w:tcPrChange>
          </w:tcPr>
          <w:p w14:paraId="056858BE" w14:textId="0F67AFD1" w:rsidR="00C1579F" w:rsidRDefault="00CD48B7" w:rsidP="00207D16">
            <w:pPr>
              <w:pStyle w:val="Header"/>
              <w:spacing w:before="0" w:after="0"/>
              <w:rPr>
                <w:rFonts w:ascii="Calibri" w:hAnsi="Calibri" w:cs="Calibri"/>
              </w:rPr>
            </w:pPr>
            <w:r>
              <w:rPr>
                <w:rFonts w:ascii="Calibri" w:hAnsi="Calibri" w:cs="Calibri"/>
              </w:rPr>
              <w:t>06/04/12</w:t>
            </w:r>
          </w:p>
        </w:tc>
        <w:tc>
          <w:tcPr>
            <w:tcW w:w="4001" w:type="dxa"/>
            <w:tcBorders>
              <w:top w:val="single" w:sz="4" w:space="0" w:color="auto"/>
              <w:left w:val="single" w:sz="2" w:space="0" w:color="auto"/>
              <w:bottom w:val="single" w:sz="4" w:space="0" w:color="auto"/>
              <w:right w:val="single" w:sz="2" w:space="0" w:color="auto"/>
            </w:tcBorders>
            <w:vAlign w:val="center"/>
            <w:tcPrChange w:id="14" w:author="Catherine" w:date="2012-05-08T15:58:00Z">
              <w:tcPr>
                <w:tcW w:w="4001" w:type="dxa"/>
                <w:gridSpan w:val="2"/>
                <w:tcBorders>
                  <w:top w:val="single" w:sz="4" w:space="0" w:color="auto"/>
                  <w:left w:val="single" w:sz="2" w:space="0" w:color="auto"/>
                  <w:bottom w:val="single" w:sz="2" w:space="0" w:color="auto"/>
                  <w:right w:val="single" w:sz="2" w:space="0" w:color="auto"/>
                </w:tcBorders>
                <w:vAlign w:val="center"/>
              </w:tcPr>
            </w:tcPrChange>
          </w:tcPr>
          <w:p w14:paraId="0F21228E" w14:textId="17D09C00" w:rsidR="00C1579F" w:rsidRDefault="00CD48B7" w:rsidP="00207D16">
            <w:pPr>
              <w:pStyle w:val="Header"/>
              <w:spacing w:before="0" w:after="0"/>
              <w:jc w:val="left"/>
              <w:rPr>
                <w:rFonts w:ascii="Calibri" w:hAnsi="Calibri" w:cs="Calibri"/>
              </w:rPr>
            </w:pPr>
            <w:r>
              <w:rPr>
                <w:rFonts w:ascii="Calibri" w:hAnsi="Calibri" w:cs="Calibri"/>
              </w:rPr>
              <w:t>Third draft</w:t>
            </w:r>
          </w:p>
        </w:tc>
        <w:tc>
          <w:tcPr>
            <w:tcW w:w="2551" w:type="dxa"/>
            <w:tcBorders>
              <w:top w:val="single" w:sz="4" w:space="0" w:color="auto"/>
              <w:left w:val="single" w:sz="2" w:space="0" w:color="auto"/>
              <w:bottom w:val="single" w:sz="4" w:space="0" w:color="auto"/>
              <w:right w:val="single" w:sz="4" w:space="0" w:color="auto"/>
            </w:tcBorders>
            <w:vAlign w:val="center"/>
            <w:tcPrChange w:id="15" w:author="Catherine" w:date="2012-05-08T15:58:00Z">
              <w:tcPr>
                <w:tcW w:w="2551" w:type="dxa"/>
                <w:gridSpan w:val="2"/>
                <w:tcBorders>
                  <w:top w:val="single" w:sz="4" w:space="0" w:color="auto"/>
                  <w:left w:val="single" w:sz="2" w:space="0" w:color="auto"/>
                  <w:bottom w:val="single" w:sz="2" w:space="0" w:color="auto"/>
                  <w:right w:val="single" w:sz="4" w:space="0" w:color="auto"/>
                </w:tcBorders>
                <w:vAlign w:val="center"/>
              </w:tcPr>
            </w:tcPrChange>
          </w:tcPr>
          <w:p w14:paraId="0537578A" w14:textId="38FD72E2" w:rsidR="00C1579F" w:rsidRDefault="00CD48B7"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653498" w:rsidRPr="002B1814" w14:paraId="435334F2" w14:textId="77777777" w:rsidTr="00C1579F">
        <w:trPr>
          <w:cantSplit/>
          <w:ins w:id="16" w:author="Catherine" w:date="2012-05-08T15:58:00Z"/>
        </w:trPr>
        <w:tc>
          <w:tcPr>
            <w:tcW w:w="721" w:type="dxa"/>
            <w:tcBorders>
              <w:top w:val="single" w:sz="4" w:space="0" w:color="auto"/>
              <w:left w:val="single" w:sz="4" w:space="0" w:color="auto"/>
              <w:bottom w:val="single" w:sz="2" w:space="0" w:color="auto"/>
              <w:right w:val="single" w:sz="2" w:space="0" w:color="auto"/>
            </w:tcBorders>
            <w:vAlign w:val="center"/>
          </w:tcPr>
          <w:p w14:paraId="4B61010F" w14:textId="6A22F3E4" w:rsidR="00653498" w:rsidRDefault="00653498" w:rsidP="00207D16">
            <w:pPr>
              <w:pStyle w:val="Header"/>
              <w:spacing w:before="0" w:after="0"/>
              <w:jc w:val="center"/>
              <w:rPr>
                <w:ins w:id="17" w:author="Catherine" w:date="2012-05-08T15:58:00Z"/>
                <w:rFonts w:ascii="Calibri" w:hAnsi="Calibri" w:cs="Calibri"/>
              </w:rPr>
            </w:pPr>
            <w:ins w:id="18" w:author="Catherine" w:date="2012-05-08T15:58:00Z">
              <w:r>
                <w:rPr>
                  <w:rFonts w:ascii="Calibri" w:hAnsi="Calibri" w:cs="Calibri"/>
                </w:rPr>
                <w:t>5</w:t>
              </w:r>
            </w:ins>
          </w:p>
        </w:tc>
        <w:tc>
          <w:tcPr>
            <w:tcW w:w="1869" w:type="dxa"/>
            <w:tcBorders>
              <w:top w:val="single" w:sz="4" w:space="0" w:color="auto"/>
              <w:bottom w:val="single" w:sz="2" w:space="0" w:color="auto"/>
              <w:right w:val="single" w:sz="2" w:space="0" w:color="auto"/>
            </w:tcBorders>
            <w:vAlign w:val="center"/>
          </w:tcPr>
          <w:p w14:paraId="63726E1F" w14:textId="59F352B6" w:rsidR="00653498" w:rsidRDefault="00653498" w:rsidP="00207D16">
            <w:pPr>
              <w:pStyle w:val="Header"/>
              <w:spacing w:before="0" w:after="0"/>
              <w:rPr>
                <w:ins w:id="19" w:author="Catherine" w:date="2012-05-08T15:58:00Z"/>
                <w:rFonts w:ascii="Calibri" w:hAnsi="Calibri" w:cs="Calibri"/>
              </w:rPr>
            </w:pPr>
            <w:ins w:id="20" w:author="Catherine" w:date="2012-05-08T15:58:00Z">
              <w:r>
                <w:rPr>
                  <w:rFonts w:ascii="Calibri" w:hAnsi="Calibri" w:cs="Calibri"/>
                </w:rPr>
                <w:t>08/05/12</w:t>
              </w:r>
            </w:ins>
          </w:p>
        </w:tc>
        <w:tc>
          <w:tcPr>
            <w:tcW w:w="4001" w:type="dxa"/>
            <w:tcBorders>
              <w:top w:val="single" w:sz="4" w:space="0" w:color="auto"/>
              <w:left w:val="single" w:sz="2" w:space="0" w:color="auto"/>
              <w:bottom w:val="single" w:sz="2" w:space="0" w:color="auto"/>
              <w:right w:val="single" w:sz="2" w:space="0" w:color="auto"/>
            </w:tcBorders>
            <w:vAlign w:val="center"/>
          </w:tcPr>
          <w:p w14:paraId="37F774A7" w14:textId="66B8E4A2" w:rsidR="00653498" w:rsidRDefault="00653498" w:rsidP="00207D16">
            <w:pPr>
              <w:pStyle w:val="Header"/>
              <w:spacing w:before="0" w:after="0"/>
              <w:jc w:val="left"/>
              <w:rPr>
                <w:ins w:id="21" w:author="Catherine" w:date="2012-05-08T15:58:00Z"/>
                <w:rFonts w:ascii="Calibri" w:hAnsi="Calibri" w:cs="Calibri"/>
              </w:rPr>
            </w:pPr>
            <w:ins w:id="22" w:author="Catherine" w:date="2012-05-08T15:58:00Z">
              <w:r>
                <w:rPr>
                  <w:rFonts w:ascii="Calibri" w:hAnsi="Calibri" w:cs="Calibri"/>
                </w:rPr>
                <w:t>Fourth draft</w:t>
              </w:r>
            </w:ins>
          </w:p>
        </w:tc>
        <w:tc>
          <w:tcPr>
            <w:tcW w:w="2551" w:type="dxa"/>
            <w:tcBorders>
              <w:top w:val="single" w:sz="4" w:space="0" w:color="auto"/>
              <w:left w:val="single" w:sz="2" w:space="0" w:color="auto"/>
              <w:bottom w:val="single" w:sz="2" w:space="0" w:color="auto"/>
              <w:right w:val="single" w:sz="4" w:space="0" w:color="auto"/>
            </w:tcBorders>
            <w:vAlign w:val="center"/>
          </w:tcPr>
          <w:p w14:paraId="2B42F8E5" w14:textId="5E2816DB" w:rsidR="00653498" w:rsidRDefault="00653498" w:rsidP="00207D16">
            <w:pPr>
              <w:pStyle w:val="Header"/>
              <w:spacing w:before="0" w:after="0"/>
              <w:jc w:val="left"/>
              <w:rPr>
                <w:ins w:id="23" w:author="Catherine" w:date="2012-05-08T15:58:00Z"/>
                <w:rFonts w:ascii="Calibri" w:hAnsi="Calibri" w:cs="Calibri"/>
              </w:rPr>
            </w:pPr>
            <w:ins w:id="24" w:author="Catherine" w:date="2012-05-08T15:58: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bl>
    <w:p w14:paraId="4616CCD4"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73BCBB9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A75F3F0" w14:textId="77777777" w:rsidR="00207D16" w:rsidRPr="002B1814" w:rsidRDefault="00207D16" w:rsidP="00207D16">
      <w:pPr>
        <w:pStyle w:val="Preface"/>
        <w:rPr>
          <w:rFonts w:ascii="Calibri" w:hAnsi="Calibri" w:cs="Calibri"/>
        </w:rPr>
      </w:pPr>
      <w:bookmarkStart w:id="25" w:name="_Toc431023278"/>
      <w:bookmarkStart w:id="26" w:name="_Toc492806028"/>
      <w:bookmarkStart w:id="27" w:name="_Toc127001211"/>
      <w:bookmarkStart w:id="28" w:name="_Toc130697440"/>
      <w:r w:rsidRPr="002B1814">
        <w:rPr>
          <w:rFonts w:ascii="Calibri" w:hAnsi="Calibri" w:cs="Calibri"/>
        </w:rPr>
        <w:t>Document amendment procedure</w:t>
      </w:r>
      <w:bookmarkEnd w:id="25"/>
      <w:bookmarkEnd w:id="26"/>
      <w:bookmarkEnd w:id="27"/>
      <w:bookmarkEnd w:id="28"/>
    </w:p>
    <w:p w14:paraId="0A1C14BC"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29" w:name="_Toc105397224"/>
      <w:bookmarkEnd w:id="29"/>
      <w:r w:rsidRPr="002B1814">
        <w:rPr>
          <w:rFonts w:ascii="Calibri" w:hAnsi="Calibri" w:cs="Calibri"/>
        </w:rPr>
        <w:br/>
      </w:r>
      <w:hyperlink r:id="rId9" w:history="1">
        <w:r w:rsidRPr="002B1814">
          <w:rPr>
            <w:rStyle w:val="Hyperlink"/>
            <w:rFonts w:ascii="Calibri" w:hAnsi="Calibri" w:cs="Calibri"/>
          </w:rPr>
          <w:t>https://wiki.egi.eu/wiki/Procedures</w:t>
        </w:r>
      </w:hyperlink>
    </w:p>
    <w:p w14:paraId="72541BE7" w14:textId="77777777" w:rsidR="00207D16" w:rsidRPr="002B1814" w:rsidRDefault="00207D16" w:rsidP="00207D16">
      <w:pPr>
        <w:pStyle w:val="Preface"/>
        <w:rPr>
          <w:rFonts w:ascii="Calibri" w:hAnsi="Calibri" w:cs="Calibri"/>
        </w:rPr>
      </w:pPr>
      <w:bookmarkStart w:id="30" w:name="_Toc127001212"/>
      <w:bookmarkStart w:id="31" w:name="_Toc127761661"/>
      <w:bookmarkStart w:id="32" w:name="_Toc127001213"/>
      <w:bookmarkStart w:id="33" w:name="_Toc130697441"/>
      <w:bookmarkEnd w:id="30"/>
      <w:bookmarkEnd w:id="31"/>
      <w:r w:rsidRPr="002B1814">
        <w:rPr>
          <w:rFonts w:ascii="Calibri" w:hAnsi="Calibri" w:cs="Calibri"/>
        </w:rPr>
        <w:t>Terminology</w:t>
      </w:r>
      <w:bookmarkEnd w:id="32"/>
      <w:bookmarkEnd w:id="33"/>
    </w:p>
    <w:p w14:paraId="1FBF622F" w14:textId="77777777" w:rsidR="00207D16" w:rsidRPr="002B1814" w:rsidRDefault="00207D16" w:rsidP="00207D16">
      <w:pPr>
        <w:jc w:val="left"/>
        <w:rPr>
          <w:rFonts w:ascii="Calibri" w:hAnsi="Calibri" w:cs="Calibri"/>
        </w:rPr>
      </w:pPr>
      <w:r w:rsidRPr="002B1814">
        <w:rPr>
          <w:rFonts w:ascii="Calibri" w:hAnsi="Calibri" w:cs="Calibri"/>
        </w:rPr>
        <w:lastRenderedPageBreak/>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0C2662E5"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37AC990C"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78417D" w14:textId="77777777" w:rsidR="00207D16" w:rsidRPr="002B1814" w:rsidRDefault="00207D16" w:rsidP="00207D16">
      <w:pPr>
        <w:rPr>
          <w:rFonts w:ascii="Calibri" w:hAnsi="Calibri" w:cs="Calibri"/>
        </w:rPr>
      </w:pPr>
    </w:p>
    <w:p w14:paraId="67755A55" w14:textId="77777777"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14:paraId="1C176DE3" w14:textId="77777777" w:rsidR="00E7692A" w:rsidRPr="002B1814" w:rsidRDefault="00E7692A" w:rsidP="00207D16">
      <w:pPr>
        <w:rPr>
          <w:rFonts w:ascii="Calibri" w:hAnsi="Calibri" w:cs="Calibri"/>
        </w:rPr>
      </w:pPr>
    </w:p>
    <w:p w14:paraId="49DF4C5F"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681A71D"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06F4CBC5" w14:textId="77777777"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839FBEF" w14:textId="77777777"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638308F1" w14:textId="77777777"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34FAEEFA" w14:textId="77777777"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9AEB61A" w14:textId="77777777" w:rsidR="00207D16" w:rsidRPr="002B1814" w:rsidRDefault="00207D16" w:rsidP="00207D16">
      <w:pPr>
        <w:rPr>
          <w:rFonts w:ascii="Calibri" w:hAnsi="Calibri" w:cs="Calibri"/>
        </w:rPr>
      </w:pPr>
    </w:p>
    <w:p w14:paraId="5E8CCFA5"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5B06E2BA" w14:textId="77777777" w:rsidR="00207D16" w:rsidRPr="002B1814" w:rsidRDefault="00207D16" w:rsidP="00207D16">
      <w:pPr>
        <w:rPr>
          <w:rFonts w:ascii="Calibri" w:hAnsi="Calibri" w:cs="Calibri"/>
          <w:szCs w:val="22"/>
          <w:lang w:val="en-US"/>
        </w:rPr>
      </w:pPr>
    </w:p>
    <w:p w14:paraId="3234E817" w14:textId="77777777"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34" w:name="_Toc264392864"/>
      <w:r w:rsidR="00E415BE">
        <w:rPr>
          <w:rFonts w:ascii="Calibri" w:hAnsi="Calibri" w:cs="Calibri"/>
          <w:szCs w:val="22"/>
          <w:lang w:val="en-US"/>
        </w:rPr>
        <w:br w:type="page"/>
      </w:r>
    </w:p>
    <w:p w14:paraId="32B89120" w14:textId="77777777"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34"/>
    </w:p>
    <w:p w14:paraId="6DA43923" w14:textId="77777777" w:rsidR="006A42DA" w:rsidRDefault="00A5360B" w:rsidP="00A5360B">
      <w:pPr>
        <w:rPr>
          <w:ins w:id="35" w:author="Catherine" w:date="2012-05-08T16:14:00Z"/>
          <w:szCs w:val="22"/>
        </w:rPr>
      </w:pPr>
      <w:r w:rsidRPr="00555A89">
        <w:rPr>
          <w:szCs w:val="22"/>
        </w:rPr>
        <w:t xml:space="preserve">This document reports on the implementation of the </w:t>
      </w:r>
      <w:r w:rsidR="009634AE">
        <w:rPr>
          <w:szCs w:val="22"/>
        </w:rPr>
        <w:t xml:space="preserve">updated </w:t>
      </w:r>
      <w:r w:rsidRPr="00555A89">
        <w:rPr>
          <w:szCs w:val="22"/>
        </w:rPr>
        <w:t>EGI-InSP</w:t>
      </w:r>
      <w:r w:rsidR="009634AE">
        <w:rPr>
          <w:szCs w:val="22"/>
        </w:rPr>
        <w:t>IRE quality assurance plan, D1.5</w:t>
      </w:r>
      <w:r w:rsidRPr="00555A89">
        <w:rPr>
          <w:szCs w:val="22"/>
        </w:rPr>
        <w:t xml:space="preserve"> [R1] during the </w:t>
      </w:r>
      <w:r w:rsidR="009634AE">
        <w:rPr>
          <w:szCs w:val="22"/>
        </w:rPr>
        <w:t>second</w:t>
      </w:r>
      <w:r w:rsidRPr="00555A89">
        <w:rPr>
          <w:szCs w:val="22"/>
        </w:rPr>
        <w:t xml:space="preserve"> 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 in use</w:t>
      </w:r>
      <w:r w:rsidR="006A42DA">
        <w:rPr>
          <w:szCs w:val="22"/>
        </w:rPr>
        <w:t>.</w:t>
      </w:r>
      <w:r w:rsidR="004015C5">
        <w:rPr>
          <w:szCs w:val="22"/>
        </w:rPr>
        <w:t xml:space="preserve"> It is coupled to the annual reports produced by the individual activities, and also to the Periodic Report for the </w:t>
      </w:r>
      <w:r w:rsidR="00B728E7">
        <w:rPr>
          <w:szCs w:val="22"/>
        </w:rPr>
        <w:t>second</w:t>
      </w:r>
      <w:r w:rsidR="004015C5">
        <w:rPr>
          <w:szCs w:val="22"/>
        </w:rPr>
        <w:t xml:space="preserve"> period.</w:t>
      </w:r>
    </w:p>
    <w:p w14:paraId="17B8C566" w14:textId="77777777" w:rsidR="0001250F" w:rsidRDefault="0001250F" w:rsidP="00A5360B">
      <w:pPr>
        <w:rPr>
          <w:ins w:id="36" w:author="Catherine" w:date="2012-05-08T16:14:00Z"/>
          <w:szCs w:val="22"/>
        </w:rPr>
      </w:pPr>
    </w:p>
    <w:p w14:paraId="717FA3AB" w14:textId="315C972A" w:rsidR="00802261" w:rsidRDefault="00802261" w:rsidP="00802261">
      <w:pPr>
        <w:rPr>
          <w:ins w:id="37" w:author="Catherine" w:date="2012-05-08T16:25:00Z"/>
        </w:rPr>
      </w:pPr>
      <w:ins w:id="38" w:author="Catherine" w:date="2012-05-08T16:25:00Z">
        <w:r>
          <w:rPr>
            <w:szCs w:val="22"/>
          </w:rPr>
          <w:t xml:space="preserve">The </w:t>
        </w:r>
        <w:r>
          <w:t>metrics described in this document are used to measure work:</w:t>
        </w:r>
      </w:ins>
    </w:p>
    <w:p w14:paraId="48B6DC1E" w14:textId="77777777" w:rsidR="00802261" w:rsidRDefault="00802261" w:rsidP="00802261">
      <w:pPr>
        <w:pStyle w:val="ListParagraph"/>
        <w:numPr>
          <w:ilvl w:val="0"/>
          <w:numId w:val="12"/>
        </w:numPr>
        <w:rPr>
          <w:ins w:id="39" w:author="Catherine" w:date="2012-05-08T16:25:00Z"/>
        </w:rPr>
      </w:pPr>
      <w:ins w:id="40" w:author="Catherine" w:date="2012-05-08T16:25:00Z">
        <w:r>
          <w:t>As an Activity within the project</w:t>
        </w:r>
      </w:ins>
    </w:p>
    <w:p w14:paraId="2A2754A0" w14:textId="0E7744AF" w:rsidR="00802261" w:rsidRDefault="00802261" w:rsidP="00802261">
      <w:pPr>
        <w:pStyle w:val="ListParagraph"/>
        <w:numPr>
          <w:ilvl w:val="0"/>
          <w:numId w:val="12"/>
        </w:numPr>
        <w:rPr>
          <w:ins w:id="41" w:author="Catherine" w:date="2012-05-08T16:25:00Z"/>
        </w:rPr>
      </w:pPr>
      <w:ins w:id="42" w:author="Catherine" w:date="2012-05-08T16:25:00Z">
        <w:r>
          <w:t xml:space="preserve">Towards the project’s overall </w:t>
        </w:r>
        <w:r w:rsidR="00FE66F4">
          <w:t>objectives</w:t>
        </w:r>
      </w:ins>
    </w:p>
    <w:p w14:paraId="41E63CEA" w14:textId="77777777" w:rsidR="00802261" w:rsidRDefault="00802261" w:rsidP="00802261">
      <w:pPr>
        <w:pStyle w:val="ListParagraph"/>
        <w:numPr>
          <w:ilvl w:val="0"/>
          <w:numId w:val="12"/>
        </w:numPr>
        <w:rPr>
          <w:ins w:id="43" w:author="Catherine" w:date="2012-05-08T16:25:00Z"/>
        </w:rPr>
      </w:pPr>
      <w:ins w:id="44" w:author="Catherine" w:date="2012-05-08T16:25:00Z">
        <w:r>
          <w:t>Towards EGI’s strategic goals outlined in the EGI Strategy Plan</w:t>
        </w:r>
      </w:ins>
    </w:p>
    <w:p w14:paraId="267999D2" w14:textId="0AA4DB59" w:rsidR="0001250F" w:rsidRDefault="00802261" w:rsidP="00A5360B">
      <w:pPr>
        <w:rPr>
          <w:ins w:id="45" w:author="Catherine" w:date="2012-05-08T16:25:00Z"/>
          <w:szCs w:val="22"/>
        </w:rPr>
      </w:pPr>
      <w:ins w:id="46" w:author="Catherine" w:date="2012-05-08T16:24:00Z">
        <w:r>
          <w:rPr>
            <w:szCs w:val="22"/>
          </w:rPr>
          <w:t xml:space="preserve"> </w:t>
        </w:r>
      </w:ins>
    </w:p>
    <w:p w14:paraId="481FEEF0" w14:textId="5FEB7FF0" w:rsidR="00802261" w:rsidRDefault="00802261" w:rsidP="00A5360B">
      <w:pPr>
        <w:rPr>
          <w:szCs w:val="22"/>
        </w:rPr>
      </w:pPr>
      <w:ins w:id="47" w:author="Catherine" w:date="2012-05-08T16:25:00Z">
        <w:r>
          <w:rPr>
            <w:szCs w:val="22"/>
          </w:rPr>
          <w:t xml:space="preserve">The project level metrics and targets presented </w:t>
        </w:r>
      </w:ins>
      <w:ins w:id="48" w:author="Catherine" w:date="2012-05-08T16:27:00Z">
        <w:r>
          <w:rPr>
            <w:szCs w:val="22"/>
          </w:rPr>
          <w:t xml:space="preserve">in this document correspond to </w:t>
        </w:r>
      </w:ins>
      <w:ins w:id="49" w:author="Catherine" w:date="2012-05-08T16:25:00Z">
        <w:r>
          <w:rPr>
            <w:szCs w:val="22"/>
          </w:rPr>
          <w:t>those highlighted in D1.5</w:t>
        </w:r>
      </w:ins>
      <w:ins w:id="50" w:author="Catherine" w:date="2012-05-08T16:27:00Z">
        <w:r>
          <w:rPr>
            <w:szCs w:val="22"/>
          </w:rPr>
          <w:t>. P</w:t>
        </w:r>
      </w:ins>
      <w:ins w:id="51" w:author="Catherine" w:date="2012-05-08T16:25:00Z">
        <w:r>
          <w:rPr>
            <w:szCs w:val="22"/>
          </w:rPr>
          <w:t xml:space="preserve">rogress towards this original set of </w:t>
        </w:r>
      </w:ins>
      <w:ins w:id="52" w:author="Catherine" w:date="2012-05-08T16:27:00Z">
        <w:r>
          <w:rPr>
            <w:szCs w:val="22"/>
          </w:rPr>
          <w:t xml:space="preserve">project level metrics is described, and areas where updates to the targets are </w:t>
        </w:r>
      </w:ins>
      <w:ins w:id="53" w:author="Catherine" w:date="2012-05-08T16:29:00Z">
        <w:r w:rsidR="00EE1588">
          <w:rPr>
            <w:szCs w:val="22"/>
          </w:rPr>
          <w:t xml:space="preserve">recommended are </w:t>
        </w:r>
      </w:ins>
      <w:ins w:id="54" w:author="Catherine" w:date="2012-05-08T16:27:00Z">
        <w:r>
          <w:rPr>
            <w:szCs w:val="22"/>
          </w:rPr>
          <w:t xml:space="preserve">outlined. The new </w:t>
        </w:r>
      </w:ins>
      <w:ins w:id="55" w:author="Catherine" w:date="2012-05-08T16:29:00Z">
        <w:r w:rsidR="00EE1588">
          <w:rPr>
            <w:szCs w:val="22"/>
          </w:rPr>
          <w:t xml:space="preserve">targets for </w:t>
        </w:r>
      </w:ins>
      <w:ins w:id="56" w:author="Catherine" w:date="2012-05-08T16:28:00Z">
        <w:r>
          <w:rPr>
            <w:szCs w:val="22"/>
          </w:rPr>
          <w:t xml:space="preserve">project level metrics </w:t>
        </w:r>
      </w:ins>
      <w:ins w:id="57" w:author="Catherine" w:date="2012-05-08T16:27:00Z">
        <w:r>
          <w:rPr>
            <w:szCs w:val="22"/>
          </w:rPr>
          <w:t xml:space="preserve">will be described in </w:t>
        </w:r>
      </w:ins>
      <w:ins w:id="58" w:author="Catherine" w:date="2012-05-08T16:28:00Z">
        <w:r>
          <w:rPr>
            <w:szCs w:val="22"/>
          </w:rPr>
          <w:t>D1.9 Quality Plan and Project Metrics [R8].</w:t>
        </w:r>
      </w:ins>
    </w:p>
    <w:p w14:paraId="4DC49779" w14:textId="77777777" w:rsidR="00D702FB" w:rsidRDefault="00D702FB" w:rsidP="00A5360B">
      <w:pPr>
        <w:rPr>
          <w:szCs w:val="22"/>
        </w:rPr>
      </w:pPr>
    </w:p>
    <w:p w14:paraId="68AF3AD9" w14:textId="4509E96C" w:rsidR="00D702FB" w:rsidRPr="00555A89" w:rsidRDefault="0001250F" w:rsidP="00D702FB">
      <w:pPr>
        <w:rPr>
          <w:szCs w:val="22"/>
        </w:rPr>
      </w:pPr>
      <w:ins w:id="59" w:author="Catherine" w:date="2012-05-08T16:15:00Z">
        <w:r>
          <w:rPr>
            <w:szCs w:val="22"/>
          </w:rPr>
          <w:t xml:space="preserve">For Project Year 3, </w:t>
        </w:r>
      </w:ins>
      <w:del w:id="60" w:author="Catherine" w:date="2012-05-08T16:16:00Z">
        <w:r w:rsidR="00D702FB" w:rsidDel="0001250F">
          <w:rPr>
            <w:szCs w:val="22"/>
          </w:rPr>
          <w:delText>S</w:delText>
        </w:r>
      </w:del>
      <w:ins w:id="61" w:author="Catherine" w:date="2012-05-08T16:16:00Z">
        <w:r>
          <w:rPr>
            <w:szCs w:val="22"/>
          </w:rPr>
          <w:t>s</w:t>
        </w:r>
      </w:ins>
      <w:r w:rsidR="00D702FB">
        <w:rPr>
          <w:szCs w:val="22"/>
        </w:rPr>
        <w:t xml:space="preserve">trategic level metrics are proposed that align with </w:t>
      </w:r>
      <w:del w:id="62" w:author="Catherine" w:date="2012-05-08T15:54:00Z">
        <w:r w:rsidR="00D702FB" w:rsidDel="00976856">
          <w:rPr>
            <w:szCs w:val="22"/>
          </w:rPr>
          <w:delText xml:space="preserve">the </w:delText>
        </w:r>
      </w:del>
      <w:r w:rsidR="00D702FB">
        <w:rPr>
          <w:szCs w:val="22"/>
        </w:rPr>
        <w:t xml:space="preserve">D2.30 The EGI Strategic Plan [R2]. </w:t>
      </w:r>
      <w:ins w:id="63" w:author="Catherine" w:date="2012-05-08T16:12:00Z">
        <w:r>
          <w:rPr>
            <w:szCs w:val="22"/>
          </w:rPr>
          <w:t xml:space="preserve">The Strategic Plan covers the main </w:t>
        </w:r>
      </w:ins>
      <w:ins w:id="64" w:author="Catherine" w:date="2012-05-08T16:13:00Z">
        <w:r>
          <w:rPr>
            <w:szCs w:val="22"/>
          </w:rPr>
          <w:t xml:space="preserve">activities in the areas of community and coordination, operations and </w:t>
        </w:r>
      </w:ins>
      <w:ins w:id="65" w:author="Catherine" w:date="2012-05-08T16:14:00Z">
        <w:r>
          <w:rPr>
            <w:szCs w:val="22"/>
          </w:rPr>
          <w:t>virtual research environments.</w:t>
        </w:r>
      </w:ins>
      <w:ins w:id="66" w:author="Catherine" w:date="2012-05-08T16:12:00Z">
        <w:r>
          <w:rPr>
            <w:szCs w:val="22"/>
          </w:rPr>
          <w:t xml:space="preserve"> </w:t>
        </w:r>
      </w:ins>
      <w:r w:rsidR="00D702FB">
        <w:rPr>
          <w:szCs w:val="22"/>
        </w:rPr>
        <w:t>The</w:t>
      </w:r>
      <w:ins w:id="67" w:author="Catherine" w:date="2012-05-08T16:22:00Z">
        <w:r>
          <w:rPr>
            <w:szCs w:val="22"/>
          </w:rPr>
          <w:t xml:space="preserve"> strategy</w:t>
        </w:r>
      </w:ins>
      <w:del w:id="68" w:author="Catherine" w:date="2012-05-08T16:21:00Z">
        <w:r w:rsidR="00D702FB" w:rsidDel="0001250F">
          <w:rPr>
            <w:szCs w:val="22"/>
          </w:rPr>
          <w:delText>se</w:delText>
        </w:r>
      </w:del>
      <w:r w:rsidR="00D702FB">
        <w:rPr>
          <w:szCs w:val="22"/>
        </w:rPr>
        <w:t xml:space="preserve"> metrics are designed to highlight the European “value add” of EGI and are </w:t>
      </w:r>
      <w:r w:rsidR="00D702FB" w:rsidRPr="00B728E7">
        <w:rPr>
          <w:szCs w:val="22"/>
        </w:rPr>
        <w:t xml:space="preserve">aligned with the EGI and </w:t>
      </w:r>
      <w:proofErr w:type="spellStart"/>
      <w:r w:rsidR="00D702FB" w:rsidRPr="00B728E7">
        <w:rPr>
          <w:szCs w:val="22"/>
        </w:rPr>
        <w:t>EGI.eu’s</w:t>
      </w:r>
      <w:proofErr w:type="spellEnd"/>
      <w:r w:rsidR="00D702FB" w:rsidRPr="00B728E7">
        <w:rPr>
          <w:szCs w:val="22"/>
        </w:rPr>
        <w:t xml:space="preserve"> longer term m</w:t>
      </w:r>
      <w:r w:rsidR="00D702FB">
        <w:rPr>
          <w:szCs w:val="22"/>
        </w:rPr>
        <w:t xml:space="preserve">ission and strategy in order to help the project steer itself, reflect objectively upon current performance with a view to deploying a range of </w:t>
      </w:r>
      <w:r w:rsidR="00D702FB" w:rsidRPr="00B728E7">
        <w:rPr>
          <w:szCs w:val="22"/>
        </w:rPr>
        <w:t>easy-to-reach, growth and stretch targets.</w:t>
      </w:r>
      <w:r w:rsidR="00D702FB">
        <w:rPr>
          <w:szCs w:val="22"/>
        </w:rPr>
        <w:t xml:space="preserve"> </w:t>
      </w:r>
      <w:ins w:id="69" w:author="Catherine" w:date="2012-05-08T16:16:00Z">
        <w:r>
          <w:rPr>
            <w:szCs w:val="22"/>
          </w:rPr>
          <w:t>The</w:t>
        </w:r>
      </w:ins>
      <w:ins w:id="70" w:author="Catherine" w:date="2012-05-08T16:29:00Z">
        <w:r w:rsidR="00802261">
          <w:rPr>
            <w:szCs w:val="22"/>
          </w:rPr>
          <w:t xml:space="preserve"> strategy metrics</w:t>
        </w:r>
      </w:ins>
      <w:ins w:id="71" w:author="Catherine" w:date="2012-05-08T16:16:00Z">
        <w:r>
          <w:rPr>
            <w:szCs w:val="22"/>
          </w:rPr>
          <w:t xml:space="preserve"> targets will </w:t>
        </w:r>
      </w:ins>
      <w:ins w:id="72" w:author="Catherine" w:date="2012-05-08T16:29:00Z">
        <w:r w:rsidR="00802261">
          <w:rPr>
            <w:szCs w:val="22"/>
          </w:rPr>
          <w:t xml:space="preserve">also </w:t>
        </w:r>
      </w:ins>
      <w:ins w:id="73" w:author="Catherine" w:date="2012-05-08T16:16:00Z">
        <w:r>
          <w:rPr>
            <w:szCs w:val="22"/>
          </w:rPr>
          <w:t>be presented in D1.9</w:t>
        </w:r>
      </w:ins>
      <w:ins w:id="74" w:author="Catherine" w:date="2012-05-08T16:22:00Z">
        <w:r>
          <w:rPr>
            <w:szCs w:val="22"/>
          </w:rPr>
          <w:t xml:space="preserve"> </w:t>
        </w:r>
      </w:ins>
      <w:ins w:id="75" w:author="Catherine" w:date="2012-05-08T16:23:00Z">
        <w:r w:rsidR="00802261">
          <w:rPr>
            <w:szCs w:val="22"/>
          </w:rPr>
          <w:t>Quality Plan and Project Metrics</w:t>
        </w:r>
        <w:proofErr w:type="gramStart"/>
        <w:r w:rsidR="00802261">
          <w:rPr>
            <w:szCs w:val="22"/>
          </w:rPr>
          <w:t>.[</w:t>
        </w:r>
        <w:proofErr w:type="gramEnd"/>
        <w:r w:rsidR="00802261">
          <w:rPr>
            <w:szCs w:val="22"/>
          </w:rPr>
          <w:t>R8]</w:t>
        </w:r>
      </w:ins>
      <w:ins w:id="76" w:author="Catherine" w:date="2012-05-08T16:16:00Z">
        <w:r>
          <w:rPr>
            <w:szCs w:val="22"/>
          </w:rPr>
          <w:t xml:space="preserve"> </w:t>
        </w:r>
      </w:ins>
      <w:del w:id="77" w:author="Catherine" w:date="2012-05-08T16:15:00Z">
        <w:r w:rsidR="00D702FB" w:rsidDel="0001250F">
          <w:rPr>
            <w:szCs w:val="22"/>
          </w:rPr>
          <w:delText>Further activity level metrics are reported and analysed in the quarterly reports, in the Periodic Report and in the activity annual reports.</w:delText>
        </w:r>
      </w:del>
    </w:p>
    <w:p w14:paraId="09F3CA94" w14:textId="77777777" w:rsidR="00D702FB" w:rsidRDefault="00D702FB" w:rsidP="00A5360B">
      <w:pPr>
        <w:rPr>
          <w:szCs w:val="22"/>
        </w:rPr>
      </w:pPr>
    </w:p>
    <w:p w14:paraId="5030DC9D" w14:textId="77777777" w:rsidR="006A42DA" w:rsidRDefault="006A42DA" w:rsidP="00A5360B">
      <w:pPr>
        <w:rPr>
          <w:szCs w:val="22"/>
        </w:rPr>
      </w:pPr>
    </w:p>
    <w:p w14:paraId="7D8C5843" w14:textId="77777777"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14:paraId="0C22EB65"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0CC7160F" w14:textId="77777777" w:rsidR="003C0054" w:rsidRDefault="00207D16">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3C0054" w:rsidRPr="00BA5450">
        <w:rPr>
          <w:rFonts w:cs="Calibri"/>
          <w:noProof/>
        </w:rPr>
        <w:t>1</w:t>
      </w:r>
      <w:r w:rsidR="003C0054">
        <w:rPr>
          <w:rFonts w:asciiTheme="minorHAnsi" w:eastAsiaTheme="minorEastAsia" w:hAnsiTheme="minorHAnsi" w:cstheme="minorBidi"/>
          <w:b w:val="0"/>
          <w:caps w:val="0"/>
          <w:noProof/>
          <w:sz w:val="22"/>
          <w:szCs w:val="22"/>
          <w:lang w:eastAsia="en-GB"/>
        </w:rPr>
        <w:tab/>
      </w:r>
      <w:r w:rsidR="003C0054" w:rsidRPr="00BA5450">
        <w:rPr>
          <w:rFonts w:cs="Calibri"/>
          <w:noProof/>
        </w:rPr>
        <w:t>Introduction</w:t>
      </w:r>
      <w:r w:rsidR="003C0054">
        <w:rPr>
          <w:noProof/>
        </w:rPr>
        <w:tab/>
      </w:r>
      <w:r w:rsidR="003C0054">
        <w:rPr>
          <w:noProof/>
        </w:rPr>
        <w:fldChar w:fldCharType="begin"/>
      </w:r>
      <w:r w:rsidR="003C0054">
        <w:rPr>
          <w:noProof/>
        </w:rPr>
        <w:instrText xml:space="preserve"> PAGEREF _Toc324263818 \h </w:instrText>
      </w:r>
      <w:r w:rsidR="003C0054">
        <w:rPr>
          <w:noProof/>
        </w:rPr>
      </w:r>
      <w:r w:rsidR="003C0054">
        <w:rPr>
          <w:noProof/>
        </w:rPr>
        <w:fldChar w:fldCharType="separate"/>
      </w:r>
      <w:r w:rsidR="003C0054">
        <w:rPr>
          <w:noProof/>
        </w:rPr>
        <w:t>7</w:t>
      </w:r>
      <w:r w:rsidR="003C0054">
        <w:rPr>
          <w:noProof/>
        </w:rPr>
        <w:fldChar w:fldCharType="end"/>
      </w:r>
    </w:p>
    <w:p w14:paraId="4CA6065B"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2</w:t>
      </w:r>
      <w:r>
        <w:rPr>
          <w:rFonts w:asciiTheme="minorHAnsi" w:eastAsiaTheme="minorEastAsia" w:hAnsiTheme="minorHAnsi" w:cstheme="minorBidi"/>
          <w:b w:val="0"/>
          <w:caps w:val="0"/>
          <w:noProof/>
          <w:sz w:val="22"/>
          <w:szCs w:val="22"/>
          <w:lang w:eastAsia="en-GB"/>
        </w:rPr>
        <w:tab/>
      </w:r>
      <w:r w:rsidRPr="00BA5450">
        <w:rPr>
          <w:rFonts w:cs="Calibri"/>
          <w:noProof/>
        </w:rPr>
        <w:t>Quality Assurance organisation status</w:t>
      </w:r>
      <w:r>
        <w:rPr>
          <w:noProof/>
        </w:rPr>
        <w:tab/>
      </w:r>
      <w:r>
        <w:rPr>
          <w:noProof/>
        </w:rPr>
        <w:fldChar w:fldCharType="begin"/>
      </w:r>
      <w:r>
        <w:rPr>
          <w:noProof/>
        </w:rPr>
        <w:instrText xml:space="preserve"> PAGEREF _Toc324263819 \h </w:instrText>
      </w:r>
      <w:r>
        <w:rPr>
          <w:noProof/>
        </w:rPr>
      </w:r>
      <w:r>
        <w:rPr>
          <w:noProof/>
        </w:rPr>
        <w:fldChar w:fldCharType="separate"/>
      </w:r>
      <w:r>
        <w:rPr>
          <w:noProof/>
        </w:rPr>
        <w:t>8</w:t>
      </w:r>
      <w:r>
        <w:rPr>
          <w:noProof/>
        </w:rPr>
        <w:fldChar w:fldCharType="end"/>
      </w:r>
    </w:p>
    <w:p w14:paraId="184EA0C9"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sidRPr="00BA5450">
        <w:rPr>
          <w:rFonts w:cs="Calibri"/>
          <w:noProof/>
        </w:rPr>
        <w:t>2.1</w:t>
      </w:r>
      <w:r>
        <w:rPr>
          <w:rFonts w:asciiTheme="minorHAnsi" w:eastAsiaTheme="minorEastAsia" w:hAnsiTheme="minorHAnsi" w:cstheme="minorBidi"/>
          <w:b w:val="0"/>
          <w:noProof/>
          <w:lang w:eastAsia="en-GB"/>
        </w:rPr>
        <w:tab/>
      </w:r>
      <w:r w:rsidRPr="00BA5450">
        <w:rPr>
          <w:rFonts w:cs="Calibri"/>
          <w:noProof/>
        </w:rPr>
        <w:t>QA Management in EGI-InSPIRE</w:t>
      </w:r>
      <w:r>
        <w:rPr>
          <w:noProof/>
        </w:rPr>
        <w:tab/>
      </w:r>
      <w:r>
        <w:rPr>
          <w:noProof/>
        </w:rPr>
        <w:fldChar w:fldCharType="begin"/>
      </w:r>
      <w:r>
        <w:rPr>
          <w:noProof/>
        </w:rPr>
        <w:instrText xml:space="preserve"> PAGEREF _Toc324263820 \h </w:instrText>
      </w:r>
      <w:r>
        <w:rPr>
          <w:noProof/>
        </w:rPr>
      </w:r>
      <w:r>
        <w:rPr>
          <w:noProof/>
        </w:rPr>
        <w:fldChar w:fldCharType="separate"/>
      </w:r>
      <w:r>
        <w:rPr>
          <w:noProof/>
        </w:rPr>
        <w:t>8</w:t>
      </w:r>
      <w:r>
        <w:rPr>
          <w:noProof/>
        </w:rPr>
        <w:fldChar w:fldCharType="end"/>
      </w:r>
    </w:p>
    <w:p w14:paraId="1B7AFCB0"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sidRPr="00BA5450">
        <w:rPr>
          <w:rFonts w:cs="Calibri"/>
          <w:noProof/>
        </w:rPr>
        <w:t>2.1.1</w:t>
      </w:r>
      <w:r>
        <w:rPr>
          <w:rFonts w:asciiTheme="minorHAnsi" w:eastAsiaTheme="minorEastAsia" w:hAnsiTheme="minorHAnsi" w:cstheme="minorBidi"/>
          <w:noProof/>
          <w:lang w:eastAsia="en-GB"/>
        </w:rPr>
        <w:tab/>
      </w:r>
      <w:r w:rsidRPr="00BA5450">
        <w:rPr>
          <w:rFonts w:cs="Calibri"/>
          <w:noProof/>
        </w:rPr>
        <w:t>QA wiki site and metrics web pages</w:t>
      </w:r>
      <w:r>
        <w:rPr>
          <w:noProof/>
        </w:rPr>
        <w:tab/>
      </w:r>
      <w:r>
        <w:rPr>
          <w:noProof/>
        </w:rPr>
        <w:fldChar w:fldCharType="begin"/>
      </w:r>
      <w:r>
        <w:rPr>
          <w:noProof/>
        </w:rPr>
        <w:instrText xml:space="preserve"> PAGEREF _Toc324263821 \h </w:instrText>
      </w:r>
      <w:r>
        <w:rPr>
          <w:noProof/>
        </w:rPr>
      </w:r>
      <w:r>
        <w:rPr>
          <w:noProof/>
        </w:rPr>
        <w:fldChar w:fldCharType="separate"/>
      </w:r>
      <w:r>
        <w:rPr>
          <w:noProof/>
        </w:rPr>
        <w:t>8</w:t>
      </w:r>
      <w:r>
        <w:rPr>
          <w:noProof/>
        </w:rPr>
        <w:fldChar w:fldCharType="end"/>
      </w:r>
    </w:p>
    <w:p w14:paraId="583CB238"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sidRPr="00BA5450">
        <w:rPr>
          <w:rFonts w:cs="Calibri"/>
          <w:noProof/>
        </w:rPr>
        <w:t>2.1.2</w:t>
      </w:r>
      <w:r>
        <w:rPr>
          <w:rFonts w:asciiTheme="minorHAnsi" w:eastAsiaTheme="minorEastAsia" w:hAnsiTheme="minorHAnsi" w:cstheme="minorBidi"/>
          <w:noProof/>
          <w:lang w:eastAsia="en-GB"/>
        </w:rPr>
        <w:tab/>
      </w:r>
      <w:r w:rsidRPr="00BA5450">
        <w:rPr>
          <w:rFonts w:cs="Calibri"/>
          <w:noProof/>
        </w:rPr>
        <w:t>ITIL</w:t>
      </w:r>
      <w:r>
        <w:rPr>
          <w:noProof/>
        </w:rPr>
        <w:tab/>
      </w:r>
      <w:r>
        <w:rPr>
          <w:noProof/>
        </w:rPr>
        <w:fldChar w:fldCharType="begin"/>
      </w:r>
      <w:r>
        <w:rPr>
          <w:noProof/>
        </w:rPr>
        <w:instrText xml:space="preserve"> PAGEREF _Toc324263822 \h </w:instrText>
      </w:r>
      <w:r>
        <w:rPr>
          <w:noProof/>
        </w:rPr>
      </w:r>
      <w:r>
        <w:rPr>
          <w:noProof/>
        </w:rPr>
        <w:fldChar w:fldCharType="separate"/>
      </w:r>
      <w:r>
        <w:rPr>
          <w:noProof/>
        </w:rPr>
        <w:t>8</w:t>
      </w:r>
      <w:r>
        <w:rPr>
          <w:noProof/>
        </w:rPr>
        <w:fldChar w:fldCharType="end"/>
      </w:r>
    </w:p>
    <w:p w14:paraId="2B8DF6B8"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sidRPr="00BA5450">
        <w:rPr>
          <w:rFonts w:cs="Calibri"/>
          <w:noProof/>
        </w:rPr>
        <w:t>2.2</w:t>
      </w:r>
      <w:r>
        <w:rPr>
          <w:rFonts w:asciiTheme="minorHAnsi" w:eastAsiaTheme="minorEastAsia" w:hAnsiTheme="minorHAnsi" w:cstheme="minorBidi"/>
          <w:b w:val="0"/>
          <w:noProof/>
          <w:lang w:eastAsia="en-GB"/>
        </w:rPr>
        <w:tab/>
      </w:r>
      <w:r w:rsidRPr="00BA5450">
        <w:rPr>
          <w:rFonts w:cs="Calibri"/>
          <w:noProof/>
        </w:rPr>
        <w:t>Project Management</w:t>
      </w:r>
      <w:r>
        <w:rPr>
          <w:noProof/>
        </w:rPr>
        <w:tab/>
      </w:r>
      <w:r>
        <w:rPr>
          <w:noProof/>
        </w:rPr>
        <w:fldChar w:fldCharType="begin"/>
      </w:r>
      <w:r>
        <w:rPr>
          <w:noProof/>
        </w:rPr>
        <w:instrText xml:space="preserve"> PAGEREF _Toc324263823 \h </w:instrText>
      </w:r>
      <w:r>
        <w:rPr>
          <w:noProof/>
        </w:rPr>
      </w:r>
      <w:r>
        <w:rPr>
          <w:noProof/>
        </w:rPr>
        <w:fldChar w:fldCharType="separate"/>
      </w:r>
      <w:r>
        <w:rPr>
          <w:noProof/>
        </w:rPr>
        <w:t>9</w:t>
      </w:r>
      <w:r>
        <w:rPr>
          <w:noProof/>
        </w:rPr>
        <w:fldChar w:fldCharType="end"/>
      </w:r>
    </w:p>
    <w:p w14:paraId="003ECBA9"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_Toc324263824 \h </w:instrText>
      </w:r>
      <w:r>
        <w:rPr>
          <w:noProof/>
        </w:rPr>
      </w:r>
      <w:r>
        <w:rPr>
          <w:noProof/>
        </w:rPr>
        <w:fldChar w:fldCharType="separate"/>
      </w:r>
      <w:r>
        <w:rPr>
          <w:noProof/>
        </w:rPr>
        <w:t>9</w:t>
      </w:r>
      <w:r>
        <w:rPr>
          <w:noProof/>
        </w:rPr>
        <w:fldChar w:fldCharType="end"/>
      </w:r>
    </w:p>
    <w:p w14:paraId="0417CB92"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_Toc324263825 \h </w:instrText>
      </w:r>
      <w:r>
        <w:rPr>
          <w:noProof/>
        </w:rPr>
      </w:r>
      <w:r>
        <w:rPr>
          <w:noProof/>
        </w:rPr>
        <w:fldChar w:fldCharType="separate"/>
      </w:r>
      <w:r>
        <w:rPr>
          <w:noProof/>
        </w:rPr>
        <w:t>10</w:t>
      </w:r>
      <w:r>
        <w:rPr>
          <w:noProof/>
        </w:rPr>
        <w:fldChar w:fldCharType="end"/>
      </w:r>
    </w:p>
    <w:p w14:paraId="1FE943DC" w14:textId="77777777" w:rsidR="003C0054" w:rsidRDefault="003C0054">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w:t>
      </w:r>
      <w:bookmarkStart w:id="78" w:name="_GoBack"/>
      <w:bookmarkEnd w:id="78"/>
      <w:r>
        <w:rPr>
          <w:noProof/>
        </w:rPr>
        <w:t>cedure</w:t>
      </w:r>
      <w:r>
        <w:rPr>
          <w:noProof/>
        </w:rPr>
        <w:tab/>
      </w:r>
      <w:r>
        <w:rPr>
          <w:noProof/>
        </w:rPr>
        <w:fldChar w:fldCharType="begin"/>
      </w:r>
      <w:r>
        <w:rPr>
          <w:noProof/>
        </w:rPr>
        <w:instrText xml:space="preserve"> PAGEREF _Toc324263826 \h </w:instrText>
      </w:r>
      <w:r>
        <w:rPr>
          <w:noProof/>
        </w:rPr>
      </w:r>
      <w:r>
        <w:rPr>
          <w:noProof/>
        </w:rPr>
        <w:fldChar w:fldCharType="separate"/>
      </w:r>
      <w:r>
        <w:rPr>
          <w:noProof/>
        </w:rPr>
        <w:t>11</w:t>
      </w:r>
      <w:r>
        <w:rPr>
          <w:noProof/>
        </w:rPr>
        <w:fldChar w:fldCharType="end"/>
      </w:r>
    </w:p>
    <w:p w14:paraId="52DD0A07"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3</w:t>
      </w:r>
      <w:r>
        <w:rPr>
          <w:rFonts w:asciiTheme="minorHAnsi" w:eastAsiaTheme="minorEastAsia" w:hAnsiTheme="minorHAnsi" w:cstheme="minorBidi"/>
          <w:b w:val="0"/>
          <w:caps w:val="0"/>
          <w:noProof/>
          <w:sz w:val="22"/>
          <w:szCs w:val="22"/>
          <w:lang w:eastAsia="en-GB"/>
        </w:rPr>
        <w:tab/>
      </w:r>
      <w:r w:rsidRPr="00BA5450">
        <w:rPr>
          <w:rFonts w:cs="Calibri"/>
          <w:noProof/>
        </w:rPr>
        <w:t>Main Project Management tools</w:t>
      </w:r>
      <w:r>
        <w:rPr>
          <w:noProof/>
        </w:rPr>
        <w:tab/>
      </w:r>
      <w:r>
        <w:rPr>
          <w:noProof/>
        </w:rPr>
        <w:fldChar w:fldCharType="begin"/>
      </w:r>
      <w:r>
        <w:rPr>
          <w:noProof/>
        </w:rPr>
        <w:instrText xml:space="preserve"> PAGEREF _Toc324263827 \h </w:instrText>
      </w:r>
      <w:r>
        <w:rPr>
          <w:noProof/>
        </w:rPr>
      </w:r>
      <w:r>
        <w:rPr>
          <w:noProof/>
        </w:rPr>
        <w:fldChar w:fldCharType="separate"/>
      </w:r>
      <w:r>
        <w:rPr>
          <w:noProof/>
        </w:rPr>
        <w:t>14</w:t>
      </w:r>
      <w:r>
        <w:rPr>
          <w:noProof/>
        </w:rPr>
        <w:fldChar w:fldCharType="end"/>
      </w:r>
    </w:p>
    <w:p w14:paraId="04D67D8F"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_Toc324263828 \h </w:instrText>
      </w:r>
      <w:r>
        <w:rPr>
          <w:noProof/>
        </w:rPr>
      </w:r>
      <w:r>
        <w:rPr>
          <w:noProof/>
        </w:rPr>
        <w:fldChar w:fldCharType="separate"/>
      </w:r>
      <w:r>
        <w:rPr>
          <w:noProof/>
        </w:rPr>
        <w:t>14</w:t>
      </w:r>
      <w:r>
        <w:rPr>
          <w:noProof/>
        </w:rPr>
        <w:fldChar w:fldCharType="end"/>
      </w:r>
    </w:p>
    <w:p w14:paraId="339B8C00"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_Toc324263829 \h </w:instrText>
      </w:r>
      <w:r>
        <w:rPr>
          <w:noProof/>
        </w:rPr>
      </w:r>
      <w:r>
        <w:rPr>
          <w:noProof/>
        </w:rPr>
        <w:fldChar w:fldCharType="separate"/>
      </w:r>
      <w:r>
        <w:rPr>
          <w:noProof/>
        </w:rPr>
        <w:t>14</w:t>
      </w:r>
      <w:r>
        <w:rPr>
          <w:noProof/>
        </w:rPr>
        <w:fldChar w:fldCharType="end"/>
      </w:r>
    </w:p>
    <w:p w14:paraId="7156A68D"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_Toc324263830 \h </w:instrText>
      </w:r>
      <w:r>
        <w:rPr>
          <w:noProof/>
        </w:rPr>
      </w:r>
      <w:r>
        <w:rPr>
          <w:noProof/>
        </w:rPr>
        <w:fldChar w:fldCharType="separate"/>
      </w:r>
      <w:r>
        <w:rPr>
          <w:noProof/>
        </w:rPr>
        <w:t>16</w:t>
      </w:r>
      <w:r>
        <w:rPr>
          <w:noProof/>
        </w:rPr>
        <w:fldChar w:fldCharType="end"/>
      </w:r>
    </w:p>
    <w:p w14:paraId="24406529"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_Toc324263831 \h </w:instrText>
      </w:r>
      <w:r>
        <w:rPr>
          <w:noProof/>
        </w:rPr>
      </w:r>
      <w:r>
        <w:rPr>
          <w:noProof/>
        </w:rPr>
        <w:fldChar w:fldCharType="separate"/>
      </w:r>
      <w:r>
        <w:rPr>
          <w:noProof/>
        </w:rPr>
        <w:t>16</w:t>
      </w:r>
      <w:r>
        <w:rPr>
          <w:noProof/>
        </w:rPr>
        <w:fldChar w:fldCharType="end"/>
      </w:r>
    </w:p>
    <w:p w14:paraId="5575AC23"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4</w:t>
      </w:r>
      <w:r>
        <w:rPr>
          <w:rFonts w:asciiTheme="minorHAnsi" w:eastAsiaTheme="minorEastAsia" w:hAnsiTheme="minorHAnsi" w:cstheme="minorBidi"/>
          <w:b w:val="0"/>
          <w:caps w:val="0"/>
          <w:noProof/>
          <w:sz w:val="22"/>
          <w:szCs w:val="22"/>
          <w:lang w:eastAsia="en-GB"/>
        </w:rPr>
        <w:tab/>
      </w:r>
      <w:r w:rsidRPr="00BA5450">
        <w:rPr>
          <w:rFonts w:cs="Calibri"/>
          <w:noProof/>
        </w:rPr>
        <w:t>Metrics Programme</w:t>
      </w:r>
      <w:r>
        <w:rPr>
          <w:noProof/>
        </w:rPr>
        <w:tab/>
      </w:r>
      <w:r>
        <w:rPr>
          <w:noProof/>
        </w:rPr>
        <w:fldChar w:fldCharType="begin"/>
      </w:r>
      <w:r>
        <w:rPr>
          <w:noProof/>
        </w:rPr>
        <w:instrText xml:space="preserve"> PAGEREF _Toc324263832 \h </w:instrText>
      </w:r>
      <w:r>
        <w:rPr>
          <w:noProof/>
        </w:rPr>
      </w:r>
      <w:r>
        <w:rPr>
          <w:noProof/>
        </w:rPr>
        <w:fldChar w:fldCharType="separate"/>
      </w:r>
      <w:r>
        <w:rPr>
          <w:noProof/>
        </w:rPr>
        <w:t>18</w:t>
      </w:r>
      <w:r>
        <w:rPr>
          <w:noProof/>
        </w:rPr>
        <w:fldChar w:fldCharType="end"/>
      </w:r>
    </w:p>
    <w:p w14:paraId="1E59972E"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Project Overall Metrics</w:t>
      </w:r>
      <w:r>
        <w:rPr>
          <w:noProof/>
        </w:rPr>
        <w:tab/>
      </w:r>
      <w:r>
        <w:rPr>
          <w:noProof/>
        </w:rPr>
        <w:fldChar w:fldCharType="begin"/>
      </w:r>
      <w:r>
        <w:rPr>
          <w:noProof/>
        </w:rPr>
        <w:instrText xml:space="preserve"> PAGEREF _Toc324263833 \h </w:instrText>
      </w:r>
      <w:r>
        <w:rPr>
          <w:noProof/>
        </w:rPr>
      </w:r>
      <w:r>
        <w:rPr>
          <w:noProof/>
        </w:rPr>
        <w:fldChar w:fldCharType="separate"/>
      </w:r>
      <w:r>
        <w:rPr>
          <w:noProof/>
        </w:rPr>
        <w:t>18</w:t>
      </w:r>
      <w:r>
        <w:rPr>
          <w:noProof/>
        </w:rPr>
        <w:fldChar w:fldCharType="end"/>
      </w:r>
    </w:p>
    <w:p w14:paraId="6E0978BB" w14:textId="77777777" w:rsidR="003C0054" w:rsidRDefault="003C0054">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Strategy Metrics</w:t>
      </w:r>
      <w:r>
        <w:rPr>
          <w:noProof/>
        </w:rPr>
        <w:tab/>
      </w:r>
      <w:r>
        <w:rPr>
          <w:noProof/>
        </w:rPr>
        <w:fldChar w:fldCharType="begin"/>
      </w:r>
      <w:r>
        <w:rPr>
          <w:noProof/>
        </w:rPr>
        <w:instrText xml:space="preserve"> PAGEREF _Toc324263834 \h </w:instrText>
      </w:r>
      <w:r>
        <w:rPr>
          <w:noProof/>
        </w:rPr>
      </w:r>
      <w:r>
        <w:rPr>
          <w:noProof/>
        </w:rPr>
        <w:fldChar w:fldCharType="separate"/>
      </w:r>
      <w:r>
        <w:rPr>
          <w:noProof/>
        </w:rPr>
        <w:t>22</w:t>
      </w:r>
      <w:r>
        <w:rPr>
          <w:noProof/>
        </w:rPr>
        <w:fldChar w:fldCharType="end"/>
      </w:r>
    </w:p>
    <w:p w14:paraId="7C698089"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5</w:t>
      </w:r>
      <w:r>
        <w:rPr>
          <w:rFonts w:asciiTheme="minorHAnsi" w:eastAsiaTheme="minorEastAsia" w:hAnsiTheme="minorHAnsi" w:cstheme="minorBidi"/>
          <w:b w:val="0"/>
          <w:caps w:val="0"/>
          <w:noProof/>
          <w:sz w:val="22"/>
          <w:szCs w:val="22"/>
          <w:lang w:eastAsia="en-GB"/>
        </w:rPr>
        <w:tab/>
      </w:r>
      <w:r w:rsidRPr="00BA5450">
        <w:rPr>
          <w:rFonts w:cs="Calibri"/>
          <w:noProof/>
        </w:rPr>
        <w:t>Conclusion and Future Plans</w:t>
      </w:r>
      <w:r>
        <w:rPr>
          <w:noProof/>
        </w:rPr>
        <w:tab/>
      </w:r>
      <w:r>
        <w:rPr>
          <w:noProof/>
        </w:rPr>
        <w:fldChar w:fldCharType="begin"/>
      </w:r>
      <w:r>
        <w:rPr>
          <w:noProof/>
        </w:rPr>
        <w:instrText xml:space="preserve"> PAGEREF _Toc324263835 \h </w:instrText>
      </w:r>
      <w:r>
        <w:rPr>
          <w:noProof/>
        </w:rPr>
      </w:r>
      <w:r>
        <w:rPr>
          <w:noProof/>
        </w:rPr>
        <w:fldChar w:fldCharType="separate"/>
      </w:r>
      <w:r>
        <w:rPr>
          <w:noProof/>
        </w:rPr>
        <w:t>30</w:t>
      </w:r>
      <w:r>
        <w:rPr>
          <w:noProof/>
        </w:rPr>
        <w:fldChar w:fldCharType="end"/>
      </w:r>
    </w:p>
    <w:p w14:paraId="76750978" w14:textId="77777777" w:rsidR="003C0054" w:rsidRDefault="003C0054">
      <w:pPr>
        <w:pStyle w:val="TOC1"/>
        <w:rPr>
          <w:rFonts w:asciiTheme="minorHAnsi" w:eastAsiaTheme="minorEastAsia" w:hAnsiTheme="minorHAnsi" w:cstheme="minorBidi"/>
          <w:b w:val="0"/>
          <w:caps w:val="0"/>
          <w:noProof/>
          <w:sz w:val="22"/>
          <w:szCs w:val="22"/>
          <w:lang w:eastAsia="en-GB"/>
        </w:rPr>
      </w:pPr>
      <w:r w:rsidRPr="00BA5450">
        <w:rPr>
          <w:rFonts w:cs="Calibri"/>
          <w:noProof/>
        </w:rPr>
        <w:t>6</w:t>
      </w:r>
      <w:r>
        <w:rPr>
          <w:rFonts w:asciiTheme="minorHAnsi" w:eastAsiaTheme="minorEastAsia" w:hAnsiTheme="minorHAnsi" w:cstheme="minorBidi"/>
          <w:b w:val="0"/>
          <w:caps w:val="0"/>
          <w:noProof/>
          <w:sz w:val="22"/>
          <w:szCs w:val="22"/>
          <w:lang w:eastAsia="en-GB"/>
        </w:rPr>
        <w:tab/>
      </w:r>
      <w:r w:rsidRPr="00BA5450">
        <w:rPr>
          <w:rFonts w:cs="Calibri"/>
          <w:noProof/>
        </w:rPr>
        <w:t>References</w:t>
      </w:r>
      <w:r>
        <w:rPr>
          <w:noProof/>
        </w:rPr>
        <w:tab/>
      </w:r>
      <w:r>
        <w:rPr>
          <w:noProof/>
        </w:rPr>
        <w:fldChar w:fldCharType="begin"/>
      </w:r>
      <w:r>
        <w:rPr>
          <w:noProof/>
        </w:rPr>
        <w:instrText xml:space="preserve"> PAGEREF _Toc324263836 \h </w:instrText>
      </w:r>
      <w:r>
        <w:rPr>
          <w:noProof/>
        </w:rPr>
      </w:r>
      <w:r>
        <w:rPr>
          <w:noProof/>
        </w:rPr>
        <w:fldChar w:fldCharType="separate"/>
      </w:r>
      <w:r>
        <w:rPr>
          <w:noProof/>
        </w:rPr>
        <w:t>31</w:t>
      </w:r>
      <w:r>
        <w:rPr>
          <w:noProof/>
        </w:rPr>
        <w:fldChar w:fldCharType="end"/>
      </w:r>
    </w:p>
    <w:p w14:paraId="64405D5A"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144A3604" w14:textId="77777777" w:rsidR="00207D16" w:rsidRPr="002B1814" w:rsidRDefault="00207D16" w:rsidP="00207D16">
      <w:pPr>
        <w:pStyle w:val="Heading1"/>
        <w:rPr>
          <w:rFonts w:cs="Calibri"/>
        </w:rPr>
      </w:pPr>
      <w:bookmarkStart w:id="79" w:name="_Toc324263818"/>
      <w:r w:rsidRPr="002B1814">
        <w:rPr>
          <w:rFonts w:cs="Calibri"/>
        </w:rPr>
        <w:lastRenderedPageBreak/>
        <w:t>Introduction</w:t>
      </w:r>
      <w:bookmarkEnd w:id="79"/>
    </w:p>
    <w:p w14:paraId="7E06F5A4" w14:textId="77777777" w:rsidR="00C11F74" w:rsidRDefault="002346D5" w:rsidP="00B728E7">
      <w:pPr>
        <w:rPr>
          <w:ins w:id="80" w:author="Catherine" w:date="2012-05-08T16:30:00Z"/>
          <w:szCs w:val="22"/>
        </w:rPr>
      </w:pPr>
      <w:r w:rsidRPr="00555A89">
        <w:rPr>
          <w:szCs w:val="22"/>
        </w:rPr>
        <w:t>This document reports on the implementation of the EGI</w:t>
      </w:r>
      <w:r w:rsidR="00355473" w:rsidRPr="00555A89">
        <w:rPr>
          <w:szCs w:val="22"/>
        </w:rPr>
        <w:t>-InSP</w:t>
      </w:r>
      <w:r w:rsidR="009634AE">
        <w:rPr>
          <w:szCs w:val="22"/>
        </w:rPr>
        <w:t>IRE quality assurance plan, D1.5</w:t>
      </w:r>
      <w:r w:rsidR="00355473" w:rsidRPr="00555A89">
        <w:rPr>
          <w:szCs w:val="22"/>
        </w:rPr>
        <w:t xml:space="preserve"> [R1] </w:t>
      </w:r>
      <w:r w:rsidRPr="00555A89">
        <w:rPr>
          <w:szCs w:val="22"/>
        </w:rPr>
        <w:t xml:space="preserve">during the </w:t>
      </w:r>
      <w:r w:rsidR="009634AE">
        <w:rPr>
          <w:szCs w:val="22"/>
        </w:rPr>
        <w:t>second</w:t>
      </w:r>
      <w:r w:rsidRPr="00555A89">
        <w:rPr>
          <w:szCs w:val="22"/>
        </w:rPr>
        <w:t xml:space="preserve"> 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project, the management tools in use and shows an overview of the project metrics and targets. </w:t>
      </w:r>
      <w:r w:rsidR="003225AE">
        <w:rPr>
          <w:szCs w:val="22"/>
        </w:rPr>
        <w:t xml:space="preserve">It is coupled to the annual reports produced by the individual activities, and also to the Periodic Report for the </w:t>
      </w:r>
      <w:r w:rsidR="009634AE">
        <w:rPr>
          <w:szCs w:val="22"/>
        </w:rPr>
        <w:t>second</w:t>
      </w:r>
      <w:r w:rsidR="003225AE">
        <w:rPr>
          <w:szCs w:val="22"/>
        </w:rPr>
        <w:t xml:space="preserve"> 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w:t>
      </w:r>
    </w:p>
    <w:p w14:paraId="11EF03E5" w14:textId="77777777" w:rsidR="00243267" w:rsidRDefault="00243267" w:rsidP="00B728E7">
      <w:pPr>
        <w:rPr>
          <w:ins w:id="81" w:author="Catherine" w:date="2012-05-08T16:30:00Z"/>
          <w:szCs w:val="22"/>
        </w:rPr>
      </w:pPr>
    </w:p>
    <w:p w14:paraId="3B65CFCC" w14:textId="77777777" w:rsidR="00243267" w:rsidRDefault="00243267" w:rsidP="00243267">
      <w:pPr>
        <w:rPr>
          <w:ins w:id="82" w:author="Catherine" w:date="2012-05-08T16:30:00Z"/>
        </w:rPr>
      </w:pPr>
      <w:ins w:id="83" w:author="Catherine" w:date="2012-05-08T16:30:00Z">
        <w:r>
          <w:rPr>
            <w:szCs w:val="22"/>
          </w:rPr>
          <w:t xml:space="preserve">The </w:t>
        </w:r>
        <w:r>
          <w:t>metrics described in this document are used to measure work:</w:t>
        </w:r>
      </w:ins>
    </w:p>
    <w:p w14:paraId="4BE189D1" w14:textId="77777777" w:rsidR="00243267" w:rsidRDefault="00243267" w:rsidP="00243267">
      <w:pPr>
        <w:pStyle w:val="ListParagraph"/>
        <w:numPr>
          <w:ilvl w:val="0"/>
          <w:numId w:val="12"/>
        </w:numPr>
        <w:rPr>
          <w:ins w:id="84" w:author="Catherine" w:date="2012-05-08T16:30:00Z"/>
        </w:rPr>
      </w:pPr>
      <w:ins w:id="85" w:author="Catherine" w:date="2012-05-08T16:30:00Z">
        <w:r>
          <w:t>As an Activity within the project</w:t>
        </w:r>
      </w:ins>
    </w:p>
    <w:p w14:paraId="2671066C" w14:textId="420E6AF6" w:rsidR="00243267" w:rsidRDefault="00243267" w:rsidP="00243267">
      <w:pPr>
        <w:pStyle w:val="ListParagraph"/>
        <w:numPr>
          <w:ilvl w:val="0"/>
          <w:numId w:val="12"/>
        </w:numPr>
        <w:rPr>
          <w:ins w:id="86" w:author="Catherine" w:date="2012-05-08T16:30:00Z"/>
        </w:rPr>
      </w:pPr>
      <w:ins w:id="87" w:author="Catherine" w:date="2012-05-08T16:30:00Z">
        <w:r>
          <w:t xml:space="preserve">Towards the project’s overall </w:t>
        </w:r>
        <w:r w:rsidR="00FE66F4">
          <w:t>objectives</w:t>
        </w:r>
      </w:ins>
    </w:p>
    <w:p w14:paraId="59101B80" w14:textId="77777777" w:rsidR="00243267" w:rsidRDefault="00243267" w:rsidP="00243267">
      <w:pPr>
        <w:pStyle w:val="ListParagraph"/>
        <w:numPr>
          <w:ilvl w:val="0"/>
          <w:numId w:val="12"/>
        </w:numPr>
        <w:rPr>
          <w:ins w:id="88" w:author="Catherine" w:date="2012-05-08T16:30:00Z"/>
        </w:rPr>
      </w:pPr>
      <w:ins w:id="89" w:author="Catherine" w:date="2012-05-08T16:30:00Z">
        <w:r>
          <w:t>Towards EGI’s strategic goals outlined in the EGI Strategy Plan</w:t>
        </w:r>
      </w:ins>
    </w:p>
    <w:p w14:paraId="59FBD52A" w14:textId="77777777" w:rsidR="00243267" w:rsidRDefault="00243267" w:rsidP="00243267">
      <w:pPr>
        <w:rPr>
          <w:ins w:id="90" w:author="Catherine" w:date="2012-05-08T16:30:00Z"/>
          <w:szCs w:val="22"/>
        </w:rPr>
      </w:pPr>
      <w:ins w:id="91" w:author="Catherine" w:date="2012-05-08T16:30:00Z">
        <w:r>
          <w:rPr>
            <w:szCs w:val="22"/>
          </w:rPr>
          <w:t xml:space="preserve"> </w:t>
        </w:r>
      </w:ins>
    </w:p>
    <w:p w14:paraId="197512FA" w14:textId="3708F85F" w:rsidR="00243267" w:rsidDel="00243267" w:rsidRDefault="00243267" w:rsidP="00B728E7">
      <w:pPr>
        <w:rPr>
          <w:del w:id="92" w:author="Catherine" w:date="2012-05-08T16:30:00Z"/>
          <w:szCs w:val="22"/>
        </w:rPr>
      </w:pPr>
      <w:ins w:id="93" w:author="Catherine" w:date="2012-05-08T16:30:00Z">
        <w:r>
          <w:rPr>
            <w:szCs w:val="22"/>
          </w:rPr>
          <w:t xml:space="preserve">The project level metrics and targets presented in this document correspond to those highlighted in D1.5. Progress towards this original set of project level metrics is described, and areas where updates to the targets are recommended are outlined. </w:t>
        </w:r>
      </w:ins>
    </w:p>
    <w:p w14:paraId="6C0A8BA3" w14:textId="0964526C" w:rsidR="00C11F74" w:rsidDel="00243267" w:rsidRDefault="00C11F74" w:rsidP="00B728E7">
      <w:pPr>
        <w:rPr>
          <w:del w:id="94" w:author="Catherine" w:date="2012-05-08T16:30:00Z"/>
          <w:szCs w:val="22"/>
        </w:rPr>
      </w:pPr>
    </w:p>
    <w:p w14:paraId="6B9BDE2E" w14:textId="44B6A3CB" w:rsidR="00207D16" w:rsidRPr="00555A89" w:rsidRDefault="00B728E7" w:rsidP="00B728E7">
      <w:pPr>
        <w:rPr>
          <w:szCs w:val="22"/>
        </w:rPr>
      </w:pPr>
      <w:r>
        <w:rPr>
          <w:szCs w:val="22"/>
        </w:rPr>
        <w:t xml:space="preserve">Strategic level metrics are proposed that align with </w:t>
      </w:r>
      <w:del w:id="95" w:author="Catherine" w:date="2012-05-08T15:54:00Z">
        <w:r w:rsidDel="00976856">
          <w:rPr>
            <w:szCs w:val="22"/>
          </w:rPr>
          <w:delText xml:space="preserve">the </w:delText>
        </w:r>
      </w:del>
      <w:r>
        <w:rPr>
          <w:szCs w:val="22"/>
        </w:rPr>
        <w:t xml:space="preserve">D2.30 The EGI Strategic Plan [R2]. </w:t>
      </w:r>
      <w:ins w:id="96" w:author="Catherine" w:date="2012-05-08T16:14:00Z">
        <w:r w:rsidR="0001250F">
          <w:rPr>
            <w:szCs w:val="22"/>
          </w:rPr>
          <w:t xml:space="preserve">The Strategic Plan covers the main activities in the areas of community and coordination, operations and virtual research environments. </w:t>
        </w:r>
      </w:ins>
      <w:r>
        <w:rPr>
          <w:szCs w:val="22"/>
        </w:rPr>
        <w:t xml:space="preserve">These metrics are designed to highlight the European “value add” of EGI and are </w:t>
      </w:r>
      <w:r w:rsidRPr="00B728E7">
        <w:rPr>
          <w:szCs w:val="22"/>
        </w:rPr>
        <w:t xml:space="preserve">aligned with the EGI and </w:t>
      </w:r>
      <w:proofErr w:type="spellStart"/>
      <w:r w:rsidRPr="00B728E7">
        <w:rPr>
          <w:szCs w:val="22"/>
        </w:rPr>
        <w:t>EGI.eu’s</w:t>
      </w:r>
      <w:proofErr w:type="spellEnd"/>
      <w:r w:rsidRPr="00B728E7">
        <w:rPr>
          <w:szCs w:val="22"/>
        </w:rPr>
        <w:t xml:space="preserve"> longer term m</w:t>
      </w:r>
      <w:r>
        <w:rPr>
          <w:szCs w:val="22"/>
        </w:rPr>
        <w:t xml:space="preserve">ission and strategy in order to help the project steer itself, reflect objectively upon current performance with a view to deploying a range of </w:t>
      </w:r>
      <w:r w:rsidRPr="00B728E7">
        <w:rPr>
          <w:szCs w:val="22"/>
        </w:rPr>
        <w:t>easy-to-reach, growth and stretch targets.</w:t>
      </w:r>
      <w:r>
        <w:rPr>
          <w:szCs w:val="22"/>
        </w:rPr>
        <w:t xml:space="preserve"> </w:t>
      </w:r>
      <w:del w:id="97" w:author="Catherine" w:date="2012-05-08T16:15:00Z">
        <w:r w:rsidR="00C11F74" w:rsidDel="0001250F">
          <w:rPr>
            <w:szCs w:val="22"/>
          </w:rPr>
          <w:delText>Further</w:delText>
        </w:r>
        <w:r w:rsidR="00723F4F" w:rsidDel="0001250F">
          <w:rPr>
            <w:szCs w:val="22"/>
          </w:rPr>
          <w:delText xml:space="preserve"> </w:delText>
        </w:r>
        <w:r w:rsidR="001910F9" w:rsidDel="0001250F">
          <w:rPr>
            <w:szCs w:val="22"/>
          </w:rPr>
          <w:delText xml:space="preserve">activity level </w:delText>
        </w:r>
        <w:r w:rsidR="00C11F74" w:rsidDel="0001250F">
          <w:rPr>
            <w:szCs w:val="22"/>
          </w:rPr>
          <w:delText xml:space="preserve">metrics </w:delText>
        </w:r>
        <w:r w:rsidR="00723F4F" w:rsidDel="0001250F">
          <w:rPr>
            <w:szCs w:val="22"/>
          </w:rPr>
          <w:delText xml:space="preserve">are reported </w:delText>
        </w:r>
        <w:r w:rsidR="001910F9" w:rsidDel="0001250F">
          <w:rPr>
            <w:szCs w:val="22"/>
          </w:rPr>
          <w:delText xml:space="preserve">and analysed </w:delText>
        </w:r>
        <w:r w:rsidR="00723F4F" w:rsidDel="0001250F">
          <w:rPr>
            <w:szCs w:val="22"/>
          </w:rPr>
          <w:delText>in the quarterly reports</w:delText>
        </w:r>
        <w:r w:rsidR="001910F9" w:rsidDel="0001250F">
          <w:rPr>
            <w:szCs w:val="22"/>
          </w:rPr>
          <w:delText>, in the Periodic Report</w:delText>
        </w:r>
        <w:r w:rsidR="00723F4F" w:rsidDel="0001250F">
          <w:rPr>
            <w:szCs w:val="22"/>
          </w:rPr>
          <w:delText xml:space="preserve"> and in the activity annual reports.</w:delText>
        </w:r>
      </w:del>
    </w:p>
    <w:p w14:paraId="55A76F30" w14:textId="77777777" w:rsidR="00207D16" w:rsidRPr="002B1814" w:rsidRDefault="001E683E" w:rsidP="00207D16">
      <w:pPr>
        <w:pStyle w:val="Heading1"/>
        <w:rPr>
          <w:rFonts w:cs="Calibri"/>
        </w:rPr>
      </w:pPr>
      <w:bookmarkStart w:id="98" w:name="_Toc324263819"/>
      <w:r>
        <w:rPr>
          <w:rFonts w:cs="Calibri"/>
        </w:rPr>
        <w:lastRenderedPageBreak/>
        <w:t>Quality Assurance organisation status</w:t>
      </w:r>
      <w:bookmarkEnd w:id="98"/>
    </w:p>
    <w:p w14:paraId="1361749C" w14:textId="77777777" w:rsidR="00207D16" w:rsidRPr="002B1814" w:rsidRDefault="00207D16" w:rsidP="00207D16">
      <w:pPr>
        <w:rPr>
          <w:rFonts w:ascii="Calibri" w:hAnsi="Calibri" w:cs="Calibri"/>
        </w:rPr>
      </w:pPr>
    </w:p>
    <w:p w14:paraId="1CC334EE" w14:textId="77777777" w:rsidR="00207D16" w:rsidRPr="002B1814" w:rsidRDefault="00DD6C33" w:rsidP="00207D16">
      <w:pPr>
        <w:pStyle w:val="Heading2"/>
        <w:rPr>
          <w:rFonts w:cs="Calibri"/>
        </w:rPr>
      </w:pPr>
      <w:bookmarkStart w:id="99" w:name="_Toc324263820"/>
      <w:r>
        <w:rPr>
          <w:rFonts w:cs="Calibri"/>
        </w:rPr>
        <w:t>QA Management in EGI-InSPIRE</w:t>
      </w:r>
      <w:bookmarkEnd w:id="99"/>
    </w:p>
    <w:p w14:paraId="07D2410B" w14:textId="77777777"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D1.5</w:t>
      </w:r>
      <w:r>
        <w:t xml:space="preserve"> Quality Plan and Project Metrics [R1].</w:t>
      </w:r>
    </w:p>
    <w:p w14:paraId="2815E76A" w14:textId="77777777"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14:paraId="6B5B8B9F" w14:textId="77777777"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14:paraId="320842DB" w14:textId="77777777" w:rsidR="00E415BE" w:rsidRPr="009C67EC" w:rsidRDefault="00E415BE" w:rsidP="0093687A">
      <w:pPr>
        <w:numPr>
          <w:ilvl w:val="0"/>
          <w:numId w:val="4"/>
        </w:numPr>
      </w:pPr>
      <w:r w:rsidRPr="009C67EC">
        <w:t>Ensure that agreed quality m</w:t>
      </w:r>
      <w:r w:rsidR="005E3BD6">
        <w:t>etrics are applied and measured within the activities;</w:t>
      </w:r>
    </w:p>
    <w:p w14:paraId="01F99B36" w14:textId="77777777" w:rsidR="00E415BE" w:rsidRPr="009C67EC" w:rsidRDefault="005E3BD6" w:rsidP="0093687A">
      <w:pPr>
        <w:numPr>
          <w:ilvl w:val="0"/>
          <w:numId w:val="4"/>
        </w:numPr>
      </w:pPr>
      <w:r>
        <w:t>Summarise the metrics for the Quarterly and Annual Periodic Reports</w:t>
      </w:r>
    </w:p>
    <w:p w14:paraId="5FC41D50" w14:textId="77777777"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14:paraId="01A576D6" w14:textId="77777777" w:rsidR="00207D16" w:rsidRDefault="00DD6C33" w:rsidP="00207D16">
      <w:pPr>
        <w:pStyle w:val="Heading3"/>
        <w:rPr>
          <w:rFonts w:cs="Calibri"/>
        </w:rPr>
      </w:pPr>
      <w:bookmarkStart w:id="100" w:name="_Toc324263821"/>
      <w:r>
        <w:rPr>
          <w:rFonts w:cs="Calibri"/>
        </w:rPr>
        <w:t>QA wiki site</w:t>
      </w:r>
      <w:r w:rsidR="0029762C">
        <w:rPr>
          <w:rFonts w:cs="Calibri"/>
        </w:rPr>
        <w:t xml:space="preserve"> and metrics web pages</w:t>
      </w:r>
      <w:bookmarkEnd w:id="100"/>
    </w:p>
    <w:p w14:paraId="3B010C04" w14:textId="77777777" w:rsidR="00CD48B7" w:rsidRDefault="00CD48B7" w:rsidP="00CD48B7">
      <w:pPr>
        <w:ind w:left="720"/>
      </w:pPr>
    </w:p>
    <w:p w14:paraId="53EBF160" w14:textId="003014A0" w:rsidR="00CD48B7" w:rsidRPr="00CD48B7" w:rsidRDefault="00CD48B7" w:rsidP="00CD48B7">
      <w:r>
        <w:t xml:space="preserve">The project metrics are summarised each quarter at </w:t>
      </w:r>
      <w:hyperlink r:id="rId13" w:history="1">
        <w:r>
          <w:rPr>
            <w:rStyle w:val="Hyperlink"/>
          </w:rPr>
          <w:t>http://www.egi.eu/projects/egi-inspire/metrics/</w:t>
        </w:r>
      </w:hyperlink>
      <w:r>
        <w:t xml:space="preserve">, and further metrics can be obtained through the </w:t>
      </w:r>
      <w:proofErr w:type="spellStart"/>
      <w:r>
        <w:t>gstat</w:t>
      </w:r>
      <w:proofErr w:type="spellEnd"/>
      <w:r>
        <w:t xml:space="preserve"> tool and the accounting portal. A project metrics portal was released by EGI-</w:t>
      </w:r>
      <w:proofErr w:type="spellStart"/>
      <w:r>
        <w:t>InSPIRE</w:t>
      </w:r>
      <w:proofErr w:type="spellEnd"/>
      <w:r>
        <w:t xml:space="preserve"> JRA1 and is also now available at </w:t>
      </w:r>
      <w:hyperlink r:id="rId14" w:history="1">
        <w:r>
          <w:rPr>
            <w:rStyle w:val="Hyperlink"/>
          </w:rPr>
          <w:t>http://metrics.egi.eu/</w:t>
        </w:r>
      </w:hyperlink>
      <w:r>
        <w:rPr>
          <w:rStyle w:val="Hyperlink"/>
        </w:rPr>
        <w:t xml:space="preserve"> and was rolled to production starting in PQ6</w:t>
      </w:r>
      <w:r>
        <w:t xml:space="preserve">. All NGI metrics and project task metrics are now reported in the metrics portal. Where possible metrics are automatically gathered from operational tools and activity managers and NGIs are requested to validate or modify them as needed. The remaining metrics are manually recorded in the portal. </w:t>
      </w:r>
    </w:p>
    <w:p w14:paraId="1D97C6F2" w14:textId="77777777" w:rsidR="00CD48B7" w:rsidRDefault="00CD48B7" w:rsidP="00CD48B7"/>
    <w:p w14:paraId="62B7FEF0" w14:textId="77777777" w:rsidR="00CD48B7" w:rsidRDefault="00CD48B7" w:rsidP="00CD48B7">
      <w:r>
        <w:t>The full project metrics and activity metrics described in D1.5 are also summarised in the quarterly reports. NGI operational metrics (SA1) are annually gathered and used for the NGI International Task annual assessment</w:t>
      </w:r>
      <w:r>
        <w:rPr>
          <w:rStyle w:val="FootnoteReference"/>
        </w:rPr>
        <w:footnoteReference w:id="1"/>
      </w:r>
      <w:r>
        <w:t>.</w:t>
      </w:r>
    </w:p>
    <w:p w14:paraId="6878347F" w14:textId="77777777" w:rsidR="00CD48B7" w:rsidRDefault="00CD48B7" w:rsidP="00CD48B7"/>
    <w:p w14:paraId="333AFFA2" w14:textId="5E098065" w:rsidR="00CD48B7" w:rsidRDefault="00CD48B7" w:rsidP="00CD48B7">
      <w:r>
        <w:t xml:space="preserve">Further operational tools are available at the operational tools wiki page </w:t>
      </w:r>
      <w:hyperlink r:id="rId15" w:history="1">
        <w:r>
          <w:rPr>
            <w:rStyle w:val="Hyperlink"/>
          </w:rPr>
          <w:t>https://wiki.egi.eu/wiki/Tools</w:t>
        </w:r>
      </w:hyperlink>
      <w:r>
        <w:t>. Statistic of service levels accomplished by Resource Centres and NGIs are gathered monthly and are accessible on wiki (</w:t>
      </w:r>
      <w:hyperlink r:id="rId16" w:history="1">
        <w:r w:rsidRPr="00D72965">
          <w:rPr>
            <w:rStyle w:val="Hyperlink"/>
          </w:rPr>
          <w:t>https://wiki.egi.eu/wiki/Performance</w:t>
        </w:r>
      </w:hyperlink>
      <w:r>
        <w:t>).</w:t>
      </w:r>
    </w:p>
    <w:p w14:paraId="4B852582" w14:textId="77777777" w:rsidR="00E415BE" w:rsidRDefault="00E415BE" w:rsidP="00E415BE">
      <w:pPr>
        <w:pStyle w:val="Heading3"/>
        <w:rPr>
          <w:rFonts w:cs="Calibri"/>
        </w:rPr>
      </w:pPr>
      <w:bookmarkStart w:id="101" w:name="_Toc324263822"/>
      <w:r>
        <w:rPr>
          <w:rFonts w:cs="Calibri"/>
        </w:rPr>
        <w:t>ITIL</w:t>
      </w:r>
      <w:bookmarkEnd w:id="101"/>
    </w:p>
    <w:p w14:paraId="4DFCD8A6" w14:textId="77777777" w:rsidR="00E41486" w:rsidRDefault="00E41486" w:rsidP="00355473">
      <w:r w:rsidRPr="00E41486">
        <w:t>ITIL®</w:t>
      </w:r>
      <w:r>
        <w:rPr>
          <w:rStyle w:val="FootnoteReference"/>
        </w:rPr>
        <w:footnoteReference w:id="2"/>
      </w:r>
      <w:r w:rsidRPr="00E41486">
        <w:t xml:space="preserve"> is the </w:t>
      </w:r>
      <w:r>
        <w:t>most widely accepted</w:t>
      </w:r>
      <w:r w:rsidRPr="00E41486">
        <w:t xml:space="preserve"> approach to IT</w:t>
      </w:r>
      <w:r>
        <w:t xml:space="preserve"> service management and the de facto standard for operating computer centres in the industrial sector</w:t>
      </w:r>
      <w:r w:rsidRPr="00E41486">
        <w:t>. ITIL provides a cohesive set of best practice</w:t>
      </w:r>
      <w:r>
        <w:t>s</w:t>
      </w:r>
      <w:r w:rsidRPr="00E41486">
        <w:t>, drawn from the public and private sectors internationally.</w:t>
      </w:r>
    </w:p>
    <w:p w14:paraId="78102BC6" w14:textId="77777777" w:rsidR="00E41486" w:rsidRDefault="00E41486" w:rsidP="00355473"/>
    <w:p w14:paraId="1F6C321C" w14:textId="5DB136F6" w:rsidR="00E415BE" w:rsidRDefault="0035313F" w:rsidP="009404E0">
      <w:r>
        <w:lastRenderedPageBreak/>
        <w:t>EGI</w:t>
      </w:r>
      <w:r w:rsidR="00380F62">
        <w:t>.eu</w:t>
      </w:r>
      <w:r>
        <w:t xml:space="preserve"> members received ITIL overview training in September 2011. ITIL was seen to be of benefit to the office environment and more broadly to EGI. As a result, the MoU and SLA documents at EGI are being compared to ITIL templates in order to assist in standardising approaches to our formal collaborations with resource providers, projects and virtual research communities.</w:t>
      </w:r>
      <w:ins w:id="102" w:author="Catherine" w:date="2012-05-08T16:32:00Z">
        <w:r w:rsidR="00030BC8">
          <w:t xml:space="preserve"> </w:t>
        </w:r>
      </w:ins>
      <w:ins w:id="103" w:author="Catherine" w:date="2012-05-08T17:25:00Z">
        <w:r w:rsidR="004A1DAE">
          <w:t>ITIL procedures have also been added to EGI.eu processes</w:t>
        </w:r>
      </w:ins>
      <w:ins w:id="104" w:author="Catherine" w:date="2012-05-08T17:26:00Z">
        <w:r w:rsidR="004A1DAE">
          <w:t xml:space="preserve"> in the areas of </w:t>
        </w:r>
      </w:ins>
      <w:ins w:id="105" w:author="Catherine" w:date="2012-05-08T17:27:00Z">
        <w:r w:rsidR="004A1DAE">
          <w:t>operations, policy and software delivery.</w:t>
        </w:r>
      </w:ins>
    </w:p>
    <w:p w14:paraId="3D6A9AE4" w14:textId="77777777" w:rsidR="00380F62" w:rsidRDefault="00380F62" w:rsidP="009404E0"/>
    <w:p w14:paraId="3DC4F3AC" w14:textId="2BAEA7CB" w:rsidR="00380F62" w:rsidRDefault="00380F62" w:rsidP="002C08DB">
      <w:r w:rsidRPr="00F8772A">
        <w:t>D4.3 EGI Operations Architecture: Grid Service Management Best Practices</w:t>
      </w:r>
      <w:del w:id="106" w:author="Catherine" w:date="2012-05-08T17:26:00Z">
        <w:r w:rsidDel="004A1DAE">
          <w:rPr>
            <w:rStyle w:val="FootnoteReference"/>
          </w:rPr>
          <w:footnoteReference w:id="3"/>
        </w:r>
      </w:del>
      <w:r>
        <w:t xml:space="preserve"> </w:t>
      </w:r>
      <w:ins w:id="109" w:author="Catherine" w:date="2012-05-08T17:26:00Z">
        <w:r w:rsidR="004A1DAE">
          <w:t xml:space="preserve">[R9] </w:t>
        </w:r>
      </w:ins>
      <w:r>
        <w:t xml:space="preserve">defines the EGI operations service asset and the related providers and users and also describes the current operations service management best-practices. </w:t>
      </w:r>
      <w:ins w:id="110" w:author="Catherine" w:date="2012-05-08T17:30:00Z">
        <w:r w:rsidR="002C08DB">
          <w:t xml:space="preserve">Following on from the ITIL training, </w:t>
        </w:r>
      </w:ins>
      <w:del w:id="111" w:author="Catherine" w:date="2012-05-08T17:30:00Z">
        <w:r w:rsidDel="002C08DB">
          <w:delText>T</w:delText>
        </w:r>
      </w:del>
      <w:ins w:id="112" w:author="Catherine" w:date="2012-05-08T17:30:00Z">
        <w:r w:rsidR="002C08DB">
          <w:t>t</w:t>
        </w:r>
      </w:ins>
      <w:r>
        <w:t>heir level of conformance to the ITIL stages and processes for IT Service Management, and the existing gaps are analysed in the document.</w:t>
      </w:r>
      <w:ins w:id="113" w:author="Catherine" w:date="2012-05-08T17:30:00Z">
        <w:r w:rsidR="002C08DB">
          <w:t xml:space="preserve"> The ITIL conformance analysis conducted shows that the set of existing EGI operational processes covers the great majority of the ITIL best practices. The most problematic areas identified concern</w:t>
        </w:r>
      </w:ins>
      <w:ins w:id="114" w:author="Catherine" w:date="2012-05-08T17:31:00Z">
        <w:r w:rsidR="002C08DB">
          <w:t xml:space="preserve"> </w:t>
        </w:r>
      </w:ins>
      <w:ins w:id="115" w:author="Catherine" w:date="2012-05-08T17:30:00Z">
        <w:r w:rsidR="002C08DB">
          <w:t xml:space="preserve">demand management and capacity management and allocation. While processes exist at a Resource Centre level, </w:t>
        </w:r>
        <w:proofErr w:type="gramStart"/>
        <w:r w:rsidR="002C08DB">
          <w:t>EGI  as</w:t>
        </w:r>
        <w:proofErr w:type="gramEnd"/>
        <w:r w:rsidR="002C08DB">
          <w:t xml:space="preserve"> a community  is currently missing these processes across multiple providers. These capacity planning and demand </w:t>
        </w:r>
        <w:proofErr w:type="gramStart"/>
        <w:r w:rsidR="002C08DB">
          <w:t>planning  processes</w:t>
        </w:r>
        <w:proofErr w:type="gramEnd"/>
        <w:r w:rsidR="002C08DB">
          <w:t xml:space="preserve"> are needed  for the effective support of international user communities who do not integrate their own </w:t>
        </w:r>
        <w:proofErr w:type="spellStart"/>
        <w:r w:rsidR="002C08DB">
          <w:t>community‟s</w:t>
        </w:r>
        <w:proofErr w:type="spellEnd"/>
        <w:r w:rsidR="002C08DB">
          <w:t xml:space="preserve"> resources into EGI. A related process that </w:t>
        </w:r>
        <w:proofErr w:type="gramStart"/>
        <w:r w:rsidR="002C08DB">
          <w:t>also  needs</w:t>
        </w:r>
        <w:proofErr w:type="gramEnd"/>
        <w:r w:rsidR="002C08DB">
          <w:t xml:space="preserve"> improvement is the enabling of VO-level access to resources  across multiple administration domains (VO access management).  It is currently managed and controlled </w:t>
        </w:r>
        <w:proofErr w:type="gramStart"/>
        <w:r w:rsidR="002C08DB">
          <w:t>manually,</w:t>
        </w:r>
        <w:proofErr w:type="gramEnd"/>
        <w:r w:rsidR="002C08DB">
          <w:t xml:space="preserve"> </w:t>
        </w:r>
      </w:ins>
      <w:ins w:id="116" w:author="Catherine" w:date="2012-05-08T17:31:00Z">
        <w:r w:rsidR="002C08DB">
          <w:t>requiring</w:t>
        </w:r>
      </w:ins>
      <w:ins w:id="117" w:author="Catherine" w:date="2012-05-08T17:30:00Z">
        <w:r w:rsidR="002C08DB">
          <w:t xml:space="preserve"> negotiation and agreement with the Resource Centres, and this can introduce delays after a new VO is created when access is highly distributed.</w:t>
        </w:r>
      </w:ins>
    </w:p>
    <w:p w14:paraId="3AC01CD4" w14:textId="77777777" w:rsidR="00380F62" w:rsidRDefault="00380F62" w:rsidP="009404E0"/>
    <w:p w14:paraId="14CB144C" w14:textId="77777777" w:rsidR="0035313F" w:rsidRPr="009C67EC" w:rsidRDefault="0035313F" w:rsidP="009404E0">
      <w:pPr>
        <w:rPr>
          <w:lang w:eastAsia="fr-BE"/>
        </w:rPr>
      </w:pPr>
      <w:r>
        <w:rPr>
          <w:lang w:eastAsia="fr-BE"/>
        </w:rPr>
        <w:t xml:space="preserve">EGI is also working within the </w:t>
      </w:r>
      <w:proofErr w:type="spellStart"/>
      <w:r>
        <w:rPr>
          <w:lang w:eastAsia="fr-BE"/>
        </w:rPr>
        <w:t>FedSM</w:t>
      </w:r>
      <w:proofErr w:type="spellEnd"/>
      <w:r>
        <w:rPr>
          <w:lang w:eastAsia="fr-BE"/>
        </w:rPr>
        <w:t xml:space="preserve"> project, a follow on project to the </w:t>
      </w:r>
      <w:proofErr w:type="spellStart"/>
      <w:r>
        <w:rPr>
          <w:lang w:eastAsia="fr-BE"/>
        </w:rPr>
        <w:t>gSLM</w:t>
      </w:r>
      <w:proofErr w:type="spellEnd"/>
      <w:r>
        <w:rPr>
          <w:lang w:eastAsia="fr-BE"/>
        </w:rPr>
        <w:t xml:space="preserve"> project. </w:t>
      </w:r>
      <w:proofErr w:type="spellStart"/>
      <w:r>
        <w:rPr>
          <w:lang w:eastAsia="fr-BE"/>
        </w:rPr>
        <w:t>FedSM</w:t>
      </w:r>
      <w:proofErr w:type="spellEnd"/>
      <w:r>
        <w:rPr>
          <w:lang w:eastAsia="fr-BE"/>
        </w:rPr>
        <w:t xml:space="preserve"> aims to </w:t>
      </w:r>
      <w:r w:rsidRPr="0035313F">
        <w:rPr>
          <w:lang w:eastAsia="fr-BE"/>
        </w:rPr>
        <w:t>set up a professional training and cert</w:t>
      </w:r>
      <w:r>
        <w:rPr>
          <w:lang w:eastAsia="fr-BE"/>
        </w:rPr>
        <w:t xml:space="preserve">ification program for </w:t>
      </w:r>
      <w:r w:rsidRPr="0035313F">
        <w:rPr>
          <w:lang w:eastAsia="fr-BE"/>
        </w:rPr>
        <w:t xml:space="preserve">staff involved in the management and delivery of services </w:t>
      </w:r>
      <w:r>
        <w:rPr>
          <w:lang w:eastAsia="fr-BE"/>
        </w:rPr>
        <w:t xml:space="preserve">in Federated e-Infrastructures. </w:t>
      </w:r>
      <w:r w:rsidRPr="0035313F">
        <w:rPr>
          <w:lang w:eastAsia="fr-BE"/>
        </w:rPr>
        <w:t xml:space="preserve">This program </w:t>
      </w:r>
      <w:r>
        <w:rPr>
          <w:lang w:eastAsia="fr-BE"/>
        </w:rPr>
        <w:t>aims to</w:t>
      </w:r>
      <w:r w:rsidRPr="0035313F">
        <w:rPr>
          <w:lang w:eastAsia="fr-BE"/>
        </w:rPr>
        <w:t xml:space="preserve"> be role-based and cover important aspects and contents from existing trainings in the area of ITIL, ISO/IEC 20000, Security Management (ISO/IEC 27000) and IT Governance (COBIT). </w:t>
      </w:r>
      <w:r>
        <w:rPr>
          <w:lang w:eastAsia="fr-BE"/>
        </w:rPr>
        <w:t>The consortium will aim</w:t>
      </w:r>
      <w:r w:rsidRPr="0035313F">
        <w:rPr>
          <w:lang w:eastAsia="fr-BE"/>
        </w:rPr>
        <w:t xml:space="preserve"> to find out (driven by actual requirements) which service management-related training </w:t>
      </w:r>
      <w:r>
        <w:rPr>
          <w:lang w:eastAsia="fr-BE"/>
        </w:rPr>
        <w:t>is most important and valu</w:t>
      </w:r>
      <w:r w:rsidRPr="0035313F">
        <w:rPr>
          <w:lang w:eastAsia="fr-BE"/>
        </w:rPr>
        <w:t>able for people involved in managing Federated e-Infrastructures.</w:t>
      </w:r>
    </w:p>
    <w:p w14:paraId="4DD65CF5" w14:textId="77777777" w:rsidR="00E415BE" w:rsidRPr="00E415BE" w:rsidRDefault="00E415BE" w:rsidP="00E415BE"/>
    <w:p w14:paraId="33B9096F" w14:textId="77777777" w:rsidR="00E415BE" w:rsidRPr="002B1814" w:rsidRDefault="00E415BE" w:rsidP="00E415BE">
      <w:pPr>
        <w:pStyle w:val="Heading2"/>
        <w:rPr>
          <w:rFonts w:cs="Calibri"/>
        </w:rPr>
      </w:pPr>
      <w:bookmarkStart w:id="118" w:name="_Toc324263823"/>
      <w:r>
        <w:rPr>
          <w:rFonts w:cs="Calibri"/>
        </w:rPr>
        <w:t>Project Management</w:t>
      </w:r>
      <w:bookmarkEnd w:id="118"/>
    </w:p>
    <w:p w14:paraId="5CABA66A" w14:textId="77777777"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xml:space="preserve">. </w:t>
      </w:r>
    </w:p>
    <w:p w14:paraId="401C0819" w14:textId="77777777" w:rsidR="00E415BE" w:rsidRPr="009C67EC" w:rsidRDefault="00E415BE" w:rsidP="00E415BE">
      <w:pPr>
        <w:pStyle w:val="Heading3"/>
        <w:keepNext w:val="0"/>
        <w:spacing w:before="200" w:after="40"/>
      </w:pPr>
      <w:bookmarkStart w:id="119" w:name="_Ref225044410"/>
      <w:bookmarkStart w:id="120" w:name="_Toc324263824"/>
      <w:r w:rsidRPr="009C67EC">
        <w:t>Project overall assessment mechanisms</w:t>
      </w:r>
      <w:bookmarkEnd w:id="119"/>
      <w:bookmarkEnd w:id="120"/>
    </w:p>
    <w:p w14:paraId="0E6F8DE3" w14:textId="77777777" w:rsidR="00E415BE" w:rsidRDefault="00E415BE" w:rsidP="00E415BE">
      <w:pPr>
        <w:tabs>
          <w:tab w:val="num" w:pos="720"/>
        </w:tabs>
      </w:pPr>
      <w:r w:rsidRPr="009C67EC">
        <w:t>The following mechanisms have been established by the project to assess the project progress:</w:t>
      </w:r>
    </w:p>
    <w:p w14:paraId="68A2F908" w14:textId="77777777" w:rsidR="00D21C1D" w:rsidRPr="009C67EC" w:rsidRDefault="00D21C1D" w:rsidP="00E415BE">
      <w:pPr>
        <w:tabs>
          <w:tab w:val="num" w:pos="720"/>
        </w:tabs>
      </w:pPr>
    </w:p>
    <w:p w14:paraId="4F389141" w14:textId="77777777"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4"/>
      </w:r>
      <w:r w:rsidR="00E415BE" w:rsidRPr="009C67EC">
        <w:rPr>
          <w:rFonts w:eastAsia="MS Mincho"/>
        </w:rPr>
        <w:t>;</w:t>
      </w:r>
    </w:p>
    <w:p w14:paraId="4829534A" w14:textId="77777777"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580D1A">
        <w:rPr>
          <w:rFonts w:eastAsia="MS Mincho"/>
        </w:rPr>
        <w:t xml:space="preserve"> [R3</w:t>
      </w:r>
      <w:r>
        <w:rPr>
          <w:rFonts w:eastAsia="MS Mincho"/>
        </w:rPr>
        <w:t>,</w:t>
      </w:r>
      <w:r w:rsidR="00580D1A">
        <w:rPr>
          <w:rFonts w:eastAsia="MS Mincho"/>
        </w:rPr>
        <w:t>4,5</w:t>
      </w:r>
      <w:r w:rsidR="00E415BE" w:rsidRPr="009C67EC">
        <w:rPr>
          <w:rFonts w:eastAsia="MS Mincho"/>
        </w:rPr>
        <w:t>];</w:t>
      </w:r>
    </w:p>
    <w:p w14:paraId="746D0E34" w14:textId="77777777" w:rsidR="00E415BE" w:rsidRPr="009C67EC" w:rsidRDefault="003D6EB4" w:rsidP="0093687A">
      <w:pPr>
        <w:numPr>
          <w:ilvl w:val="0"/>
          <w:numId w:val="5"/>
        </w:numPr>
        <w:rPr>
          <w:rFonts w:eastAsia="MS Mincho"/>
        </w:rPr>
      </w:pPr>
      <w:r>
        <w:rPr>
          <w:rFonts w:eastAsia="MS Mincho"/>
        </w:rPr>
        <w:t>Project execution plan [R6</w:t>
      </w:r>
      <w:r w:rsidR="00E415BE" w:rsidRPr="009C67EC">
        <w:rPr>
          <w:rFonts w:eastAsia="MS Mincho"/>
        </w:rPr>
        <w:t>];</w:t>
      </w:r>
    </w:p>
    <w:p w14:paraId="16C6D64E" w14:textId="77777777"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9E344B">
        <w:rPr>
          <w:rFonts w:eastAsia="MS Mincho"/>
        </w:rPr>
        <w:t>[R7</w:t>
      </w:r>
      <w:r w:rsidRPr="009C67EC">
        <w:rPr>
          <w:rFonts w:eastAsia="MS Mincho"/>
        </w:rPr>
        <w:t>];</w:t>
      </w:r>
    </w:p>
    <w:p w14:paraId="65183A16" w14:textId="77777777" w:rsidR="00E415BE" w:rsidRPr="009C67EC" w:rsidRDefault="00E415BE" w:rsidP="0093687A">
      <w:pPr>
        <w:numPr>
          <w:ilvl w:val="0"/>
          <w:numId w:val="5"/>
        </w:numPr>
        <w:rPr>
          <w:rFonts w:eastAsia="MS Mincho"/>
        </w:rPr>
      </w:pPr>
      <w:r w:rsidRPr="009C67EC">
        <w:rPr>
          <w:rFonts w:eastAsia="MS Mincho"/>
        </w:rPr>
        <w:lastRenderedPageBreak/>
        <w:t xml:space="preserve">Metrics </w:t>
      </w:r>
      <w:r w:rsidR="004208CA">
        <w:rPr>
          <w:rFonts w:eastAsia="MS Mincho"/>
        </w:rPr>
        <w:t>web</w:t>
      </w:r>
      <w:r w:rsidR="009D16D0">
        <w:rPr>
          <w:rStyle w:val="FootnoteReference"/>
          <w:rFonts w:eastAsia="MS Mincho"/>
        </w:rPr>
        <w:footnoteReference w:id="5"/>
      </w:r>
      <w:r w:rsidR="004208CA">
        <w:rPr>
          <w:rFonts w:eastAsia="MS Mincho"/>
        </w:rPr>
        <w:t xml:space="preserve"> and wiki pages</w:t>
      </w:r>
      <w:r w:rsidR="009D16D0">
        <w:rPr>
          <w:rStyle w:val="FootnoteReference"/>
          <w:rFonts w:eastAsia="MS Mincho"/>
        </w:rPr>
        <w:footnoteReference w:id="6"/>
      </w:r>
      <w:r w:rsidR="0087587A">
        <w:rPr>
          <w:rFonts w:eastAsia="MS Mincho"/>
        </w:rPr>
        <w:t>;</w:t>
      </w:r>
    </w:p>
    <w:p w14:paraId="6D795055" w14:textId="77777777" w:rsidR="00347D04" w:rsidRPr="009C67EC" w:rsidRDefault="00347D04" w:rsidP="0093687A">
      <w:pPr>
        <w:numPr>
          <w:ilvl w:val="0"/>
          <w:numId w:val="5"/>
        </w:numPr>
      </w:pPr>
      <w:r>
        <w:rPr>
          <w:rFonts w:eastAsia="MS Mincho"/>
        </w:rPr>
        <w:t>Project Management Board meetings</w:t>
      </w:r>
      <w:r w:rsidR="004208CA">
        <w:rPr>
          <w:rFonts w:eastAsia="MS Mincho"/>
        </w:rPr>
        <w:t>;</w:t>
      </w:r>
    </w:p>
    <w:p w14:paraId="620BADC2" w14:textId="77777777" w:rsidR="00E415BE" w:rsidRPr="009C67EC" w:rsidRDefault="00E415BE" w:rsidP="0093687A">
      <w:pPr>
        <w:numPr>
          <w:ilvl w:val="0"/>
          <w:numId w:val="5"/>
        </w:numPr>
        <w:rPr>
          <w:rFonts w:eastAsia="MS Mincho"/>
        </w:rPr>
      </w:pPr>
      <w:r w:rsidRPr="009C67EC">
        <w:rPr>
          <w:rFonts w:eastAsia="MS Mincho"/>
        </w:rPr>
        <w:t>External Advisory Committee reports;</w:t>
      </w:r>
    </w:p>
    <w:p w14:paraId="7515E66E" w14:textId="77777777"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14:paraId="64360CEF" w14:textId="77777777" w:rsidR="00E415BE" w:rsidRDefault="00E415BE" w:rsidP="00E415BE"/>
    <w:p w14:paraId="089B1A26" w14:textId="77777777" w:rsidR="00996840" w:rsidRPr="00E404C4" w:rsidRDefault="00996840" w:rsidP="00E415BE">
      <w:pPr>
        <w:rPr>
          <w:i/>
        </w:rPr>
      </w:pPr>
      <w:r w:rsidRPr="00E404C4">
        <w:rPr>
          <w:i/>
        </w:rPr>
        <w:t>Assessment:</w:t>
      </w:r>
    </w:p>
    <w:p w14:paraId="4146D7CE" w14:textId="77777777" w:rsidR="00F22E3F" w:rsidRDefault="00996840" w:rsidP="00E415BE">
      <w:r>
        <w:t xml:space="preserve">The AMB </w:t>
      </w:r>
      <w:r w:rsidR="001C579F">
        <w:t xml:space="preserve">includes the Activity Managers and key Task Leaders for the project and </w:t>
      </w:r>
      <w:r w:rsidR="009E344B">
        <w:t>continues to meet</w:t>
      </w:r>
      <w:r w:rsidR="001C579F">
        <w:t xml:space="preserve"> on a weekly basis</w:t>
      </w:r>
      <w:r w:rsidR="009E344B">
        <w:t>, with an annual face to face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and the time taken to produce them has </w:t>
      </w:r>
      <w:r w:rsidR="009E344B">
        <w:t xml:space="preserve">stabilised </w:t>
      </w:r>
      <w:r w:rsidR="009B1F2B">
        <w:t>to around 5 weeks</w:t>
      </w:r>
      <w:r w:rsidR="00E404C4">
        <w:t xml:space="preserve"> after the close of the quarter. Metrics are published on the </w:t>
      </w:r>
      <w:r w:rsidR="009328F4">
        <w:t>website on a quarterly basis, and further tools are available at the operational tools wiki site</w:t>
      </w:r>
      <w:r w:rsidR="009E344B">
        <w:t xml:space="preserve"> for deeper level metrics</w:t>
      </w:r>
      <w:r w:rsidR="009328F4">
        <w:t>.</w:t>
      </w:r>
      <w:r w:rsidR="00C87709">
        <w:t xml:space="preserve"> Project Management Board meetings </w:t>
      </w:r>
      <w:r w:rsidR="009E344B">
        <w:t>were held quarterly up until September 2011. Meetings have been held more frequently after this point to consolidate the PMB’s position as the strategic body for EGI, meeting to discuss issues such as sustainability and strategy</w:t>
      </w:r>
      <w:r w:rsidR="00C87709">
        <w:t xml:space="preserve">. The first EC annual project review </w:t>
      </w:r>
      <w:r w:rsidR="00BF1571">
        <w:t>was</w:t>
      </w:r>
      <w:r w:rsidR="00C87709">
        <w:t xml:space="preserve"> held on the 30 June and 31</w:t>
      </w:r>
      <w:r w:rsidR="00C87709" w:rsidRPr="009F3FB3">
        <w:rPr>
          <w:vertAlign w:val="superscript"/>
        </w:rPr>
        <w:t>st</w:t>
      </w:r>
      <w:r w:rsidR="009E344B">
        <w:t xml:space="preserve"> July 2011 and the second is scheduled for 27</w:t>
      </w:r>
      <w:r w:rsidR="009E344B" w:rsidRPr="009E344B">
        <w:rPr>
          <w:vertAlign w:val="superscript"/>
        </w:rPr>
        <w:t>th</w:t>
      </w:r>
      <w:r w:rsidR="009E344B">
        <w:t xml:space="preserve"> and 28</w:t>
      </w:r>
      <w:r w:rsidR="009E344B" w:rsidRPr="009E344B">
        <w:rPr>
          <w:vertAlign w:val="superscript"/>
        </w:rPr>
        <w:t>th</w:t>
      </w:r>
      <w:r w:rsidR="009E344B">
        <w:t xml:space="preserve"> June 2012.</w:t>
      </w:r>
    </w:p>
    <w:p w14:paraId="55D1D5EC" w14:textId="77777777" w:rsidR="0056709E" w:rsidRDefault="0056709E" w:rsidP="00E415BE"/>
    <w:p w14:paraId="6E08A1A3" w14:textId="77777777" w:rsidR="0056709E" w:rsidRDefault="0056709E" w:rsidP="00E415BE">
      <w:r>
        <w:t xml:space="preserve">The metrics portal has been upgraded by JRA1 so that more of the metrics generated by multiple NGIs can be gathered online and delivered as a report on a quarterly basis. The metrics portal is now available online at </w:t>
      </w:r>
      <w:hyperlink r:id="rId17" w:history="1">
        <w:r>
          <w:rPr>
            <w:rStyle w:val="Hyperlink"/>
          </w:rPr>
          <w:t>http://metrics.egi.eu/</w:t>
        </w:r>
      </w:hyperlink>
      <w:r>
        <w:t>.</w:t>
      </w:r>
    </w:p>
    <w:p w14:paraId="5C2DE16D" w14:textId="77777777" w:rsidR="00E404C4" w:rsidRDefault="00E404C4" w:rsidP="00E415BE"/>
    <w:p w14:paraId="672DEC23" w14:textId="77777777" w:rsidR="00F22E3F" w:rsidRPr="00E404C4" w:rsidRDefault="00F22E3F" w:rsidP="00E415BE">
      <w:pPr>
        <w:rPr>
          <w:i/>
        </w:rPr>
      </w:pPr>
      <w:r w:rsidRPr="00E404C4">
        <w:rPr>
          <w:i/>
        </w:rPr>
        <w:t>Changes proposed</w:t>
      </w:r>
      <w:r w:rsidR="005F2051" w:rsidRPr="00E404C4">
        <w:rPr>
          <w:i/>
        </w:rPr>
        <w:t xml:space="preserve"> for Year </w:t>
      </w:r>
      <w:r w:rsidR="00BF1571">
        <w:rPr>
          <w:i/>
        </w:rPr>
        <w:t>Three</w:t>
      </w:r>
      <w:r w:rsidRPr="00E404C4">
        <w:rPr>
          <w:i/>
        </w:rPr>
        <w:t>:</w:t>
      </w:r>
    </w:p>
    <w:p w14:paraId="67C8D6E0" w14:textId="77777777" w:rsidR="00F22E3F" w:rsidRDefault="0056709E" w:rsidP="00E415BE">
      <w:r w:rsidRPr="00C46BD6">
        <w:t xml:space="preserve">The overall project assessment mechanisms have matured during Year 2, and the roles of each body will remain similar for Year 3, with the AMB driving the logistics of </w:t>
      </w:r>
      <w:r w:rsidR="00C53C31" w:rsidRPr="00C46BD6">
        <w:t>the project management, and</w:t>
      </w:r>
      <w:r w:rsidRPr="00C46BD6">
        <w:t xml:space="preserve"> the PMB dealing with strategic matters and project level issues.</w:t>
      </w:r>
      <w:r w:rsidR="00EB5952" w:rsidRPr="00C46BD6">
        <w:t xml:space="preserve"> In Year 3, the quality assurance activity will focus on gathering </w:t>
      </w:r>
      <w:r w:rsidR="00C53C31" w:rsidRPr="00C46BD6">
        <w:t xml:space="preserve">more </w:t>
      </w:r>
      <w:r w:rsidR="00EB5952" w:rsidRPr="00C46BD6">
        <w:t>NGI level metrics through the metrics portal and in assessing progress towards the st</w:t>
      </w:r>
      <w:r w:rsidR="00194F25" w:rsidRPr="00C46BD6">
        <w:t>rategic metrics discussed in S</w:t>
      </w:r>
      <w:r w:rsidR="00C46BD6" w:rsidRPr="00C46BD6">
        <w:t>ection 4</w:t>
      </w:r>
      <w:r w:rsidR="00EB5952" w:rsidRPr="00C46BD6">
        <w:t>.</w:t>
      </w:r>
    </w:p>
    <w:p w14:paraId="1EE83940" w14:textId="77777777" w:rsidR="00E415BE" w:rsidRPr="009C67EC" w:rsidRDefault="00996840" w:rsidP="00E415BE">
      <w:pPr>
        <w:pStyle w:val="Heading3"/>
        <w:keepNext w:val="0"/>
        <w:spacing w:before="200" w:after="40"/>
      </w:pPr>
      <w:bookmarkStart w:id="121" w:name="_Toc324263825"/>
      <w:r>
        <w:t>Document</w:t>
      </w:r>
      <w:r w:rsidR="00E415BE" w:rsidRPr="009C67EC">
        <w:t xml:space="preserve"> management </w:t>
      </w:r>
      <w:r w:rsidR="0043663C">
        <w:t>procedure</w:t>
      </w:r>
      <w:bookmarkEnd w:id="121"/>
    </w:p>
    <w:p w14:paraId="4DE918FA" w14:textId="77777777"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14:paraId="027008AA" w14:textId="77777777" w:rsidR="0043663C" w:rsidRPr="009C67EC" w:rsidRDefault="0043663C" w:rsidP="00E415BE"/>
    <w:p w14:paraId="1F090D12" w14:textId="77777777" w:rsidR="00E415BE" w:rsidRPr="00873FC0" w:rsidRDefault="00E415BE" w:rsidP="0093687A">
      <w:pPr>
        <w:numPr>
          <w:ilvl w:val="0"/>
          <w:numId w:val="6"/>
        </w:numPr>
        <w:rPr>
          <w:lang w:val="fr-FR"/>
        </w:rPr>
      </w:pPr>
      <w:r w:rsidRPr="00873FC0">
        <w:rPr>
          <w:lang w:val="fr-FR"/>
        </w:rPr>
        <w:t xml:space="preserve">Document </w:t>
      </w:r>
      <w:proofErr w:type="spellStart"/>
      <w:r w:rsidR="0043663C">
        <w:rPr>
          <w:lang w:val="fr-FR"/>
        </w:rPr>
        <w:t>repository</w:t>
      </w:r>
      <w:proofErr w:type="spellEnd"/>
      <w:r w:rsidR="00C514B9">
        <w:rPr>
          <w:rFonts w:eastAsia="MS Mincho"/>
          <w:lang w:val="fr-FR"/>
        </w:rPr>
        <w:t xml:space="preserve"> (</w:t>
      </w:r>
      <w:proofErr w:type="spellStart"/>
      <w:r w:rsidR="00C514B9">
        <w:rPr>
          <w:rFonts w:eastAsia="MS Mincho"/>
          <w:lang w:val="fr-FR"/>
        </w:rPr>
        <w:t>DocDB</w:t>
      </w:r>
      <w:proofErr w:type="spellEnd"/>
      <w:r w:rsidRPr="00873FC0">
        <w:rPr>
          <w:rFonts w:eastAsia="MS Mincho"/>
          <w:lang w:val="fr-FR"/>
        </w:rPr>
        <w:t>)</w:t>
      </w:r>
      <w:r w:rsidRPr="00873FC0">
        <w:rPr>
          <w:lang w:val="fr-FR"/>
        </w:rPr>
        <w:t>;</w:t>
      </w:r>
    </w:p>
    <w:p w14:paraId="39471E91" w14:textId="77777777" w:rsidR="00E415BE" w:rsidRPr="009C67EC" w:rsidRDefault="0043663C" w:rsidP="0093687A">
      <w:pPr>
        <w:numPr>
          <w:ilvl w:val="0"/>
          <w:numId w:val="6"/>
        </w:numPr>
      </w:pPr>
      <w:r>
        <w:t>Naming conventions;</w:t>
      </w:r>
    </w:p>
    <w:p w14:paraId="786C85E7" w14:textId="77777777" w:rsidR="00E415BE" w:rsidRDefault="0043663C" w:rsidP="0093687A">
      <w:pPr>
        <w:numPr>
          <w:ilvl w:val="0"/>
          <w:numId w:val="6"/>
        </w:numPr>
      </w:pPr>
      <w:r>
        <w:t>Document metadata</w:t>
      </w:r>
      <w:r w:rsidR="00E415BE" w:rsidRPr="009C67EC">
        <w:t>;</w:t>
      </w:r>
    </w:p>
    <w:p w14:paraId="7659D7F7" w14:textId="77777777" w:rsidR="0043663C" w:rsidRPr="009C67EC" w:rsidRDefault="0043663C" w:rsidP="0093687A">
      <w:pPr>
        <w:numPr>
          <w:ilvl w:val="0"/>
          <w:numId w:val="6"/>
        </w:numPr>
      </w:pPr>
      <w:r>
        <w:t>Repository metadata.</w:t>
      </w:r>
    </w:p>
    <w:p w14:paraId="6FBF120B" w14:textId="77777777" w:rsidR="00E415BE" w:rsidRDefault="00E415BE" w:rsidP="00E415BE"/>
    <w:p w14:paraId="10241ED1" w14:textId="77777777" w:rsidR="001E4F0F" w:rsidRPr="00B0386A" w:rsidRDefault="001E4F0F" w:rsidP="00E415BE">
      <w:pPr>
        <w:rPr>
          <w:i/>
        </w:rPr>
      </w:pPr>
      <w:r w:rsidRPr="00B0386A">
        <w:rPr>
          <w:i/>
        </w:rPr>
        <w:t>Assessment:</w:t>
      </w:r>
    </w:p>
    <w:p w14:paraId="54BF0447" w14:textId="77777777" w:rsidR="0069422D" w:rsidRDefault="005A78C2" w:rsidP="00E415BE">
      <w:r>
        <w:t xml:space="preserve">The </w:t>
      </w:r>
      <w:proofErr w:type="spellStart"/>
      <w:r>
        <w:t>DocDB</w:t>
      </w:r>
      <w:proofErr w:type="spellEnd"/>
      <w:r>
        <w:t xml:space="preserve">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w:t>
      </w:r>
      <w:proofErr w:type="spellStart"/>
      <w:r w:rsidR="00C54CC3">
        <w:t>DocDB</w:t>
      </w:r>
      <w:proofErr w:type="spellEnd"/>
      <w:r w:rsidR="00C54CC3">
        <w:t xml:space="preserve"> are listed at </w:t>
      </w:r>
      <w:hyperlink r:id="rId18" w:history="1">
        <w:r w:rsidR="00C54CC3">
          <w:rPr>
            <w:rStyle w:val="Hyperlink"/>
          </w:rPr>
          <w:t>https://documents.egi.eu/secure/Statistics</w:t>
        </w:r>
      </w:hyperlink>
      <w:r w:rsidR="00C54CC3">
        <w:t xml:space="preserve">. There are currently over </w:t>
      </w:r>
      <w:r w:rsidR="00C53C31">
        <w:t>1000</w:t>
      </w:r>
      <w:r w:rsidR="00C54CC3">
        <w:t xml:space="preserve"> documents and mor</w:t>
      </w:r>
      <w:r w:rsidR="00626CBE">
        <w:t>e</w:t>
      </w:r>
      <w:r w:rsidR="00C54CC3">
        <w:t xml:space="preserve"> than </w:t>
      </w:r>
      <w:r w:rsidR="00C53C31">
        <w:lastRenderedPageBreak/>
        <w:t>5800</w:t>
      </w:r>
      <w:r w:rsidR="00C54CC3">
        <w:t xml:space="preserve"> files in the database, with </w:t>
      </w:r>
      <w:r w:rsidR="00C53C31">
        <w:t>1500</w:t>
      </w:r>
      <w:r w:rsidR="00C54CC3">
        <w:t xml:space="preserve"> registered authors. </w:t>
      </w:r>
      <w:r w:rsidR="00B0386A">
        <w:t>Guidelines for naming of official documents such as deliverables and milesto</w:t>
      </w:r>
      <w:r w:rsidR="00C53C31">
        <w:t>nes are set out in D1.5</w:t>
      </w:r>
      <w:r w:rsidR="00C54CC3">
        <w:t xml:space="preserve">. The </w:t>
      </w:r>
      <w:r w:rsidR="00B0386A">
        <w:t xml:space="preserve">final step in the </w:t>
      </w:r>
      <w:r w:rsidR="00C54CC3">
        <w:t xml:space="preserve">document review process is for the quality team to check that the conventions have been followed before producing a final </w:t>
      </w:r>
      <w:proofErr w:type="spellStart"/>
      <w:r w:rsidR="00C54CC3">
        <w:t>pdf</w:t>
      </w:r>
      <w:proofErr w:type="spellEnd"/>
      <w:r w:rsidR="00C54CC3">
        <w:t xml:space="preserve">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w:t>
      </w:r>
      <w:proofErr w:type="spellStart"/>
      <w:r w:rsidR="00626CBE">
        <w:t>DocDB</w:t>
      </w:r>
      <w:proofErr w:type="spellEnd"/>
      <w:r w:rsidR="00626CBE">
        <w:t xml:space="preserve">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7"/>
      </w:r>
      <w:r w:rsidR="00C53C31">
        <w:t>.</w:t>
      </w:r>
      <w:r w:rsidR="00037573">
        <w:t xml:space="preserve"> The documents have been reviewed to ensure that they have the correct access rights by the correct groups.</w:t>
      </w:r>
    </w:p>
    <w:p w14:paraId="3F13F527" w14:textId="77777777" w:rsidR="00F22E3F" w:rsidRDefault="00F22E3F" w:rsidP="00E415BE"/>
    <w:p w14:paraId="7BB0BF71" w14:textId="77777777" w:rsidR="00F22E3F" w:rsidRPr="00AC37F2" w:rsidRDefault="00BF1571" w:rsidP="00E415BE">
      <w:pPr>
        <w:rPr>
          <w:i/>
        </w:rPr>
      </w:pPr>
      <w:r>
        <w:rPr>
          <w:i/>
        </w:rPr>
        <w:t>Changes proposed for Year Three</w:t>
      </w:r>
      <w:r w:rsidR="005F2051" w:rsidRPr="00AC37F2">
        <w:rPr>
          <w:i/>
        </w:rPr>
        <w:t>:</w:t>
      </w:r>
    </w:p>
    <w:p w14:paraId="46AD4FEE" w14:textId="77777777" w:rsidR="0023323A" w:rsidRDefault="00020CF5" w:rsidP="00E415BE">
      <w:r>
        <w:t xml:space="preserve">The </w:t>
      </w:r>
      <w:proofErr w:type="spellStart"/>
      <w:r>
        <w:t>DocDB</w:t>
      </w:r>
      <w:proofErr w:type="spellEnd"/>
      <w:r>
        <w:t xml:space="preserve"> will continue as the official repository for the EGI-InSPIRE documents. The topics will be expanded to include metadata relating to other projects in which EGI.eu is participating.</w:t>
      </w:r>
    </w:p>
    <w:p w14:paraId="01E03D4C" w14:textId="77777777" w:rsidR="00F22E3F" w:rsidRPr="009C67EC" w:rsidRDefault="00F22E3F" w:rsidP="00F22E3F">
      <w:pPr>
        <w:pStyle w:val="Heading3"/>
        <w:keepNext w:val="0"/>
        <w:spacing w:before="200" w:after="40"/>
      </w:pPr>
      <w:bookmarkStart w:id="122" w:name="_Toc324263826"/>
      <w:r>
        <w:t>Document</w:t>
      </w:r>
      <w:r w:rsidRPr="009C67EC">
        <w:t xml:space="preserve"> </w:t>
      </w:r>
      <w:r>
        <w:t>review</w:t>
      </w:r>
      <w:r w:rsidRPr="009C67EC">
        <w:t xml:space="preserve"> </w:t>
      </w:r>
      <w:r>
        <w:t>procedure</w:t>
      </w:r>
      <w:bookmarkEnd w:id="122"/>
    </w:p>
    <w:p w14:paraId="129C4C4D" w14:textId="77777777"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14:paraId="1127E897" w14:textId="77777777" w:rsidR="004E379E" w:rsidRDefault="004E379E" w:rsidP="00E415BE"/>
    <w:p w14:paraId="43129F54" w14:textId="77777777" w:rsidR="004E379E" w:rsidRDefault="004E379E" w:rsidP="00E415BE">
      <w:r>
        <w:t xml:space="preserve">The timetable and detailed processes of the document review procedure are listed on the wiki site at </w:t>
      </w:r>
      <w:hyperlink r:id="rId19" w:history="1">
        <w:r w:rsidR="007321BB" w:rsidRPr="007321BB">
          <w:rPr>
            <w:rStyle w:val="Hyperlink"/>
          </w:rPr>
          <w:t>https://wiki.egi.eu/wiki/Review_process_for_deliverables_and_milestones</w:t>
        </w:r>
      </w:hyperlink>
      <w:r w:rsidR="00BF1571">
        <w:t xml:space="preserve"> and are also described in D1.5</w:t>
      </w:r>
      <w:r>
        <w:t xml:space="preserve"> [R1].</w:t>
      </w:r>
    </w:p>
    <w:p w14:paraId="3C773561" w14:textId="77777777" w:rsidR="001909D4" w:rsidRDefault="001909D4" w:rsidP="00E415BE"/>
    <w:p w14:paraId="4447983D" w14:textId="77777777" w:rsidR="00555A89" w:rsidRDefault="00555A89" w:rsidP="00E415BE">
      <w:r>
        <w:t xml:space="preserve">The </w:t>
      </w:r>
      <w:r w:rsidR="00BF1571">
        <w:t>new review process used in Year 2 is summarised below:</w:t>
      </w:r>
    </w:p>
    <w:p w14:paraId="09A83960" w14:textId="77777777" w:rsidR="000171FB" w:rsidRDefault="000171FB" w:rsidP="00E415BE"/>
    <w:tbl>
      <w:tblPr>
        <w:tblStyle w:val="TableGrid"/>
        <w:tblW w:w="0" w:type="auto"/>
        <w:tblLook w:val="04A0" w:firstRow="1" w:lastRow="0" w:firstColumn="1" w:lastColumn="0" w:noHBand="0" w:noVBand="1"/>
      </w:tblPr>
      <w:tblGrid>
        <w:gridCol w:w="1664"/>
        <w:gridCol w:w="1047"/>
        <w:gridCol w:w="4263"/>
        <w:gridCol w:w="2306"/>
      </w:tblGrid>
      <w:tr w:rsidR="00BC086D" w14:paraId="43B7B5CB" w14:textId="77777777" w:rsidTr="00BC086D">
        <w:tc>
          <w:tcPr>
            <w:tcW w:w="1668" w:type="dxa"/>
          </w:tcPr>
          <w:p w14:paraId="15ADC9DB" w14:textId="77777777" w:rsidR="00BC086D" w:rsidRPr="00BC086D" w:rsidRDefault="00BC086D" w:rsidP="00BC086D">
            <w:pPr>
              <w:jc w:val="left"/>
              <w:rPr>
                <w:b/>
              </w:rPr>
            </w:pPr>
            <w:r w:rsidRPr="00BC086D">
              <w:rPr>
                <w:b/>
              </w:rPr>
              <w:t>Time before submission</w:t>
            </w:r>
          </w:p>
        </w:tc>
        <w:tc>
          <w:tcPr>
            <w:tcW w:w="992" w:type="dxa"/>
          </w:tcPr>
          <w:p w14:paraId="47258FF4" w14:textId="77777777" w:rsidR="00BC086D" w:rsidRPr="00BC086D" w:rsidRDefault="00BC086D" w:rsidP="00BC086D">
            <w:pPr>
              <w:jc w:val="left"/>
              <w:rPr>
                <w:b/>
              </w:rPr>
            </w:pPr>
            <w:r w:rsidRPr="00BC086D">
              <w:rPr>
                <w:b/>
              </w:rPr>
              <w:t>Person</w:t>
            </w:r>
          </w:p>
        </w:tc>
        <w:tc>
          <w:tcPr>
            <w:tcW w:w="4300" w:type="dxa"/>
          </w:tcPr>
          <w:p w14:paraId="071062BA" w14:textId="77777777" w:rsidR="00BC086D" w:rsidRPr="00BC086D" w:rsidRDefault="00BC086D" w:rsidP="00BC086D">
            <w:pPr>
              <w:jc w:val="left"/>
              <w:rPr>
                <w:b/>
              </w:rPr>
            </w:pPr>
            <w:r w:rsidRPr="00BC086D">
              <w:rPr>
                <w:b/>
              </w:rPr>
              <w:t>Action</w:t>
            </w:r>
          </w:p>
        </w:tc>
        <w:tc>
          <w:tcPr>
            <w:tcW w:w="2320" w:type="dxa"/>
          </w:tcPr>
          <w:p w14:paraId="1AA8404E" w14:textId="77777777" w:rsidR="00BC086D" w:rsidRPr="00BC086D" w:rsidRDefault="00BC086D" w:rsidP="00BC086D">
            <w:pPr>
              <w:jc w:val="left"/>
              <w:rPr>
                <w:b/>
              </w:rPr>
            </w:pPr>
            <w:r w:rsidRPr="00BC086D">
              <w:rPr>
                <w:b/>
              </w:rPr>
              <w:t>RT action</w:t>
            </w:r>
          </w:p>
        </w:tc>
      </w:tr>
      <w:tr w:rsidR="00BC086D" w14:paraId="60308000" w14:textId="77777777" w:rsidTr="00BC086D">
        <w:tc>
          <w:tcPr>
            <w:tcW w:w="1668" w:type="dxa"/>
          </w:tcPr>
          <w:p w14:paraId="79C61531" w14:textId="77777777" w:rsidR="00BC086D" w:rsidRDefault="00BC086D" w:rsidP="00E415BE">
            <w:r>
              <w:t>&gt;2 months</w:t>
            </w:r>
          </w:p>
        </w:tc>
        <w:tc>
          <w:tcPr>
            <w:tcW w:w="992" w:type="dxa"/>
          </w:tcPr>
          <w:p w14:paraId="3F2800F2" w14:textId="3F9C5755" w:rsidR="00BC086D" w:rsidRDefault="00BC086D" w:rsidP="00E415BE">
            <w:r>
              <w:t>P</w:t>
            </w:r>
            <w:ins w:id="123" w:author="Catherine" w:date="2012-05-08T16:36:00Z">
              <w:r w:rsidR="00030BC8">
                <w:t xml:space="preserve">roject </w:t>
              </w:r>
            </w:ins>
            <w:r>
              <w:t>O</w:t>
            </w:r>
            <w:ins w:id="124" w:author="Catherine" w:date="2012-05-08T16:36:00Z">
              <w:r w:rsidR="00030BC8">
                <w:t>ffice</w:t>
              </w:r>
            </w:ins>
          </w:p>
        </w:tc>
        <w:tc>
          <w:tcPr>
            <w:tcW w:w="4300" w:type="dxa"/>
          </w:tcPr>
          <w:p w14:paraId="7CB91F66" w14:textId="77777777" w:rsidR="00BC086D" w:rsidRDefault="00BC086D" w:rsidP="00E415BE">
            <w:r>
              <w:t xml:space="preserve">Create </w:t>
            </w:r>
            <w:proofErr w:type="spellStart"/>
            <w:r>
              <w:t>DoCDB</w:t>
            </w:r>
            <w:proofErr w:type="spellEnd"/>
            <w:r>
              <w:t xml:space="preserve"> URLs and enter into RT. Obtain moderator and reviewers from the AMB Chair and add these into the ticket fields and cc on the ticket. Set the </w:t>
            </w:r>
            <w:proofErr w:type="spellStart"/>
            <w:r>
              <w:t>DoCDB</w:t>
            </w:r>
            <w:proofErr w:type="spellEnd"/>
            <w:r>
              <w:t xml:space="preserve"> metadata (see Section 2.4) and the view and modify groups to the inspire-</w:t>
            </w:r>
            <w:proofErr w:type="spellStart"/>
            <w:r>
              <w:t>taskleaders</w:t>
            </w:r>
            <w:proofErr w:type="spellEnd"/>
            <w:r>
              <w:t xml:space="preserve"> and the activity group responsible for the work.</w:t>
            </w:r>
          </w:p>
        </w:tc>
        <w:tc>
          <w:tcPr>
            <w:tcW w:w="2320" w:type="dxa"/>
          </w:tcPr>
          <w:p w14:paraId="64F683F0" w14:textId="77777777" w:rsidR="00BC086D" w:rsidRDefault="00BC086D" w:rsidP="00E415BE">
            <w:r>
              <w:t>Remains blank and is assigned to Shepherd</w:t>
            </w:r>
          </w:p>
        </w:tc>
      </w:tr>
      <w:tr w:rsidR="00BC086D" w14:paraId="7227098B" w14:textId="77777777" w:rsidTr="00BC086D">
        <w:tc>
          <w:tcPr>
            <w:tcW w:w="1668" w:type="dxa"/>
          </w:tcPr>
          <w:p w14:paraId="3FAB7CD5" w14:textId="77777777" w:rsidR="00BC086D" w:rsidRDefault="00BC086D" w:rsidP="00E415BE">
            <w:r>
              <w:t>7 weeks</w:t>
            </w:r>
          </w:p>
        </w:tc>
        <w:tc>
          <w:tcPr>
            <w:tcW w:w="992" w:type="dxa"/>
          </w:tcPr>
          <w:p w14:paraId="30E0C262" w14:textId="77777777" w:rsidR="00BC086D" w:rsidRDefault="00BC086D" w:rsidP="00E415BE">
            <w:r>
              <w:t>Shepherd</w:t>
            </w:r>
          </w:p>
        </w:tc>
        <w:tc>
          <w:tcPr>
            <w:tcW w:w="4300" w:type="dxa"/>
          </w:tcPr>
          <w:p w14:paraId="398DFC9F" w14:textId="77777777" w:rsidR="00BC086D" w:rsidRDefault="00BC086D" w:rsidP="00E415BE">
            <w:r>
              <w:t xml:space="preserve">Add the editor onto the cc of the ticket. Ensure the editor has provided the table of contents (optionally including notes as to the contents of each section) and the document is stored in </w:t>
            </w:r>
            <w:proofErr w:type="spellStart"/>
            <w:r>
              <w:t>DoCDB</w:t>
            </w:r>
            <w:proofErr w:type="spellEnd"/>
          </w:p>
        </w:tc>
        <w:tc>
          <w:tcPr>
            <w:tcW w:w="2320" w:type="dxa"/>
          </w:tcPr>
          <w:p w14:paraId="1721437E" w14:textId="77777777" w:rsidR="00BC086D" w:rsidRDefault="00BC086D" w:rsidP="00E415BE">
            <w:r>
              <w:t xml:space="preserve">Set state to </w:t>
            </w:r>
            <w:proofErr w:type="spellStart"/>
            <w:r>
              <w:t>ToC</w:t>
            </w:r>
            <w:proofErr w:type="spellEnd"/>
          </w:p>
        </w:tc>
      </w:tr>
      <w:tr w:rsidR="00BC086D" w14:paraId="0BE02CE1" w14:textId="77777777" w:rsidTr="00BC086D">
        <w:tc>
          <w:tcPr>
            <w:tcW w:w="1668" w:type="dxa"/>
          </w:tcPr>
          <w:p w14:paraId="5EA6125B" w14:textId="77777777" w:rsidR="00BC086D" w:rsidRDefault="00BC086D" w:rsidP="00E415BE">
            <w:r>
              <w:t>6 weeks</w:t>
            </w:r>
          </w:p>
        </w:tc>
        <w:tc>
          <w:tcPr>
            <w:tcW w:w="992" w:type="dxa"/>
          </w:tcPr>
          <w:p w14:paraId="241B0673" w14:textId="77777777" w:rsidR="00BC086D" w:rsidRDefault="00BC086D" w:rsidP="00E415BE">
            <w:r>
              <w:t>Shepherd</w:t>
            </w:r>
          </w:p>
        </w:tc>
        <w:tc>
          <w:tcPr>
            <w:tcW w:w="4300" w:type="dxa"/>
          </w:tcPr>
          <w:p w14:paraId="3BD33801" w14:textId="77777777" w:rsidR="00BC086D" w:rsidRDefault="00BC086D" w:rsidP="00E415BE">
            <w:r>
              <w:t>Shepherd is aware a draft is available in the repository and is under active development with revisions from the contributors</w:t>
            </w:r>
          </w:p>
        </w:tc>
        <w:tc>
          <w:tcPr>
            <w:tcW w:w="2320" w:type="dxa"/>
          </w:tcPr>
          <w:p w14:paraId="31184A1E" w14:textId="77777777" w:rsidR="00BC086D" w:rsidRDefault="00BC086D" w:rsidP="00E415BE">
            <w:r>
              <w:t>Set state to Draft</w:t>
            </w:r>
          </w:p>
        </w:tc>
      </w:tr>
      <w:tr w:rsidR="00BC086D" w14:paraId="1EA4C84A" w14:textId="77777777" w:rsidTr="00BC086D">
        <w:tc>
          <w:tcPr>
            <w:tcW w:w="1668" w:type="dxa"/>
          </w:tcPr>
          <w:p w14:paraId="32266E42" w14:textId="77777777" w:rsidR="00BC086D" w:rsidRDefault="00BC086D" w:rsidP="00E415BE">
            <w:r>
              <w:t>5 weeks</w:t>
            </w:r>
          </w:p>
        </w:tc>
        <w:tc>
          <w:tcPr>
            <w:tcW w:w="992" w:type="dxa"/>
          </w:tcPr>
          <w:p w14:paraId="0760AE80" w14:textId="77777777" w:rsidR="00BC086D" w:rsidRDefault="00BC086D" w:rsidP="00E415BE">
            <w:r>
              <w:t>Shepherd</w:t>
            </w:r>
          </w:p>
        </w:tc>
        <w:tc>
          <w:tcPr>
            <w:tcW w:w="4300" w:type="dxa"/>
          </w:tcPr>
          <w:p w14:paraId="231313C8" w14:textId="77777777" w:rsidR="00BC086D" w:rsidRDefault="00BC086D" w:rsidP="00E415BE">
            <w:r>
              <w:t>The draft is stable and is undergoing review within the activity and is nearly complete</w:t>
            </w:r>
          </w:p>
        </w:tc>
        <w:tc>
          <w:tcPr>
            <w:tcW w:w="2320" w:type="dxa"/>
          </w:tcPr>
          <w:p w14:paraId="2DEAAABC" w14:textId="77777777" w:rsidR="00BC086D" w:rsidRDefault="00BC086D" w:rsidP="00E415BE">
            <w:r>
              <w:t>Set state to Internal Review</w:t>
            </w:r>
          </w:p>
        </w:tc>
      </w:tr>
      <w:tr w:rsidR="00BC086D" w14:paraId="3A797738" w14:textId="77777777" w:rsidTr="00BC086D">
        <w:tc>
          <w:tcPr>
            <w:tcW w:w="1668" w:type="dxa"/>
          </w:tcPr>
          <w:p w14:paraId="32A47821" w14:textId="77777777" w:rsidR="00BC086D" w:rsidRDefault="00BC086D" w:rsidP="00E415BE">
            <w:r>
              <w:lastRenderedPageBreak/>
              <w:t>4 weeks</w:t>
            </w:r>
          </w:p>
        </w:tc>
        <w:tc>
          <w:tcPr>
            <w:tcW w:w="992" w:type="dxa"/>
          </w:tcPr>
          <w:p w14:paraId="6AA15B22" w14:textId="77777777" w:rsidR="00BC086D" w:rsidRDefault="00BC086D" w:rsidP="00E415BE">
            <w:r>
              <w:t>Shepherd</w:t>
            </w:r>
          </w:p>
        </w:tc>
        <w:tc>
          <w:tcPr>
            <w:tcW w:w="4300" w:type="dxa"/>
          </w:tcPr>
          <w:p w14:paraId="4B321CB0" w14:textId="77777777" w:rsidR="00BC086D" w:rsidRDefault="00BC086D" w:rsidP="00E415BE">
            <w:r>
              <w:t>The document is ready for external review.</w:t>
            </w:r>
          </w:p>
        </w:tc>
        <w:tc>
          <w:tcPr>
            <w:tcW w:w="2320" w:type="dxa"/>
          </w:tcPr>
          <w:p w14:paraId="5C837702" w14:textId="77777777" w:rsidR="00BC086D" w:rsidRDefault="00BC086D" w:rsidP="00E415BE">
            <w:r>
              <w:t>Set state to External Review and assign to the PO</w:t>
            </w:r>
          </w:p>
        </w:tc>
      </w:tr>
      <w:tr w:rsidR="00BC086D" w14:paraId="00642C14" w14:textId="77777777" w:rsidTr="00BC086D">
        <w:tc>
          <w:tcPr>
            <w:tcW w:w="1668" w:type="dxa"/>
          </w:tcPr>
          <w:p w14:paraId="60DF83F9" w14:textId="77777777" w:rsidR="00BC086D" w:rsidRDefault="00BC086D" w:rsidP="00E415BE">
            <w:r>
              <w:t xml:space="preserve">Immediately </w:t>
            </w:r>
          </w:p>
        </w:tc>
        <w:tc>
          <w:tcPr>
            <w:tcW w:w="992" w:type="dxa"/>
          </w:tcPr>
          <w:p w14:paraId="79D6BF1F" w14:textId="0404306E" w:rsidR="00BC086D" w:rsidRDefault="00BC086D" w:rsidP="00E415BE">
            <w:r>
              <w:t>P</w:t>
            </w:r>
            <w:ins w:id="125" w:author="Catherine" w:date="2012-05-08T16:37:00Z">
              <w:r w:rsidR="00030BC8">
                <w:t xml:space="preserve">roject </w:t>
              </w:r>
            </w:ins>
            <w:r>
              <w:t>O</w:t>
            </w:r>
            <w:ins w:id="126" w:author="Catherine" w:date="2012-05-08T16:37:00Z">
              <w:r w:rsidR="00030BC8">
                <w:t>ffice</w:t>
              </w:r>
            </w:ins>
          </w:p>
        </w:tc>
        <w:tc>
          <w:tcPr>
            <w:tcW w:w="4300" w:type="dxa"/>
          </w:tcPr>
          <w:p w14:paraId="3E6EF608" w14:textId="77777777" w:rsidR="00BC086D" w:rsidRDefault="00BC086D" w:rsidP="00E415BE">
            <w:r>
              <w:t>PO notifies reviewer(s), moderator and AMB that the document is available for review. Confirm expected review completion date with reviewers</w:t>
            </w:r>
          </w:p>
        </w:tc>
        <w:tc>
          <w:tcPr>
            <w:tcW w:w="2320" w:type="dxa"/>
          </w:tcPr>
          <w:p w14:paraId="41E16ECB" w14:textId="77777777" w:rsidR="00BC086D" w:rsidRDefault="00BC086D" w:rsidP="00E415BE">
            <w:r>
              <w:t>Enter completion date as Due Date in RT</w:t>
            </w:r>
          </w:p>
        </w:tc>
      </w:tr>
      <w:tr w:rsidR="00BC086D" w14:paraId="15FC9840" w14:textId="77777777" w:rsidTr="00BC086D">
        <w:tc>
          <w:tcPr>
            <w:tcW w:w="1668" w:type="dxa"/>
          </w:tcPr>
          <w:p w14:paraId="1DFBB5F0" w14:textId="77777777" w:rsidR="00BC086D" w:rsidRDefault="00BC086D" w:rsidP="00E415BE"/>
        </w:tc>
        <w:tc>
          <w:tcPr>
            <w:tcW w:w="992" w:type="dxa"/>
          </w:tcPr>
          <w:p w14:paraId="5C7F7448" w14:textId="567CF39A" w:rsidR="00BC086D" w:rsidRDefault="00BC086D" w:rsidP="00E415BE">
            <w:r>
              <w:t>P</w:t>
            </w:r>
            <w:ins w:id="127" w:author="Catherine" w:date="2012-05-08T16:37:00Z">
              <w:r w:rsidR="00030BC8">
                <w:t xml:space="preserve">roject </w:t>
              </w:r>
            </w:ins>
            <w:r>
              <w:t>O</w:t>
            </w:r>
            <w:ins w:id="128" w:author="Catherine" w:date="2012-05-08T16:37:00Z">
              <w:r w:rsidR="00030BC8">
                <w:t>ffice</w:t>
              </w:r>
            </w:ins>
          </w:p>
        </w:tc>
        <w:tc>
          <w:tcPr>
            <w:tcW w:w="4300" w:type="dxa"/>
          </w:tcPr>
          <w:p w14:paraId="209CC9F2" w14:textId="77777777" w:rsidR="00BC086D" w:rsidRDefault="00BC086D" w:rsidP="00E415BE">
            <w:r>
              <w:t>Notify the Editor that review is complete</w:t>
            </w:r>
          </w:p>
        </w:tc>
        <w:tc>
          <w:tcPr>
            <w:tcW w:w="2320" w:type="dxa"/>
          </w:tcPr>
          <w:p w14:paraId="39FC0FF2" w14:textId="77777777" w:rsidR="00BC086D" w:rsidRDefault="00BC086D" w:rsidP="00E415BE">
            <w:r>
              <w:t>Set state to Being Revised</w:t>
            </w:r>
          </w:p>
        </w:tc>
      </w:tr>
      <w:tr w:rsidR="00BC086D" w14:paraId="5E9BD653" w14:textId="77777777" w:rsidTr="00BC086D">
        <w:tc>
          <w:tcPr>
            <w:tcW w:w="1668" w:type="dxa"/>
          </w:tcPr>
          <w:p w14:paraId="166980DB" w14:textId="77777777" w:rsidR="00BC086D" w:rsidRDefault="00BC086D" w:rsidP="00E415BE"/>
        </w:tc>
        <w:tc>
          <w:tcPr>
            <w:tcW w:w="992" w:type="dxa"/>
          </w:tcPr>
          <w:p w14:paraId="68810E79" w14:textId="77777777" w:rsidR="00BC086D" w:rsidRDefault="00BC086D" w:rsidP="00E415BE">
            <w:r>
              <w:t>Editor</w:t>
            </w:r>
          </w:p>
        </w:tc>
        <w:tc>
          <w:tcPr>
            <w:tcW w:w="4300" w:type="dxa"/>
          </w:tcPr>
          <w:p w14:paraId="3A152BA6" w14:textId="77777777" w:rsidR="00BC086D" w:rsidRDefault="00BC086D" w:rsidP="00E415BE">
            <w:r>
              <w:t>Notify the PO an updated document is available</w:t>
            </w:r>
          </w:p>
        </w:tc>
        <w:tc>
          <w:tcPr>
            <w:tcW w:w="2320" w:type="dxa"/>
          </w:tcPr>
          <w:p w14:paraId="5938442A" w14:textId="77777777" w:rsidR="00BC086D" w:rsidRDefault="00BC086D" w:rsidP="00E415BE">
            <w:r>
              <w:t>Set state to External Review and return to ***</w:t>
            </w:r>
          </w:p>
        </w:tc>
      </w:tr>
      <w:tr w:rsidR="00BC086D" w14:paraId="5848A19C" w14:textId="77777777" w:rsidTr="00BC086D">
        <w:tc>
          <w:tcPr>
            <w:tcW w:w="1668" w:type="dxa"/>
          </w:tcPr>
          <w:p w14:paraId="1B7A0A8B" w14:textId="77777777" w:rsidR="00BC086D" w:rsidRDefault="00BC086D" w:rsidP="00E415BE"/>
        </w:tc>
        <w:tc>
          <w:tcPr>
            <w:tcW w:w="992" w:type="dxa"/>
          </w:tcPr>
          <w:p w14:paraId="33F3288D" w14:textId="4393F5E9" w:rsidR="00BC086D" w:rsidRDefault="00BC086D" w:rsidP="00E415BE">
            <w:r>
              <w:t>P</w:t>
            </w:r>
            <w:ins w:id="129" w:author="Catherine" w:date="2012-05-08T16:37:00Z">
              <w:r w:rsidR="00030BC8">
                <w:t xml:space="preserve">roject </w:t>
              </w:r>
            </w:ins>
            <w:r>
              <w:t>O</w:t>
            </w:r>
            <w:ins w:id="130" w:author="Catherine" w:date="2012-05-08T16:37:00Z">
              <w:r w:rsidR="00030BC8">
                <w:t>ffice</w:t>
              </w:r>
            </w:ins>
          </w:p>
        </w:tc>
        <w:tc>
          <w:tcPr>
            <w:tcW w:w="4300" w:type="dxa"/>
          </w:tcPr>
          <w:p w14:paraId="12676997" w14:textId="77777777" w:rsidR="00BC086D" w:rsidRDefault="00BC086D" w:rsidP="00E415BE">
            <w:r>
              <w:t>The external review is complete. Notify the AMB that the document has completed external review</w:t>
            </w:r>
          </w:p>
        </w:tc>
        <w:tc>
          <w:tcPr>
            <w:tcW w:w="2320" w:type="dxa"/>
          </w:tcPr>
          <w:p w14:paraId="244A7A75" w14:textId="77777777" w:rsidR="00BC086D" w:rsidRDefault="00BC086D" w:rsidP="00E415BE">
            <w:r>
              <w:t>Set state to AMB Review and assign to the AMB Chair</w:t>
            </w:r>
          </w:p>
        </w:tc>
      </w:tr>
      <w:tr w:rsidR="00BC086D" w14:paraId="23549DC2" w14:textId="77777777" w:rsidTr="00BC086D">
        <w:tc>
          <w:tcPr>
            <w:tcW w:w="1668" w:type="dxa"/>
          </w:tcPr>
          <w:p w14:paraId="756CC5F8" w14:textId="77777777" w:rsidR="00BC086D" w:rsidRDefault="00BC086D" w:rsidP="00E415BE">
            <w:r>
              <w:t>1 week</w:t>
            </w:r>
          </w:p>
        </w:tc>
        <w:tc>
          <w:tcPr>
            <w:tcW w:w="992" w:type="dxa"/>
          </w:tcPr>
          <w:p w14:paraId="68F3B54D" w14:textId="77777777" w:rsidR="00BC086D" w:rsidRDefault="00BC086D" w:rsidP="00E415BE">
            <w:r>
              <w:t>AMB Chair</w:t>
            </w:r>
          </w:p>
        </w:tc>
        <w:tc>
          <w:tcPr>
            <w:tcW w:w="4300" w:type="dxa"/>
          </w:tcPr>
          <w:p w14:paraId="687F2EB3" w14:textId="77777777" w:rsidR="00BC086D" w:rsidRDefault="00BC086D" w:rsidP="00E415BE">
            <w:r>
              <w:t>The PMB is emailed that the document is available for the PMB to review for 1 week</w:t>
            </w:r>
          </w:p>
        </w:tc>
        <w:tc>
          <w:tcPr>
            <w:tcW w:w="2320" w:type="dxa"/>
          </w:tcPr>
          <w:p w14:paraId="722F8029" w14:textId="77777777" w:rsidR="00BC086D" w:rsidRDefault="00BC086D" w:rsidP="00E415BE">
            <w:r>
              <w:t>Set state to PMB Review</w:t>
            </w:r>
          </w:p>
        </w:tc>
      </w:tr>
      <w:tr w:rsidR="00BC086D" w14:paraId="1D97C0E1" w14:textId="77777777" w:rsidTr="00BC086D">
        <w:tc>
          <w:tcPr>
            <w:tcW w:w="1668" w:type="dxa"/>
          </w:tcPr>
          <w:p w14:paraId="0034CE82" w14:textId="77777777" w:rsidR="00BC086D" w:rsidRDefault="00BC086D" w:rsidP="00E415BE">
            <w:r>
              <w:t>Deadline</w:t>
            </w:r>
          </w:p>
        </w:tc>
        <w:tc>
          <w:tcPr>
            <w:tcW w:w="992" w:type="dxa"/>
          </w:tcPr>
          <w:p w14:paraId="04E2F918" w14:textId="77777777" w:rsidR="00BC086D" w:rsidRDefault="00BC086D" w:rsidP="00E415BE">
            <w:r>
              <w:t>AMB Chair</w:t>
            </w:r>
          </w:p>
        </w:tc>
        <w:tc>
          <w:tcPr>
            <w:tcW w:w="4300" w:type="dxa"/>
          </w:tcPr>
          <w:p w14:paraId="127AB31D" w14:textId="77777777" w:rsidR="00BC086D" w:rsidRDefault="00BC086D" w:rsidP="00E415BE">
            <w:r>
              <w:t>A clean PDF version of the document is generated by the PO and placed in the document repository with updated meta-data</w:t>
            </w:r>
          </w:p>
        </w:tc>
        <w:tc>
          <w:tcPr>
            <w:tcW w:w="2320" w:type="dxa"/>
          </w:tcPr>
          <w:p w14:paraId="08361386" w14:textId="77777777" w:rsidR="00BC086D" w:rsidRDefault="00BC086D" w:rsidP="00E415BE">
            <w:r>
              <w:t>Set state to With EC</w:t>
            </w:r>
          </w:p>
        </w:tc>
      </w:tr>
    </w:tbl>
    <w:p w14:paraId="61CF349E" w14:textId="77777777" w:rsidR="007321BB" w:rsidRDefault="007321BB" w:rsidP="00E415BE"/>
    <w:p w14:paraId="65226E6C" w14:textId="77777777" w:rsidR="00BC086D" w:rsidRDefault="00BC086D" w:rsidP="00E415BE">
      <w:r>
        <w:t>The roles are summarised below:</w:t>
      </w:r>
    </w:p>
    <w:p w14:paraId="74F2FF4C" w14:textId="77777777" w:rsidR="00BC086D" w:rsidRDefault="00BC086D" w:rsidP="00E415BE"/>
    <w:p w14:paraId="2938ED30" w14:textId="77777777" w:rsidR="00F471F3" w:rsidRDefault="00F471F3" w:rsidP="00F471F3">
      <w:r w:rsidRPr="00E70B30">
        <w:rPr>
          <w:b/>
        </w:rPr>
        <w:t>Reviewer:</w:t>
      </w:r>
      <w:r>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07F0178B" w14:textId="77777777" w:rsidR="00F471F3" w:rsidRDefault="00F471F3" w:rsidP="00F471F3"/>
    <w:p w14:paraId="20C3DF74" w14:textId="77777777" w:rsidR="00F471F3" w:rsidRDefault="00F471F3" w:rsidP="00F471F3">
      <w:r w:rsidRPr="00E70B30">
        <w:rPr>
          <w:b/>
        </w:rPr>
        <w:t>Moderator:</w:t>
      </w:r>
      <w:r>
        <w:t xml:space="preserve">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t>InSPIRE</w:t>
      </w:r>
      <w:proofErr w:type="spellEnd"/>
      <w:r>
        <w:t xml:space="preserve"> </w:t>
      </w:r>
      <w:proofErr w:type="spellStart"/>
      <w:r>
        <w:t>taskleader</w:t>
      </w:r>
      <w:proofErr w:type="spellEnd"/>
      <w:r>
        <w:t xml:space="preserve"> not from the activity producing the document.</w:t>
      </w:r>
    </w:p>
    <w:p w14:paraId="15602236" w14:textId="77777777" w:rsidR="00F471F3" w:rsidRDefault="00F471F3" w:rsidP="00F471F3"/>
    <w:p w14:paraId="240D2685" w14:textId="77777777" w:rsidR="00F471F3" w:rsidRDefault="00F471F3" w:rsidP="00F471F3">
      <w:r w:rsidRPr="00E70B30">
        <w:rPr>
          <w:b/>
        </w:rPr>
        <w:t>Editor:</w:t>
      </w:r>
      <w:r>
        <w:t xml:space="preserve"> The person from the activity and the partner who is responsible for the document. They may rely on others within the activity to provide the information. The editor cannot be a moderator or reviewer.</w:t>
      </w:r>
    </w:p>
    <w:p w14:paraId="278B78EF" w14:textId="77777777" w:rsidR="00F471F3" w:rsidRDefault="00F471F3" w:rsidP="00F471F3"/>
    <w:p w14:paraId="2CAB40A4" w14:textId="77777777" w:rsidR="00F471F3" w:rsidRDefault="00F471F3" w:rsidP="00F471F3">
      <w:r w:rsidRPr="00E70B30">
        <w:rPr>
          <w:b/>
        </w:rPr>
        <w:t>Project Office (PO):</w:t>
      </w:r>
      <w:r>
        <w:t xml:space="preserve"> The project office provides administrative support for the process.</w:t>
      </w:r>
    </w:p>
    <w:p w14:paraId="40DBA8EC" w14:textId="77777777" w:rsidR="00F471F3" w:rsidRDefault="00F471F3" w:rsidP="00F471F3"/>
    <w:p w14:paraId="45EC3B4D" w14:textId="77777777" w:rsidR="00F471F3" w:rsidRDefault="00F471F3" w:rsidP="00F471F3">
      <w:r w:rsidRPr="00E70B30">
        <w:rPr>
          <w:b/>
        </w:rPr>
        <w:t>Shepherd:</w:t>
      </w:r>
      <w:r>
        <w:t xml:space="preserve"> The shepherd is a member of the AMB who is responsible for overseeing the production of the document. They will work with the Editor to ensure that the work is done in a timely manner, and report to the AMB on its progress. </w:t>
      </w:r>
      <w:r w:rsidR="00E70B30">
        <w:t>This is n</w:t>
      </w:r>
      <w:r>
        <w:t>ormally the activity manager or their deputy.</w:t>
      </w:r>
    </w:p>
    <w:p w14:paraId="12ABE373" w14:textId="77777777" w:rsidR="00F471F3" w:rsidRDefault="00F471F3" w:rsidP="00F471F3"/>
    <w:p w14:paraId="67416A86" w14:textId="77777777" w:rsidR="00BC086D" w:rsidRDefault="00F471F3" w:rsidP="00F471F3">
      <w:r w:rsidRPr="00E70B30">
        <w:rPr>
          <w:b/>
        </w:rPr>
        <w:t>AMB Chair:</w:t>
      </w:r>
      <w:r>
        <w:t xml:space="preserve"> This is the project director, or their deputy.</w:t>
      </w:r>
    </w:p>
    <w:p w14:paraId="53A075EA" w14:textId="77777777" w:rsidR="00626CBE" w:rsidRDefault="00626CBE" w:rsidP="00E415BE">
      <w:pPr>
        <w:rPr>
          <w:i/>
        </w:rPr>
      </w:pPr>
    </w:p>
    <w:p w14:paraId="4DD866AD" w14:textId="77777777" w:rsidR="00E70B30" w:rsidRPr="003B4F22" w:rsidRDefault="00E70B30" w:rsidP="00E70B30">
      <w:pPr>
        <w:rPr>
          <w:i/>
        </w:rPr>
      </w:pPr>
      <w:r w:rsidRPr="003B4F22">
        <w:rPr>
          <w:i/>
        </w:rPr>
        <w:t>Assessment</w:t>
      </w:r>
    </w:p>
    <w:p w14:paraId="01E7DE6E" w14:textId="77777777" w:rsidR="00E70B30" w:rsidRDefault="00C46BD6" w:rsidP="00E415BE">
      <w:r>
        <w:t>The new review process has run successfully during Year 2. The introduction of the shepherd role has helped the AMB to track the progress of Deliverables and Milestones where the editor is not within the AMB, and the concurrent external and AMB reviews have also helped to coordinate the input of comments in a more focused way. Drafts of the documents have been ready earlier for review, and have been reaching the PMB stage of the process earlier, which has meant that the submission time for documents has improved.</w:t>
      </w:r>
      <w:r w:rsidR="005563DC">
        <w:t xml:space="preserve"> The possible exception to this trend in decreasing review times has been seen at the end of the project year, when several annual reports </w:t>
      </w:r>
      <w:r w:rsidR="002C52C1">
        <w:t>have been</w:t>
      </w:r>
      <w:r w:rsidR="005563DC">
        <w:t xml:space="preserve"> prepared in parallel. In response to the reviewers’ comments, some strategy and planning documents for Year 3 have been brought forward into the second period so that they can be reviewed at the second project review. This will help EGI-InSPIRE to endorse the plans for Year 3 but also adds to the concentration of end of year reporting into a short space of time.</w:t>
      </w:r>
    </w:p>
    <w:p w14:paraId="374CE4CC" w14:textId="77777777" w:rsidR="00C46BD6" w:rsidRPr="00E70B30" w:rsidRDefault="00C46BD6" w:rsidP="00E415BE"/>
    <w:p w14:paraId="1BF240DA" w14:textId="77777777" w:rsidR="000171FB" w:rsidRPr="003B4F22" w:rsidRDefault="000465CA" w:rsidP="00E415BE">
      <w:pPr>
        <w:rPr>
          <w:i/>
        </w:rPr>
      </w:pPr>
      <w:r>
        <w:rPr>
          <w:i/>
        </w:rPr>
        <w:t>Proposed changes for Year Three</w:t>
      </w:r>
      <w:r w:rsidR="000171FB" w:rsidRPr="003B4F22">
        <w:rPr>
          <w:i/>
        </w:rPr>
        <w:t>:</w:t>
      </w:r>
    </w:p>
    <w:p w14:paraId="37AEB467" w14:textId="77777777" w:rsidR="00D2193B" w:rsidRPr="00E415BE" w:rsidRDefault="00C46BD6" w:rsidP="00E415BE">
      <w:r>
        <w:t xml:space="preserve">The current version of the review process will be continued in Year 3 with the aim of </w:t>
      </w:r>
      <w:r w:rsidR="005563DC">
        <w:t>maintaining a realistic</w:t>
      </w:r>
      <w:r>
        <w:t xml:space="preserve"> time for </w:t>
      </w:r>
      <w:r w:rsidR="005563DC">
        <w:t xml:space="preserve">the </w:t>
      </w:r>
      <w:r>
        <w:t>review</w:t>
      </w:r>
      <w:r w:rsidR="005563DC">
        <w:t xml:space="preserve"> process</w:t>
      </w:r>
      <w:r>
        <w:t xml:space="preserve">, and </w:t>
      </w:r>
      <w:r w:rsidR="00E918E1">
        <w:t>ensuring that the first drafts are</w:t>
      </w:r>
      <w:r w:rsidR="00344913">
        <w:t xml:space="preserve"> available from editors</w:t>
      </w:r>
      <w:r w:rsidR="00E918E1">
        <w:t xml:space="preserve"> as close to the start of the month that they are due as possible</w:t>
      </w:r>
      <w:r w:rsidR="00344913">
        <w:t>.</w:t>
      </w:r>
    </w:p>
    <w:p w14:paraId="444B98A7" w14:textId="77777777" w:rsidR="00DD6C33" w:rsidRDefault="00DD6C33" w:rsidP="00DD6C33">
      <w:pPr>
        <w:pStyle w:val="Heading1"/>
        <w:rPr>
          <w:rFonts w:cs="Calibri"/>
        </w:rPr>
      </w:pPr>
      <w:bookmarkStart w:id="131" w:name="_Toc324263827"/>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Pr>
          <w:rFonts w:cs="Calibri"/>
        </w:rPr>
        <w:t>tools</w:t>
      </w:r>
      <w:bookmarkEnd w:id="131"/>
    </w:p>
    <w:p w14:paraId="232C1237" w14:textId="77777777" w:rsidR="00BD6797" w:rsidRPr="009C67EC" w:rsidRDefault="00BD6797" w:rsidP="001910F9">
      <w:pPr>
        <w:pStyle w:val="Heading2"/>
      </w:pPr>
      <w:bookmarkStart w:id="132" w:name="_Toc514061728"/>
      <w:bookmarkStart w:id="133" w:name="_Ref519669941"/>
      <w:bookmarkStart w:id="134" w:name="_Toc11836278"/>
      <w:bookmarkStart w:id="135" w:name="_Toc82993284"/>
      <w:bookmarkStart w:id="136" w:name="_Toc142209354"/>
      <w:bookmarkStart w:id="137" w:name="_Toc324263828"/>
      <w:r w:rsidRPr="009C67EC">
        <w:t>Document management tools</w:t>
      </w:r>
      <w:bookmarkEnd w:id="132"/>
      <w:bookmarkEnd w:id="133"/>
      <w:bookmarkEnd w:id="134"/>
      <w:bookmarkEnd w:id="135"/>
      <w:bookmarkEnd w:id="136"/>
      <w:bookmarkEnd w:id="137"/>
    </w:p>
    <w:p w14:paraId="6CC38FC2" w14:textId="77777777" w:rsidR="00BD6797" w:rsidRPr="009C67EC" w:rsidRDefault="00BD6797" w:rsidP="00BD6797">
      <w:r w:rsidRPr="009C67EC">
        <w:t>The document management tools and st</w:t>
      </w:r>
      <w:r w:rsidR="00BE05B7">
        <w:t>andards recommended for EGI</w:t>
      </w:r>
      <w:r w:rsidRPr="009C67EC">
        <w:t xml:space="preserve"> are the following:</w:t>
      </w:r>
    </w:p>
    <w:p w14:paraId="256F0621" w14:textId="77777777" w:rsidR="00BD6797" w:rsidRPr="009C67EC" w:rsidRDefault="00BD6797" w:rsidP="0093687A">
      <w:pPr>
        <w:numPr>
          <w:ilvl w:val="0"/>
          <w:numId w:val="8"/>
        </w:numPr>
      </w:pPr>
      <w:r w:rsidRPr="009C67EC">
        <w:t xml:space="preserve">Word processing: </w:t>
      </w:r>
      <w:r w:rsidR="00F4171D">
        <w:t>MS Word 97-2003</w:t>
      </w:r>
    </w:p>
    <w:p w14:paraId="2F4AF52F" w14:textId="77777777" w:rsidR="00BD6797" w:rsidRPr="009C67EC" w:rsidRDefault="00BD6797" w:rsidP="0093687A">
      <w:pPr>
        <w:numPr>
          <w:ilvl w:val="0"/>
          <w:numId w:val="8"/>
        </w:numPr>
      </w:pPr>
      <w:proofErr w:type="spellStart"/>
      <w:r w:rsidRPr="009C67EC">
        <w:t>Spreadsheet</w:t>
      </w:r>
      <w:proofErr w:type="spellEnd"/>
      <w:r w:rsidRPr="009C67EC">
        <w:t>: MS Excel</w:t>
      </w:r>
      <w:r w:rsidR="00F4171D">
        <w:t xml:space="preserve"> 97-2003</w:t>
      </w:r>
    </w:p>
    <w:p w14:paraId="69ACD3B4" w14:textId="77777777" w:rsidR="00BD6797" w:rsidRPr="009C67EC" w:rsidRDefault="00BD6797" w:rsidP="0093687A">
      <w:pPr>
        <w:numPr>
          <w:ilvl w:val="0"/>
          <w:numId w:val="8"/>
        </w:numPr>
      </w:pPr>
      <w:r w:rsidRPr="009C67EC">
        <w:t>Slides presentation: MS PowerPoint</w:t>
      </w:r>
      <w:r w:rsidR="00F4171D">
        <w:t xml:space="preserve"> 97-2003</w:t>
      </w:r>
    </w:p>
    <w:p w14:paraId="2642931C" w14:textId="77777777" w:rsidR="00BD6797" w:rsidRPr="009C67EC" w:rsidRDefault="00BD6797" w:rsidP="0093687A">
      <w:pPr>
        <w:numPr>
          <w:ilvl w:val="0"/>
          <w:numId w:val="8"/>
        </w:numPr>
      </w:pPr>
      <w:r w:rsidRPr="009C67EC">
        <w:t xml:space="preserve">Document Management tools: </w:t>
      </w:r>
      <w:proofErr w:type="spellStart"/>
      <w:r w:rsidR="00BE05B7">
        <w:t>DocDB</w:t>
      </w:r>
      <w:proofErr w:type="spellEnd"/>
    </w:p>
    <w:p w14:paraId="6312502B" w14:textId="77777777" w:rsidR="005A7095" w:rsidRDefault="005A7095" w:rsidP="00BD6797"/>
    <w:p w14:paraId="509A67E6" w14:textId="77777777" w:rsidR="00BD6797" w:rsidRPr="009C67EC" w:rsidRDefault="00BD6797" w:rsidP="00BD6797">
      <w:r w:rsidRPr="009C67EC">
        <w:t xml:space="preserve">The following formats </w:t>
      </w:r>
      <w:r w:rsidR="00BE05B7">
        <w:t>are</w:t>
      </w:r>
      <w:r w:rsidRPr="009C67EC">
        <w:t xml:space="preserve"> used for exchanging documents:</w:t>
      </w:r>
    </w:p>
    <w:p w14:paraId="4E90BA12" w14:textId="77777777" w:rsidR="00BD6797" w:rsidRPr="009C67EC" w:rsidRDefault="00BD6797" w:rsidP="0093687A">
      <w:pPr>
        <w:numPr>
          <w:ilvl w:val="0"/>
          <w:numId w:val="9"/>
        </w:numPr>
      </w:pPr>
      <w:r w:rsidRPr="009C67EC">
        <w:t>doc</w:t>
      </w:r>
      <w:del w:id="138" w:author="Catherine" w:date="2012-05-08T17:33:00Z">
        <w:r w:rsidR="00BE05B7" w:rsidDel="008A2241">
          <w:delText>x</w:delText>
        </w:r>
      </w:del>
      <w:r w:rsidRPr="009C67EC">
        <w:t xml:space="preserve">, </w:t>
      </w:r>
      <w:proofErr w:type="spellStart"/>
      <w:r w:rsidRPr="009C67EC">
        <w:t>xls</w:t>
      </w:r>
      <w:proofErr w:type="spellEnd"/>
      <w:r w:rsidRPr="009C67EC">
        <w:t xml:space="preserve">, </w:t>
      </w:r>
      <w:proofErr w:type="spellStart"/>
      <w:r w:rsidRPr="009C67EC">
        <w:t>ppt</w:t>
      </w:r>
      <w:proofErr w:type="spellEnd"/>
      <w:del w:id="139" w:author="Catherine" w:date="2012-05-08T17:33:00Z">
        <w:r w:rsidR="00BE05B7" w:rsidDel="008A2241">
          <w:delText>x</w:delText>
        </w:r>
      </w:del>
      <w:r w:rsidRPr="009C67EC">
        <w:t xml:space="preserve"> </w:t>
      </w:r>
    </w:p>
    <w:p w14:paraId="213F2460" w14:textId="77777777" w:rsidR="00BD6797" w:rsidRPr="009C67EC" w:rsidRDefault="00BD6797" w:rsidP="0093687A">
      <w:pPr>
        <w:numPr>
          <w:ilvl w:val="0"/>
          <w:numId w:val="9"/>
        </w:numPr>
      </w:pPr>
      <w:r w:rsidRPr="009C67EC">
        <w:t>PDF</w:t>
      </w:r>
    </w:p>
    <w:p w14:paraId="0E633691" w14:textId="77777777" w:rsidR="00BD6797" w:rsidRPr="009C67EC" w:rsidRDefault="00BD6797" w:rsidP="0093687A">
      <w:pPr>
        <w:numPr>
          <w:ilvl w:val="0"/>
          <w:numId w:val="9"/>
        </w:numPr>
      </w:pPr>
      <w:r w:rsidRPr="009C67EC">
        <w:t>HTML</w:t>
      </w:r>
    </w:p>
    <w:p w14:paraId="0F311B4A" w14:textId="30CE39B3" w:rsidR="00BD6797" w:rsidRDefault="00BD6797" w:rsidP="00BD6797">
      <w:r w:rsidRPr="009C67EC">
        <w:t>All official documents must be available in PDF format.</w:t>
      </w:r>
      <w:r w:rsidR="00CA655C">
        <w:t xml:space="preserve"> </w:t>
      </w:r>
      <w:del w:id="140" w:author="Catherine" w:date="2012-05-08T17:45:00Z">
        <w:r w:rsidR="00CA655C" w:rsidDel="003A0A80">
          <w:delText>OpenSource versions of documents</w:delText>
        </w:r>
      </w:del>
      <w:ins w:id="141" w:author="Catherine" w:date="2012-05-08T17:45:00Z">
        <w:r w:rsidR="003A0A80">
          <w:t xml:space="preserve">Documents produced by </w:t>
        </w:r>
        <w:proofErr w:type="spellStart"/>
        <w:r w:rsidR="003A0A80">
          <w:t>OpenSource</w:t>
        </w:r>
        <w:proofErr w:type="spellEnd"/>
        <w:r w:rsidR="003A0A80">
          <w:t xml:space="preserve"> versions of office software, </w:t>
        </w:r>
      </w:ins>
      <w:ins w:id="142" w:author="Catherine" w:date="2012-05-08T17:46:00Z">
        <w:r w:rsidR="003A0A80">
          <w:t xml:space="preserve">and/or </w:t>
        </w:r>
      </w:ins>
      <w:ins w:id="143" w:author="Catherine" w:date="2012-05-08T17:45:00Z">
        <w:r w:rsidR="003A0A80">
          <w:t xml:space="preserve">in </w:t>
        </w:r>
        <w:proofErr w:type="spellStart"/>
        <w:r w:rsidR="003A0A80">
          <w:t>OpenSource</w:t>
        </w:r>
        <w:proofErr w:type="spellEnd"/>
        <w:r w:rsidR="003A0A80">
          <w:t xml:space="preserve"> formats</w:t>
        </w:r>
      </w:ins>
      <w:r w:rsidR="00CA655C">
        <w:t xml:space="preserve"> may also be submitted for review, but final documents should be available as </w:t>
      </w:r>
      <w:proofErr w:type="spellStart"/>
      <w:r w:rsidR="00CA655C">
        <w:t>pdfs</w:t>
      </w:r>
      <w:proofErr w:type="spellEnd"/>
      <w:r w:rsidR="00CA655C">
        <w:t>.</w:t>
      </w:r>
    </w:p>
    <w:p w14:paraId="69F0ABB7" w14:textId="77777777" w:rsidR="00CA655C" w:rsidRDefault="00CA655C" w:rsidP="00BD6797"/>
    <w:p w14:paraId="50F87068" w14:textId="1A59A134" w:rsidR="00CA655C" w:rsidRDefault="00CA655C" w:rsidP="00BD6797">
      <w:r>
        <w:t>Further templates are available from the website</w:t>
      </w:r>
      <w:r>
        <w:rPr>
          <w:rStyle w:val="FootnoteReference"/>
        </w:rPr>
        <w:footnoteReference w:id="8"/>
      </w:r>
      <w:r>
        <w:t>, a presentation template</w:t>
      </w:r>
      <w:r w:rsidR="00DA6C0C">
        <w:t xml:space="preserve"> in </w:t>
      </w:r>
      <w:ins w:id="144" w:author="Catherine" w:date="2012-05-08T16:00:00Z">
        <w:r w:rsidR="004F6C59">
          <w:t xml:space="preserve">MS </w:t>
        </w:r>
      </w:ins>
      <w:r w:rsidR="00DA6C0C">
        <w:t>Power</w:t>
      </w:r>
      <w:ins w:id="145" w:author="Catherine" w:date="2012-05-08T16:00:00Z">
        <w:r w:rsidR="004F6C59">
          <w:t>P</w:t>
        </w:r>
      </w:ins>
      <w:del w:id="146" w:author="Catherine" w:date="2012-05-08T16:00:00Z">
        <w:r w:rsidR="00DA6C0C" w:rsidDel="004F6C59">
          <w:delText>p</w:delText>
        </w:r>
      </w:del>
      <w:r w:rsidR="00DA6C0C">
        <w:t xml:space="preserve">oint and </w:t>
      </w:r>
      <w:proofErr w:type="spellStart"/>
      <w:r w:rsidR="00DA6C0C">
        <w:t>LaTeX</w:t>
      </w:r>
      <w:proofErr w:type="spellEnd"/>
      <w:r w:rsidR="00DA6C0C">
        <w:t xml:space="preserve">, and </w:t>
      </w:r>
      <w:r>
        <w:t>poster template</w:t>
      </w:r>
      <w:r w:rsidR="00DA6C0C">
        <w:t xml:space="preserve">s in </w:t>
      </w:r>
      <w:ins w:id="147" w:author="Catherine" w:date="2012-05-08T16:00:00Z">
        <w:r w:rsidR="004F6C59">
          <w:t xml:space="preserve">MS </w:t>
        </w:r>
      </w:ins>
      <w:r w:rsidR="00DA6C0C">
        <w:t>Power</w:t>
      </w:r>
      <w:ins w:id="148" w:author="Catherine" w:date="2012-05-08T16:00:00Z">
        <w:r w:rsidR="004F6C59">
          <w:t>P</w:t>
        </w:r>
      </w:ins>
      <w:del w:id="149" w:author="Catherine" w:date="2012-05-08T16:00:00Z">
        <w:r w:rsidR="00DA6C0C" w:rsidDel="004F6C59">
          <w:delText>p</w:delText>
        </w:r>
      </w:del>
      <w:r w:rsidR="00DA6C0C">
        <w:t xml:space="preserve">oint and </w:t>
      </w:r>
      <w:proofErr w:type="spellStart"/>
      <w:r w:rsidR="00DA6C0C">
        <w:t>Libre</w:t>
      </w:r>
      <w:proofErr w:type="spellEnd"/>
      <w:r w:rsidR="00DA6C0C">
        <w:t xml:space="preserve"> </w:t>
      </w:r>
      <w:ins w:id="150" w:author="Catherine" w:date="2012-05-08T16:00:00Z">
        <w:r w:rsidR="004F6C59">
          <w:t>O</w:t>
        </w:r>
      </w:ins>
      <w:del w:id="151" w:author="Catherine" w:date="2012-05-08T16:00:00Z">
        <w:r w:rsidR="00DA6C0C" w:rsidDel="004F6C59">
          <w:delText>o</w:delText>
        </w:r>
      </w:del>
      <w:r w:rsidR="00DA6C0C">
        <w:t>ffice.</w:t>
      </w:r>
    </w:p>
    <w:p w14:paraId="65FD3952" w14:textId="77777777" w:rsidR="00C90509" w:rsidRDefault="00C90509" w:rsidP="00BD6797"/>
    <w:p w14:paraId="3E8CDC13" w14:textId="77777777" w:rsidR="00C90509" w:rsidRDefault="00C90509" w:rsidP="00BD6797">
      <w:r w:rsidRPr="00C90509">
        <w:rPr>
          <w:i/>
        </w:rPr>
        <w:t>Assessment</w:t>
      </w:r>
      <w:r>
        <w:t>:</w:t>
      </w:r>
    </w:p>
    <w:p w14:paraId="3CE3A436" w14:textId="77777777" w:rsidR="00C90509" w:rsidRDefault="00C90509" w:rsidP="00BD6797">
      <w:r>
        <w:t>Since version control and formatting can become difficult if different file formats are use</w:t>
      </w:r>
      <w:r w:rsidR="00CA655C">
        <w:t>d, the expectation during Year 3</w:t>
      </w:r>
      <w:r>
        <w:t xml:space="preserve"> is to continue using these file formats for document creation and circulation.</w:t>
      </w:r>
      <w:r w:rsidR="00344913">
        <w:t xml:space="preserve"> </w:t>
      </w:r>
    </w:p>
    <w:p w14:paraId="041F8742" w14:textId="77777777" w:rsidR="00C90509" w:rsidRDefault="00C90509" w:rsidP="00BD6797"/>
    <w:p w14:paraId="4894A812" w14:textId="77777777" w:rsidR="00C90509" w:rsidRPr="001910F9" w:rsidRDefault="000A7810" w:rsidP="00BD6797">
      <w:pPr>
        <w:rPr>
          <w:i/>
        </w:rPr>
      </w:pPr>
      <w:r>
        <w:rPr>
          <w:i/>
        </w:rPr>
        <w:t>Proposed changes for Year Three</w:t>
      </w:r>
      <w:r w:rsidR="00C90509" w:rsidRPr="001910F9">
        <w:rPr>
          <w:i/>
        </w:rPr>
        <w:t>:</w:t>
      </w:r>
    </w:p>
    <w:p w14:paraId="0A00A41E" w14:textId="7A92182E" w:rsidR="00C90509" w:rsidRDefault="00C97AC2" w:rsidP="00BD6797">
      <w:ins w:id="152" w:author="Catherine" w:date="2012-05-08T17:46:00Z">
        <w:r>
          <w:t xml:space="preserve">Further </w:t>
        </w:r>
      </w:ins>
      <w:r w:rsidR="007E668B">
        <w:t>Open</w:t>
      </w:r>
      <w:del w:id="153" w:author="Catherine" w:date="2012-05-08T17:46:00Z">
        <w:r w:rsidR="007E668B" w:rsidDel="00C97AC2">
          <w:delText xml:space="preserve"> </w:delText>
        </w:r>
      </w:del>
      <w:r w:rsidR="007E668B">
        <w:t>Source alternatives to MS and OpenOffice</w:t>
      </w:r>
      <w:ins w:id="154" w:author="Catherine" w:date="2012-05-08T16:00:00Z">
        <w:r w:rsidR="00F505D1">
          <w:t>.org</w:t>
        </w:r>
      </w:ins>
      <w:r w:rsidR="00DA6C0C">
        <w:t xml:space="preserve"> will be considered for sharing documents </w:t>
      </w:r>
      <w:del w:id="155" w:author="Catherine" w:date="2012-05-08T17:46:00Z">
        <w:r w:rsidR="00DA6C0C" w:rsidDel="00C97AC2">
          <w:delText xml:space="preserve">as </w:delText>
        </w:r>
      </w:del>
      <w:ins w:id="156" w:author="Catherine" w:date="2012-05-08T17:46:00Z">
        <w:r>
          <w:t xml:space="preserve">if they are </w:t>
        </w:r>
      </w:ins>
      <w:r w:rsidR="00DA6C0C">
        <w:t>requested by the community</w:t>
      </w:r>
      <w:r w:rsidR="004A4D82">
        <w:t>.</w:t>
      </w:r>
    </w:p>
    <w:p w14:paraId="55A4C3C0" w14:textId="77777777" w:rsidR="00C90509" w:rsidRPr="009C67EC" w:rsidRDefault="00C90509" w:rsidP="00BD6797"/>
    <w:p w14:paraId="2CF68713" w14:textId="1BFFB39C" w:rsidR="00BD6797" w:rsidRPr="009C67EC" w:rsidRDefault="00BD6797" w:rsidP="001910F9">
      <w:pPr>
        <w:pStyle w:val="Heading2"/>
      </w:pPr>
      <w:bookmarkStart w:id="157" w:name="_Toc82993285"/>
      <w:bookmarkStart w:id="158" w:name="_Toc142209355"/>
      <w:bookmarkStart w:id="159" w:name="_Toc324263829"/>
      <w:r w:rsidRPr="009C67EC">
        <w:t>Project Progress Tracking</w:t>
      </w:r>
      <w:bookmarkEnd w:id="157"/>
      <w:bookmarkEnd w:id="158"/>
      <w:bookmarkEnd w:id="159"/>
    </w:p>
    <w:p w14:paraId="08A8B414" w14:textId="202A7B47" w:rsidR="00BD6797" w:rsidRPr="009C67EC" w:rsidRDefault="00BD6797" w:rsidP="00BD6797">
      <w:r w:rsidRPr="009C67EC">
        <w:t>For the whole project</w:t>
      </w:r>
      <w:r w:rsidR="00481261">
        <w:t xml:space="preserve"> the project </w:t>
      </w:r>
      <w:ins w:id="160" w:author="Catherine" w:date="2012-05-08T16:38:00Z">
        <w:r w:rsidR="00694AFD">
          <w:t xml:space="preserve">effort </w:t>
        </w:r>
      </w:ins>
      <w:r w:rsidR="00481261">
        <w:t>is tracked using</w:t>
      </w:r>
      <w:r w:rsidRPr="009C67EC">
        <w:t>:</w:t>
      </w:r>
    </w:p>
    <w:p w14:paraId="4B112461" w14:textId="77777777"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20" w:history="1">
        <w:r w:rsidR="003F1E19" w:rsidRPr="00C7175B">
          <w:rPr>
            <w:rStyle w:val="Hyperlink"/>
          </w:rPr>
          <w:t>https://pptevm.cern.ch/egi/ui/main.do</w:t>
        </w:r>
      </w:hyperlink>
    </w:p>
    <w:p w14:paraId="6BAD7128" w14:textId="77777777" w:rsidR="00F4171D" w:rsidRDefault="00F4171D" w:rsidP="00F4171D">
      <w:pPr>
        <w:jc w:val="left"/>
        <w:rPr>
          <w:rStyle w:val="Hyperlink"/>
        </w:rPr>
      </w:pPr>
    </w:p>
    <w:p w14:paraId="77DAF627" w14:textId="209DF239" w:rsidR="00F4171D" w:rsidRDefault="00F4171D" w:rsidP="00F4171D">
      <w:pPr>
        <w:pStyle w:val="Header"/>
        <w:spacing w:before="120" w:after="120"/>
        <w:rPr>
          <w:ins w:id="161" w:author="Catherine" w:date="2012-05-08T17:00:00Z"/>
        </w:rPr>
      </w:pPr>
      <w:r w:rsidRPr="009273D7">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ins w:id="162" w:author="Catherine" w:date="2012-05-08T16:48:00Z">
        <w:r w:rsidR="005B249D">
          <w:t xml:space="preserve"> The timesheets submitted are used as the source of data for the quarterly payments to partners, which are </w:t>
        </w:r>
      </w:ins>
      <w:ins w:id="163" w:author="Catherine" w:date="2012-05-08T17:03:00Z">
        <w:r w:rsidR="00594CF7">
          <w:t>calculated</w:t>
        </w:r>
      </w:ins>
      <w:ins w:id="164" w:author="Catherine" w:date="2012-05-08T16:48:00Z">
        <w:r w:rsidR="005B249D">
          <w:t xml:space="preserve"> based on estimated </w:t>
        </w:r>
        <w:r w:rsidR="005B249D">
          <w:lastRenderedPageBreak/>
          <w:t xml:space="preserve">costs related to the effort </w:t>
        </w:r>
      </w:ins>
      <w:ins w:id="165" w:author="Catherine" w:date="2012-05-08T16:59:00Z">
        <w:r w:rsidR="007D0213">
          <w:t>recorded during the quarter</w:t>
        </w:r>
      </w:ins>
      <w:ins w:id="166" w:author="Catherine" w:date="2012-05-08T17:03:00Z">
        <w:r w:rsidR="00594CF7">
          <w:t xml:space="preserve"> and the average staff costs</w:t>
        </w:r>
      </w:ins>
      <w:ins w:id="167" w:author="Catherine" w:date="2012-05-08T16:48:00Z">
        <w:r w:rsidR="005B249D">
          <w:t xml:space="preserve">. </w:t>
        </w:r>
      </w:ins>
      <w:ins w:id="168" w:author="Catherine" w:date="2012-05-08T16:56:00Z">
        <w:r w:rsidR="005B249D">
          <w:t xml:space="preserve">Final adjustments to payments are made through the </w:t>
        </w:r>
      </w:ins>
      <w:ins w:id="169" w:author="Catherine" w:date="2012-05-08T16:57:00Z">
        <w:r w:rsidR="005B249D">
          <w:t xml:space="preserve">Form C’s provided by the </w:t>
        </w:r>
      </w:ins>
      <w:ins w:id="170" w:author="Catherine" w:date="2012-05-08T16:58:00Z">
        <w:r w:rsidR="007D0213">
          <w:t>project partners at the end of each project year</w:t>
        </w:r>
      </w:ins>
      <w:ins w:id="171" w:author="Catherine" w:date="2012-05-08T16:59:00Z">
        <w:r w:rsidR="00594CF7">
          <w:t xml:space="preserve">, based on real </w:t>
        </w:r>
      </w:ins>
      <w:ins w:id="172" w:author="Catherine" w:date="2012-05-08T17:04:00Z">
        <w:r w:rsidR="00594CF7">
          <w:t>staff costs, and other costs</w:t>
        </w:r>
      </w:ins>
      <w:ins w:id="173" w:author="Catherine" w:date="2012-05-08T16:58:00Z">
        <w:r w:rsidR="007D0213">
          <w:t>. The Form C’s are audited by the partners</w:t>
        </w:r>
      </w:ins>
      <w:ins w:id="174" w:author="Catherine" w:date="2012-05-08T17:05:00Z">
        <w:r w:rsidR="00594CF7">
          <w:t>’</w:t>
        </w:r>
      </w:ins>
      <w:ins w:id="175" w:author="Catherine" w:date="2012-05-08T16:58:00Z">
        <w:r w:rsidR="007D0213">
          <w:t xml:space="preserve"> </w:t>
        </w:r>
      </w:ins>
      <w:ins w:id="176" w:author="Catherine" w:date="2012-05-08T17:05:00Z">
        <w:r w:rsidR="00594CF7">
          <w:t xml:space="preserve">institutional </w:t>
        </w:r>
      </w:ins>
      <w:ins w:id="177" w:author="Catherine" w:date="2012-05-08T16:58:00Z">
        <w:r w:rsidR="007D0213">
          <w:t xml:space="preserve">accountants, and Certificates on the Financial Statements are provided when necessary. </w:t>
        </w:r>
      </w:ins>
      <w:ins w:id="178" w:author="Catherine" w:date="2012-05-08T16:59:00Z">
        <w:r w:rsidR="007D0213">
          <w:t>All Form Cs are reviewed by the EC</w:t>
        </w:r>
      </w:ins>
      <w:ins w:id="179" w:author="Catherine" w:date="2012-05-08T17:00:00Z">
        <w:r w:rsidR="007D0213">
          <w:t>’s financial and legal services and any queries resolved through the end of project year NEF session. Global task</w:t>
        </w:r>
      </w:ins>
      <w:ins w:id="180" w:author="Catherine" w:date="2012-05-08T17:05:00Z">
        <w:r w:rsidR="00594CF7">
          <w:t>s</w:t>
        </w:r>
      </w:ins>
      <w:ins w:id="181" w:author="Catherine" w:date="2012-05-08T17:00:00Z">
        <w:r w:rsidR="007D0213">
          <w:t xml:space="preserve"> costs are </w:t>
        </w:r>
      </w:ins>
      <w:ins w:id="182" w:author="Catherine" w:date="2012-05-08T17:05:00Z">
        <w:r w:rsidR="00594CF7">
          <w:t>gathered</w:t>
        </w:r>
      </w:ins>
      <w:ins w:id="183" w:author="Catherine" w:date="2012-05-08T17:00:00Z">
        <w:r w:rsidR="007D0213">
          <w:t xml:space="preserve"> through a separate </w:t>
        </w:r>
        <w:proofErr w:type="spellStart"/>
        <w:r w:rsidR="007D0213">
          <w:t>spreadsheet</w:t>
        </w:r>
        <w:proofErr w:type="spellEnd"/>
        <w:r w:rsidR="007D0213">
          <w:t>, which is completed by partners based on the average or actual costs of providing the global tasks as a whole.</w:t>
        </w:r>
      </w:ins>
    </w:p>
    <w:p w14:paraId="5832D298" w14:textId="77777777" w:rsidR="007D0213" w:rsidRDefault="007D0213" w:rsidP="00F4171D">
      <w:pPr>
        <w:pStyle w:val="Header"/>
        <w:spacing w:before="120" w:after="120"/>
        <w:rPr>
          <w:ins w:id="184" w:author="Catherine" w:date="2012-05-08T17:01:00Z"/>
        </w:rPr>
      </w:pPr>
    </w:p>
    <w:p w14:paraId="37F0A0EB" w14:textId="0C458CB6" w:rsidR="007D0213" w:rsidRPr="00EC7BBE" w:rsidRDefault="007D0213" w:rsidP="00F4171D">
      <w:pPr>
        <w:pStyle w:val="Header"/>
        <w:spacing w:before="120" w:after="120"/>
      </w:pPr>
      <w:ins w:id="185" w:author="Catherine" w:date="2012-05-08T17:01:00Z">
        <w:r>
          <w:t xml:space="preserve">Monitoring of project effort within PPT (and by association the quarterly payments) is </w:t>
        </w:r>
      </w:ins>
      <w:ins w:id="186" w:author="Catherine" w:date="2012-05-08T17:02:00Z">
        <w:r>
          <w:t>carried out by the Work Package leaders</w:t>
        </w:r>
      </w:ins>
      <w:ins w:id="187" w:author="Catherine" w:date="2012-05-08T17:05:00Z">
        <w:r w:rsidR="00594CF7">
          <w:t>, to assess expended effort against planned effort</w:t>
        </w:r>
      </w:ins>
      <w:ins w:id="188" w:author="Catherine" w:date="2012-05-08T17:02:00Z">
        <w:r>
          <w:t xml:space="preserve">. This analysis at </w:t>
        </w:r>
      </w:ins>
      <w:ins w:id="189" w:author="Catherine" w:date="2012-05-08T17:06:00Z">
        <w:r w:rsidR="00594CF7">
          <w:t xml:space="preserve">both </w:t>
        </w:r>
      </w:ins>
      <w:ins w:id="190" w:author="Catherine" w:date="2012-05-08T17:02:00Z">
        <w:r>
          <w:t>a work package and</w:t>
        </w:r>
      </w:ins>
      <w:ins w:id="191" w:author="Catherine" w:date="2012-05-08T17:06:00Z">
        <w:r w:rsidR="00594CF7">
          <w:t xml:space="preserve"> a</w:t>
        </w:r>
      </w:ins>
      <w:ins w:id="192" w:author="Catherine" w:date="2012-05-08T17:02:00Z">
        <w:r>
          <w:t xml:space="preserve"> project level is reported through the quarterly and periodic reports, along with any associated deviations from the work plan or</w:t>
        </w:r>
      </w:ins>
      <w:ins w:id="193" w:author="Catherine" w:date="2012-05-08T17:03:00Z">
        <w:r>
          <w:t xml:space="preserve"> project</w:t>
        </w:r>
      </w:ins>
      <w:ins w:id="194" w:author="Catherine" w:date="2012-05-08T17:02:00Z">
        <w:r>
          <w:t xml:space="preserve"> issues.</w:t>
        </w:r>
      </w:ins>
    </w:p>
    <w:p w14:paraId="2622224B" w14:textId="77777777" w:rsidR="00F4171D" w:rsidRPr="009273D7" w:rsidRDefault="00F4171D" w:rsidP="00F4171D"/>
    <w:p w14:paraId="068A4EEC" w14:textId="77777777" w:rsidR="00F4171D" w:rsidRDefault="00F4171D" w:rsidP="00F4171D">
      <w:pPr>
        <w:keepNext/>
      </w:pPr>
      <w:r w:rsidRPr="009273D7">
        <w:rPr>
          <w:noProof/>
          <w:lang w:eastAsia="en-GB"/>
        </w:rPr>
        <w:drawing>
          <wp:inline distT="0" distB="0" distL="0" distR="0" wp14:anchorId="3269209D" wp14:editId="0614F50A">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21"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14:paraId="030265A4" w14:textId="77777777" w:rsidR="00F4171D" w:rsidRPr="009273D7" w:rsidRDefault="00F4171D" w:rsidP="00F4171D">
      <w:pPr>
        <w:pStyle w:val="Caption"/>
        <w:jc w:val="center"/>
      </w:pPr>
      <w:bookmarkStart w:id="195" w:name="_Ref285130061"/>
      <w:r>
        <w:t xml:space="preserve">Figure </w:t>
      </w:r>
      <w:bookmarkEnd w:id="195"/>
      <w:r w:rsidR="00C90509">
        <w:t>2</w:t>
      </w:r>
      <w:r>
        <w:t>: Task view within PPT showing partners</w:t>
      </w:r>
    </w:p>
    <w:p w14:paraId="0E01F702" w14:textId="77777777" w:rsidR="00F4171D" w:rsidRDefault="00F4171D" w:rsidP="00F4171D"/>
    <w:p w14:paraId="7C6DC491" w14:textId="77777777" w:rsidR="00961599" w:rsidRDefault="00961599" w:rsidP="00961599">
      <w:r>
        <w:t>CER</w:t>
      </w:r>
      <w:r w:rsidR="009023C1">
        <w:t>N has provided the PPT</w:t>
      </w:r>
      <w:r w:rsidR="000462A6">
        <w:t xml:space="preserve"> tool since</w:t>
      </w:r>
      <w:r>
        <w:t xml:space="preserve"> the begin</w:t>
      </w:r>
      <w:r w:rsidR="000462A6">
        <w:t xml:space="preserve">ning of the project, giving </w:t>
      </w:r>
      <w:r>
        <w:t>admini</w:t>
      </w:r>
      <w:r w:rsidR="00EA50E9">
        <w:t>strators rights to the P</w:t>
      </w:r>
      <w:r w:rsidR="000462A6">
        <w:t>roject</w:t>
      </w:r>
      <w:r w:rsidR="00EA50E9">
        <w:t xml:space="preserve"> O</w:t>
      </w:r>
      <w:r>
        <w:t xml:space="preserve">ffice team </w:t>
      </w:r>
      <w:r w:rsidR="000462A6">
        <w:t>which has enabled</w:t>
      </w:r>
      <w:r>
        <w:t xml:space="preserve"> them to monitor timesheets declared on the project and analyse data regularly.</w:t>
      </w:r>
    </w:p>
    <w:p w14:paraId="1A1AF267" w14:textId="77777777" w:rsidR="000462A6" w:rsidRDefault="000462A6" w:rsidP="00961599">
      <w:pPr>
        <w:spacing w:after="0"/>
        <w:rPr>
          <w:szCs w:val="24"/>
        </w:rPr>
      </w:pPr>
    </w:p>
    <w:p w14:paraId="16D2197C" w14:textId="77777777" w:rsidR="00961599" w:rsidRDefault="00961599" w:rsidP="00961599">
      <w:pPr>
        <w:spacing w:after="0"/>
        <w:rPr>
          <w:szCs w:val="24"/>
        </w:rPr>
      </w:pPr>
      <w:r>
        <w:rPr>
          <w:szCs w:val="24"/>
        </w:rPr>
        <w:t xml:space="preserve">CERN </w:t>
      </w:r>
      <w:r w:rsidR="000462A6">
        <w:rPr>
          <w:szCs w:val="24"/>
        </w:rPr>
        <w:t xml:space="preserve">will continue to ensure the implementation and </w:t>
      </w:r>
      <w:r>
        <w:rPr>
          <w:szCs w:val="24"/>
        </w:rPr>
        <w:t xml:space="preserve">maintenance of the tool for the full duration of the EGI-InSPIRE project. Performance and functionality </w:t>
      </w:r>
      <w:r w:rsidR="00EA50E9">
        <w:rPr>
          <w:szCs w:val="24"/>
        </w:rPr>
        <w:t>is</w:t>
      </w:r>
      <w:r>
        <w:rPr>
          <w:szCs w:val="24"/>
        </w:rPr>
        <w:t xml:space="preserve"> r</w:t>
      </w:r>
      <w:r w:rsidR="00EA50E9">
        <w:rPr>
          <w:szCs w:val="24"/>
        </w:rPr>
        <w:t>eviewed once a year during a face to face</w:t>
      </w:r>
      <w:r>
        <w:rPr>
          <w:szCs w:val="24"/>
        </w:rPr>
        <w:t xml:space="preserve"> meeting between </w:t>
      </w:r>
      <w:r w:rsidR="00EA50E9">
        <w:rPr>
          <w:szCs w:val="24"/>
        </w:rPr>
        <w:t xml:space="preserve">the </w:t>
      </w:r>
      <w:r>
        <w:rPr>
          <w:szCs w:val="24"/>
        </w:rPr>
        <w:t xml:space="preserve">EGI.eu Project Office and the CERN team. The Service and support is on a “best-effort” and “as-is” basis. </w:t>
      </w:r>
    </w:p>
    <w:p w14:paraId="15286924" w14:textId="77777777" w:rsidR="007946FA" w:rsidRDefault="007946FA" w:rsidP="00961599">
      <w:pPr>
        <w:spacing w:after="0"/>
        <w:rPr>
          <w:szCs w:val="24"/>
        </w:rPr>
      </w:pPr>
    </w:p>
    <w:p w14:paraId="4A563B4E" w14:textId="77777777" w:rsidR="007946FA" w:rsidRDefault="007946FA" w:rsidP="007946FA">
      <w:r w:rsidRPr="00C90509">
        <w:rPr>
          <w:i/>
        </w:rPr>
        <w:t>Assessment</w:t>
      </w:r>
      <w:r>
        <w:t>:</w:t>
      </w:r>
    </w:p>
    <w:p w14:paraId="692E0623" w14:textId="1C5F1196" w:rsidR="007946FA" w:rsidRDefault="007946FA" w:rsidP="00F2453F">
      <w:r>
        <w:t xml:space="preserve">A second version of PPT </w:t>
      </w:r>
      <w:ins w:id="196" w:author="Catherine" w:date="2012-05-08T16:45:00Z">
        <w:r w:rsidR="00F2453F">
          <w:t xml:space="preserve">(PPT/EU2) </w:t>
        </w:r>
      </w:ins>
      <w:r>
        <w:t xml:space="preserve">was issued by CERN during PY2, and this was tested for EGI-InSPIRE in March 2012. </w:t>
      </w:r>
      <w:ins w:id="197" w:author="Catherine" w:date="2012-05-08T16:43:00Z">
        <w:r w:rsidR="0010761F">
          <w:t>PPT</w:t>
        </w:r>
      </w:ins>
      <w:ins w:id="198" w:author="Catherine" w:date="2012-05-08T16:46:00Z">
        <w:r w:rsidR="0010761F">
          <w:t>/</w:t>
        </w:r>
      </w:ins>
      <w:ins w:id="199" w:author="Catherine" w:date="2012-05-08T16:43:00Z">
        <w:r w:rsidR="0010761F">
          <w:t>EU</w:t>
        </w:r>
        <w:r w:rsidR="00F2453F">
          <w:t xml:space="preserve">2 represents a complete rewrite of the previous application, due to administrative and technical reasons at CERN. This will provide more flexibility </w:t>
        </w:r>
      </w:ins>
      <w:ins w:id="200" w:author="Catherine" w:date="2012-05-08T16:44:00Z">
        <w:r w:rsidR="00F2453F">
          <w:t xml:space="preserve">for users and the project office, and will allow the developers </w:t>
        </w:r>
      </w:ins>
      <w:ins w:id="201" w:author="Catherine" w:date="2012-05-08T16:43:00Z">
        <w:r w:rsidR="00F2453F">
          <w:t xml:space="preserve">to add new features to it </w:t>
        </w:r>
      </w:ins>
      <w:ins w:id="202" w:author="Catherine" w:date="2012-05-08T16:44:00Z">
        <w:r w:rsidR="00F2453F">
          <w:t xml:space="preserve">as required. </w:t>
        </w:r>
      </w:ins>
      <w:ins w:id="203" w:author="Catherine" w:date="2012-05-08T16:43:00Z">
        <w:r w:rsidR="00F2453F">
          <w:t xml:space="preserve">The user will be able to fill in time sheets </w:t>
        </w:r>
      </w:ins>
      <w:ins w:id="204" w:author="Catherine" w:date="2012-05-08T16:44:00Z">
        <w:r w:rsidR="00F2453F">
          <w:t>as previously, and each</w:t>
        </w:r>
      </w:ins>
      <w:ins w:id="205" w:author="Catherine" w:date="2012-05-08T16:43:00Z">
        <w:r w:rsidR="00F2453F">
          <w:t xml:space="preserve"> user will have only one time sheet for all the European Projects they are working on</w:t>
        </w:r>
      </w:ins>
      <w:ins w:id="206" w:author="Catherine" w:date="2012-05-08T16:45:00Z">
        <w:r w:rsidR="00F2453F">
          <w:t xml:space="preserve"> to simplify the data entry process</w:t>
        </w:r>
      </w:ins>
      <w:ins w:id="207" w:author="Catherine" w:date="2012-05-08T16:43:00Z">
        <w:r w:rsidR="00F2453F">
          <w:t>. The</w:t>
        </w:r>
      </w:ins>
      <w:ins w:id="208" w:author="Catherine" w:date="2012-05-08T16:45:00Z">
        <w:r w:rsidR="00F2453F">
          <w:t xml:space="preserve"> new version includes</w:t>
        </w:r>
      </w:ins>
      <w:ins w:id="209" w:author="Catherine" w:date="2012-05-08T16:43:00Z">
        <w:r w:rsidR="00F2453F">
          <w:t xml:space="preserve"> a reminder service that will send an email to every user with time sheets that are not submitted and to every supervisor that has any time sheets not validated.</w:t>
        </w:r>
      </w:ins>
      <w:ins w:id="210" w:author="Catherine" w:date="2012-05-08T16:45:00Z">
        <w:r w:rsidR="00F2453F">
          <w:t xml:space="preserve"> </w:t>
        </w:r>
      </w:ins>
      <w:r>
        <w:t xml:space="preserve">In </w:t>
      </w:r>
      <w:del w:id="211" w:author="Catherine" w:date="2012-05-08T16:46:00Z">
        <w:r w:rsidDel="00C0663B">
          <w:delText xml:space="preserve">April </w:delText>
        </w:r>
      </w:del>
      <w:ins w:id="212" w:author="Catherine" w:date="2012-05-08T16:46:00Z">
        <w:r w:rsidR="00C0663B">
          <w:t xml:space="preserve">May </w:t>
        </w:r>
      </w:ins>
      <w:r>
        <w:t xml:space="preserve">2012 the data is being migrated across to the new version of the tool. This expected to lead to implementation of the new version on 1 </w:t>
      </w:r>
      <w:del w:id="213" w:author="Catherine" w:date="2012-05-08T16:39:00Z">
        <w:r w:rsidDel="000C38C5">
          <w:delText xml:space="preserve">May </w:delText>
        </w:r>
      </w:del>
      <w:ins w:id="214" w:author="Catherine" w:date="2012-05-08T16:39:00Z">
        <w:r w:rsidR="000C38C5">
          <w:t xml:space="preserve">July </w:t>
        </w:r>
      </w:ins>
      <w:r>
        <w:t>2012</w:t>
      </w:r>
      <w:ins w:id="215" w:author="Catherine" w:date="2012-05-08T16:39:00Z">
        <w:r w:rsidR="000C38C5">
          <w:t xml:space="preserve">, after the end of </w:t>
        </w:r>
      </w:ins>
      <w:ins w:id="216" w:author="Catherine" w:date="2012-05-08T16:40:00Z">
        <w:r w:rsidR="000C38C5">
          <w:t xml:space="preserve">project </w:t>
        </w:r>
      </w:ins>
      <w:ins w:id="217" w:author="Catherine" w:date="2012-05-08T16:39:00Z">
        <w:r w:rsidR="000C38C5">
          <w:t>year analysis</w:t>
        </w:r>
      </w:ins>
      <w:ins w:id="218" w:author="Catherine" w:date="2012-05-08T16:40:00Z">
        <w:r w:rsidR="000C38C5">
          <w:t xml:space="preserve"> has been completed</w:t>
        </w:r>
      </w:ins>
      <w:r>
        <w:t>.</w:t>
      </w:r>
      <w:ins w:id="219" w:author="Catherine" w:date="2012-05-08T16:42:00Z">
        <w:r w:rsidR="00F2453F">
          <w:t xml:space="preserve"> Data from the first quarter of Year 3 will be backdated into the new format for future analytical purposes.</w:t>
        </w:r>
      </w:ins>
    </w:p>
    <w:p w14:paraId="25AE4EA6" w14:textId="77777777" w:rsidR="007946FA" w:rsidRDefault="007946FA" w:rsidP="007946FA"/>
    <w:p w14:paraId="2B0BF94B" w14:textId="77777777" w:rsidR="007946FA" w:rsidRPr="001910F9" w:rsidRDefault="000A7810" w:rsidP="007946FA">
      <w:pPr>
        <w:rPr>
          <w:i/>
        </w:rPr>
      </w:pPr>
      <w:r>
        <w:rPr>
          <w:i/>
        </w:rPr>
        <w:t>Proposed changes for Year Three</w:t>
      </w:r>
      <w:r w:rsidR="007946FA" w:rsidRPr="001910F9">
        <w:rPr>
          <w:i/>
        </w:rPr>
        <w:t>:</w:t>
      </w:r>
    </w:p>
    <w:p w14:paraId="05677490" w14:textId="1001B8BF" w:rsidR="007946FA" w:rsidRDefault="007946FA" w:rsidP="00961599">
      <w:pPr>
        <w:spacing w:after="0"/>
        <w:rPr>
          <w:szCs w:val="24"/>
        </w:rPr>
      </w:pPr>
      <w:r>
        <w:rPr>
          <w:szCs w:val="24"/>
        </w:rPr>
        <w:t>The second version of PPT will be used by all project members to track their progress in the project from the start of Year 3. CERN will continue to provide regular maintenance of the tool and members database.</w:t>
      </w:r>
      <w:ins w:id="220" w:author="Catherine" w:date="2012-05-08T16:47:00Z">
        <w:r w:rsidR="005B249D">
          <w:rPr>
            <w:szCs w:val="24"/>
          </w:rPr>
          <w:t xml:space="preserve"> </w:t>
        </w:r>
      </w:ins>
    </w:p>
    <w:p w14:paraId="6CEF6245" w14:textId="77777777" w:rsidR="00961599" w:rsidRDefault="00961599" w:rsidP="00961599">
      <w:pPr>
        <w:rPr>
          <w:szCs w:val="22"/>
        </w:rPr>
      </w:pPr>
    </w:p>
    <w:p w14:paraId="3699E67B" w14:textId="77777777" w:rsidR="00BD6797" w:rsidRPr="009C67EC" w:rsidRDefault="00BD6797" w:rsidP="00801895">
      <w:pPr>
        <w:pStyle w:val="Heading2"/>
      </w:pPr>
      <w:bookmarkStart w:id="221" w:name="_Hlt517683594"/>
      <w:bookmarkStart w:id="222" w:name="_Toc510929189"/>
      <w:bookmarkStart w:id="223" w:name="_Toc514061729"/>
      <w:bookmarkStart w:id="224" w:name="_Toc11836279"/>
      <w:bookmarkStart w:id="225" w:name="_Toc82993286"/>
      <w:bookmarkStart w:id="226" w:name="_Toc142209356"/>
      <w:bookmarkStart w:id="227" w:name="_Toc324263830"/>
      <w:bookmarkEnd w:id="221"/>
      <w:r w:rsidRPr="009C67EC">
        <w:t>Website</w:t>
      </w:r>
      <w:bookmarkEnd w:id="222"/>
      <w:bookmarkEnd w:id="223"/>
      <w:bookmarkEnd w:id="224"/>
      <w:bookmarkEnd w:id="225"/>
      <w:bookmarkEnd w:id="226"/>
      <w:r>
        <w:t xml:space="preserve"> and wiki</w:t>
      </w:r>
      <w:bookmarkEnd w:id="227"/>
    </w:p>
    <w:p w14:paraId="492BC870" w14:textId="77777777" w:rsidR="00BD6797" w:rsidRPr="009C67EC" w:rsidRDefault="00BD6797" w:rsidP="0093687A">
      <w:pPr>
        <w:numPr>
          <w:ilvl w:val="0"/>
          <w:numId w:val="10"/>
        </w:numPr>
      </w:pPr>
      <w:r w:rsidRPr="009C67EC">
        <w:t xml:space="preserve">PUBLIC: Dedicated to the general public: </w:t>
      </w:r>
      <w:hyperlink r:id="rId22" w:history="1">
        <w:r w:rsidR="003F1E19" w:rsidRPr="00C7175B">
          <w:rPr>
            <w:rStyle w:val="Hyperlink"/>
          </w:rPr>
          <w:t>http://www.egi.eu</w:t>
        </w:r>
      </w:hyperlink>
    </w:p>
    <w:p w14:paraId="2FB53CAB" w14:textId="77777777" w:rsidR="00BD6797" w:rsidRDefault="003F1E19" w:rsidP="0093687A">
      <w:pPr>
        <w:numPr>
          <w:ilvl w:val="0"/>
          <w:numId w:val="10"/>
        </w:numPr>
      </w:pPr>
      <w:r>
        <w:t xml:space="preserve">INTERNAL: </w:t>
      </w:r>
      <w:r w:rsidR="00BD6797" w:rsidRPr="009C67EC">
        <w:t>Wikis dedicated</w:t>
      </w:r>
      <w:r>
        <w:t xml:space="preserve"> to </w:t>
      </w:r>
      <w:r w:rsidR="00F14297">
        <w:t xml:space="preserve">supporting the </w:t>
      </w:r>
      <w:r>
        <w:t>technical Activit</w:t>
      </w:r>
      <w:r w:rsidR="00F14297">
        <w:t>ies</w:t>
      </w:r>
      <w:r>
        <w:t xml:space="preserve">: </w:t>
      </w:r>
      <w:hyperlink r:id="rId23" w:history="1">
        <w:r w:rsidR="00F4171D" w:rsidRPr="00ED66A3">
          <w:rPr>
            <w:rStyle w:val="Hyperlink"/>
          </w:rPr>
          <w:t>http://wiki.egi.eu</w:t>
        </w:r>
      </w:hyperlink>
    </w:p>
    <w:p w14:paraId="56E526A4" w14:textId="77777777" w:rsidR="00F4171D" w:rsidRDefault="00F4171D" w:rsidP="00F4171D"/>
    <w:p w14:paraId="30083619" w14:textId="77777777" w:rsidR="00F4171D" w:rsidRDefault="00F4171D" w:rsidP="00F4171D">
      <w:r w:rsidRPr="00E450A4">
        <w:rPr>
          <w:i/>
        </w:rPr>
        <w:t>Assessment</w:t>
      </w:r>
      <w:r>
        <w:t>:</w:t>
      </w:r>
    </w:p>
    <w:p w14:paraId="461032BA" w14:textId="50742324" w:rsidR="000465CA" w:rsidRDefault="00CE326E" w:rsidP="00E450A4">
      <w:pPr>
        <w:rPr>
          <w:ins w:id="228" w:author="Catherine" w:date="2012-05-08T17:08:00Z"/>
        </w:rPr>
      </w:pPr>
      <w:r>
        <w:t xml:space="preserve">The EGI public website has been extensively reorganised and </w:t>
      </w:r>
      <w:proofErr w:type="spellStart"/>
      <w:r>
        <w:t>relaunched</w:t>
      </w:r>
      <w:proofErr w:type="spellEnd"/>
      <w:r>
        <w:t xml:space="preserve"> </w:t>
      </w:r>
      <w:r w:rsidR="0010679E">
        <w:t>at the EGI Community Forum in Munich in March with a new design and navigation structure. This work is described in more detail, including the web statistics for the previous year in D2.14 Annual Report on External Relations. [R7</w:t>
      </w:r>
      <w:r w:rsidR="00F36B2C">
        <w:t>]</w:t>
      </w:r>
      <w:r>
        <w:t xml:space="preserve"> </w:t>
      </w:r>
    </w:p>
    <w:p w14:paraId="18A705DF" w14:textId="77777777" w:rsidR="0062722B" w:rsidRDefault="0062722B" w:rsidP="00E450A4"/>
    <w:p w14:paraId="47C8BE4B" w14:textId="77777777"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9"/>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 as described in D2.14.</w:t>
      </w:r>
    </w:p>
    <w:p w14:paraId="467440E6" w14:textId="77777777" w:rsidR="00F36B2C" w:rsidRDefault="00F36B2C" w:rsidP="00E450A4">
      <w:pPr>
        <w:rPr>
          <w:rStyle w:val="apple-style-span"/>
          <w:color w:val="000000"/>
        </w:rPr>
      </w:pPr>
    </w:p>
    <w:p w14:paraId="689EA16B" w14:textId="77777777" w:rsidR="00F36B2C" w:rsidRDefault="00F36B2C" w:rsidP="00F36B2C">
      <w:pPr>
        <w:rPr>
          <w:rStyle w:val="apple-style-span"/>
          <w:color w:val="000000"/>
        </w:rPr>
      </w:pPr>
      <w:r>
        <w:rPr>
          <w:rStyle w:val="apple-style-span"/>
          <w:color w:val="000000"/>
        </w:rPr>
        <w:t>The wiki site is now the main reference for operational documentation, procedures and policies. All EGEE legacy documentation has been updated and transferred to the EGI wiki during 2011. The Operations category currently comprehends more than 220 pages.</w:t>
      </w:r>
    </w:p>
    <w:p w14:paraId="74EAA3E6" w14:textId="77777777" w:rsidR="00F36B2C" w:rsidDel="0062722B" w:rsidRDefault="00F36B2C" w:rsidP="00E450A4">
      <w:pPr>
        <w:rPr>
          <w:del w:id="229" w:author="Catherine" w:date="2012-05-08T17:08:00Z"/>
        </w:rPr>
      </w:pPr>
    </w:p>
    <w:p w14:paraId="5A98FD6C" w14:textId="4BBCD2D7" w:rsidR="0062722B" w:rsidRDefault="0062722B" w:rsidP="00E450A4">
      <w:pPr>
        <w:rPr>
          <w:ins w:id="230" w:author="Catherine" w:date="2012-05-08T17:08:00Z"/>
          <w:rStyle w:val="apple-style-span"/>
          <w:color w:val="000000"/>
        </w:rPr>
      </w:pPr>
      <w:ins w:id="231" w:author="Catherine" w:date="2012-05-08T17:08:00Z">
        <w:r>
          <w:t>The EGI website and wiki are hosted and maintained by EGI-</w:t>
        </w:r>
        <w:proofErr w:type="spellStart"/>
        <w:r>
          <w:t>InSPIRE</w:t>
        </w:r>
        <w:proofErr w:type="spellEnd"/>
        <w:r>
          <w:t xml:space="preserve"> partner CESNET. This includes securi</w:t>
        </w:r>
        <w:r w:rsidR="00FF4683">
          <w:t>ty monitoring and patching, day</w:t>
        </w:r>
      </w:ins>
      <w:ins w:id="232" w:author="Catherine" w:date="2012-05-08T17:10:00Z">
        <w:r w:rsidR="00FF4683">
          <w:t>-</w:t>
        </w:r>
      </w:ins>
      <w:ins w:id="233" w:author="Catherine" w:date="2012-05-08T17:08:00Z">
        <w:r>
          <w:t>to</w:t>
        </w:r>
      </w:ins>
      <w:ins w:id="234" w:author="Catherine" w:date="2012-05-08T17:10:00Z">
        <w:r w:rsidR="00FF4683">
          <w:t>-</w:t>
        </w:r>
      </w:ins>
      <w:ins w:id="235" w:author="Catherine" w:date="2012-05-08T17:08:00Z">
        <w:r>
          <w:t xml:space="preserve">day maintenance, and more substantial updates to the CMS as were required for the </w:t>
        </w:r>
        <w:proofErr w:type="spellStart"/>
        <w:r>
          <w:t>relaunch</w:t>
        </w:r>
        <w:proofErr w:type="spellEnd"/>
        <w:r>
          <w:t xml:space="preserve"> of the website. The level of service provided by CESNET has been satisfactory, and there have been no major service outages for the website or wiki during Year 2.</w:t>
        </w:r>
      </w:ins>
    </w:p>
    <w:p w14:paraId="7B3922ED" w14:textId="77777777" w:rsidR="00185F65" w:rsidRDefault="00185F65" w:rsidP="00F4171D"/>
    <w:p w14:paraId="59FDDC93" w14:textId="77777777" w:rsidR="00F4171D" w:rsidRPr="00851615" w:rsidRDefault="00C632A2" w:rsidP="00F4171D">
      <w:pPr>
        <w:rPr>
          <w:i/>
        </w:rPr>
      </w:pPr>
      <w:r>
        <w:rPr>
          <w:i/>
        </w:rPr>
        <w:t>Plans for Year Three</w:t>
      </w:r>
      <w:r w:rsidR="00F4171D" w:rsidRPr="00851615">
        <w:rPr>
          <w:i/>
        </w:rPr>
        <w:t>:</w:t>
      </w:r>
    </w:p>
    <w:p w14:paraId="7B03E49E" w14:textId="407E1EAF" w:rsidR="00AA5A32" w:rsidRDefault="00AA5A32" w:rsidP="00F4171D">
      <w:r>
        <w:t>Plans for the website and wiki, as well as the other project dissemination channels such as social media sites, will be</w:t>
      </w:r>
      <w:r w:rsidR="00C632A2">
        <w:t xml:space="preserve"> outlined in more detail in D2.15</w:t>
      </w:r>
      <w:r>
        <w:t xml:space="preserve"> </w:t>
      </w:r>
      <w:r w:rsidR="00C632A2">
        <w:t>Marketing and Communica</w:t>
      </w:r>
      <w:ins w:id="236" w:author="Catherine" w:date="2012-05-08T17:10:00Z">
        <w:r w:rsidR="006A02E2">
          <w:t>ti</w:t>
        </w:r>
      </w:ins>
      <w:del w:id="237" w:author="Catherine" w:date="2012-05-08T17:10:00Z">
        <w:r w:rsidR="00C632A2" w:rsidDel="006A02E2">
          <w:delText>it</w:delText>
        </w:r>
      </w:del>
      <w:r w:rsidR="00C632A2">
        <w:t>ons Plan in PM24 and MS228</w:t>
      </w:r>
      <w:r>
        <w:t xml:space="preserve"> </w:t>
      </w:r>
      <w:r w:rsidR="00C632A2">
        <w:t>Communications Handbook in PM26</w:t>
      </w:r>
      <w:r>
        <w:t>.</w:t>
      </w:r>
    </w:p>
    <w:p w14:paraId="5F666CD8" w14:textId="77777777" w:rsidR="00185F65" w:rsidRDefault="00185F65" w:rsidP="00F4171D"/>
    <w:p w14:paraId="776A8696" w14:textId="77777777" w:rsidR="00BD6797" w:rsidRPr="009C67EC" w:rsidRDefault="00BD6797" w:rsidP="00B05058">
      <w:pPr>
        <w:pStyle w:val="Heading2"/>
      </w:pPr>
      <w:bookmarkStart w:id="238" w:name="_Toc82993287"/>
      <w:bookmarkStart w:id="239" w:name="_Toc142209357"/>
      <w:bookmarkStart w:id="240" w:name="_Toc324263831"/>
      <w:r w:rsidRPr="009C67EC">
        <w:t>Meetings</w:t>
      </w:r>
      <w:bookmarkEnd w:id="238"/>
      <w:bookmarkEnd w:id="239"/>
      <w:bookmarkEnd w:id="240"/>
    </w:p>
    <w:p w14:paraId="4CBA2CD1" w14:textId="556A59F5" w:rsidR="00BD6797" w:rsidRDefault="00BD6797" w:rsidP="009F3FB3">
      <w:pPr>
        <w:rPr>
          <w:rStyle w:val="Hyperlink"/>
          <w:color w:val="auto"/>
          <w:u w:val="none"/>
        </w:rPr>
      </w:pPr>
      <w:r w:rsidRPr="009C67EC">
        <w:t xml:space="preserve">Meetings and related agendas are managed with </w:t>
      </w:r>
      <w:proofErr w:type="spellStart"/>
      <w:r w:rsidR="003F1E19">
        <w:t>Indico</w:t>
      </w:r>
      <w:proofErr w:type="spellEnd"/>
      <w:r w:rsidR="003F1E19">
        <w:t xml:space="preserve">: </w:t>
      </w:r>
      <w:ins w:id="241" w:author="Catherine" w:date="2012-05-08T17:36:00Z">
        <w:r w:rsidR="008A2241">
          <w:fldChar w:fldCharType="begin"/>
        </w:r>
        <w:r w:rsidR="008A2241">
          <w:instrText xml:space="preserve"> HYPERLINK "https://www.egi.eu/indico/" </w:instrText>
        </w:r>
        <w:r w:rsidR="008A2241">
          <w:fldChar w:fldCharType="separate"/>
        </w:r>
        <w:r w:rsidR="008A2241" w:rsidRPr="008A2241">
          <w:rPr>
            <w:rStyle w:val="Hyperlink"/>
          </w:rPr>
          <w:t>https://www.egi.eu/indico/</w:t>
        </w:r>
        <w:r w:rsidR="008A2241">
          <w:fldChar w:fldCharType="end"/>
        </w:r>
        <w:r w:rsidR="008A2241">
          <w:t xml:space="preserve">. </w:t>
        </w:r>
      </w:ins>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14:paraId="1D561F60" w14:textId="77777777" w:rsidR="00401823" w:rsidRDefault="00401823" w:rsidP="009F3FB3">
      <w:pPr>
        <w:rPr>
          <w:rStyle w:val="Hyperlink"/>
          <w:color w:val="auto"/>
          <w:u w:val="none"/>
        </w:rPr>
      </w:pPr>
    </w:p>
    <w:p w14:paraId="0BFE6A5D" w14:textId="77777777" w:rsidR="00401823" w:rsidRDefault="00401823" w:rsidP="009F3FB3">
      <w:pPr>
        <w:rPr>
          <w:rStyle w:val="Hyperlink"/>
          <w:color w:val="auto"/>
          <w:u w:val="none"/>
        </w:rPr>
      </w:pPr>
      <w:r>
        <w:rPr>
          <w:rStyle w:val="Hyperlink"/>
          <w:color w:val="auto"/>
          <w:u w:val="none"/>
        </w:rPr>
        <w:t xml:space="preserve">EGI also hosts two large annual events each year, the User Forum and the Technical Forum. </w:t>
      </w:r>
    </w:p>
    <w:p w14:paraId="3A432603" w14:textId="77777777" w:rsidR="006D6A92" w:rsidRDefault="006D6A92" w:rsidP="00BD6797">
      <w:pPr>
        <w:jc w:val="left"/>
        <w:rPr>
          <w:rStyle w:val="Hyperlink"/>
          <w:color w:val="auto"/>
          <w:u w:val="none"/>
        </w:rPr>
      </w:pPr>
    </w:p>
    <w:p w14:paraId="3D160BB8" w14:textId="77777777" w:rsidR="006D6A92" w:rsidRPr="009E19A1" w:rsidRDefault="006D6A92" w:rsidP="00BD6797">
      <w:pPr>
        <w:jc w:val="left"/>
        <w:rPr>
          <w:rStyle w:val="Hyperlink"/>
          <w:i/>
          <w:color w:val="auto"/>
          <w:u w:val="none"/>
        </w:rPr>
      </w:pPr>
      <w:r w:rsidRPr="009E19A1">
        <w:rPr>
          <w:rStyle w:val="Hyperlink"/>
          <w:i/>
          <w:color w:val="auto"/>
          <w:u w:val="none"/>
        </w:rPr>
        <w:t>Assessment:</w:t>
      </w:r>
    </w:p>
    <w:p w14:paraId="11CC6864" w14:textId="49273FF1" w:rsidR="009E19A1" w:rsidRDefault="009E19A1" w:rsidP="009F3FB3">
      <w:pPr>
        <w:rPr>
          <w:rStyle w:val="Hyperlink"/>
          <w:color w:val="auto"/>
          <w:u w:val="none"/>
        </w:rPr>
      </w:pPr>
      <w:proofErr w:type="spellStart"/>
      <w:r>
        <w:rPr>
          <w:rStyle w:val="Hyperlink"/>
          <w:color w:val="auto"/>
          <w:u w:val="none"/>
        </w:rPr>
        <w:t>Indico</w:t>
      </w:r>
      <w:proofErr w:type="spellEnd"/>
      <w:r>
        <w:rPr>
          <w:rStyle w:val="Hyperlink"/>
          <w:color w:val="auto"/>
          <w:u w:val="none"/>
        </w:rPr>
        <w:t xml:space="preserve"> has been used throughout the </w:t>
      </w:r>
      <w:r w:rsidR="00912419">
        <w:rPr>
          <w:rStyle w:val="Hyperlink"/>
          <w:color w:val="auto"/>
          <w:u w:val="none"/>
        </w:rPr>
        <w:t>second</w:t>
      </w:r>
      <w:r>
        <w:rPr>
          <w:rStyle w:val="Hyperlink"/>
          <w:color w:val="auto"/>
          <w:u w:val="none"/>
        </w:rPr>
        <w:t xml:space="preserve"> 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It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ins w:id="242" w:author="Catherine" w:date="2012-05-08T17:11:00Z">
        <w:r w:rsidR="006A02E2">
          <w:rPr>
            <w:rStyle w:val="Hyperlink"/>
            <w:color w:val="auto"/>
            <w:u w:val="none"/>
          </w:rPr>
          <w:t xml:space="preserve"> The performance of the </w:t>
        </w:r>
        <w:proofErr w:type="spellStart"/>
        <w:r w:rsidR="006A02E2">
          <w:rPr>
            <w:rStyle w:val="Hyperlink"/>
            <w:color w:val="auto"/>
            <w:u w:val="none"/>
          </w:rPr>
          <w:t>Indico</w:t>
        </w:r>
        <w:proofErr w:type="spellEnd"/>
        <w:r w:rsidR="006A02E2">
          <w:rPr>
            <w:rStyle w:val="Hyperlink"/>
            <w:color w:val="auto"/>
            <w:u w:val="none"/>
          </w:rPr>
          <w:t xml:space="preserve"> tool during the second year has been satisfactory, with no major outages experienced.</w:t>
        </w:r>
      </w:ins>
    </w:p>
    <w:p w14:paraId="69CD6FEF" w14:textId="77777777" w:rsidR="006D6A92" w:rsidRDefault="006D6A92" w:rsidP="00BD6797">
      <w:pPr>
        <w:jc w:val="left"/>
        <w:rPr>
          <w:rStyle w:val="Hyperlink"/>
          <w:color w:val="auto"/>
          <w:u w:val="none"/>
        </w:rPr>
      </w:pPr>
    </w:p>
    <w:p w14:paraId="094C1917" w14:textId="77777777" w:rsidR="006D6A92" w:rsidRPr="00B5413A" w:rsidRDefault="000441C8" w:rsidP="00BD6797">
      <w:pPr>
        <w:jc w:val="left"/>
        <w:rPr>
          <w:i/>
        </w:rPr>
      </w:pPr>
      <w:r>
        <w:rPr>
          <w:rStyle w:val="Hyperlink"/>
          <w:i/>
          <w:color w:val="auto"/>
          <w:u w:val="none"/>
        </w:rPr>
        <w:t>Plans for Year Three</w:t>
      </w:r>
      <w:r w:rsidR="006D6A92" w:rsidRPr="00B5413A">
        <w:rPr>
          <w:rStyle w:val="Hyperlink"/>
          <w:i/>
          <w:color w:val="auto"/>
          <w:u w:val="none"/>
        </w:rPr>
        <w:t>:</w:t>
      </w:r>
    </w:p>
    <w:p w14:paraId="476B4519" w14:textId="27F6FBD1" w:rsidR="00BD6797" w:rsidRPr="00BD6797" w:rsidRDefault="009E19A1" w:rsidP="00BD6797">
      <w:proofErr w:type="spellStart"/>
      <w:r>
        <w:t>Indico</w:t>
      </w:r>
      <w:proofErr w:type="spellEnd"/>
      <w:r>
        <w:t xml:space="preserve"> will continue to be used to provide meeting planning for EGI.eu and the wider community in the </w:t>
      </w:r>
      <w:r w:rsidR="00912419">
        <w:t>third</w:t>
      </w:r>
      <w:r>
        <w:t xml:space="preserve"> year. </w:t>
      </w:r>
      <w:ins w:id="243" w:author="Catherine" w:date="2012-05-08T17:11:00Z">
        <w:r w:rsidR="006A02E2">
          <w:t xml:space="preserve">An update to </w:t>
        </w:r>
        <w:proofErr w:type="spellStart"/>
        <w:r w:rsidR="006A02E2">
          <w:t>Indico</w:t>
        </w:r>
        <w:proofErr w:type="spellEnd"/>
        <w:r w:rsidR="006A02E2">
          <w:t xml:space="preserve"> is planned to take place in Year 3, which will allow enhanced sharing of EGI events on online calendars and conference apps.</w:t>
        </w:r>
      </w:ins>
    </w:p>
    <w:p w14:paraId="79469D54" w14:textId="77777777" w:rsidR="00DD6C33" w:rsidRDefault="00DD6C33" w:rsidP="00DD6C33">
      <w:pPr>
        <w:pStyle w:val="Heading1"/>
        <w:rPr>
          <w:rFonts w:cs="Calibri"/>
        </w:rPr>
      </w:pPr>
      <w:bookmarkStart w:id="244" w:name="_Toc324263832"/>
      <w:r>
        <w:rPr>
          <w:rFonts w:cs="Calibri"/>
        </w:rPr>
        <w:lastRenderedPageBreak/>
        <w:t>Metrics Programm</w:t>
      </w:r>
      <w:r w:rsidR="00185F65">
        <w:rPr>
          <w:rFonts w:cs="Calibri"/>
        </w:rPr>
        <w:t>e</w:t>
      </w:r>
      <w:bookmarkEnd w:id="244"/>
    </w:p>
    <w:p w14:paraId="250EAA23" w14:textId="77777777" w:rsidR="00DD6C33" w:rsidRDefault="00DD6C33" w:rsidP="00DD6C33">
      <w:pPr>
        <w:pStyle w:val="Heading2"/>
      </w:pPr>
      <w:bookmarkStart w:id="245" w:name="_Toc324263833"/>
      <w:r>
        <w:t>Project Overall Metrics</w:t>
      </w:r>
      <w:bookmarkEnd w:id="245"/>
    </w:p>
    <w:p w14:paraId="3EA1B5B1" w14:textId="77777777" w:rsidR="00BD6797" w:rsidRDefault="002D5F74" w:rsidP="00BD6797">
      <w:r>
        <w:t xml:space="preserve">In Years 1 and 2, </w:t>
      </w:r>
      <w:r w:rsidR="00BD6797">
        <w:t>EGI-InSPIRE define</w:t>
      </w:r>
      <w:r>
        <w:t>d</w:t>
      </w:r>
      <w:r w:rsidR="00BD6797">
        <w:t xml:space="preserve"> the following project objectives (PO) as its goals:</w:t>
      </w:r>
    </w:p>
    <w:p w14:paraId="5CC40AE2" w14:textId="77777777" w:rsidR="00336B6D" w:rsidRDefault="00336B6D" w:rsidP="00BD6797"/>
    <w:p w14:paraId="67E27A28" w14:textId="77777777"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14:paraId="76754C9C" w14:textId="77777777"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14:paraId="0D08F516" w14:textId="77777777"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BAEFC93" w14:textId="77777777"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14:paraId="731C53FD" w14:textId="77777777"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14:paraId="20CF00C8" w14:textId="77777777"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14:paraId="405DB37A" w14:textId="77777777" w:rsidR="00BD6797" w:rsidRDefault="00BD6797" w:rsidP="00BD6797"/>
    <w:p w14:paraId="65BB1959" w14:textId="77777777" w:rsidR="00BD6797" w:rsidRDefault="00BD6797" w:rsidP="00BD6797">
      <w:r>
        <w:t>Prog</w:t>
      </w:r>
      <w:r w:rsidR="002D5F74">
        <w:t>ress towards these objectives was previously</w:t>
      </w:r>
      <w:r>
        <w:t xml:space="preserve"> monitored through the project’s metrics. Additional metrics are defined to monitor the work of the diffe</w:t>
      </w:r>
      <w:r w:rsidR="009023C1">
        <w:t>rent activities (work packages).</w:t>
      </w:r>
    </w:p>
    <w:p w14:paraId="55C856DA" w14:textId="77777777" w:rsidR="003F1E19" w:rsidRDefault="003F1E19" w:rsidP="00BD6797"/>
    <w:p w14:paraId="01B8DC24" w14:textId="77777777" w:rsidR="00BD6797" w:rsidRDefault="00BD6797" w:rsidP="00BD6797">
      <w:r>
        <w:t>Therefore the metrics described in this document are used to measure work:</w:t>
      </w:r>
    </w:p>
    <w:p w14:paraId="2BE1F69E" w14:textId="77777777" w:rsidR="00BD6797" w:rsidRDefault="00BD6797" w:rsidP="0093687A">
      <w:pPr>
        <w:pStyle w:val="ListParagraph"/>
        <w:numPr>
          <w:ilvl w:val="0"/>
          <w:numId w:val="12"/>
        </w:numPr>
      </w:pPr>
      <w:r>
        <w:t>As an Activity within the project</w:t>
      </w:r>
    </w:p>
    <w:p w14:paraId="16BEE551" w14:textId="77777777" w:rsidR="00BD6797" w:rsidRDefault="00BD6797" w:rsidP="0093687A">
      <w:pPr>
        <w:pStyle w:val="ListParagraph"/>
        <w:numPr>
          <w:ilvl w:val="0"/>
          <w:numId w:val="12"/>
        </w:numPr>
      </w:pPr>
      <w:r>
        <w:t xml:space="preserve">Towards the project’s </w:t>
      </w:r>
      <w:r w:rsidR="001F3600">
        <w:t xml:space="preserve">overall </w:t>
      </w:r>
      <w:r>
        <w:t>objectives (PO1-6)</w:t>
      </w:r>
    </w:p>
    <w:p w14:paraId="34701DB5" w14:textId="77777777" w:rsidR="00BD6797" w:rsidRDefault="002D5F74" w:rsidP="0093687A">
      <w:pPr>
        <w:pStyle w:val="ListParagraph"/>
        <w:numPr>
          <w:ilvl w:val="0"/>
          <w:numId w:val="12"/>
        </w:numPr>
      </w:pPr>
      <w:r>
        <w:t xml:space="preserve">Towards EGI’s strategic </w:t>
      </w:r>
      <w:r w:rsidR="001F3600">
        <w:t>goals outlined in the EGI Strategy Plan</w:t>
      </w:r>
    </w:p>
    <w:p w14:paraId="4C3074F5" w14:textId="77777777" w:rsidR="0015701B" w:rsidRDefault="0015701B" w:rsidP="0015701B"/>
    <w:p w14:paraId="7A03AA6D" w14:textId="77777777" w:rsidR="006A5ED6" w:rsidRDefault="001F3600" w:rsidP="0015701B">
      <w:r>
        <w:t>The original target metrics for the project level metrics are outlined below:</w:t>
      </w:r>
    </w:p>
    <w:p w14:paraId="79AE061D" w14:textId="77777777" w:rsidR="00B95AC6" w:rsidRDefault="00B95AC6" w:rsidP="0015701B"/>
    <w:p w14:paraId="05777F4C" w14:textId="77777777" w:rsidR="00E25BDF" w:rsidRDefault="00E25BDF" w:rsidP="00863D9A">
      <w:pPr>
        <w:jc w:val="center"/>
        <w:rPr>
          <w:b/>
        </w:rPr>
      </w:pPr>
    </w:p>
    <w:p w14:paraId="545B47CC" w14:textId="77777777" w:rsidR="00E25BDF" w:rsidRDefault="00E25BDF" w:rsidP="00863D9A">
      <w:pPr>
        <w:jc w:val="center"/>
        <w:rPr>
          <w:b/>
        </w:rPr>
      </w:pPr>
    </w:p>
    <w:p w14:paraId="4CDE37FF" w14:textId="77777777" w:rsidR="00E25BDF" w:rsidRDefault="00E25BDF" w:rsidP="00863D9A">
      <w:pPr>
        <w:jc w:val="center"/>
        <w:rPr>
          <w:b/>
        </w:rPr>
      </w:pPr>
    </w:p>
    <w:p w14:paraId="04171825" w14:textId="77777777" w:rsidR="00E25BDF" w:rsidRDefault="00E25BDF" w:rsidP="00863D9A">
      <w:pPr>
        <w:jc w:val="center"/>
        <w:rPr>
          <w:b/>
        </w:rPr>
      </w:pPr>
    </w:p>
    <w:p w14:paraId="0505E324" w14:textId="77777777" w:rsidR="00E25BDF" w:rsidRDefault="00E25BDF" w:rsidP="00863D9A">
      <w:pPr>
        <w:jc w:val="center"/>
        <w:rPr>
          <w:b/>
        </w:rPr>
      </w:pPr>
    </w:p>
    <w:p w14:paraId="4DE7892F" w14:textId="77777777" w:rsidR="00E25BDF" w:rsidRDefault="00E25BDF" w:rsidP="00863D9A">
      <w:pPr>
        <w:jc w:val="center"/>
        <w:rPr>
          <w:b/>
        </w:rPr>
      </w:pPr>
    </w:p>
    <w:p w14:paraId="4686B740" w14:textId="77777777" w:rsidR="00E25BDF" w:rsidRDefault="00E25BDF" w:rsidP="00863D9A">
      <w:pPr>
        <w:jc w:val="center"/>
        <w:rPr>
          <w:b/>
        </w:rPr>
      </w:pPr>
    </w:p>
    <w:p w14:paraId="3930F0A9" w14:textId="77777777" w:rsidR="00E25BDF" w:rsidRDefault="00E25BDF" w:rsidP="00863D9A">
      <w:pPr>
        <w:jc w:val="center"/>
        <w:rPr>
          <w:b/>
        </w:rPr>
      </w:pPr>
    </w:p>
    <w:p w14:paraId="258D5824" w14:textId="77777777" w:rsidR="00E25BDF" w:rsidRDefault="00E25BDF" w:rsidP="00863D9A">
      <w:pPr>
        <w:jc w:val="center"/>
        <w:rPr>
          <w:b/>
        </w:rPr>
      </w:pPr>
    </w:p>
    <w:p w14:paraId="3A7B2143" w14:textId="77777777" w:rsidR="00E25BDF" w:rsidRDefault="00E25BDF" w:rsidP="00863D9A">
      <w:pPr>
        <w:jc w:val="center"/>
        <w:rPr>
          <w:b/>
        </w:rPr>
      </w:pPr>
    </w:p>
    <w:p w14:paraId="20B7EC6C" w14:textId="77777777" w:rsidR="00E25BDF" w:rsidRDefault="00E25BDF" w:rsidP="00863D9A">
      <w:pPr>
        <w:jc w:val="center"/>
        <w:rPr>
          <w:b/>
        </w:rPr>
      </w:pPr>
    </w:p>
    <w:p w14:paraId="242D83BE" w14:textId="77777777" w:rsidR="00B95AC6" w:rsidRPr="00863D9A" w:rsidRDefault="00B95AC6" w:rsidP="00863D9A">
      <w:pPr>
        <w:jc w:val="center"/>
        <w:rPr>
          <w:b/>
        </w:rPr>
      </w:pPr>
      <w:r w:rsidRPr="00863D9A">
        <w:rPr>
          <w:b/>
        </w:rPr>
        <w:t>Table 1: Target Project Metrics</w:t>
      </w:r>
    </w:p>
    <w:p w14:paraId="0123D796" w14:textId="77777777" w:rsidR="006A5ED6" w:rsidRDefault="006A5ED6" w:rsidP="00157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721"/>
        <w:gridCol w:w="2816"/>
        <w:gridCol w:w="876"/>
        <w:gridCol w:w="876"/>
        <w:gridCol w:w="908"/>
        <w:gridCol w:w="876"/>
      </w:tblGrid>
      <w:tr w:rsidR="004E074F" w:rsidRPr="00056A69" w14:paraId="610FF41F"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57123483" w14:textId="77777777" w:rsidR="004E074F" w:rsidRPr="00056A69" w:rsidRDefault="004E074F" w:rsidP="00476FAE">
            <w:pPr>
              <w:rPr>
                <w:b/>
              </w:rPr>
            </w:pPr>
            <w:r w:rsidRPr="00056A69">
              <w:rPr>
                <w:b/>
              </w:rPr>
              <w:t>Project</w:t>
            </w:r>
          </w:p>
          <w:p w14:paraId="70756712" w14:textId="77777777" w:rsidR="004E074F" w:rsidRPr="00056A69" w:rsidRDefault="004E074F" w:rsidP="00476FAE">
            <w:pPr>
              <w:rPr>
                <w:b/>
              </w:rPr>
            </w:pPr>
            <w:r w:rsidRPr="00056A69">
              <w:rPr>
                <w:b/>
              </w:rPr>
              <w:t>Objectives</w:t>
            </w:r>
          </w:p>
        </w:tc>
        <w:tc>
          <w:tcPr>
            <w:tcW w:w="1721" w:type="dxa"/>
            <w:tcBorders>
              <w:top w:val="single" w:sz="4" w:space="0" w:color="auto"/>
              <w:left w:val="single" w:sz="4" w:space="0" w:color="auto"/>
              <w:bottom w:val="single" w:sz="4" w:space="0" w:color="auto"/>
              <w:right w:val="single" w:sz="4" w:space="0" w:color="auto"/>
            </w:tcBorders>
            <w:hideMark/>
          </w:tcPr>
          <w:p w14:paraId="63000EE7" w14:textId="77777777" w:rsidR="004E074F" w:rsidRPr="00056A69" w:rsidRDefault="004E074F" w:rsidP="00476FAE">
            <w:pPr>
              <w:rPr>
                <w:b/>
              </w:rPr>
            </w:pPr>
            <w:r w:rsidRPr="00056A69">
              <w:rPr>
                <w:b/>
              </w:rPr>
              <w:t>Objective Summary</w:t>
            </w:r>
          </w:p>
        </w:tc>
        <w:tc>
          <w:tcPr>
            <w:tcW w:w="2816" w:type="dxa"/>
            <w:tcBorders>
              <w:top w:val="single" w:sz="4" w:space="0" w:color="auto"/>
              <w:left w:val="single" w:sz="4" w:space="0" w:color="auto"/>
              <w:bottom w:val="single" w:sz="4" w:space="0" w:color="auto"/>
              <w:right w:val="single" w:sz="4" w:space="0" w:color="auto"/>
            </w:tcBorders>
          </w:tcPr>
          <w:p w14:paraId="1448AD61" w14:textId="77777777" w:rsidR="004E074F" w:rsidRPr="00056A69" w:rsidRDefault="004E074F" w:rsidP="00476FAE">
            <w:pPr>
              <w:rPr>
                <w:b/>
              </w:rPr>
            </w:pPr>
            <w:r w:rsidRPr="00056A69">
              <w:rPr>
                <w:b/>
              </w:rPr>
              <w:t>Metrics</w:t>
            </w:r>
          </w:p>
        </w:tc>
        <w:tc>
          <w:tcPr>
            <w:tcW w:w="876" w:type="dxa"/>
            <w:tcBorders>
              <w:top w:val="single" w:sz="4" w:space="0" w:color="auto"/>
              <w:left w:val="single" w:sz="4" w:space="0" w:color="auto"/>
              <w:bottom w:val="single" w:sz="4" w:space="0" w:color="auto"/>
              <w:right w:val="single" w:sz="4" w:space="0" w:color="auto"/>
            </w:tcBorders>
          </w:tcPr>
          <w:p w14:paraId="43302693" w14:textId="77777777" w:rsidR="004E074F" w:rsidRPr="00056A69" w:rsidRDefault="004E074F" w:rsidP="00476FAE">
            <w:pPr>
              <w:jc w:val="center"/>
              <w:rPr>
                <w:b/>
              </w:rPr>
            </w:pPr>
            <w:r w:rsidRPr="00056A69">
              <w:rPr>
                <w:b/>
              </w:rPr>
              <w:t>Target Y1</w:t>
            </w:r>
          </w:p>
        </w:tc>
        <w:tc>
          <w:tcPr>
            <w:tcW w:w="876" w:type="dxa"/>
            <w:tcBorders>
              <w:top w:val="single" w:sz="4" w:space="0" w:color="auto"/>
              <w:left w:val="single" w:sz="4" w:space="0" w:color="auto"/>
              <w:bottom w:val="single" w:sz="4" w:space="0" w:color="auto"/>
              <w:right w:val="single" w:sz="4" w:space="0" w:color="auto"/>
            </w:tcBorders>
          </w:tcPr>
          <w:p w14:paraId="2944A20E" w14:textId="77777777" w:rsidR="004E074F" w:rsidRPr="00056A69" w:rsidRDefault="004E074F" w:rsidP="00476FAE">
            <w:pPr>
              <w:jc w:val="center"/>
              <w:rPr>
                <w:b/>
              </w:rPr>
            </w:pPr>
            <w:r w:rsidRPr="00056A69">
              <w:rPr>
                <w:b/>
              </w:rPr>
              <w:t>Target Y2</w:t>
            </w:r>
          </w:p>
        </w:tc>
        <w:tc>
          <w:tcPr>
            <w:tcW w:w="908" w:type="dxa"/>
            <w:tcBorders>
              <w:top w:val="single" w:sz="4" w:space="0" w:color="auto"/>
              <w:left w:val="single" w:sz="4" w:space="0" w:color="auto"/>
              <w:bottom w:val="single" w:sz="4" w:space="0" w:color="auto"/>
              <w:right w:val="single" w:sz="4" w:space="0" w:color="auto"/>
            </w:tcBorders>
          </w:tcPr>
          <w:p w14:paraId="4909C5F5" w14:textId="77777777" w:rsidR="004E074F" w:rsidRPr="00056A69" w:rsidRDefault="004E074F" w:rsidP="00476FAE">
            <w:pPr>
              <w:jc w:val="center"/>
              <w:rPr>
                <w:b/>
              </w:rPr>
            </w:pPr>
            <w:r w:rsidRPr="00056A69">
              <w:rPr>
                <w:b/>
              </w:rPr>
              <w:t>Target Y3</w:t>
            </w:r>
          </w:p>
        </w:tc>
        <w:tc>
          <w:tcPr>
            <w:tcW w:w="876" w:type="dxa"/>
            <w:tcBorders>
              <w:top w:val="single" w:sz="4" w:space="0" w:color="auto"/>
              <w:left w:val="single" w:sz="4" w:space="0" w:color="auto"/>
              <w:bottom w:val="single" w:sz="4" w:space="0" w:color="auto"/>
              <w:right w:val="single" w:sz="4" w:space="0" w:color="auto"/>
            </w:tcBorders>
          </w:tcPr>
          <w:p w14:paraId="16FC1DCD" w14:textId="77777777" w:rsidR="004E074F" w:rsidRPr="00056A69" w:rsidRDefault="004E074F" w:rsidP="00476FAE">
            <w:pPr>
              <w:jc w:val="center"/>
              <w:rPr>
                <w:b/>
              </w:rPr>
            </w:pPr>
            <w:r w:rsidRPr="00056A69">
              <w:rPr>
                <w:b/>
              </w:rPr>
              <w:t>Target Y4</w:t>
            </w:r>
          </w:p>
        </w:tc>
      </w:tr>
      <w:tr w:rsidR="004E074F" w:rsidRPr="00056A69" w14:paraId="793DF978" w14:textId="77777777" w:rsidTr="00476FAE">
        <w:tc>
          <w:tcPr>
            <w:tcW w:w="1207" w:type="dxa"/>
            <w:vMerge w:val="restart"/>
            <w:tcBorders>
              <w:top w:val="single" w:sz="4" w:space="0" w:color="auto"/>
              <w:left w:val="single" w:sz="4" w:space="0" w:color="auto"/>
              <w:right w:val="single" w:sz="4" w:space="0" w:color="auto"/>
            </w:tcBorders>
            <w:hideMark/>
          </w:tcPr>
          <w:p w14:paraId="3C15415F" w14:textId="77777777" w:rsidR="004E074F" w:rsidRPr="00AA1BB2" w:rsidRDefault="004E074F" w:rsidP="00476FAE">
            <w:pPr>
              <w:rPr>
                <w:b/>
              </w:rPr>
            </w:pPr>
            <w:r w:rsidRPr="00AA1BB2">
              <w:rPr>
                <w:b/>
              </w:rPr>
              <w:t>PO1</w:t>
            </w:r>
          </w:p>
        </w:tc>
        <w:tc>
          <w:tcPr>
            <w:tcW w:w="1721" w:type="dxa"/>
            <w:vMerge w:val="restart"/>
            <w:tcBorders>
              <w:top w:val="single" w:sz="4" w:space="0" w:color="auto"/>
              <w:left w:val="single" w:sz="4" w:space="0" w:color="auto"/>
              <w:right w:val="single" w:sz="4" w:space="0" w:color="auto"/>
            </w:tcBorders>
            <w:hideMark/>
          </w:tcPr>
          <w:p w14:paraId="1679B9DF" w14:textId="77777777" w:rsidR="004E074F" w:rsidRPr="00056A69" w:rsidRDefault="004E074F" w:rsidP="00476FAE">
            <w:pPr>
              <w:jc w:val="left"/>
            </w:pPr>
            <w:r w:rsidRPr="00056A69">
              <w:t>Expansion of a nationally based production infrastructure</w:t>
            </w:r>
          </w:p>
        </w:tc>
        <w:tc>
          <w:tcPr>
            <w:tcW w:w="2816" w:type="dxa"/>
            <w:tcBorders>
              <w:top w:val="single" w:sz="4" w:space="0" w:color="auto"/>
              <w:left w:val="single" w:sz="4" w:space="0" w:color="auto"/>
              <w:bottom w:val="single" w:sz="4" w:space="0" w:color="auto"/>
              <w:right w:val="single" w:sz="4" w:space="0" w:color="auto"/>
            </w:tcBorders>
          </w:tcPr>
          <w:p w14:paraId="56DC6A1D" w14:textId="77777777" w:rsidR="004E074F" w:rsidRPr="00056A69" w:rsidRDefault="004E074F" w:rsidP="00476FAE">
            <w:pPr>
              <w:jc w:val="left"/>
            </w:pPr>
            <w:r w:rsidRPr="00056A69">
              <w:t>Number of production resources in EGI (M.SA1.Size.1)</w:t>
            </w:r>
          </w:p>
        </w:tc>
        <w:tc>
          <w:tcPr>
            <w:tcW w:w="876" w:type="dxa"/>
            <w:tcBorders>
              <w:top w:val="single" w:sz="4" w:space="0" w:color="auto"/>
              <w:left w:val="single" w:sz="4" w:space="0" w:color="auto"/>
              <w:bottom w:val="single" w:sz="4" w:space="0" w:color="auto"/>
              <w:right w:val="single" w:sz="4" w:space="0" w:color="auto"/>
            </w:tcBorders>
          </w:tcPr>
          <w:p w14:paraId="60DFCD06" w14:textId="77777777" w:rsidR="004E074F" w:rsidRPr="00056A69" w:rsidRDefault="004E074F" w:rsidP="00476FAE">
            <w:r w:rsidRPr="00056A69">
              <w:t>30</w:t>
            </w:r>
            <w:r>
              <w:t>0</w:t>
            </w:r>
          </w:p>
        </w:tc>
        <w:tc>
          <w:tcPr>
            <w:tcW w:w="876" w:type="dxa"/>
            <w:tcBorders>
              <w:top w:val="single" w:sz="4" w:space="0" w:color="auto"/>
              <w:left w:val="single" w:sz="4" w:space="0" w:color="auto"/>
              <w:bottom w:val="single" w:sz="4" w:space="0" w:color="auto"/>
              <w:right w:val="single" w:sz="4" w:space="0" w:color="auto"/>
            </w:tcBorders>
          </w:tcPr>
          <w:p w14:paraId="04C94E01" w14:textId="77777777" w:rsidR="004E074F" w:rsidRPr="00056A69" w:rsidRDefault="004E074F" w:rsidP="00476FAE">
            <w:r w:rsidRPr="00056A69">
              <w:t>330</w:t>
            </w:r>
          </w:p>
        </w:tc>
        <w:tc>
          <w:tcPr>
            <w:tcW w:w="908" w:type="dxa"/>
            <w:tcBorders>
              <w:top w:val="single" w:sz="4" w:space="0" w:color="auto"/>
              <w:left w:val="single" w:sz="4" w:space="0" w:color="auto"/>
              <w:bottom w:val="single" w:sz="4" w:space="0" w:color="auto"/>
              <w:right w:val="single" w:sz="4" w:space="0" w:color="auto"/>
            </w:tcBorders>
          </w:tcPr>
          <w:p w14:paraId="39C22247" w14:textId="77777777" w:rsidR="004E074F" w:rsidRPr="00056A69" w:rsidRDefault="004E074F" w:rsidP="00476FAE">
            <w:r w:rsidRPr="00056A69">
              <w:t>360</w:t>
            </w:r>
          </w:p>
        </w:tc>
        <w:tc>
          <w:tcPr>
            <w:tcW w:w="876" w:type="dxa"/>
            <w:tcBorders>
              <w:top w:val="single" w:sz="4" w:space="0" w:color="auto"/>
              <w:left w:val="single" w:sz="4" w:space="0" w:color="auto"/>
              <w:bottom w:val="single" w:sz="4" w:space="0" w:color="auto"/>
              <w:right w:val="single" w:sz="4" w:space="0" w:color="auto"/>
            </w:tcBorders>
          </w:tcPr>
          <w:p w14:paraId="67A9D42F" w14:textId="77777777" w:rsidR="004E074F" w:rsidRPr="00056A69" w:rsidRDefault="004E074F" w:rsidP="00476FAE">
            <w:r w:rsidRPr="00056A69">
              <w:t>400</w:t>
            </w:r>
          </w:p>
        </w:tc>
      </w:tr>
      <w:tr w:rsidR="004E074F" w:rsidRPr="00056A69" w14:paraId="0D04BEA0" w14:textId="77777777" w:rsidTr="00476FAE">
        <w:tc>
          <w:tcPr>
            <w:tcW w:w="1207" w:type="dxa"/>
            <w:vMerge/>
            <w:tcBorders>
              <w:left w:val="single" w:sz="4" w:space="0" w:color="auto"/>
              <w:right w:val="single" w:sz="4" w:space="0" w:color="auto"/>
            </w:tcBorders>
          </w:tcPr>
          <w:p w14:paraId="59986E19"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47C49883"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5C1BB4DA" w14:textId="77777777" w:rsidR="004E074F" w:rsidRPr="00056A69" w:rsidRDefault="004E074F" w:rsidP="00476FAE">
            <w:pPr>
              <w:jc w:val="left"/>
            </w:pPr>
            <w:r w:rsidRPr="00056A69">
              <w:t>Number of job slots available in EGI (M.SA1.Size.2)</w:t>
            </w:r>
          </w:p>
        </w:tc>
        <w:tc>
          <w:tcPr>
            <w:tcW w:w="876" w:type="dxa"/>
            <w:tcBorders>
              <w:top w:val="single" w:sz="4" w:space="0" w:color="auto"/>
              <w:left w:val="single" w:sz="4" w:space="0" w:color="auto"/>
              <w:bottom w:val="single" w:sz="4" w:space="0" w:color="auto"/>
              <w:right w:val="single" w:sz="4" w:space="0" w:color="auto"/>
            </w:tcBorders>
          </w:tcPr>
          <w:p w14:paraId="2DF5F22D" w14:textId="77777777" w:rsidR="004E074F" w:rsidRPr="00056A69" w:rsidRDefault="004E074F" w:rsidP="00476FAE">
            <w:r w:rsidRPr="00056A69">
              <w:t>300000</w:t>
            </w:r>
          </w:p>
          <w:p w14:paraId="4F58802A"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1139A09B" w14:textId="77777777" w:rsidR="004E074F" w:rsidRPr="00056A69" w:rsidRDefault="004E074F" w:rsidP="00476FAE">
            <w:r w:rsidRPr="00056A69">
              <w:t>350000</w:t>
            </w:r>
          </w:p>
          <w:p w14:paraId="6AD30983"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3D20D110" w14:textId="77777777" w:rsidR="004E074F" w:rsidRPr="00056A69" w:rsidRDefault="004E074F" w:rsidP="00476FAE">
            <w:r w:rsidRPr="00056A69">
              <w:t>400000</w:t>
            </w:r>
          </w:p>
          <w:p w14:paraId="2F013100"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5BC18CD6" w14:textId="77777777" w:rsidR="004E074F" w:rsidRPr="00056A69" w:rsidRDefault="004E074F" w:rsidP="00476FAE">
            <w:r w:rsidRPr="00056A69">
              <w:t>450000</w:t>
            </w:r>
          </w:p>
          <w:p w14:paraId="2B44E4A8" w14:textId="77777777" w:rsidR="004E074F" w:rsidRPr="00056A69" w:rsidRDefault="004E074F" w:rsidP="00476FAE"/>
        </w:tc>
      </w:tr>
      <w:tr w:rsidR="004E074F" w:rsidRPr="00056A69" w14:paraId="6E7D28E3" w14:textId="77777777" w:rsidTr="00476FAE">
        <w:tc>
          <w:tcPr>
            <w:tcW w:w="1207" w:type="dxa"/>
            <w:vMerge/>
            <w:tcBorders>
              <w:left w:val="single" w:sz="4" w:space="0" w:color="auto"/>
              <w:bottom w:val="single" w:sz="4" w:space="0" w:color="auto"/>
              <w:right w:val="single" w:sz="4" w:space="0" w:color="auto"/>
            </w:tcBorders>
          </w:tcPr>
          <w:p w14:paraId="0A11BF71"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5EA182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0AE9D83" w14:textId="77777777" w:rsidR="004E074F" w:rsidRPr="00056A69" w:rsidRDefault="004E074F" w:rsidP="00476FAE">
            <w:pPr>
              <w:jc w:val="left"/>
            </w:pPr>
            <w:r w:rsidRPr="00056A69">
              <w:rPr>
                <w:szCs w:val="22"/>
              </w:rPr>
              <w:t>Reliability of core middleware services (M.SA1.Operation.5)</w:t>
            </w:r>
          </w:p>
        </w:tc>
        <w:tc>
          <w:tcPr>
            <w:tcW w:w="876" w:type="dxa"/>
            <w:tcBorders>
              <w:top w:val="single" w:sz="4" w:space="0" w:color="auto"/>
              <w:left w:val="single" w:sz="4" w:space="0" w:color="auto"/>
              <w:bottom w:val="single" w:sz="4" w:space="0" w:color="auto"/>
              <w:right w:val="single" w:sz="4" w:space="0" w:color="auto"/>
            </w:tcBorders>
          </w:tcPr>
          <w:p w14:paraId="25DD8DA6" w14:textId="77777777" w:rsidR="004E074F" w:rsidRPr="00056A69" w:rsidRDefault="004E074F" w:rsidP="00476FAE">
            <w:r w:rsidRPr="00056A69">
              <w:t>90%</w:t>
            </w:r>
          </w:p>
        </w:tc>
        <w:tc>
          <w:tcPr>
            <w:tcW w:w="876" w:type="dxa"/>
            <w:tcBorders>
              <w:top w:val="single" w:sz="4" w:space="0" w:color="auto"/>
              <w:left w:val="single" w:sz="4" w:space="0" w:color="auto"/>
              <w:bottom w:val="single" w:sz="4" w:space="0" w:color="auto"/>
              <w:right w:val="single" w:sz="4" w:space="0" w:color="auto"/>
            </w:tcBorders>
          </w:tcPr>
          <w:p w14:paraId="3F8FD1BA" w14:textId="77777777" w:rsidR="004E074F" w:rsidRPr="00056A69" w:rsidRDefault="004E074F" w:rsidP="00476FAE">
            <w:r w:rsidRPr="00056A69">
              <w:t>91%</w:t>
            </w:r>
          </w:p>
        </w:tc>
        <w:tc>
          <w:tcPr>
            <w:tcW w:w="908" w:type="dxa"/>
            <w:tcBorders>
              <w:top w:val="single" w:sz="4" w:space="0" w:color="auto"/>
              <w:left w:val="single" w:sz="4" w:space="0" w:color="auto"/>
              <w:bottom w:val="single" w:sz="4" w:space="0" w:color="auto"/>
              <w:right w:val="single" w:sz="4" w:space="0" w:color="auto"/>
            </w:tcBorders>
          </w:tcPr>
          <w:p w14:paraId="0B6D9DCC" w14:textId="77777777" w:rsidR="004E074F" w:rsidRPr="00056A69" w:rsidRDefault="004E074F" w:rsidP="00476FAE">
            <w:r w:rsidRPr="00056A69">
              <w:t>92%</w:t>
            </w:r>
          </w:p>
        </w:tc>
        <w:tc>
          <w:tcPr>
            <w:tcW w:w="876" w:type="dxa"/>
            <w:tcBorders>
              <w:top w:val="single" w:sz="4" w:space="0" w:color="auto"/>
              <w:left w:val="single" w:sz="4" w:space="0" w:color="auto"/>
              <w:bottom w:val="single" w:sz="4" w:space="0" w:color="auto"/>
              <w:right w:val="single" w:sz="4" w:space="0" w:color="auto"/>
            </w:tcBorders>
          </w:tcPr>
          <w:p w14:paraId="074B4AB1" w14:textId="77777777" w:rsidR="004E074F" w:rsidRPr="00056A69" w:rsidRDefault="004E074F" w:rsidP="00476FAE">
            <w:r w:rsidRPr="00056A69">
              <w:t>93%</w:t>
            </w:r>
          </w:p>
        </w:tc>
      </w:tr>
      <w:tr w:rsidR="004E074F" w:rsidRPr="00056A69" w14:paraId="5DF0DB38" w14:textId="77777777" w:rsidTr="00476FAE">
        <w:tc>
          <w:tcPr>
            <w:tcW w:w="1207" w:type="dxa"/>
            <w:vMerge w:val="restart"/>
            <w:tcBorders>
              <w:top w:val="single" w:sz="4" w:space="0" w:color="auto"/>
              <w:left w:val="single" w:sz="4" w:space="0" w:color="auto"/>
              <w:right w:val="single" w:sz="4" w:space="0" w:color="auto"/>
            </w:tcBorders>
            <w:hideMark/>
          </w:tcPr>
          <w:p w14:paraId="52967C55" w14:textId="77777777" w:rsidR="004E074F" w:rsidRPr="00AA1BB2" w:rsidRDefault="004E074F" w:rsidP="00476FAE">
            <w:pPr>
              <w:rPr>
                <w:b/>
              </w:rPr>
            </w:pPr>
            <w:r w:rsidRPr="00AA1BB2">
              <w:rPr>
                <w:b/>
              </w:rPr>
              <w:t>PO2</w:t>
            </w:r>
          </w:p>
        </w:tc>
        <w:tc>
          <w:tcPr>
            <w:tcW w:w="1721" w:type="dxa"/>
            <w:vMerge w:val="restart"/>
            <w:tcBorders>
              <w:top w:val="single" w:sz="4" w:space="0" w:color="auto"/>
              <w:left w:val="single" w:sz="4" w:space="0" w:color="auto"/>
              <w:right w:val="single" w:sz="4" w:space="0" w:color="auto"/>
            </w:tcBorders>
            <w:hideMark/>
          </w:tcPr>
          <w:p w14:paraId="722CAA0F" w14:textId="77777777" w:rsidR="004E074F" w:rsidRPr="00056A69" w:rsidRDefault="004E074F" w:rsidP="00476FAE">
            <w:pPr>
              <w:jc w:val="left"/>
            </w:pPr>
            <w:r w:rsidRPr="00056A69">
              <w:t>Support of European researchers and international collaborators through VRCs</w:t>
            </w:r>
          </w:p>
        </w:tc>
        <w:tc>
          <w:tcPr>
            <w:tcW w:w="2816" w:type="dxa"/>
            <w:tcBorders>
              <w:top w:val="single" w:sz="4" w:space="0" w:color="auto"/>
              <w:left w:val="single" w:sz="4" w:space="0" w:color="auto"/>
              <w:bottom w:val="single" w:sz="4" w:space="0" w:color="auto"/>
              <w:right w:val="single" w:sz="4" w:space="0" w:color="auto"/>
            </w:tcBorders>
          </w:tcPr>
          <w:p w14:paraId="3684F1D8" w14:textId="77777777" w:rsidR="004E074F" w:rsidRPr="00056A69" w:rsidRDefault="004E074F" w:rsidP="00476FAE">
            <w:pPr>
              <w:jc w:val="left"/>
            </w:pPr>
            <w:proofErr w:type="spellStart"/>
            <w:r w:rsidRPr="00056A69">
              <w:t>MoUs</w:t>
            </w:r>
            <w:proofErr w:type="spellEnd"/>
            <w:r w:rsidRPr="00056A69">
              <w:t xml:space="preserve"> with VRCs (M.NA2.11)</w:t>
            </w:r>
          </w:p>
        </w:tc>
        <w:tc>
          <w:tcPr>
            <w:tcW w:w="876" w:type="dxa"/>
            <w:tcBorders>
              <w:top w:val="single" w:sz="4" w:space="0" w:color="auto"/>
              <w:left w:val="single" w:sz="4" w:space="0" w:color="auto"/>
              <w:bottom w:val="single" w:sz="4" w:space="0" w:color="auto"/>
              <w:right w:val="single" w:sz="4" w:space="0" w:color="auto"/>
            </w:tcBorders>
          </w:tcPr>
          <w:p w14:paraId="253EB0A1" w14:textId="77777777" w:rsidR="004E074F" w:rsidRPr="00056A69" w:rsidRDefault="004E074F" w:rsidP="00476FAE">
            <w:r w:rsidRPr="00056A69">
              <w:t>5</w:t>
            </w:r>
          </w:p>
        </w:tc>
        <w:tc>
          <w:tcPr>
            <w:tcW w:w="876" w:type="dxa"/>
            <w:tcBorders>
              <w:top w:val="single" w:sz="4" w:space="0" w:color="auto"/>
              <w:left w:val="single" w:sz="4" w:space="0" w:color="auto"/>
              <w:bottom w:val="single" w:sz="4" w:space="0" w:color="auto"/>
              <w:right w:val="single" w:sz="4" w:space="0" w:color="auto"/>
            </w:tcBorders>
          </w:tcPr>
          <w:p w14:paraId="710ADD10" w14:textId="77777777" w:rsidR="004E074F" w:rsidRPr="00056A69" w:rsidRDefault="004E074F" w:rsidP="00476FAE">
            <w:r w:rsidRPr="00056A69">
              <w:t>10</w:t>
            </w:r>
          </w:p>
        </w:tc>
        <w:tc>
          <w:tcPr>
            <w:tcW w:w="908" w:type="dxa"/>
            <w:tcBorders>
              <w:top w:val="single" w:sz="4" w:space="0" w:color="auto"/>
              <w:left w:val="single" w:sz="4" w:space="0" w:color="auto"/>
              <w:bottom w:val="single" w:sz="4" w:space="0" w:color="auto"/>
              <w:right w:val="single" w:sz="4" w:space="0" w:color="auto"/>
            </w:tcBorders>
          </w:tcPr>
          <w:p w14:paraId="48CFA114" w14:textId="77777777" w:rsidR="004E074F" w:rsidRPr="00056A69" w:rsidRDefault="004E074F" w:rsidP="00476FAE">
            <w:r>
              <w:t>15</w:t>
            </w:r>
          </w:p>
        </w:tc>
        <w:tc>
          <w:tcPr>
            <w:tcW w:w="876" w:type="dxa"/>
            <w:tcBorders>
              <w:top w:val="single" w:sz="4" w:space="0" w:color="auto"/>
              <w:left w:val="single" w:sz="4" w:space="0" w:color="auto"/>
              <w:bottom w:val="single" w:sz="4" w:space="0" w:color="auto"/>
              <w:right w:val="single" w:sz="4" w:space="0" w:color="auto"/>
            </w:tcBorders>
          </w:tcPr>
          <w:p w14:paraId="60635641" w14:textId="77777777" w:rsidR="004E074F" w:rsidRPr="00056A69" w:rsidRDefault="004E074F" w:rsidP="00476FAE">
            <w:r w:rsidRPr="00056A69">
              <w:t>20</w:t>
            </w:r>
          </w:p>
        </w:tc>
      </w:tr>
      <w:tr w:rsidR="004E074F" w:rsidRPr="00056A69" w14:paraId="4AF2F083" w14:textId="77777777" w:rsidTr="00476FAE">
        <w:tc>
          <w:tcPr>
            <w:tcW w:w="1207" w:type="dxa"/>
            <w:vMerge/>
            <w:tcBorders>
              <w:left w:val="single" w:sz="4" w:space="0" w:color="auto"/>
              <w:right w:val="single" w:sz="4" w:space="0" w:color="auto"/>
            </w:tcBorders>
          </w:tcPr>
          <w:p w14:paraId="7C16EADA"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163CA289"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F3426A1" w14:textId="77777777" w:rsidR="004E074F" w:rsidRPr="00056A69" w:rsidRDefault="004E074F" w:rsidP="00476FAE">
            <w:pPr>
              <w:jc w:val="left"/>
            </w:pPr>
            <w:r w:rsidRPr="00056A69">
              <w:t>Number of papers from EGI Users (M.NA2.5)</w:t>
            </w:r>
          </w:p>
        </w:tc>
        <w:tc>
          <w:tcPr>
            <w:tcW w:w="876" w:type="dxa"/>
            <w:tcBorders>
              <w:top w:val="single" w:sz="4" w:space="0" w:color="auto"/>
              <w:left w:val="single" w:sz="4" w:space="0" w:color="auto"/>
              <w:bottom w:val="single" w:sz="4" w:space="0" w:color="auto"/>
              <w:right w:val="single" w:sz="4" w:space="0" w:color="auto"/>
            </w:tcBorders>
          </w:tcPr>
          <w:p w14:paraId="7EBAC58D" w14:textId="77777777" w:rsidR="004E074F" w:rsidRPr="00056A69" w:rsidRDefault="004E074F" w:rsidP="00476FAE">
            <w:r>
              <w:t>50</w:t>
            </w:r>
          </w:p>
        </w:tc>
        <w:tc>
          <w:tcPr>
            <w:tcW w:w="876" w:type="dxa"/>
            <w:tcBorders>
              <w:top w:val="single" w:sz="4" w:space="0" w:color="auto"/>
              <w:left w:val="single" w:sz="4" w:space="0" w:color="auto"/>
              <w:bottom w:val="single" w:sz="4" w:space="0" w:color="auto"/>
              <w:right w:val="single" w:sz="4" w:space="0" w:color="auto"/>
            </w:tcBorders>
          </w:tcPr>
          <w:p w14:paraId="5E39B4F9" w14:textId="77777777" w:rsidR="004E074F" w:rsidRDefault="004E074F" w:rsidP="00476FAE">
            <w:r>
              <w:t>60</w:t>
            </w:r>
          </w:p>
        </w:tc>
        <w:tc>
          <w:tcPr>
            <w:tcW w:w="908" w:type="dxa"/>
            <w:tcBorders>
              <w:top w:val="single" w:sz="4" w:space="0" w:color="auto"/>
              <w:left w:val="single" w:sz="4" w:space="0" w:color="auto"/>
              <w:bottom w:val="single" w:sz="4" w:space="0" w:color="auto"/>
              <w:right w:val="single" w:sz="4" w:space="0" w:color="auto"/>
            </w:tcBorders>
          </w:tcPr>
          <w:p w14:paraId="66E08CF2" w14:textId="77777777" w:rsidR="004E074F" w:rsidRPr="00056A69" w:rsidRDefault="004E074F" w:rsidP="00476FAE">
            <w:r>
              <w:t>70</w:t>
            </w:r>
          </w:p>
        </w:tc>
        <w:tc>
          <w:tcPr>
            <w:tcW w:w="876" w:type="dxa"/>
            <w:tcBorders>
              <w:top w:val="single" w:sz="4" w:space="0" w:color="auto"/>
              <w:left w:val="single" w:sz="4" w:space="0" w:color="auto"/>
              <w:bottom w:val="single" w:sz="4" w:space="0" w:color="auto"/>
              <w:right w:val="single" w:sz="4" w:space="0" w:color="auto"/>
            </w:tcBorders>
          </w:tcPr>
          <w:p w14:paraId="4F8C0D9C" w14:textId="77777777" w:rsidR="004E074F" w:rsidRPr="00056A69" w:rsidRDefault="004E074F" w:rsidP="00476FAE">
            <w:r>
              <w:t>80</w:t>
            </w:r>
          </w:p>
        </w:tc>
      </w:tr>
      <w:tr w:rsidR="004E074F" w:rsidRPr="00056A69" w14:paraId="4A591640" w14:textId="77777777" w:rsidTr="00476FAE">
        <w:tc>
          <w:tcPr>
            <w:tcW w:w="1207" w:type="dxa"/>
            <w:vMerge/>
            <w:tcBorders>
              <w:left w:val="single" w:sz="4" w:space="0" w:color="auto"/>
              <w:bottom w:val="single" w:sz="4" w:space="0" w:color="auto"/>
              <w:right w:val="single" w:sz="4" w:space="0" w:color="auto"/>
            </w:tcBorders>
          </w:tcPr>
          <w:p w14:paraId="6501BF6F"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0F19EA1B"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036CD0C" w14:textId="77777777" w:rsidR="004E074F" w:rsidRPr="00056A69" w:rsidRDefault="004E074F" w:rsidP="00476FAE">
            <w:pPr>
              <w:jc w:val="left"/>
            </w:pPr>
            <w:r w:rsidRPr="00056A69">
              <w:t>Number of jobs done a day (M.SA1.Usage.1)</w:t>
            </w:r>
          </w:p>
        </w:tc>
        <w:tc>
          <w:tcPr>
            <w:tcW w:w="876" w:type="dxa"/>
            <w:tcBorders>
              <w:top w:val="single" w:sz="4" w:space="0" w:color="auto"/>
              <w:left w:val="single" w:sz="4" w:space="0" w:color="auto"/>
              <w:bottom w:val="single" w:sz="4" w:space="0" w:color="auto"/>
              <w:right w:val="single" w:sz="4" w:space="0" w:color="auto"/>
            </w:tcBorders>
          </w:tcPr>
          <w:p w14:paraId="01652AE4" w14:textId="77777777" w:rsidR="004E074F" w:rsidRPr="00AA1BB2" w:rsidRDefault="004E074F" w:rsidP="00476FAE">
            <w:pPr>
              <w:rPr>
                <w:b/>
              </w:rPr>
            </w:pPr>
            <w:r w:rsidRPr="00056A69">
              <w:t>500000</w:t>
            </w:r>
          </w:p>
        </w:tc>
        <w:tc>
          <w:tcPr>
            <w:tcW w:w="876" w:type="dxa"/>
            <w:tcBorders>
              <w:top w:val="single" w:sz="4" w:space="0" w:color="auto"/>
              <w:left w:val="single" w:sz="4" w:space="0" w:color="auto"/>
              <w:bottom w:val="single" w:sz="4" w:space="0" w:color="auto"/>
              <w:right w:val="single" w:sz="4" w:space="0" w:color="auto"/>
            </w:tcBorders>
          </w:tcPr>
          <w:p w14:paraId="212B251A" w14:textId="77777777" w:rsidR="004E074F" w:rsidRDefault="004E074F" w:rsidP="00476FAE">
            <w:r w:rsidRPr="00056A69">
              <w:t>525000</w:t>
            </w:r>
          </w:p>
        </w:tc>
        <w:tc>
          <w:tcPr>
            <w:tcW w:w="908" w:type="dxa"/>
            <w:tcBorders>
              <w:top w:val="single" w:sz="4" w:space="0" w:color="auto"/>
              <w:left w:val="single" w:sz="4" w:space="0" w:color="auto"/>
              <w:bottom w:val="single" w:sz="4" w:space="0" w:color="auto"/>
              <w:right w:val="single" w:sz="4" w:space="0" w:color="auto"/>
            </w:tcBorders>
          </w:tcPr>
          <w:p w14:paraId="0F3B19BC" w14:textId="77777777" w:rsidR="004E074F" w:rsidRPr="00056A69" w:rsidRDefault="004E074F" w:rsidP="00476FAE">
            <w:r w:rsidRPr="00056A69">
              <w:t>550000</w:t>
            </w:r>
          </w:p>
        </w:tc>
        <w:tc>
          <w:tcPr>
            <w:tcW w:w="876" w:type="dxa"/>
            <w:tcBorders>
              <w:top w:val="single" w:sz="4" w:space="0" w:color="auto"/>
              <w:left w:val="single" w:sz="4" w:space="0" w:color="auto"/>
              <w:bottom w:val="single" w:sz="4" w:space="0" w:color="auto"/>
              <w:right w:val="single" w:sz="4" w:space="0" w:color="auto"/>
            </w:tcBorders>
          </w:tcPr>
          <w:p w14:paraId="6957049E" w14:textId="77777777" w:rsidR="004E074F" w:rsidRPr="00056A69" w:rsidRDefault="004E074F" w:rsidP="00476FAE">
            <w:r w:rsidRPr="00056A69">
              <w:t>575000</w:t>
            </w:r>
          </w:p>
        </w:tc>
      </w:tr>
      <w:tr w:rsidR="004E074F" w:rsidRPr="00056A69" w14:paraId="5A0DBB89" w14:textId="77777777" w:rsidTr="00476FAE">
        <w:tc>
          <w:tcPr>
            <w:tcW w:w="1207" w:type="dxa"/>
            <w:vMerge w:val="restart"/>
            <w:tcBorders>
              <w:top w:val="single" w:sz="4" w:space="0" w:color="auto"/>
              <w:left w:val="single" w:sz="4" w:space="0" w:color="auto"/>
              <w:right w:val="single" w:sz="4" w:space="0" w:color="auto"/>
            </w:tcBorders>
            <w:hideMark/>
          </w:tcPr>
          <w:p w14:paraId="56B7662C" w14:textId="77777777" w:rsidR="004E074F" w:rsidRPr="00AA1BB2" w:rsidRDefault="004E074F" w:rsidP="00476FAE">
            <w:pPr>
              <w:rPr>
                <w:b/>
              </w:rPr>
            </w:pPr>
            <w:r w:rsidRPr="00AA1BB2">
              <w:rPr>
                <w:b/>
              </w:rPr>
              <w:t>PO3</w:t>
            </w:r>
          </w:p>
        </w:tc>
        <w:tc>
          <w:tcPr>
            <w:tcW w:w="1721" w:type="dxa"/>
            <w:vMerge w:val="restart"/>
            <w:tcBorders>
              <w:top w:val="single" w:sz="4" w:space="0" w:color="auto"/>
              <w:left w:val="single" w:sz="4" w:space="0" w:color="auto"/>
              <w:right w:val="single" w:sz="4" w:space="0" w:color="auto"/>
            </w:tcBorders>
            <w:hideMark/>
          </w:tcPr>
          <w:p w14:paraId="54D7866B" w14:textId="77777777" w:rsidR="004E074F" w:rsidRPr="00056A69" w:rsidRDefault="004E074F" w:rsidP="00476FAE">
            <w:pPr>
              <w:jc w:val="left"/>
            </w:pPr>
            <w:r w:rsidRPr="00056A69">
              <w:t>Sustainable support for Heavy User Communities</w:t>
            </w:r>
          </w:p>
        </w:tc>
        <w:tc>
          <w:tcPr>
            <w:tcW w:w="2816" w:type="dxa"/>
            <w:tcBorders>
              <w:top w:val="single" w:sz="4" w:space="0" w:color="auto"/>
              <w:left w:val="single" w:sz="4" w:space="0" w:color="auto"/>
              <w:bottom w:val="single" w:sz="4" w:space="0" w:color="auto"/>
              <w:right w:val="single" w:sz="4" w:space="0" w:color="auto"/>
            </w:tcBorders>
          </w:tcPr>
          <w:p w14:paraId="6B4C87F1" w14:textId="77777777" w:rsidR="004E074F" w:rsidRPr="00056A69" w:rsidRDefault="004E074F" w:rsidP="00476FAE">
            <w:pPr>
              <w:jc w:val="left"/>
            </w:pPr>
            <w:r w:rsidRPr="00056A69">
              <w:t>Number of sites with MPI (M.SA1.Integration.2)</w:t>
            </w:r>
          </w:p>
        </w:tc>
        <w:tc>
          <w:tcPr>
            <w:tcW w:w="876" w:type="dxa"/>
            <w:tcBorders>
              <w:top w:val="single" w:sz="4" w:space="0" w:color="auto"/>
              <w:left w:val="single" w:sz="4" w:space="0" w:color="auto"/>
              <w:bottom w:val="single" w:sz="4" w:space="0" w:color="auto"/>
              <w:right w:val="single" w:sz="4" w:space="0" w:color="auto"/>
            </w:tcBorders>
          </w:tcPr>
          <w:p w14:paraId="720816EB" w14:textId="77777777" w:rsidR="004E074F" w:rsidRPr="00056A69" w:rsidRDefault="004E074F" w:rsidP="00476FAE">
            <w:r w:rsidRPr="00056A69">
              <w:t>50</w:t>
            </w:r>
          </w:p>
        </w:tc>
        <w:tc>
          <w:tcPr>
            <w:tcW w:w="876" w:type="dxa"/>
            <w:tcBorders>
              <w:top w:val="single" w:sz="4" w:space="0" w:color="auto"/>
              <w:left w:val="single" w:sz="4" w:space="0" w:color="auto"/>
              <w:bottom w:val="single" w:sz="4" w:space="0" w:color="auto"/>
              <w:right w:val="single" w:sz="4" w:space="0" w:color="auto"/>
            </w:tcBorders>
          </w:tcPr>
          <w:p w14:paraId="3B6424A4" w14:textId="77777777" w:rsidR="004E074F" w:rsidRPr="00056A69" w:rsidRDefault="004E074F" w:rsidP="00476FAE">
            <w:r>
              <w:t>100</w:t>
            </w:r>
          </w:p>
        </w:tc>
        <w:tc>
          <w:tcPr>
            <w:tcW w:w="908" w:type="dxa"/>
            <w:tcBorders>
              <w:top w:val="single" w:sz="4" w:space="0" w:color="auto"/>
              <w:left w:val="single" w:sz="4" w:space="0" w:color="auto"/>
              <w:bottom w:val="single" w:sz="4" w:space="0" w:color="auto"/>
              <w:right w:val="single" w:sz="4" w:space="0" w:color="auto"/>
            </w:tcBorders>
          </w:tcPr>
          <w:p w14:paraId="0BDE7761" w14:textId="77777777" w:rsidR="004E074F" w:rsidRPr="00056A69" w:rsidRDefault="004E074F" w:rsidP="00476FAE">
            <w:r w:rsidRPr="00056A69">
              <w:t>1</w:t>
            </w:r>
            <w:r>
              <w:t>25</w:t>
            </w:r>
          </w:p>
        </w:tc>
        <w:tc>
          <w:tcPr>
            <w:tcW w:w="876" w:type="dxa"/>
            <w:tcBorders>
              <w:top w:val="single" w:sz="4" w:space="0" w:color="auto"/>
              <w:left w:val="single" w:sz="4" w:space="0" w:color="auto"/>
              <w:bottom w:val="single" w:sz="4" w:space="0" w:color="auto"/>
              <w:right w:val="single" w:sz="4" w:space="0" w:color="auto"/>
            </w:tcBorders>
          </w:tcPr>
          <w:p w14:paraId="709688DF" w14:textId="77777777" w:rsidR="004E074F" w:rsidRPr="00056A69" w:rsidRDefault="004E074F" w:rsidP="00476FAE">
            <w:r w:rsidRPr="00056A69">
              <w:t>1</w:t>
            </w:r>
            <w:r>
              <w:t>50</w:t>
            </w:r>
          </w:p>
        </w:tc>
      </w:tr>
      <w:tr w:rsidR="004E074F" w:rsidRPr="00056A69" w14:paraId="0A7606D4" w14:textId="77777777" w:rsidTr="00476FAE">
        <w:tc>
          <w:tcPr>
            <w:tcW w:w="1207" w:type="dxa"/>
            <w:vMerge/>
            <w:tcBorders>
              <w:left w:val="single" w:sz="4" w:space="0" w:color="auto"/>
              <w:bottom w:val="single" w:sz="4" w:space="0" w:color="auto"/>
              <w:right w:val="single" w:sz="4" w:space="0" w:color="auto"/>
            </w:tcBorders>
          </w:tcPr>
          <w:p w14:paraId="5BE05F98"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49C0287A"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BDDBD7D" w14:textId="77777777" w:rsidR="004E074F" w:rsidRPr="00056A69" w:rsidRDefault="004E074F" w:rsidP="00476FAE">
            <w:pPr>
              <w:jc w:val="left"/>
            </w:pPr>
            <w:r w:rsidRPr="00056A69">
              <w:t>Number of users from HUC VOs (M.SA1.Size.7)</w:t>
            </w:r>
          </w:p>
        </w:tc>
        <w:tc>
          <w:tcPr>
            <w:tcW w:w="876" w:type="dxa"/>
            <w:tcBorders>
              <w:top w:val="single" w:sz="4" w:space="0" w:color="auto"/>
              <w:left w:val="single" w:sz="4" w:space="0" w:color="auto"/>
              <w:bottom w:val="single" w:sz="4" w:space="0" w:color="auto"/>
              <w:right w:val="single" w:sz="4" w:space="0" w:color="auto"/>
            </w:tcBorders>
          </w:tcPr>
          <w:p w14:paraId="34BB5734" w14:textId="77777777" w:rsidR="004E074F" w:rsidRPr="00056A69" w:rsidRDefault="004E074F" w:rsidP="00476FAE">
            <w:r w:rsidRPr="00056A69">
              <w:t>5000</w:t>
            </w:r>
          </w:p>
        </w:tc>
        <w:tc>
          <w:tcPr>
            <w:tcW w:w="876" w:type="dxa"/>
            <w:tcBorders>
              <w:top w:val="single" w:sz="4" w:space="0" w:color="auto"/>
              <w:left w:val="single" w:sz="4" w:space="0" w:color="auto"/>
              <w:bottom w:val="single" w:sz="4" w:space="0" w:color="auto"/>
              <w:right w:val="single" w:sz="4" w:space="0" w:color="auto"/>
            </w:tcBorders>
          </w:tcPr>
          <w:p w14:paraId="120D23DC" w14:textId="77777777" w:rsidR="004E074F" w:rsidRPr="00056A69" w:rsidRDefault="004E074F" w:rsidP="00476FAE">
            <w:r w:rsidRPr="00056A69">
              <w:t>5500</w:t>
            </w:r>
          </w:p>
        </w:tc>
        <w:tc>
          <w:tcPr>
            <w:tcW w:w="908" w:type="dxa"/>
            <w:tcBorders>
              <w:top w:val="single" w:sz="4" w:space="0" w:color="auto"/>
              <w:left w:val="single" w:sz="4" w:space="0" w:color="auto"/>
              <w:bottom w:val="single" w:sz="4" w:space="0" w:color="auto"/>
              <w:right w:val="single" w:sz="4" w:space="0" w:color="auto"/>
            </w:tcBorders>
          </w:tcPr>
          <w:p w14:paraId="1D256AB8" w14:textId="77777777" w:rsidR="004E074F" w:rsidRPr="00056A69" w:rsidRDefault="004E074F" w:rsidP="00476FAE">
            <w:r w:rsidRPr="00056A69">
              <w:t>6000</w:t>
            </w:r>
          </w:p>
        </w:tc>
        <w:tc>
          <w:tcPr>
            <w:tcW w:w="876" w:type="dxa"/>
            <w:tcBorders>
              <w:top w:val="single" w:sz="4" w:space="0" w:color="auto"/>
              <w:left w:val="single" w:sz="4" w:space="0" w:color="auto"/>
              <w:bottom w:val="single" w:sz="4" w:space="0" w:color="auto"/>
              <w:right w:val="single" w:sz="4" w:space="0" w:color="auto"/>
            </w:tcBorders>
          </w:tcPr>
          <w:p w14:paraId="3F7BC65F" w14:textId="77777777" w:rsidR="004E074F" w:rsidRPr="00056A69" w:rsidRDefault="004E074F" w:rsidP="00476FAE">
            <w:r w:rsidRPr="00056A69">
              <w:t>6500</w:t>
            </w:r>
          </w:p>
        </w:tc>
      </w:tr>
      <w:tr w:rsidR="004E074F" w:rsidRPr="00056A69" w14:paraId="3A9836A6" w14:textId="77777777" w:rsidTr="00476FAE">
        <w:tc>
          <w:tcPr>
            <w:tcW w:w="1207" w:type="dxa"/>
            <w:vMerge w:val="restart"/>
            <w:tcBorders>
              <w:top w:val="single" w:sz="4" w:space="0" w:color="auto"/>
              <w:left w:val="single" w:sz="4" w:space="0" w:color="auto"/>
              <w:right w:val="single" w:sz="4" w:space="0" w:color="auto"/>
            </w:tcBorders>
            <w:hideMark/>
          </w:tcPr>
          <w:p w14:paraId="6CF09E19" w14:textId="77777777" w:rsidR="004E074F" w:rsidRPr="00AA1BB2" w:rsidRDefault="004E074F" w:rsidP="00476FAE">
            <w:pPr>
              <w:rPr>
                <w:b/>
              </w:rPr>
            </w:pPr>
            <w:r w:rsidRPr="00AA1BB2">
              <w:rPr>
                <w:b/>
              </w:rPr>
              <w:t>PO4</w:t>
            </w:r>
          </w:p>
        </w:tc>
        <w:tc>
          <w:tcPr>
            <w:tcW w:w="1721" w:type="dxa"/>
            <w:vMerge w:val="restart"/>
            <w:tcBorders>
              <w:top w:val="single" w:sz="4" w:space="0" w:color="auto"/>
              <w:left w:val="single" w:sz="4" w:space="0" w:color="auto"/>
              <w:right w:val="single" w:sz="4" w:space="0" w:color="auto"/>
            </w:tcBorders>
            <w:hideMark/>
          </w:tcPr>
          <w:p w14:paraId="65EE0FEE" w14:textId="77777777" w:rsidR="004E074F" w:rsidRPr="00056A69" w:rsidRDefault="004E074F" w:rsidP="00476FAE">
            <w:pPr>
              <w:jc w:val="left"/>
            </w:pPr>
            <w:r w:rsidRPr="00056A69">
              <w:t>Addition of new User Communities</w:t>
            </w:r>
          </w:p>
        </w:tc>
        <w:tc>
          <w:tcPr>
            <w:tcW w:w="2816" w:type="dxa"/>
            <w:tcBorders>
              <w:top w:val="single" w:sz="4" w:space="0" w:color="auto"/>
              <w:left w:val="single" w:sz="4" w:space="0" w:color="auto"/>
              <w:bottom w:val="single" w:sz="4" w:space="0" w:color="auto"/>
              <w:right w:val="single" w:sz="4" w:space="0" w:color="auto"/>
            </w:tcBorders>
          </w:tcPr>
          <w:p w14:paraId="78E5F832" w14:textId="77777777" w:rsidR="004E074F" w:rsidRPr="00056A69" w:rsidRDefault="004E074F" w:rsidP="00476FAE">
            <w:pPr>
              <w:jc w:val="left"/>
            </w:pPr>
            <w:r w:rsidRPr="00056A69">
              <w:t>Number of desktop resource (M.SA1.Integration.3)</w:t>
            </w:r>
          </w:p>
        </w:tc>
        <w:tc>
          <w:tcPr>
            <w:tcW w:w="876" w:type="dxa"/>
            <w:tcBorders>
              <w:top w:val="single" w:sz="4" w:space="0" w:color="auto"/>
              <w:left w:val="single" w:sz="4" w:space="0" w:color="auto"/>
              <w:bottom w:val="single" w:sz="4" w:space="0" w:color="auto"/>
              <w:right w:val="single" w:sz="4" w:space="0" w:color="auto"/>
            </w:tcBorders>
          </w:tcPr>
          <w:p w14:paraId="296F9518" w14:textId="77777777" w:rsidR="004E074F" w:rsidRPr="00056A69" w:rsidRDefault="004E074F" w:rsidP="00476FAE">
            <w:r w:rsidRPr="00056A69">
              <w:t>0</w:t>
            </w:r>
          </w:p>
        </w:tc>
        <w:tc>
          <w:tcPr>
            <w:tcW w:w="876" w:type="dxa"/>
            <w:tcBorders>
              <w:top w:val="single" w:sz="4" w:space="0" w:color="auto"/>
              <w:left w:val="single" w:sz="4" w:space="0" w:color="auto"/>
              <w:bottom w:val="single" w:sz="4" w:space="0" w:color="auto"/>
              <w:right w:val="single" w:sz="4" w:space="0" w:color="auto"/>
            </w:tcBorders>
          </w:tcPr>
          <w:p w14:paraId="38B7882B" w14:textId="77777777" w:rsidR="004E074F" w:rsidRPr="00056A69" w:rsidRDefault="004E074F" w:rsidP="00476FAE">
            <w:r>
              <w:t>5</w:t>
            </w:r>
          </w:p>
        </w:tc>
        <w:tc>
          <w:tcPr>
            <w:tcW w:w="908" w:type="dxa"/>
            <w:tcBorders>
              <w:top w:val="single" w:sz="4" w:space="0" w:color="auto"/>
              <w:left w:val="single" w:sz="4" w:space="0" w:color="auto"/>
              <w:bottom w:val="single" w:sz="4" w:space="0" w:color="auto"/>
              <w:right w:val="single" w:sz="4" w:space="0" w:color="auto"/>
            </w:tcBorders>
          </w:tcPr>
          <w:p w14:paraId="73EFBA47" w14:textId="77777777" w:rsidR="004E074F" w:rsidRPr="00056A69" w:rsidRDefault="004E074F" w:rsidP="00476FAE">
            <w:r w:rsidRPr="00056A69">
              <w:t>10</w:t>
            </w:r>
          </w:p>
        </w:tc>
        <w:tc>
          <w:tcPr>
            <w:tcW w:w="876" w:type="dxa"/>
            <w:tcBorders>
              <w:top w:val="single" w:sz="4" w:space="0" w:color="auto"/>
              <w:left w:val="single" w:sz="4" w:space="0" w:color="auto"/>
              <w:bottom w:val="single" w:sz="4" w:space="0" w:color="auto"/>
              <w:right w:val="single" w:sz="4" w:space="0" w:color="auto"/>
            </w:tcBorders>
          </w:tcPr>
          <w:p w14:paraId="4ECA1BC5" w14:textId="77777777" w:rsidR="004E074F" w:rsidRPr="00056A69" w:rsidRDefault="004E074F" w:rsidP="00476FAE">
            <w:r w:rsidRPr="00056A69">
              <w:t>15</w:t>
            </w:r>
          </w:p>
        </w:tc>
      </w:tr>
      <w:tr w:rsidR="004E074F" w:rsidRPr="00056A69" w14:paraId="63B3F6A8" w14:textId="77777777" w:rsidTr="00476FAE">
        <w:tc>
          <w:tcPr>
            <w:tcW w:w="1207" w:type="dxa"/>
            <w:vMerge/>
            <w:tcBorders>
              <w:left w:val="single" w:sz="4" w:space="0" w:color="auto"/>
              <w:right w:val="single" w:sz="4" w:space="0" w:color="auto"/>
            </w:tcBorders>
          </w:tcPr>
          <w:p w14:paraId="7C754F39"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3B6D4481"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69E9DA02" w14:textId="77777777" w:rsidR="004E074F" w:rsidRPr="00056A69" w:rsidRDefault="004E074F" w:rsidP="00476FAE">
            <w:pPr>
              <w:jc w:val="left"/>
            </w:pPr>
            <w:r w:rsidRPr="00056A69">
              <w:t>Number of users from non-HUC VOs (M.NA3.</w:t>
            </w:r>
            <w:r>
              <w:t>9</w:t>
            </w:r>
            <w:r w:rsidRPr="00056A69">
              <w:t>)</w:t>
            </w:r>
          </w:p>
        </w:tc>
        <w:tc>
          <w:tcPr>
            <w:tcW w:w="876" w:type="dxa"/>
            <w:tcBorders>
              <w:top w:val="single" w:sz="4" w:space="0" w:color="auto"/>
              <w:left w:val="single" w:sz="4" w:space="0" w:color="auto"/>
              <w:bottom w:val="single" w:sz="4" w:space="0" w:color="auto"/>
              <w:right w:val="single" w:sz="4" w:space="0" w:color="auto"/>
            </w:tcBorders>
          </w:tcPr>
          <w:p w14:paraId="4B5D7410" w14:textId="77777777" w:rsidR="004E074F" w:rsidRPr="00056A69" w:rsidRDefault="004E074F" w:rsidP="00476FAE">
            <w:r w:rsidRPr="00056A69">
              <w:t>500</w:t>
            </w:r>
          </w:p>
          <w:p w14:paraId="5B3A74E2"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6CA2F198" w14:textId="77777777" w:rsidR="004E074F" w:rsidRPr="00056A69" w:rsidRDefault="004E074F" w:rsidP="00476FAE">
            <w:r w:rsidRPr="00056A69">
              <w:t>1000</w:t>
            </w:r>
          </w:p>
          <w:p w14:paraId="421B38D9"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2960B493" w14:textId="77777777" w:rsidR="004E074F" w:rsidRPr="00056A69" w:rsidRDefault="004E074F" w:rsidP="00476FAE">
            <w:r w:rsidRPr="00056A69">
              <w:t>1500</w:t>
            </w:r>
          </w:p>
          <w:p w14:paraId="7DFC39C6" w14:textId="77777777" w:rsidR="004E074F" w:rsidRDefault="004E074F" w:rsidP="00476FAE"/>
        </w:tc>
        <w:tc>
          <w:tcPr>
            <w:tcW w:w="876" w:type="dxa"/>
            <w:tcBorders>
              <w:top w:val="single" w:sz="4" w:space="0" w:color="auto"/>
              <w:left w:val="single" w:sz="4" w:space="0" w:color="auto"/>
              <w:bottom w:val="single" w:sz="4" w:space="0" w:color="auto"/>
              <w:right w:val="single" w:sz="4" w:space="0" w:color="auto"/>
            </w:tcBorders>
          </w:tcPr>
          <w:p w14:paraId="504160FB" w14:textId="77777777" w:rsidR="004E074F" w:rsidRPr="00056A69" w:rsidRDefault="004E074F" w:rsidP="00476FAE">
            <w:r w:rsidRPr="00056A69">
              <w:t>2000</w:t>
            </w:r>
          </w:p>
          <w:p w14:paraId="7732675B" w14:textId="77777777" w:rsidR="004E074F" w:rsidRDefault="004E074F" w:rsidP="00476FAE"/>
        </w:tc>
      </w:tr>
      <w:tr w:rsidR="004E074F" w:rsidRPr="00056A69" w14:paraId="29BE9E92" w14:textId="77777777" w:rsidTr="00476FAE">
        <w:tc>
          <w:tcPr>
            <w:tcW w:w="1207" w:type="dxa"/>
            <w:vMerge/>
            <w:tcBorders>
              <w:left w:val="single" w:sz="4" w:space="0" w:color="auto"/>
              <w:bottom w:val="single" w:sz="4" w:space="0" w:color="auto"/>
              <w:right w:val="single" w:sz="4" w:space="0" w:color="auto"/>
            </w:tcBorders>
          </w:tcPr>
          <w:p w14:paraId="0A0A7AC1"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4F13EAEB"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4A282B09" w14:textId="77777777" w:rsidR="004E074F" w:rsidRPr="00056A69" w:rsidRDefault="004E074F" w:rsidP="00476FAE">
            <w:pPr>
              <w:jc w:val="left"/>
            </w:pPr>
            <w:r w:rsidRPr="00056A69">
              <w:t>Public events organised (M.NA2.6)</w:t>
            </w:r>
          </w:p>
        </w:tc>
        <w:tc>
          <w:tcPr>
            <w:tcW w:w="876" w:type="dxa"/>
            <w:tcBorders>
              <w:top w:val="single" w:sz="4" w:space="0" w:color="auto"/>
              <w:left w:val="single" w:sz="4" w:space="0" w:color="auto"/>
              <w:bottom w:val="single" w:sz="4" w:space="0" w:color="auto"/>
              <w:right w:val="single" w:sz="4" w:space="0" w:color="auto"/>
            </w:tcBorders>
          </w:tcPr>
          <w:p w14:paraId="0207E72B" w14:textId="77777777" w:rsidR="004E074F" w:rsidRPr="00056A69" w:rsidRDefault="004E074F" w:rsidP="00476FAE">
            <w:r w:rsidRPr="00056A69">
              <w:t>1500</w:t>
            </w:r>
          </w:p>
        </w:tc>
        <w:tc>
          <w:tcPr>
            <w:tcW w:w="876" w:type="dxa"/>
            <w:tcBorders>
              <w:top w:val="single" w:sz="4" w:space="0" w:color="auto"/>
              <w:left w:val="single" w:sz="4" w:space="0" w:color="auto"/>
              <w:bottom w:val="single" w:sz="4" w:space="0" w:color="auto"/>
              <w:right w:val="single" w:sz="4" w:space="0" w:color="auto"/>
            </w:tcBorders>
          </w:tcPr>
          <w:p w14:paraId="043C0982" w14:textId="77777777" w:rsidR="004E074F" w:rsidRPr="00056A69" w:rsidRDefault="004E074F" w:rsidP="00476FAE">
            <w:r w:rsidRPr="00056A69">
              <w:t>2000</w:t>
            </w:r>
          </w:p>
        </w:tc>
        <w:tc>
          <w:tcPr>
            <w:tcW w:w="908" w:type="dxa"/>
            <w:tcBorders>
              <w:top w:val="single" w:sz="4" w:space="0" w:color="auto"/>
              <w:left w:val="single" w:sz="4" w:space="0" w:color="auto"/>
              <w:bottom w:val="single" w:sz="4" w:space="0" w:color="auto"/>
              <w:right w:val="single" w:sz="4" w:space="0" w:color="auto"/>
            </w:tcBorders>
          </w:tcPr>
          <w:p w14:paraId="0E456C24" w14:textId="77777777" w:rsidR="004E074F" w:rsidRDefault="004E074F" w:rsidP="00476FAE">
            <w:r w:rsidRPr="00056A69">
              <w:t>2500</w:t>
            </w:r>
          </w:p>
        </w:tc>
        <w:tc>
          <w:tcPr>
            <w:tcW w:w="876" w:type="dxa"/>
            <w:tcBorders>
              <w:top w:val="single" w:sz="4" w:space="0" w:color="auto"/>
              <w:left w:val="single" w:sz="4" w:space="0" w:color="auto"/>
              <w:bottom w:val="single" w:sz="4" w:space="0" w:color="auto"/>
              <w:right w:val="single" w:sz="4" w:space="0" w:color="auto"/>
            </w:tcBorders>
          </w:tcPr>
          <w:p w14:paraId="1852561F" w14:textId="77777777" w:rsidR="004E074F" w:rsidRDefault="004E074F" w:rsidP="00476FAE">
            <w:r w:rsidRPr="00056A69">
              <w:t>3000</w:t>
            </w:r>
          </w:p>
        </w:tc>
      </w:tr>
      <w:tr w:rsidR="004E074F" w:rsidRPr="00056A69" w14:paraId="44ABFA16"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10D604D2" w14:textId="77777777" w:rsidR="004E074F" w:rsidRPr="00AA1BB2" w:rsidRDefault="004E074F" w:rsidP="00476FAE">
            <w:pPr>
              <w:rPr>
                <w:b/>
              </w:rPr>
            </w:pPr>
            <w:r w:rsidRPr="00AA1BB2">
              <w:rPr>
                <w:b/>
              </w:rPr>
              <w:t>PO5</w:t>
            </w:r>
          </w:p>
        </w:tc>
        <w:tc>
          <w:tcPr>
            <w:tcW w:w="1721" w:type="dxa"/>
            <w:tcBorders>
              <w:top w:val="single" w:sz="4" w:space="0" w:color="auto"/>
              <w:left w:val="single" w:sz="4" w:space="0" w:color="auto"/>
              <w:bottom w:val="single" w:sz="4" w:space="0" w:color="auto"/>
              <w:right w:val="single" w:sz="4" w:space="0" w:color="auto"/>
            </w:tcBorders>
            <w:hideMark/>
          </w:tcPr>
          <w:p w14:paraId="7D83A9D7" w14:textId="77777777" w:rsidR="004E074F" w:rsidRPr="00056A69" w:rsidRDefault="004E074F" w:rsidP="00476FAE">
            <w:pPr>
              <w:jc w:val="left"/>
            </w:pPr>
            <w:r w:rsidRPr="00056A69">
              <w:t>Transparent integration of other infrastructures</w:t>
            </w:r>
          </w:p>
        </w:tc>
        <w:tc>
          <w:tcPr>
            <w:tcW w:w="2816" w:type="dxa"/>
            <w:tcBorders>
              <w:top w:val="single" w:sz="4" w:space="0" w:color="auto"/>
              <w:left w:val="single" w:sz="4" w:space="0" w:color="auto"/>
              <w:bottom w:val="single" w:sz="4" w:space="0" w:color="auto"/>
              <w:right w:val="single" w:sz="4" w:space="0" w:color="auto"/>
            </w:tcBorders>
          </w:tcPr>
          <w:p w14:paraId="3F17927B" w14:textId="77777777" w:rsidR="004E074F" w:rsidRPr="00056A69" w:rsidRDefault="004E074F" w:rsidP="00476FAE">
            <w:pPr>
              <w:jc w:val="left"/>
            </w:pPr>
            <w:proofErr w:type="spellStart"/>
            <w:r w:rsidRPr="00056A69">
              <w:t>MoUs</w:t>
            </w:r>
            <w:proofErr w:type="spellEnd"/>
            <w:r w:rsidRPr="00056A69">
              <w:t xml:space="preserve"> with resource providers (M.NA2.10)</w:t>
            </w:r>
          </w:p>
        </w:tc>
        <w:tc>
          <w:tcPr>
            <w:tcW w:w="876" w:type="dxa"/>
            <w:tcBorders>
              <w:top w:val="single" w:sz="4" w:space="0" w:color="auto"/>
              <w:left w:val="single" w:sz="4" w:space="0" w:color="auto"/>
              <w:bottom w:val="single" w:sz="4" w:space="0" w:color="auto"/>
              <w:right w:val="single" w:sz="4" w:space="0" w:color="auto"/>
            </w:tcBorders>
          </w:tcPr>
          <w:p w14:paraId="065B542D" w14:textId="77777777" w:rsidR="004E074F" w:rsidRPr="00056A69" w:rsidRDefault="004E074F" w:rsidP="00476FAE">
            <w:r w:rsidRPr="00056A69">
              <w:t>3</w:t>
            </w:r>
          </w:p>
        </w:tc>
        <w:tc>
          <w:tcPr>
            <w:tcW w:w="876" w:type="dxa"/>
            <w:tcBorders>
              <w:top w:val="single" w:sz="4" w:space="0" w:color="auto"/>
              <w:left w:val="single" w:sz="4" w:space="0" w:color="auto"/>
              <w:bottom w:val="single" w:sz="4" w:space="0" w:color="auto"/>
              <w:right w:val="single" w:sz="4" w:space="0" w:color="auto"/>
            </w:tcBorders>
          </w:tcPr>
          <w:p w14:paraId="78B8ED81" w14:textId="77777777" w:rsidR="004E074F" w:rsidRPr="00056A69" w:rsidRDefault="004E074F" w:rsidP="00476FAE">
            <w:r w:rsidRPr="00056A69">
              <w:t>5</w:t>
            </w:r>
          </w:p>
        </w:tc>
        <w:tc>
          <w:tcPr>
            <w:tcW w:w="908" w:type="dxa"/>
            <w:tcBorders>
              <w:top w:val="single" w:sz="4" w:space="0" w:color="auto"/>
              <w:left w:val="single" w:sz="4" w:space="0" w:color="auto"/>
              <w:bottom w:val="single" w:sz="4" w:space="0" w:color="auto"/>
              <w:right w:val="single" w:sz="4" w:space="0" w:color="auto"/>
            </w:tcBorders>
          </w:tcPr>
          <w:p w14:paraId="697C5FAD" w14:textId="77777777" w:rsidR="004E074F" w:rsidRPr="00056A69" w:rsidRDefault="004E074F" w:rsidP="00476FAE">
            <w:r>
              <w:t>6</w:t>
            </w:r>
          </w:p>
        </w:tc>
        <w:tc>
          <w:tcPr>
            <w:tcW w:w="876" w:type="dxa"/>
            <w:tcBorders>
              <w:top w:val="single" w:sz="4" w:space="0" w:color="auto"/>
              <w:left w:val="single" w:sz="4" w:space="0" w:color="auto"/>
              <w:bottom w:val="single" w:sz="4" w:space="0" w:color="auto"/>
              <w:right w:val="single" w:sz="4" w:space="0" w:color="auto"/>
            </w:tcBorders>
          </w:tcPr>
          <w:p w14:paraId="636F6CC0" w14:textId="77777777" w:rsidR="004E074F" w:rsidRPr="00056A69" w:rsidRDefault="004E074F" w:rsidP="00476FAE">
            <w:r>
              <w:t>7</w:t>
            </w:r>
          </w:p>
        </w:tc>
      </w:tr>
      <w:tr w:rsidR="004E074F" w:rsidRPr="00056A69" w14:paraId="1562C4B6" w14:textId="77777777" w:rsidTr="00476FAE">
        <w:tc>
          <w:tcPr>
            <w:tcW w:w="1207" w:type="dxa"/>
            <w:vMerge w:val="restart"/>
            <w:tcBorders>
              <w:top w:val="single" w:sz="4" w:space="0" w:color="auto"/>
              <w:left w:val="single" w:sz="4" w:space="0" w:color="auto"/>
              <w:right w:val="single" w:sz="4" w:space="0" w:color="auto"/>
            </w:tcBorders>
            <w:hideMark/>
          </w:tcPr>
          <w:p w14:paraId="14A5ECE5" w14:textId="77777777" w:rsidR="004E074F" w:rsidRPr="00AA1BB2" w:rsidRDefault="004E074F" w:rsidP="00476FAE">
            <w:pPr>
              <w:rPr>
                <w:b/>
              </w:rPr>
            </w:pPr>
            <w:r w:rsidRPr="00AA1BB2">
              <w:rPr>
                <w:b/>
              </w:rPr>
              <w:t>PO6</w:t>
            </w:r>
          </w:p>
        </w:tc>
        <w:tc>
          <w:tcPr>
            <w:tcW w:w="1721" w:type="dxa"/>
            <w:vMerge w:val="restart"/>
            <w:tcBorders>
              <w:top w:val="single" w:sz="4" w:space="0" w:color="auto"/>
              <w:left w:val="single" w:sz="4" w:space="0" w:color="auto"/>
              <w:right w:val="single" w:sz="4" w:space="0" w:color="auto"/>
            </w:tcBorders>
            <w:hideMark/>
          </w:tcPr>
          <w:p w14:paraId="3C7DCAEF" w14:textId="77777777" w:rsidR="004E074F" w:rsidRPr="00056A69" w:rsidRDefault="004E074F" w:rsidP="00476FAE">
            <w:pPr>
              <w:jc w:val="left"/>
            </w:pPr>
            <w:r w:rsidRPr="00056A69">
              <w:t>Integration of new technologies and resources</w:t>
            </w:r>
          </w:p>
        </w:tc>
        <w:tc>
          <w:tcPr>
            <w:tcW w:w="2816" w:type="dxa"/>
            <w:tcBorders>
              <w:top w:val="single" w:sz="4" w:space="0" w:color="auto"/>
              <w:left w:val="single" w:sz="4" w:space="0" w:color="auto"/>
              <w:bottom w:val="single" w:sz="4" w:space="0" w:color="auto"/>
              <w:right w:val="single" w:sz="4" w:space="0" w:color="auto"/>
            </w:tcBorders>
          </w:tcPr>
          <w:p w14:paraId="40DF0013" w14:textId="77777777" w:rsidR="004E074F" w:rsidRPr="00056A69" w:rsidRDefault="004E074F" w:rsidP="00476FAE">
            <w:pPr>
              <w:jc w:val="left"/>
            </w:pPr>
            <w:proofErr w:type="spellStart"/>
            <w:r w:rsidRPr="00056A69">
              <w:t>MoUs</w:t>
            </w:r>
            <w:proofErr w:type="spellEnd"/>
            <w:r w:rsidRPr="00056A69">
              <w:t xml:space="preserve"> with Technology providers (M.NA2.9)</w:t>
            </w:r>
          </w:p>
        </w:tc>
        <w:tc>
          <w:tcPr>
            <w:tcW w:w="876" w:type="dxa"/>
            <w:tcBorders>
              <w:top w:val="single" w:sz="4" w:space="0" w:color="auto"/>
              <w:left w:val="single" w:sz="4" w:space="0" w:color="auto"/>
              <w:bottom w:val="single" w:sz="4" w:space="0" w:color="auto"/>
              <w:right w:val="single" w:sz="4" w:space="0" w:color="auto"/>
            </w:tcBorders>
          </w:tcPr>
          <w:p w14:paraId="4612BD28" w14:textId="77777777" w:rsidR="004E074F" w:rsidRPr="00056A69" w:rsidDel="00E24AB2" w:rsidRDefault="004E074F" w:rsidP="00476FAE">
            <w:r w:rsidRPr="00056A69">
              <w:t>2</w:t>
            </w:r>
          </w:p>
          <w:p w14:paraId="57EF82B8"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1A76A8DC" w14:textId="77777777" w:rsidR="004E074F" w:rsidRPr="00056A69" w:rsidDel="00E24AB2" w:rsidRDefault="004E074F" w:rsidP="00476FAE">
            <w:r w:rsidRPr="00056A69">
              <w:t>4</w:t>
            </w:r>
          </w:p>
          <w:p w14:paraId="5538B57F" w14:textId="77777777" w:rsidR="004E074F" w:rsidRPr="00056A69" w:rsidRDefault="004E074F" w:rsidP="00476FAE"/>
        </w:tc>
        <w:tc>
          <w:tcPr>
            <w:tcW w:w="908" w:type="dxa"/>
            <w:tcBorders>
              <w:top w:val="single" w:sz="4" w:space="0" w:color="auto"/>
              <w:left w:val="single" w:sz="4" w:space="0" w:color="auto"/>
              <w:bottom w:val="single" w:sz="4" w:space="0" w:color="auto"/>
              <w:right w:val="single" w:sz="4" w:space="0" w:color="auto"/>
            </w:tcBorders>
          </w:tcPr>
          <w:p w14:paraId="7B979E1A" w14:textId="77777777" w:rsidR="004E074F" w:rsidRPr="00056A69" w:rsidDel="00E24AB2" w:rsidRDefault="004E074F" w:rsidP="00476FAE">
            <w:r w:rsidRPr="00056A69">
              <w:t>4</w:t>
            </w:r>
          </w:p>
          <w:p w14:paraId="02994AE7" w14:textId="77777777" w:rsidR="004E074F" w:rsidRPr="00056A69" w:rsidRDefault="004E074F" w:rsidP="00476FAE"/>
        </w:tc>
        <w:tc>
          <w:tcPr>
            <w:tcW w:w="876" w:type="dxa"/>
            <w:tcBorders>
              <w:top w:val="single" w:sz="4" w:space="0" w:color="auto"/>
              <w:left w:val="single" w:sz="4" w:space="0" w:color="auto"/>
              <w:bottom w:val="single" w:sz="4" w:space="0" w:color="auto"/>
              <w:right w:val="single" w:sz="4" w:space="0" w:color="auto"/>
            </w:tcBorders>
          </w:tcPr>
          <w:p w14:paraId="4DDB3258" w14:textId="77777777" w:rsidR="004E074F" w:rsidRPr="00056A69" w:rsidDel="00E24AB2" w:rsidRDefault="004E074F" w:rsidP="00476FAE">
            <w:r w:rsidRPr="00056A69">
              <w:t>4</w:t>
            </w:r>
          </w:p>
          <w:p w14:paraId="6D273D2C" w14:textId="77777777" w:rsidR="004E074F" w:rsidRPr="00056A69" w:rsidRDefault="004E074F" w:rsidP="00476FAE"/>
        </w:tc>
      </w:tr>
      <w:tr w:rsidR="004E074F" w:rsidRPr="00056A69" w14:paraId="3D044DF5" w14:textId="77777777" w:rsidTr="00476FAE">
        <w:tc>
          <w:tcPr>
            <w:tcW w:w="1207" w:type="dxa"/>
            <w:vMerge/>
            <w:tcBorders>
              <w:left w:val="single" w:sz="4" w:space="0" w:color="auto"/>
              <w:right w:val="single" w:sz="4" w:space="0" w:color="auto"/>
            </w:tcBorders>
          </w:tcPr>
          <w:p w14:paraId="09213A2F"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5AC1DC2A"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5A280ED9" w14:textId="77777777" w:rsidR="004E074F" w:rsidRPr="00056A69" w:rsidRDefault="004E074F" w:rsidP="00476FAE">
            <w:pPr>
              <w:jc w:val="left"/>
            </w:pPr>
            <w:r w:rsidRPr="00056A69">
              <w:t>Number of HPC resources (M.SA1.Integration.1)</w:t>
            </w:r>
          </w:p>
        </w:tc>
        <w:tc>
          <w:tcPr>
            <w:tcW w:w="876" w:type="dxa"/>
            <w:tcBorders>
              <w:top w:val="single" w:sz="4" w:space="0" w:color="auto"/>
              <w:left w:val="single" w:sz="4" w:space="0" w:color="auto"/>
              <w:bottom w:val="single" w:sz="4" w:space="0" w:color="auto"/>
              <w:right w:val="single" w:sz="4" w:space="0" w:color="auto"/>
            </w:tcBorders>
          </w:tcPr>
          <w:p w14:paraId="4DCE81A2" w14:textId="77777777" w:rsidR="004E074F" w:rsidRPr="00056A69" w:rsidRDefault="004E074F" w:rsidP="00476FAE">
            <w:r>
              <w:t>1</w:t>
            </w:r>
          </w:p>
        </w:tc>
        <w:tc>
          <w:tcPr>
            <w:tcW w:w="876" w:type="dxa"/>
            <w:tcBorders>
              <w:top w:val="single" w:sz="4" w:space="0" w:color="auto"/>
              <w:left w:val="single" w:sz="4" w:space="0" w:color="auto"/>
              <w:bottom w:val="single" w:sz="4" w:space="0" w:color="auto"/>
              <w:right w:val="single" w:sz="4" w:space="0" w:color="auto"/>
            </w:tcBorders>
          </w:tcPr>
          <w:p w14:paraId="065005C9" w14:textId="77777777" w:rsidR="004E074F" w:rsidRPr="00056A69" w:rsidRDefault="004E074F" w:rsidP="00476FAE">
            <w:r>
              <w:t>3</w:t>
            </w:r>
          </w:p>
        </w:tc>
        <w:tc>
          <w:tcPr>
            <w:tcW w:w="908" w:type="dxa"/>
            <w:tcBorders>
              <w:top w:val="single" w:sz="4" w:space="0" w:color="auto"/>
              <w:left w:val="single" w:sz="4" w:space="0" w:color="auto"/>
              <w:bottom w:val="single" w:sz="4" w:space="0" w:color="auto"/>
              <w:right w:val="single" w:sz="4" w:space="0" w:color="auto"/>
            </w:tcBorders>
          </w:tcPr>
          <w:p w14:paraId="46FAB301" w14:textId="77777777" w:rsidR="004E074F" w:rsidRPr="00056A69" w:rsidRDefault="004E074F" w:rsidP="00476FAE">
            <w:r>
              <w:t>5</w:t>
            </w:r>
          </w:p>
        </w:tc>
        <w:tc>
          <w:tcPr>
            <w:tcW w:w="876" w:type="dxa"/>
            <w:tcBorders>
              <w:top w:val="single" w:sz="4" w:space="0" w:color="auto"/>
              <w:left w:val="single" w:sz="4" w:space="0" w:color="auto"/>
              <w:bottom w:val="single" w:sz="4" w:space="0" w:color="auto"/>
              <w:right w:val="single" w:sz="4" w:space="0" w:color="auto"/>
            </w:tcBorders>
          </w:tcPr>
          <w:p w14:paraId="1AB2160A" w14:textId="77777777" w:rsidR="004E074F" w:rsidRPr="00056A69" w:rsidRDefault="004E074F" w:rsidP="00476FAE">
            <w:r>
              <w:t>10</w:t>
            </w:r>
          </w:p>
        </w:tc>
      </w:tr>
      <w:tr w:rsidR="004E074F" w:rsidRPr="00056A69" w14:paraId="718EDF45" w14:textId="77777777" w:rsidTr="00476FAE">
        <w:tc>
          <w:tcPr>
            <w:tcW w:w="1207" w:type="dxa"/>
            <w:vMerge/>
            <w:tcBorders>
              <w:left w:val="single" w:sz="4" w:space="0" w:color="auto"/>
              <w:bottom w:val="single" w:sz="4" w:space="0" w:color="auto"/>
              <w:right w:val="single" w:sz="4" w:space="0" w:color="auto"/>
            </w:tcBorders>
          </w:tcPr>
          <w:p w14:paraId="692F7F0D"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5E2A07C3"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0D78AF37" w14:textId="77777777" w:rsidR="004E074F" w:rsidRPr="00056A69" w:rsidRDefault="004E074F" w:rsidP="00476FAE">
            <w:pPr>
              <w:jc w:val="left"/>
            </w:pPr>
            <w:r w:rsidRPr="00056A69">
              <w:t xml:space="preserve">Number of virtualised resources </w:t>
            </w:r>
            <w:r w:rsidRPr="00056A69">
              <w:lastRenderedPageBreak/>
              <w:t>(M.SA1.Integration.4)</w:t>
            </w:r>
          </w:p>
        </w:tc>
        <w:tc>
          <w:tcPr>
            <w:tcW w:w="876" w:type="dxa"/>
            <w:tcBorders>
              <w:top w:val="single" w:sz="4" w:space="0" w:color="auto"/>
              <w:left w:val="single" w:sz="4" w:space="0" w:color="auto"/>
              <w:bottom w:val="single" w:sz="4" w:space="0" w:color="auto"/>
              <w:right w:val="single" w:sz="4" w:space="0" w:color="auto"/>
            </w:tcBorders>
          </w:tcPr>
          <w:p w14:paraId="69E68F9E" w14:textId="77777777" w:rsidR="004E074F" w:rsidRPr="00056A69" w:rsidRDefault="004E074F" w:rsidP="00476FAE">
            <w:r>
              <w:lastRenderedPageBreak/>
              <w:t>0</w:t>
            </w:r>
          </w:p>
        </w:tc>
        <w:tc>
          <w:tcPr>
            <w:tcW w:w="876" w:type="dxa"/>
            <w:tcBorders>
              <w:top w:val="single" w:sz="4" w:space="0" w:color="auto"/>
              <w:left w:val="single" w:sz="4" w:space="0" w:color="auto"/>
              <w:bottom w:val="single" w:sz="4" w:space="0" w:color="auto"/>
              <w:right w:val="single" w:sz="4" w:space="0" w:color="auto"/>
            </w:tcBorders>
          </w:tcPr>
          <w:p w14:paraId="4D209AE8" w14:textId="77777777" w:rsidR="004E074F" w:rsidRPr="00056A69" w:rsidRDefault="004E074F" w:rsidP="00476FAE">
            <w:r>
              <w:t>1</w:t>
            </w:r>
          </w:p>
        </w:tc>
        <w:tc>
          <w:tcPr>
            <w:tcW w:w="908" w:type="dxa"/>
            <w:tcBorders>
              <w:top w:val="single" w:sz="4" w:space="0" w:color="auto"/>
              <w:left w:val="single" w:sz="4" w:space="0" w:color="auto"/>
              <w:bottom w:val="single" w:sz="4" w:space="0" w:color="auto"/>
              <w:right w:val="single" w:sz="4" w:space="0" w:color="auto"/>
            </w:tcBorders>
          </w:tcPr>
          <w:p w14:paraId="76E38F71" w14:textId="77777777" w:rsidR="004E074F" w:rsidRPr="00056A69" w:rsidRDefault="004E074F" w:rsidP="00476FAE">
            <w:r>
              <w:t>2</w:t>
            </w:r>
          </w:p>
        </w:tc>
        <w:tc>
          <w:tcPr>
            <w:tcW w:w="876" w:type="dxa"/>
            <w:tcBorders>
              <w:top w:val="single" w:sz="4" w:space="0" w:color="auto"/>
              <w:left w:val="single" w:sz="4" w:space="0" w:color="auto"/>
              <w:bottom w:val="single" w:sz="4" w:space="0" w:color="auto"/>
              <w:right w:val="single" w:sz="4" w:space="0" w:color="auto"/>
            </w:tcBorders>
          </w:tcPr>
          <w:p w14:paraId="1302E81A" w14:textId="77777777" w:rsidR="004E074F" w:rsidRPr="00056A69" w:rsidRDefault="004E074F" w:rsidP="00476FAE">
            <w:r>
              <w:t>5</w:t>
            </w:r>
          </w:p>
        </w:tc>
      </w:tr>
    </w:tbl>
    <w:p w14:paraId="11185241" w14:textId="77777777" w:rsidR="0015701B" w:rsidRDefault="0015701B" w:rsidP="0015701B"/>
    <w:p w14:paraId="6D184893" w14:textId="77777777" w:rsidR="007B1448" w:rsidRDefault="007B1448" w:rsidP="0015701B">
      <w:r>
        <w:t xml:space="preserve">The </w:t>
      </w:r>
      <w:r w:rsidR="009023C1">
        <w:t xml:space="preserve">project level </w:t>
      </w:r>
      <w:r>
        <w:t>metrics reported in the quarterly reports during Year 2</w:t>
      </w:r>
      <w:r w:rsidR="009023C1">
        <w:t>,</w:t>
      </w:r>
      <w:r>
        <w:t xml:space="preserve"> while the EGI Strategic Plan was being developed are listed below:</w:t>
      </w:r>
    </w:p>
    <w:p w14:paraId="57A51BBF" w14:textId="77777777" w:rsidR="007B1448" w:rsidRDefault="007B1448" w:rsidP="0015701B"/>
    <w:p w14:paraId="74266166" w14:textId="77777777" w:rsidR="00543A71" w:rsidRDefault="00543A71" w:rsidP="008822E5">
      <w:pPr>
        <w:jc w:val="center"/>
        <w:rPr>
          <w:b/>
        </w:rPr>
      </w:pPr>
      <w:r>
        <w:rPr>
          <w:b/>
        </w:rPr>
        <w:t>Table 2: Achieved Year One Project Metrics</w:t>
      </w:r>
      <w:r w:rsidR="007B1448">
        <w:rPr>
          <w:b/>
        </w:rPr>
        <w:t xml:space="preserve"> (Q5-Q7</w:t>
      </w:r>
      <w:r w:rsidR="008822E5">
        <w:rPr>
          <w:b/>
        </w:rPr>
        <w:t>)</w:t>
      </w:r>
    </w:p>
    <w:p w14:paraId="7F737F49" w14:textId="77777777" w:rsidR="00543A71" w:rsidRDefault="00543A71" w:rsidP="008822E5">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550"/>
        <w:gridCol w:w="2359"/>
        <w:gridCol w:w="1096"/>
        <w:gridCol w:w="1096"/>
        <w:gridCol w:w="1096"/>
        <w:gridCol w:w="876"/>
      </w:tblGrid>
      <w:tr w:rsidR="001624D9" w:rsidRPr="00056A69" w14:paraId="25251A94"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0CE70FD4" w14:textId="77777777" w:rsidR="004E074F" w:rsidRPr="00056A69" w:rsidRDefault="004E074F" w:rsidP="00476FAE">
            <w:pPr>
              <w:rPr>
                <w:b/>
              </w:rPr>
            </w:pPr>
            <w:r w:rsidRPr="00056A69">
              <w:rPr>
                <w:b/>
              </w:rPr>
              <w:t>Project</w:t>
            </w:r>
          </w:p>
          <w:p w14:paraId="1756F8AE" w14:textId="77777777" w:rsidR="004E074F" w:rsidRPr="00056A69" w:rsidRDefault="004E074F" w:rsidP="00476FAE">
            <w:pPr>
              <w:rPr>
                <w:b/>
              </w:rPr>
            </w:pPr>
            <w:r w:rsidRPr="00056A69">
              <w:rPr>
                <w:b/>
              </w:rPr>
              <w:t>Objectives</w:t>
            </w:r>
          </w:p>
        </w:tc>
        <w:tc>
          <w:tcPr>
            <w:tcW w:w="1721" w:type="dxa"/>
            <w:tcBorders>
              <w:top w:val="single" w:sz="4" w:space="0" w:color="auto"/>
              <w:left w:val="single" w:sz="4" w:space="0" w:color="auto"/>
              <w:bottom w:val="single" w:sz="4" w:space="0" w:color="auto"/>
              <w:right w:val="single" w:sz="4" w:space="0" w:color="auto"/>
            </w:tcBorders>
            <w:hideMark/>
          </w:tcPr>
          <w:p w14:paraId="7E8EFBAE" w14:textId="77777777" w:rsidR="004E074F" w:rsidRPr="00056A69" w:rsidRDefault="004E074F" w:rsidP="00476FAE">
            <w:pPr>
              <w:rPr>
                <w:b/>
              </w:rPr>
            </w:pPr>
            <w:r w:rsidRPr="00056A69">
              <w:rPr>
                <w:b/>
              </w:rPr>
              <w:t>Objective Summary</w:t>
            </w:r>
          </w:p>
        </w:tc>
        <w:tc>
          <w:tcPr>
            <w:tcW w:w="2816" w:type="dxa"/>
            <w:tcBorders>
              <w:top w:val="single" w:sz="4" w:space="0" w:color="auto"/>
              <w:left w:val="single" w:sz="4" w:space="0" w:color="auto"/>
              <w:bottom w:val="single" w:sz="4" w:space="0" w:color="auto"/>
              <w:right w:val="single" w:sz="4" w:space="0" w:color="auto"/>
            </w:tcBorders>
          </w:tcPr>
          <w:p w14:paraId="4E5A458F" w14:textId="77777777" w:rsidR="004E074F" w:rsidRPr="00056A69" w:rsidRDefault="004E074F" w:rsidP="00476FAE">
            <w:pPr>
              <w:rPr>
                <w:b/>
              </w:rPr>
            </w:pPr>
            <w:r w:rsidRPr="00056A69">
              <w:rPr>
                <w:b/>
              </w:rPr>
              <w:t>Metrics</w:t>
            </w:r>
          </w:p>
        </w:tc>
        <w:tc>
          <w:tcPr>
            <w:tcW w:w="876" w:type="dxa"/>
            <w:tcBorders>
              <w:top w:val="single" w:sz="4" w:space="0" w:color="auto"/>
              <w:left w:val="single" w:sz="4" w:space="0" w:color="auto"/>
              <w:bottom w:val="single" w:sz="4" w:space="0" w:color="auto"/>
              <w:right w:val="single" w:sz="4" w:space="0" w:color="auto"/>
            </w:tcBorders>
          </w:tcPr>
          <w:p w14:paraId="782B68D2" w14:textId="77777777" w:rsidR="004E074F" w:rsidRPr="00056A69" w:rsidRDefault="004E074F" w:rsidP="00476FAE">
            <w:pPr>
              <w:jc w:val="center"/>
              <w:rPr>
                <w:b/>
              </w:rPr>
            </w:pPr>
            <w:r>
              <w:rPr>
                <w:b/>
              </w:rPr>
              <w:t>Q5</w:t>
            </w:r>
          </w:p>
        </w:tc>
        <w:tc>
          <w:tcPr>
            <w:tcW w:w="876" w:type="dxa"/>
            <w:tcBorders>
              <w:top w:val="single" w:sz="4" w:space="0" w:color="auto"/>
              <w:left w:val="single" w:sz="4" w:space="0" w:color="auto"/>
              <w:bottom w:val="single" w:sz="4" w:space="0" w:color="auto"/>
              <w:right w:val="single" w:sz="4" w:space="0" w:color="auto"/>
            </w:tcBorders>
          </w:tcPr>
          <w:p w14:paraId="34613361" w14:textId="77777777" w:rsidR="004E074F" w:rsidRPr="00056A69" w:rsidRDefault="004E074F" w:rsidP="00476FAE">
            <w:pPr>
              <w:jc w:val="center"/>
              <w:rPr>
                <w:b/>
              </w:rPr>
            </w:pPr>
            <w:r>
              <w:rPr>
                <w:b/>
              </w:rPr>
              <w:t>Q6</w:t>
            </w:r>
          </w:p>
        </w:tc>
        <w:tc>
          <w:tcPr>
            <w:tcW w:w="908" w:type="dxa"/>
            <w:tcBorders>
              <w:top w:val="single" w:sz="4" w:space="0" w:color="auto"/>
              <w:left w:val="single" w:sz="4" w:space="0" w:color="auto"/>
              <w:bottom w:val="single" w:sz="4" w:space="0" w:color="auto"/>
              <w:right w:val="single" w:sz="4" w:space="0" w:color="auto"/>
            </w:tcBorders>
          </w:tcPr>
          <w:p w14:paraId="0FFCEA15" w14:textId="77777777" w:rsidR="004E074F" w:rsidRPr="00056A69" w:rsidRDefault="004E074F" w:rsidP="00476FAE">
            <w:pPr>
              <w:jc w:val="center"/>
              <w:rPr>
                <w:b/>
              </w:rPr>
            </w:pPr>
            <w:r>
              <w:rPr>
                <w:b/>
              </w:rPr>
              <w:t>Q7</w:t>
            </w:r>
          </w:p>
        </w:tc>
        <w:tc>
          <w:tcPr>
            <w:tcW w:w="876" w:type="dxa"/>
            <w:tcBorders>
              <w:top w:val="single" w:sz="4" w:space="0" w:color="auto"/>
              <w:left w:val="single" w:sz="4" w:space="0" w:color="auto"/>
              <w:bottom w:val="single" w:sz="4" w:space="0" w:color="auto"/>
              <w:right w:val="single" w:sz="4" w:space="0" w:color="auto"/>
            </w:tcBorders>
          </w:tcPr>
          <w:p w14:paraId="74ACD2EF" w14:textId="77777777" w:rsidR="004E074F" w:rsidRPr="00056A69" w:rsidRDefault="004E074F" w:rsidP="00476FAE">
            <w:pPr>
              <w:jc w:val="center"/>
              <w:rPr>
                <w:b/>
              </w:rPr>
            </w:pPr>
            <w:r>
              <w:rPr>
                <w:b/>
              </w:rPr>
              <w:t>Target Y2</w:t>
            </w:r>
          </w:p>
        </w:tc>
      </w:tr>
      <w:tr w:rsidR="001624D9" w:rsidRPr="00056A69" w14:paraId="4EF3D257" w14:textId="77777777" w:rsidTr="00476FAE">
        <w:tc>
          <w:tcPr>
            <w:tcW w:w="1207" w:type="dxa"/>
            <w:vMerge w:val="restart"/>
            <w:tcBorders>
              <w:top w:val="single" w:sz="4" w:space="0" w:color="auto"/>
              <w:left w:val="single" w:sz="4" w:space="0" w:color="auto"/>
              <w:right w:val="single" w:sz="4" w:space="0" w:color="auto"/>
            </w:tcBorders>
            <w:hideMark/>
          </w:tcPr>
          <w:p w14:paraId="1B796E11" w14:textId="77777777" w:rsidR="004E074F" w:rsidRPr="00AA1BB2" w:rsidRDefault="004E074F" w:rsidP="00476FAE">
            <w:pPr>
              <w:rPr>
                <w:b/>
              </w:rPr>
            </w:pPr>
            <w:r w:rsidRPr="00AA1BB2">
              <w:rPr>
                <w:b/>
              </w:rPr>
              <w:t>PO1</w:t>
            </w:r>
          </w:p>
        </w:tc>
        <w:tc>
          <w:tcPr>
            <w:tcW w:w="1721" w:type="dxa"/>
            <w:vMerge w:val="restart"/>
            <w:tcBorders>
              <w:top w:val="single" w:sz="4" w:space="0" w:color="auto"/>
              <w:left w:val="single" w:sz="4" w:space="0" w:color="auto"/>
              <w:right w:val="single" w:sz="4" w:space="0" w:color="auto"/>
            </w:tcBorders>
            <w:hideMark/>
          </w:tcPr>
          <w:p w14:paraId="1C8054E6" w14:textId="77777777" w:rsidR="004E074F" w:rsidRPr="00056A69" w:rsidRDefault="004E074F" w:rsidP="00476FAE">
            <w:pPr>
              <w:jc w:val="left"/>
            </w:pPr>
            <w:r w:rsidRPr="00056A69">
              <w:t>Expansion of a nationally based production infrastructure</w:t>
            </w:r>
          </w:p>
        </w:tc>
        <w:tc>
          <w:tcPr>
            <w:tcW w:w="2816" w:type="dxa"/>
            <w:tcBorders>
              <w:top w:val="single" w:sz="4" w:space="0" w:color="auto"/>
              <w:left w:val="single" w:sz="4" w:space="0" w:color="auto"/>
              <w:bottom w:val="single" w:sz="4" w:space="0" w:color="auto"/>
              <w:right w:val="single" w:sz="4" w:space="0" w:color="auto"/>
            </w:tcBorders>
          </w:tcPr>
          <w:p w14:paraId="0245C36A" w14:textId="77777777" w:rsidR="004E074F" w:rsidRPr="00056A69" w:rsidRDefault="004E074F" w:rsidP="00476FAE">
            <w:pPr>
              <w:jc w:val="left"/>
            </w:pPr>
            <w:r w:rsidRPr="00056A69">
              <w:t>Number of production resources in EGI (M.SA1.Size.1)</w:t>
            </w:r>
          </w:p>
        </w:tc>
        <w:tc>
          <w:tcPr>
            <w:tcW w:w="876" w:type="dxa"/>
            <w:tcBorders>
              <w:top w:val="single" w:sz="4" w:space="0" w:color="auto"/>
              <w:left w:val="single" w:sz="4" w:space="0" w:color="auto"/>
              <w:bottom w:val="single" w:sz="4" w:space="0" w:color="auto"/>
              <w:right w:val="single" w:sz="4" w:space="0" w:color="auto"/>
            </w:tcBorders>
          </w:tcPr>
          <w:p w14:paraId="49667467" w14:textId="77777777" w:rsidR="004E074F" w:rsidRPr="00056A69" w:rsidRDefault="00304732" w:rsidP="00476FAE">
            <w:r>
              <w:t>346</w:t>
            </w:r>
          </w:p>
        </w:tc>
        <w:tc>
          <w:tcPr>
            <w:tcW w:w="876" w:type="dxa"/>
            <w:tcBorders>
              <w:top w:val="single" w:sz="4" w:space="0" w:color="auto"/>
              <w:left w:val="single" w:sz="4" w:space="0" w:color="auto"/>
              <w:bottom w:val="single" w:sz="4" w:space="0" w:color="auto"/>
              <w:right w:val="single" w:sz="4" w:space="0" w:color="auto"/>
            </w:tcBorders>
          </w:tcPr>
          <w:p w14:paraId="7A8C646A" w14:textId="77777777" w:rsidR="004E074F" w:rsidRPr="00056A69" w:rsidRDefault="00304732" w:rsidP="00476FAE">
            <w:r>
              <w:t>348</w:t>
            </w:r>
          </w:p>
        </w:tc>
        <w:tc>
          <w:tcPr>
            <w:tcW w:w="908" w:type="dxa"/>
            <w:tcBorders>
              <w:top w:val="single" w:sz="4" w:space="0" w:color="auto"/>
              <w:left w:val="single" w:sz="4" w:space="0" w:color="auto"/>
              <w:bottom w:val="single" w:sz="4" w:space="0" w:color="auto"/>
              <w:right w:val="single" w:sz="4" w:space="0" w:color="auto"/>
            </w:tcBorders>
          </w:tcPr>
          <w:p w14:paraId="76F534E9" w14:textId="77777777" w:rsidR="004E074F" w:rsidRPr="00056A69" w:rsidRDefault="00304732" w:rsidP="00476FAE">
            <w:r>
              <w:t>347</w:t>
            </w:r>
          </w:p>
        </w:tc>
        <w:tc>
          <w:tcPr>
            <w:tcW w:w="876" w:type="dxa"/>
            <w:tcBorders>
              <w:top w:val="single" w:sz="4" w:space="0" w:color="auto"/>
              <w:left w:val="single" w:sz="4" w:space="0" w:color="auto"/>
              <w:bottom w:val="single" w:sz="4" w:space="0" w:color="auto"/>
              <w:right w:val="single" w:sz="4" w:space="0" w:color="auto"/>
            </w:tcBorders>
          </w:tcPr>
          <w:p w14:paraId="37FBB8F8" w14:textId="77777777" w:rsidR="004E074F" w:rsidRPr="009023C1" w:rsidRDefault="004E074F" w:rsidP="00476FAE">
            <w:pPr>
              <w:rPr>
                <w:b/>
              </w:rPr>
            </w:pPr>
            <w:r w:rsidRPr="009023C1">
              <w:rPr>
                <w:b/>
              </w:rPr>
              <w:t>330</w:t>
            </w:r>
          </w:p>
        </w:tc>
      </w:tr>
      <w:tr w:rsidR="001624D9" w:rsidRPr="00056A69" w14:paraId="6726D079" w14:textId="77777777" w:rsidTr="00476FAE">
        <w:tc>
          <w:tcPr>
            <w:tcW w:w="1207" w:type="dxa"/>
            <w:vMerge/>
            <w:tcBorders>
              <w:left w:val="single" w:sz="4" w:space="0" w:color="auto"/>
              <w:right w:val="single" w:sz="4" w:space="0" w:color="auto"/>
            </w:tcBorders>
          </w:tcPr>
          <w:p w14:paraId="7AD9420C"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7BC7BC85"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38982564" w14:textId="77777777" w:rsidR="004E074F" w:rsidRPr="00056A69" w:rsidRDefault="004E074F" w:rsidP="00476FAE">
            <w:pPr>
              <w:jc w:val="left"/>
            </w:pPr>
            <w:r w:rsidRPr="00056A69">
              <w:t>Number of job slots available in EGI (M.SA1.Size.2)</w:t>
            </w:r>
          </w:p>
        </w:tc>
        <w:tc>
          <w:tcPr>
            <w:tcW w:w="876" w:type="dxa"/>
            <w:tcBorders>
              <w:top w:val="single" w:sz="4" w:space="0" w:color="auto"/>
              <w:left w:val="single" w:sz="4" w:space="0" w:color="auto"/>
              <w:bottom w:val="single" w:sz="4" w:space="0" w:color="auto"/>
              <w:right w:val="single" w:sz="4" w:space="0" w:color="auto"/>
            </w:tcBorders>
          </w:tcPr>
          <w:p w14:paraId="3FDF3689" w14:textId="77777777" w:rsidR="004E074F" w:rsidRPr="00056A69" w:rsidRDefault="001624D9" w:rsidP="00476FAE">
            <w:r>
              <w:t>337,608</w:t>
            </w:r>
          </w:p>
        </w:tc>
        <w:tc>
          <w:tcPr>
            <w:tcW w:w="876" w:type="dxa"/>
            <w:tcBorders>
              <w:top w:val="single" w:sz="4" w:space="0" w:color="auto"/>
              <w:left w:val="single" w:sz="4" w:space="0" w:color="auto"/>
              <w:bottom w:val="single" w:sz="4" w:space="0" w:color="auto"/>
              <w:right w:val="single" w:sz="4" w:space="0" w:color="auto"/>
            </w:tcBorders>
          </w:tcPr>
          <w:p w14:paraId="713BEB00" w14:textId="77777777" w:rsidR="004E074F" w:rsidRPr="00056A69" w:rsidRDefault="001624D9" w:rsidP="00476FAE">
            <w:r>
              <w:t>364,500</w:t>
            </w:r>
          </w:p>
        </w:tc>
        <w:tc>
          <w:tcPr>
            <w:tcW w:w="908" w:type="dxa"/>
            <w:tcBorders>
              <w:top w:val="single" w:sz="4" w:space="0" w:color="auto"/>
              <w:left w:val="single" w:sz="4" w:space="0" w:color="auto"/>
              <w:bottom w:val="single" w:sz="4" w:space="0" w:color="auto"/>
              <w:right w:val="single" w:sz="4" w:space="0" w:color="auto"/>
            </w:tcBorders>
          </w:tcPr>
          <w:p w14:paraId="22B358E9" w14:textId="77777777" w:rsidR="004E074F" w:rsidRPr="00056A69" w:rsidRDefault="001624D9" w:rsidP="00476FAE">
            <w:r>
              <w:t>399,300</w:t>
            </w:r>
          </w:p>
        </w:tc>
        <w:tc>
          <w:tcPr>
            <w:tcW w:w="876" w:type="dxa"/>
            <w:tcBorders>
              <w:top w:val="single" w:sz="4" w:space="0" w:color="auto"/>
              <w:left w:val="single" w:sz="4" w:space="0" w:color="auto"/>
              <w:bottom w:val="single" w:sz="4" w:space="0" w:color="auto"/>
              <w:right w:val="single" w:sz="4" w:space="0" w:color="auto"/>
            </w:tcBorders>
          </w:tcPr>
          <w:p w14:paraId="5566AA80" w14:textId="77777777" w:rsidR="004E074F" w:rsidRPr="009023C1" w:rsidRDefault="004E074F" w:rsidP="00476FAE">
            <w:pPr>
              <w:rPr>
                <w:b/>
              </w:rPr>
            </w:pPr>
            <w:r w:rsidRPr="009023C1">
              <w:rPr>
                <w:b/>
              </w:rPr>
              <w:t>350000</w:t>
            </w:r>
          </w:p>
          <w:p w14:paraId="5EA7D1C1" w14:textId="77777777" w:rsidR="004E074F" w:rsidRPr="009023C1" w:rsidRDefault="004E074F" w:rsidP="00476FAE">
            <w:pPr>
              <w:rPr>
                <w:b/>
              </w:rPr>
            </w:pPr>
          </w:p>
        </w:tc>
      </w:tr>
      <w:tr w:rsidR="001624D9" w:rsidRPr="00056A69" w14:paraId="362CDC39" w14:textId="77777777" w:rsidTr="00476FAE">
        <w:tc>
          <w:tcPr>
            <w:tcW w:w="1207" w:type="dxa"/>
            <w:vMerge/>
            <w:tcBorders>
              <w:left w:val="single" w:sz="4" w:space="0" w:color="auto"/>
              <w:bottom w:val="single" w:sz="4" w:space="0" w:color="auto"/>
              <w:right w:val="single" w:sz="4" w:space="0" w:color="auto"/>
            </w:tcBorders>
          </w:tcPr>
          <w:p w14:paraId="5718995B"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5C02B5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184CCA42" w14:textId="77777777" w:rsidR="004E074F" w:rsidRPr="00056A69" w:rsidRDefault="001624D9" w:rsidP="00476FAE">
            <w:pPr>
              <w:jc w:val="left"/>
            </w:pPr>
            <w:r>
              <w:rPr>
                <w:szCs w:val="22"/>
              </w:rPr>
              <w:t xml:space="preserve">Reliability </w:t>
            </w:r>
            <w:r w:rsidR="004E074F" w:rsidRPr="00056A69">
              <w:rPr>
                <w:szCs w:val="22"/>
              </w:rPr>
              <w:t>of core middleware services (M.SA1.Operation.5)</w:t>
            </w:r>
          </w:p>
        </w:tc>
        <w:tc>
          <w:tcPr>
            <w:tcW w:w="876" w:type="dxa"/>
            <w:tcBorders>
              <w:top w:val="single" w:sz="4" w:space="0" w:color="auto"/>
              <w:left w:val="single" w:sz="4" w:space="0" w:color="auto"/>
              <w:bottom w:val="single" w:sz="4" w:space="0" w:color="auto"/>
              <w:right w:val="single" w:sz="4" w:space="0" w:color="auto"/>
            </w:tcBorders>
          </w:tcPr>
          <w:p w14:paraId="54F80B49" w14:textId="77777777" w:rsidR="001624D9" w:rsidRPr="00056A69" w:rsidRDefault="001624D9" w:rsidP="00476FAE">
            <w:r>
              <w:t>95.3%</w:t>
            </w:r>
          </w:p>
        </w:tc>
        <w:tc>
          <w:tcPr>
            <w:tcW w:w="876" w:type="dxa"/>
            <w:tcBorders>
              <w:top w:val="single" w:sz="4" w:space="0" w:color="auto"/>
              <w:left w:val="single" w:sz="4" w:space="0" w:color="auto"/>
              <w:bottom w:val="single" w:sz="4" w:space="0" w:color="auto"/>
              <w:right w:val="single" w:sz="4" w:space="0" w:color="auto"/>
            </w:tcBorders>
          </w:tcPr>
          <w:p w14:paraId="4AD5CA08" w14:textId="77777777" w:rsidR="004E074F" w:rsidRPr="00056A69" w:rsidRDefault="001624D9" w:rsidP="00476FAE">
            <w:r>
              <w:t>94.5%</w:t>
            </w:r>
          </w:p>
        </w:tc>
        <w:tc>
          <w:tcPr>
            <w:tcW w:w="908" w:type="dxa"/>
            <w:tcBorders>
              <w:top w:val="single" w:sz="4" w:space="0" w:color="auto"/>
              <w:left w:val="single" w:sz="4" w:space="0" w:color="auto"/>
              <w:bottom w:val="single" w:sz="4" w:space="0" w:color="auto"/>
              <w:right w:val="single" w:sz="4" w:space="0" w:color="auto"/>
            </w:tcBorders>
          </w:tcPr>
          <w:p w14:paraId="06B47EEF" w14:textId="77777777" w:rsidR="004E074F" w:rsidRPr="00056A69" w:rsidRDefault="001624D9" w:rsidP="00476FAE">
            <w:r>
              <w:t>94.8%</w:t>
            </w:r>
          </w:p>
        </w:tc>
        <w:tc>
          <w:tcPr>
            <w:tcW w:w="876" w:type="dxa"/>
            <w:tcBorders>
              <w:top w:val="single" w:sz="4" w:space="0" w:color="auto"/>
              <w:left w:val="single" w:sz="4" w:space="0" w:color="auto"/>
              <w:bottom w:val="single" w:sz="4" w:space="0" w:color="auto"/>
              <w:right w:val="single" w:sz="4" w:space="0" w:color="auto"/>
            </w:tcBorders>
          </w:tcPr>
          <w:p w14:paraId="55764B20" w14:textId="77777777" w:rsidR="004E074F" w:rsidRPr="009023C1" w:rsidRDefault="004E074F" w:rsidP="00476FAE">
            <w:pPr>
              <w:rPr>
                <w:b/>
              </w:rPr>
            </w:pPr>
            <w:r w:rsidRPr="009023C1">
              <w:rPr>
                <w:b/>
              </w:rPr>
              <w:t>91%</w:t>
            </w:r>
          </w:p>
        </w:tc>
      </w:tr>
      <w:tr w:rsidR="001624D9" w:rsidRPr="00056A69" w14:paraId="0E7E00D1" w14:textId="77777777" w:rsidTr="00476FAE">
        <w:tc>
          <w:tcPr>
            <w:tcW w:w="1207" w:type="dxa"/>
            <w:vMerge w:val="restart"/>
            <w:tcBorders>
              <w:top w:val="single" w:sz="4" w:space="0" w:color="auto"/>
              <w:left w:val="single" w:sz="4" w:space="0" w:color="auto"/>
              <w:right w:val="single" w:sz="4" w:space="0" w:color="auto"/>
            </w:tcBorders>
            <w:hideMark/>
          </w:tcPr>
          <w:p w14:paraId="72094920" w14:textId="77777777" w:rsidR="004E074F" w:rsidRPr="00AA1BB2" w:rsidRDefault="004E074F" w:rsidP="00476FAE">
            <w:pPr>
              <w:rPr>
                <w:b/>
              </w:rPr>
            </w:pPr>
            <w:r w:rsidRPr="00AA1BB2">
              <w:rPr>
                <w:b/>
              </w:rPr>
              <w:t>PO2</w:t>
            </w:r>
          </w:p>
        </w:tc>
        <w:tc>
          <w:tcPr>
            <w:tcW w:w="1721" w:type="dxa"/>
            <w:vMerge w:val="restart"/>
            <w:tcBorders>
              <w:top w:val="single" w:sz="4" w:space="0" w:color="auto"/>
              <w:left w:val="single" w:sz="4" w:space="0" w:color="auto"/>
              <w:right w:val="single" w:sz="4" w:space="0" w:color="auto"/>
            </w:tcBorders>
            <w:hideMark/>
          </w:tcPr>
          <w:p w14:paraId="69474955" w14:textId="77777777" w:rsidR="004E074F" w:rsidRPr="00056A69" w:rsidRDefault="004E074F" w:rsidP="00476FAE">
            <w:pPr>
              <w:jc w:val="left"/>
            </w:pPr>
            <w:r w:rsidRPr="00056A69">
              <w:t>Support of European researchers and international collaborators through VRCs</w:t>
            </w:r>
          </w:p>
        </w:tc>
        <w:tc>
          <w:tcPr>
            <w:tcW w:w="2816" w:type="dxa"/>
            <w:tcBorders>
              <w:top w:val="single" w:sz="4" w:space="0" w:color="auto"/>
              <w:left w:val="single" w:sz="4" w:space="0" w:color="auto"/>
              <w:bottom w:val="single" w:sz="4" w:space="0" w:color="auto"/>
              <w:right w:val="single" w:sz="4" w:space="0" w:color="auto"/>
            </w:tcBorders>
          </w:tcPr>
          <w:p w14:paraId="6ED533B1" w14:textId="77777777" w:rsidR="004E074F" w:rsidRPr="00056A69" w:rsidRDefault="004E074F" w:rsidP="00476FAE">
            <w:pPr>
              <w:jc w:val="left"/>
            </w:pPr>
            <w:proofErr w:type="spellStart"/>
            <w:r w:rsidRPr="00056A69">
              <w:t>MoUs</w:t>
            </w:r>
            <w:proofErr w:type="spellEnd"/>
            <w:r w:rsidRPr="00056A69">
              <w:t xml:space="preserve"> with VRCs (M.NA2.11)</w:t>
            </w:r>
          </w:p>
        </w:tc>
        <w:tc>
          <w:tcPr>
            <w:tcW w:w="876" w:type="dxa"/>
            <w:tcBorders>
              <w:top w:val="single" w:sz="4" w:space="0" w:color="auto"/>
              <w:left w:val="single" w:sz="4" w:space="0" w:color="auto"/>
              <w:bottom w:val="single" w:sz="4" w:space="0" w:color="auto"/>
              <w:right w:val="single" w:sz="4" w:space="0" w:color="auto"/>
            </w:tcBorders>
          </w:tcPr>
          <w:p w14:paraId="042D0A23"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4EEA8581" w14:textId="77777777" w:rsidR="004E074F" w:rsidRPr="00056A69" w:rsidRDefault="001624D9" w:rsidP="00476FAE">
            <w:r>
              <w:t>1</w:t>
            </w:r>
          </w:p>
        </w:tc>
        <w:tc>
          <w:tcPr>
            <w:tcW w:w="908" w:type="dxa"/>
            <w:tcBorders>
              <w:top w:val="single" w:sz="4" w:space="0" w:color="auto"/>
              <w:left w:val="single" w:sz="4" w:space="0" w:color="auto"/>
              <w:bottom w:val="single" w:sz="4" w:space="0" w:color="auto"/>
              <w:right w:val="single" w:sz="4" w:space="0" w:color="auto"/>
            </w:tcBorders>
          </w:tcPr>
          <w:p w14:paraId="161086D3"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131101C8" w14:textId="77777777" w:rsidR="004E074F" w:rsidRPr="009023C1" w:rsidRDefault="004E074F" w:rsidP="00476FAE">
            <w:pPr>
              <w:rPr>
                <w:b/>
              </w:rPr>
            </w:pPr>
            <w:r w:rsidRPr="009023C1">
              <w:rPr>
                <w:b/>
              </w:rPr>
              <w:t>10</w:t>
            </w:r>
          </w:p>
        </w:tc>
      </w:tr>
      <w:tr w:rsidR="001624D9" w:rsidRPr="00056A69" w14:paraId="242E669E" w14:textId="77777777" w:rsidTr="00476FAE">
        <w:tc>
          <w:tcPr>
            <w:tcW w:w="1207" w:type="dxa"/>
            <w:vMerge/>
            <w:tcBorders>
              <w:left w:val="single" w:sz="4" w:space="0" w:color="auto"/>
              <w:right w:val="single" w:sz="4" w:space="0" w:color="auto"/>
            </w:tcBorders>
          </w:tcPr>
          <w:p w14:paraId="12F21D62"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6D5DE8B4"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46B532C2" w14:textId="77777777" w:rsidR="004E074F" w:rsidRPr="00056A69" w:rsidRDefault="004E074F" w:rsidP="00476FAE">
            <w:pPr>
              <w:jc w:val="left"/>
            </w:pPr>
            <w:r w:rsidRPr="00056A69">
              <w:t>Number of papers from EGI Users (M.NA2.5)</w:t>
            </w:r>
          </w:p>
        </w:tc>
        <w:tc>
          <w:tcPr>
            <w:tcW w:w="876" w:type="dxa"/>
            <w:tcBorders>
              <w:top w:val="single" w:sz="4" w:space="0" w:color="auto"/>
              <w:left w:val="single" w:sz="4" w:space="0" w:color="auto"/>
              <w:bottom w:val="single" w:sz="4" w:space="0" w:color="auto"/>
              <w:right w:val="single" w:sz="4" w:space="0" w:color="auto"/>
            </w:tcBorders>
          </w:tcPr>
          <w:p w14:paraId="30690F93" w14:textId="77777777" w:rsidR="004E074F" w:rsidRPr="00056A69" w:rsidRDefault="001624D9" w:rsidP="00476FAE">
            <w:r>
              <w:t>39</w:t>
            </w:r>
          </w:p>
        </w:tc>
        <w:tc>
          <w:tcPr>
            <w:tcW w:w="876" w:type="dxa"/>
            <w:tcBorders>
              <w:top w:val="single" w:sz="4" w:space="0" w:color="auto"/>
              <w:left w:val="single" w:sz="4" w:space="0" w:color="auto"/>
              <w:bottom w:val="single" w:sz="4" w:space="0" w:color="auto"/>
              <w:right w:val="single" w:sz="4" w:space="0" w:color="auto"/>
            </w:tcBorders>
          </w:tcPr>
          <w:p w14:paraId="49873EBD" w14:textId="77777777" w:rsidR="004E074F" w:rsidRDefault="001624D9" w:rsidP="00476FAE">
            <w:r>
              <w:t>16</w:t>
            </w:r>
          </w:p>
        </w:tc>
        <w:tc>
          <w:tcPr>
            <w:tcW w:w="908" w:type="dxa"/>
            <w:tcBorders>
              <w:top w:val="single" w:sz="4" w:space="0" w:color="auto"/>
              <w:left w:val="single" w:sz="4" w:space="0" w:color="auto"/>
              <w:bottom w:val="single" w:sz="4" w:space="0" w:color="auto"/>
              <w:right w:val="single" w:sz="4" w:space="0" w:color="auto"/>
            </w:tcBorders>
          </w:tcPr>
          <w:p w14:paraId="647EA54F" w14:textId="77777777" w:rsidR="004E074F" w:rsidRPr="00056A69" w:rsidRDefault="001624D9" w:rsidP="00476FAE">
            <w:r>
              <w:t>27</w:t>
            </w:r>
          </w:p>
        </w:tc>
        <w:tc>
          <w:tcPr>
            <w:tcW w:w="876" w:type="dxa"/>
            <w:tcBorders>
              <w:top w:val="single" w:sz="4" w:space="0" w:color="auto"/>
              <w:left w:val="single" w:sz="4" w:space="0" w:color="auto"/>
              <w:bottom w:val="single" w:sz="4" w:space="0" w:color="auto"/>
              <w:right w:val="single" w:sz="4" w:space="0" w:color="auto"/>
            </w:tcBorders>
          </w:tcPr>
          <w:p w14:paraId="6998C0EE" w14:textId="77777777" w:rsidR="004E074F" w:rsidRPr="009023C1" w:rsidRDefault="004E074F" w:rsidP="00476FAE">
            <w:pPr>
              <w:rPr>
                <w:b/>
              </w:rPr>
            </w:pPr>
            <w:r w:rsidRPr="009023C1">
              <w:rPr>
                <w:b/>
              </w:rPr>
              <w:t>60</w:t>
            </w:r>
          </w:p>
        </w:tc>
      </w:tr>
      <w:tr w:rsidR="001624D9" w:rsidRPr="00056A69" w14:paraId="64092075" w14:textId="77777777" w:rsidTr="00476FAE">
        <w:tc>
          <w:tcPr>
            <w:tcW w:w="1207" w:type="dxa"/>
            <w:vMerge/>
            <w:tcBorders>
              <w:left w:val="single" w:sz="4" w:space="0" w:color="auto"/>
              <w:bottom w:val="single" w:sz="4" w:space="0" w:color="auto"/>
              <w:right w:val="single" w:sz="4" w:space="0" w:color="auto"/>
            </w:tcBorders>
          </w:tcPr>
          <w:p w14:paraId="2323946A"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27017842"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E6F35F8" w14:textId="77777777" w:rsidR="004E074F" w:rsidRPr="00056A69" w:rsidRDefault="004E074F" w:rsidP="00476FAE">
            <w:pPr>
              <w:jc w:val="left"/>
            </w:pPr>
            <w:r w:rsidRPr="00056A69">
              <w:t>Number of jobs done a day (M.SA1.Usage.1)</w:t>
            </w:r>
          </w:p>
        </w:tc>
        <w:tc>
          <w:tcPr>
            <w:tcW w:w="876" w:type="dxa"/>
            <w:tcBorders>
              <w:top w:val="single" w:sz="4" w:space="0" w:color="auto"/>
              <w:left w:val="single" w:sz="4" w:space="0" w:color="auto"/>
              <w:bottom w:val="single" w:sz="4" w:space="0" w:color="auto"/>
              <w:right w:val="single" w:sz="4" w:space="0" w:color="auto"/>
            </w:tcBorders>
          </w:tcPr>
          <w:p w14:paraId="0B765B91" w14:textId="77777777" w:rsidR="004E074F" w:rsidRPr="001624D9" w:rsidRDefault="001624D9" w:rsidP="00476FAE">
            <w:r w:rsidRPr="001624D9">
              <w:t>1,029,830</w:t>
            </w:r>
          </w:p>
        </w:tc>
        <w:tc>
          <w:tcPr>
            <w:tcW w:w="876" w:type="dxa"/>
            <w:tcBorders>
              <w:top w:val="single" w:sz="4" w:space="0" w:color="auto"/>
              <w:left w:val="single" w:sz="4" w:space="0" w:color="auto"/>
              <w:bottom w:val="single" w:sz="4" w:space="0" w:color="auto"/>
              <w:right w:val="single" w:sz="4" w:space="0" w:color="auto"/>
            </w:tcBorders>
          </w:tcPr>
          <w:p w14:paraId="56A36F83" w14:textId="77777777" w:rsidR="004E074F" w:rsidRDefault="001624D9" w:rsidP="00476FAE">
            <w:r>
              <w:t>1,331,525</w:t>
            </w:r>
          </w:p>
        </w:tc>
        <w:tc>
          <w:tcPr>
            <w:tcW w:w="908" w:type="dxa"/>
            <w:tcBorders>
              <w:top w:val="single" w:sz="4" w:space="0" w:color="auto"/>
              <w:left w:val="single" w:sz="4" w:space="0" w:color="auto"/>
              <w:bottom w:val="single" w:sz="4" w:space="0" w:color="auto"/>
              <w:right w:val="single" w:sz="4" w:space="0" w:color="auto"/>
            </w:tcBorders>
          </w:tcPr>
          <w:p w14:paraId="56F9EA60" w14:textId="77777777" w:rsidR="004E074F" w:rsidRPr="00056A69" w:rsidRDefault="001624D9" w:rsidP="00476FAE">
            <w:r>
              <w:t>1,264,922</w:t>
            </w:r>
          </w:p>
        </w:tc>
        <w:tc>
          <w:tcPr>
            <w:tcW w:w="876" w:type="dxa"/>
            <w:tcBorders>
              <w:top w:val="single" w:sz="4" w:space="0" w:color="auto"/>
              <w:left w:val="single" w:sz="4" w:space="0" w:color="auto"/>
              <w:bottom w:val="single" w:sz="4" w:space="0" w:color="auto"/>
              <w:right w:val="single" w:sz="4" w:space="0" w:color="auto"/>
            </w:tcBorders>
          </w:tcPr>
          <w:p w14:paraId="4CA15365" w14:textId="77777777" w:rsidR="004E074F" w:rsidRPr="009023C1" w:rsidRDefault="004E074F" w:rsidP="00476FAE">
            <w:pPr>
              <w:rPr>
                <w:b/>
              </w:rPr>
            </w:pPr>
            <w:r w:rsidRPr="009023C1">
              <w:rPr>
                <w:b/>
              </w:rPr>
              <w:t>525000</w:t>
            </w:r>
          </w:p>
        </w:tc>
      </w:tr>
      <w:tr w:rsidR="001624D9" w:rsidRPr="00056A69" w14:paraId="792C0F51" w14:textId="77777777" w:rsidTr="00476FAE">
        <w:tc>
          <w:tcPr>
            <w:tcW w:w="1207" w:type="dxa"/>
            <w:vMerge w:val="restart"/>
            <w:tcBorders>
              <w:top w:val="single" w:sz="4" w:space="0" w:color="auto"/>
              <w:left w:val="single" w:sz="4" w:space="0" w:color="auto"/>
              <w:right w:val="single" w:sz="4" w:space="0" w:color="auto"/>
            </w:tcBorders>
            <w:hideMark/>
          </w:tcPr>
          <w:p w14:paraId="4D2F0F61" w14:textId="77777777" w:rsidR="004E074F" w:rsidRPr="00AA1BB2" w:rsidRDefault="004E074F" w:rsidP="00476FAE">
            <w:pPr>
              <w:rPr>
                <w:b/>
              </w:rPr>
            </w:pPr>
            <w:r w:rsidRPr="00AA1BB2">
              <w:rPr>
                <w:b/>
              </w:rPr>
              <w:t>PO3</w:t>
            </w:r>
          </w:p>
        </w:tc>
        <w:tc>
          <w:tcPr>
            <w:tcW w:w="1721" w:type="dxa"/>
            <w:vMerge w:val="restart"/>
            <w:tcBorders>
              <w:top w:val="single" w:sz="4" w:space="0" w:color="auto"/>
              <w:left w:val="single" w:sz="4" w:space="0" w:color="auto"/>
              <w:right w:val="single" w:sz="4" w:space="0" w:color="auto"/>
            </w:tcBorders>
            <w:hideMark/>
          </w:tcPr>
          <w:p w14:paraId="216DE524" w14:textId="77777777" w:rsidR="004E074F" w:rsidRPr="00056A69" w:rsidRDefault="004E074F" w:rsidP="00476FAE">
            <w:pPr>
              <w:jc w:val="left"/>
            </w:pPr>
            <w:r w:rsidRPr="00056A69">
              <w:t>Sustainable support for Heavy User Communities</w:t>
            </w:r>
          </w:p>
        </w:tc>
        <w:tc>
          <w:tcPr>
            <w:tcW w:w="2816" w:type="dxa"/>
            <w:tcBorders>
              <w:top w:val="single" w:sz="4" w:space="0" w:color="auto"/>
              <w:left w:val="single" w:sz="4" w:space="0" w:color="auto"/>
              <w:bottom w:val="single" w:sz="4" w:space="0" w:color="auto"/>
              <w:right w:val="single" w:sz="4" w:space="0" w:color="auto"/>
            </w:tcBorders>
          </w:tcPr>
          <w:p w14:paraId="0FFC54F2" w14:textId="77777777" w:rsidR="004E074F" w:rsidRPr="00056A69" w:rsidRDefault="004E074F" w:rsidP="00476FAE">
            <w:pPr>
              <w:jc w:val="left"/>
            </w:pPr>
            <w:r w:rsidRPr="00056A69">
              <w:t>Number of sites with MPI (M.SA1.Integration.2)</w:t>
            </w:r>
          </w:p>
        </w:tc>
        <w:tc>
          <w:tcPr>
            <w:tcW w:w="876" w:type="dxa"/>
            <w:tcBorders>
              <w:top w:val="single" w:sz="4" w:space="0" w:color="auto"/>
              <w:left w:val="single" w:sz="4" w:space="0" w:color="auto"/>
              <w:bottom w:val="single" w:sz="4" w:space="0" w:color="auto"/>
              <w:right w:val="single" w:sz="4" w:space="0" w:color="auto"/>
            </w:tcBorders>
          </w:tcPr>
          <w:p w14:paraId="5E538A99" w14:textId="77777777" w:rsidR="004E074F" w:rsidRPr="00056A69" w:rsidRDefault="001624D9" w:rsidP="00476FAE">
            <w:r>
              <w:t>93</w:t>
            </w:r>
          </w:p>
        </w:tc>
        <w:tc>
          <w:tcPr>
            <w:tcW w:w="876" w:type="dxa"/>
            <w:tcBorders>
              <w:top w:val="single" w:sz="4" w:space="0" w:color="auto"/>
              <w:left w:val="single" w:sz="4" w:space="0" w:color="auto"/>
              <w:bottom w:val="single" w:sz="4" w:space="0" w:color="auto"/>
              <w:right w:val="single" w:sz="4" w:space="0" w:color="auto"/>
            </w:tcBorders>
          </w:tcPr>
          <w:p w14:paraId="45F902BF" w14:textId="77777777" w:rsidR="004E074F" w:rsidRPr="00056A69" w:rsidRDefault="001624D9" w:rsidP="00476FAE">
            <w:r>
              <w:t>91</w:t>
            </w:r>
          </w:p>
        </w:tc>
        <w:tc>
          <w:tcPr>
            <w:tcW w:w="908" w:type="dxa"/>
            <w:tcBorders>
              <w:top w:val="single" w:sz="4" w:space="0" w:color="auto"/>
              <w:left w:val="single" w:sz="4" w:space="0" w:color="auto"/>
              <w:bottom w:val="single" w:sz="4" w:space="0" w:color="auto"/>
              <w:right w:val="single" w:sz="4" w:space="0" w:color="auto"/>
            </w:tcBorders>
          </w:tcPr>
          <w:p w14:paraId="7CEB3A31" w14:textId="77777777" w:rsidR="004E074F" w:rsidRPr="00056A69" w:rsidRDefault="001624D9" w:rsidP="00476FAE">
            <w:r>
              <w:t>108</w:t>
            </w:r>
          </w:p>
        </w:tc>
        <w:tc>
          <w:tcPr>
            <w:tcW w:w="876" w:type="dxa"/>
            <w:tcBorders>
              <w:top w:val="single" w:sz="4" w:space="0" w:color="auto"/>
              <w:left w:val="single" w:sz="4" w:space="0" w:color="auto"/>
              <w:bottom w:val="single" w:sz="4" w:space="0" w:color="auto"/>
              <w:right w:val="single" w:sz="4" w:space="0" w:color="auto"/>
            </w:tcBorders>
          </w:tcPr>
          <w:p w14:paraId="67245DB6" w14:textId="77777777" w:rsidR="004E074F" w:rsidRPr="009023C1" w:rsidRDefault="004E074F" w:rsidP="00476FAE">
            <w:pPr>
              <w:rPr>
                <w:b/>
              </w:rPr>
            </w:pPr>
            <w:r w:rsidRPr="009023C1">
              <w:rPr>
                <w:b/>
              </w:rPr>
              <w:t>100</w:t>
            </w:r>
          </w:p>
        </w:tc>
      </w:tr>
      <w:tr w:rsidR="001624D9" w:rsidRPr="00056A69" w14:paraId="0759174F" w14:textId="77777777" w:rsidTr="00476FAE">
        <w:tc>
          <w:tcPr>
            <w:tcW w:w="1207" w:type="dxa"/>
            <w:vMerge/>
            <w:tcBorders>
              <w:left w:val="single" w:sz="4" w:space="0" w:color="auto"/>
              <w:bottom w:val="single" w:sz="4" w:space="0" w:color="auto"/>
              <w:right w:val="single" w:sz="4" w:space="0" w:color="auto"/>
            </w:tcBorders>
          </w:tcPr>
          <w:p w14:paraId="2A548E76"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08EA1E69"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189D57F2" w14:textId="77777777" w:rsidR="004E074F" w:rsidRPr="00056A69" w:rsidRDefault="004E074F" w:rsidP="00476FAE">
            <w:pPr>
              <w:jc w:val="left"/>
            </w:pPr>
            <w:r w:rsidRPr="00056A69">
              <w:t>Number of users from HUC VOs (M.SA1.Size.7)</w:t>
            </w:r>
          </w:p>
        </w:tc>
        <w:tc>
          <w:tcPr>
            <w:tcW w:w="876" w:type="dxa"/>
            <w:tcBorders>
              <w:top w:val="single" w:sz="4" w:space="0" w:color="auto"/>
              <w:left w:val="single" w:sz="4" w:space="0" w:color="auto"/>
              <w:bottom w:val="single" w:sz="4" w:space="0" w:color="auto"/>
              <w:right w:val="single" w:sz="4" w:space="0" w:color="auto"/>
            </w:tcBorders>
          </w:tcPr>
          <w:p w14:paraId="6743A26C" w14:textId="77777777" w:rsidR="004E074F" w:rsidRPr="00056A69" w:rsidRDefault="001624D9" w:rsidP="00476FAE">
            <w:r>
              <w:t>9,672</w:t>
            </w:r>
          </w:p>
        </w:tc>
        <w:tc>
          <w:tcPr>
            <w:tcW w:w="876" w:type="dxa"/>
            <w:tcBorders>
              <w:top w:val="single" w:sz="4" w:space="0" w:color="auto"/>
              <w:left w:val="single" w:sz="4" w:space="0" w:color="auto"/>
              <w:bottom w:val="single" w:sz="4" w:space="0" w:color="auto"/>
              <w:right w:val="single" w:sz="4" w:space="0" w:color="auto"/>
            </w:tcBorders>
          </w:tcPr>
          <w:p w14:paraId="28BAFC53" w14:textId="77777777" w:rsidR="004E074F" w:rsidRPr="00056A69" w:rsidRDefault="001624D9" w:rsidP="00476FAE">
            <w:r>
              <w:t>9,861</w:t>
            </w:r>
          </w:p>
        </w:tc>
        <w:tc>
          <w:tcPr>
            <w:tcW w:w="908" w:type="dxa"/>
            <w:tcBorders>
              <w:top w:val="single" w:sz="4" w:space="0" w:color="auto"/>
              <w:left w:val="single" w:sz="4" w:space="0" w:color="auto"/>
              <w:bottom w:val="single" w:sz="4" w:space="0" w:color="auto"/>
              <w:right w:val="single" w:sz="4" w:space="0" w:color="auto"/>
            </w:tcBorders>
          </w:tcPr>
          <w:p w14:paraId="286ED5FE" w14:textId="77777777" w:rsidR="004E074F" w:rsidRPr="00056A69" w:rsidRDefault="001624D9" w:rsidP="00476FAE">
            <w:r>
              <w:t>10,856</w:t>
            </w:r>
          </w:p>
        </w:tc>
        <w:tc>
          <w:tcPr>
            <w:tcW w:w="876" w:type="dxa"/>
            <w:tcBorders>
              <w:top w:val="single" w:sz="4" w:space="0" w:color="auto"/>
              <w:left w:val="single" w:sz="4" w:space="0" w:color="auto"/>
              <w:bottom w:val="single" w:sz="4" w:space="0" w:color="auto"/>
              <w:right w:val="single" w:sz="4" w:space="0" w:color="auto"/>
            </w:tcBorders>
          </w:tcPr>
          <w:p w14:paraId="3F1442F2" w14:textId="77777777" w:rsidR="004E074F" w:rsidRPr="009023C1" w:rsidRDefault="004E074F" w:rsidP="00476FAE">
            <w:pPr>
              <w:rPr>
                <w:b/>
              </w:rPr>
            </w:pPr>
            <w:r w:rsidRPr="009023C1">
              <w:rPr>
                <w:b/>
              </w:rPr>
              <w:t>5500</w:t>
            </w:r>
          </w:p>
        </w:tc>
      </w:tr>
      <w:tr w:rsidR="001624D9" w:rsidRPr="00056A69" w14:paraId="106F6CED" w14:textId="77777777" w:rsidTr="00476FAE">
        <w:tc>
          <w:tcPr>
            <w:tcW w:w="1207" w:type="dxa"/>
            <w:vMerge w:val="restart"/>
            <w:tcBorders>
              <w:top w:val="single" w:sz="4" w:space="0" w:color="auto"/>
              <w:left w:val="single" w:sz="4" w:space="0" w:color="auto"/>
              <w:right w:val="single" w:sz="4" w:space="0" w:color="auto"/>
            </w:tcBorders>
            <w:hideMark/>
          </w:tcPr>
          <w:p w14:paraId="7FDFD98F" w14:textId="77777777" w:rsidR="004E074F" w:rsidRPr="00AA1BB2" w:rsidRDefault="004E074F" w:rsidP="00476FAE">
            <w:pPr>
              <w:rPr>
                <w:b/>
              </w:rPr>
            </w:pPr>
            <w:r w:rsidRPr="00AA1BB2">
              <w:rPr>
                <w:b/>
              </w:rPr>
              <w:t>PO4</w:t>
            </w:r>
          </w:p>
        </w:tc>
        <w:tc>
          <w:tcPr>
            <w:tcW w:w="1721" w:type="dxa"/>
            <w:vMerge w:val="restart"/>
            <w:tcBorders>
              <w:top w:val="single" w:sz="4" w:space="0" w:color="auto"/>
              <w:left w:val="single" w:sz="4" w:space="0" w:color="auto"/>
              <w:right w:val="single" w:sz="4" w:space="0" w:color="auto"/>
            </w:tcBorders>
            <w:hideMark/>
          </w:tcPr>
          <w:p w14:paraId="49AA3511" w14:textId="77777777" w:rsidR="004E074F" w:rsidRPr="00056A69" w:rsidRDefault="004E074F" w:rsidP="00476FAE">
            <w:pPr>
              <w:jc w:val="left"/>
            </w:pPr>
            <w:r w:rsidRPr="00056A69">
              <w:t>Addition of new User Communities</w:t>
            </w:r>
          </w:p>
        </w:tc>
        <w:tc>
          <w:tcPr>
            <w:tcW w:w="2816" w:type="dxa"/>
            <w:tcBorders>
              <w:top w:val="single" w:sz="4" w:space="0" w:color="auto"/>
              <w:left w:val="single" w:sz="4" w:space="0" w:color="auto"/>
              <w:bottom w:val="single" w:sz="4" w:space="0" w:color="auto"/>
              <w:right w:val="single" w:sz="4" w:space="0" w:color="auto"/>
            </w:tcBorders>
          </w:tcPr>
          <w:p w14:paraId="21C2993B" w14:textId="77777777" w:rsidR="004E074F" w:rsidRPr="00056A69" w:rsidRDefault="004E074F" w:rsidP="00476FAE">
            <w:pPr>
              <w:jc w:val="left"/>
            </w:pPr>
            <w:r w:rsidRPr="00056A69">
              <w:t>Number of desktop resource (M.SA1.Integration.3)</w:t>
            </w:r>
          </w:p>
        </w:tc>
        <w:tc>
          <w:tcPr>
            <w:tcW w:w="876" w:type="dxa"/>
            <w:tcBorders>
              <w:top w:val="single" w:sz="4" w:space="0" w:color="auto"/>
              <w:left w:val="single" w:sz="4" w:space="0" w:color="auto"/>
              <w:bottom w:val="single" w:sz="4" w:space="0" w:color="auto"/>
              <w:right w:val="single" w:sz="4" w:space="0" w:color="auto"/>
            </w:tcBorders>
          </w:tcPr>
          <w:p w14:paraId="417D2DEC"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7A578721" w14:textId="77777777" w:rsidR="004E074F" w:rsidRPr="00056A69" w:rsidRDefault="001624D9" w:rsidP="00476FAE">
            <w:r>
              <w:t>0</w:t>
            </w:r>
          </w:p>
        </w:tc>
        <w:tc>
          <w:tcPr>
            <w:tcW w:w="908" w:type="dxa"/>
            <w:tcBorders>
              <w:top w:val="single" w:sz="4" w:space="0" w:color="auto"/>
              <w:left w:val="single" w:sz="4" w:space="0" w:color="auto"/>
              <w:bottom w:val="single" w:sz="4" w:space="0" w:color="auto"/>
              <w:right w:val="single" w:sz="4" w:space="0" w:color="auto"/>
            </w:tcBorders>
          </w:tcPr>
          <w:p w14:paraId="0AE7F95F"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00567913" w14:textId="77777777" w:rsidR="004E074F" w:rsidRPr="009023C1" w:rsidRDefault="004E074F" w:rsidP="00476FAE">
            <w:pPr>
              <w:rPr>
                <w:b/>
              </w:rPr>
            </w:pPr>
            <w:r w:rsidRPr="009023C1">
              <w:rPr>
                <w:b/>
              </w:rPr>
              <w:t>5</w:t>
            </w:r>
          </w:p>
        </w:tc>
      </w:tr>
      <w:tr w:rsidR="001624D9" w:rsidRPr="00056A69" w14:paraId="5B4EB89C" w14:textId="77777777" w:rsidTr="00476FAE">
        <w:tc>
          <w:tcPr>
            <w:tcW w:w="1207" w:type="dxa"/>
            <w:vMerge/>
            <w:tcBorders>
              <w:left w:val="single" w:sz="4" w:space="0" w:color="auto"/>
              <w:right w:val="single" w:sz="4" w:space="0" w:color="auto"/>
            </w:tcBorders>
          </w:tcPr>
          <w:p w14:paraId="1DB27B38"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632DE140"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7227325B" w14:textId="77777777" w:rsidR="004E074F" w:rsidRPr="00056A69" w:rsidRDefault="004E074F" w:rsidP="00476FAE">
            <w:pPr>
              <w:jc w:val="left"/>
            </w:pPr>
            <w:r w:rsidRPr="00056A69">
              <w:t>Number of users from non-HUC VOs (M.NA3.</w:t>
            </w:r>
            <w:r>
              <w:t>9</w:t>
            </w:r>
            <w:r w:rsidRPr="00056A69">
              <w:t>)</w:t>
            </w:r>
          </w:p>
        </w:tc>
        <w:tc>
          <w:tcPr>
            <w:tcW w:w="876" w:type="dxa"/>
            <w:tcBorders>
              <w:top w:val="single" w:sz="4" w:space="0" w:color="auto"/>
              <w:left w:val="single" w:sz="4" w:space="0" w:color="auto"/>
              <w:bottom w:val="single" w:sz="4" w:space="0" w:color="auto"/>
              <w:right w:val="single" w:sz="4" w:space="0" w:color="auto"/>
            </w:tcBorders>
          </w:tcPr>
          <w:p w14:paraId="64C3D2A7" w14:textId="77777777" w:rsidR="004E074F" w:rsidRPr="00056A69" w:rsidRDefault="001624D9" w:rsidP="00476FAE">
            <w:r>
              <w:t>5,840</w:t>
            </w:r>
          </w:p>
        </w:tc>
        <w:tc>
          <w:tcPr>
            <w:tcW w:w="876" w:type="dxa"/>
            <w:tcBorders>
              <w:top w:val="single" w:sz="4" w:space="0" w:color="auto"/>
              <w:left w:val="single" w:sz="4" w:space="0" w:color="auto"/>
              <w:bottom w:val="single" w:sz="4" w:space="0" w:color="auto"/>
              <w:right w:val="single" w:sz="4" w:space="0" w:color="auto"/>
            </w:tcBorders>
          </w:tcPr>
          <w:p w14:paraId="47754BC6" w14:textId="77777777" w:rsidR="004E074F" w:rsidRPr="00056A69" w:rsidRDefault="001624D9" w:rsidP="00476FAE">
            <w:r>
              <w:t>6,413</w:t>
            </w:r>
          </w:p>
        </w:tc>
        <w:tc>
          <w:tcPr>
            <w:tcW w:w="908" w:type="dxa"/>
            <w:tcBorders>
              <w:top w:val="single" w:sz="4" w:space="0" w:color="auto"/>
              <w:left w:val="single" w:sz="4" w:space="0" w:color="auto"/>
              <w:bottom w:val="single" w:sz="4" w:space="0" w:color="auto"/>
              <w:right w:val="single" w:sz="4" w:space="0" w:color="auto"/>
            </w:tcBorders>
          </w:tcPr>
          <w:p w14:paraId="79E8D579" w14:textId="77777777" w:rsidR="004E074F" w:rsidRDefault="001624D9" w:rsidP="00476FAE">
            <w:r>
              <w:t>8,518</w:t>
            </w:r>
          </w:p>
        </w:tc>
        <w:tc>
          <w:tcPr>
            <w:tcW w:w="876" w:type="dxa"/>
            <w:tcBorders>
              <w:top w:val="single" w:sz="4" w:space="0" w:color="auto"/>
              <w:left w:val="single" w:sz="4" w:space="0" w:color="auto"/>
              <w:bottom w:val="single" w:sz="4" w:space="0" w:color="auto"/>
              <w:right w:val="single" w:sz="4" w:space="0" w:color="auto"/>
            </w:tcBorders>
          </w:tcPr>
          <w:p w14:paraId="74528E65" w14:textId="77777777" w:rsidR="004E074F" w:rsidRPr="009023C1" w:rsidRDefault="004E074F" w:rsidP="00476FAE">
            <w:pPr>
              <w:rPr>
                <w:b/>
              </w:rPr>
            </w:pPr>
            <w:r w:rsidRPr="009023C1">
              <w:rPr>
                <w:b/>
              </w:rPr>
              <w:t>1000</w:t>
            </w:r>
          </w:p>
          <w:p w14:paraId="1E2DBA3F" w14:textId="77777777" w:rsidR="004E074F" w:rsidRPr="009023C1" w:rsidRDefault="004E074F" w:rsidP="00476FAE">
            <w:pPr>
              <w:rPr>
                <w:b/>
              </w:rPr>
            </w:pPr>
          </w:p>
        </w:tc>
      </w:tr>
      <w:tr w:rsidR="001624D9" w:rsidRPr="00056A69" w14:paraId="17A8F520" w14:textId="77777777" w:rsidTr="00476FAE">
        <w:tc>
          <w:tcPr>
            <w:tcW w:w="1207" w:type="dxa"/>
            <w:vMerge/>
            <w:tcBorders>
              <w:left w:val="single" w:sz="4" w:space="0" w:color="auto"/>
              <w:bottom w:val="single" w:sz="4" w:space="0" w:color="auto"/>
              <w:right w:val="single" w:sz="4" w:space="0" w:color="auto"/>
            </w:tcBorders>
          </w:tcPr>
          <w:p w14:paraId="760D1B93"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6FE7CD9C"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AC7D993" w14:textId="77777777" w:rsidR="004E074F" w:rsidRPr="00056A69" w:rsidRDefault="004E074F" w:rsidP="00476FAE">
            <w:pPr>
              <w:jc w:val="left"/>
            </w:pPr>
            <w:r w:rsidRPr="00056A69">
              <w:t>Public events organised (M.NA2.6)</w:t>
            </w:r>
          </w:p>
        </w:tc>
        <w:tc>
          <w:tcPr>
            <w:tcW w:w="876" w:type="dxa"/>
            <w:tcBorders>
              <w:top w:val="single" w:sz="4" w:space="0" w:color="auto"/>
              <w:left w:val="single" w:sz="4" w:space="0" w:color="auto"/>
              <w:bottom w:val="single" w:sz="4" w:space="0" w:color="auto"/>
              <w:right w:val="single" w:sz="4" w:space="0" w:color="auto"/>
            </w:tcBorders>
          </w:tcPr>
          <w:p w14:paraId="4FF2B8A3" w14:textId="77777777" w:rsidR="004E074F" w:rsidRPr="00056A69" w:rsidRDefault="001624D9" w:rsidP="00476FAE">
            <w:r>
              <w:t xml:space="preserve">1,400 </w:t>
            </w:r>
            <w:r>
              <w:br/>
              <w:t>(19 events)</w:t>
            </w:r>
          </w:p>
        </w:tc>
        <w:tc>
          <w:tcPr>
            <w:tcW w:w="876" w:type="dxa"/>
            <w:tcBorders>
              <w:top w:val="single" w:sz="4" w:space="0" w:color="auto"/>
              <w:left w:val="single" w:sz="4" w:space="0" w:color="auto"/>
              <w:bottom w:val="single" w:sz="4" w:space="0" w:color="auto"/>
              <w:right w:val="single" w:sz="4" w:space="0" w:color="auto"/>
            </w:tcBorders>
          </w:tcPr>
          <w:p w14:paraId="2DA2360F" w14:textId="77777777" w:rsidR="004E074F" w:rsidRPr="00056A69" w:rsidRDefault="001624D9" w:rsidP="00476FAE">
            <w:r>
              <w:t>(17 events)</w:t>
            </w:r>
          </w:p>
        </w:tc>
        <w:tc>
          <w:tcPr>
            <w:tcW w:w="908" w:type="dxa"/>
            <w:tcBorders>
              <w:top w:val="single" w:sz="4" w:space="0" w:color="auto"/>
              <w:left w:val="single" w:sz="4" w:space="0" w:color="auto"/>
              <w:bottom w:val="single" w:sz="4" w:space="0" w:color="auto"/>
              <w:right w:val="single" w:sz="4" w:space="0" w:color="auto"/>
            </w:tcBorders>
          </w:tcPr>
          <w:p w14:paraId="4300A60E" w14:textId="77777777" w:rsidR="004E074F" w:rsidRDefault="001624D9" w:rsidP="00476FAE">
            <w:r>
              <w:t>(11 events)</w:t>
            </w:r>
          </w:p>
        </w:tc>
        <w:tc>
          <w:tcPr>
            <w:tcW w:w="876" w:type="dxa"/>
            <w:tcBorders>
              <w:top w:val="single" w:sz="4" w:space="0" w:color="auto"/>
              <w:left w:val="single" w:sz="4" w:space="0" w:color="auto"/>
              <w:bottom w:val="single" w:sz="4" w:space="0" w:color="auto"/>
              <w:right w:val="single" w:sz="4" w:space="0" w:color="auto"/>
            </w:tcBorders>
          </w:tcPr>
          <w:p w14:paraId="0AEF414E" w14:textId="77777777" w:rsidR="004E074F" w:rsidRPr="009023C1" w:rsidRDefault="004E074F" w:rsidP="00476FAE">
            <w:pPr>
              <w:rPr>
                <w:b/>
              </w:rPr>
            </w:pPr>
            <w:r w:rsidRPr="009023C1">
              <w:rPr>
                <w:b/>
              </w:rPr>
              <w:t>2000</w:t>
            </w:r>
          </w:p>
        </w:tc>
      </w:tr>
      <w:tr w:rsidR="001624D9" w:rsidRPr="00056A69" w14:paraId="07B7BEC7" w14:textId="77777777" w:rsidTr="00476FAE">
        <w:tc>
          <w:tcPr>
            <w:tcW w:w="1207" w:type="dxa"/>
            <w:tcBorders>
              <w:top w:val="single" w:sz="4" w:space="0" w:color="auto"/>
              <w:left w:val="single" w:sz="4" w:space="0" w:color="auto"/>
              <w:bottom w:val="single" w:sz="4" w:space="0" w:color="auto"/>
              <w:right w:val="single" w:sz="4" w:space="0" w:color="auto"/>
            </w:tcBorders>
            <w:hideMark/>
          </w:tcPr>
          <w:p w14:paraId="47D09169" w14:textId="77777777" w:rsidR="004E074F" w:rsidRPr="00AA1BB2" w:rsidRDefault="004E074F" w:rsidP="00476FAE">
            <w:pPr>
              <w:rPr>
                <w:b/>
              </w:rPr>
            </w:pPr>
            <w:r w:rsidRPr="00AA1BB2">
              <w:rPr>
                <w:b/>
              </w:rPr>
              <w:t>PO5</w:t>
            </w:r>
          </w:p>
        </w:tc>
        <w:tc>
          <w:tcPr>
            <w:tcW w:w="1721" w:type="dxa"/>
            <w:tcBorders>
              <w:top w:val="single" w:sz="4" w:space="0" w:color="auto"/>
              <w:left w:val="single" w:sz="4" w:space="0" w:color="auto"/>
              <w:bottom w:val="single" w:sz="4" w:space="0" w:color="auto"/>
              <w:right w:val="single" w:sz="4" w:space="0" w:color="auto"/>
            </w:tcBorders>
            <w:hideMark/>
          </w:tcPr>
          <w:p w14:paraId="2767393F" w14:textId="77777777" w:rsidR="004E074F" w:rsidRPr="00056A69" w:rsidRDefault="004E074F" w:rsidP="00476FAE">
            <w:pPr>
              <w:jc w:val="left"/>
            </w:pPr>
            <w:r w:rsidRPr="00056A69">
              <w:t xml:space="preserve">Transparent integration of other </w:t>
            </w:r>
            <w:r w:rsidRPr="00056A69">
              <w:lastRenderedPageBreak/>
              <w:t>infrastructures</w:t>
            </w:r>
          </w:p>
        </w:tc>
        <w:tc>
          <w:tcPr>
            <w:tcW w:w="2816" w:type="dxa"/>
            <w:tcBorders>
              <w:top w:val="single" w:sz="4" w:space="0" w:color="auto"/>
              <w:left w:val="single" w:sz="4" w:space="0" w:color="auto"/>
              <w:bottom w:val="single" w:sz="4" w:space="0" w:color="auto"/>
              <w:right w:val="single" w:sz="4" w:space="0" w:color="auto"/>
            </w:tcBorders>
          </w:tcPr>
          <w:p w14:paraId="3E0BE008" w14:textId="77777777" w:rsidR="004E074F" w:rsidRPr="00056A69" w:rsidRDefault="004E074F" w:rsidP="00476FAE">
            <w:pPr>
              <w:jc w:val="left"/>
            </w:pPr>
            <w:proofErr w:type="spellStart"/>
            <w:r w:rsidRPr="00056A69">
              <w:lastRenderedPageBreak/>
              <w:t>MoUs</w:t>
            </w:r>
            <w:proofErr w:type="spellEnd"/>
            <w:r w:rsidRPr="00056A69">
              <w:t xml:space="preserve"> with resource providers (M.NA2.10)</w:t>
            </w:r>
          </w:p>
        </w:tc>
        <w:tc>
          <w:tcPr>
            <w:tcW w:w="876" w:type="dxa"/>
            <w:tcBorders>
              <w:top w:val="single" w:sz="4" w:space="0" w:color="auto"/>
              <w:left w:val="single" w:sz="4" w:space="0" w:color="auto"/>
              <w:bottom w:val="single" w:sz="4" w:space="0" w:color="auto"/>
              <w:right w:val="single" w:sz="4" w:space="0" w:color="auto"/>
            </w:tcBorders>
          </w:tcPr>
          <w:p w14:paraId="689E6AF2"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2079B02A" w14:textId="77777777" w:rsidR="004E074F" w:rsidRPr="00056A69" w:rsidRDefault="001624D9" w:rsidP="00476FAE">
            <w:r>
              <w:t>1</w:t>
            </w:r>
          </w:p>
        </w:tc>
        <w:tc>
          <w:tcPr>
            <w:tcW w:w="908" w:type="dxa"/>
            <w:tcBorders>
              <w:top w:val="single" w:sz="4" w:space="0" w:color="auto"/>
              <w:left w:val="single" w:sz="4" w:space="0" w:color="auto"/>
              <w:bottom w:val="single" w:sz="4" w:space="0" w:color="auto"/>
              <w:right w:val="single" w:sz="4" w:space="0" w:color="auto"/>
            </w:tcBorders>
          </w:tcPr>
          <w:p w14:paraId="77680476"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6C800E76" w14:textId="77777777" w:rsidR="004E074F" w:rsidRPr="009023C1" w:rsidRDefault="004E074F" w:rsidP="00476FAE">
            <w:pPr>
              <w:rPr>
                <w:b/>
              </w:rPr>
            </w:pPr>
            <w:r w:rsidRPr="009023C1">
              <w:rPr>
                <w:b/>
              </w:rPr>
              <w:t>5</w:t>
            </w:r>
          </w:p>
        </w:tc>
      </w:tr>
      <w:tr w:rsidR="001624D9" w:rsidRPr="00056A69" w14:paraId="2B600C54" w14:textId="77777777" w:rsidTr="00476FAE">
        <w:tc>
          <w:tcPr>
            <w:tcW w:w="1207" w:type="dxa"/>
            <w:vMerge w:val="restart"/>
            <w:tcBorders>
              <w:top w:val="single" w:sz="4" w:space="0" w:color="auto"/>
              <w:left w:val="single" w:sz="4" w:space="0" w:color="auto"/>
              <w:right w:val="single" w:sz="4" w:space="0" w:color="auto"/>
            </w:tcBorders>
            <w:hideMark/>
          </w:tcPr>
          <w:p w14:paraId="2F1EA027" w14:textId="77777777" w:rsidR="004E074F" w:rsidRPr="00AA1BB2" w:rsidRDefault="004E074F" w:rsidP="00476FAE">
            <w:pPr>
              <w:rPr>
                <w:b/>
              </w:rPr>
            </w:pPr>
            <w:r w:rsidRPr="00AA1BB2">
              <w:rPr>
                <w:b/>
              </w:rPr>
              <w:lastRenderedPageBreak/>
              <w:t>PO6</w:t>
            </w:r>
          </w:p>
        </w:tc>
        <w:tc>
          <w:tcPr>
            <w:tcW w:w="1721" w:type="dxa"/>
            <w:vMerge w:val="restart"/>
            <w:tcBorders>
              <w:top w:val="single" w:sz="4" w:space="0" w:color="auto"/>
              <w:left w:val="single" w:sz="4" w:space="0" w:color="auto"/>
              <w:right w:val="single" w:sz="4" w:space="0" w:color="auto"/>
            </w:tcBorders>
            <w:hideMark/>
          </w:tcPr>
          <w:p w14:paraId="44F2B310" w14:textId="77777777" w:rsidR="004E074F" w:rsidRPr="00056A69" w:rsidRDefault="004E074F" w:rsidP="00476FAE">
            <w:pPr>
              <w:jc w:val="left"/>
            </w:pPr>
            <w:r w:rsidRPr="00056A69">
              <w:t>Integration of new technologies and resources</w:t>
            </w:r>
          </w:p>
        </w:tc>
        <w:tc>
          <w:tcPr>
            <w:tcW w:w="2816" w:type="dxa"/>
            <w:tcBorders>
              <w:top w:val="single" w:sz="4" w:space="0" w:color="auto"/>
              <w:left w:val="single" w:sz="4" w:space="0" w:color="auto"/>
              <w:bottom w:val="single" w:sz="4" w:space="0" w:color="auto"/>
              <w:right w:val="single" w:sz="4" w:space="0" w:color="auto"/>
            </w:tcBorders>
          </w:tcPr>
          <w:p w14:paraId="2DCC3DD0" w14:textId="77777777" w:rsidR="004E074F" w:rsidRPr="00056A69" w:rsidRDefault="004E074F" w:rsidP="00476FAE">
            <w:pPr>
              <w:jc w:val="left"/>
            </w:pPr>
            <w:proofErr w:type="spellStart"/>
            <w:r w:rsidRPr="00056A69">
              <w:t>MoUs</w:t>
            </w:r>
            <w:proofErr w:type="spellEnd"/>
            <w:r w:rsidRPr="00056A69">
              <w:t xml:space="preserve"> with Technology providers (M.NA2.9)</w:t>
            </w:r>
          </w:p>
        </w:tc>
        <w:tc>
          <w:tcPr>
            <w:tcW w:w="876" w:type="dxa"/>
            <w:tcBorders>
              <w:top w:val="single" w:sz="4" w:space="0" w:color="auto"/>
              <w:left w:val="single" w:sz="4" w:space="0" w:color="auto"/>
              <w:bottom w:val="single" w:sz="4" w:space="0" w:color="auto"/>
              <w:right w:val="single" w:sz="4" w:space="0" w:color="auto"/>
            </w:tcBorders>
          </w:tcPr>
          <w:p w14:paraId="0F6C159B"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408581E6" w14:textId="77777777" w:rsidR="004E074F" w:rsidRPr="00056A69" w:rsidRDefault="001624D9" w:rsidP="00476FAE">
            <w:r>
              <w:t>0</w:t>
            </w:r>
          </w:p>
        </w:tc>
        <w:tc>
          <w:tcPr>
            <w:tcW w:w="908" w:type="dxa"/>
            <w:tcBorders>
              <w:top w:val="single" w:sz="4" w:space="0" w:color="auto"/>
              <w:left w:val="single" w:sz="4" w:space="0" w:color="auto"/>
              <w:bottom w:val="single" w:sz="4" w:space="0" w:color="auto"/>
              <w:right w:val="single" w:sz="4" w:space="0" w:color="auto"/>
            </w:tcBorders>
          </w:tcPr>
          <w:p w14:paraId="5CD51CEF" w14:textId="77777777" w:rsidR="004E074F" w:rsidRPr="00056A69" w:rsidRDefault="001624D9" w:rsidP="00476FAE">
            <w:r>
              <w:t>0</w:t>
            </w:r>
          </w:p>
        </w:tc>
        <w:tc>
          <w:tcPr>
            <w:tcW w:w="876" w:type="dxa"/>
            <w:tcBorders>
              <w:top w:val="single" w:sz="4" w:space="0" w:color="auto"/>
              <w:left w:val="single" w:sz="4" w:space="0" w:color="auto"/>
              <w:bottom w:val="single" w:sz="4" w:space="0" w:color="auto"/>
              <w:right w:val="single" w:sz="4" w:space="0" w:color="auto"/>
            </w:tcBorders>
          </w:tcPr>
          <w:p w14:paraId="76C3E87E" w14:textId="77777777" w:rsidR="004E074F" w:rsidRPr="009023C1" w:rsidDel="00E24AB2" w:rsidRDefault="004E074F" w:rsidP="00476FAE">
            <w:pPr>
              <w:rPr>
                <w:b/>
              </w:rPr>
            </w:pPr>
            <w:r w:rsidRPr="009023C1">
              <w:rPr>
                <w:b/>
              </w:rPr>
              <w:t>4</w:t>
            </w:r>
          </w:p>
          <w:p w14:paraId="54BB2AA6" w14:textId="77777777" w:rsidR="004E074F" w:rsidRPr="009023C1" w:rsidRDefault="004E074F" w:rsidP="00476FAE">
            <w:pPr>
              <w:rPr>
                <w:b/>
              </w:rPr>
            </w:pPr>
          </w:p>
        </w:tc>
      </w:tr>
      <w:tr w:rsidR="001624D9" w:rsidRPr="00056A69" w14:paraId="22D77076" w14:textId="77777777" w:rsidTr="00476FAE">
        <w:tc>
          <w:tcPr>
            <w:tcW w:w="1207" w:type="dxa"/>
            <w:vMerge/>
            <w:tcBorders>
              <w:left w:val="single" w:sz="4" w:space="0" w:color="auto"/>
              <w:right w:val="single" w:sz="4" w:space="0" w:color="auto"/>
            </w:tcBorders>
          </w:tcPr>
          <w:p w14:paraId="1EC5CD2E" w14:textId="77777777" w:rsidR="004E074F" w:rsidRPr="00AA1BB2" w:rsidRDefault="004E074F" w:rsidP="00476FAE">
            <w:pPr>
              <w:rPr>
                <w:b/>
              </w:rPr>
            </w:pPr>
          </w:p>
        </w:tc>
        <w:tc>
          <w:tcPr>
            <w:tcW w:w="1721" w:type="dxa"/>
            <w:vMerge/>
            <w:tcBorders>
              <w:left w:val="single" w:sz="4" w:space="0" w:color="auto"/>
              <w:right w:val="single" w:sz="4" w:space="0" w:color="auto"/>
            </w:tcBorders>
          </w:tcPr>
          <w:p w14:paraId="255D2F4F"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02ECBC20" w14:textId="77777777" w:rsidR="004E074F" w:rsidRPr="00056A69" w:rsidRDefault="004E074F" w:rsidP="00476FAE">
            <w:pPr>
              <w:jc w:val="left"/>
            </w:pPr>
            <w:r w:rsidRPr="00056A69">
              <w:t>Number of HPC resources (M.SA1.Integration.1)</w:t>
            </w:r>
          </w:p>
        </w:tc>
        <w:tc>
          <w:tcPr>
            <w:tcW w:w="876" w:type="dxa"/>
            <w:tcBorders>
              <w:top w:val="single" w:sz="4" w:space="0" w:color="auto"/>
              <w:left w:val="single" w:sz="4" w:space="0" w:color="auto"/>
              <w:bottom w:val="single" w:sz="4" w:space="0" w:color="auto"/>
              <w:right w:val="single" w:sz="4" w:space="0" w:color="auto"/>
            </w:tcBorders>
          </w:tcPr>
          <w:p w14:paraId="4EF9C39B" w14:textId="77777777" w:rsidR="004E074F" w:rsidRPr="00056A69" w:rsidRDefault="001624D9" w:rsidP="00476FAE">
            <w:r>
              <w:t>56</w:t>
            </w:r>
          </w:p>
        </w:tc>
        <w:tc>
          <w:tcPr>
            <w:tcW w:w="876" w:type="dxa"/>
            <w:tcBorders>
              <w:top w:val="single" w:sz="4" w:space="0" w:color="auto"/>
              <w:left w:val="single" w:sz="4" w:space="0" w:color="auto"/>
              <w:bottom w:val="single" w:sz="4" w:space="0" w:color="auto"/>
              <w:right w:val="single" w:sz="4" w:space="0" w:color="auto"/>
            </w:tcBorders>
          </w:tcPr>
          <w:p w14:paraId="5ED2030D" w14:textId="77777777" w:rsidR="004E074F" w:rsidRPr="00056A69" w:rsidRDefault="001624D9" w:rsidP="00476FAE">
            <w:r>
              <w:t>38</w:t>
            </w:r>
          </w:p>
        </w:tc>
        <w:tc>
          <w:tcPr>
            <w:tcW w:w="908" w:type="dxa"/>
            <w:tcBorders>
              <w:top w:val="single" w:sz="4" w:space="0" w:color="auto"/>
              <w:left w:val="single" w:sz="4" w:space="0" w:color="auto"/>
              <w:bottom w:val="single" w:sz="4" w:space="0" w:color="auto"/>
              <w:right w:val="single" w:sz="4" w:space="0" w:color="auto"/>
            </w:tcBorders>
          </w:tcPr>
          <w:p w14:paraId="39CBF03A" w14:textId="77777777" w:rsidR="004E074F" w:rsidRPr="00056A69" w:rsidRDefault="001624D9" w:rsidP="00476FAE">
            <w:r>
              <w:t>39</w:t>
            </w:r>
          </w:p>
        </w:tc>
        <w:tc>
          <w:tcPr>
            <w:tcW w:w="876" w:type="dxa"/>
            <w:tcBorders>
              <w:top w:val="single" w:sz="4" w:space="0" w:color="auto"/>
              <w:left w:val="single" w:sz="4" w:space="0" w:color="auto"/>
              <w:bottom w:val="single" w:sz="4" w:space="0" w:color="auto"/>
              <w:right w:val="single" w:sz="4" w:space="0" w:color="auto"/>
            </w:tcBorders>
          </w:tcPr>
          <w:p w14:paraId="5FCBA720" w14:textId="77777777" w:rsidR="004E074F" w:rsidRPr="009023C1" w:rsidRDefault="004E074F" w:rsidP="00476FAE">
            <w:pPr>
              <w:rPr>
                <w:b/>
              </w:rPr>
            </w:pPr>
            <w:r w:rsidRPr="009023C1">
              <w:rPr>
                <w:b/>
              </w:rPr>
              <w:t>3</w:t>
            </w:r>
          </w:p>
        </w:tc>
      </w:tr>
      <w:tr w:rsidR="001624D9" w:rsidRPr="00056A69" w14:paraId="0F4BEA4F" w14:textId="77777777" w:rsidTr="00476FAE">
        <w:tc>
          <w:tcPr>
            <w:tcW w:w="1207" w:type="dxa"/>
            <w:vMerge/>
            <w:tcBorders>
              <w:left w:val="single" w:sz="4" w:space="0" w:color="auto"/>
              <w:bottom w:val="single" w:sz="4" w:space="0" w:color="auto"/>
              <w:right w:val="single" w:sz="4" w:space="0" w:color="auto"/>
            </w:tcBorders>
          </w:tcPr>
          <w:p w14:paraId="3E021FAE" w14:textId="77777777" w:rsidR="004E074F" w:rsidRPr="00AA1BB2" w:rsidRDefault="004E074F" w:rsidP="00476FAE">
            <w:pPr>
              <w:rPr>
                <w:b/>
              </w:rPr>
            </w:pPr>
          </w:p>
        </w:tc>
        <w:tc>
          <w:tcPr>
            <w:tcW w:w="1721" w:type="dxa"/>
            <w:vMerge/>
            <w:tcBorders>
              <w:left w:val="single" w:sz="4" w:space="0" w:color="auto"/>
              <w:bottom w:val="single" w:sz="4" w:space="0" w:color="auto"/>
              <w:right w:val="single" w:sz="4" w:space="0" w:color="auto"/>
            </w:tcBorders>
          </w:tcPr>
          <w:p w14:paraId="7286349E" w14:textId="77777777" w:rsidR="004E074F" w:rsidRPr="00056A69" w:rsidRDefault="004E074F" w:rsidP="00476FAE">
            <w:pPr>
              <w:jc w:val="left"/>
            </w:pPr>
          </w:p>
        </w:tc>
        <w:tc>
          <w:tcPr>
            <w:tcW w:w="2816" w:type="dxa"/>
            <w:tcBorders>
              <w:top w:val="single" w:sz="4" w:space="0" w:color="auto"/>
              <w:left w:val="single" w:sz="4" w:space="0" w:color="auto"/>
              <w:bottom w:val="single" w:sz="4" w:space="0" w:color="auto"/>
              <w:right w:val="single" w:sz="4" w:space="0" w:color="auto"/>
            </w:tcBorders>
          </w:tcPr>
          <w:p w14:paraId="219D8C82" w14:textId="77777777" w:rsidR="004E074F" w:rsidRPr="00056A69" w:rsidRDefault="004E074F" w:rsidP="00476FAE">
            <w:pPr>
              <w:jc w:val="left"/>
            </w:pPr>
            <w:r w:rsidRPr="00056A69">
              <w:t>Number of virtualised resources (M.SA1.Integration.4)</w:t>
            </w:r>
          </w:p>
        </w:tc>
        <w:tc>
          <w:tcPr>
            <w:tcW w:w="876" w:type="dxa"/>
            <w:tcBorders>
              <w:top w:val="single" w:sz="4" w:space="0" w:color="auto"/>
              <w:left w:val="single" w:sz="4" w:space="0" w:color="auto"/>
              <w:bottom w:val="single" w:sz="4" w:space="0" w:color="auto"/>
              <w:right w:val="single" w:sz="4" w:space="0" w:color="auto"/>
            </w:tcBorders>
          </w:tcPr>
          <w:p w14:paraId="34241B7D" w14:textId="77777777" w:rsidR="004E074F" w:rsidRPr="00056A69" w:rsidRDefault="001624D9" w:rsidP="00476FAE">
            <w:r>
              <w:t>1</w:t>
            </w:r>
          </w:p>
        </w:tc>
        <w:tc>
          <w:tcPr>
            <w:tcW w:w="876" w:type="dxa"/>
            <w:tcBorders>
              <w:top w:val="single" w:sz="4" w:space="0" w:color="auto"/>
              <w:left w:val="single" w:sz="4" w:space="0" w:color="auto"/>
              <w:bottom w:val="single" w:sz="4" w:space="0" w:color="auto"/>
              <w:right w:val="single" w:sz="4" w:space="0" w:color="auto"/>
            </w:tcBorders>
          </w:tcPr>
          <w:p w14:paraId="683F5017" w14:textId="77777777" w:rsidR="004E074F" w:rsidRPr="00056A69" w:rsidRDefault="001624D9" w:rsidP="00476FAE">
            <w:r>
              <w:t>6</w:t>
            </w:r>
          </w:p>
        </w:tc>
        <w:tc>
          <w:tcPr>
            <w:tcW w:w="908" w:type="dxa"/>
            <w:tcBorders>
              <w:top w:val="single" w:sz="4" w:space="0" w:color="auto"/>
              <w:left w:val="single" w:sz="4" w:space="0" w:color="auto"/>
              <w:bottom w:val="single" w:sz="4" w:space="0" w:color="auto"/>
              <w:right w:val="single" w:sz="4" w:space="0" w:color="auto"/>
            </w:tcBorders>
          </w:tcPr>
          <w:p w14:paraId="5FF07FB5" w14:textId="77777777" w:rsidR="004E074F" w:rsidRPr="00056A69" w:rsidRDefault="001624D9" w:rsidP="00476FAE">
            <w:r>
              <w:t>7</w:t>
            </w:r>
          </w:p>
        </w:tc>
        <w:tc>
          <w:tcPr>
            <w:tcW w:w="876" w:type="dxa"/>
            <w:tcBorders>
              <w:top w:val="single" w:sz="4" w:space="0" w:color="auto"/>
              <w:left w:val="single" w:sz="4" w:space="0" w:color="auto"/>
              <w:bottom w:val="single" w:sz="4" w:space="0" w:color="auto"/>
              <w:right w:val="single" w:sz="4" w:space="0" w:color="auto"/>
            </w:tcBorders>
          </w:tcPr>
          <w:p w14:paraId="28603E8A" w14:textId="77777777" w:rsidR="004E074F" w:rsidRPr="009023C1" w:rsidRDefault="004E074F" w:rsidP="00476FAE">
            <w:pPr>
              <w:rPr>
                <w:b/>
              </w:rPr>
            </w:pPr>
            <w:r w:rsidRPr="009023C1">
              <w:rPr>
                <w:b/>
              </w:rPr>
              <w:t>1</w:t>
            </w:r>
          </w:p>
        </w:tc>
      </w:tr>
    </w:tbl>
    <w:p w14:paraId="6E6898AF" w14:textId="77777777" w:rsidR="00543A71" w:rsidRDefault="00543A71" w:rsidP="00BD3A29">
      <w:pPr>
        <w:jc w:val="left"/>
        <w:rPr>
          <w:b/>
        </w:rPr>
      </w:pPr>
    </w:p>
    <w:p w14:paraId="3DB6766C" w14:textId="77777777" w:rsidR="00BD3A29" w:rsidRDefault="00BD3A29" w:rsidP="00BD3A29">
      <w:r>
        <w:t xml:space="preserve">Metrics have been measured through manual and automatic means as described in Section 2.1.1, through the wiki pages, </w:t>
      </w:r>
      <w:proofErr w:type="spellStart"/>
      <w:r>
        <w:t>gstat</w:t>
      </w:r>
      <w:proofErr w:type="spellEnd"/>
      <w:r>
        <w:t xml:space="preserve"> tool and the accounting portal. </w:t>
      </w:r>
      <w:r w:rsidR="004E074F">
        <w:t>It was recognised in Y1 that m</w:t>
      </w:r>
      <w:r>
        <w:t>any of the project and activity metrics require</w:t>
      </w:r>
      <w:r w:rsidR="004E074F">
        <w:t>d</w:t>
      </w:r>
      <w:r>
        <w:t xml:space="preserve"> inputs from several diffe</w:t>
      </w:r>
      <w:r w:rsidR="004E074F">
        <w:t>rent NGIs each quarter, which was a</w:t>
      </w:r>
      <w:r>
        <w:t xml:space="preserve"> complicated and time consuming process. F</w:t>
      </w:r>
      <w:r w:rsidR="007D3D7A">
        <w:t>or Year 2, the Quality team has</w:t>
      </w:r>
      <w:r>
        <w:t xml:space="preserve"> investigate</w:t>
      </w:r>
      <w:r w:rsidR="007D3D7A">
        <w:t>d</w:t>
      </w:r>
      <w:r w:rsidR="00736E99">
        <w:t>,</w:t>
      </w:r>
      <w:r>
        <w:t xml:space="preserve"> with SA1 and JRA1</w:t>
      </w:r>
      <w:r w:rsidR="00736E99">
        <w:t>,</w:t>
      </w:r>
      <w:r>
        <w:t xml:space="preserve"> mechanisms for gathering as many of these metrics through an updated metrics portal as possible, rather than gathering them manually. </w:t>
      </w:r>
      <w:r w:rsidR="009023C1">
        <w:t>This has now been implemented for the SA1 work package.</w:t>
      </w:r>
    </w:p>
    <w:p w14:paraId="1BE9E906" w14:textId="77777777" w:rsidR="005E7DDD" w:rsidRDefault="005E7DDD" w:rsidP="00BD3A29"/>
    <w:p w14:paraId="779D5235" w14:textId="6567AD54" w:rsidR="007C1D8B" w:rsidRDefault="005E7DDD" w:rsidP="000A0582">
      <w:r>
        <w:t xml:space="preserve">The figures for the project level metrics from the first </w:t>
      </w:r>
      <w:ins w:id="246" w:author="Catherine" w:date="2012-05-08T16:02:00Z">
        <w:r w:rsidR="009F197E">
          <w:t>three</w:t>
        </w:r>
      </w:ins>
      <w:del w:id="247" w:author="Catherine" w:date="2012-05-08T16:02:00Z">
        <w:r w:rsidDel="009F197E">
          <w:delText>3</w:delText>
        </w:r>
      </w:del>
      <w:r>
        <w:t xml:space="preserve"> quarters of PY2 show a mixed level of achievement with regard to the progress towards the targets</w:t>
      </w:r>
      <w:ins w:id="248" w:author="Catherine" w:date="2012-05-08T16:04:00Z">
        <w:r w:rsidR="00620502">
          <w:t xml:space="preserve"> originally set at the start of Year 2</w:t>
        </w:r>
      </w:ins>
      <w:r>
        <w:t xml:space="preserve">. </w:t>
      </w:r>
      <w:r w:rsidR="007C1D8B">
        <w:t>Metrics associated with P01, expansion of a nationally based production infrastructure are broadly in line with or slightly in excess of targets.</w:t>
      </w:r>
      <w:r w:rsidR="007A2E97">
        <w:t xml:space="preserve"> Usage of the infrastructure </w:t>
      </w:r>
      <w:r w:rsidR="007C1D8B">
        <w:t>as measured by numbers of jobs</w:t>
      </w:r>
      <w:r w:rsidR="007A2E97">
        <w:t xml:space="preserve"> and users from the heavy user communities</w:t>
      </w:r>
      <w:r w:rsidR="007C1D8B">
        <w:t xml:space="preserve"> is clearly much higher than predicted,</w:t>
      </w:r>
      <w:r w:rsidR="007A2E97">
        <w:t xml:space="preserve"> and these</w:t>
      </w:r>
      <w:r w:rsidR="007C1D8B">
        <w:t xml:space="preserve"> target</w:t>
      </w:r>
      <w:r w:rsidR="007A2E97">
        <w:t>s</w:t>
      </w:r>
      <w:r w:rsidR="007C1D8B">
        <w:t xml:space="preserve"> should </w:t>
      </w:r>
      <w:r w:rsidR="009023C1">
        <w:t xml:space="preserve">be </w:t>
      </w:r>
      <w:ins w:id="249" w:author="Catherine" w:date="2012-05-08T16:02:00Z">
        <w:r w:rsidR="00087B3E">
          <w:t xml:space="preserve">refined </w:t>
        </w:r>
      </w:ins>
      <w:r w:rsidR="009023C1">
        <w:t>for Year 3 to provide more representative targets</w:t>
      </w:r>
      <w:r w:rsidR="007C1D8B">
        <w:t>.</w:t>
      </w:r>
      <w:r w:rsidR="007A2E97">
        <w:t xml:space="preserve"> </w:t>
      </w:r>
      <w:r w:rsidR="00F36B2C">
        <w:t xml:space="preserve">These targets should take into </w:t>
      </w:r>
      <w:del w:id="250" w:author="Catherine" w:date="2012-05-08T16:03:00Z">
        <w:r w:rsidR="00F36B2C" w:rsidDel="001A5856">
          <w:delText xml:space="preserve">account </w:delText>
        </w:r>
      </w:del>
      <w:ins w:id="251" w:author="Catherine" w:date="2012-05-08T16:03:00Z">
        <w:r w:rsidR="001A5856">
          <w:t xml:space="preserve">account the fact </w:t>
        </w:r>
      </w:ins>
      <w:r w:rsidR="00F36B2C">
        <w:t>that usage depends heavily on the HEP activities, and the HUC users have been increasing at a lower speed in the past 12 months. Similar</w:t>
      </w:r>
      <w:del w:id="252" w:author="Catherine" w:date="2012-05-08T16:05:00Z">
        <w:r w:rsidR="00F36B2C" w:rsidDel="00885CC8">
          <w:delText>i</w:delText>
        </w:r>
      </w:del>
      <w:r w:rsidR="00F36B2C">
        <w:t xml:space="preserve">ly, in future EGI will be in a better position to count users with expired VO membership, </w:t>
      </w:r>
      <w:ins w:id="253" w:author="Catherine" w:date="2012-05-08T16:05:00Z">
        <w:r w:rsidR="00885CC8">
          <w:t xml:space="preserve">no longer actively using the infrastructure, </w:t>
        </w:r>
      </w:ins>
      <w:r w:rsidR="00F36B2C">
        <w:t xml:space="preserve">which may affect the metrics. </w:t>
      </w:r>
      <w:r w:rsidR="007A2E97">
        <w:t xml:space="preserve">The numbers of HPC resources and virtualised resources are also much higher than expected at the start of Year 2, and should be revised upwards for Year 3. </w:t>
      </w:r>
    </w:p>
    <w:p w14:paraId="6967C2F2" w14:textId="77777777" w:rsidR="00E17382" w:rsidRDefault="00E17382" w:rsidP="000A0582"/>
    <w:p w14:paraId="493C770B" w14:textId="57A2A2B9" w:rsidR="00A05167" w:rsidRDefault="009023C1" w:rsidP="000A0582">
      <w:pPr>
        <w:rPr>
          <w:ins w:id="254" w:author="Catherine" w:date="2012-05-08T17:39:00Z"/>
        </w:rPr>
      </w:pPr>
      <w:r>
        <w:t xml:space="preserve">However, the targets set for number of </w:t>
      </w:r>
      <w:proofErr w:type="spellStart"/>
      <w:r>
        <w:t>MoUs</w:t>
      </w:r>
      <w:proofErr w:type="spellEnd"/>
      <w:r>
        <w:t xml:space="preserve"> signed have not proved to be a predictive measure for tracking engagement with VRCs, resource providers and technology providers. </w:t>
      </w:r>
      <w:r w:rsidR="00B51BFF">
        <w:t xml:space="preserve">While much progress has been seen through discussions with these groups, a signed MoU has not proved to be the best mechanism for showing engagement – some VRCs for example are not yet mature enough to enter into official, milestone driven agreements, even though progress towards bringing their users into the infrastructure has been made. </w:t>
      </w:r>
      <w:ins w:id="255" w:author="Catherine" w:date="2012-05-08T17:40:00Z">
        <w:r w:rsidR="00A05167">
          <w:t>VRC engagement can be tracked more qualitatively through the s</w:t>
        </w:r>
      </w:ins>
      <w:ins w:id="256" w:author="Catherine" w:date="2012-05-08T17:39:00Z">
        <w:r w:rsidR="00A05167">
          <w:t>trategy metrics</w:t>
        </w:r>
      </w:ins>
      <w:ins w:id="257" w:author="Catherine" w:date="2012-05-08T17:40:00Z">
        <w:r w:rsidR="00A05167">
          <w:t xml:space="preserve"> proposed in the following section, particularly</w:t>
        </w:r>
      </w:ins>
      <w:ins w:id="258" w:author="Catherine" w:date="2012-05-08T17:39:00Z">
        <w:r w:rsidR="00A05167">
          <w:t xml:space="preserve"> in the areas of i</w:t>
        </w:r>
        <w:r w:rsidR="00A05167" w:rsidRPr="00A05167">
          <w:t>ntegrating new technologies, access to services, s</w:t>
        </w:r>
        <w:r w:rsidR="00A05167">
          <w:t>haring and reuse of innovation</w:t>
        </w:r>
      </w:ins>
      <w:ins w:id="259" w:author="Catherine" w:date="2012-05-08T17:40:00Z">
        <w:r w:rsidR="00A05167">
          <w:t xml:space="preserve"> and </w:t>
        </w:r>
      </w:ins>
      <w:ins w:id="260" w:author="Catherine" w:date="2012-05-08T17:39:00Z">
        <w:r w:rsidR="00A05167" w:rsidRPr="00A05167">
          <w:t>continued European and international funding</w:t>
        </w:r>
      </w:ins>
      <w:ins w:id="261" w:author="Catherine" w:date="2012-05-08T17:40:00Z">
        <w:r w:rsidR="00A05167">
          <w:t>.</w:t>
        </w:r>
      </w:ins>
    </w:p>
    <w:p w14:paraId="053D62CC" w14:textId="77777777" w:rsidR="00A05167" w:rsidRDefault="00A05167" w:rsidP="000A0582">
      <w:pPr>
        <w:rPr>
          <w:ins w:id="262" w:author="Catherine" w:date="2012-05-08T17:39:00Z"/>
        </w:rPr>
      </w:pPr>
    </w:p>
    <w:p w14:paraId="4CAEBC51" w14:textId="2FAFC5A0" w:rsidR="00E17382" w:rsidRDefault="00F36B2C" w:rsidP="000A0582">
      <w:r>
        <w:t>Operations integration of desktop resources requires development both in the monitoring infrastructure and the accounting infrastructure. This is being delivered by the EDGI project</w:t>
      </w:r>
      <w:r>
        <w:rPr>
          <w:rStyle w:val="FootnoteReference"/>
        </w:rPr>
        <w:footnoteReference w:id="10"/>
      </w:r>
      <w:r>
        <w:t>. Integration of monitoring will be completed during PQ9, while accounting integration is still in progress.</w:t>
      </w:r>
      <w:ins w:id="263" w:author="Catherine" w:date="2012-05-08T16:06:00Z">
        <w:r w:rsidR="00885CC8">
          <w:t xml:space="preserve"> </w:t>
        </w:r>
      </w:ins>
      <w:r w:rsidR="00B51BFF">
        <w:t>For measuring this sort of engagement, other metrics of a more qualitative nature are needed.</w:t>
      </w:r>
    </w:p>
    <w:p w14:paraId="667B59AC" w14:textId="77777777" w:rsidR="007C1D8B" w:rsidRDefault="007C1D8B" w:rsidP="000A0582"/>
    <w:p w14:paraId="25B0DD52" w14:textId="7D760CD1" w:rsidR="0024604D" w:rsidRDefault="0024604D" w:rsidP="009B2B8B">
      <w:pPr>
        <w:pStyle w:val="Heading2"/>
      </w:pPr>
      <w:bookmarkStart w:id="264" w:name="_Toc324263834"/>
      <w:r>
        <w:t>Strategy Metrics</w:t>
      </w:r>
      <w:bookmarkEnd w:id="264"/>
    </w:p>
    <w:p w14:paraId="0D276656" w14:textId="7975FD18" w:rsidR="000A0582" w:rsidRDefault="005E7DDD" w:rsidP="000A0582">
      <w:r>
        <w:t>The</w:t>
      </w:r>
      <w:r w:rsidR="001B3054">
        <w:t xml:space="preserve"> project metrics and the associated</w:t>
      </w:r>
      <w:r>
        <w:t xml:space="preserve"> targets were reviewed at the start of PY2</w:t>
      </w:r>
      <w:r w:rsidR="001B3054">
        <w:t>,</w:t>
      </w:r>
      <w:r>
        <w:t xml:space="preserve"> before the reviewers comments were received</w:t>
      </w:r>
      <w:r w:rsidR="001B3054">
        <w:t>, and revised targets were added to D1.5 Quality Plan and Metrics [R1]</w:t>
      </w:r>
      <w:r>
        <w:t xml:space="preserve">. The reviewers </w:t>
      </w:r>
      <w:r w:rsidR="000A0582">
        <w:t xml:space="preserve">comments on metrics and targets </w:t>
      </w:r>
      <w:r w:rsidR="001B3054">
        <w:t>indicated that the metrics should</w:t>
      </w:r>
      <w:r w:rsidR="000A0582">
        <w:t xml:space="preserve"> help EGI-InSPIRE to understand what must be improved and/or changed, and to monitor and</w:t>
      </w:r>
      <w:r w:rsidR="002F718B">
        <w:t>/or control progress in general. They recommended that</w:t>
      </w:r>
      <w:r w:rsidR="000A0582">
        <w:t xml:space="preserve"> strategic metrics should be designed and deployed. These metrics sho</w:t>
      </w:r>
      <w:r w:rsidR="001B3054">
        <w:t xml:space="preserve">uld be closely aligned with </w:t>
      </w:r>
      <w:r w:rsidR="000A0582">
        <w:t xml:space="preserve">EGI and </w:t>
      </w:r>
      <w:proofErr w:type="spellStart"/>
      <w:r w:rsidR="000A0582">
        <w:t>EGI.eu’s</w:t>
      </w:r>
      <w:proofErr w:type="spellEnd"/>
      <w:r w:rsidR="000A0582">
        <w:t xml:space="preserve"> longer term mission and str</w:t>
      </w:r>
      <w:r w:rsidR="002F718B">
        <w:t xml:space="preserve">ategy in order to </w:t>
      </w:r>
      <w:r w:rsidR="000A0582">
        <w:t>help the project steer itself;</w:t>
      </w:r>
      <w:r w:rsidR="002F718B">
        <w:t xml:space="preserve"> </w:t>
      </w:r>
      <w:r w:rsidR="000A0582">
        <w:t>reflect objectively upon its current performance;</w:t>
      </w:r>
      <w:r w:rsidR="002F718B">
        <w:t xml:space="preserve"> </w:t>
      </w:r>
      <w:r w:rsidR="001B3054">
        <w:t xml:space="preserve">and to </w:t>
      </w:r>
      <w:r w:rsidR="000A0582">
        <w:t>deploy a range of easy-to-reach, growth and stretch targets.</w:t>
      </w:r>
    </w:p>
    <w:p w14:paraId="3E7B6992" w14:textId="77777777" w:rsidR="00362D70" w:rsidRDefault="00362D70" w:rsidP="000A0582"/>
    <w:p w14:paraId="487AF06D" w14:textId="001D0E26" w:rsidR="001F3579" w:rsidRDefault="006E2E9A" w:rsidP="000A0582">
      <w:r>
        <w:t>This document</w:t>
      </w:r>
      <w:r w:rsidR="00362D70">
        <w:t xml:space="preserve"> set</w:t>
      </w:r>
      <w:r>
        <w:t>s</w:t>
      </w:r>
      <w:r w:rsidR="00362D70">
        <w:t xml:space="preserve"> out a new strategy management framework that links the project objectives to the wider EGI strategy</w:t>
      </w:r>
      <w:r>
        <w:t xml:space="preserve"> [R2]</w:t>
      </w:r>
      <w:r w:rsidR="00362D70">
        <w:t xml:space="preserve"> objectives and defines a measurement framework that can be used to track the execution of the strategy itself. The framework that we propose is </w:t>
      </w:r>
      <w:r w:rsidR="001F3579">
        <w:t xml:space="preserve">an adaptation of the strategy map </w:t>
      </w:r>
      <w:r>
        <w:t>using the “Balanced S</w:t>
      </w:r>
      <w:r w:rsidR="001F3579">
        <w:t>corecard</w:t>
      </w:r>
      <w:r>
        <w:t>”</w:t>
      </w:r>
      <w:r w:rsidR="001F3579">
        <w:t xml:space="preserve"> </w:t>
      </w:r>
      <w:r>
        <w:t>mechanism outlined for</w:t>
      </w:r>
      <w:r w:rsidR="001F3579">
        <w:t xml:space="preserve"> non-profit organisations.</w:t>
      </w:r>
    </w:p>
    <w:p w14:paraId="03967250" w14:textId="77777777" w:rsidR="001F3579" w:rsidRDefault="001F3579" w:rsidP="000A0582"/>
    <w:p w14:paraId="16EA973E" w14:textId="0C07916A" w:rsidR="009359F0" w:rsidRDefault="001F3579" w:rsidP="001F3579">
      <w:r>
        <w:t>The balanced scorecard is an integrated framework for describing and translating strategy through the use o</w:t>
      </w:r>
      <w:r w:rsidR="006E2E9A">
        <w:t>f linked performance measures from</w:t>
      </w:r>
      <w:r>
        <w:t xml:space="preserve"> a number of key perspectives. In the most common form, these perspectives are: Customer, Internal Processes, Employee Learning and Growth, and Financial. The balanced scorecard acts as a measurement system, strategic management system, and communication tool.</w:t>
      </w:r>
      <w:r w:rsidR="00362D70">
        <w:t xml:space="preserve"> </w:t>
      </w:r>
    </w:p>
    <w:p w14:paraId="1229BB7B" w14:textId="77777777" w:rsidR="009359F0" w:rsidRDefault="009359F0" w:rsidP="001F3579"/>
    <w:p w14:paraId="6ED3A18C" w14:textId="3E98D957" w:rsidR="00B9632B" w:rsidRDefault="001F3579" w:rsidP="001F3579">
      <w:r>
        <w:t xml:space="preserve">In its most recent evolution, this is coupled with the strategy map, a </w:t>
      </w:r>
      <w:r w:rsidR="00B9632B">
        <w:t xml:space="preserve">multi-layered </w:t>
      </w:r>
      <w:r>
        <w:t xml:space="preserve">diagram </w:t>
      </w:r>
      <w:r w:rsidR="00B9632B">
        <w:t>grouping</w:t>
      </w:r>
      <w:r>
        <w:t xml:space="preserve"> </w:t>
      </w:r>
      <w:r w:rsidR="00B9632B">
        <w:t xml:space="preserve">the </w:t>
      </w:r>
      <w:r>
        <w:t xml:space="preserve">strategic objectives </w:t>
      </w:r>
      <w:r w:rsidR="00B9632B">
        <w:t>by</w:t>
      </w:r>
      <w:r>
        <w:t xml:space="preserve"> perspectives </w:t>
      </w:r>
      <w:r w:rsidR="00B9632B">
        <w:t xml:space="preserve">and linking them with arrows to identify a cause-effect relationship. </w:t>
      </w:r>
      <w:r w:rsidR="006E2E9A">
        <w:t>Applying this technique to EGI, t</w:t>
      </w:r>
      <w:r w:rsidR="00B9632B">
        <w:t xml:space="preserve">he strategy map includes also the values </w:t>
      </w:r>
      <w:r w:rsidR="006E2E9A">
        <w:t>that need to be uphe</w:t>
      </w:r>
      <w:r w:rsidR="009359F0">
        <w:t xml:space="preserve">ld by the people involved in the organisation, the strategic themes (i.e., grouping of objectives that </w:t>
      </w:r>
      <w:r w:rsidR="006E2E9A">
        <w:t>run a</w:t>
      </w:r>
      <w:r w:rsidR="009359F0">
        <w:t xml:space="preserve">cross </w:t>
      </w:r>
      <w:r w:rsidR="006E2E9A">
        <w:t xml:space="preserve">the </w:t>
      </w:r>
      <w:r w:rsidR="009359F0">
        <w:t xml:space="preserve">perspectives) </w:t>
      </w:r>
      <w:r w:rsidR="00244C8A">
        <w:t xml:space="preserve">as defined in the EGI 2020 strategy </w:t>
      </w:r>
      <w:r w:rsidR="009359F0">
        <w:t xml:space="preserve">and </w:t>
      </w:r>
      <w:r w:rsidR="006E2E9A">
        <w:t xml:space="preserve">with the </w:t>
      </w:r>
      <w:r w:rsidR="009359F0">
        <w:t xml:space="preserve">mission/vision at the top. The strategy map is a </w:t>
      </w:r>
      <w:r w:rsidR="006E2E9A">
        <w:t>useful</w:t>
      </w:r>
      <w:r w:rsidR="009359F0">
        <w:t xml:space="preserve"> tool to design and communicate a strategy. </w:t>
      </w:r>
    </w:p>
    <w:p w14:paraId="5F31D7B4" w14:textId="77777777" w:rsidR="00B9632B" w:rsidRDefault="00B9632B" w:rsidP="001F3579"/>
    <w:p w14:paraId="603315F3" w14:textId="2F7D49F3" w:rsidR="00B9632B" w:rsidRDefault="00B9632B" w:rsidP="00B9632B">
      <w:r>
        <w:t xml:space="preserve">Given the not-for-profit nature of EGI, the balance scorecard needs to be adapted. The selected perspectives </w:t>
      </w:r>
      <w:r w:rsidR="006E2E9A">
        <w:t>include are</w:t>
      </w:r>
      <w:r>
        <w:t>:</w:t>
      </w:r>
    </w:p>
    <w:p w14:paraId="748AC990" w14:textId="77777777" w:rsidR="006E2E9A" w:rsidRDefault="006E2E9A" w:rsidP="00B9632B"/>
    <w:p w14:paraId="3B92BC0C" w14:textId="4AF0AC50" w:rsidR="00B9632B" w:rsidRDefault="00B9632B" w:rsidP="009B2B8B">
      <w:pPr>
        <w:pStyle w:val="ListParagraph"/>
        <w:numPr>
          <w:ilvl w:val="0"/>
          <w:numId w:val="33"/>
        </w:numPr>
      </w:pPr>
      <w:r w:rsidRPr="00B9632B">
        <w:t>Learning &amp; Grow</w:t>
      </w:r>
      <w:r w:rsidR="006E2E9A">
        <w:t>th</w:t>
      </w:r>
      <w:r w:rsidRPr="00B9632B">
        <w:t xml:space="preserve">: </w:t>
      </w:r>
      <w:r w:rsidR="00244C8A">
        <w:t>“</w:t>
      </w:r>
      <w:r w:rsidRPr="00B9632B">
        <w:t xml:space="preserve">how </w:t>
      </w:r>
      <w:r w:rsidR="006E2E9A">
        <w:t xml:space="preserve">EGI must </w:t>
      </w:r>
      <w:r w:rsidRPr="00B9632B">
        <w:t>learn, grow and develop as an organisation</w:t>
      </w:r>
      <w:r w:rsidR="00244C8A">
        <w:t>”</w:t>
      </w:r>
    </w:p>
    <w:p w14:paraId="56FBAF29" w14:textId="63677BD5" w:rsidR="00B9632B" w:rsidRDefault="00B9632B" w:rsidP="009B2B8B">
      <w:pPr>
        <w:pStyle w:val="ListParagraph"/>
        <w:numPr>
          <w:ilvl w:val="0"/>
          <w:numId w:val="33"/>
        </w:numPr>
      </w:pPr>
      <w:r w:rsidRPr="00B9632B">
        <w:t>Internal perspective:</w:t>
      </w:r>
      <w:r>
        <w:t xml:space="preserve"> </w:t>
      </w:r>
      <w:r w:rsidR="00244C8A">
        <w:t>“</w:t>
      </w:r>
      <w:r w:rsidRPr="00B9632B">
        <w:t>to satisfy our beneficiaries and funders, what</w:t>
      </w:r>
      <w:r w:rsidR="009359F0">
        <w:t xml:space="preserve"> must we focus on and excel at?</w:t>
      </w:r>
      <w:r w:rsidR="00244C8A">
        <w:t>”</w:t>
      </w:r>
    </w:p>
    <w:p w14:paraId="64D4D455" w14:textId="39FBCBA0" w:rsidR="00B9632B" w:rsidRDefault="00244C8A" w:rsidP="009B2B8B">
      <w:pPr>
        <w:pStyle w:val="ListParagraph"/>
        <w:numPr>
          <w:ilvl w:val="0"/>
          <w:numId w:val="33"/>
        </w:numPr>
      </w:pPr>
      <w:r>
        <w:t>Direct b</w:t>
      </w:r>
      <w:r w:rsidR="00B9632B" w:rsidRPr="00B9632B">
        <w:t>eneficiaries:</w:t>
      </w:r>
      <w:r w:rsidR="00B9632B">
        <w:t xml:space="preserve"> </w:t>
      </w:r>
      <w:r>
        <w:t>“</w:t>
      </w:r>
      <w:r w:rsidR="00B9632B">
        <w:t>w</w:t>
      </w:r>
      <w:r w:rsidR="00B9632B" w:rsidRPr="00B9632B">
        <w:t>hat do our direct beneficiaries want?</w:t>
      </w:r>
      <w:r>
        <w:t>”</w:t>
      </w:r>
      <w:r w:rsidR="00B9632B" w:rsidRPr="00B9632B">
        <w:t xml:space="preserve"> </w:t>
      </w:r>
    </w:p>
    <w:p w14:paraId="44BB0F93" w14:textId="364AB145" w:rsidR="00B9632B" w:rsidRPr="00B9632B" w:rsidRDefault="00B9632B" w:rsidP="009B2B8B">
      <w:pPr>
        <w:pStyle w:val="ListParagraph"/>
        <w:numPr>
          <w:ilvl w:val="0"/>
          <w:numId w:val="33"/>
        </w:numPr>
      </w:pPr>
      <w:r w:rsidRPr="00B9632B">
        <w:t xml:space="preserve">Funders: </w:t>
      </w:r>
      <w:r w:rsidR="00244C8A">
        <w:t>“</w:t>
      </w:r>
      <w:r w:rsidRPr="00B9632B">
        <w:t>what do our funders want in return for funds?</w:t>
      </w:r>
      <w:r w:rsidR="00244C8A">
        <w:t>”</w:t>
      </w:r>
    </w:p>
    <w:p w14:paraId="1BA4CD86" w14:textId="193334B6" w:rsidR="00B9632B" w:rsidRPr="00B9632B" w:rsidRDefault="00B9632B" w:rsidP="009B2B8B">
      <w:pPr>
        <w:pStyle w:val="ListParagraph"/>
        <w:numPr>
          <w:ilvl w:val="0"/>
          <w:numId w:val="33"/>
        </w:numPr>
      </w:pPr>
      <w:r w:rsidRPr="00B9632B">
        <w:t>Income:</w:t>
      </w:r>
      <w:r>
        <w:t xml:space="preserve"> </w:t>
      </w:r>
      <w:r w:rsidR="00977B99">
        <w:t>“</w:t>
      </w:r>
      <w:r w:rsidRPr="00B9632B">
        <w:t>if we succeed, what will our income look like?</w:t>
      </w:r>
      <w:r w:rsidR="00244C8A">
        <w:t>”</w:t>
      </w:r>
    </w:p>
    <w:p w14:paraId="030F7A05" w14:textId="77777777" w:rsidR="00405F1A" w:rsidRDefault="00405F1A" w:rsidP="00B9632B"/>
    <w:p w14:paraId="1A335583" w14:textId="63B03666" w:rsidR="00977B99" w:rsidRDefault="00977B99" w:rsidP="00977B99">
      <w:r>
        <w:t>It should be noted that</w:t>
      </w:r>
      <w:r w:rsidR="003C2D7A">
        <w:t xml:space="preserve"> the EGI strategic plan </w:t>
      </w:r>
      <w:r>
        <w:t>is aligned</w:t>
      </w:r>
      <w:r w:rsidRPr="00987FBC">
        <w:t xml:space="preserve"> with the Europe 2020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 xml:space="preserve">The contribution to the Europe 2020 will be captured at an aggregate level, while a more detailed measurement framework will be used to track progress </w:t>
      </w:r>
      <w:r w:rsidR="003C2D7A">
        <w:t xml:space="preserve">in the other areas </w:t>
      </w:r>
      <w:r>
        <w:t xml:space="preserve">and </w:t>
      </w:r>
      <w:r w:rsidR="003C2D7A">
        <w:t xml:space="preserve">to </w:t>
      </w:r>
      <w:r>
        <w:t>generate the aggregated metrics.</w:t>
      </w:r>
    </w:p>
    <w:p w14:paraId="5C79F126" w14:textId="77777777" w:rsidR="00977B99" w:rsidRDefault="00977B99" w:rsidP="00B9632B"/>
    <w:p w14:paraId="41E9376A" w14:textId="210902B2" w:rsidR="00B9632B" w:rsidRDefault="00B9632B" w:rsidP="00B9632B">
      <w:r>
        <w:t>Figure 1 presents the EGI Strategy Map</w:t>
      </w:r>
      <w:r w:rsidR="002A6AB9">
        <w:t xml:space="preserve"> described above</w:t>
      </w:r>
      <w:r w:rsidR="00244C8A">
        <w:t>. The objectives have been</w:t>
      </w:r>
      <w:r w:rsidR="009359F0">
        <w:t xml:space="preserve"> derived</w:t>
      </w:r>
      <w:r>
        <w:t xml:space="preserve"> </w:t>
      </w:r>
      <w:r w:rsidR="009359F0">
        <w:t xml:space="preserve">from the </w:t>
      </w:r>
      <w:r>
        <w:t>cur</w:t>
      </w:r>
      <w:r w:rsidR="00977B99">
        <w:t>rent version of the EGI Strategic</w:t>
      </w:r>
      <w:r w:rsidR="009359F0">
        <w:t xml:space="preserve"> </w:t>
      </w:r>
      <w:r w:rsidR="00977B99">
        <w:t xml:space="preserve">Plan [R2] </w:t>
      </w:r>
      <w:r w:rsidR="009359F0">
        <w:t xml:space="preserve">and </w:t>
      </w:r>
      <w:r w:rsidR="002A6AB9">
        <w:t>are cross-referenced</w:t>
      </w:r>
      <w:r w:rsidR="00244C8A">
        <w:t xml:space="preserve"> </w:t>
      </w:r>
      <w:r w:rsidR="00405F1A">
        <w:t>to the EGI-</w:t>
      </w:r>
      <w:proofErr w:type="spellStart"/>
      <w:r w:rsidR="00405F1A">
        <w:t>InSPIRE</w:t>
      </w:r>
      <w:proofErr w:type="spellEnd"/>
      <w:r w:rsidR="00405F1A">
        <w:t xml:space="preserve"> project objectives (see number in the circle)</w:t>
      </w:r>
      <w:r w:rsidR="00977B99">
        <w:t>.</w:t>
      </w:r>
    </w:p>
    <w:p w14:paraId="089394EB" w14:textId="77777777" w:rsidR="00D30144" w:rsidRDefault="00D30144" w:rsidP="000A0582"/>
    <w:p w14:paraId="1820C4AF" w14:textId="0AFD6126" w:rsidR="00B9632B" w:rsidRDefault="00460027" w:rsidP="009B2B8B">
      <w:pPr>
        <w:keepNext/>
      </w:pPr>
      <w:r w:rsidRPr="00460027">
        <w:rPr>
          <w:noProof/>
          <w:lang w:eastAsia="en-GB"/>
        </w:rPr>
        <w:drawing>
          <wp:inline distT="0" distB="0" distL="0" distR="0" wp14:anchorId="0D9DFA92" wp14:editId="0747831C">
            <wp:extent cx="5717963" cy="4264965"/>
            <wp:effectExtent l="0" t="0" r="0" b="254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8938" cy="4265692"/>
                    </a:xfrm>
                    <a:prstGeom prst="rect">
                      <a:avLst/>
                    </a:prstGeom>
                    <a:noFill/>
                    <a:ln>
                      <a:noFill/>
                    </a:ln>
                  </pic:spPr>
                </pic:pic>
              </a:graphicData>
            </a:graphic>
          </wp:inline>
        </w:drawing>
      </w:r>
      <w:r w:rsidRPr="00460027">
        <w:t xml:space="preserve"> </w:t>
      </w:r>
    </w:p>
    <w:p w14:paraId="20C4C3D4" w14:textId="7F2F0AF1" w:rsidR="00D30144" w:rsidRDefault="00B9632B" w:rsidP="00FF348F">
      <w:pPr>
        <w:pStyle w:val="Caption"/>
        <w:jc w:val="center"/>
      </w:pPr>
      <w:r>
        <w:t xml:space="preserve">Figure </w:t>
      </w:r>
      <w:r w:rsidR="004F4C44">
        <w:fldChar w:fldCharType="begin"/>
      </w:r>
      <w:r w:rsidR="004F4C44">
        <w:instrText xml:space="preserve"> SEQ Figure \* ARABIC </w:instrText>
      </w:r>
      <w:r w:rsidR="004F4C44">
        <w:fldChar w:fldCharType="separate"/>
      </w:r>
      <w:r>
        <w:rPr>
          <w:noProof/>
        </w:rPr>
        <w:t>1</w:t>
      </w:r>
      <w:r w:rsidR="004F4C44">
        <w:rPr>
          <w:noProof/>
        </w:rPr>
        <w:fldChar w:fldCharType="end"/>
      </w:r>
      <w:r>
        <w:t xml:space="preserve"> - EGI Strategy Map</w:t>
      </w:r>
    </w:p>
    <w:p w14:paraId="57D73A8F" w14:textId="77777777" w:rsidR="00405F1A" w:rsidRDefault="00405F1A" w:rsidP="00405F1A"/>
    <w:p w14:paraId="77FC5B5C" w14:textId="307AC6B0" w:rsidR="00405F1A" w:rsidRDefault="00405F1A" w:rsidP="00405F1A">
      <w:r>
        <w:t xml:space="preserve">The project level metrics </w:t>
      </w:r>
      <w:r w:rsidR="00977B99">
        <w:t xml:space="preserve">presented in the previous section </w:t>
      </w:r>
      <w:r>
        <w:t xml:space="preserve">have been useful in measuring the basic outcomes of the project over the last year, with the exception of the number of </w:t>
      </w:r>
      <w:proofErr w:type="spellStart"/>
      <w:r>
        <w:t>MoUs</w:t>
      </w:r>
      <w:proofErr w:type="spellEnd"/>
      <w:r>
        <w:t>, but are less helpful in tracking the impact of the project, or the progress towards the strategy now outlined in D.30 EGI Strategic Plan [R2]. As a result, the following objectives and metrics have been developed for tracking in Year 3, to assess progress towards the strategic plan.</w:t>
      </w:r>
    </w:p>
    <w:p w14:paraId="0665D78D" w14:textId="77777777" w:rsidR="001E3145" w:rsidRDefault="001E3145" w:rsidP="001E3145"/>
    <w:p w14:paraId="17C7FD6A" w14:textId="77777777" w:rsidR="002E7CC5" w:rsidRDefault="002E7CC5" w:rsidP="00766CBA">
      <w:pPr>
        <w:pStyle w:val="Caption"/>
        <w:keepNext/>
        <w:sectPr w:rsidR="002E7CC5" w:rsidSect="00207D16">
          <w:pgSz w:w="11900" w:h="16840"/>
          <w:pgMar w:top="1418" w:right="1418" w:bottom="1418" w:left="1418" w:header="708" w:footer="708" w:gutter="0"/>
          <w:cols w:space="708"/>
        </w:sectPr>
      </w:pPr>
    </w:p>
    <w:p w14:paraId="2AA6D662" w14:textId="39E37BCB" w:rsidR="00766CBA" w:rsidRDefault="00766CBA" w:rsidP="00061598">
      <w:pPr>
        <w:pStyle w:val="Caption"/>
        <w:keepNext/>
        <w:jc w:val="center"/>
      </w:pPr>
      <w:r>
        <w:lastRenderedPageBreak/>
        <w:t xml:space="preserve">Table </w:t>
      </w:r>
      <w:r w:rsidR="00061598">
        <w:t>3</w:t>
      </w:r>
      <w:r>
        <w:t xml:space="preserve"> EGI Balanced Scorecard</w:t>
      </w:r>
    </w:p>
    <w:p w14:paraId="2D3AE518" w14:textId="77777777" w:rsidR="00061598" w:rsidRPr="00061598" w:rsidRDefault="00061598" w:rsidP="00061598"/>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410"/>
        <w:gridCol w:w="3827"/>
        <w:gridCol w:w="5529"/>
        <w:gridCol w:w="992"/>
      </w:tblGrid>
      <w:tr w:rsidR="00976856" w14:paraId="27759BC4" w14:textId="77777777" w:rsidTr="00976856">
        <w:trPr>
          <w:cantSplit/>
        </w:trPr>
        <w:tc>
          <w:tcPr>
            <w:tcW w:w="2410" w:type="dxa"/>
            <w:tcBorders>
              <w:top w:val="single" w:sz="8" w:space="0" w:color="4BACC6"/>
              <w:left w:val="single" w:sz="8" w:space="0" w:color="4BACC6"/>
              <w:bottom w:val="single" w:sz="18" w:space="0" w:color="4BACC6"/>
              <w:right w:val="single" w:sz="8" w:space="0" w:color="4BACC6"/>
            </w:tcBorders>
            <w:hideMark/>
          </w:tcPr>
          <w:p w14:paraId="2FE0BB4B" w14:textId="77777777" w:rsidR="00976856" w:rsidRDefault="00976856">
            <w:pPr>
              <w:rPr>
                <w:b/>
                <w:bCs/>
                <w:szCs w:val="24"/>
                <w:lang w:val="ru-RU"/>
              </w:rPr>
            </w:pPr>
            <w:bookmarkStart w:id="265" w:name="_Toc268165080"/>
            <w:bookmarkStart w:id="266" w:name="_Toc274408988"/>
            <w:r>
              <w:rPr>
                <w:b/>
                <w:bCs/>
                <w:szCs w:val="24"/>
                <w:lang w:val="ru-RU"/>
              </w:rPr>
              <w:t>Objectives</w:t>
            </w:r>
          </w:p>
        </w:tc>
        <w:tc>
          <w:tcPr>
            <w:tcW w:w="3827" w:type="dxa"/>
            <w:tcBorders>
              <w:top w:val="single" w:sz="8" w:space="0" w:color="4BACC6"/>
              <w:left w:val="single" w:sz="8" w:space="0" w:color="4BACC6"/>
              <w:bottom w:val="single" w:sz="18" w:space="0" w:color="4BACC6"/>
              <w:right w:val="single" w:sz="8" w:space="0" w:color="4BACC6"/>
            </w:tcBorders>
            <w:hideMark/>
          </w:tcPr>
          <w:p w14:paraId="5B7DE929" w14:textId="77777777" w:rsidR="00976856" w:rsidRDefault="00976856">
            <w:pPr>
              <w:rPr>
                <w:b/>
                <w:bCs/>
                <w:szCs w:val="24"/>
                <w:lang w:val="ru-RU"/>
              </w:rPr>
            </w:pPr>
            <w:r>
              <w:rPr>
                <w:b/>
                <w:bCs/>
                <w:szCs w:val="24"/>
                <w:lang w:val="ru-RU"/>
              </w:rPr>
              <w:t>Description</w:t>
            </w:r>
          </w:p>
        </w:tc>
        <w:tc>
          <w:tcPr>
            <w:tcW w:w="5529" w:type="dxa"/>
            <w:tcBorders>
              <w:top w:val="single" w:sz="8" w:space="0" w:color="4BACC6"/>
              <w:left w:val="single" w:sz="8" w:space="0" w:color="4BACC6"/>
              <w:bottom w:val="single" w:sz="18" w:space="0" w:color="4BACC6"/>
              <w:right w:val="single" w:sz="8" w:space="0" w:color="4BACC6"/>
            </w:tcBorders>
            <w:hideMark/>
          </w:tcPr>
          <w:p w14:paraId="0866BD96" w14:textId="77777777" w:rsidR="00976856" w:rsidRDefault="00976856">
            <w:pPr>
              <w:rPr>
                <w:b/>
                <w:bCs/>
                <w:szCs w:val="24"/>
                <w:lang w:val="ru-RU"/>
              </w:rPr>
            </w:pPr>
            <w:r>
              <w:rPr>
                <w:b/>
                <w:bCs/>
                <w:szCs w:val="24"/>
                <w:lang w:val="ru-RU"/>
              </w:rPr>
              <w:t>Performance measures</w:t>
            </w:r>
          </w:p>
        </w:tc>
        <w:tc>
          <w:tcPr>
            <w:tcW w:w="992" w:type="dxa"/>
            <w:tcBorders>
              <w:top w:val="single" w:sz="8" w:space="0" w:color="4BACC6"/>
              <w:left w:val="single" w:sz="8" w:space="0" w:color="4BACC6"/>
              <w:bottom w:val="single" w:sz="18" w:space="0" w:color="4BACC6"/>
              <w:right w:val="single" w:sz="8" w:space="0" w:color="4BACC6"/>
            </w:tcBorders>
            <w:hideMark/>
          </w:tcPr>
          <w:p w14:paraId="6883E859" w14:textId="77777777" w:rsidR="00976856" w:rsidRDefault="00976856">
            <w:pPr>
              <w:rPr>
                <w:b/>
                <w:bCs/>
                <w:szCs w:val="24"/>
                <w:lang w:val="ru-RU"/>
              </w:rPr>
            </w:pPr>
            <w:r>
              <w:rPr>
                <w:b/>
                <w:bCs/>
                <w:szCs w:val="24"/>
                <w:lang w:val="ru-RU"/>
              </w:rPr>
              <w:t>Strategic Themes</w:t>
            </w:r>
          </w:p>
        </w:tc>
      </w:tr>
      <w:tr w:rsidR="00976856" w14:paraId="2C42DD7D"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65E56439" w14:textId="77777777" w:rsidR="00976856" w:rsidRDefault="00976856">
            <w:pPr>
              <w:suppressAutoHyphens w:val="0"/>
              <w:spacing w:before="0" w:after="0"/>
              <w:jc w:val="left"/>
              <w:rPr>
                <w:b/>
                <w:bCs/>
                <w:szCs w:val="24"/>
                <w:lang w:val="ru-RU"/>
              </w:rPr>
            </w:pPr>
            <w:r>
              <w:rPr>
                <w:b/>
                <w:bCs/>
                <w:szCs w:val="24"/>
                <w:lang w:val="ru-RU"/>
              </w:rPr>
              <w:t>Perspective: Learning &amp; Growth</w:t>
            </w:r>
          </w:p>
        </w:tc>
      </w:tr>
      <w:tr w:rsidR="00976856" w14:paraId="17497ECE"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1C37C4C7" w14:textId="77777777" w:rsidR="00976856" w:rsidRDefault="00976856">
            <w:pPr>
              <w:jc w:val="left"/>
              <w:rPr>
                <w:b/>
                <w:bCs/>
                <w:lang w:val="ru-RU"/>
              </w:rPr>
            </w:pPr>
            <w:r>
              <w:rPr>
                <w:bCs/>
                <w:szCs w:val="24"/>
                <w:lang w:val="ru-RU"/>
              </w:rPr>
              <w:t>Develop technical expertise</w:t>
            </w:r>
          </w:p>
        </w:tc>
        <w:tc>
          <w:tcPr>
            <w:tcW w:w="3827" w:type="dxa"/>
            <w:tcBorders>
              <w:top w:val="single" w:sz="8" w:space="0" w:color="4BACC6"/>
              <w:left w:val="single" w:sz="8" w:space="0" w:color="4BACC6"/>
              <w:bottom w:val="single" w:sz="8" w:space="0" w:color="4BACC6"/>
              <w:right w:val="single" w:sz="8" w:space="0" w:color="4BACC6"/>
            </w:tcBorders>
            <w:hideMark/>
          </w:tcPr>
          <w:p w14:paraId="2284BAE5" w14:textId="77777777" w:rsidR="00976856" w:rsidRDefault="00976856">
            <w:pPr>
              <w:rPr>
                <w:szCs w:val="24"/>
                <w:lang w:val="ru-RU"/>
              </w:rPr>
            </w:pPr>
            <w:r>
              <w:rPr>
                <w:szCs w:val="24"/>
                <w:lang w:val="ru-RU"/>
              </w:rPr>
              <w:t>Develop the human capital within the EGI ecosystem. This should have a positive impact on the technical effectiveness and capacity of the EGI ecosystem and the support that can be offered locally to all stakeholders.</w:t>
            </w:r>
          </w:p>
        </w:tc>
        <w:tc>
          <w:tcPr>
            <w:tcW w:w="5529" w:type="dxa"/>
            <w:tcBorders>
              <w:top w:val="single" w:sz="8" w:space="0" w:color="4BACC6"/>
              <w:left w:val="single" w:sz="8" w:space="0" w:color="4BACC6"/>
              <w:bottom w:val="single" w:sz="8" w:space="0" w:color="4BACC6"/>
              <w:right w:val="single" w:sz="8" w:space="0" w:color="4BACC6"/>
            </w:tcBorders>
          </w:tcPr>
          <w:p w14:paraId="5902AA4C"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NGI supported training/tutorial attendee days undertaken at NGI events a year.</w:t>
            </w:r>
          </w:p>
          <w:p w14:paraId="564C0DE9" w14:textId="77777777" w:rsidR="00976856" w:rsidRDefault="00976856">
            <w:pPr>
              <w:pStyle w:val="ColorfulList-Accent11"/>
              <w:suppressAutoHyphens w:val="0"/>
              <w:spacing w:before="0" w:after="0"/>
              <w:ind w:left="360"/>
              <w:contextualSpacing/>
              <w:jc w:val="left"/>
              <w:rPr>
                <w:szCs w:val="24"/>
                <w:lang w:val="ru-RU"/>
              </w:rPr>
            </w:pPr>
          </w:p>
          <w:p w14:paraId="3EBE777D"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EGI.eu supported training/tutorial attendee days undertaken through EGI Forums and dedicated events a year.</w:t>
            </w:r>
          </w:p>
          <w:p w14:paraId="2BFADA11"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An event that lasted for 2 days that had 25 attendees would contribute 50 attendee training days.</w:t>
            </w:r>
          </w:p>
        </w:tc>
        <w:tc>
          <w:tcPr>
            <w:tcW w:w="992" w:type="dxa"/>
            <w:tcBorders>
              <w:top w:val="single" w:sz="8" w:space="0" w:color="4BACC6"/>
              <w:left w:val="single" w:sz="8" w:space="0" w:color="4BACC6"/>
              <w:bottom w:val="single" w:sz="8" w:space="0" w:color="4BACC6"/>
              <w:right w:val="single" w:sz="8" w:space="0" w:color="4BACC6"/>
            </w:tcBorders>
            <w:hideMark/>
          </w:tcPr>
          <w:p w14:paraId="518C87FB" w14:textId="77777777" w:rsidR="00976856" w:rsidRDefault="00976856">
            <w:pPr>
              <w:suppressAutoHyphens w:val="0"/>
              <w:spacing w:before="0" w:after="0"/>
              <w:jc w:val="left"/>
              <w:rPr>
                <w:szCs w:val="24"/>
                <w:lang w:val="ru-RU"/>
              </w:rPr>
            </w:pPr>
            <w:r>
              <w:rPr>
                <w:szCs w:val="24"/>
                <w:lang w:val="ru-RU"/>
              </w:rPr>
              <w:t>C&amp;C</w:t>
            </w:r>
          </w:p>
        </w:tc>
      </w:tr>
      <w:tr w:rsidR="00976856" w14:paraId="600964E3"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9925769" w14:textId="77777777" w:rsidR="00976856" w:rsidRDefault="00976856">
            <w:pPr>
              <w:jc w:val="left"/>
              <w:rPr>
                <w:b/>
                <w:bCs/>
                <w:lang w:val="ru-RU"/>
              </w:rPr>
            </w:pPr>
            <w:r>
              <w:rPr>
                <w:bCs/>
                <w:szCs w:val="24"/>
                <w:lang w:val="ru-RU"/>
              </w:rPr>
              <w:t>Strengthen strategic partnerships</w:t>
            </w:r>
          </w:p>
        </w:tc>
        <w:tc>
          <w:tcPr>
            <w:tcW w:w="3827" w:type="dxa"/>
            <w:tcBorders>
              <w:top w:val="single" w:sz="8" w:space="0" w:color="4BACC6"/>
              <w:left w:val="single" w:sz="8" w:space="0" w:color="4BACC6"/>
              <w:bottom w:val="single" w:sz="8" w:space="0" w:color="4BACC6"/>
              <w:right w:val="single" w:sz="8" w:space="0" w:color="4BACC6"/>
            </w:tcBorders>
            <w:hideMark/>
          </w:tcPr>
          <w:p w14:paraId="7E304848" w14:textId="77777777" w:rsidR="00976856" w:rsidRDefault="00976856">
            <w:pPr>
              <w:rPr>
                <w:szCs w:val="24"/>
                <w:lang w:val="ru-RU"/>
              </w:rPr>
            </w:pPr>
            <w:r>
              <w:rPr>
                <w:szCs w:val="24"/>
                <w:lang w:val="ru-RU"/>
              </w:rPr>
              <w:t>Develop strategic relationships with organisations/projects that can contribute or expand the EGI ecosystem (e.g., broaden technology offer, consulting on IT service management, engaging with developing regions, strategic partnerships)</w:t>
            </w:r>
          </w:p>
        </w:tc>
        <w:tc>
          <w:tcPr>
            <w:tcW w:w="5529" w:type="dxa"/>
            <w:tcBorders>
              <w:top w:val="single" w:sz="8" w:space="0" w:color="4BACC6"/>
              <w:left w:val="single" w:sz="8" w:space="0" w:color="4BACC6"/>
              <w:bottom w:val="single" w:sz="8" w:space="0" w:color="4BACC6"/>
              <w:right w:val="single" w:sz="8" w:space="0" w:color="4BACC6"/>
            </w:tcBorders>
          </w:tcPr>
          <w:p w14:paraId="1D51FD27" w14:textId="77777777" w:rsidR="00976856" w:rsidRDefault="00976856" w:rsidP="00976856">
            <w:pPr>
              <w:pStyle w:val="ColorfulList-Accent11"/>
              <w:numPr>
                <w:ilvl w:val="0"/>
                <w:numId w:val="39"/>
              </w:numPr>
              <w:suppressAutoHyphens w:val="0"/>
              <w:spacing w:before="0" w:after="0"/>
              <w:contextualSpacing/>
              <w:jc w:val="left"/>
              <w:rPr>
                <w:szCs w:val="24"/>
                <w:lang w:val="ru-RU"/>
              </w:rPr>
            </w:pPr>
            <w:r>
              <w:rPr>
                <w:szCs w:val="24"/>
                <w:lang w:val="ru-RU"/>
              </w:rPr>
              <w:t>Number of entries in the EGI ‘Yellow Pages’ would provide a directory of skilled consultants, services, strategic partnerships, etc.</w:t>
            </w:r>
          </w:p>
          <w:p w14:paraId="6D69728B"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An EGI Yellow Pages (i.e. classified service directory) would have to be developed</w:t>
            </w:r>
          </w:p>
          <w:p w14:paraId="015C333D"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49265EA3" w14:textId="77777777" w:rsidR="00976856" w:rsidRDefault="00976856">
            <w:pPr>
              <w:suppressAutoHyphens w:val="0"/>
              <w:spacing w:before="0" w:after="0"/>
              <w:jc w:val="left"/>
              <w:rPr>
                <w:szCs w:val="24"/>
                <w:lang w:val="ru-RU"/>
              </w:rPr>
            </w:pPr>
            <w:r>
              <w:rPr>
                <w:szCs w:val="24"/>
                <w:lang w:val="ru-RU"/>
              </w:rPr>
              <w:t>C&amp;C</w:t>
            </w:r>
          </w:p>
        </w:tc>
      </w:tr>
      <w:tr w:rsidR="00976856" w14:paraId="021D685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63703D51" w14:textId="77777777" w:rsidR="00976856" w:rsidRDefault="00976856">
            <w:pPr>
              <w:jc w:val="left"/>
              <w:rPr>
                <w:b/>
                <w:bCs/>
                <w:lang w:val="ru-RU"/>
              </w:rPr>
            </w:pPr>
            <w:r>
              <w:rPr>
                <w:bCs/>
                <w:szCs w:val="24"/>
                <w:lang w:val="ru-RU"/>
              </w:rPr>
              <w:lastRenderedPageBreak/>
              <w:t>Strengthen governance</w:t>
            </w:r>
          </w:p>
        </w:tc>
        <w:tc>
          <w:tcPr>
            <w:tcW w:w="3827" w:type="dxa"/>
            <w:tcBorders>
              <w:top w:val="single" w:sz="8" w:space="0" w:color="4BACC6"/>
              <w:left w:val="single" w:sz="8" w:space="0" w:color="4BACC6"/>
              <w:bottom w:val="single" w:sz="8" w:space="0" w:color="4BACC6"/>
              <w:right w:val="single" w:sz="8" w:space="0" w:color="4BACC6"/>
            </w:tcBorders>
          </w:tcPr>
          <w:p w14:paraId="63ED38FF" w14:textId="77777777" w:rsidR="00976856" w:rsidRDefault="00976856">
            <w:pPr>
              <w:rPr>
                <w:szCs w:val="24"/>
                <w:lang w:val="ru-RU"/>
              </w:rPr>
            </w:pPr>
            <w:r>
              <w:rPr>
                <w:szCs w:val="24"/>
                <w:lang w:val="ru-RU"/>
              </w:rPr>
              <w:t>Align the EGI governance to sustain the development of an open ecosystem by increasing the diversity of its stakeholders with associate participants who are not resource providers.</w:t>
            </w:r>
          </w:p>
          <w:p w14:paraId="1EB0700C" w14:textId="77777777" w:rsidR="00976856" w:rsidRDefault="00976856">
            <w:pPr>
              <w:rPr>
                <w:szCs w:val="24"/>
                <w:lang w:val="ru-RU"/>
              </w:rPr>
            </w:pPr>
          </w:p>
          <w:p w14:paraId="71C734ED" w14:textId="77777777" w:rsidR="00976856" w:rsidRDefault="00976856">
            <w:pPr>
              <w:rPr>
                <w:szCs w:val="24"/>
                <w:lang w:val="ru-RU"/>
              </w:rPr>
            </w:pPr>
          </w:p>
        </w:tc>
        <w:tc>
          <w:tcPr>
            <w:tcW w:w="5529" w:type="dxa"/>
            <w:tcBorders>
              <w:top w:val="single" w:sz="8" w:space="0" w:color="4BACC6"/>
              <w:left w:val="single" w:sz="8" w:space="0" w:color="4BACC6"/>
              <w:bottom w:val="single" w:sz="8" w:space="0" w:color="4BACC6"/>
              <w:right w:val="single" w:sz="8" w:space="0" w:color="4BACC6"/>
            </w:tcBorders>
            <w:hideMark/>
          </w:tcPr>
          <w:p w14:paraId="02466DA0"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associate participants in the EGI Council</w:t>
            </w:r>
          </w:p>
        </w:tc>
        <w:tc>
          <w:tcPr>
            <w:tcW w:w="992" w:type="dxa"/>
            <w:tcBorders>
              <w:top w:val="single" w:sz="8" w:space="0" w:color="4BACC6"/>
              <w:left w:val="single" w:sz="8" w:space="0" w:color="4BACC6"/>
              <w:bottom w:val="single" w:sz="8" w:space="0" w:color="4BACC6"/>
              <w:right w:val="single" w:sz="8" w:space="0" w:color="4BACC6"/>
            </w:tcBorders>
            <w:hideMark/>
          </w:tcPr>
          <w:p w14:paraId="62E83A9C" w14:textId="77777777" w:rsidR="00976856" w:rsidRDefault="00976856">
            <w:pPr>
              <w:suppressAutoHyphens w:val="0"/>
              <w:spacing w:before="0" w:after="0"/>
              <w:jc w:val="left"/>
              <w:rPr>
                <w:szCs w:val="24"/>
                <w:lang w:val="ru-RU"/>
              </w:rPr>
            </w:pPr>
            <w:r>
              <w:rPr>
                <w:szCs w:val="24"/>
                <w:lang w:val="ru-RU"/>
              </w:rPr>
              <w:t>C&amp;C</w:t>
            </w:r>
          </w:p>
        </w:tc>
      </w:tr>
      <w:tr w:rsidR="00976856" w14:paraId="188D4478"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3D379649" w14:textId="77777777" w:rsidR="00976856" w:rsidRDefault="00976856">
            <w:pPr>
              <w:suppressAutoHyphens w:val="0"/>
              <w:spacing w:before="0" w:after="0"/>
              <w:jc w:val="left"/>
              <w:rPr>
                <w:b/>
                <w:bCs/>
                <w:szCs w:val="24"/>
                <w:lang w:val="ru-RU"/>
              </w:rPr>
            </w:pPr>
            <w:r>
              <w:rPr>
                <w:b/>
                <w:bCs/>
                <w:szCs w:val="24"/>
                <w:lang w:val="ru-RU"/>
              </w:rPr>
              <w:t>Perspective: Processes</w:t>
            </w:r>
          </w:p>
        </w:tc>
      </w:tr>
      <w:tr w:rsidR="00976856" w14:paraId="3B91B03E"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E8860D1" w14:textId="77777777" w:rsidR="00976856" w:rsidRDefault="00976856">
            <w:pPr>
              <w:jc w:val="left"/>
              <w:rPr>
                <w:b/>
                <w:bCs/>
                <w:lang w:val="ru-RU"/>
              </w:rPr>
            </w:pPr>
            <w:r>
              <w:rPr>
                <w:bCs/>
                <w:szCs w:val="24"/>
                <w:lang w:val="ru-RU"/>
              </w:rPr>
              <w:t>Develop EGI as an open ICT ecosystem</w:t>
            </w:r>
          </w:p>
        </w:tc>
        <w:tc>
          <w:tcPr>
            <w:tcW w:w="3827" w:type="dxa"/>
            <w:tcBorders>
              <w:top w:val="single" w:sz="8" w:space="0" w:color="4BACC6"/>
              <w:left w:val="single" w:sz="8" w:space="0" w:color="4BACC6"/>
              <w:bottom w:val="single" w:sz="8" w:space="0" w:color="4BACC6"/>
              <w:right w:val="single" w:sz="8" w:space="0" w:color="4BACC6"/>
            </w:tcBorders>
            <w:hideMark/>
          </w:tcPr>
          <w:p w14:paraId="50F73F17" w14:textId="77777777" w:rsidR="00976856" w:rsidRDefault="00976856">
            <w:pPr>
              <w:rPr>
                <w:szCs w:val="24"/>
                <w:lang w:val="ru-RU"/>
              </w:rPr>
            </w:pPr>
            <w:r>
              <w:rPr>
                <w:szCs w:val="24"/>
                <w:lang w:val="ru-RU"/>
              </w:rPr>
              <w:t>With an open governance model the accessibility of the EGI ecosystem will improve. With well-defined roles, processes and interfaces the collaboration between existing actors should improve while stimulating healthy competition to allow new actors to enter the ecosystem.</w:t>
            </w:r>
          </w:p>
        </w:tc>
        <w:tc>
          <w:tcPr>
            <w:tcW w:w="5529" w:type="dxa"/>
            <w:tcBorders>
              <w:top w:val="single" w:sz="8" w:space="0" w:color="4BACC6"/>
              <w:left w:val="single" w:sz="8" w:space="0" w:color="4BACC6"/>
              <w:bottom w:val="single" w:sz="8" w:space="0" w:color="4BACC6"/>
              <w:right w:val="single" w:sz="8" w:space="0" w:color="4BACC6"/>
            </w:tcBorders>
          </w:tcPr>
          <w:p w14:paraId="383C374A" w14:textId="77777777" w:rsidR="00976856" w:rsidRDefault="00976856" w:rsidP="00976856">
            <w:pPr>
              <w:pStyle w:val="ColorfulList-Accent11"/>
              <w:numPr>
                <w:ilvl w:val="0"/>
                <w:numId w:val="40"/>
              </w:numPr>
              <w:suppressAutoHyphens w:val="0"/>
              <w:spacing w:before="0" w:after="0"/>
              <w:contextualSpacing/>
              <w:jc w:val="left"/>
              <w:rPr>
                <w:szCs w:val="24"/>
                <w:lang w:val="ru-RU"/>
              </w:rPr>
            </w:pPr>
            <w:r>
              <w:rPr>
                <w:szCs w:val="24"/>
                <w:lang w:val="ru-RU"/>
              </w:rPr>
              <w:t>Number of service offerings in the ecosystem that have been identified and documented as being able to be fulfilled independently.</w:t>
            </w:r>
          </w:p>
          <w:p w14:paraId="7921D4DE" w14:textId="77777777" w:rsidR="00976856" w:rsidRDefault="00976856">
            <w:pPr>
              <w:pStyle w:val="ColorfulList-Accent11"/>
              <w:suppressAutoHyphens w:val="0"/>
              <w:spacing w:before="0" w:after="0"/>
              <w:ind w:left="360"/>
              <w:contextualSpacing/>
              <w:jc w:val="left"/>
              <w:rPr>
                <w:szCs w:val="24"/>
                <w:lang w:val="ru-RU"/>
              </w:rPr>
            </w:pPr>
            <w:r>
              <w:rPr>
                <w:szCs w:val="24"/>
                <w:lang w:val="ru-RU"/>
              </w:rPr>
              <w:t>NB: This service offering equates to a category in the Yellow Pages that organisations can advertise their services under.</w:t>
            </w:r>
          </w:p>
          <w:p w14:paraId="21F03153"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16A10D8E" w14:textId="77777777" w:rsidR="00976856" w:rsidRDefault="00976856">
            <w:pPr>
              <w:suppressAutoHyphens w:val="0"/>
              <w:spacing w:before="0" w:after="0"/>
              <w:jc w:val="left"/>
              <w:rPr>
                <w:szCs w:val="24"/>
                <w:lang w:val="ru-RU"/>
              </w:rPr>
            </w:pPr>
            <w:r>
              <w:rPr>
                <w:szCs w:val="24"/>
                <w:lang w:val="ru-RU"/>
              </w:rPr>
              <w:t>C&amp;C</w:t>
            </w:r>
          </w:p>
        </w:tc>
      </w:tr>
      <w:tr w:rsidR="00976856" w14:paraId="63A216A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F230214" w14:textId="77777777" w:rsidR="00976856" w:rsidRDefault="00976856">
            <w:pPr>
              <w:jc w:val="left"/>
              <w:rPr>
                <w:b/>
                <w:bCs/>
                <w:lang w:val="ru-RU"/>
              </w:rPr>
            </w:pPr>
            <w:r>
              <w:rPr>
                <w:lang w:val="ru-RU"/>
              </w:rPr>
              <w:t>Integrate new physical resources</w:t>
            </w:r>
          </w:p>
        </w:tc>
        <w:tc>
          <w:tcPr>
            <w:tcW w:w="3827" w:type="dxa"/>
            <w:tcBorders>
              <w:top w:val="single" w:sz="8" w:space="0" w:color="4BACC6"/>
              <w:left w:val="single" w:sz="8" w:space="0" w:color="4BACC6"/>
              <w:bottom w:val="single" w:sz="8" w:space="0" w:color="4BACC6"/>
              <w:right w:val="single" w:sz="8" w:space="0" w:color="4BACC6"/>
            </w:tcBorders>
            <w:hideMark/>
          </w:tcPr>
          <w:p w14:paraId="5D13A503" w14:textId="77777777" w:rsidR="00976856" w:rsidRDefault="00976856">
            <w:pPr>
              <w:rPr>
                <w:szCs w:val="24"/>
                <w:lang w:val="ru-RU"/>
              </w:rPr>
            </w:pPr>
            <w:r>
              <w:rPr>
                <w:szCs w:val="24"/>
                <w:lang w:val="ru-RU"/>
              </w:rPr>
              <w:t>Expand the installed physical capacity of EGI (as defined by the EGI-InSPIRE partners)</w:t>
            </w:r>
          </w:p>
        </w:tc>
        <w:tc>
          <w:tcPr>
            <w:tcW w:w="5529" w:type="dxa"/>
            <w:tcBorders>
              <w:top w:val="single" w:sz="8" w:space="0" w:color="4BACC6"/>
              <w:left w:val="single" w:sz="8" w:space="0" w:color="4BACC6"/>
              <w:bottom w:val="single" w:sz="8" w:space="0" w:color="4BACC6"/>
              <w:right w:val="single" w:sz="8" w:space="0" w:color="4BACC6"/>
            </w:tcBorders>
          </w:tcPr>
          <w:p w14:paraId="55AE4592" w14:textId="27987588" w:rsidR="00976856" w:rsidRDefault="00976856" w:rsidP="00976856">
            <w:pPr>
              <w:numPr>
                <w:ilvl w:val="0"/>
                <w:numId w:val="40"/>
              </w:numPr>
              <w:suppressAutoHyphens w:val="0"/>
              <w:spacing w:before="0" w:after="0"/>
              <w:contextualSpacing/>
              <w:jc w:val="left"/>
              <w:rPr>
                <w:szCs w:val="24"/>
                <w:lang w:val="ru-RU"/>
              </w:rPr>
            </w:pPr>
            <w:r>
              <w:rPr>
                <w:szCs w:val="24"/>
                <w:lang w:val="ru-RU"/>
              </w:rPr>
              <w:t xml:space="preserve">Total number of job slots (LCPUs) available in </w:t>
            </w:r>
            <w:r>
              <w:rPr>
                <w:szCs w:val="22"/>
                <w:lang w:val="ru-RU"/>
              </w:rPr>
              <w:t>EGI</w:t>
            </w:r>
          </w:p>
          <w:p w14:paraId="19AFD7F2" w14:textId="77777777" w:rsidR="00976856" w:rsidRDefault="00976856">
            <w:pPr>
              <w:suppressAutoHyphens w:val="0"/>
              <w:spacing w:before="0" w:after="0"/>
              <w:ind w:left="360"/>
              <w:contextualSpacing/>
              <w:jc w:val="left"/>
              <w:rPr>
                <w:szCs w:val="22"/>
                <w:lang w:val="ru-RU"/>
              </w:rPr>
            </w:pPr>
          </w:p>
          <w:p w14:paraId="09FC1398" w14:textId="77777777" w:rsidR="00976856" w:rsidRDefault="00976856">
            <w:pPr>
              <w:suppressAutoHyphens w:val="0"/>
              <w:spacing w:before="0" w:after="0"/>
              <w:ind w:left="360"/>
              <w:contextualSpacing/>
              <w:jc w:val="left"/>
              <w:rPr>
                <w:szCs w:val="24"/>
                <w:lang w:val="ru-RU"/>
              </w:rPr>
            </w:pPr>
          </w:p>
          <w:p w14:paraId="268855EF" w14:textId="77777777" w:rsidR="00976856" w:rsidRDefault="00976856" w:rsidP="00976856">
            <w:pPr>
              <w:numPr>
                <w:ilvl w:val="0"/>
                <w:numId w:val="40"/>
              </w:numPr>
              <w:suppressAutoHyphens w:val="0"/>
              <w:spacing w:before="0" w:after="0"/>
              <w:contextualSpacing/>
              <w:jc w:val="left"/>
              <w:rPr>
                <w:szCs w:val="24"/>
                <w:lang w:val="ru-RU"/>
              </w:rPr>
            </w:pPr>
            <w:r>
              <w:rPr>
                <w:szCs w:val="24"/>
                <w:lang w:val="ru-RU"/>
              </w:rPr>
              <w:t>Installed disk capacity (PB) in EGI</w:t>
            </w:r>
          </w:p>
          <w:p w14:paraId="57556FA4" w14:textId="77777777" w:rsidR="00976856" w:rsidRDefault="00976856">
            <w:pPr>
              <w:suppressAutoHyphens w:val="0"/>
              <w:spacing w:before="0" w:after="0"/>
              <w:ind w:left="360"/>
              <w:contextualSpacing/>
              <w:jc w:val="left"/>
              <w:rPr>
                <w:szCs w:val="24"/>
                <w:lang w:val="ru-RU"/>
              </w:rPr>
            </w:pPr>
          </w:p>
          <w:p w14:paraId="03A8BACD" w14:textId="77777777" w:rsidR="00976856" w:rsidRDefault="00976856">
            <w:pPr>
              <w:suppressAutoHyphens w:val="0"/>
              <w:spacing w:before="0" w:after="0"/>
              <w:ind w:left="360"/>
              <w:contextualSpacing/>
              <w:jc w:val="left"/>
              <w:rPr>
                <w:szCs w:val="24"/>
                <w:lang w:val="ru-RU"/>
              </w:rPr>
            </w:pPr>
          </w:p>
          <w:p w14:paraId="7B13043D" w14:textId="77777777" w:rsidR="00976856" w:rsidRDefault="00976856" w:rsidP="00976856">
            <w:pPr>
              <w:numPr>
                <w:ilvl w:val="0"/>
                <w:numId w:val="40"/>
              </w:numPr>
              <w:suppressAutoHyphens w:val="0"/>
              <w:spacing w:before="0" w:after="0"/>
              <w:contextualSpacing/>
              <w:jc w:val="left"/>
              <w:rPr>
                <w:i/>
                <w:szCs w:val="24"/>
                <w:lang w:val="ru-RU"/>
              </w:rPr>
            </w:pPr>
            <w:r>
              <w:rPr>
                <w:szCs w:val="24"/>
                <w:lang w:val="ru-RU"/>
              </w:rPr>
              <w:t>Installed tape capacity (PB) in EGI</w:t>
            </w:r>
          </w:p>
        </w:tc>
        <w:tc>
          <w:tcPr>
            <w:tcW w:w="992" w:type="dxa"/>
            <w:tcBorders>
              <w:top w:val="single" w:sz="8" w:space="0" w:color="4BACC6"/>
              <w:left w:val="single" w:sz="8" w:space="0" w:color="4BACC6"/>
              <w:bottom w:val="single" w:sz="8" w:space="0" w:color="4BACC6"/>
              <w:right w:val="single" w:sz="8" w:space="0" w:color="4BACC6"/>
            </w:tcBorders>
            <w:hideMark/>
          </w:tcPr>
          <w:p w14:paraId="23969A16" w14:textId="77777777" w:rsidR="00976856" w:rsidRDefault="00976856">
            <w:pPr>
              <w:suppressAutoHyphens w:val="0"/>
              <w:spacing w:before="0" w:after="0"/>
              <w:jc w:val="left"/>
              <w:rPr>
                <w:szCs w:val="24"/>
                <w:lang w:val="ru-RU"/>
              </w:rPr>
            </w:pPr>
            <w:r>
              <w:rPr>
                <w:szCs w:val="24"/>
                <w:lang w:val="ru-RU"/>
              </w:rPr>
              <w:t>O.I.</w:t>
            </w:r>
          </w:p>
        </w:tc>
      </w:tr>
      <w:tr w:rsidR="00976856" w14:paraId="69561C9D"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C4B1A1E" w14:textId="77777777" w:rsidR="00976856" w:rsidRDefault="00976856">
            <w:pPr>
              <w:jc w:val="left"/>
              <w:rPr>
                <w:b/>
                <w:bCs/>
                <w:lang w:val="ru-RU"/>
              </w:rPr>
            </w:pPr>
            <w:r>
              <w:rPr>
                <w:lang w:val="ru-RU"/>
              </w:rPr>
              <w:lastRenderedPageBreak/>
              <w:t>Integrate new technologies</w:t>
            </w:r>
          </w:p>
        </w:tc>
        <w:tc>
          <w:tcPr>
            <w:tcW w:w="3827" w:type="dxa"/>
            <w:tcBorders>
              <w:top w:val="single" w:sz="8" w:space="0" w:color="4BACC6"/>
              <w:left w:val="single" w:sz="8" w:space="0" w:color="4BACC6"/>
              <w:bottom w:val="single" w:sz="8" w:space="0" w:color="4BACC6"/>
              <w:right w:val="single" w:sz="8" w:space="0" w:color="4BACC6"/>
            </w:tcBorders>
            <w:hideMark/>
          </w:tcPr>
          <w:p w14:paraId="4835E5DC" w14:textId="77777777" w:rsidR="00976856" w:rsidRDefault="00976856">
            <w:pPr>
              <w:rPr>
                <w:szCs w:val="24"/>
                <w:lang w:val="ru-RU"/>
              </w:rPr>
            </w:pPr>
            <w:r>
              <w:rPr>
                <w:szCs w:val="24"/>
                <w:lang w:val="ru-RU"/>
              </w:rPr>
              <w:t>Integrate new functional services into EGI’s Operational Infrastructure in order to increase the diversity and therefore the attractiveness of EGI to more research communities.</w:t>
            </w:r>
          </w:p>
        </w:tc>
        <w:tc>
          <w:tcPr>
            <w:tcW w:w="5529" w:type="dxa"/>
            <w:tcBorders>
              <w:top w:val="single" w:sz="8" w:space="0" w:color="4BACC6"/>
              <w:left w:val="single" w:sz="8" w:space="0" w:color="4BACC6"/>
              <w:bottom w:val="single" w:sz="8" w:space="0" w:color="4BACC6"/>
              <w:right w:val="single" w:sz="8" w:space="0" w:color="4BACC6"/>
            </w:tcBorders>
            <w:hideMark/>
          </w:tcPr>
          <w:p w14:paraId="56C01784" w14:textId="77777777" w:rsidR="00976856" w:rsidRDefault="00976856" w:rsidP="00976856">
            <w:pPr>
              <w:numPr>
                <w:ilvl w:val="0"/>
                <w:numId w:val="38"/>
              </w:numPr>
              <w:suppressAutoHyphens w:val="0"/>
              <w:spacing w:before="0" w:after="0"/>
              <w:jc w:val="left"/>
              <w:rPr>
                <w:szCs w:val="24"/>
                <w:lang w:val="ru-RU"/>
              </w:rPr>
            </w:pPr>
            <w:r>
              <w:rPr>
                <w:szCs w:val="24"/>
                <w:lang w:val="ru-RU"/>
              </w:rPr>
              <w:t>Number of different operational service types in EGI as recorded in GOCDB.</w:t>
            </w:r>
          </w:p>
          <w:p w14:paraId="225300B1" w14:textId="77777777" w:rsidR="00976856" w:rsidRDefault="00976856">
            <w:pPr>
              <w:suppressAutoHyphens w:val="0"/>
              <w:spacing w:before="0" w:after="0"/>
              <w:ind w:left="360"/>
              <w:jc w:val="left"/>
              <w:rPr>
                <w:szCs w:val="24"/>
                <w:lang w:val="ru-RU"/>
              </w:rPr>
            </w:pPr>
            <w:r>
              <w:rPr>
                <w:szCs w:val="24"/>
                <w:lang w:val="ru-RU"/>
              </w:rPr>
              <w:t>NB: These function service types could also be reused in the Yellow Pages to refine the offerings coming from technology providers.</w:t>
            </w:r>
          </w:p>
          <w:p w14:paraId="654E42B1" w14:textId="77777777" w:rsidR="00976856" w:rsidRDefault="00976856" w:rsidP="00976856">
            <w:pPr>
              <w:numPr>
                <w:ilvl w:val="0"/>
                <w:numId w:val="38"/>
              </w:numPr>
              <w:suppressAutoHyphens w:val="0"/>
              <w:spacing w:before="0" w:after="0"/>
              <w:jc w:val="left"/>
              <w:rPr>
                <w:szCs w:val="24"/>
                <w:lang w:val="ru-RU"/>
              </w:rPr>
            </w:pPr>
            <w:r>
              <w:rPr>
                <w:szCs w:val="24"/>
                <w:lang w:val="ru-RU"/>
              </w:rPr>
              <w:t>Number of resource centres offering federated cloud services accessible to authorised users. (See M.SA2.19)</w:t>
            </w:r>
          </w:p>
        </w:tc>
        <w:tc>
          <w:tcPr>
            <w:tcW w:w="992" w:type="dxa"/>
            <w:tcBorders>
              <w:top w:val="single" w:sz="8" w:space="0" w:color="4BACC6"/>
              <w:left w:val="single" w:sz="8" w:space="0" w:color="4BACC6"/>
              <w:bottom w:val="single" w:sz="8" w:space="0" w:color="4BACC6"/>
              <w:right w:val="single" w:sz="8" w:space="0" w:color="4BACC6"/>
            </w:tcBorders>
            <w:hideMark/>
          </w:tcPr>
          <w:p w14:paraId="06616994" w14:textId="77777777" w:rsidR="00976856" w:rsidRDefault="00976856">
            <w:pPr>
              <w:suppressAutoHyphens w:val="0"/>
              <w:spacing w:before="0" w:after="0"/>
              <w:jc w:val="left"/>
              <w:rPr>
                <w:szCs w:val="24"/>
                <w:lang w:val="ru-RU"/>
              </w:rPr>
            </w:pPr>
            <w:r>
              <w:rPr>
                <w:szCs w:val="24"/>
                <w:lang w:val="ru-RU"/>
              </w:rPr>
              <w:t>O.I.</w:t>
            </w:r>
          </w:p>
          <w:p w14:paraId="621C0E1B" w14:textId="77777777" w:rsidR="00976856" w:rsidRDefault="00976856">
            <w:pPr>
              <w:suppressAutoHyphens w:val="0"/>
              <w:spacing w:before="0" w:after="0"/>
              <w:jc w:val="left"/>
              <w:rPr>
                <w:szCs w:val="24"/>
                <w:lang w:val="ru-RU"/>
              </w:rPr>
            </w:pPr>
            <w:r>
              <w:rPr>
                <w:szCs w:val="24"/>
                <w:lang w:val="ru-RU"/>
              </w:rPr>
              <w:t>VREs</w:t>
            </w:r>
          </w:p>
        </w:tc>
      </w:tr>
      <w:tr w:rsidR="00976856" w14:paraId="2165C8F7"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2794A813" w14:textId="77777777" w:rsidR="00976856" w:rsidRDefault="00976856">
            <w:pPr>
              <w:jc w:val="left"/>
              <w:rPr>
                <w:b/>
                <w:bCs/>
                <w:lang w:val="ru-RU"/>
              </w:rPr>
            </w:pPr>
            <w:r>
              <w:rPr>
                <w:bCs/>
                <w:szCs w:val="24"/>
                <w:lang w:val="ru-RU"/>
              </w:rPr>
              <w:t>Improve technical outreach</w:t>
            </w:r>
          </w:p>
        </w:tc>
        <w:tc>
          <w:tcPr>
            <w:tcW w:w="3827" w:type="dxa"/>
            <w:tcBorders>
              <w:top w:val="single" w:sz="8" w:space="0" w:color="4BACC6"/>
              <w:left w:val="single" w:sz="8" w:space="0" w:color="4BACC6"/>
              <w:bottom w:val="single" w:sz="8" w:space="0" w:color="4BACC6"/>
              <w:right w:val="single" w:sz="8" w:space="0" w:color="4BACC6"/>
            </w:tcBorders>
          </w:tcPr>
          <w:p w14:paraId="0D00B01B" w14:textId="77777777" w:rsidR="00976856" w:rsidRDefault="00976856">
            <w:pPr>
              <w:rPr>
                <w:szCs w:val="24"/>
                <w:lang w:val="ru-RU"/>
              </w:rPr>
            </w:pPr>
            <w:r>
              <w:rPr>
                <w:szCs w:val="24"/>
                <w:lang w:val="ru-RU"/>
              </w:rPr>
              <w:t>Strengthen local technical outreach to existing and new research communities to increase awareness of EGI.</w:t>
            </w:r>
          </w:p>
          <w:p w14:paraId="6E70AF0F" w14:textId="77777777" w:rsidR="00976856" w:rsidRDefault="00976856">
            <w:pPr>
              <w:rPr>
                <w:szCs w:val="24"/>
                <w:lang w:val="ru-RU"/>
              </w:rPr>
            </w:pPr>
          </w:p>
        </w:tc>
        <w:tc>
          <w:tcPr>
            <w:tcW w:w="5529" w:type="dxa"/>
            <w:tcBorders>
              <w:top w:val="single" w:sz="8" w:space="0" w:color="4BACC6"/>
              <w:left w:val="single" w:sz="8" w:space="0" w:color="4BACC6"/>
              <w:bottom w:val="single" w:sz="8" w:space="0" w:color="4BACC6"/>
              <w:right w:val="single" w:sz="8" w:space="0" w:color="4BACC6"/>
            </w:tcBorders>
            <w:hideMark/>
          </w:tcPr>
          <w:p w14:paraId="73F8B594" w14:textId="77777777" w:rsidR="00976856" w:rsidRDefault="00976856" w:rsidP="00976856">
            <w:pPr>
              <w:numPr>
                <w:ilvl w:val="0"/>
                <w:numId w:val="41"/>
              </w:numPr>
              <w:suppressAutoHyphens w:val="0"/>
              <w:spacing w:before="0" w:after="0"/>
              <w:jc w:val="left"/>
              <w:rPr>
                <w:szCs w:val="24"/>
                <w:lang w:val="ru-RU"/>
              </w:rPr>
            </w:pPr>
            <w:r>
              <w:rPr>
                <w:szCs w:val="24"/>
                <w:lang w:val="ru-RU"/>
              </w:rPr>
              <w:t>Number of recorded geographical contacts across the NGIs that can represent EGI locally to external requests</w:t>
            </w:r>
          </w:p>
          <w:p w14:paraId="275AD498" w14:textId="77777777" w:rsidR="00976856" w:rsidRDefault="00976856">
            <w:pPr>
              <w:suppressAutoHyphens w:val="0"/>
              <w:spacing w:before="0" w:after="0"/>
              <w:ind w:left="360"/>
              <w:jc w:val="left"/>
              <w:rPr>
                <w:szCs w:val="24"/>
                <w:lang w:val="ru-RU"/>
              </w:rPr>
            </w:pPr>
            <w:r>
              <w:rPr>
                <w:szCs w:val="24"/>
                <w:lang w:val="ru-RU"/>
              </w:rPr>
              <w:t>NB: These contact points can be NGI local champions, contact points in RIs, etc.</w:t>
            </w:r>
          </w:p>
          <w:p w14:paraId="629A9F5D" w14:textId="77777777" w:rsidR="00976856" w:rsidRDefault="00976856" w:rsidP="00976856">
            <w:pPr>
              <w:pStyle w:val="ColorfulList-Accent11"/>
              <w:numPr>
                <w:ilvl w:val="0"/>
                <w:numId w:val="41"/>
              </w:numPr>
              <w:suppressAutoHyphens w:val="0"/>
              <w:spacing w:before="0" w:after="0"/>
              <w:contextualSpacing/>
              <w:jc w:val="left"/>
              <w:rPr>
                <w:szCs w:val="24"/>
                <w:lang w:val="ru-RU"/>
              </w:rPr>
            </w:pPr>
            <w:r>
              <w:rPr>
                <w:szCs w:val="24"/>
                <w:lang w:val="ru-RU"/>
              </w:rPr>
              <w:t xml:space="preserve">Number of NGIs with established and active NILs </w:t>
            </w:r>
          </w:p>
        </w:tc>
        <w:tc>
          <w:tcPr>
            <w:tcW w:w="992" w:type="dxa"/>
            <w:tcBorders>
              <w:top w:val="single" w:sz="8" w:space="0" w:color="4BACC6"/>
              <w:left w:val="single" w:sz="8" w:space="0" w:color="4BACC6"/>
              <w:bottom w:val="single" w:sz="8" w:space="0" w:color="4BACC6"/>
              <w:right w:val="single" w:sz="8" w:space="0" w:color="4BACC6"/>
            </w:tcBorders>
            <w:hideMark/>
          </w:tcPr>
          <w:p w14:paraId="60E08BF3" w14:textId="77777777" w:rsidR="00976856" w:rsidRDefault="00976856">
            <w:pPr>
              <w:suppressAutoHyphens w:val="0"/>
              <w:spacing w:before="0" w:after="0"/>
              <w:jc w:val="left"/>
              <w:rPr>
                <w:szCs w:val="24"/>
                <w:lang w:val="ru-RU"/>
              </w:rPr>
            </w:pPr>
            <w:r>
              <w:rPr>
                <w:szCs w:val="24"/>
                <w:lang w:val="ru-RU"/>
              </w:rPr>
              <w:t>C&amp;C</w:t>
            </w:r>
          </w:p>
        </w:tc>
      </w:tr>
      <w:tr w:rsidR="00976856" w14:paraId="40DEC146"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8DB5D7B" w14:textId="77777777" w:rsidR="00976856" w:rsidRDefault="00976856">
            <w:pPr>
              <w:jc w:val="left"/>
              <w:rPr>
                <w:b/>
                <w:bCs/>
                <w:szCs w:val="24"/>
                <w:lang w:val="ru-RU"/>
              </w:rPr>
            </w:pPr>
            <w:r>
              <w:rPr>
                <w:bCs/>
                <w:szCs w:val="24"/>
                <w:lang w:val="ru-RU"/>
              </w:rPr>
              <w:t xml:space="preserve">Improve operational efficiency and effectiveness </w:t>
            </w:r>
          </w:p>
        </w:tc>
        <w:tc>
          <w:tcPr>
            <w:tcW w:w="3827" w:type="dxa"/>
            <w:tcBorders>
              <w:top w:val="single" w:sz="8" w:space="0" w:color="4BACC6"/>
              <w:left w:val="single" w:sz="8" w:space="0" w:color="4BACC6"/>
              <w:bottom w:val="single" w:sz="8" w:space="0" w:color="4BACC6"/>
              <w:right w:val="single" w:sz="8" w:space="0" w:color="4BACC6"/>
            </w:tcBorders>
            <w:hideMark/>
          </w:tcPr>
          <w:p w14:paraId="729E28E6" w14:textId="77777777" w:rsidR="00976856" w:rsidRDefault="00976856">
            <w:pPr>
              <w:rPr>
                <w:szCs w:val="24"/>
                <w:lang w:val="ru-RU"/>
              </w:rPr>
            </w:pPr>
            <w:r>
              <w:rPr>
                <w:szCs w:val="24"/>
                <w:lang w:val="ru-RU"/>
              </w:rPr>
              <w:t xml:space="preserve">Improve the reliability and the delivery of the operational infrastructure through improvements in the operational tools and associated processes. </w:t>
            </w:r>
          </w:p>
        </w:tc>
        <w:tc>
          <w:tcPr>
            <w:tcW w:w="5529" w:type="dxa"/>
            <w:tcBorders>
              <w:top w:val="single" w:sz="8" w:space="0" w:color="4BACC6"/>
              <w:left w:val="single" w:sz="8" w:space="0" w:color="4BACC6"/>
              <w:bottom w:val="single" w:sz="8" w:space="0" w:color="4BACC6"/>
              <w:right w:val="single" w:sz="8" w:space="0" w:color="4BACC6"/>
            </w:tcBorders>
          </w:tcPr>
          <w:p w14:paraId="3893EB01" w14:textId="77777777" w:rsidR="00976856" w:rsidRDefault="00976856" w:rsidP="00976856">
            <w:pPr>
              <w:pStyle w:val="ColorfulList-Accent11"/>
              <w:numPr>
                <w:ilvl w:val="0"/>
                <w:numId w:val="42"/>
              </w:numPr>
              <w:suppressAutoHyphens w:val="0"/>
              <w:spacing w:before="0" w:after="0"/>
              <w:contextualSpacing/>
              <w:jc w:val="left"/>
              <w:rPr>
                <w:szCs w:val="24"/>
                <w:lang w:val="ru-RU"/>
              </w:rPr>
            </w:pPr>
            <w:r>
              <w:rPr>
                <w:szCs w:val="24"/>
                <w:lang w:val="ru-RU"/>
              </w:rPr>
              <w:t>Number of EGI Global Services meeting published OLAs</w:t>
            </w:r>
          </w:p>
          <w:p w14:paraId="1DAB4B20" w14:textId="77777777" w:rsidR="00976856" w:rsidRDefault="00976856">
            <w:pPr>
              <w:pStyle w:val="ColorfulList-Accent11"/>
              <w:suppressAutoHyphens w:val="0"/>
              <w:spacing w:before="0" w:after="0"/>
              <w:ind w:left="360"/>
              <w:contextualSpacing/>
              <w:jc w:val="left"/>
              <w:rPr>
                <w:szCs w:val="24"/>
                <w:lang w:val="ru-RU"/>
              </w:rPr>
            </w:pPr>
          </w:p>
          <w:p w14:paraId="4F6DC239" w14:textId="77777777" w:rsidR="00976856" w:rsidRDefault="00976856" w:rsidP="00976856">
            <w:pPr>
              <w:pStyle w:val="ColorfulList-Accent11"/>
              <w:numPr>
                <w:ilvl w:val="0"/>
                <w:numId w:val="41"/>
              </w:numPr>
              <w:suppressAutoHyphens w:val="0"/>
              <w:spacing w:before="0" w:after="0"/>
              <w:contextualSpacing/>
              <w:jc w:val="left"/>
              <w:rPr>
                <w:i/>
                <w:szCs w:val="24"/>
                <w:lang w:val="ru-RU"/>
              </w:rPr>
            </w:pPr>
            <w:r>
              <w:rPr>
                <w:szCs w:val="24"/>
                <w:lang w:val="ru-RU"/>
              </w:rPr>
              <w:t>Number of resource centres meeting the Resource Centre OLA.</w:t>
            </w:r>
          </w:p>
        </w:tc>
        <w:tc>
          <w:tcPr>
            <w:tcW w:w="992" w:type="dxa"/>
            <w:tcBorders>
              <w:top w:val="single" w:sz="8" w:space="0" w:color="4BACC6"/>
              <w:left w:val="single" w:sz="8" w:space="0" w:color="4BACC6"/>
              <w:bottom w:val="single" w:sz="8" w:space="0" w:color="4BACC6"/>
              <w:right w:val="single" w:sz="8" w:space="0" w:color="4BACC6"/>
            </w:tcBorders>
            <w:hideMark/>
          </w:tcPr>
          <w:p w14:paraId="40C0D601" w14:textId="77777777" w:rsidR="00976856" w:rsidRDefault="00976856">
            <w:pPr>
              <w:suppressAutoHyphens w:val="0"/>
              <w:spacing w:before="0" w:after="0"/>
              <w:jc w:val="left"/>
              <w:rPr>
                <w:szCs w:val="24"/>
                <w:lang w:val="ru-RU"/>
              </w:rPr>
            </w:pPr>
            <w:r>
              <w:rPr>
                <w:szCs w:val="24"/>
                <w:lang w:val="ru-RU"/>
              </w:rPr>
              <w:t>O.I.</w:t>
            </w:r>
          </w:p>
        </w:tc>
      </w:tr>
      <w:tr w:rsidR="00976856" w14:paraId="4D373D38"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3CA97D43" w14:textId="77777777" w:rsidR="00976856" w:rsidRDefault="00976856">
            <w:pPr>
              <w:suppressAutoHyphens w:val="0"/>
              <w:spacing w:before="0" w:after="0"/>
              <w:jc w:val="left"/>
              <w:rPr>
                <w:b/>
                <w:bCs/>
                <w:szCs w:val="24"/>
                <w:lang w:val="ru-RU"/>
              </w:rPr>
            </w:pPr>
            <w:r>
              <w:rPr>
                <w:b/>
                <w:bCs/>
                <w:szCs w:val="24"/>
                <w:lang w:val="ru-RU"/>
              </w:rPr>
              <w:t>Perspective: Beneficiaries</w:t>
            </w:r>
          </w:p>
        </w:tc>
      </w:tr>
      <w:tr w:rsidR="00976856" w14:paraId="7D9110E9"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5B346AEE" w14:textId="77777777" w:rsidR="00976856" w:rsidRDefault="00976856">
            <w:pPr>
              <w:jc w:val="left"/>
              <w:rPr>
                <w:b/>
                <w:bCs/>
                <w:szCs w:val="24"/>
                <w:lang w:val="ru-RU"/>
              </w:rPr>
            </w:pPr>
            <w:r>
              <w:rPr>
                <w:bCs/>
                <w:szCs w:val="24"/>
                <w:lang w:val="ru-RU"/>
              </w:rPr>
              <w:t>Easy and reliable access to the services that meet the needs of researchers</w:t>
            </w:r>
          </w:p>
        </w:tc>
        <w:tc>
          <w:tcPr>
            <w:tcW w:w="3827" w:type="dxa"/>
            <w:tcBorders>
              <w:top w:val="single" w:sz="8" w:space="0" w:color="4BACC6"/>
              <w:left w:val="single" w:sz="8" w:space="0" w:color="4BACC6"/>
              <w:bottom w:val="single" w:sz="8" w:space="0" w:color="4BACC6"/>
              <w:right w:val="single" w:sz="8" w:space="0" w:color="4BACC6"/>
            </w:tcBorders>
            <w:hideMark/>
          </w:tcPr>
          <w:p w14:paraId="04F70149" w14:textId="77777777" w:rsidR="00976856" w:rsidRDefault="00976856">
            <w:pPr>
              <w:rPr>
                <w:szCs w:val="24"/>
                <w:lang w:val="ru-RU"/>
              </w:rPr>
            </w:pPr>
            <w:r>
              <w:rPr>
                <w:szCs w:val="24"/>
                <w:lang w:val="ru-RU"/>
              </w:rPr>
              <w:t>Increase number of researchers and the diversity of research communities who rely on EGI for performing their data driven research</w:t>
            </w:r>
          </w:p>
        </w:tc>
        <w:tc>
          <w:tcPr>
            <w:tcW w:w="5529" w:type="dxa"/>
            <w:tcBorders>
              <w:top w:val="single" w:sz="8" w:space="0" w:color="4BACC6"/>
              <w:left w:val="single" w:sz="8" w:space="0" w:color="4BACC6"/>
              <w:bottom w:val="single" w:sz="8" w:space="0" w:color="4BACC6"/>
              <w:right w:val="single" w:sz="8" w:space="0" w:color="4BACC6"/>
            </w:tcBorders>
            <w:hideMark/>
          </w:tcPr>
          <w:p w14:paraId="12F8F250" w14:textId="77777777" w:rsidR="00976856" w:rsidRDefault="00976856" w:rsidP="00976856">
            <w:pPr>
              <w:pStyle w:val="ColorfulList-Accent11"/>
              <w:numPr>
                <w:ilvl w:val="0"/>
                <w:numId w:val="38"/>
              </w:numPr>
              <w:suppressAutoHyphens w:val="0"/>
              <w:spacing w:before="0" w:after="0"/>
              <w:contextualSpacing/>
              <w:jc w:val="left"/>
              <w:rPr>
                <w:szCs w:val="24"/>
                <w:lang w:val="ru-RU"/>
              </w:rPr>
            </w:pPr>
            <w:r>
              <w:rPr>
                <w:szCs w:val="24"/>
                <w:lang w:val="ru-RU"/>
              </w:rPr>
              <w:t>Number of researchers using EGI’s resources (either directly or through affiliated services – i.e. portals or integrated research infrastructures)</w:t>
            </w:r>
          </w:p>
          <w:p w14:paraId="7374A1A7" w14:textId="77777777" w:rsidR="00976856" w:rsidRDefault="00976856" w:rsidP="00976856">
            <w:pPr>
              <w:pStyle w:val="ColorfulList-Accent11"/>
              <w:numPr>
                <w:ilvl w:val="0"/>
                <w:numId w:val="38"/>
              </w:numPr>
              <w:suppressAutoHyphens w:val="0"/>
              <w:spacing w:before="0" w:after="0"/>
              <w:contextualSpacing/>
              <w:jc w:val="left"/>
              <w:rPr>
                <w:i/>
                <w:szCs w:val="24"/>
                <w:lang w:val="ru-RU"/>
              </w:rPr>
            </w:pPr>
            <w:r>
              <w:rPr>
                <w:szCs w:val="24"/>
                <w:lang w:val="ru-RU"/>
              </w:rPr>
              <w:t>Number of scientific papers produced using NGI resources affiliated into EGI across different disciplines.</w:t>
            </w:r>
          </w:p>
        </w:tc>
        <w:tc>
          <w:tcPr>
            <w:tcW w:w="992" w:type="dxa"/>
            <w:tcBorders>
              <w:top w:val="single" w:sz="8" w:space="0" w:color="4BACC6"/>
              <w:left w:val="single" w:sz="8" w:space="0" w:color="4BACC6"/>
              <w:bottom w:val="single" w:sz="8" w:space="0" w:color="4BACC6"/>
              <w:right w:val="single" w:sz="8" w:space="0" w:color="4BACC6"/>
            </w:tcBorders>
            <w:hideMark/>
          </w:tcPr>
          <w:p w14:paraId="5C6A8584" w14:textId="77777777" w:rsidR="00976856" w:rsidRDefault="00976856">
            <w:pPr>
              <w:suppressAutoHyphens w:val="0"/>
              <w:spacing w:before="0" w:after="0"/>
              <w:jc w:val="left"/>
              <w:rPr>
                <w:szCs w:val="24"/>
                <w:lang w:val="ru-RU"/>
              </w:rPr>
            </w:pPr>
            <w:r>
              <w:rPr>
                <w:szCs w:val="24"/>
                <w:lang w:val="ru-RU"/>
              </w:rPr>
              <w:t>VREs,</w:t>
            </w:r>
          </w:p>
        </w:tc>
      </w:tr>
      <w:tr w:rsidR="00976856" w14:paraId="1C6DE04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4142B36E" w14:textId="77777777" w:rsidR="00976856" w:rsidRDefault="00976856">
            <w:pPr>
              <w:jc w:val="left"/>
              <w:rPr>
                <w:b/>
                <w:bCs/>
                <w:szCs w:val="24"/>
                <w:lang w:val="ru-RU"/>
              </w:rPr>
            </w:pPr>
            <w:r>
              <w:rPr>
                <w:bCs/>
                <w:szCs w:val="24"/>
                <w:lang w:val="ru-RU"/>
              </w:rPr>
              <w:lastRenderedPageBreak/>
              <w:t>Promote the sharing and re-use of innovation</w:t>
            </w:r>
          </w:p>
        </w:tc>
        <w:tc>
          <w:tcPr>
            <w:tcW w:w="3827" w:type="dxa"/>
            <w:tcBorders>
              <w:top w:val="single" w:sz="8" w:space="0" w:color="4BACC6"/>
              <w:left w:val="single" w:sz="8" w:space="0" w:color="4BACC6"/>
              <w:bottom w:val="single" w:sz="8" w:space="0" w:color="4BACC6"/>
              <w:right w:val="single" w:sz="8" w:space="0" w:color="4BACC6"/>
            </w:tcBorders>
            <w:hideMark/>
          </w:tcPr>
          <w:p w14:paraId="36EA554F" w14:textId="77777777" w:rsidR="00976856" w:rsidRDefault="00976856">
            <w:pPr>
              <w:rPr>
                <w:szCs w:val="24"/>
                <w:lang w:val="ru-RU"/>
              </w:rPr>
            </w:pPr>
            <w:r>
              <w:rPr>
                <w:szCs w:val="24"/>
                <w:lang w:val="ru-RU"/>
              </w:rPr>
              <w:t xml:space="preserve">Improve the reuse of innovation developed within the EGI ecosystem elsewhere in the ecosystem across all stakeholders (e.g. resource centres, research communities) </w:t>
            </w:r>
          </w:p>
        </w:tc>
        <w:tc>
          <w:tcPr>
            <w:tcW w:w="5529" w:type="dxa"/>
            <w:tcBorders>
              <w:top w:val="single" w:sz="8" w:space="0" w:color="4BACC6"/>
              <w:left w:val="single" w:sz="8" w:space="0" w:color="4BACC6"/>
              <w:bottom w:val="single" w:sz="8" w:space="0" w:color="4BACC6"/>
              <w:right w:val="single" w:sz="8" w:space="0" w:color="4BACC6"/>
            </w:tcBorders>
          </w:tcPr>
          <w:p w14:paraId="56D78313"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relevant software items registered in the EGI AppDB</w:t>
            </w:r>
          </w:p>
          <w:p w14:paraId="24CC65C4" w14:textId="77777777" w:rsidR="00976856" w:rsidRDefault="00976856">
            <w:pPr>
              <w:pStyle w:val="ColorfulList-Accent11"/>
              <w:suppressAutoHyphens w:val="0"/>
              <w:spacing w:before="0" w:after="0"/>
              <w:ind w:left="357"/>
              <w:contextualSpacing/>
              <w:jc w:val="left"/>
              <w:rPr>
                <w:szCs w:val="24"/>
                <w:lang w:val="ru-RU"/>
              </w:rPr>
            </w:pPr>
          </w:p>
          <w:p w14:paraId="5068DF54"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relevant training materials and resources in the EGI Training Marketplace</w:t>
            </w:r>
          </w:p>
          <w:p w14:paraId="624C6C29" w14:textId="77777777" w:rsidR="00976856" w:rsidRDefault="00976856">
            <w:pPr>
              <w:pStyle w:val="ColorfulList-Accent11"/>
              <w:suppressAutoHyphens w:val="0"/>
              <w:spacing w:before="0" w:after="0"/>
              <w:ind w:left="357"/>
              <w:contextualSpacing/>
              <w:jc w:val="left"/>
              <w:rPr>
                <w:szCs w:val="24"/>
                <w:lang w:val="ru-RU"/>
              </w:rPr>
            </w:pPr>
          </w:p>
          <w:p w14:paraId="28DE4826" w14:textId="77777777" w:rsidR="00976856" w:rsidRDefault="00976856" w:rsidP="00976856">
            <w:pPr>
              <w:numPr>
                <w:ilvl w:val="0"/>
                <w:numId w:val="43"/>
              </w:numPr>
              <w:suppressAutoHyphens w:val="0"/>
              <w:spacing w:before="0" w:after="0"/>
              <w:ind w:left="357"/>
              <w:contextualSpacing/>
              <w:jc w:val="left"/>
              <w:rPr>
                <w:szCs w:val="24"/>
                <w:lang w:val="ru-RU"/>
              </w:rPr>
            </w:pPr>
            <w:r>
              <w:rPr>
                <w:szCs w:val="24"/>
                <w:lang w:val="ru-RU"/>
              </w:rPr>
              <w:t>Number of relevant appliances (i.e. virtual machines) available in the EGI Marketplace</w:t>
            </w:r>
          </w:p>
          <w:p w14:paraId="728298D1" w14:textId="77777777" w:rsidR="00976856" w:rsidRDefault="00976856">
            <w:pPr>
              <w:suppressAutoHyphens w:val="0"/>
              <w:spacing w:before="0" w:after="0"/>
              <w:ind w:left="357"/>
              <w:contextualSpacing/>
              <w:jc w:val="left"/>
              <w:rPr>
                <w:szCs w:val="24"/>
                <w:lang w:val="ru-RU"/>
              </w:rPr>
            </w:pPr>
          </w:p>
          <w:p w14:paraId="172D80EA" w14:textId="77777777" w:rsidR="00976856" w:rsidRDefault="00976856" w:rsidP="00976856">
            <w:pPr>
              <w:pStyle w:val="ColorfulList-Accent11"/>
              <w:numPr>
                <w:ilvl w:val="0"/>
                <w:numId w:val="43"/>
              </w:numPr>
              <w:suppressAutoHyphens w:val="0"/>
              <w:spacing w:before="0" w:after="0"/>
              <w:ind w:left="357"/>
              <w:contextualSpacing/>
              <w:jc w:val="left"/>
              <w:rPr>
                <w:szCs w:val="24"/>
                <w:lang w:val="ru-RU"/>
              </w:rPr>
            </w:pPr>
            <w:r>
              <w:rPr>
                <w:szCs w:val="24"/>
                <w:lang w:val="ru-RU"/>
              </w:rPr>
              <w:t>Number of software components available in the EGI Repository</w:t>
            </w:r>
          </w:p>
          <w:p w14:paraId="47B75591" w14:textId="77777777" w:rsidR="00976856" w:rsidRDefault="00976856">
            <w:pPr>
              <w:pStyle w:val="ColorfulList-Accent11"/>
              <w:suppressAutoHyphens w:val="0"/>
              <w:spacing w:before="0" w:after="0"/>
              <w:ind w:left="357"/>
              <w:contextualSpacing/>
              <w:jc w:val="left"/>
              <w:rPr>
                <w:szCs w:val="24"/>
                <w:lang w:val="ru-RU"/>
              </w:rPr>
            </w:pPr>
          </w:p>
          <w:p w14:paraId="5F5A7D3B" w14:textId="77777777" w:rsidR="00976856" w:rsidRDefault="00976856" w:rsidP="00976856">
            <w:pPr>
              <w:numPr>
                <w:ilvl w:val="0"/>
                <w:numId w:val="43"/>
              </w:numPr>
              <w:suppressAutoHyphens w:val="0"/>
              <w:spacing w:before="0" w:after="0"/>
              <w:ind w:left="357"/>
              <w:contextualSpacing/>
              <w:jc w:val="left"/>
              <w:rPr>
                <w:szCs w:val="24"/>
                <w:lang w:val="ru-RU"/>
              </w:rPr>
            </w:pPr>
            <w:r>
              <w:rPr>
                <w:szCs w:val="24"/>
                <w:lang w:val="ru-RU"/>
              </w:rPr>
              <w:t>Number of agreements established with external research communities to use EGI’s operational tools to monitor their deployed services in their infrastructures</w:t>
            </w:r>
          </w:p>
        </w:tc>
        <w:tc>
          <w:tcPr>
            <w:tcW w:w="992" w:type="dxa"/>
            <w:tcBorders>
              <w:top w:val="single" w:sz="8" w:space="0" w:color="4BACC6"/>
              <w:left w:val="single" w:sz="8" w:space="0" w:color="4BACC6"/>
              <w:bottom w:val="single" w:sz="8" w:space="0" w:color="4BACC6"/>
              <w:right w:val="single" w:sz="8" w:space="0" w:color="4BACC6"/>
            </w:tcBorders>
            <w:hideMark/>
          </w:tcPr>
          <w:p w14:paraId="2D832D4E" w14:textId="77777777" w:rsidR="00976856" w:rsidRDefault="00976856">
            <w:pPr>
              <w:suppressAutoHyphens w:val="0"/>
              <w:spacing w:before="0" w:after="0"/>
              <w:jc w:val="left"/>
              <w:rPr>
                <w:szCs w:val="24"/>
                <w:lang w:val="ru-RU"/>
              </w:rPr>
            </w:pPr>
            <w:r>
              <w:rPr>
                <w:szCs w:val="24"/>
                <w:lang w:val="ru-RU"/>
              </w:rPr>
              <w:t>VREs, C&amp;C</w:t>
            </w:r>
          </w:p>
        </w:tc>
      </w:tr>
      <w:tr w:rsidR="00976856" w14:paraId="5D5A819D"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3E40EC10" w14:textId="77777777" w:rsidR="00976856" w:rsidRDefault="00976856">
            <w:pPr>
              <w:jc w:val="left"/>
              <w:rPr>
                <w:bCs/>
                <w:szCs w:val="24"/>
                <w:lang w:val="ru-RU"/>
              </w:rPr>
            </w:pPr>
            <w:r>
              <w:rPr>
                <w:bCs/>
                <w:szCs w:val="24"/>
                <w:lang w:val="ru-RU"/>
              </w:rPr>
              <w:t>Support the uniform operation of resource centres</w:t>
            </w:r>
          </w:p>
        </w:tc>
        <w:tc>
          <w:tcPr>
            <w:tcW w:w="3827" w:type="dxa"/>
            <w:tcBorders>
              <w:top w:val="single" w:sz="8" w:space="0" w:color="4BACC6"/>
              <w:left w:val="single" w:sz="8" w:space="0" w:color="4BACC6"/>
              <w:bottom w:val="single" w:sz="8" w:space="0" w:color="4BACC6"/>
              <w:right w:val="single" w:sz="8" w:space="0" w:color="4BACC6"/>
            </w:tcBorders>
            <w:hideMark/>
          </w:tcPr>
          <w:p w14:paraId="5BAD0278" w14:textId="77777777" w:rsidR="00976856" w:rsidRDefault="00976856">
            <w:pPr>
              <w:pStyle w:val="ColorfulList-Accent11"/>
              <w:suppressAutoHyphens w:val="0"/>
              <w:spacing w:before="0" w:after="0"/>
              <w:ind w:left="0"/>
              <w:contextualSpacing/>
              <w:jc w:val="left"/>
              <w:rPr>
                <w:szCs w:val="24"/>
                <w:lang w:val="ru-RU"/>
              </w:rPr>
            </w:pPr>
            <w:r>
              <w:rPr>
                <w:szCs w:val="24"/>
                <w:lang w:val="ru-RU"/>
              </w:rPr>
              <w:t>Resource centres providing uniform operation and consistent access to services is a fundamental aspect of a transnational infrastructure.</w:t>
            </w:r>
          </w:p>
        </w:tc>
        <w:tc>
          <w:tcPr>
            <w:tcW w:w="5529" w:type="dxa"/>
            <w:tcBorders>
              <w:top w:val="single" w:sz="8" w:space="0" w:color="4BACC6"/>
              <w:left w:val="single" w:sz="8" w:space="0" w:color="4BACC6"/>
              <w:bottom w:val="single" w:sz="8" w:space="0" w:color="4BACC6"/>
              <w:right w:val="single" w:sz="8" w:space="0" w:color="4BACC6"/>
            </w:tcBorders>
          </w:tcPr>
          <w:p w14:paraId="17449B93" w14:textId="77777777" w:rsidR="00976856" w:rsidRDefault="00976856" w:rsidP="00976856">
            <w:pPr>
              <w:pStyle w:val="ColorfulList-Accent11"/>
              <w:numPr>
                <w:ilvl w:val="0"/>
                <w:numId w:val="43"/>
              </w:numPr>
              <w:suppressAutoHyphens w:val="0"/>
              <w:spacing w:before="0" w:after="0"/>
              <w:contextualSpacing/>
              <w:jc w:val="left"/>
              <w:rPr>
                <w:szCs w:val="24"/>
                <w:lang w:val="ru-RU"/>
              </w:rPr>
            </w:pPr>
            <w:r>
              <w:rPr>
                <w:szCs w:val="24"/>
                <w:lang w:val="ru-RU"/>
              </w:rPr>
              <w:t>Number of resource centres that run services for international VOs.</w:t>
            </w:r>
          </w:p>
          <w:p w14:paraId="3E11120C"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2FEE2051" w14:textId="77777777" w:rsidR="00976856" w:rsidRDefault="00976856">
            <w:pPr>
              <w:suppressAutoHyphens w:val="0"/>
              <w:spacing w:before="0" w:after="0"/>
              <w:jc w:val="left"/>
              <w:rPr>
                <w:szCs w:val="24"/>
                <w:lang w:val="ru-RU"/>
              </w:rPr>
            </w:pPr>
            <w:r>
              <w:rPr>
                <w:szCs w:val="24"/>
                <w:lang w:val="ru-RU"/>
              </w:rPr>
              <w:t>O.I.</w:t>
            </w:r>
          </w:p>
        </w:tc>
      </w:tr>
      <w:tr w:rsidR="00976856" w14:paraId="3E52999C"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hideMark/>
          </w:tcPr>
          <w:p w14:paraId="742B5B18" w14:textId="77777777" w:rsidR="00976856" w:rsidRDefault="00976856">
            <w:pPr>
              <w:rPr>
                <w:b/>
                <w:bCs/>
                <w:szCs w:val="24"/>
                <w:lang w:val="ru-RU"/>
              </w:rPr>
            </w:pPr>
            <w:r>
              <w:rPr>
                <w:b/>
                <w:bCs/>
                <w:szCs w:val="24"/>
                <w:lang w:val="ru-RU"/>
              </w:rPr>
              <w:t>Perspective: Funders</w:t>
            </w:r>
          </w:p>
        </w:tc>
      </w:tr>
      <w:tr w:rsidR="00976856" w14:paraId="50C147A8"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01DBD31D" w14:textId="77777777" w:rsidR="00976856" w:rsidRDefault="00976856">
            <w:pPr>
              <w:jc w:val="left"/>
              <w:rPr>
                <w:b/>
                <w:bCs/>
                <w:szCs w:val="24"/>
                <w:lang w:val="ru-RU"/>
              </w:rPr>
            </w:pPr>
            <w:r>
              <w:rPr>
                <w:bCs/>
                <w:szCs w:val="24"/>
                <w:lang w:val="ru-RU"/>
              </w:rPr>
              <w:t>Contribute to EU2020 priorities</w:t>
            </w:r>
          </w:p>
        </w:tc>
        <w:tc>
          <w:tcPr>
            <w:tcW w:w="3827" w:type="dxa"/>
            <w:tcBorders>
              <w:top w:val="single" w:sz="8" w:space="0" w:color="4BACC6"/>
              <w:left w:val="single" w:sz="8" w:space="0" w:color="4BACC6"/>
              <w:bottom w:val="single" w:sz="8" w:space="0" w:color="4BACC6"/>
              <w:right w:val="single" w:sz="8" w:space="0" w:color="4BACC6"/>
            </w:tcBorders>
            <w:hideMark/>
          </w:tcPr>
          <w:p w14:paraId="693EA00D" w14:textId="77777777" w:rsidR="00976856" w:rsidRDefault="00976856">
            <w:pPr>
              <w:rPr>
                <w:szCs w:val="24"/>
                <w:lang w:val="ru-RU"/>
              </w:rPr>
            </w:pPr>
            <w:r>
              <w:rPr>
                <w:szCs w:val="24"/>
                <w:lang w:val="ru-RU"/>
              </w:rPr>
              <w:t>EGI shows a clear impact on enabling the Digital ERA and other key EU strategic objectives for 2020</w:t>
            </w:r>
          </w:p>
        </w:tc>
        <w:tc>
          <w:tcPr>
            <w:tcW w:w="5529" w:type="dxa"/>
            <w:tcBorders>
              <w:top w:val="single" w:sz="8" w:space="0" w:color="4BACC6"/>
              <w:left w:val="single" w:sz="8" w:space="0" w:color="4BACC6"/>
              <w:bottom w:val="single" w:sz="8" w:space="0" w:color="4BACC6"/>
              <w:right w:val="single" w:sz="8" w:space="0" w:color="4BACC6"/>
            </w:tcBorders>
            <w:hideMark/>
          </w:tcPr>
          <w:p w14:paraId="228F0C7C" w14:textId="77777777" w:rsidR="00976856" w:rsidRDefault="00976856" w:rsidP="00976856">
            <w:pPr>
              <w:pStyle w:val="ColorfulList-Accent11"/>
              <w:numPr>
                <w:ilvl w:val="0"/>
                <w:numId w:val="44"/>
              </w:numPr>
              <w:contextualSpacing/>
              <w:jc w:val="left"/>
              <w:rPr>
                <w:szCs w:val="24"/>
                <w:lang w:val="ru-RU"/>
              </w:rPr>
            </w:pPr>
            <w:r>
              <w:rPr>
                <w:lang w:val="ru-RU"/>
              </w:rPr>
              <w:t>Establish a measurement framework that will track the EGI contribute to EU2020 key flagship initiatives (IU and DAE)</w:t>
            </w:r>
          </w:p>
        </w:tc>
        <w:tc>
          <w:tcPr>
            <w:tcW w:w="992" w:type="dxa"/>
            <w:tcBorders>
              <w:top w:val="single" w:sz="8" w:space="0" w:color="4BACC6"/>
              <w:left w:val="single" w:sz="8" w:space="0" w:color="4BACC6"/>
              <w:bottom w:val="single" w:sz="8" w:space="0" w:color="4BACC6"/>
              <w:right w:val="single" w:sz="8" w:space="0" w:color="4BACC6"/>
            </w:tcBorders>
            <w:hideMark/>
          </w:tcPr>
          <w:p w14:paraId="64DEC1E5" w14:textId="77777777" w:rsidR="00976856" w:rsidRDefault="00976856">
            <w:pPr>
              <w:rPr>
                <w:szCs w:val="24"/>
                <w:lang w:val="ru-RU"/>
              </w:rPr>
            </w:pPr>
            <w:r>
              <w:rPr>
                <w:szCs w:val="24"/>
                <w:lang w:val="ru-RU"/>
              </w:rPr>
              <w:t>C&amp;C</w:t>
            </w:r>
          </w:p>
        </w:tc>
      </w:tr>
      <w:tr w:rsidR="00976856" w14:paraId="7DF9D053"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21E6CD3A" w14:textId="77777777" w:rsidR="00976856" w:rsidRDefault="00976856">
            <w:pPr>
              <w:jc w:val="left"/>
              <w:rPr>
                <w:b/>
                <w:bCs/>
                <w:szCs w:val="24"/>
                <w:lang w:val="ru-RU"/>
              </w:rPr>
            </w:pPr>
            <w:r>
              <w:rPr>
                <w:bCs/>
                <w:szCs w:val="24"/>
                <w:lang w:val="ru-RU"/>
              </w:rPr>
              <w:lastRenderedPageBreak/>
              <w:t>Contribute to national priorities</w:t>
            </w:r>
          </w:p>
        </w:tc>
        <w:tc>
          <w:tcPr>
            <w:tcW w:w="3827" w:type="dxa"/>
            <w:tcBorders>
              <w:top w:val="single" w:sz="8" w:space="0" w:color="4BACC6"/>
              <w:left w:val="single" w:sz="8" w:space="0" w:color="4BACC6"/>
              <w:bottom w:val="single" w:sz="8" w:space="0" w:color="4BACC6"/>
              <w:right w:val="single" w:sz="8" w:space="0" w:color="4BACC6"/>
            </w:tcBorders>
            <w:hideMark/>
          </w:tcPr>
          <w:p w14:paraId="2E5BF1B4" w14:textId="77777777" w:rsidR="00976856" w:rsidRDefault="00976856">
            <w:pPr>
              <w:rPr>
                <w:szCs w:val="24"/>
                <w:lang w:val="ru-RU"/>
              </w:rPr>
            </w:pPr>
            <w:r>
              <w:rPr>
                <w:szCs w:val="24"/>
                <w:lang w:val="ru-RU"/>
              </w:rPr>
              <w:t xml:space="preserve">NGIs, by collaborating with EGI, shows a clear impact on contributing to their national priorities </w:t>
            </w:r>
          </w:p>
        </w:tc>
        <w:tc>
          <w:tcPr>
            <w:tcW w:w="5529" w:type="dxa"/>
            <w:tcBorders>
              <w:top w:val="single" w:sz="8" w:space="0" w:color="4BACC6"/>
              <w:left w:val="single" w:sz="8" w:space="0" w:color="4BACC6"/>
              <w:bottom w:val="single" w:sz="8" w:space="0" w:color="4BACC6"/>
              <w:right w:val="single" w:sz="8" w:space="0" w:color="4BACC6"/>
            </w:tcBorders>
            <w:hideMark/>
          </w:tcPr>
          <w:p w14:paraId="185452BF" w14:textId="77777777" w:rsidR="00976856" w:rsidRDefault="00976856" w:rsidP="00976856">
            <w:pPr>
              <w:pStyle w:val="ListParagraph"/>
              <w:numPr>
                <w:ilvl w:val="0"/>
                <w:numId w:val="44"/>
              </w:numPr>
              <w:rPr>
                <w:lang w:val="ru-RU"/>
              </w:rPr>
            </w:pPr>
            <w:r>
              <w:rPr>
                <w:lang w:val="ru-RU"/>
              </w:rPr>
              <w:t xml:space="preserve">Number of NGIs with national ministry/government as a stakeholder in their governance structure (i.e. management or advisory body) </w:t>
            </w:r>
          </w:p>
          <w:p w14:paraId="75F72062" w14:textId="77777777" w:rsidR="00976856" w:rsidRDefault="00976856" w:rsidP="00976856">
            <w:pPr>
              <w:pStyle w:val="ColorfulList-Accent11"/>
              <w:numPr>
                <w:ilvl w:val="0"/>
                <w:numId w:val="44"/>
              </w:numPr>
              <w:contextualSpacing/>
              <w:jc w:val="left"/>
              <w:rPr>
                <w:szCs w:val="24"/>
                <w:lang w:val="ru-RU"/>
              </w:rPr>
            </w:pPr>
            <w:r>
              <w:rPr>
                <w:szCs w:val="24"/>
                <w:lang w:val="ru-RU"/>
              </w:rPr>
              <w:t>Number of NGIs that are recognised in their national e-Infrastructure strategies or plans.</w:t>
            </w:r>
          </w:p>
        </w:tc>
        <w:tc>
          <w:tcPr>
            <w:tcW w:w="992" w:type="dxa"/>
            <w:tcBorders>
              <w:top w:val="single" w:sz="8" w:space="0" w:color="4BACC6"/>
              <w:left w:val="single" w:sz="8" w:space="0" w:color="4BACC6"/>
              <w:bottom w:val="single" w:sz="8" w:space="0" w:color="4BACC6"/>
              <w:right w:val="single" w:sz="8" w:space="0" w:color="4BACC6"/>
            </w:tcBorders>
            <w:hideMark/>
          </w:tcPr>
          <w:p w14:paraId="24A235E1" w14:textId="77777777" w:rsidR="00976856" w:rsidRDefault="00976856">
            <w:pPr>
              <w:rPr>
                <w:szCs w:val="24"/>
                <w:lang w:val="ru-RU"/>
              </w:rPr>
            </w:pPr>
            <w:r>
              <w:rPr>
                <w:szCs w:val="24"/>
                <w:lang w:val="ru-RU"/>
              </w:rPr>
              <w:t>C&amp;C</w:t>
            </w:r>
          </w:p>
        </w:tc>
      </w:tr>
      <w:tr w:rsidR="00976856" w14:paraId="6212A444"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73BA0D50" w14:textId="77777777" w:rsidR="00976856" w:rsidRDefault="00976856">
            <w:pPr>
              <w:jc w:val="left"/>
              <w:rPr>
                <w:bCs/>
                <w:szCs w:val="24"/>
                <w:lang w:val="ru-RU"/>
              </w:rPr>
            </w:pPr>
            <w:r>
              <w:rPr>
                <w:bCs/>
                <w:szCs w:val="24"/>
                <w:lang w:val="ru-RU"/>
              </w:rPr>
              <w:t>Cost effective management</w:t>
            </w:r>
          </w:p>
        </w:tc>
        <w:tc>
          <w:tcPr>
            <w:tcW w:w="3827" w:type="dxa"/>
            <w:tcBorders>
              <w:top w:val="single" w:sz="8" w:space="0" w:color="4BACC6"/>
              <w:left w:val="single" w:sz="8" w:space="0" w:color="4BACC6"/>
              <w:bottom w:val="single" w:sz="8" w:space="0" w:color="4BACC6"/>
              <w:right w:val="single" w:sz="8" w:space="0" w:color="4BACC6"/>
            </w:tcBorders>
            <w:hideMark/>
          </w:tcPr>
          <w:p w14:paraId="439DBE5B" w14:textId="77777777" w:rsidR="00976856" w:rsidRDefault="00976856">
            <w:pPr>
              <w:tabs>
                <w:tab w:val="left" w:pos="2513"/>
              </w:tabs>
              <w:rPr>
                <w:szCs w:val="24"/>
                <w:lang w:val="ru-RU"/>
              </w:rPr>
            </w:pPr>
            <w:r>
              <w:rPr>
                <w:szCs w:val="24"/>
                <w:lang w:val="ru-RU"/>
              </w:rPr>
              <w:t xml:space="preserve">Demonstrate the cost effective management of EGI and utilisation of its resources. </w:t>
            </w:r>
          </w:p>
        </w:tc>
        <w:tc>
          <w:tcPr>
            <w:tcW w:w="5529" w:type="dxa"/>
            <w:tcBorders>
              <w:top w:val="single" w:sz="8" w:space="0" w:color="4BACC6"/>
              <w:left w:val="single" w:sz="8" w:space="0" w:color="4BACC6"/>
              <w:bottom w:val="single" w:sz="8" w:space="0" w:color="4BACC6"/>
              <w:right w:val="single" w:sz="8" w:space="0" w:color="4BACC6"/>
            </w:tcBorders>
            <w:hideMark/>
          </w:tcPr>
          <w:p w14:paraId="159C927C" w14:textId="77777777" w:rsidR="00976856" w:rsidRDefault="00976856" w:rsidP="00976856">
            <w:pPr>
              <w:pStyle w:val="ColorfulList-Accent11"/>
              <w:numPr>
                <w:ilvl w:val="0"/>
                <w:numId w:val="40"/>
              </w:numPr>
              <w:contextualSpacing/>
              <w:jc w:val="left"/>
              <w:rPr>
                <w:szCs w:val="24"/>
                <w:lang w:val="ru-RU"/>
              </w:rPr>
            </w:pPr>
            <w:r>
              <w:rPr>
                <w:szCs w:val="24"/>
                <w:lang w:val="ru-RU"/>
              </w:rPr>
              <w:t>Cost (in Euro) of providing the operational tools and coordination needed to ensure the operation of EGI</w:t>
            </w:r>
          </w:p>
          <w:p w14:paraId="32AC6854" w14:textId="77777777" w:rsidR="00976856" w:rsidRDefault="00976856" w:rsidP="00976856">
            <w:pPr>
              <w:pStyle w:val="ColorfulList-Accent11"/>
              <w:numPr>
                <w:ilvl w:val="0"/>
                <w:numId w:val="40"/>
              </w:numPr>
              <w:contextualSpacing/>
              <w:jc w:val="left"/>
              <w:rPr>
                <w:szCs w:val="24"/>
                <w:lang w:val="ru-RU"/>
              </w:rPr>
            </w:pPr>
            <w:r>
              <w:rPr>
                <w:szCs w:val="24"/>
                <w:lang w:val="ru-RU"/>
              </w:rPr>
              <w:t>Percentage utilisation through EGI provisioned services by EGI VOs of the job slots (LCPUs) capacity made available for their use</w:t>
            </w:r>
          </w:p>
        </w:tc>
        <w:tc>
          <w:tcPr>
            <w:tcW w:w="992" w:type="dxa"/>
            <w:tcBorders>
              <w:top w:val="single" w:sz="8" w:space="0" w:color="4BACC6"/>
              <w:left w:val="single" w:sz="8" w:space="0" w:color="4BACC6"/>
              <w:bottom w:val="single" w:sz="8" w:space="0" w:color="4BACC6"/>
              <w:right w:val="single" w:sz="8" w:space="0" w:color="4BACC6"/>
            </w:tcBorders>
            <w:hideMark/>
          </w:tcPr>
          <w:p w14:paraId="1B2B2AB8" w14:textId="77777777" w:rsidR="00976856" w:rsidRDefault="00976856">
            <w:pPr>
              <w:rPr>
                <w:szCs w:val="24"/>
                <w:lang w:val="ru-RU"/>
              </w:rPr>
            </w:pPr>
            <w:r>
              <w:rPr>
                <w:szCs w:val="24"/>
                <w:lang w:val="ru-RU"/>
              </w:rPr>
              <w:t>O.I.</w:t>
            </w:r>
          </w:p>
        </w:tc>
      </w:tr>
      <w:tr w:rsidR="00976856" w14:paraId="00CC687A" w14:textId="77777777" w:rsidTr="00976856">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14:paraId="0034B33A" w14:textId="77777777" w:rsidR="00976856" w:rsidRDefault="00976856">
            <w:pPr>
              <w:rPr>
                <w:b/>
                <w:bCs/>
                <w:szCs w:val="24"/>
                <w:lang w:val="ru-RU"/>
              </w:rPr>
            </w:pPr>
            <w:r>
              <w:rPr>
                <w:b/>
                <w:bCs/>
                <w:szCs w:val="24"/>
                <w:lang w:val="ru-RU"/>
              </w:rPr>
              <w:t>Perspective: Income</w:t>
            </w:r>
          </w:p>
        </w:tc>
      </w:tr>
      <w:tr w:rsidR="00976856" w14:paraId="35B1173C"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3CD0D0D6" w14:textId="77777777" w:rsidR="00976856" w:rsidRDefault="00976856">
            <w:pPr>
              <w:jc w:val="left"/>
              <w:rPr>
                <w:b/>
                <w:bCs/>
                <w:szCs w:val="24"/>
                <w:lang w:val="ru-RU"/>
              </w:rPr>
            </w:pPr>
            <w:r>
              <w:rPr>
                <w:bCs/>
                <w:szCs w:val="24"/>
                <w:lang w:val="ru-RU"/>
              </w:rPr>
              <w:t>Achieve continued European &amp; national funding</w:t>
            </w:r>
          </w:p>
        </w:tc>
        <w:tc>
          <w:tcPr>
            <w:tcW w:w="3827" w:type="dxa"/>
            <w:tcBorders>
              <w:top w:val="single" w:sz="8" w:space="0" w:color="4BACC6"/>
              <w:left w:val="single" w:sz="8" w:space="0" w:color="4BACC6"/>
              <w:bottom w:val="single" w:sz="8" w:space="0" w:color="4BACC6"/>
              <w:right w:val="single" w:sz="8" w:space="0" w:color="4BACC6"/>
            </w:tcBorders>
            <w:hideMark/>
          </w:tcPr>
          <w:p w14:paraId="31E872A7" w14:textId="77777777" w:rsidR="00976856" w:rsidRDefault="00976856">
            <w:pPr>
              <w:rPr>
                <w:szCs w:val="24"/>
                <w:lang w:val="ru-RU"/>
              </w:rPr>
            </w:pPr>
            <w:r>
              <w:rPr>
                <w:szCs w:val="24"/>
                <w:lang w:val="ru-RU"/>
              </w:rPr>
              <w:t>The EGI ecosystem is able to attract funding for continued operation, investment in physical resources and innovation in the virtual research environment that are deployed within it.</w:t>
            </w:r>
          </w:p>
        </w:tc>
        <w:tc>
          <w:tcPr>
            <w:tcW w:w="5529" w:type="dxa"/>
            <w:tcBorders>
              <w:top w:val="single" w:sz="8" w:space="0" w:color="4BACC6"/>
              <w:left w:val="single" w:sz="8" w:space="0" w:color="4BACC6"/>
              <w:bottom w:val="single" w:sz="8" w:space="0" w:color="4BACC6"/>
              <w:right w:val="single" w:sz="8" w:space="0" w:color="4BACC6"/>
            </w:tcBorders>
            <w:hideMark/>
          </w:tcPr>
          <w:p w14:paraId="3D8345B6"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funding received for the operation and replacement of the physical resource infrastructure.</w:t>
            </w:r>
          </w:p>
          <w:p w14:paraId="7016372C"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funding for the staff needed to operate and provide technical outreach.</w:t>
            </w:r>
          </w:p>
          <w:p w14:paraId="1F4F8DF2" w14:textId="77777777" w:rsidR="00976856" w:rsidRDefault="00976856" w:rsidP="00976856">
            <w:pPr>
              <w:pStyle w:val="ColorfulList-Accent11"/>
              <w:numPr>
                <w:ilvl w:val="0"/>
                <w:numId w:val="45"/>
              </w:numPr>
              <w:suppressAutoHyphens w:val="0"/>
              <w:spacing w:before="0" w:after="0"/>
              <w:contextualSpacing/>
              <w:jc w:val="left"/>
              <w:rPr>
                <w:szCs w:val="24"/>
                <w:lang w:val="ru-RU"/>
              </w:rPr>
            </w:pPr>
            <w:r>
              <w:rPr>
                <w:szCs w:val="24"/>
                <w:lang w:val="ru-RU"/>
              </w:rPr>
              <w:t>Total national and European funding that is supporting technology innovation projects recorded in the EGI Yellow Pages</w:t>
            </w:r>
          </w:p>
        </w:tc>
        <w:tc>
          <w:tcPr>
            <w:tcW w:w="992" w:type="dxa"/>
            <w:tcBorders>
              <w:top w:val="single" w:sz="8" w:space="0" w:color="4BACC6"/>
              <w:left w:val="single" w:sz="8" w:space="0" w:color="4BACC6"/>
              <w:bottom w:val="single" w:sz="8" w:space="0" w:color="4BACC6"/>
              <w:right w:val="single" w:sz="8" w:space="0" w:color="4BACC6"/>
            </w:tcBorders>
            <w:hideMark/>
          </w:tcPr>
          <w:p w14:paraId="4A05333D" w14:textId="77777777" w:rsidR="00976856" w:rsidRDefault="00976856">
            <w:pPr>
              <w:suppressAutoHyphens w:val="0"/>
              <w:spacing w:before="0" w:after="0"/>
              <w:jc w:val="left"/>
              <w:rPr>
                <w:szCs w:val="24"/>
                <w:lang w:val="ru-RU"/>
              </w:rPr>
            </w:pPr>
            <w:r>
              <w:rPr>
                <w:szCs w:val="24"/>
                <w:lang w:val="ru-RU"/>
              </w:rPr>
              <w:t>C &amp; C</w:t>
            </w:r>
          </w:p>
          <w:p w14:paraId="448B7916" w14:textId="77777777" w:rsidR="00976856" w:rsidRDefault="00976856">
            <w:pPr>
              <w:suppressAutoHyphens w:val="0"/>
              <w:spacing w:before="0" w:after="0"/>
              <w:jc w:val="left"/>
              <w:rPr>
                <w:szCs w:val="24"/>
                <w:lang w:val="ru-RU"/>
              </w:rPr>
            </w:pPr>
            <w:r>
              <w:rPr>
                <w:szCs w:val="24"/>
                <w:lang w:val="ru-RU"/>
              </w:rPr>
              <w:t>VREs</w:t>
            </w:r>
          </w:p>
        </w:tc>
      </w:tr>
      <w:tr w:rsidR="00976856" w14:paraId="68B0AFA1" w14:textId="77777777" w:rsidTr="00976856">
        <w:trPr>
          <w:cantSplit/>
        </w:trPr>
        <w:tc>
          <w:tcPr>
            <w:tcW w:w="2410" w:type="dxa"/>
            <w:tcBorders>
              <w:top w:val="single" w:sz="8" w:space="0" w:color="4BACC6"/>
              <w:left w:val="single" w:sz="8" w:space="0" w:color="4BACC6"/>
              <w:bottom w:val="single" w:sz="8" w:space="0" w:color="4BACC6"/>
              <w:right w:val="single" w:sz="8" w:space="0" w:color="4BACC6"/>
            </w:tcBorders>
            <w:hideMark/>
          </w:tcPr>
          <w:p w14:paraId="65D53542" w14:textId="77777777" w:rsidR="00976856" w:rsidRDefault="00976856">
            <w:pPr>
              <w:jc w:val="left"/>
              <w:rPr>
                <w:b/>
                <w:bCs/>
                <w:szCs w:val="24"/>
                <w:lang w:val="ru-RU"/>
              </w:rPr>
            </w:pPr>
            <w:r>
              <w:rPr>
                <w:bCs/>
                <w:szCs w:val="24"/>
                <w:lang w:val="ru-RU"/>
              </w:rPr>
              <w:t>Achieve community funding for continued operation</w:t>
            </w:r>
          </w:p>
        </w:tc>
        <w:tc>
          <w:tcPr>
            <w:tcW w:w="3827" w:type="dxa"/>
            <w:tcBorders>
              <w:top w:val="single" w:sz="8" w:space="0" w:color="4BACC6"/>
              <w:left w:val="single" w:sz="8" w:space="0" w:color="4BACC6"/>
              <w:bottom w:val="single" w:sz="8" w:space="0" w:color="4BACC6"/>
              <w:right w:val="single" w:sz="8" w:space="0" w:color="4BACC6"/>
            </w:tcBorders>
            <w:hideMark/>
          </w:tcPr>
          <w:p w14:paraId="3F69045C" w14:textId="77777777" w:rsidR="00976856" w:rsidRDefault="00976856">
            <w:pPr>
              <w:rPr>
                <w:szCs w:val="24"/>
                <w:lang w:val="ru-RU"/>
              </w:rPr>
            </w:pPr>
            <w:r>
              <w:rPr>
                <w:szCs w:val="24"/>
                <w:lang w:val="ru-RU"/>
              </w:rPr>
              <w:t>The cost of providing the EGI Global Services needed to ensure the integrated operation and coordination of the production infrastructure is matched by the funds available from the NGIs.</w:t>
            </w:r>
          </w:p>
        </w:tc>
        <w:tc>
          <w:tcPr>
            <w:tcW w:w="5529" w:type="dxa"/>
            <w:tcBorders>
              <w:top w:val="single" w:sz="8" w:space="0" w:color="4BACC6"/>
              <w:left w:val="single" w:sz="8" w:space="0" w:color="4BACC6"/>
              <w:bottom w:val="single" w:sz="8" w:space="0" w:color="4BACC6"/>
              <w:right w:val="single" w:sz="8" w:space="0" w:color="4BACC6"/>
            </w:tcBorders>
          </w:tcPr>
          <w:p w14:paraId="3AD92007" w14:textId="77777777" w:rsidR="00976856" w:rsidRDefault="00976856" w:rsidP="00976856">
            <w:pPr>
              <w:pStyle w:val="ColorfulList-Accent11"/>
              <w:numPr>
                <w:ilvl w:val="0"/>
                <w:numId w:val="41"/>
              </w:numPr>
              <w:suppressAutoHyphens w:val="0"/>
              <w:spacing w:before="0" w:after="0"/>
              <w:contextualSpacing/>
              <w:jc w:val="left"/>
              <w:rPr>
                <w:szCs w:val="24"/>
                <w:lang w:val="ru-RU"/>
              </w:rPr>
            </w:pPr>
            <w:r>
              <w:rPr>
                <w:szCs w:val="24"/>
                <w:lang w:val="ru-RU"/>
              </w:rPr>
              <w:t xml:space="preserve">The percentage of funds coming from outside the community that is needed to deliver the coordinated operation of the EGI Global services </w:t>
            </w:r>
          </w:p>
          <w:p w14:paraId="36AE87E2" w14:textId="77777777" w:rsidR="00976856" w:rsidRDefault="00976856">
            <w:pPr>
              <w:pStyle w:val="ColorfulList-Accent11"/>
              <w:suppressAutoHyphens w:val="0"/>
              <w:spacing w:before="0" w:after="0"/>
              <w:ind w:left="360"/>
              <w:contextualSpacing/>
              <w:jc w:val="left"/>
              <w:rPr>
                <w:szCs w:val="24"/>
                <w:lang w:val="ru-RU"/>
              </w:rPr>
            </w:pPr>
          </w:p>
        </w:tc>
        <w:tc>
          <w:tcPr>
            <w:tcW w:w="992" w:type="dxa"/>
            <w:tcBorders>
              <w:top w:val="single" w:sz="8" w:space="0" w:color="4BACC6"/>
              <w:left w:val="single" w:sz="8" w:space="0" w:color="4BACC6"/>
              <w:bottom w:val="single" w:sz="8" w:space="0" w:color="4BACC6"/>
              <w:right w:val="single" w:sz="8" w:space="0" w:color="4BACC6"/>
            </w:tcBorders>
            <w:hideMark/>
          </w:tcPr>
          <w:p w14:paraId="609FACAF" w14:textId="77777777" w:rsidR="00976856" w:rsidRDefault="00976856">
            <w:pPr>
              <w:suppressAutoHyphens w:val="0"/>
              <w:spacing w:before="0" w:after="0"/>
              <w:jc w:val="left"/>
              <w:rPr>
                <w:szCs w:val="24"/>
                <w:lang w:val="ru-RU"/>
              </w:rPr>
            </w:pPr>
            <w:r>
              <w:rPr>
                <w:szCs w:val="24"/>
                <w:lang w:val="ru-RU"/>
              </w:rPr>
              <w:t>O.I.</w:t>
            </w:r>
          </w:p>
        </w:tc>
      </w:tr>
    </w:tbl>
    <w:p w14:paraId="6E518E31" w14:textId="77777777" w:rsidR="002E7CC5" w:rsidRDefault="002E7CC5" w:rsidP="00766CBA">
      <w:pPr>
        <w:tabs>
          <w:tab w:val="num" w:pos="720"/>
        </w:tabs>
        <w:suppressAutoHyphens w:val="0"/>
        <w:spacing w:before="0" w:after="0"/>
        <w:jc w:val="left"/>
      </w:pPr>
    </w:p>
    <w:p w14:paraId="7F37EAD9" w14:textId="77777777" w:rsidR="002E7CC5" w:rsidRDefault="002E7CC5" w:rsidP="002E7CC5">
      <w:pPr>
        <w:tabs>
          <w:tab w:val="num" w:pos="720"/>
        </w:tabs>
        <w:suppressAutoHyphens w:val="0"/>
        <w:spacing w:before="0" w:after="0"/>
        <w:jc w:val="left"/>
        <w:rPr>
          <w:shd w:val="solid" w:color="FFFF00" w:fill="FFFF00"/>
        </w:rPr>
        <w:sectPr w:rsidR="002E7CC5" w:rsidSect="002E7CC5">
          <w:pgSz w:w="16840" w:h="11900" w:orient="landscape"/>
          <w:pgMar w:top="1418" w:right="1418" w:bottom="1418" w:left="1418" w:header="708" w:footer="708" w:gutter="0"/>
          <w:cols w:space="708"/>
        </w:sectPr>
      </w:pPr>
    </w:p>
    <w:p w14:paraId="6DDE32CB" w14:textId="3279A190" w:rsidR="002E7CC5" w:rsidRPr="002E7CC5" w:rsidRDefault="002E7CC5" w:rsidP="002E7CC5">
      <w:pPr>
        <w:tabs>
          <w:tab w:val="num" w:pos="720"/>
        </w:tabs>
        <w:suppressAutoHyphens w:val="0"/>
        <w:spacing w:before="0" w:after="0"/>
        <w:jc w:val="left"/>
        <w:rPr>
          <w:shd w:val="solid" w:color="FFFF00" w:fill="FFFF00"/>
        </w:rPr>
      </w:pPr>
    </w:p>
    <w:p w14:paraId="2DDF4DCA" w14:textId="77777777" w:rsidR="00766CBA" w:rsidRDefault="00766CBA" w:rsidP="00123ACC"/>
    <w:p w14:paraId="69F7BCA3" w14:textId="1EB9FF20" w:rsidR="009B2B8B" w:rsidRPr="00766CBA" w:rsidRDefault="004D4051" w:rsidP="004D4051">
      <w:r>
        <w:t>The EGI balanced scorecard presented in Table 3 will also presented in D1.9 Quality Plan and Metrics</w:t>
      </w:r>
      <w:ins w:id="267" w:author="Catherine" w:date="2012-05-08T16:09:00Z">
        <w:r w:rsidR="00FF348F">
          <w:t>, together with a set of targets</w:t>
        </w:r>
      </w:ins>
      <w:r>
        <w:t>. In the same document, a separate detailed set of metrics will be added to evaluate the EGI contribution to EU 2020.</w:t>
      </w:r>
    </w:p>
    <w:p w14:paraId="6B678203" w14:textId="77777777" w:rsidR="00DD6C33" w:rsidRPr="002B1814" w:rsidRDefault="00DD6C33" w:rsidP="00DD6C33">
      <w:pPr>
        <w:pStyle w:val="Heading1"/>
        <w:rPr>
          <w:rFonts w:cs="Calibri"/>
        </w:rPr>
      </w:pPr>
      <w:bookmarkStart w:id="268" w:name="_Toc324263835"/>
      <w:bookmarkEnd w:id="265"/>
      <w:bookmarkEnd w:id="266"/>
      <w:r w:rsidRPr="002B1814">
        <w:rPr>
          <w:rFonts w:cs="Calibri"/>
        </w:rPr>
        <w:lastRenderedPageBreak/>
        <w:t>Conclusion</w:t>
      </w:r>
      <w:r>
        <w:rPr>
          <w:rFonts w:cs="Calibri"/>
        </w:rPr>
        <w:t xml:space="preserve"> and Future </w:t>
      </w:r>
      <w:r w:rsidR="00185F65">
        <w:rPr>
          <w:rFonts w:cs="Calibri"/>
        </w:rPr>
        <w:t>P</w:t>
      </w:r>
      <w:r>
        <w:rPr>
          <w:rFonts w:cs="Calibri"/>
        </w:rPr>
        <w:t>lans</w:t>
      </w:r>
      <w:bookmarkEnd w:id="268"/>
    </w:p>
    <w:p w14:paraId="0D08E187" w14:textId="5B23AED4" w:rsidR="009176D1" w:rsidRDefault="009176D1" w:rsidP="00723F4F">
      <w:pPr>
        <w:rPr>
          <w:ins w:id="269" w:author="Catherine" w:date="2012-05-08T17:18:00Z"/>
          <w:szCs w:val="22"/>
        </w:rPr>
      </w:pPr>
      <w:ins w:id="270" w:author="Catherine" w:date="2012-05-08T17:13:00Z">
        <w:r>
          <w:rPr>
            <w:szCs w:val="22"/>
          </w:rPr>
          <w:t xml:space="preserve">The project has largely followed the quality plan set out in D1.5 Quality Plan and Metrics successfully, and the project tools used to monitor and analyse progress have been effective. </w:t>
        </w:r>
      </w:ins>
      <w:ins w:id="271" w:author="Catherine" w:date="2012-05-08T17:14:00Z">
        <w:r>
          <w:rPr>
            <w:szCs w:val="22"/>
          </w:rPr>
          <w:t xml:space="preserve">The updated document review process </w:t>
        </w:r>
      </w:ins>
      <w:ins w:id="272" w:author="Catherine" w:date="2012-05-08T17:20:00Z">
        <w:r w:rsidR="001F513D">
          <w:rPr>
            <w:szCs w:val="22"/>
          </w:rPr>
          <w:t xml:space="preserve">put in place at the start of the year </w:t>
        </w:r>
      </w:ins>
      <w:ins w:id="273" w:author="Catherine" w:date="2012-05-08T17:14:00Z">
        <w:r>
          <w:rPr>
            <w:szCs w:val="22"/>
          </w:rPr>
          <w:t>has helped to reduce the time taken for Deliverables and Milestones to pass through the</w:t>
        </w:r>
      </w:ins>
      <w:ins w:id="274" w:author="Catherine" w:date="2012-05-08T17:20:00Z">
        <w:r w:rsidR="001F513D">
          <w:rPr>
            <w:szCs w:val="22"/>
          </w:rPr>
          <w:t xml:space="preserve"> review</w:t>
        </w:r>
      </w:ins>
      <w:ins w:id="275" w:author="Catherine" w:date="2012-05-08T17:14:00Z">
        <w:r>
          <w:rPr>
            <w:szCs w:val="22"/>
          </w:rPr>
          <w:t xml:space="preserve"> </w:t>
        </w:r>
      </w:ins>
      <w:ins w:id="276" w:author="Catherine" w:date="2012-05-08T17:16:00Z">
        <w:r w:rsidR="001F513D">
          <w:rPr>
            <w:szCs w:val="22"/>
          </w:rPr>
          <w:t>process. T</w:t>
        </w:r>
      </w:ins>
      <w:ins w:id="277" w:author="Catherine" w:date="2012-05-08T17:17:00Z">
        <w:r>
          <w:rPr>
            <w:szCs w:val="22"/>
          </w:rPr>
          <w:t xml:space="preserve">he main project website has been </w:t>
        </w:r>
        <w:proofErr w:type="spellStart"/>
        <w:r>
          <w:rPr>
            <w:szCs w:val="22"/>
          </w:rPr>
          <w:t>relaunched</w:t>
        </w:r>
        <w:proofErr w:type="spellEnd"/>
        <w:r w:rsidR="001F513D">
          <w:rPr>
            <w:szCs w:val="22"/>
          </w:rPr>
          <w:t xml:space="preserve"> and two</w:t>
        </w:r>
        <w:r>
          <w:rPr>
            <w:szCs w:val="22"/>
          </w:rPr>
          <w:t xml:space="preserve"> large scale meetings, the EGI Technical and EGI Community Forums have been supported using the project tools. The project </w:t>
        </w:r>
      </w:ins>
      <w:ins w:id="278" w:author="Catherine" w:date="2012-05-08T17:21:00Z">
        <w:r w:rsidR="001F513D">
          <w:rPr>
            <w:szCs w:val="22"/>
          </w:rPr>
          <w:t xml:space="preserve">effort </w:t>
        </w:r>
      </w:ins>
      <w:ins w:id="279" w:author="Catherine" w:date="2012-05-08T17:17:00Z">
        <w:r>
          <w:rPr>
            <w:szCs w:val="22"/>
          </w:rPr>
          <w:t xml:space="preserve">has also been effectively tracked using </w:t>
        </w:r>
      </w:ins>
      <w:ins w:id="280" w:author="Catherine" w:date="2012-05-08T17:18:00Z">
        <w:r>
          <w:rPr>
            <w:szCs w:val="22"/>
          </w:rPr>
          <w:t>PPT</w:t>
        </w:r>
        <w:r w:rsidR="001F513D">
          <w:rPr>
            <w:szCs w:val="22"/>
          </w:rPr>
          <w:t xml:space="preserve"> throughout the year. Updates to </w:t>
        </w:r>
        <w:proofErr w:type="spellStart"/>
        <w:r w:rsidR="001F513D">
          <w:rPr>
            <w:szCs w:val="22"/>
          </w:rPr>
          <w:t>Indico</w:t>
        </w:r>
        <w:proofErr w:type="spellEnd"/>
        <w:r w:rsidR="001F513D">
          <w:rPr>
            <w:szCs w:val="22"/>
          </w:rPr>
          <w:t xml:space="preserve"> and PPT are planned for Year 3, and the impact of these updates on the </w:t>
        </w:r>
      </w:ins>
      <w:ins w:id="281" w:author="Catherine" w:date="2012-05-08T17:21:00Z">
        <w:r w:rsidR="001F513D">
          <w:rPr>
            <w:szCs w:val="22"/>
          </w:rPr>
          <w:t>delivery</w:t>
        </w:r>
      </w:ins>
      <w:ins w:id="282" w:author="Catherine" w:date="2012-05-08T17:18:00Z">
        <w:r w:rsidR="001F513D">
          <w:rPr>
            <w:szCs w:val="22"/>
          </w:rPr>
          <w:t xml:space="preserve"> of the project will be monitored.</w:t>
        </w:r>
      </w:ins>
    </w:p>
    <w:p w14:paraId="61983EAA" w14:textId="77777777" w:rsidR="001F513D" w:rsidRDefault="001F513D" w:rsidP="00723F4F">
      <w:pPr>
        <w:rPr>
          <w:ins w:id="283" w:author="Catherine" w:date="2012-05-08T17:13:00Z"/>
          <w:szCs w:val="22"/>
        </w:rPr>
      </w:pPr>
    </w:p>
    <w:p w14:paraId="7CF39F34" w14:textId="70ADF10C" w:rsidR="00723F4F" w:rsidRPr="00555A89" w:rsidRDefault="00AD1CB2" w:rsidP="00723F4F">
      <w:pPr>
        <w:rPr>
          <w:szCs w:val="22"/>
        </w:rPr>
      </w:pPr>
      <w:r>
        <w:rPr>
          <w:szCs w:val="22"/>
        </w:rPr>
        <w:t xml:space="preserve">This document summarises the progress </w:t>
      </w:r>
      <w:del w:id="284" w:author="Catherine" w:date="2012-05-08T17:19:00Z">
        <w:r w:rsidDel="001F513D">
          <w:rPr>
            <w:szCs w:val="22"/>
          </w:rPr>
          <w:delText>of the quality</w:delText>
        </w:r>
      </w:del>
      <w:ins w:id="285" w:author="Catherine" w:date="2012-05-08T17:19:00Z">
        <w:r w:rsidR="001F513D">
          <w:rPr>
            <w:szCs w:val="22"/>
          </w:rPr>
          <w:t>towards the targets for the project level metrics</w:t>
        </w:r>
      </w:ins>
      <w:r>
        <w:rPr>
          <w:szCs w:val="22"/>
        </w:rPr>
        <w:t xml:space="preserve"> plan</w:t>
      </w:r>
      <w:ins w:id="286" w:author="Catherine" w:date="2012-05-08T17:19:00Z">
        <w:r w:rsidR="001F513D">
          <w:rPr>
            <w:szCs w:val="22"/>
          </w:rPr>
          <w:t>ned</w:t>
        </w:r>
      </w:ins>
      <w:r>
        <w:rPr>
          <w:szCs w:val="22"/>
        </w:rPr>
        <w:t xml:space="preserve"> for Year 2</w:t>
      </w:r>
      <w:ins w:id="287" w:author="Catherine" w:date="2012-05-08T17:19:00Z">
        <w:r w:rsidR="001F513D">
          <w:rPr>
            <w:szCs w:val="22"/>
          </w:rPr>
          <w:t xml:space="preserve">. Broadly the targets have been met or exceeded in most cases compared to the plans set out in D1.5, and these </w:t>
        </w:r>
      </w:ins>
      <w:ins w:id="288" w:author="Catherine" w:date="2012-05-08T17:21:00Z">
        <w:r w:rsidR="001F513D">
          <w:rPr>
            <w:szCs w:val="22"/>
          </w:rPr>
          <w:t xml:space="preserve">targets and the metrics themselves will </w:t>
        </w:r>
      </w:ins>
      <w:ins w:id="289" w:author="Catherine" w:date="2012-05-08T17:19:00Z">
        <w:r w:rsidR="001F513D">
          <w:rPr>
            <w:szCs w:val="22"/>
          </w:rPr>
          <w:t xml:space="preserve">be </w:t>
        </w:r>
      </w:ins>
      <w:ins w:id="290" w:author="Catherine" w:date="2012-05-08T17:21:00Z">
        <w:r w:rsidR="001F513D">
          <w:rPr>
            <w:szCs w:val="22"/>
          </w:rPr>
          <w:t>revised for Year 3 in response to the reviewers</w:t>
        </w:r>
      </w:ins>
      <w:ins w:id="291" w:author="Catherine" w:date="2012-05-08T17:22:00Z">
        <w:r w:rsidR="001F513D">
          <w:rPr>
            <w:szCs w:val="22"/>
          </w:rPr>
          <w:t>’</w:t>
        </w:r>
      </w:ins>
      <w:ins w:id="292" w:author="Catherine" w:date="2012-05-08T17:21:00Z">
        <w:r w:rsidR="001F513D">
          <w:rPr>
            <w:szCs w:val="22"/>
          </w:rPr>
          <w:t xml:space="preserve"> comments. The document also</w:t>
        </w:r>
      </w:ins>
      <w:del w:id="293" w:author="Catherine" w:date="2012-05-08T17:21:00Z">
        <w:r w:rsidDel="001F513D">
          <w:rPr>
            <w:szCs w:val="22"/>
          </w:rPr>
          <w:delText xml:space="preserve"> and</w:delText>
        </w:r>
      </w:del>
      <w:r>
        <w:rPr>
          <w:szCs w:val="22"/>
        </w:rPr>
        <w:t xml:space="preserve"> discusses the future strategy for tracking the progress of the project towards its strategic objectives. These plans will be outlined in more detail in D1.9 Quality Plan and Metrics for Year 3</w:t>
      </w:r>
      <w:ins w:id="294" w:author="Catherine" w:date="2012-05-08T17:43:00Z">
        <w:r w:rsidR="003A0A80">
          <w:rPr>
            <w:szCs w:val="22"/>
          </w:rPr>
          <w:t>, released in April 2012</w:t>
        </w:r>
      </w:ins>
      <w:r>
        <w:rPr>
          <w:szCs w:val="22"/>
        </w:rPr>
        <w:t>.</w:t>
      </w:r>
    </w:p>
    <w:p w14:paraId="292F804F" w14:textId="77777777" w:rsidR="00723F4F" w:rsidRPr="002B1814" w:rsidRDefault="00723F4F" w:rsidP="00207D16">
      <w:pPr>
        <w:rPr>
          <w:rFonts w:ascii="Calibri" w:hAnsi="Calibri" w:cs="Calibri"/>
        </w:rPr>
      </w:pPr>
    </w:p>
    <w:p w14:paraId="1E5A1844" w14:textId="77777777" w:rsidR="00207D16" w:rsidRPr="002B1814" w:rsidRDefault="00207D16" w:rsidP="00207D16">
      <w:pPr>
        <w:pStyle w:val="Heading1"/>
        <w:rPr>
          <w:rFonts w:cs="Calibri"/>
        </w:rPr>
      </w:pPr>
      <w:bookmarkStart w:id="295" w:name="_Toc324263836"/>
      <w:r w:rsidRPr="002B1814">
        <w:rPr>
          <w:rFonts w:cs="Calibri"/>
        </w:rPr>
        <w:lastRenderedPageBreak/>
        <w:t>References</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31047C9A" w14:textId="77777777">
        <w:tc>
          <w:tcPr>
            <w:tcW w:w="675" w:type="dxa"/>
          </w:tcPr>
          <w:p w14:paraId="016199B6" w14:textId="77777777" w:rsidR="00207D16" w:rsidRPr="002B1814" w:rsidRDefault="00207D16" w:rsidP="00207D16">
            <w:pPr>
              <w:pStyle w:val="Caption"/>
              <w:rPr>
                <w:rFonts w:ascii="Calibri" w:hAnsi="Calibri" w:cs="Calibri"/>
              </w:rPr>
            </w:pPr>
            <w:bookmarkStart w:id="296" w:name="_Ref205358713"/>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1</w:t>
            </w:r>
            <w:r w:rsidRPr="002B1814">
              <w:rPr>
                <w:rFonts w:ascii="Calibri" w:hAnsi="Calibri" w:cs="Calibri"/>
              </w:rPr>
              <w:fldChar w:fldCharType="end"/>
            </w:r>
            <w:bookmarkEnd w:id="296"/>
          </w:p>
        </w:tc>
        <w:tc>
          <w:tcPr>
            <w:tcW w:w="8537" w:type="dxa"/>
            <w:vAlign w:val="center"/>
          </w:tcPr>
          <w:p w14:paraId="185286A7" w14:textId="77777777" w:rsidR="00207D16" w:rsidRPr="002B1814" w:rsidRDefault="00B728E7" w:rsidP="00207D16">
            <w:pPr>
              <w:jc w:val="left"/>
              <w:rPr>
                <w:rFonts w:ascii="Calibri" w:hAnsi="Calibri" w:cs="Calibri"/>
              </w:rPr>
            </w:pPr>
            <w:r>
              <w:rPr>
                <w:rFonts w:ascii="Calibri" w:hAnsi="Calibri" w:cs="Calibri"/>
              </w:rPr>
              <w:t>D1.5 Quality Plan and Metrics</w:t>
            </w:r>
            <w:r w:rsidR="00EC0F4E">
              <w:rPr>
                <w:rFonts w:ascii="Calibri" w:hAnsi="Calibri" w:cs="Calibri"/>
              </w:rPr>
              <w:br/>
            </w:r>
            <w:hyperlink r:id="rId25" w:history="1">
              <w:r w:rsidR="00EC0F4E" w:rsidRPr="00EC0F4E">
                <w:rPr>
                  <w:rStyle w:val="Hyperlink"/>
                  <w:rFonts w:ascii="Calibri" w:hAnsi="Calibri" w:cs="Calibri"/>
                </w:rPr>
                <w:t>https://documents.egi.eu/document/436</w:t>
              </w:r>
            </w:hyperlink>
          </w:p>
        </w:tc>
      </w:tr>
      <w:tr w:rsidR="00207D16" w:rsidRPr="002B1814" w14:paraId="45BBFAC4" w14:textId="77777777">
        <w:tc>
          <w:tcPr>
            <w:tcW w:w="675" w:type="dxa"/>
          </w:tcPr>
          <w:p w14:paraId="142CED50" w14:textId="77777777" w:rsidR="00207D16" w:rsidRPr="002B1814" w:rsidRDefault="00207D16" w:rsidP="00207D16">
            <w:pPr>
              <w:pStyle w:val="Caption"/>
              <w:rPr>
                <w:rFonts w:ascii="Calibri" w:hAnsi="Calibri" w:cs="Calibri"/>
              </w:rPr>
            </w:pPr>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2</w:t>
            </w:r>
            <w:r w:rsidRPr="002B1814">
              <w:rPr>
                <w:rFonts w:ascii="Calibri" w:hAnsi="Calibri" w:cs="Calibri"/>
              </w:rPr>
              <w:fldChar w:fldCharType="end"/>
            </w:r>
          </w:p>
        </w:tc>
        <w:tc>
          <w:tcPr>
            <w:tcW w:w="8537" w:type="dxa"/>
            <w:vAlign w:val="center"/>
          </w:tcPr>
          <w:p w14:paraId="1A98CB3A" w14:textId="77777777" w:rsidR="00EC0F4E" w:rsidRDefault="00B728E7" w:rsidP="00454A59">
            <w:pPr>
              <w:jc w:val="left"/>
              <w:rPr>
                <w:rFonts w:ascii="Calibri" w:hAnsi="Calibri" w:cs="Calibri"/>
              </w:rPr>
            </w:pPr>
            <w:r>
              <w:rPr>
                <w:rFonts w:ascii="Calibri" w:hAnsi="Calibri" w:cs="Calibri"/>
              </w:rPr>
              <w:t>D2.30 EGI Strategic Plan</w:t>
            </w:r>
          </w:p>
          <w:p w14:paraId="72B931E4" w14:textId="77777777" w:rsidR="00207D16" w:rsidRPr="002B1814" w:rsidRDefault="004F4C44" w:rsidP="00454A59">
            <w:pPr>
              <w:jc w:val="left"/>
              <w:rPr>
                <w:rFonts w:ascii="Calibri" w:hAnsi="Calibri" w:cs="Calibri"/>
              </w:rPr>
            </w:pPr>
            <w:hyperlink r:id="rId26" w:history="1">
              <w:r w:rsidR="00EC0F4E" w:rsidRPr="00EC0F4E">
                <w:rPr>
                  <w:rStyle w:val="Hyperlink"/>
                  <w:rFonts w:ascii="Calibri" w:hAnsi="Calibri" w:cs="Calibri"/>
                </w:rPr>
                <w:t>https://documents.egi.eu/document/960</w:t>
              </w:r>
            </w:hyperlink>
          </w:p>
        </w:tc>
      </w:tr>
      <w:tr w:rsidR="00207D16" w:rsidRPr="002B1814" w14:paraId="4ABBF81A" w14:textId="77777777">
        <w:tc>
          <w:tcPr>
            <w:tcW w:w="675" w:type="dxa"/>
          </w:tcPr>
          <w:p w14:paraId="579007E5" w14:textId="77777777" w:rsidR="00207D16" w:rsidRPr="002B1814" w:rsidRDefault="00207D16" w:rsidP="00207D16">
            <w:pPr>
              <w:pStyle w:val="Caption"/>
              <w:rPr>
                <w:rFonts w:ascii="Calibri" w:hAnsi="Calibri" w:cs="Calibri"/>
              </w:rPr>
            </w:pPr>
            <w:bookmarkStart w:id="297" w:name="_Ref205358754"/>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3</w:t>
            </w:r>
            <w:r w:rsidRPr="002B1814">
              <w:rPr>
                <w:rFonts w:ascii="Calibri" w:hAnsi="Calibri" w:cs="Calibri"/>
              </w:rPr>
              <w:fldChar w:fldCharType="end"/>
            </w:r>
            <w:bookmarkEnd w:id="297"/>
          </w:p>
        </w:tc>
        <w:tc>
          <w:tcPr>
            <w:tcW w:w="8537" w:type="dxa"/>
            <w:vAlign w:val="center"/>
          </w:tcPr>
          <w:p w14:paraId="4B8BBC19" w14:textId="77777777" w:rsidR="00207D16" w:rsidRPr="002B1814" w:rsidRDefault="00580D1A" w:rsidP="00207D16">
            <w:pPr>
              <w:jc w:val="left"/>
              <w:rPr>
                <w:rFonts w:ascii="Calibri" w:hAnsi="Calibri" w:cs="Calibri"/>
              </w:rPr>
            </w:pPr>
            <w:r>
              <w:rPr>
                <w:rFonts w:ascii="Calibri" w:hAnsi="Calibri" w:cs="Calibri"/>
              </w:rPr>
              <w:t>MS112 Quarterly Report 5: May – July 2011</w:t>
            </w:r>
            <w:r w:rsidR="00EC0F4E">
              <w:rPr>
                <w:rFonts w:ascii="Calibri" w:hAnsi="Calibri" w:cs="Calibri"/>
              </w:rPr>
              <w:br/>
            </w:r>
            <w:hyperlink r:id="rId27" w:history="1">
              <w:r w:rsidR="00EC0F4E" w:rsidRPr="00EC0F4E">
                <w:rPr>
                  <w:rStyle w:val="Hyperlink"/>
                  <w:rFonts w:ascii="Calibri" w:hAnsi="Calibri" w:cs="Calibri"/>
                </w:rPr>
                <w:t>https://documents.egi.eu/document/723</w:t>
              </w:r>
            </w:hyperlink>
          </w:p>
        </w:tc>
      </w:tr>
      <w:tr w:rsidR="00207D16" w:rsidRPr="002B1814" w14:paraId="2185481F" w14:textId="77777777">
        <w:tc>
          <w:tcPr>
            <w:tcW w:w="675" w:type="dxa"/>
          </w:tcPr>
          <w:p w14:paraId="2829E24D" w14:textId="77777777" w:rsidR="00207D16" w:rsidRPr="002B1814" w:rsidRDefault="00207D16" w:rsidP="00207D16">
            <w:pPr>
              <w:pStyle w:val="Caption"/>
              <w:rPr>
                <w:rFonts w:ascii="Calibri" w:hAnsi="Calibri" w:cs="Calibri"/>
              </w:rPr>
            </w:pPr>
            <w:bookmarkStart w:id="298" w:name="_Ref205358859"/>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4</w:t>
            </w:r>
            <w:r w:rsidRPr="002B1814">
              <w:rPr>
                <w:rFonts w:ascii="Calibri" w:hAnsi="Calibri" w:cs="Calibri"/>
              </w:rPr>
              <w:fldChar w:fldCharType="end"/>
            </w:r>
            <w:bookmarkEnd w:id="298"/>
          </w:p>
        </w:tc>
        <w:tc>
          <w:tcPr>
            <w:tcW w:w="8537" w:type="dxa"/>
            <w:vAlign w:val="center"/>
          </w:tcPr>
          <w:p w14:paraId="69DB6A2E" w14:textId="77777777" w:rsidR="00207D16" w:rsidRPr="002B1814" w:rsidRDefault="00580D1A" w:rsidP="00207D16">
            <w:pPr>
              <w:jc w:val="left"/>
              <w:rPr>
                <w:rFonts w:ascii="Calibri" w:hAnsi="Calibri" w:cs="Calibri"/>
              </w:rPr>
            </w:pPr>
            <w:r>
              <w:rPr>
                <w:rFonts w:ascii="Calibri" w:hAnsi="Calibri" w:cs="Calibri"/>
              </w:rPr>
              <w:t>MS113 Quarterly Report 6: August – October 2011</w:t>
            </w:r>
            <w:r w:rsidR="00EC0F4E">
              <w:rPr>
                <w:rFonts w:ascii="Calibri" w:hAnsi="Calibri" w:cs="Calibri"/>
              </w:rPr>
              <w:br/>
            </w:r>
            <w:hyperlink r:id="rId28" w:history="1">
              <w:r w:rsidR="00EC0F4E" w:rsidRPr="00EC0F4E">
                <w:rPr>
                  <w:rStyle w:val="Hyperlink"/>
                  <w:rFonts w:ascii="Calibri" w:hAnsi="Calibri" w:cs="Calibri"/>
                </w:rPr>
                <w:t>https://documents.egi.eu/document/881</w:t>
              </w:r>
            </w:hyperlink>
          </w:p>
        </w:tc>
      </w:tr>
      <w:tr w:rsidR="00207D16" w:rsidRPr="002B1814" w14:paraId="35884AD6" w14:textId="77777777">
        <w:tc>
          <w:tcPr>
            <w:tcW w:w="675" w:type="dxa"/>
          </w:tcPr>
          <w:p w14:paraId="112C85D6" w14:textId="77777777" w:rsidR="00207D16" w:rsidRPr="002B1814" w:rsidRDefault="00207D16" w:rsidP="003D6EB4">
            <w:pPr>
              <w:pStyle w:val="Caption"/>
              <w:rPr>
                <w:rFonts w:ascii="Calibri" w:hAnsi="Calibri" w:cs="Calibri"/>
              </w:rPr>
            </w:pPr>
            <w:bookmarkStart w:id="299" w:name="_Ref205358759"/>
            <w:r w:rsidRPr="002B1814">
              <w:rPr>
                <w:rFonts w:ascii="Calibri" w:hAnsi="Calibri" w:cs="Calibri"/>
              </w:rPr>
              <w:t>R</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065150">
              <w:rPr>
                <w:rFonts w:ascii="Calibri" w:hAnsi="Calibri" w:cs="Calibri"/>
                <w:noProof/>
              </w:rPr>
              <w:t>5</w:t>
            </w:r>
            <w:r w:rsidRPr="002B1814">
              <w:rPr>
                <w:rFonts w:ascii="Calibri" w:hAnsi="Calibri" w:cs="Calibri"/>
              </w:rPr>
              <w:fldChar w:fldCharType="end"/>
            </w:r>
            <w:bookmarkEnd w:id="299"/>
          </w:p>
        </w:tc>
        <w:tc>
          <w:tcPr>
            <w:tcW w:w="8537" w:type="dxa"/>
            <w:vAlign w:val="center"/>
          </w:tcPr>
          <w:p w14:paraId="74171B89" w14:textId="77777777" w:rsidR="00207D16" w:rsidRPr="002B1814" w:rsidRDefault="00454A59" w:rsidP="00580D1A">
            <w:pPr>
              <w:jc w:val="left"/>
              <w:rPr>
                <w:rFonts w:ascii="Calibri" w:hAnsi="Calibri" w:cs="Calibri"/>
              </w:rPr>
            </w:pPr>
            <w:r w:rsidRPr="00454A59">
              <w:rPr>
                <w:rFonts w:ascii="Calibri" w:hAnsi="Calibri" w:cs="Calibri"/>
              </w:rPr>
              <w:t>MS</w:t>
            </w:r>
            <w:r w:rsidR="00580D1A">
              <w:rPr>
                <w:rFonts w:ascii="Calibri" w:hAnsi="Calibri" w:cs="Calibri"/>
              </w:rPr>
              <w:t>114 Quarterly Report 7: November 2011 – January 2012</w:t>
            </w:r>
            <w:r w:rsidR="00EC0F4E">
              <w:rPr>
                <w:rFonts w:ascii="Calibri" w:hAnsi="Calibri" w:cs="Calibri"/>
              </w:rPr>
              <w:br/>
            </w:r>
            <w:hyperlink r:id="rId29" w:history="1">
              <w:r w:rsidR="00EC0F4E" w:rsidRPr="00EC0F4E">
                <w:rPr>
                  <w:rStyle w:val="Hyperlink"/>
                  <w:rFonts w:ascii="Calibri" w:hAnsi="Calibri" w:cs="Calibri"/>
                </w:rPr>
                <w:t>https://documents.egi.eu/document/999</w:t>
              </w:r>
            </w:hyperlink>
          </w:p>
        </w:tc>
      </w:tr>
      <w:tr w:rsidR="003D6EB4" w:rsidRPr="002B1814" w14:paraId="19001F82" w14:textId="77777777">
        <w:tc>
          <w:tcPr>
            <w:tcW w:w="675" w:type="dxa"/>
          </w:tcPr>
          <w:p w14:paraId="48ABB528" w14:textId="77777777" w:rsidR="003D6EB4" w:rsidRDefault="003D6EB4" w:rsidP="00207D16">
            <w:pPr>
              <w:pStyle w:val="Caption"/>
              <w:rPr>
                <w:rFonts w:ascii="Calibri" w:hAnsi="Calibri" w:cs="Calibri"/>
              </w:rPr>
            </w:pPr>
            <w:r>
              <w:rPr>
                <w:rFonts w:ascii="Calibri" w:hAnsi="Calibri" w:cs="Calibri"/>
              </w:rPr>
              <w:t>R6</w:t>
            </w:r>
          </w:p>
        </w:tc>
        <w:tc>
          <w:tcPr>
            <w:tcW w:w="8537" w:type="dxa"/>
            <w:vAlign w:val="center"/>
          </w:tcPr>
          <w:p w14:paraId="7E5188F5" w14:textId="77777777" w:rsidR="003D6EB4" w:rsidRDefault="0056709E" w:rsidP="00207D16">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r w:rsidR="00CE326E">
              <w:rPr>
                <w:rFonts w:ascii="Calibri" w:hAnsi="Calibri" w:cs="Calibri"/>
              </w:rPr>
              <w:br/>
            </w:r>
            <w:hyperlink r:id="rId30" w:history="1">
              <w:r w:rsidRPr="00ED66A3">
                <w:rPr>
                  <w:rStyle w:val="Hyperlink"/>
                  <w:rFonts w:ascii="Calibri" w:hAnsi="Calibri" w:cs="Calibri"/>
                </w:rPr>
                <w:t>https://documents.egi.eu/document/358</w:t>
              </w:r>
            </w:hyperlink>
          </w:p>
        </w:tc>
      </w:tr>
      <w:tr w:rsidR="00593A8D" w:rsidRPr="002B1814" w14:paraId="1BB5EA57" w14:textId="77777777">
        <w:tc>
          <w:tcPr>
            <w:tcW w:w="675" w:type="dxa"/>
          </w:tcPr>
          <w:p w14:paraId="34C5857C" w14:textId="77777777" w:rsidR="00593A8D" w:rsidRPr="002B1814" w:rsidRDefault="004208CA" w:rsidP="00207D16">
            <w:pPr>
              <w:pStyle w:val="Caption"/>
              <w:rPr>
                <w:rFonts w:ascii="Calibri" w:hAnsi="Calibri" w:cs="Calibri"/>
              </w:rPr>
            </w:pPr>
            <w:r>
              <w:rPr>
                <w:rFonts w:ascii="Calibri" w:hAnsi="Calibri" w:cs="Calibri"/>
              </w:rPr>
              <w:t>R</w:t>
            </w:r>
            <w:r w:rsidR="003D6EB4">
              <w:rPr>
                <w:rFonts w:ascii="Calibri" w:hAnsi="Calibri" w:cs="Calibri"/>
              </w:rPr>
              <w:t>7</w:t>
            </w:r>
          </w:p>
        </w:tc>
        <w:tc>
          <w:tcPr>
            <w:tcW w:w="8537" w:type="dxa"/>
            <w:vAlign w:val="center"/>
          </w:tcPr>
          <w:p w14:paraId="189EB5EC" w14:textId="77777777" w:rsidR="00593A8D" w:rsidRPr="00454A59" w:rsidRDefault="004208CA" w:rsidP="00207D16">
            <w:pPr>
              <w:jc w:val="left"/>
              <w:rPr>
                <w:rFonts w:ascii="Calibri" w:hAnsi="Calibri" w:cs="Calibri"/>
              </w:rPr>
            </w:pPr>
            <w:r>
              <w:rPr>
                <w:rFonts w:ascii="Calibri" w:hAnsi="Calibri" w:cs="Calibri"/>
              </w:rPr>
              <w:t>Deliverable and milestone review documents</w:t>
            </w:r>
            <w:r w:rsidR="00CE326E">
              <w:rPr>
                <w:rFonts w:ascii="Calibri" w:hAnsi="Calibri" w:cs="Calibri"/>
              </w:rPr>
              <w:br/>
            </w:r>
            <w:r>
              <w:rPr>
                <w:rFonts w:ascii="Calibri" w:hAnsi="Calibri" w:cs="Calibri"/>
              </w:rPr>
              <w:t xml:space="preserve"> </w:t>
            </w:r>
            <w:hyperlink r:id="rId31" w:history="1">
              <w:r w:rsidR="00E450A4" w:rsidRPr="00236206">
                <w:rPr>
                  <w:rStyle w:val="Hyperlink"/>
                  <w:rFonts w:ascii="Calibri" w:hAnsi="Calibri" w:cs="Calibri"/>
                </w:rPr>
                <w:t>https://documents.egi.eu/document/54</w:t>
              </w:r>
            </w:hyperlink>
          </w:p>
        </w:tc>
      </w:tr>
      <w:tr w:rsidR="00E450A4" w:rsidRPr="002B1814" w14:paraId="5D7367F2" w14:textId="77777777">
        <w:tc>
          <w:tcPr>
            <w:tcW w:w="675" w:type="dxa"/>
          </w:tcPr>
          <w:p w14:paraId="2CEBC9A6" w14:textId="77777777" w:rsidR="00E450A4" w:rsidRDefault="00E450A4" w:rsidP="00207D16">
            <w:pPr>
              <w:pStyle w:val="Caption"/>
              <w:rPr>
                <w:rFonts w:ascii="Calibri" w:hAnsi="Calibri" w:cs="Calibri"/>
              </w:rPr>
            </w:pPr>
            <w:r>
              <w:rPr>
                <w:rFonts w:ascii="Calibri" w:hAnsi="Calibri" w:cs="Calibri"/>
              </w:rPr>
              <w:t>R7</w:t>
            </w:r>
          </w:p>
        </w:tc>
        <w:tc>
          <w:tcPr>
            <w:tcW w:w="8537" w:type="dxa"/>
            <w:vAlign w:val="center"/>
          </w:tcPr>
          <w:p w14:paraId="6CA3A810" w14:textId="77777777" w:rsidR="00E450A4" w:rsidRDefault="00CE326E" w:rsidP="00207D16">
            <w:pPr>
              <w:jc w:val="left"/>
              <w:rPr>
                <w:rFonts w:ascii="Calibri" w:hAnsi="Calibri" w:cs="Calibri"/>
              </w:rPr>
            </w:pPr>
            <w:r>
              <w:rPr>
                <w:rFonts w:ascii="Calibri" w:hAnsi="Calibri" w:cs="Calibri"/>
              </w:rPr>
              <w:t>D2.14</w:t>
            </w:r>
            <w:r w:rsidR="00E450A4">
              <w:rPr>
                <w:rFonts w:ascii="Calibri" w:hAnsi="Calibri" w:cs="Calibri"/>
              </w:rPr>
              <w:t xml:space="preserve"> Annual Report on External Relations </w:t>
            </w:r>
            <w:r>
              <w:rPr>
                <w:rFonts w:ascii="Calibri" w:hAnsi="Calibri" w:cs="Calibri"/>
              </w:rPr>
              <w:br/>
            </w:r>
            <w:hyperlink r:id="rId32" w:history="1">
              <w:r w:rsidR="00E450A4" w:rsidRPr="00EC0F4E">
                <w:rPr>
                  <w:rStyle w:val="Hyperlink"/>
                  <w:rFonts w:ascii="Calibri" w:hAnsi="Calibri" w:cs="Calibri"/>
                </w:rPr>
                <w:t>https</w:t>
              </w:r>
              <w:r w:rsidRPr="00EC0F4E">
                <w:rPr>
                  <w:rStyle w:val="Hyperlink"/>
                  <w:rFonts w:ascii="Calibri" w:hAnsi="Calibri" w:cs="Calibri"/>
                </w:rPr>
                <w:t>://documents.egi.eu/document/</w:t>
              </w:r>
              <w:r w:rsidR="00EC0F4E" w:rsidRPr="00EC0F4E">
                <w:rPr>
                  <w:rStyle w:val="Hyperlink"/>
                  <w:rFonts w:ascii="Calibri" w:hAnsi="Calibri" w:cs="Calibri"/>
                </w:rPr>
                <w:t>1069</w:t>
              </w:r>
            </w:hyperlink>
          </w:p>
        </w:tc>
      </w:tr>
      <w:tr w:rsidR="0001250F" w:rsidRPr="002B1814" w14:paraId="09F56DEF" w14:textId="77777777">
        <w:trPr>
          <w:ins w:id="300" w:author="Catherine" w:date="2012-05-08T16:17:00Z"/>
        </w:trPr>
        <w:tc>
          <w:tcPr>
            <w:tcW w:w="675" w:type="dxa"/>
          </w:tcPr>
          <w:p w14:paraId="3E6066B0" w14:textId="2787223F" w:rsidR="0001250F" w:rsidRDefault="0001250F" w:rsidP="00207D16">
            <w:pPr>
              <w:pStyle w:val="Caption"/>
              <w:rPr>
                <w:ins w:id="301" w:author="Catherine" w:date="2012-05-08T16:17:00Z"/>
                <w:rFonts w:ascii="Calibri" w:hAnsi="Calibri" w:cs="Calibri"/>
              </w:rPr>
            </w:pPr>
            <w:ins w:id="302" w:author="Catherine" w:date="2012-05-08T16:17:00Z">
              <w:r>
                <w:rPr>
                  <w:rFonts w:ascii="Calibri" w:hAnsi="Calibri" w:cs="Calibri"/>
                </w:rPr>
                <w:t>R8</w:t>
              </w:r>
            </w:ins>
          </w:p>
        </w:tc>
        <w:tc>
          <w:tcPr>
            <w:tcW w:w="8537" w:type="dxa"/>
            <w:vAlign w:val="center"/>
          </w:tcPr>
          <w:p w14:paraId="13504861" w14:textId="281BDA14" w:rsidR="0001250F" w:rsidRDefault="0001250F" w:rsidP="0001250F">
            <w:pPr>
              <w:jc w:val="left"/>
              <w:rPr>
                <w:ins w:id="303" w:author="Catherine" w:date="2012-05-08T16:17:00Z"/>
                <w:rFonts w:ascii="Calibri" w:hAnsi="Calibri" w:cs="Calibri"/>
              </w:rPr>
            </w:pPr>
            <w:ins w:id="304" w:author="Catherine" w:date="2012-05-08T16:17:00Z">
              <w:r>
                <w:rPr>
                  <w:rFonts w:ascii="Calibri" w:hAnsi="Calibri" w:cs="Calibri"/>
                </w:rPr>
                <w:t xml:space="preserve">D1.9 </w:t>
              </w:r>
            </w:ins>
            <w:ins w:id="305" w:author="Catherine" w:date="2012-05-08T16:18:00Z">
              <w:r>
                <w:rPr>
                  <w:rFonts w:ascii="Calibri" w:hAnsi="Calibri" w:cs="Calibri"/>
                </w:rPr>
                <w:t>Quality Plan and Project Metrics</w:t>
              </w:r>
              <w:r>
                <w:rPr>
                  <w:rFonts w:ascii="Calibri" w:hAnsi="Calibri" w:cs="Calibri"/>
                </w:rPr>
                <w:br/>
              </w:r>
            </w:ins>
            <w:ins w:id="306" w:author="Catherine" w:date="2012-05-08T16:21:00Z">
              <w:r>
                <w:rPr>
                  <w:rFonts w:ascii="Calibri" w:hAnsi="Calibri" w:cs="Calibri"/>
                </w:rPr>
                <w:fldChar w:fldCharType="begin"/>
              </w:r>
              <w:r>
                <w:rPr>
                  <w:rFonts w:ascii="Calibri" w:hAnsi="Calibri" w:cs="Calibri"/>
                </w:rPr>
                <w:instrText xml:space="preserve"> HYPERLINK "https://documents.egi.eu/document/1071" </w:instrText>
              </w:r>
              <w:r>
                <w:rPr>
                  <w:rFonts w:ascii="Calibri" w:hAnsi="Calibri" w:cs="Calibri"/>
                </w:rPr>
                <w:fldChar w:fldCharType="separate"/>
              </w:r>
              <w:r w:rsidRPr="0001250F">
                <w:rPr>
                  <w:rStyle w:val="Hyperlink"/>
                  <w:rFonts w:ascii="Calibri" w:hAnsi="Calibri" w:cs="Calibri"/>
                </w:rPr>
                <w:t>https</w:t>
              </w:r>
              <w:r w:rsidRPr="0035344D">
                <w:rPr>
                  <w:rStyle w:val="Hyperlink"/>
                  <w:rFonts w:ascii="Calibri" w:hAnsi="Calibri" w:cs="Calibri"/>
                </w:rPr>
                <w:t>://documents.egi.eu/document/</w:t>
              </w:r>
              <w:r w:rsidRPr="0001250F">
                <w:rPr>
                  <w:rStyle w:val="Hyperlink"/>
                  <w:rFonts w:ascii="Calibri" w:hAnsi="Calibri" w:cs="Calibri"/>
                </w:rPr>
                <w:t>1071</w:t>
              </w:r>
              <w:r>
                <w:rPr>
                  <w:rFonts w:ascii="Calibri" w:hAnsi="Calibri" w:cs="Calibri"/>
                </w:rPr>
                <w:fldChar w:fldCharType="end"/>
              </w:r>
            </w:ins>
          </w:p>
        </w:tc>
      </w:tr>
      <w:tr w:rsidR="004A1DAE" w:rsidRPr="002B1814" w14:paraId="56F23653" w14:textId="77777777">
        <w:trPr>
          <w:ins w:id="307" w:author="Catherine" w:date="2012-05-08T17:27:00Z"/>
        </w:trPr>
        <w:tc>
          <w:tcPr>
            <w:tcW w:w="675" w:type="dxa"/>
          </w:tcPr>
          <w:p w14:paraId="00772826" w14:textId="251AEC57" w:rsidR="004A1DAE" w:rsidRDefault="004A1DAE" w:rsidP="00207D16">
            <w:pPr>
              <w:pStyle w:val="Caption"/>
              <w:rPr>
                <w:ins w:id="308" w:author="Catherine" w:date="2012-05-08T17:27:00Z"/>
                <w:rFonts w:ascii="Calibri" w:hAnsi="Calibri" w:cs="Calibri"/>
              </w:rPr>
            </w:pPr>
            <w:ins w:id="309" w:author="Catherine" w:date="2012-05-08T17:27:00Z">
              <w:r>
                <w:rPr>
                  <w:rFonts w:ascii="Calibri" w:hAnsi="Calibri" w:cs="Calibri"/>
                </w:rPr>
                <w:t>R9</w:t>
              </w:r>
            </w:ins>
          </w:p>
        </w:tc>
        <w:tc>
          <w:tcPr>
            <w:tcW w:w="8537" w:type="dxa"/>
            <w:vAlign w:val="center"/>
          </w:tcPr>
          <w:p w14:paraId="32A2D80A" w14:textId="77777777" w:rsidR="00646E05" w:rsidRPr="003A0A80" w:rsidRDefault="00646E05" w:rsidP="0001250F">
            <w:pPr>
              <w:jc w:val="left"/>
              <w:rPr>
                <w:ins w:id="310" w:author="Catherine" w:date="2012-05-08T17:28:00Z"/>
                <w:rFonts w:asciiTheme="minorHAnsi" w:hAnsiTheme="minorHAnsi" w:cstheme="minorHAnsi"/>
              </w:rPr>
            </w:pPr>
            <w:ins w:id="311" w:author="Catherine" w:date="2012-05-08T17:28:00Z">
              <w:r w:rsidRPr="00646E05">
                <w:rPr>
                  <w:rFonts w:asciiTheme="minorHAnsi" w:hAnsiTheme="minorHAnsi" w:cstheme="minorHAnsi"/>
                  <w:rPrChange w:id="312" w:author="Catherine" w:date="2012-05-08T17:28:00Z">
                    <w:rPr/>
                  </w:rPrChange>
                </w:rPr>
                <w:t>D4.3 EGI Operations Architecture</w:t>
              </w:r>
              <w:r w:rsidRPr="00646E05">
                <w:rPr>
                  <w:rFonts w:asciiTheme="minorHAnsi" w:hAnsiTheme="minorHAnsi" w:cstheme="minorHAnsi"/>
                </w:rPr>
                <w:t xml:space="preserve"> </w:t>
              </w:r>
            </w:ins>
          </w:p>
          <w:p w14:paraId="764BD9DF" w14:textId="2C46BE11" w:rsidR="004A1DAE" w:rsidRDefault="004A1DAE" w:rsidP="0001250F">
            <w:pPr>
              <w:jc w:val="left"/>
              <w:rPr>
                <w:ins w:id="313" w:author="Catherine" w:date="2012-05-08T17:27:00Z"/>
                <w:rFonts w:ascii="Calibri" w:hAnsi="Calibri" w:cs="Calibri"/>
              </w:rPr>
            </w:pPr>
            <w:ins w:id="314" w:author="Catherine" w:date="2012-05-08T17:27:00Z">
              <w:r w:rsidRPr="00646E05">
                <w:rPr>
                  <w:rFonts w:asciiTheme="minorHAnsi" w:hAnsiTheme="minorHAnsi" w:cstheme="minorHAnsi"/>
                  <w:rPrChange w:id="315" w:author="Catherine" w:date="2012-05-08T17:28:00Z">
                    <w:rPr/>
                  </w:rPrChange>
                </w:rPr>
                <w:t>https://documents.egi.eu/document/763</w:t>
              </w:r>
            </w:ins>
          </w:p>
        </w:tc>
      </w:tr>
    </w:tbl>
    <w:p w14:paraId="2F678BC0" w14:textId="7CBAD2BD"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4F96" w14:textId="77777777" w:rsidR="004F4C44" w:rsidRDefault="004F4C44">
      <w:pPr>
        <w:spacing w:before="0" w:after="0"/>
      </w:pPr>
      <w:r>
        <w:separator/>
      </w:r>
    </w:p>
  </w:endnote>
  <w:endnote w:type="continuationSeparator" w:id="0">
    <w:p w14:paraId="065D8574" w14:textId="77777777" w:rsidR="004F4C44" w:rsidRDefault="004F4C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AA04" w14:textId="77777777" w:rsidR="009F197E" w:rsidRDefault="009F197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F197E" w:rsidRPr="00591735" w14:paraId="7354C9DE" w14:textId="77777777" w:rsidTr="001E683E">
      <w:tc>
        <w:tcPr>
          <w:tcW w:w="2764" w:type="dxa"/>
          <w:tcBorders>
            <w:top w:val="single" w:sz="8" w:space="0" w:color="000080"/>
          </w:tcBorders>
        </w:tcPr>
        <w:p w14:paraId="66D95CC7" w14:textId="77777777" w:rsidR="009F197E" w:rsidRPr="00591735" w:rsidRDefault="009F197E">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3BC92BEA" w14:textId="77777777" w:rsidR="009F197E" w:rsidRPr="00591735" w:rsidRDefault="009F197E"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14:paraId="2FA67FE2" w14:textId="77777777" w:rsidR="009F197E" w:rsidRPr="00591735" w:rsidRDefault="009F197E"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14:paraId="2184CCB5" w14:textId="77777777" w:rsidR="009F197E" w:rsidRPr="00591735" w:rsidRDefault="009F197E">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7EADF9CB" w14:textId="77777777" w:rsidR="009F197E" w:rsidRPr="00591735" w:rsidRDefault="009F197E">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3C0054">
            <w:rPr>
              <w:rFonts w:ascii="Calibri" w:hAnsi="Calibri" w:cs="Calibri"/>
              <w:noProof/>
            </w:rPr>
            <w:t>31</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3C0054">
            <w:rPr>
              <w:rFonts w:ascii="Calibri" w:hAnsi="Calibri" w:cs="Calibri"/>
              <w:noProof/>
            </w:rPr>
            <w:t>32</w:t>
          </w:r>
          <w:r w:rsidRPr="00591735">
            <w:rPr>
              <w:rFonts w:ascii="Calibri" w:hAnsi="Calibri" w:cs="Calibri"/>
            </w:rPr>
            <w:fldChar w:fldCharType="end"/>
          </w:r>
        </w:p>
      </w:tc>
    </w:tr>
  </w:tbl>
  <w:p w14:paraId="16D143DC" w14:textId="77777777" w:rsidR="009F197E" w:rsidRDefault="009F1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B407" w14:textId="77777777" w:rsidR="004F4C44" w:rsidRDefault="004F4C44">
      <w:pPr>
        <w:spacing w:before="0" w:after="0"/>
      </w:pPr>
      <w:r>
        <w:separator/>
      </w:r>
    </w:p>
  </w:footnote>
  <w:footnote w:type="continuationSeparator" w:id="0">
    <w:p w14:paraId="2F30AAAA" w14:textId="77777777" w:rsidR="004F4C44" w:rsidRDefault="004F4C44">
      <w:pPr>
        <w:spacing w:before="0" w:after="0"/>
      </w:pPr>
      <w:r>
        <w:continuationSeparator/>
      </w:r>
    </w:p>
  </w:footnote>
  <w:footnote w:id="1">
    <w:p w14:paraId="150DABB3" w14:textId="77777777" w:rsidR="009F197E" w:rsidRDefault="009F197E" w:rsidP="00CD48B7">
      <w:pPr>
        <w:pStyle w:val="FootnoteText"/>
      </w:pPr>
      <w:r>
        <w:rPr>
          <w:rStyle w:val="FootnoteReference"/>
        </w:rPr>
        <w:footnoteRef/>
      </w:r>
      <w:r>
        <w:t xml:space="preserve"> </w:t>
      </w:r>
      <w:r w:rsidRPr="003F24F3">
        <w:t>https://documents.egi.eu/document/963</w:t>
      </w:r>
    </w:p>
  </w:footnote>
  <w:footnote w:id="2">
    <w:p w14:paraId="7B700E49" w14:textId="77777777" w:rsidR="009F197E" w:rsidRDefault="009F197E">
      <w:pPr>
        <w:pStyle w:val="FootnoteText"/>
      </w:pPr>
      <w:r>
        <w:rPr>
          <w:rStyle w:val="FootnoteReference"/>
        </w:rPr>
        <w:footnoteRef/>
      </w:r>
      <w:r>
        <w:t xml:space="preserve"> </w:t>
      </w:r>
      <w:hyperlink r:id="rId1" w:history="1">
        <w:r>
          <w:rPr>
            <w:rStyle w:val="Hyperlink"/>
          </w:rPr>
          <w:t>http://www.itil-officialsite.com/</w:t>
        </w:r>
      </w:hyperlink>
    </w:p>
  </w:footnote>
  <w:footnote w:id="3">
    <w:p w14:paraId="652AEC82" w14:textId="77777777" w:rsidR="009F197E" w:rsidDel="004A1DAE" w:rsidRDefault="009F197E" w:rsidP="00380F62">
      <w:pPr>
        <w:pStyle w:val="FootnoteText"/>
        <w:rPr>
          <w:del w:id="107" w:author="Catherine" w:date="2012-05-08T17:26:00Z"/>
        </w:rPr>
      </w:pPr>
      <w:del w:id="108" w:author="Catherine" w:date="2012-05-08T17:26:00Z">
        <w:r w:rsidDel="004A1DAE">
          <w:rPr>
            <w:rStyle w:val="FootnoteReference"/>
          </w:rPr>
          <w:footnoteRef/>
        </w:r>
        <w:r w:rsidDel="004A1DAE">
          <w:delText xml:space="preserve"> </w:delText>
        </w:r>
        <w:r w:rsidRPr="00F8772A" w:rsidDel="004A1DAE">
          <w:delText>https://documents.egi.eu/document/763</w:delText>
        </w:r>
      </w:del>
    </w:p>
  </w:footnote>
  <w:footnote w:id="4">
    <w:p w14:paraId="14E100A8" w14:textId="77777777" w:rsidR="009F197E" w:rsidRDefault="009F197E">
      <w:pPr>
        <w:pStyle w:val="FootnoteText"/>
      </w:pPr>
      <w:r>
        <w:rPr>
          <w:rStyle w:val="FootnoteReference"/>
        </w:rPr>
        <w:footnoteRef/>
      </w:r>
      <w:r>
        <w:t xml:space="preserve"> </w:t>
      </w:r>
      <w:hyperlink r:id="rId2" w:history="1">
        <w:r>
          <w:rPr>
            <w:rStyle w:val="Hyperlink"/>
          </w:rPr>
          <w:t>https://www.egi.eu/indico/categoryDisplay.py?categId=13</w:t>
        </w:r>
      </w:hyperlink>
    </w:p>
  </w:footnote>
  <w:footnote w:id="5">
    <w:p w14:paraId="16E2E382" w14:textId="77777777" w:rsidR="009F197E" w:rsidRDefault="009F197E">
      <w:pPr>
        <w:pStyle w:val="FootnoteText"/>
      </w:pPr>
      <w:r>
        <w:rPr>
          <w:rStyle w:val="FootnoteReference"/>
        </w:rPr>
        <w:footnoteRef/>
      </w:r>
      <w:r>
        <w:t xml:space="preserve"> </w:t>
      </w:r>
      <w:hyperlink r:id="rId3" w:history="1">
        <w:r>
          <w:rPr>
            <w:rStyle w:val="Hyperlink"/>
          </w:rPr>
          <w:t>http://www.egi.eu/projects/egi-inspire/metrics/</w:t>
        </w:r>
      </w:hyperlink>
    </w:p>
  </w:footnote>
  <w:footnote w:id="6">
    <w:p w14:paraId="193EA7BA" w14:textId="77777777" w:rsidR="009F197E" w:rsidRDefault="009F197E">
      <w:pPr>
        <w:pStyle w:val="FootnoteText"/>
      </w:pPr>
      <w:r>
        <w:rPr>
          <w:rStyle w:val="FootnoteReference"/>
        </w:rPr>
        <w:footnoteRef/>
      </w:r>
      <w:r>
        <w:t xml:space="preserve"> </w:t>
      </w:r>
      <w:r w:rsidRPr="00E7468D">
        <w:t>https://wiki.egi.eu/wiki/Tools</w:t>
      </w:r>
    </w:p>
  </w:footnote>
  <w:footnote w:id="7">
    <w:p w14:paraId="13B55893" w14:textId="77777777" w:rsidR="009F197E" w:rsidRDefault="009F197E">
      <w:pPr>
        <w:pStyle w:val="FootnoteText"/>
      </w:pPr>
      <w:r>
        <w:rPr>
          <w:rStyle w:val="FootnoteReference"/>
        </w:rPr>
        <w:footnoteRef/>
      </w:r>
      <w:r>
        <w:t xml:space="preserve"> </w:t>
      </w:r>
      <w:r w:rsidRPr="00C53C31">
        <w:t>https://wiki.egi.eu/wiki/Metadata_management</w:t>
      </w:r>
    </w:p>
  </w:footnote>
  <w:footnote w:id="8">
    <w:p w14:paraId="2F13B640" w14:textId="77777777" w:rsidR="009F197E" w:rsidRDefault="009F197E">
      <w:pPr>
        <w:pStyle w:val="FootnoteText"/>
      </w:pPr>
      <w:r>
        <w:rPr>
          <w:rStyle w:val="FootnoteReference"/>
        </w:rPr>
        <w:footnoteRef/>
      </w:r>
      <w:r>
        <w:t xml:space="preserve"> </w:t>
      </w:r>
      <w:hyperlink r:id="rId4" w:history="1">
        <w:r>
          <w:rPr>
            <w:rStyle w:val="Hyperlink"/>
          </w:rPr>
          <w:t>http://www.egi.eu/about/egi-inspire/templates/</w:t>
        </w:r>
      </w:hyperlink>
    </w:p>
  </w:footnote>
  <w:footnote w:id="9">
    <w:p w14:paraId="22438D98" w14:textId="77777777" w:rsidR="009F197E" w:rsidRPr="00093BA5" w:rsidRDefault="009F197E"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5" w:history="1">
        <w:r w:rsidRPr="00093BA5">
          <w:rPr>
            <w:rStyle w:val="Hyperlink"/>
            <w:rFonts w:asciiTheme="majorHAnsi" w:hAnsiTheme="majorHAnsi" w:cstheme="majorHAnsi"/>
            <w:sz w:val="16"/>
            <w:szCs w:val="16"/>
          </w:rPr>
          <w:t>https://wiki.egi.eu/wiki/Main_Page</w:t>
        </w:r>
      </w:hyperlink>
    </w:p>
  </w:footnote>
  <w:footnote w:id="10">
    <w:p w14:paraId="7B78B51D" w14:textId="77777777" w:rsidR="009F197E" w:rsidRDefault="009F197E" w:rsidP="00F36B2C">
      <w:pPr>
        <w:pStyle w:val="FootnoteText"/>
      </w:pPr>
      <w:r>
        <w:rPr>
          <w:rStyle w:val="FootnoteReference"/>
        </w:rPr>
        <w:footnoteRef/>
      </w:r>
      <w:r>
        <w:t xml:space="preserve"> </w:t>
      </w:r>
      <w:r w:rsidRPr="00C95389">
        <w:t>http://edgi-project.eu/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9F197E" w14:paraId="4B8A6B36" w14:textId="77777777">
      <w:trPr>
        <w:trHeight w:val="1131"/>
      </w:trPr>
      <w:tc>
        <w:tcPr>
          <w:tcW w:w="2559" w:type="dxa"/>
        </w:tcPr>
        <w:p w14:paraId="2F2F1441" w14:textId="77777777" w:rsidR="009F197E" w:rsidRDefault="009F197E" w:rsidP="00207D16">
          <w:pPr>
            <w:pStyle w:val="Header"/>
            <w:tabs>
              <w:tab w:val="right" w:pos="9072"/>
            </w:tabs>
            <w:jc w:val="left"/>
          </w:pPr>
          <w:r>
            <w:rPr>
              <w:noProof/>
              <w:lang w:eastAsia="en-GB"/>
            </w:rPr>
            <w:drawing>
              <wp:inline distT="0" distB="0" distL="0" distR="0" wp14:anchorId="471156AD" wp14:editId="7F371218">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C28CEF1" w14:textId="77777777" w:rsidR="009F197E" w:rsidRDefault="009F197E" w:rsidP="00207D16">
          <w:pPr>
            <w:pStyle w:val="Header"/>
            <w:tabs>
              <w:tab w:val="right" w:pos="9072"/>
            </w:tabs>
            <w:jc w:val="center"/>
          </w:pPr>
          <w:r>
            <w:rPr>
              <w:noProof/>
              <w:lang w:eastAsia="en-GB"/>
            </w:rPr>
            <w:drawing>
              <wp:inline distT="0" distB="0" distL="0" distR="0" wp14:anchorId="7EBE2E75" wp14:editId="6109359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0497B86A" w14:textId="77777777" w:rsidR="009F197E" w:rsidRDefault="009F197E" w:rsidP="00207D16">
          <w:pPr>
            <w:pStyle w:val="Header"/>
            <w:tabs>
              <w:tab w:val="right" w:pos="9072"/>
            </w:tabs>
            <w:jc w:val="right"/>
          </w:pPr>
          <w:r>
            <w:rPr>
              <w:noProof/>
              <w:lang w:eastAsia="en-GB"/>
            </w:rPr>
            <w:drawing>
              <wp:inline distT="0" distB="0" distL="0" distR="0" wp14:anchorId="3958C747" wp14:editId="1DE1D333">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183FD302" w14:textId="77777777" w:rsidR="009F197E" w:rsidRDefault="009F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2">
    <w:nsid w:val="083F76DE"/>
    <w:multiLevelType w:val="hybridMultilevel"/>
    <w:tmpl w:val="EBC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8A14AC"/>
    <w:multiLevelType w:val="hybridMultilevel"/>
    <w:tmpl w:val="96E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03274"/>
    <w:multiLevelType w:val="hybridMultilevel"/>
    <w:tmpl w:val="AAA04158"/>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920F13"/>
    <w:multiLevelType w:val="hybridMultilevel"/>
    <w:tmpl w:val="0AB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15961"/>
    <w:multiLevelType w:val="hybridMultilevel"/>
    <w:tmpl w:val="2EEA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F05EC"/>
    <w:multiLevelType w:val="hybridMultilevel"/>
    <w:tmpl w:val="D3BC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CF2687B"/>
    <w:multiLevelType w:val="hybridMultilevel"/>
    <w:tmpl w:val="E39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1747094"/>
    <w:multiLevelType w:val="hybridMultilevel"/>
    <w:tmpl w:val="472A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D5E17"/>
    <w:multiLevelType w:val="hybridMultilevel"/>
    <w:tmpl w:val="D9EE02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4A5E66"/>
    <w:multiLevelType w:val="hybridMultilevel"/>
    <w:tmpl w:val="908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6501A7"/>
    <w:multiLevelType w:val="hybridMultilevel"/>
    <w:tmpl w:val="022A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B53527"/>
    <w:multiLevelType w:val="hybridMultilevel"/>
    <w:tmpl w:val="A6F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65795"/>
    <w:multiLevelType w:val="hybridMultilevel"/>
    <w:tmpl w:val="6B80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63C72"/>
    <w:multiLevelType w:val="hybridMultilevel"/>
    <w:tmpl w:val="E194761E"/>
    <w:lvl w:ilvl="0" w:tplc="0809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53495A14"/>
    <w:multiLevelType w:val="hybridMultilevel"/>
    <w:tmpl w:val="01F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14E3B"/>
    <w:multiLevelType w:val="hybridMultilevel"/>
    <w:tmpl w:val="D2EE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6625E69"/>
    <w:multiLevelType w:val="hybridMultilevel"/>
    <w:tmpl w:val="5554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45384F"/>
    <w:multiLevelType w:val="hybridMultilevel"/>
    <w:tmpl w:val="CEBEF9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5"/>
  </w:num>
  <w:num w:numId="2">
    <w:abstractNumId w:val="11"/>
  </w:num>
  <w:num w:numId="3">
    <w:abstractNumId w:val="15"/>
  </w:num>
  <w:num w:numId="4">
    <w:abstractNumId w:val="1"/>
  </w:num>
  <w:num w:numId="5">
    <w:abstractNumId w:val="32"/>
  </w:num>
  <w:num w:numId="6">
    <w:abstractNumId w:val="30"/>
  </w:num>
  <w:num w:numId="7">
    <w:abstractNumId w:val="16"/>
  </w:num>
  <w:num w:numId="8">
    <w:abstractNumId w:val="3"/>
  </w:num>
  <w:num w:numId="9">
    <w:abstractNumId w:val="18"/>
  </w:num>
  <w:num w:numId="10">
    <w:abstractNumId w:val="6"/>
  </w:num>
  <w:num w:numId="11">
    <w:abstractNumId w:val="13"/>
  </w:num>
  <w:num w:numId="12">
    <w:abstractNumId w:val="12"/>
  </w:num>
  <w:num w:numId="13">
    <w:abstractNumId w:val="29"/>
  </w:num>
  <w:num w:numId="14">
    <w:abstractNumId w:val="10"/>
  </w:num>
  <w:num w:numId="15">
    <w:abstractNumId w:val="4"/>
  </w:num>
  <w:num w:numId="16">
    <w:abstractNumId w:val="8"/>
  </w:num>
  <w:num w:numId="17">
    <w:abstractNumId w:val="14"/>
  </w:num>
  <w:num w:numId="18">
    <w:abstractNumId w:val="24"/>
  </w:num>
  <w:num w:numId="19">
    <w:abstractNumId w:val="23"/>
  </w:num>
  <w:num w:numId="20">
    <w:abstractNumId w:val="21"/>
  </w:num>
  <w:num w:numId="21">
    <w:abstractNumId w:val="34"/>
  </w:num>
  <w:num w:numId="22">
    <w:abstractNumId w:val="33"/>
  </w:num>
  <w:num w:numId="23">
    <w:abstractNumId w:val="36"/>
  </w:num>
  <w:num w:numId="24">
    <w:abstractNumId w:val="27"/>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num>
  <w:num w:numId="29">
    <w:abstractNumId w:val="19"/>
  </w:num>
  <w:num w:numId="30">
    <w:abstractNumId w:val="25"/>
  </w:num>
  <w:num w:numId="31">
    <w:abstractNumId w:val="37"/>
  </w:num>
  <w:num w:numId="32">
    <w:abstractNumId w:val="20"/>
  </w:num>
  <w:num w:numId="33">
    <w:abstractNumId w:val="5"/>
  </w:num>
  <w:num w:numId="34">
    <w:abstractNumId w:val="17"/>
  </w:num>
  <w:num w:numId="35">
    <w:abstractNumId w:val="9"/>
  </w:num>
  <w:num w:numId="36">
    <w:abstractNumId w:val="0"/>
  </w:num>
  <w:num w:numId="37">
    <w:abstractNumId w:val="2"/>
  </w:num>
  <w:num w:numId="38">
    <w:abstractNumId w:val="24"/>
  </w:num>
  <w:num w:numId="39">
    <w:abstractNumId w:val="31"/>
  </w:num>
  <w:num w:numId="40">
    <w:abstractNumId w:val="34"/>
  </w:num>
  <w:num w:numId="41">
    <w:abstractNumId w:val="14"/>
  </w:num>
  <w:num w:numId="42">
    <w:abstractNumId w:val="21"/>
  </w:num>
  <w:num w:numId="43">
    <w:abstractNumId w:val="33"/>
  </w:num>
  <w:num w:numId="44">
    <w:abstractNumId w:val="9"/>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EE2"/>
    <w:rsid w:val="00006CBF"/>
    <w:rsid w:val="000116EF"/>
    <w:rsid w:val="0001250F"/>
    <w:rsid w:val="00015FE8"/>
    <w:rsid w:val="000171FB"/>
    <w:rsid w:val="00020CF5"/>
    <w:rsid w:val="00030BC8"/>
    <w:rsid w:val="00037573"/>
    <w:rsid w:val="000441C8"/>
    <w:rsid w:val="000462A6"/>
    <w:rsid w:val="000465CA"/>
    <w:rsid w:val="00053C20"/>
    <w:rsid w:val="000546ED"/>
    <w:rsid w:val="0005793B"/>
    <w:rsid w:val="00057E3E"/>
    <w:rsid w:val="00061598"/>
    <w:rsid w:val="00065150"/>
    <w:rsid w:val="00087B3E"/>
    <w:rsid w:val="00097946"/>
    <w:rsid w:val="000A0582"/>
    <w:rsid w:val="000A32EF"/>
    <w:rsid w:val="000A7810"/>
    <w:rsid w:val="000B29C8"/>
    <w:rsid w:val="000C38C5"/>
    <w:rsid w:val="000C689D"/>
    <w:rsid w:val="000E2CBE"/>
    <w:rsid w:val="000F06E2"/>
    <w:rsid w:val="000F6145"/>
    <w:rsid w:val="00100911"/>
    <w:rsid w:val="0010679E"/>
    <w:rsid w:val="0010761F"/>
    <w:rsid w:val="00111042"/>
    <w:rsid w:val="00114E97"/>
    <w:rsid w:val="00114F6A"/>
    <w:rsid w:val="00115EA3"/>
    <w:rsid w:val="00123ACC"/>
    <w:rsid w:val="0015701B"/>
    <w:rsid w:val="001624D9"/>
    <w:rsid w:val="00172A8D"/>
    <w:rsid w:val="00185F65"/>
    <w:rsid w:val="001909D4"/>
    <w:rsid w:val="001910F9"/>
    <w:rsid w:val="00194F25"/>
    <w:rsid w:val="00194F41"/>
    <w:rsid w:val="001A5856"/>
    <w:rsid w:val="001B3054"/>
    <w:rsid w:val="001B3563"/>
    <w:rsid w:val="001C579F"/>
    <w:rsid w:val="001D2AA2"/>
    <w:rsid w:val="001D6136"/>
    <w:rsid w:val="001E3145"/>
    <w:rsid w:val="001E4F0F"/>
    <w:rsid w:val="001E5BE7"/>
    <w:rsid w:val="001E683E"/>
    <w:rsid w:val="001F038E"/>
    <w:rsid w:val="001F3579"/>
    <w:rsid w:val="001F3600"/>
    <w:rsid w:val="001F431B"/>
    <w:rsid w:val="001F513D"/>
    <w:rsid w:val="001F7899"/>
    <w:rsid w:val="00200A64"/>
    <w:rsid w:val="00201570"/>
    <w:rsid w:val="00207D16"/>
    <w:rsid w:val="00215FB5"/>
    <w:rsid w:val="00221512"/>
    <w:rsid w:val="00223217"/>
    <w:rsid w:val="0023323A"/>
    <w:rsid w:val="002345E8"/>
    <w:rsid w:val="002346D5"/>
    <w:rsid w:val="002416DC"/>
    <w:rsid w:val="002428FB"/>
    <w:rsid w:val="00242E53"/>
    <w:rsid w:val="00243267"/>
    <w:rsid w:val="00244C8A"/>
    <w:rsid w:val="002450B8"/>
    <w:rsid w:val="0024530A"/>
    <w:rsid w:val="0024604D"/>
    <w:rsid w:val="00275577"/>
    <w:rsid w:val="0029762C"/>
    <w:rsid w:val="002A1591"/>
    <w:rsid w:val="002A1EB7"/>
    <w:rsid w:val="002A6AB9"/>
    <w:rsid w:val="002B1814"/>
    <w:rsid w:val="002B5330"/>
    <w:rsid w:val="002C08DB"/>
    <w:rsid w:val="002C52C1"/>
    <w:rsid w:val="002D5F74"/>
    <w:rsid w:val="002E042A"/>
    <w:rsid w:val="002E09EB"/>
    <w:rsid w:val="002E620C"/>
    <w:rsid w:val="002E7CC5"/>
    <w:rsid w:val="002F28B6"/>
    <w:rsid w:val="002F49A8"/>
    <w:rsid w:val="002F718B"/>
    <w:rsid w:val="00304732"/>
    <w:rsid w:val="003074FE"/>
    <w:rsid w:val="003127E1"/>
    <w:rsid w:val="0031395B"/>
    <w:rsid w:val="003225AE"/>
    <w:rsid w:val="00336B6D"/>
    <w:rsid w:val="00344913"/>
    <w:rsid w:val="003475FE"/>
    <w:rsid w:val="00347D04"/>
    <w:rsid w:val="0035313F"/>
    <w:rsid w:val="0035344D"/>
    <w:rsid w:val="00355473"/>
    <w:rsid w:val="00362D70"/>
    <w:rsid w:val="00363975"/>
    <w:rsid w:val="00363CA3"/>
    <w:rsid w:val="003671EB"/>
    <w:rsid w:val="0037469F"/>
    <w:rsid w:val="00375FE6"/>
    <w:rsid w:val="00380F62"/>
    <w:rsid w:val="003A0A80"/>
    <w:rsid w:val="003A7BA9"/>
    <w:rsid w:val="003B2DB5"/>
    <w:rsid w:val="003B4F22"/>
    <w:rsid w:val="003C0054"/>
    <w:rsid w:val="003C0583"/>
    <w:rsid w:val="003C2D7A"/>
    <w:rsid w:val="003C6407"/>
    <w:rsid w:val="003C7477"/>
    <w:rsid w:val="003D6EB4"/>
    <w:rsid w:val="003F1E19"/>
    <w:rsid w:val="004004E9"/>
    <w:rsid w:val="004015C5"/>
    <w:rsid w:val="00401823"/>
    <w:rsid w:val="00405F1A"/>
    <w:rsid w:val="0041176E"/>
    <w:rsid w:val="004144B8"/>
    <w:rsid w:val="004208CA"/>
    <w:rsid w:val="004239D8"/>
    <w:rsid w:val="00435A87"/>
    <w:rsid w:val="0043663C"/>
    <w:rsid w:val="00454A59"/>
    <w:rsid w:val="00456D75"/>
    <w:rsid w:val="00460027"/>
    <w:rsid w:val="004633BE"/>
    <w:rsid w:val="0047155F"/>
    <w:rsid w:val="00476FAE"/>
    <w:rsid w:val="00481261"/>
    <w:rsid w:val="0048268D"/>
    <w:rsid w:val="00483FFF"/>
    <w:rsid w:val="00492CD1"/>
    <w:rsid w:val="004A1DAE"/>
    <w:rsid w:val="004A4D82"/>
    <w:rsid w:val="004A788F"/>
    <w:rsid w:val="004C2606"/>
    <w:rsid w:val="004D4051"/>
    <w:rsid w:val="004D7296"/>
    <w:rsid w:val="004D7D0D"/>
    <w:rsid w:val="004E074F"/>
    <w:rsid w:val="004E379E"/>
    <w:rsid w:val="004F4C44"/>
    <w:rsid w:val="004F6C59"/>
    <w:rsid w:val="0051005A"/>
    <w:rsid w:val="00510569"/>
    <w:rsid w:val="00525804"/>
    <w:rsid w:val="005343D0"/>
    <w:rsid w:val="00543A71"/>
    <w:rsid w:val="00554BC6"/>
    <w:rsid w:val="00555A89"/>
    <w:rsid w:val="005563DC"/>
    <w:rsid w:val="0056709E"/>
    <w:rsid w:val="00580D1A"/>
    <w:rsid w:val="0058146B"/>
    <w:rsid w:val="00591735"/>
    <w:rsid w:val="00593A8D"/>
    <w:rsid w:val="005947DC"/>
    <w:rsid w:val="00594CF7"/>
    <w:rsid w:val="005A63AD"/>
    <w:rsid w:val="005A7095"/>
    <w:rsid w:val="005A78C2"/>
    <w:rsid w:val="005B249D"/>
    <w:rsid w:val="005C08BB"/>
    <w:rsid w:val="005D6475"/>
    <w:rsid w:val="005E1261"/>
    <w:rsid w:val="005E3A9C"/>
    <w:rsid w:val="005E3BD6"/>
    <w:rsid w:val="005E7DDD"/>
    <w:rsid w:val="005F2051"/>
    <w:rsid w:val="00601CEB"/>
    <w:rsid w:val="006044B7"/>
    <w:rsid w:val="00607875"/>
    <w:rsid w:val="00612447"/>
    <w:rsid w:val="00620502"/>
    <w:rsid w:val="00626CBE"/>
    <w:rsid w:val="0062722B"/>
    <w:rsid w:val="00646E05"/>
    <w:rsid w:val="00653498"/>
    <w:rsid w:val="00683653"/>
    <w:rsid w:val="00693ECE"/>
    <w:rsid w:val="0069422D"/>
    <w:rsid w:val="00694AFD"/>
    <w:rsid w:val="006962C3"/>
    <w:rsid w:val="006A02E2"/>
    <w:rsid w:val="006A42DA"/>
    <w:rsid w:val="006A4A38"/>
    <w:rsid w:val="006A5ED6"/>
    <w:rsid w:val="006C45D3"/>
    <w:rsid w:val="006D095A"/>
    <w:rsid w:val="006D3F2B"/>
    <w:rsid w:val="006D4AEB"/>
    <w:rsid w:val="006D6A92"/>
    <w:rsid w:val="006E2CAE"/>
    <w:rsid w:val="006E2E9A"/>
    <w:rsid w:val="006F7A5D"/>
    <w:rsid w:val="00721EE0"/>
    <w:rsid w:val="00722991"/>
    <w:rsid w:val="00723F4F"/>
    <w:rsid w:val="007249AB"/>
    <w:rsid w:val="007321BB"/>
    <w:rsid w:val="007342CB"/>
    <w:rsid w:val="00736E99"/>
    <w:rsid w:val="00746760"/>
    <w:rsid w:val="007505EE"/>
    <w:rsid w:val="00751C75"/>
    <w:rsid w:val="007558E6"/>
    <w:rsid w:val="00755C6C"/>
    <w:rsid w:val="00766A80"/>
    <w:rsid w:val="00766CBA"/>
    <w:rsid w:val="007701DE"/>
    <w:rsid w:val="00771D45"/>
    <w:rsid w:val="00792969"/>
    <w:rsid w:val="00792AD3"/>
    <w:rsid w:val="007946FA"/>
    <w:rsid w:val="007A2E97"/>
    <w:rsid w:val="007A497A"/>
    <w:rsid w:val="007A626E"/>
    <w:rsid w:val="007B1448"/>
    <w:rsid w:val="007B3B8F"/>
    <w:rsid w:val="007C1D8B"/>
    <w:rsid w:val="007D0213"/>
    <w:rsid w:val="007D3D7A"/>
    <w:rsid w:val="007E2E64"/>
    <w:rsid w:val="007E668B"/>
    <w:rsid w:val="007F2D8B"/>
    <w:rsid w:val="008007BA"/>
    <w:rsid w:val="00801895"/>
    <w:rsid w:val="00802261"/>
    <w:rsid w:val="00811D6B"/>
    <w:rsid w:val="00812B93"/>
    <w:rsid w:val="00816D92"/>
    <w:rsid w:val="008236F0"/>
    <w:rsid w:val="00845871"/>
    <w:rsid w:val="008462C8"/>
    <w:rsid w:val="00846692"/>
    <w:rsid w:val="00851615"/>
    <w:rsid w:val="00863D9A"/>
    <w:rsid w:val="0087587A"/>
    <w:rsid w:val="00876B27"/>
    <w:rsid w:val="008822E5"/>
    <w:rsid w:val="00883E54"/>
    <w:rsid w:val="00885CC8"/>
    <w:rsid w:val="00894E68"/>
    <w:rsid w:val="008A2241"/>
    <w:rsid w:val="008B3700"/>
    <w:rsid w:val="008D0578"/>
    <w:rsid w:val="008D59A9"/>
    <w:rsid w:val="008E40E1"/>
    <w:rsid w:val="008E6C7A"/>
    <w:rsid w:val="008F0266"/>
    <w:rsid w:val="009023C1"/>
    <w:rsid w:val="009104C1"/>
    <w:rsid w:val="00912419"/>
    <w:rsid w:val="009176D1"/>
    <w:rsid w:val="00921727"/>
    <w:rsid w:val="009262F2"/>
    <w:rsid w:val="009328F4"/>
    <w:rsid w:val="00933CFB"/>
    <w:rsid w:val="009359F0"/>
    <w:rsid w:val="0093687A"/>
    <w:rsid w:val="0093726F"/>
    <w:rsid w:val="009404E0"/>
    <w:rsid w:val="0095571A"/>
    <w:rsid w:val="00961599"/>
    <w:rsid w:val="009634AE"/>
    <w:rsid w:val="009724B9"/>
    <w:rsid w:val="00976856"/>
    <w:rsid w:val="00977B99"/>
    <w:rsid w:val="00984AAC"/>
    <w:rsid w:val="009919A8"/>
    <w:rsid w:val="009933BC"/>
    <w:rsid w:val="00996840"/>
    <w:rsid w:val="00997FE8"/>
    <w:rsid w:val="009A2A2D"/>
    <w:rsid w:val="009A3782"/>
    <w:rsid w:val="009A533A"/>
    <w:rsid w:val="009B1B93"/>
    <w:rsid w:val="009B1F2B"/>
    <w:rsid w:val="009B2B8B"/>
    <w:rsid w:val="009B5CED"/>
    <w:rsid w:val="009D1439"/>
    <w:rsid w:val="009D16D0"/>
    <w:rsid w:val="009D1766"/>
    <w:rsid w:val="009E19A1"/>
    <w:rsid w:val="009E344B"/>
    <w:rsid w:val="009F197E"/>
    <w:rsid w:val="009F3FB3"/>
    <w:rsid w:val="00A027DC"/>
    <w:rsid w:val="00A05167"/>
    <w:rsid w:val="00A07DAA"/>
    <w:rsid w:val="00A360E9"/>
    <w:rsid w:val="00A43067"/>
    <w:rsid w:val="00A47E2C"/>
    <w:rsid w:val="00A50192"/>
    <w:rsid w:val="00A5360B"/>
    <w:rsid w:val="00A569C1"/>
    <w:rsid w:val="00A6523B"/>
    <w:rsid w:val="00A91A1D"/>
    <w:rsid w:val="00A93CB5"/>
    <w:rsid w:val="00AA5A32"/>
    <w:rsid w:val="00AB5DF3"/>
    <w:rsid w:val="00AC37F2"/>
    <w:rsid w:val="00AD1CB2"/>
    <w:rsid w:val="00AD749F"/>
    <w:rsid w:val="00AF4ECE"/>
    <w:rsid w:val="00AF50FF"/>
    <w:rsid w:val="00AF7B74"/>
    <w:rsid w:val="00B0386A"/>
    <w:rsid w:val="00B05058"/>
    <w:rsid w:val="00B1166E"/>
    <w:rsid w:val="00B2572B"/>
    <w:rsid w:val="00B31A89"/>
    <w:rsid w:val="00B3775D"/>
    <w:rsid w:val="00B37A74"/>
    <w:rsid w:val="00B40F18"/>
    <w:rsid w:val="00B420D8"/>
    <w:rsid w:val="00B51BFF"/>
    <w:rsid w:val="00B5413A"/>
    <w:rsid w:val="00B63C62"/>
    <w:rsid w:val="00B728E7"/>
    <w:rsid w:val="00B72936"/>
    <w:rsid w:val="00B73F8F"/>
    <w:rsid w:val="00B77957"/>
    <w:rsid w:val="00B95AC6"/>
    <w:rsid w:val="00B9632B"/>
    <w:rsid w:val="00BA41AE"/>
    <w:rsid w:val="00BA68D1"/>
    <w:rsid w:val="00BB5758"/>
    <w:rsid w:val="00BC086D"/>
    <w:rsid w:val="00BD3A29"/>
    <w:rsid w:val="00BD6797"/>
    <w:rsid w:val="00BE05B7"/>
    <w:rsid w:val="00BF1571"/>
    <w:rsid w:val="00C048F4"/>
    <w:rsid w:val="00C0663B"/>
    <w:rsid w:val="00C11F74"/>
    <w:rsid w:val="00C1579F"/>
    <w:rsid w:val="00C30DD3"/>
    <w:rsid w:val="00C45749"/>
    <w:rsid w:val="00C46BD6"/>
    <w:rsid w:val="00C514B9"/>
    <w:rsid w:val="00C53C31"/>
    <w:rsid w:val="00C54CC3"/>
    <w:rsid w:val="00C570D1"/>
    <w:rsid w:val="00C632A2"/>
    <w:rsid w:val="00C87709"/>
    <w:rsid w:val="00C90509"/>
    <w:rsid w:val="00C965C2"/>
    <w:rsid w:val="00C97933"/>
    <w:rsid w:val="00C97AC2"/>
    <w:rsid w:val="00CA655C"/>
    <w:rsid w:val="00CA6626"/>
    <w:rsid w:val="00CB1B5C"/>
    <w:rsid w:val="00CC1860"/>
    <w:rsid w:val="00CC19E5"/>
    <w:rsid w:val="00CD48B7"/>
    <w:rsid w:val="00CD7A68"/>
    <w:rsid w:val="00CE2714"/>
    <w:rsid w:val="00CE326E"/>
    <w:rsid w:val="00CE5643"/>
    <w:rsid w:val="00CF434F"/>
    <w:rsid w:val="00CF676D"/>
    <w:rsid w:val="00D00478"/>
    <w:rsid w:val="00D13167"/>
    <w:rsid w:val="00D20DA6"/>
    <w:rsid w:val="00D2193B"/>
    <w:rsid w:val="00D21C1D"/>
    <w:rsid w:val="00D30144"/>
    <w:rsid w:val="00D43E2F"/>
    <w:rsid w:val="00D531E7"/>
    <w:rsid w:val="00D5347B"/>
    <w:rsid w:val="00D53F41"/>
    <w:rsid w:val="00D56093"/>
    <w:rsid w:val="00D60B53"/>
    <w:rsid w:val="00D702FB"/>
    <w:rsid w:val="00D76E30"/>
    <w:rsid w:val="00D9244E"/>
    <w:rsid w:val="00DA3B31"/>
    <w:rsid w:val="00DA6C0C"/>
    <w:rsid w:val="00DD6C33"/>
    <w:rsid w:val="00DE7727"/>
    <w:rsid w:val="00DF6884"/>
    <w:rsid w:val="00E071A6"/>
    <w:rsid w:val="00E17382"/>
    <w:rsid w:val="00E25BDF"/>
    <w:rsid w:val="00E404C4"/>
    <w:rsid w:val="00E41486"/>
    <w:rsid w:val="00E415BE"/>
    <w:rsid w:val="00E450A4"/>
    <w:rsid w:val="00E649B2"/>
    <w:rsid w:val="00E70B30"/>
    <w:rsid w:val="00E71F79"/>
    <w:rsid w:val="00E7692A"/>
    <w:rsid w:val="00E918E1"/>
    <w:rsid w:val="00EA50E9"/>
    <w:rsid w:val="00EB5952"/>
    <w:rsid w:val="00EC0F4E"/>
    <w:rsid w:val="00ED0F1D"/>
    <w:rsid w:val="00ED4039"/>
    <w:rsid w:val="00EE1588"/>
    <w:rsid w:val="00EF2867"/>
    <w:rsid w:val="00EF48FB"/>
    <w:rsid w:val="00F00364"/>
    <w:rsid w:val="00F10EC3"/>
    <w:rsid w:val="00F14297"/>
    <w:rsid w:val="00F22E3F"/>
    <w:rsid w:val="00F23A2F"/>
    <w:rsid w:val="00F2453F"/>
    <w:rsid w:val="00F36B2C"/>
    <w:rsid w:val="00F4171D"/>
    <w:rsid w:val="00F43291"/>
    <w:rsid w:val="00F471F3"/>
    <w:rsid w:val="00F505D1"/>
    <w:rsid w:val="00F52B8B"/>
    <w:rsid w:val="00F612AE"/>
    <w:rsid w:val="00F720BD"/>
    <w:rsid w:val="00F74184"/>
    <w:rsid w:val="00F8018E"/>
    <w:rsid w:val="00F870D5"/>
    <w:rsid w:val="00F97721"/>
    <w:rsid w:val="00FA649B"/>
    <w:rsid w:val="00FB0611"/>
    <w:rsid w:val="00FB24A8"/>
    <w:rsid w:val="00FB2DF4"/>
    <w:rsid w:val="00FB54E3"/>
    <w:rsid w:val="00FC0029"/>
    <w:rsid w:val="00FC1855"/>
    <w:rsid w:val="00FC194C"/>
    <w:rsid w:val="00FC19F1"/>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7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basedOn w:val="Normal"/>
    <w:link w:val="FootnoteTextChar"/>
    <w:uiPriority w:val="99"/>
    <w:rsid w:val="00E41486"/>
    <w:pPr>
      <w:spacing w:before="0" w:after="0"/>
    </w:pPr>
    <w:rPr>
      <w:sz w:val="20"/>
    </w:rPr>
  </w:style>
  <w:style w:type="character" w:customStyle="1" w:styleId="FootnoteTextChar">
    <w:name w:val="Footnote Text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rsid w:val="007A497A"/>
    <w:pPr>
      <w:spacing w:after="40"/>
    </w:pPr>
    <w:rPr>
      <w:b/>
      <w:bCs/>
      <w:sz w:val="20"/>
      <w:lang w:val="en-GB"/>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rojects/egi-inspire/metrics/" TargetMode="External"/><Relationship Id="rId18" Type="http://schemas.openxmlformats.org/officeDocument/2006/relationships/hyperlink" Target="https://documents.egi.eu/secure/Statistics" TargetMode="External"/><Relationship Id="rId26" Type="http://schemas.openxmlformats.org/officeDocument/2006/relationships/hyperlink" Target="https://documents.egi.eu/document/960"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etrics.egi.eu/" TargetMode="External"/><Relationship Id="rId25" Type="http://schemas.openxmlformats.org/officeDocument/2006/relationships/hyperlink" Target="https://documents.egi.eu/document/4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egi.eu/wiki/Performance" TargetMode="External"/><Relationship Id="rId20" Type="http://schemas.openxmlformats.org/officeDocument/2006/relationships/hyperlink" Target="https://pptevm.cern.ch/egi/ui/main.do" TargetMode="External"/><Relationship Id="rId29" Type="http://schemas.openxmlformats.org/officeDocument/2006/relationships/hyperlink" Target="https://documents.egi.eu/document/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documents.egi.eu/document/1069" TargetMode="External"/><Relationship Id="rId5" Type="http://schemas.openxmlformats.org/officeDocument/2006/relationships/settings" Target="settings.xml"/><Relationship Id="rId15" Type="http://schemas.openxmlformats.org/officeDocument/2006/relationships/hyperlink" Target="https://wiki.egi.eu/wiki/Tools" TargetMode="External"/><Relationship Id="rId23" Type="http://schemas.openxmlformats.org/officeDocument/2006/relationships/hyperlink" Target="http://wiki.egi.eu" TargetMode="External"/><Relationship Id="rId28" Type="http://schemas.openxmlformats.org/officeDocument/2006/relationships/hyperlink" Target="https://documents.egi.eu/document/881" TargetMode="External"/><Relationship Id="rId10" Type="http://schemas.openxmlformats.org/officeDocument/2006/relationships/hyperlink" Target="http://www.egi.eu/about/glossary/" TargetMode="External"/><Relationship Id="rId19" Type="http://schemas.openxmlformats.org/officeDocument/2006/relationships/hyperlink" Target="https://wiki.egi.eu/wiki/Review_process_for_deliverables_and_milestones%20" TargetMode="External"/><Relationship Id="rId31" Type="http://schemas.openxmlformats.org/officeDocument/2006/relationships/hyperlink" Target="https://documents.egi.eu/document/54"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metrics.egi.eu/" TargetMode="External"/><Relationship Id="rId22" Type="http://schemas.openxmlformats.org/officeDocument/2006/relationships/hyperlink" Target="http://www.egi.eu" TargetMode="External"/><Relationship Id="rId27" Type="http://schemas.openxmlformats.org/officeDocument/2006/relationships/hyperlink" Target="https://documents.egi.eu/document/723" TargetMode="External"/><Relationship Id="rId30" Type="http://schemas.openxmlformats.org/officeDocument/2006/relationships/hyperlink" Target="https://documents.egi.eu/document/3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projects/egi-inspire/metrics/" TargetMode="External"/><Relationship Id="rId2" Type="http://schemas.openxmlformats.org/officeDocument/2006/relationships/hyperlink" Target="https://www.egi.eu/indico/categoryDisplay.py?categId=13" TargetMode="External"/><Relationship Id="rId1" Type="http://schemas.openxmlformats.org/officeDocument/2006/relationships/hyperlink" Target="http://www.itil-officialsite.com/" TargetMode="External"/><Relationship Id="rId5" Type="http://schemas.openxmlformats.org/officeDocument/2006/relationships/hyperlink" Target="https://wiki.egi.eu/wiki/Main_Page" TargetMode="External"/><Relationship Id="rId4" Type="http://schemas.openxmlformats.org/officeDocument/2006/relationships/hyperlink" Target="http://www.egi.eu/about/egi-inspire/templ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67E8-8121-4C67-9835-6363021D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8138</Words>
  <Characters>46388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54418</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40</cp:revision>
  <cp:lastPrinted>2012-04-02T16:47:00Z</cp:lastPrinted>
  <dcterms:created xsi:type="dcterms:W3CDTF">2012-05-08T13:52:00Z</dcterms:created>
  <dcterms:modified xsi:type="dcterms:W3CDTF">2012-05-08T16:08:00Z</dcterms:modified>
</cp:coreProperties>
</file>