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7A2" w:rsidRPr="00C55F57" w:rsidRDefault="00BE07A2">
      <w:pPr>
        <w:ind w:left="720" w:hanging="720"/>
        <w:rPr>
          <w:rFonts w:ascii="Times New Roman" w:hAnsi="Times New Roman" w:cs="Times New Roman"/>
        </w:rPr>
      </w:pPr>
    </w:p>
    <w:p w:rsidR="00BE07A2" w:rsidRPr="00C55F57" w:rsidRDefault="00BE07A2">
      <w:pPr>
        <w:rPr>
          <w:rFonts w:ascii="Times New Roman" w:hAnsi="Times New Roman" w:cs="Times New Roman"/>
        </w:rPr>
      </w:pPr>
    </w:p>
    <w:p w:rsidR="00BE07A2" w:rsidRPr="00C55F57" w:rsidRDefault="00BE07A2">
      <w:pPr>
        <w:rPr>
          <w:rFonts w:ascii="Times New Roman" w:hAnsi="Times New Roman" w:cs="Times New Roman"/>
        </w:rPr>
      </w:pPr>
    </w:p>
    <w:p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EGI-InSPIRE</w:t>
      </w:r>
    </w:p>
    <w:p w:rsidR="00BE07A2" w:rsidRPr="00C55F57" w:rsidRDefault="00BE07A2">
      <w:pPr>
        <w:rPr>
          <w:rFonts w:ascii="Times New Roman" w:hAnsi="Times New Roman" w:cs="Times New Roman"/>
        </w:rPr>
      </w:pPr>
    </w:p>
    <w:p w:rsidR="00BE07A2" w:rsidRPr="00C55F57" w:rsidRDefault="00BE07A2">
      <w:pPr>
        <w:rPr>
          <w:rFonts w:ascii="Times New Roman" w:hAnsi="Times New Roman" w:cs="Times New Roman"/>
        </w:rPr>
      </w:pPr>
    </w:p>
    <w:p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rsidR="00BE07A2" w:rsidRPr="00C55F57" w:rsidRDefault="00BE07A2">
      <w:pPr>
        <w:rPr>
          <w:rFonts w:ascii="Times New Roman" w:hAnsi="Times New Roman" w:cs="Times New Roman"/>
        </w:rPr>
      </w:pPr>
      <w:bookmarkStart w:id="0" w:name="_GoBack"/>
      <w:bookmarkEnd w:id="0"/>
    </w:p>
    <w:p w:rsidR="00BE07A2" w:rsidRPr="00C55F57" w:rsidRDefault="00BE07A2">
      <w:pPr>
        <w:rPr>
          <w:rFonts w:ascii="Times New Roman" w:hAnsi="Times New Roman" w:cs="Times New Roman"/>
        </w:rPr>
      </w:pPr>
    </w:p>
    <w:p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MS418</w:t>
      </w:r>
    </w:p>
    <w:p w:rsidR="00BE07A2" w:rsidRPr="00C55F57" w:rsidRDefault="00BE07A2">
      <w:pPr>
        <w:rPr>
          <w:rFonts w:ascii="Times New Roman" w:hAnsi="Times New Roman" w:cs="Times New Roman"/>
          <w:i/>
        </w:rPr>
      </w:pPr>
    </w:p>
    <w:p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trPr>
          <w:cantSplit/>
          <w:trHeight w:val="525"/>
          <w:jc w:val="center"/>
        </w:trPr>
        <w:tc>
          <w:tcPr>
            <w:tcW w:w="2538" w:type="dxa"/>
            <w:tcBorders>
              <w:top w:val="single" w:sz="24" w:space="0" w:color="000080"/>
            </w:tcBorders>
            <w:shd w:val="clear" w:color="auto" w:fill="auto"/>
            <w:vAlign w:val="center"/>
          </w:tcPr>
          <w:p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4D1850" w:rsidRPr="00C55F57">
              <w:rPr>
                <w:rFonts w:ascii="Times New Roman" w:hAnsi="Times New Roman" w:cs="Times New Roman"/>
                <w:noProof/>
              </w:rPr>
              <w:t>EGI-MS418-v0.7</w:t>
            </w:r>
            <w:r w:rsidRPr="00C55F57">
              <w:rPr>
                <w:rFonts w:ascii="Times New Roman" w:hAnsi="Times New Roman" w:cs="Times New Roman"/>
              </w:rPr>
              <w:fldChar w:fldCharType="end"/>
            </w:r>
          </w:p>
        </w:tc>
      </w:tr>
      <w:tr w:rsidR="00BE07A2" w:rsidRPr="00C55F57">
        <w:trPr>
          <w:cantSplit/>
          <w:trHeight w:val="512"/>
          <w:jc w:val="center"/>
        </w:trPr>
        <w:tc>
          <w:tcPr>
            <w:tcW w:w="2538" w:type="dxa"/>
            <w:shd w:val="clear" w:color="auto" w:fill="auto"/>
            <w:vAlign w:val="center"/>
          </w:tcPr>
          <w:p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rsidR="00BE07A2" w:rsidRPr="00C55F57" w:rsidRDefault="004D1850" w:rsidP="004D1850">
            <w:pPr>
              <w:pStyle w:val="DocDate"/>
              <w:snapToGrid w:val="0"/>
              <w:jc w:val="left"/>
              <w:rPr>
                <w:rFonts w:ascii="Times New Roman" w:hAnsi="Times New Roman" w:cs="Times New Roman"/>
              </w:rPr>
            </w:pPr>
            <w:r w:rsidRPr="00C55F57">
              <w:rPr>
                <w:rFonts w:ascii="Times New Roman" w:hAnsi="Times New Roman" w:cs="Times New Roman"/>
              </w:rPr>
              <w:t>23</w:t>
            </w:r>
            <w:r w:rsidR="00C55F57">
              <w:rPr>
                <w:rFonts w:ascii="Times New Roman" w:eastAsia="Arial" w:hAnsi="Times New Roman" w:cs="Times New Roman"/>
              </w:rPr>
              <w:t>/05/</w:t>
            </w:r>
            <w:r w:rsidR="00BE07A2" w:rsidRPr="00C55F57">
              <w:rPr>
                <w:rFonts w:ascii="Times New Roman" w:hAnsi="Times New Roman" w:cs="Times New Roman"/>
              </w:rPr>
              <w:t>2012</w:t>
            </w:r>
          </w:p>
        </w:tc>
      </w:tr>
      <w:tr w:rsidR="00BE07A2" w:rsidRPr="00C55F57">
        <w:trPr>
          <w:cantSplit/>
          <w:trHeight w:val="525"/>
          <w:jc w:val="center"/>
        </w:trPr>
        <w:tc>
          <w:tcPr>
            <w:tcW w:w="2538" w:type="dxa"/>
            <w:shd w:val="clear" w:color="auto" w:fill="auto"/>
            <w:vAlign w:val="center"/>
          </w:tcPr>
          <w:p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trPr>
          <w:cantSplit/>
          <w:trHeight w:val="512"/>
          <w:jc w:val="center"/>
        </w:trPr>
        <w:tc>
          <w:tcPr>
            <w:tcW w:w="2538" w:type="dxa"/>
            <w:shd w:val="clear" w:color="auto" w:fill="auto"/>
            <w:vAlign w:val="center"/>
          </w:tcPr>
          <w:p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trPr>
          <w:cantSplit/>
          <w:trHeight w:val="525"/>
          <w:jc w:val="center"/>
        </w:trPr>
        <w:tc>
          <w:tcPr>
            <w:tcW w:w="2538" w:type="dxa"/>
            <w:shd w:val="clear" w:color="auto" w:fill="auto"/>
            <w:vAlign w:val="center"/>
          </w:tcPr>
          <w:p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trPr>
          <w:cantSplit/>
          <w:trHeight w:val="512"/>
          <w:jc w:val="center"/>
        </w:trPr>
        <w:tc>
          <w:tcPr>
            <w:tcW w:w="2538" w:type="dxa"/>
            <w:shd w:val="clear" w:color="auto" w:fill="auto"/>
            <w:vAlign w:val="center"/>
          </w:tcPr>
          <w:p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trPr>
          <w:cantSplit/>
          <w:trHeight w:val="802"/>
          <w:jc w:val="center"/>
        </w:trPr>
        <w:tc>
          <w:tcPr>
            <w:tcW w:w="2538" w:type="dxa"/>
            <w:tcBorders>
              <w:bottom w:val="single" w:sz="24" w:space="0" w:color="000080"/>
            </w:tcBorders>
            <w:shd w:val="clear" w:color="auto" w:fill="auto"/>
            <w:vAlign w:val="center"/>
          </w:tcPr>
          <w:p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rsidR="00BE07A2" w:rsidRPr="00C55F57" w:rsidRDefault="00E74EE1">
            <w:pPr>
              <w:snapToGrid w:val="0"/>
              <w:spacing w:before="120" w:after="120"/>
              <w:jc w:val="left"/>
              <w:rPr>
                <w:rFonts w:ascii="Times New Roman" w:hAnsi="Times New Roman" w:cs="Times New Roman"/>
              </w:rPr>
            </w:pPr>
            <w:hyperlink r:id="rId9" w:history="1">
              <w:r w:rsidR="00BE07A2" w:rsidRPr="00C55F57">
                <w:rPr>
                  <w:rStyle w:val="Hyperlink"/>
                  <w:rFonts w:ascii="Times New Roman" w:hAnsi="Times New Roman"/>
                </w:rPr>
                <w:t>https://documents.egi.eu/document/1057</w:t>
              </w:r>
            </w:hyperlink>
          </w:p>
        </w:tc>
      </w:tr>
    </w:tbl>
    <w:p w:rsidR="00BE07A2" w:rsidRPr="00C55F57" w:rsidRDefault="00BE07A2">
      <w:pPr>
        <w:rPr>
          <w:rFonts w:ascii="Times New Roman" w:hAnsi="Times New Roman" w:cs="Times New Roman"/>
        </w:rPr>
      </w:pPr>
    </w:p>
    <w:p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rsidR="00DD50FB" w:rsidRPr="00C55F57" w:rsidRDefault="004D1850">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presents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status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Operational</w:t>
      </w:r>
      <w:r w:rsidRPr="00C55F57">
        <w:rPr>
          <w:rFonts w:ascii="Times New Roman" w:eastAsia="Calibri" w:hAnsi="Times New Roman" w:cs="Times New Roman"/>
        </w:rPr>
        <w:t xml:space="preserve"> </w:t>
      </w:r>
      <w:r w:rsidRPr="00C55F57">
        <w:rPr>
          <w:rFonts w:ascii="Times New Roman" w:hAnsi="Times New Roman" w:cs="Times New Roman"/>
        </w:rPr>
        <w:t>Level</w:t>
      </w:r>
      <w:r w:rsidRPr="00C55F57">
        <w:rPr>
          <w:rFonts w:ascii="Times New Roman" w:eastAsia="Calibri" w:hAnsi="Times New Roman" w:cs="Times New Roman"/>
        </w:rPr>
        <w:t xml:space="preserve"> </w:t>
      </w:r>
      <w:r w:rsidRPr="00C55F57">
        <w:rPr>
          <w:rFonts w:ascii="Times New Roman" w:hAnsi="Times New Roman" w:cs="Times New Roman"/>
        </w:rPr>
        <w:t>Agreements</w:t>
      </w:r>
      <w:r w:rsidRPr="00C55F57">
        <w:rPr>
          <w:rFonts w:ascii="Times New Roman" w:eastAsia="Calibri" w:hAnsi="Times New Roman" w:cs="Times New Roman"/>
        </w:rPr>
        <w:t xml:space="preserve"> </w:t>
      </w:r>
      <w:r w:rsidRPr="00C55F57">
        <w:rPr>
          <w:rFonts w:ascii="Times New Roman" w:hAnsi="Times New Roman" w:cs="Times New Roman"/>
        </w:rPr>
        <w:t>framework.</w:t>
      </w:r>
    </w:p>
    <w:p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rsidR="004D1850" w:rsidRPr="00C55F57" w:rsidRDefault="004D1850" w:rsidP="004D1850">
      <w:pPr>
        <w:rPr>
          <w:rFonts w:ascii="Times New Roman" w:hAnsi="Times New Roman" w:cs="Times New Roman"/>
        </w:rPr>
      </w:pPr>
      <w:r w:rsidRPr="00C55F57">
        <w:rPr>
          <w:rFonts w:ascii="Times New Roman" w:hAnsi="Times New Roman" w:cs="Times New Roman"/>
        </w:rPr>
        <w:t xml:space="preserve">Copyright © Members of the EGI-InSPIRE Collaboration, 2010-2014. See </w:t>
      </w:r>
      <w:hyperlink r:id="rId10" w:history="1">
        <w:r w:rsidRPr="00C55F57">
          <w:rPr>
            <w:rStyle w:val="Hyperlink"/>
            <w:rFonts w:ascii="Times New Roman" w:hAnsi="Times New Roman"/>
          </w:rPr>
          <w:t>www.egi.eu</w:t>
        </w:r>
      </w:hyperlink>
      <w:r w:rsidRPr="00C55F57">
        <w:rPr>
          <w:rFonts w:ascii="Times New Roman" w:hAnsi="Times New Roman" w:cs="Times New Roman"/>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Pr="00C55F57">
          <w:rPr>
            <w:rStyle w:val="Hyperlink"/>
            <w:rFonts w:ascii="Times New Roman" w:hAnsi="Times New Roman"/>
          </w:rPr>
          <w:t>http://creativecommons.org/licenses/by-nc/3.0/</w:t>
        </w:r>
      </w:hyperlink>
      <w:r w:rsidRPr="00C55F57">
        <w:rPr>
          <w:rFonts w:ascii="Times New Roman" w:hAnsi="Times New Roman" w:cs="Times New Roman"/>
        </w:rPr>
        <w:t xml:space="preserve"> or send a letter to Creative Commons, 171 Second Street, Suite 300, San Francisco, California, 94105, and USA. The work must be attributed by attaching the following reference to the copied elements: “Copyright © Members of the EGI-InSPIRE Collaboration, 2010-2014. See </w:t>
      </w:r>
      <w:hyperlink r:id="rId12" w:history="1">
        <w:r w:rsidRPr="00C55F57">
          <w:rPr>
            <w:rStyle w:val="Hyperlink"/>
            <w:rFonts w:ascii="Times New Roman" w:hAnsi="Times New Roman"/>
          </w:rPr>
          <w:t>www.egi.eu</w:t>
        </w:r>
      </w:hyperlink>
      <w:r w:rsidRPr="00C55F57">
        <w:rPr>
          <w:rFonts w:ascii="Times New Roman" w:hAnsi="Times New Roman" w:cs="Times New Roman"/>
        </w:rPr>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C55F5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rsidR="00BE07A2" w:rsidRPr="00C55F57" w:rsidRDefault="00BE07A2">
            <w:pPr>
              <w:snapToGrid w:val="0"/>
              <w:spacing w:before="60" w:after="60"/>
              <w:jc w:val="center"/>
              <w:rPr>
                <w:rFonts w:ascii="Times New Roman" w:hAnsi="Times New Roman" w:cs="Times New Roman"/>
                <w:b/>
              </w:rPr>
            </w:pPr>
          </w:p>
        </w:tc>
        <w:tc>
          <w:tcPr>
            <w:tcW w:w="1664" w:type="pct"/>
            <w:tcBorders>
              <w:top w:val="single" w:sz="4" w:space="0" w:color="000000"/>
              <w:left w:val="single" w:sz="4" w:space="0" w:color="000000"/>
              <w:bottom w:val="single" w:sz="4" w:space="0" w:color="000000"/>
            </w:tcBorders>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Name</w:t>
            </w:r>
          </w:p>
        </w:tc>
        <w:tc>
          <w:tcPr>
            <w:tcW w:w="1486" w:type="pct"/>
            <w:tcBorders>
              <w:top w:val="single" w:sz="4" w:space="0" w:color="000000"/>
              <w:left w:val="single" w:sz="4" w:space="0" w:color="000000"/>
              <w:bottom w:val="single" w:sz="4" w:space="0" w:color="000000"/>
            </w:tcBorders>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Date</w:t>
            </w:r>
          </w:p>
        </w:tc>
      </w:tr>
      <w:tr w:rsidR="00BE07A2" w:rsidRPr="00C55F57"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From</w:t>
            </w:r>
          </w:p>
        </w:tc>
        <w:tc>
          <w:tcPr>
            <w:tcW w:w="1664" w:type="pct"/>
            <w:tcBorders>
              <w:left w:val="single" w:sz="4" w:space="0" w:color="000000"/>
              <w:bottom w:val="single" w:sz="4" w:space="0" w:color="000000"/>
            </w:tcBorders>
            <w:shd w:val="clear" w:color="auto" w:fill="auto"/>
            <w:vAlign w:val="center"/>
          </w:tcPr>
          <w:p w:rsidR="00BE07A2" w:rsidRPr="00C55F57" w:rsidRDefault="00BE07A2">
            <w:pPr>
              <w:snapToGrid w:val="0"/>
              <w:spacing w:before="60" w:after="60"/>
              <w:rPr>
                <w:rFonts w:ascii="Times New Roman" w:hAnsi="Times New Roman" w:cs="Times New Roman"/>
              </w:rPr>
            </w:pPr>
            <w:r w:rsidRPr="00C55F57">
              <w:rPr>
                <w:rFonts w:ascii="Times New Roman" w:hAnsi="Times New Roman" w:cs="Times New Roman"/>
              </w:rPr>
              <w:t>George</w:t>
            </w:r>
            <w:r w:rsidRPr="00C55F57">
              <w:rPr>
                <w:rFonts w:ascii="Times New Roman" w:eastAsia="Calibri" w:hAnsi="Times New Roman" w:cs="Times New Roman"/>
              </w:rPr>
              <w:t xml:space="preserve"> </w:t>
            </w:r>
            <w:r w:rsidRPr="00C55F57">
              <w:rPr>
                <w:rFonts w:ascii="Times New Roman" w:hAnsi="Times New Roman" w:cs="Times New Roman"/>
              </w:rPr>
              <w:t>Fergadis</w:t>
            </w:r>
          </w:p>
        </w:tc>
        <w:tc>
          <w:tcPr>
            <w:tcW w:w="1486" w:type="pct"/>
            <w:tcBorders>
              <w:left w:val="single" w:sz="4" w:space="0" w:color="000000"/>
              <w:bottom w:val="single" w:sz="4" w:space="0" w:color="000000"/>
            </w:tcBorders>
            <w:shd w:val="clear" w:color="auto" w:fill="auto"/>
            <w:vAlign w:val="center"/>
          </w:tcPr>
          <w:p w:rsidR="00BE07A2" w:rsidRPr="00C55F57" w:rsidRDefault="00BE07A2">
            <w:pPr>
              <w:snapToGrid w:val="0"/>
              <w:spacing w:before="60" w:after="60"/>
              <w:rPr>
                <w:rFonts w:ascii="Times New Roman" w:hAnsi="Times New Roman" w:cs="Times New Roman"/>
              </w:rPr>
            </w:pPr>
            <w:r w:rsidRPr="00C55F57">
              <w:rPr>
                <w:rFonts w:ascii="Times New Roman" w:hAnsi="Times New Roman"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rsidR="00BE07A2" w:rsidRPr="00C55F57" w:rsidRDefault="00C55F57" w:rsidP="00C55F57">
            <w:pPr>
              <w:snapToGrid w:val="0"/>
              <w:spacing w:before="60" w:after="60"/>
              <w:rPr>
                <w:rFonts w:ascii="Times New Roman" w:hAnsi="Times New Roman" w:cs="Times New Roman"/>
              </w:rPr>
            </w:pPr>
            <w:r>
              <w:rPr>
                <w:rFonts w:ascii="Times New Roman" w:hAnsi="Times New Roman" w:cs="Times New Roman"/>
              </w:rPr>
              <w:t>23/03/</w:t>
            </w:r>
            <w:r w:rsidR="00AC2054" w:rsidRPr="00C55F57">
              <w:rPr>
                <w:rFonts w:ascii="Times New Roman" w:hAnsi="Times New Roman" w:cs="Times New Roman"/>
              </w:rPr>
              <w:t>2012</w:t>
            </w:r>
          </w:p>
        </w:tc>
      </w:tr>
      <w:tr w:rsidR="00BE07A2" w:rsidRPr="00C55F57"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Pr="00C55F57" w:rsidRDefault="00BE07A2" w:rsidP="00C55F57">
            <w:pPr>
              <w:snapToGrid w:val="0"/>
              <w:spacing w:before="60" w:after="60"/>
              <w:jc w:val="center"/>
              <w:rPr>
                <w:rFonts w:ascii="Times New Roman" w:hAnsi="Times New Roman" w:cs="Times New Roman"/>
                <w:b/>
              </w:rPr>
            </w:pPr>
            <w:commentRangeStart w:id="1"/>
            <w:r w:rsidRPr="00C55F57">
              <w:rPr>
                <w:rFonts w:ascii="Times New Roman" w:hAnsi="Times New Roman" w:cs="Times New Roman"/>
                <w:b/>
              </w:rPr>
              <w:t>Reviewed</w:t>
            </w:r>
            <w:r w:rsidRPr="00C55F57">
              <w:rPr>
                <w:rFonts w:ascii="Times New Roman" w:eastAsia="Calibri" w:hAnsi="Times New Roman" w:cs="Times New Roman"/>
                <w:b/>
              </w:rPr>
              <w:t xml:space="preserve"> </w:t>
            </w:r>
            <w:r w:rsidRPr="00C55F57">
              <w:rPr>
                <w:rFonts w:ascii="Times New Roman" w:hAnsi="Times New Roman" w:cs="Times New Roman"/>
                <w:b/>
              </w:rPr>
              <w:t>by</w:t>
            </w:r>
            <w:commentRangeEnd w:id="1"/>
            <w:r w:rsidR="004D1850" w:rsidRPr="00C55F57">
              <w:rPr>
                <w:rStyle w:val="CommentReference"/>
                <w:rFonts w:ascii="Times New Roman" w:eastAsia="Times New Roman" w:hAnsi="Times New Roman"/>
              </w:rPr>
              <w:commentReference w:id="1"/>
            </w:r>
          </w:p>
        </w:tc>
        <w:tc>
          <w:tcPr>
            <w:tcW w:w="1664" w:type="pct"/>
            <w:tcBorders>
              <w:left w:val="single" w:sz="4" w:space="0" w:color="000000"/>
              <w:bottom w:val="single" w:sz="4" w:space="0" w:color="000000"/>
            </w:tcBorders>
            <w:shd w:val="clear" w:color="auto" w:fill="auto"/>
            <w:vAlign w:val="center"/>
          </w:tcPr>
          <w:p w:rsidR="00BE07A2" w:rsidRPr="00C55F57" w:rsidRDefault="00BE07A2" w:rsidP="00C55F57">
            <w:pPr>
              <w:snapToGrid w:val="0"/>
              <w:jc w:val="left"/>
              <w:rPr>
                <w:rFonts w:ascii="Times New Roman" w:eastAsia="Calibri" w:hAnsi="Times New Roman" w:cs="Times New Roman"/>
              </w:rPr>
            </w:pPr>
            <w:r w:rsidRPr="00C55F57">
              <w:rPr>
                <w:rFonts w:ascii="Times New Roman" w:hAnsi="Times New Roman" w:cs="Times New Roman"/>
                <w:b/>
                <w:bCs/>
              </w:rPr>
              <w:t>Moderator:</w:t>
            </w:r>
            <w:r w:rsidRPr="00C55F57">
              <w:rPr>
                <w:rFonts w:ascii="Times New Roman" w:eastAsia="Calibri" w:hAnsi="Times New Roman" w:cs="Times New Roman"/>
              </w:rPr>
              <w:t xml:space="preserve"> </w:t>
            </w:r>
            <w:r w:rsidR="00C55F57">
              <w:rPr>
                <w:rFonts w:ascii="Times New Roman" w:eastAsia="Calibri" w:hAnsi="Times New Roman" w:cs="Times New Roman"/>
              </w:rPr>
              <w:t>Bruce Becker</w:t>
            </w:r>
            <w:r w:rsidR="00AF28E5" w:rsidRPr="00C55F57">
              <w:rPr>
                <w:rFonts w:ascii="Times New Roman" w:eastAsia="Calibri" w:hAnsi="Times New Roman" w:cs="Times New Roman"/>
              </w:rPr>
              <w:br/>
            </w:r>
            <w:r w:rsidRPr="00C55F57">
              <w:rPr>
                <w:rFonts w:ascii="Times New Roman" w:hAnsi="Times New Roman" w:cs="Times New Roman"/>
                <w:b/>
                <w:bCs/>
              </w:rPr>
              <w:t>Reviewers:</w:t>
            </w:r>
            <w:r w:rsidRPr="00C55F57">
              <w:rPr>
                <w:rFonts w:ascii="Times New Roman" w:eastAsia="Calibri" w:hAnsi="Times New Roman" w:cs="Times New Roman"/>
              </w:rPr>
              <w:t xml:space="preserve"> </w:t>
            </w:r>
            <w:r w:rsidR="00C55F57">
              <w:rPr>
                <w:rFonts w:ascii="Times New Roman" w:eastAsia="Calibri" w:hAnsi="Times New Roman" w:cs="Times New Roman"/>
              </w:rPr>
              <w:t>Ramon Diacovo</w:t>
            </w:r>
          </w:p>
        </w:tc>
        <w:tc>
          <w:tcPr>
            <w:tcW w:w="1486" w:type="pct"/>
            <w:tcBorders>
              <w:left w:val="single" w:sz="4" w:space="0" w:color="000000"/>
              <w:bottom w:val="single" w:sz="4" w:space="0" w:color="000000"/>
            </w:tcBorders>
            <w:shd w:val="clear" w:color="auto" w:fill="auto"/>
            <w:vAlign w:val="center"/>
          </w:tcPr>
          <w:p w:rsidR="00BE07A2" w:rsidRDefault="00C55F57">
            <w:pPr>
              <w:snapToGrid w:val="0"/>
              <w:spacing w:before="60" w:after="60"/>
              <w:rPr>
                <w:rFonts w:ascii="Times New Roman" w:hAnsi="Times New Roman" w:cs="Times New Roman"/>
              </w:rPr>
            </w:pPr>
            <w:r>
              <w:rPr>
                <w:rFonts w:ascii="Times New Roman" w:hAnsi="Times New Roman" w:cs="Times New Roman"/>
              </w:rPr>
              <w:t>SAGrid</w:t>
            </w:r>
          </w:p>
          <w:p w:rsidR="00C55F57" w:rsidRPr="00C55F57" w:rsidRDefault="00C55F57">
            <w:pPr>
              <w:snapToGrid w:val="0"/>
              <w:spacing w:before="60" w:after="60"/>
              <w:rPr>
                <w:rFonts w:ascii="Times New Roman" w:hAnsi="Times New Roman" w:cs="Times New Roman"/>
              </w:rPr>
            </w:pPr>
            <w:r>
              <w:rPr>
                <w:rFonts w:ascii="Times New Roman" w:hAnsi="Times New Roman" w:cs="Times New Roman"/>
              </w:rPr>
              <w:t>IGALC</w:t>
            </w:r>
          </w:p>
        </w:tc>
        <w:tc>
          <w:tcPr>
            <w:tcW w:w="884" w:type="pct"/>
            <w:tcBorders>
              <w:left w:val="single" w:sz="4" w:space="0" w:color="000000"/>
              <w:bottom w:val="single" w:sz="4" w:space="0" w:color="000000"/>
              <w:right w:val="single" w:sz="4" w:space="0" w:color="000000"/>
            </w:tcBorders>
            <w:shd w:val="clear" w:color="auto" w:fill="auto"/>
            <w:vAlign w:val="center"/>
          </w:tcPr>
          <w:p w:rsidR="00BE07A2" w:rsidRPr="00C55F57" w:rsidRDefault="00C55F57">
            <w:pPr>
              <w:snapToGrid w:val="0"/>
              <w:spacing w:before="60" w:after="60"/>
              <w:rPr>
                <w:rFonts w:ascii="Times New Roman" w:hAnsi="Times New Roman" w:cs="Times New Roman"/>
              </w:rPr>
            </w:pPr>
            <w:r>
              <w:rPr>
                <w:rFonts w:ascii="Times New Roman" w:hAnsi="Times New Roman" w:cs="Times New Roman"/>
              </w:rPr>
              <w:t>09/05/2012</w:t>
            </w:r>
          </w:p>
        </w:tc>
      </w:tr>
      <w:tr w:rsidR="00BE07A2" w:rsidRPr="00C55F57" w:rsidTr="00AC2054">
        <w:trPr>
          <w:cantSplit/>
          <w:trHeight w:val="480"/>
        </w:trPr>
        <w:tc>
          <w:tcPr>
            <w:tcW w:w="966" w:type="pct"/>
            <w:tcBorders>
              <w:left w:val="single" w:sz="4" w:space="0" w:color="000000"/>
              <w:bottom w:val="single" w:sz="4" w:space="0" w:color="000000"/>
            </w:tcBorders>
            <w:shd w:val="clear" w:color="auto" w:fill="FFFFFF"/>
            <w:vAlign w:val="center"/>
          </w:tcPr>
          <w:p w:rsidR="00BE07A2" w:rsidRPr="00C55F57" w:rsidRDefault="00BE07A2">
            <w:pPr>
              <w:snapToGrid w:val="0"/>
              <w:spacing w:before="60" w:after="60"/>
              <w:jc w:val="center"/>
              <w:rPr>
                <w:rFonts w:ascii="Times New Roman" w:hAnsi="Times New Roman" w:cs="Times New Roman"/>
                <w:b/>
              </w:rPr>
            </w:pPr>
            <w:commentRangeStart w:id="2"/>
            <w:r w:rsidRPr="00C55F57">
              <w:rPr>
                <w:rFonts w:ascii="Times New Roman" w:hAnsi="Times New Roman" w:cs="Times New Roman"/>
                <w:b/>
              </w:rPr>
              <w:t>Approved</w:t>
            </w:r>
            <w:r w:rsidRPr="00C55F57">
              <w:rPr>
                <w:rFonts w:ascii="Times New Roman" w:eastAsia="Calibri" w:hAnsi="Times New Roman" w:cs="Times New Roman"/>
                <w:b/>
              </w:rPr>
              <w:t xml:space="preserve"> </w:t>
            </w:r>
            <w:r w:rsidRPr="00C55F57">
              <w:rPr>
                <w:rFonts w:ascii="Times New Roman" w:hAnsi="Times New Roman" w:cs="Times New Roman"/>
                <w:b/>
              </w:rPr>
              <w:t>by</w:t>
            </w:r>
            <w:commentRangeEnd w:id="2"/>
            <w:r w:rsidR="004D1850" w:rsidRPr="00C55F57">
              <w:rPr>
                <w:rStyle w:val="CommentReference"/>
                <w:rFonts w:ascii="Times New Roman" w:eastAsia="Times New Roman" w:hAnsi="Times New Roman"/>
              </w:rPr>
              <w:commentReference w:id="2"/>
            </w:r>
          </w:p>
        </w:tc>
        <w:tc>
          <w:tcPr>
            <w:tcW w:w="1664" w:type="pct"/>
            <w:tcBorders>
              <w:left w:val="single" w:sz="4" w:space="0" w:color="000000"/>
              <w:bottom w:val="single" w:sz="4" w:space="0" w:color="000000"/>
            </w:tcBorders>
            <w:shd w:val="clear" w:color="auto" w:fill="auto"/>
            <w:vAlign w:val="center"/>
          </w:tcPr>
          <w:p w:rsidR="00BE07A2" w:rsidRPr="00C55F57" w:rsidRDefault="00BE07A2" w:rsidP="004D1850">
            <w:pPr>
              <w:snapToGrid w:val="0"/>
              <w:spacing w:before="60" w:after="60"/>
              <w:rPr>
                <w:rFonts w:ascii="Times New Roman" w:hAnsi="Times New Roman" w:cs="Times New Roman"/>
                <w:b/>
              </w:rPr>
            </w:pPr>
            <w:r w:rsidRPr="00C55F57">
              <w:rPr>
                <w:rFonts w:ascii="Times New Roman" w:hAnsi="Times New Roman" w:cs="Times New Roman"/>
                <w:b/>
              </w:rPr>
              <w:t>AMB</w:t>
            </w:r>
            <w:r w:rsidRPr="00C55F57">
              <w:rPr>
                <w:rFonts w:ascii="Times New Roman" w:eastAsia="Calibri" w:hAnsi="Times New Roman" w:cs="Times New Roman"/>
                <w:b/>
              </w:rPr>
              <w:t xml:space="preserve"> </w:t>
            </w:r>
            <w:r w:rsidRPr="00C55F57">
              <w:rPr>
                <w:rFonts w:ascii="Times New Roman" w:hAnsi="Times New Roman" w:cs="Times New Roman"/>
                <w:b/>
              </w:rPr>
              <w:t>&amp;</w:t>
            </w:r>
            <w:r w:rsidRPr="00C55F57">
              <w:rPr>
                <w:rFonts w:ascii="Times New Roman" w:eastAsia="Calibri" w:hAnsi="Times New Roman" w:cs="Times New Roman"/>
                <w:b/>
              </w:rPr>
              <w:t xml:space="preserve"> </w:t>
            </w:r>
            <w:r w:rsidRPr="00C55F57">
              <w:rPr>
                <w:rFonts w:ascii="Times New Roman" w:hAnsi="Times New Roman" w:cs="Times New Roman"/>
                <w:b/>
              </w:rPr>
              <w:t>PMB</w:t>
            </w:r>
          </w:p>
        </w:tc>
        <w:tc>
          <w:tcPr>
            <w:tcW w:w="1486" w:type="pct"/>
            <w:tcBorders>
              <w:left w:val="single" w:sz="4" w:space="0" w:color="000000"/>
              <w:bottom w:val="single" w:sz="4" w:space="0" w:color="000000"/>
            </w:tcBorders>
            <w:shd w:val="clear" w:color="auto" w:fill="E6E6E6"/>
            <w:vAlign w:val="center"/>
          </w:tcPr>
          <w:p w:rsidR="00BE07A2" w:rsidRPr="00C55F57" w:rsidRDefault="00BE07A2">
            <w:pPr>
              <w:snapToGrid w:val="0"/>
              <w:spacing w:before="60" w:after="60"/>
              <w:rPr>
                <w:rFonts w:ascii="Times New Roman" w:hAnsi="Times New Roman"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rsidR="00BE07A2" w:rsidRPr="00C55F57" w:rsidRDefault="00C55F57">
            <w:pPr>
              <w:snapToGrid w:val="0"/>
              <w:spacing w:before="60" w:after="60"/>
              <w:rPr>
                <w:rFonts w:ascii="Times New Roman" w:hAnsi="Times New Roman" w:cs="Times New Roman"/>
              </w:rPr>
            </w:pPr>
            <w:r>
              <w:rPr>
                <w:rFonts w:ascii="Times New Roman" w:hAnsi="Times New Roman" w:cs="Times New Roman"/>
              </w:rPr>
              <w:t>04/06/2012</w:t>
            </w:r>
          </w:p>
        </w:tc>
      </w:tr>
    </w:tbl>
    <w:p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903"/>
        <w:gridCol w:w="3489"/>
        <w:gridCol w:w="3019"/>
      </w:tblGrid>
      <w:tr w:rsidR="00BE07A2" w:rsidRPr="00C55F57" w:rsidTr="00AF28E5">
        <w:trPr>
          <w:cantSplit/>
          <w:trHeight w:val="336"/>
        </w:trPr>
        <w:tc>
          <w:tcPr>
            <w:tcW w:w="434" w:type="pct"/>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Issue</w:t>
            </w:r>
          </w:p>
        </w:tc>
        <w:tc>
          <w:tcPr>
            <w:tcW w:w="1033" w:type="pct"/>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Date</w:t>
            </w:r>
          </w:p>
        </w:tc>
        <w:tc>
          <w:tcPr>
            <w:tcW w:w="1894" w:type="pct"/>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Comment</w:t>
            </w:r>
          </w:p>
        </w:tc>
        <w:tc>
          <w:tcPr>
            <w:tcW w:w="1639" w:type="pct"/>
            <w:shd w:val="clear" w:color="auto" w:fill="E5E5E5"/>
          </w:tcPr>
          <w:p w:rsidR="00BE07A2" w:rsidRPr="00C55F57" w:rsidRDefault="00BE07A2">
            <w:pPr>
              <w:snapToGrid w:val="0"/>
              <w:spacing w:before="60" w:after="60"/>
              <w:jc w:val="center"/>
              <w:rPr>
                <w:rFonts w:ascii="Times New Roman" w:hAnsi="Times New Roman" w:cs="Times New Roman"/>
                <w:b/>
              </w:rPr>
            </w:pPr>
            <w:r w:rsidRPr="00C55F57">
              <w:rPr>
                <w:rFonts w:ascii="Times New Roman" w:hAnsi="Times New Roman" w:cs="Times New Roman"/>
                <w:b/>
              </w:rPr>
              <w:t>Author/Partner</w:t>
            </w:r>
          </w:p>
        </w:tc>
      </w:tr>
      <w:tr w:rsidR="00AF28E5" w:rsidRPr="00C55F57" w:rsidTr="00AF28E5">
        <w:trPr>
          <w:cantSplit/>
          <w:trHeight w:val="537"/>
        </w:trPr>
        <w:tc>
          <w:tcPr>
            <w:tcW w:w="434" w:type="pct"/>
            <w:shd w:val="clear" w:color="auto" w:fill="auto"/>
            <w:vAlign w:val="center"/>
          </w:tcPr>
          <w:p w:rsidR="00AF28E5" w:rsidRPr="00C55F57" w:rsidRDefault="00AF28E5" w:rsidP="00B96BF6">
            <w:pPr>
              <w:pStyle w:val="Header"/>
              <w:spacing w:before="0"/>
              <w:jc w:val="center"/>
              <w:rPr>
                <w:rFonts w:ascii="Times New Roman" w:hAnsi="Times New Roman" w:cs="Times New Roman"/>
                <w:sz w:val="20"/>
              </w:rPr>
            </w:pPr>
            <w:r w:rsidRPr="00C55F57">
              <w:rPr>
                <w:rFonts w:ascii="Times New Roman" w:hAnsi="Times New Roman" w:cs="Times New Roman"/>
                <w:sz w:val="20"/>
              </w:rPr>
              <w:t>ToC</w:t>
            </w:r>
          </w:p>
        </w:tc>
        <w:tc>
          <w:tcPr>
            <w:tcW w:w="1033" w:type="pct"/>
            <w:shd w:val="clear" w:color="auto" w:fill="auto"/>
            <w:vAlign w:val="center"/>
          </w:tcPr>
          <w:p w:rsidR="00AF28E5" w:rsidRPr="00C55F57" w:rsidRDefault="00C55F57" w:rsidP="00C55F57">
            <w:pPr>
              <w:pStyle w:val="Header"/>
              <w:spacing w:before="0"/>
              <w:rPr>
                <w:rFonts w:ascii="Times New Roman" w:hAnsi="Times New Roman" w:cs="Times New Roman"/>
                <w:sz w:val="20"/>
              </w:rPr>
            </w:pPr>
            <w:r w:rsidRPr="00C55F57">
              <w:rPr>
                <w:rFonts w:ascii="Times New Roman" w:hAnsi="Times New Roman" w:cs="Times New Roman"/>
                <w:sz w:val="20"/>
              </w:rPr>
              <w:t>15/03/</w:t>
            </w:r>
            <w:r w:rsidR="00AF28E5" w:rsidRPr="00C55F57">
              <w:rPr>
                <w:rFonts w:ascii="Times New Roman" w:hAnsi="Times New Roman" w:cs="Times New Roman"/>
                <w:sz w:val="20"/>
              </w:rPr>
              <w:t>2012</w:t>
            </w:r>
          </w:p>
        </w:tc>
        <w:tc>
          <w:tcPr>
            <w:tcW w:w="1894" w:type="pct"/>
            <w:shd w:val="clear" w:color="auto" w:fill="auto"/>
            <w:vAlign w:val="center"/>
          </w:tcPr>
          <w:p w:rsidR="00AF28E5" w:rsidRPr="00C55F57" w:rsidRDefault="00AF28E5"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Table of Contents</w:t>
            </w:r>
          </w:p>
        </w:tc>
        <w:tc>
          <w:tcPr>
            <w:tcW w:w="1639" w:type="pct"/>
            <w:shd w:val="clear" w:color="auto" w:fill="auto"/>
            <w:vAlign w:val="center"/>
          </w:tcPr>
          <w:p w:rsidR="00AF28E5" w:rsidRPr="00C55F57" w:rsidRDefault="00AF28E5"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G.</w:t>
            </w:r>
            <w:r w:rsidRPr="00C55F57">
              <w:rPr>
                <w:rFonts w:ascii="Times New Roman" w:eastAsia="Calibri" w:hAnsi="Times New Roman" w:cs="Times New Roman"/>
                <w:sz w:val="20"/>
              </w:rPr>
              <w:t xml:space="preserve"> Fergadis</w:t>
            </w:r>
            <w:r w:rsidRPr="00C55F57">
              <w:rPr>
                <w:rFonts w:ascii="Times New Roman" w:hAnsi="Times New Roman" w:cs="Times New Roman"/>
                <w:sz w:val="20"/>
              </w:rPr>
              <w:t>/AUTH-GRNET,</w:t>
            </w:r>
            <w:r w:rsidRPr="00C55F57">
              <w:rPr>
                <w:rFonts w:ascii="Times New Roman" w:hAnsi="Times New Roman" w:cs="Times New Roman"/>
                <w:sz w:val="20"/>
              </w:rPr>
              <w:br/>
              <w:t>T. Ferrari/EGI.eu</w:t>
            </w:r>
          </w:p>
        </w:tc>
      </w:tr>
      <w:tr w:rsidR="00AC2054" w:rsidRPr="00C55F57" w:rsidTr="00AF28E5">
        <w:trPr>
          <w:cantSplit/>
          <w:trHeight w:val="537"/>
        </w:trPr>
        <w:tc>
          <w:tcPr>
            <w:tcW w:w="434" w:type="pct"/>
            <w:shd w:val="clear" w:color="auto" w:fill="auto"/>
            <w:vAlign w:val="center"/>
          </w:tcPr>
          <w:p w:rsidR="00AC2054" w:rsidRPr="00C55F57" w:rsidRDefault="00AC2054" w:rsidP="00B96BF6">
            <w:pPr>
              <w:pStyle w:val="Header"/>
              <w:spacing w:before="0"/>
              <w:jc w:val="center"/>
              <w:rPr>
                <w:rFonts w:ascii="Times New Roman" w:hAnsi="Times New Roman" w:cs="Times New Roman"/>
                <w:sz w:val="20"/>
              </w:rPr>
            </w:pPr>
            <w:r w:rsidRPr="00C55F57">
              <w:rPr>
                <w:rFonts w:ascii="Times New Roman" w:hAnsi="Times New Roman" w:cs="Times New Roman"/>
                <w:sz w:val="20"/>
              </w:rPr>
              <w:t>1</w:t>
            </w:r>
          </w:p>
        </w:tc>
        <w:tc>
          <w:tcPr>
            <w:tcW w:w="1033" w:type="pct"/>
            <w:shd w:val="clear" w:color="auto" w:fill="auto"/>
            <w:vAlign w:val="center"/>
          </w:tcPr>
          <w:p w:rsidR="00AC2054" w:rsidRPr="00C55F57" w:rsidRDefault="00AC2054" w:rsidP="00C55F57">
            <w:pPr>
              <w:pStyle w:val="Header"/>
              <w:spacing w:before="0"/>
              <w:rPr>
                <w:rFonts w:ascii="Times New Roman" w:hAnsi="Times New Roman" w:cs="Times New Roman"/>
                <w:sz w:val="20"/>
              </w:rPr>
            </w:pPr>
            <w:r w:rsidRPr="00C55F57">
              <w:rPr>
                <w:rFonts w:ascii="Times New Roman" w:hAnsi="Times New Roman" w:cs="Times New Roman"/>
                <w:sz w:val="20"/>
              </w:rPr>
              <w:t>23</w:t>
            </w:r>
            <w:r w:rsidR="00C55F57" w:rsidRPr="00C55F57">
              <w:rPr>
                <w:rFonts w:ascii="Times New Roman" w:hAnsi="Times New Roman" w:cs="Times New Roman"/>
                <w:sz w:val="20"/>
              </w:rPr>
              <w:t>/03/</w:t>
            </w:r>
            <w:r w:rsidRPr="00C55F57">
              <w:rPr>
                <w:rFonts w:ascii="Times New Roman" w:hAnsi="Times New Roman" w:cs="Times New Roman"/>
                <w:sz w:val="20"/>
              </w:rPr>
              <w:t>2012</w:t>
            </w:r>
          </w:p>
        </w:tc>
        <w:tc>
          <w:tcPr>
            <w:tcW w:w="1894"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First</w:t>
            </w:r>
            <w:r w:rsidRPr="00C55F57">
              <w:rPr>
                <w:rFonts w:ascii="Times New Roman" w:eastAsia="Calibri" w:hAnsi="Times New Roman" w:cs="Times New Roman"/>
                <w:sz w:val="20"/>
              </w:rPr>
              <w:t xml:space="preserve"> </w:t>
            </w:r>
            <w:r w:rsidRPr="00C55F57">
              <w:rPr>
                <w:rFonts w:ascii="Times New Roman" w:hAnsi="Times New Roman" w:cs="Times New Roman"/>
                <w:sz w:val="20"/>
              </w:rPr>
              <w:t>draft</w:t>
            </w:r>
          </w:p>
        </w:tc>
        <w:tc>
          <w:tcPr>
            <w:tcW w:w="1639"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G.</w:t>
            </w:r>
            <w:r w:rsidRPr="00C55F57">
              <w:rPr>
                <w:rFonts w:ascii="Times New Roman" w:eastAsia="Calibri" w:hAnsi="Times New Roman" w:cs="Times New Roman"/>
                <w:sz w:val="20"/>
              </w:rPr>
              <w:t xml:space="preserve"> Fergadis</w:t>
            </w:r>
            <w:r w:rsidRPr="00C55F57">
              <w:rPr>
                <w:rFonts w:ascii="Times New Roman" w:hAnsi="Times New Roman" w:cs="Times New Roman"/>
                <w:sz w:val="20"/>
              </w:rPr>
              <w:t>/AUTH-GRNET</w:t>
            </w:r>
          </w:p>
        </w:tc>
      </w:tr>
      <w:tr w:rsidR="00AC2054" w:rsidRPr="00C55F57" w:rsidTr="00AF28E5">
        <w:trPr>
          <w:cantSplit/>
          <w:trHeight w:val="537"/>
        </w:trPr>
        <w:tc>
          <w:tcPr>
            <w:tcW w:w="434" w:type="pct"/>
            <w:shd w:val="clear" w:color="auto" w:fill="auto"/>
            <w:vAlign w:val="center"/>
          </w:tcPr>
          <w:p w:rsidR="00AC2054" w:rsidRPr="00C55F57" w:rsidRDefault="00AC2054" w:rsidP="00B96BF6">
            <w:pPr>
              <w:pStyle w:val="Header"/>
              <w:spacing w:before="0"/>
              <w:jc w:val="center"/>
              <w:rPr>
                <w:rFonts w:ascii="Times New Roman" w:hAnsi="Times New Roman" w:cs="Times New Roman"/>
                <w:sz w:val="20"/>
              </w:rPr>
            </w:pPr>
            <w:r w:rsidRPr="00C55F57">
              <w:rPr>
                <w:rFonts w:ascii="Times New Roman" w:hAnsi="Times New Roman" w:cs="Times New Roman"/>
                <w:sz w:val="20"/>
              </w:rPr>
              <w:t>2</w:t>
            </w:r>
          </w:p>
        </w:tc>
        <w:tc>
          <w:tcPr>
            <w:tcW w:w="1033" w:type="pct"/>
            <w:shd w:val="clear" w:color="auto" w:fill="auto"/>
            <w:vAlign w:val="center"/>
          </w:tcPr>
          <w:p w:rsidR="00AC2054" w:rsidRPr="00C55F57" w:rsidRDefault="00AC2054" w:rsidP="00AC2054">
            <w:pPr>
              <w:pStyle w:val="Header"/>
              <w:spacing w:before="0"/>
              <w:rPr>
                <w:rFonts w:ascii="Times New Roman" w:hAnsi="Times New Roman" w:cs="Times New Roman"/>
                <w:sz w:val="20"/>
              </w:rPr>
            </w:pPr>
            <w:r w:rsidRPr="00C55F57">
              <w:rPr>
                <w:rFonts w:ascii="Times New Roman" w:hAnsi="Times New Roman" w:cs="Times New Roman"/>
                <w:sz w:val="20"/>
              </w:rPr>
              <w:t>27</w:t>
            </w:r>
            <w:r w:rsidR="00C55F57" w:rsidRPr="00C55F57">
              <w:rPr>
                <w:rFonts w:ascii="Times New Roman" w:hAnsi="Times New Roman" w:cs="Times New Roman"/>
                <w:sz w:val="20"/>
              </w:rPr>
              <w:t>/04/</w:t>
            </w:r>
            <w:r w:rsidRPr="00C55F57">
              <w:rPr>
                <w:rFonts w:ascii="Times New Roman" w:hAnsi="Times New Roman" w:cs="Times New Roman"/>
                <w:sz w:val="20"/>
              </w:rPr>
              <w:t>2012</w:t>
            </w:r>
          </w:p>
        </w:tc>
        <w:tc>
          <w:tcPr>
            <w:tcW w:w="1894"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Second draft</w:t>
            </w:r>
          </w:p>
        </w:tc>
        <w:tc>
          <w:tcPr>
            <w:tcW w:w="1639"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P. Solagna/EGI.eu</w:t>
            </w:r>
          </w:p>
        </w:tc>
      </w:tr>
      <w:tr w:rsidR="00AC2054" w:rsidRPr="00C55F57" w:rsidTr="00AF28E5">
        <w:trPr>
          <w:cantSplit/>
          <w:trHeight w:val="537"/>
        </w:trPr>
        <w:tc>
          <w:tcPr>
            <w:tcW w:w="434" w:type="pct"/>
            <w:shd w:val="clear" w:color="auto" w:fill="auto"/>
            <w:vAlign w:val="center"/>
          </w:tcPr>
          <w:p w:rsidR="00AC2054" w:rsidRPr="00C55F57" w:rsidRDefault="00AC2054" w:rsidP="00B96BF6">
            <w:pPr>
              <w:pStyle w:val="Header"/>
              <w:spacing w:before="0"/>
              <w:jc w:val="center"/>
              <w:rPr>
                <w:rFonts w:ascii="Times New Roman" w:hAnsi="Times New Roman" w:cs="Times New Roman"/>
                <w:sz w:val="20"/>
              </w:rPr>
            </w:pPr>
            <w:r w:rsidRPr="00C55F57">
              <w:rPr>
                <w:rFonts w:ascii="Times New Roman" w:hAnsi="Times New Roman" w:cs="Times New Roman"/>
                <w:sz w:val="20"/>
              </w:rPr>
              <w:t>3</w:t>
            </w:r>
          </w:p>
        </w:tc>
        <w:tc>
          <w:tcPr>
            <w:tcW w:w="1033" w:type="pct"/>
            <w:shd w:val="clear" w:color="auto" w:fill="auto"/>
            <w:vAlign w:val="center"/>
          </w:tcPr>
          <w:p w:rsidR="00AC2054" w:rsidRPr="00C55F57" w:rsidRDefault="00C55F57" w:rsidP="00AC2054">
            <w:pPr>
              <w:pStyle w:val="Header"/>
              <w:spacing w:before="0"/>
              <w:rPr>
                <w:rFonts w:ascii="Times New Roman" w:hAnsi="Times New Roman" w:cs="Times New Roman"/>
                <w:sz w:val="20"/>
              </w:rPr>
            </w:pPr>
            <w:r w:rsidRPr="00C55F57">
              <w:rPr>
                <w:rFonts w:ascii="Times New Roman" w:hAnsi="Times New Roman" w:cs="Times New Roman"/>
                <w:sz w:val="20"/>
              </w:rPr>
              <w:t>09/05/</w:t>
            </w:r>
            <w:r w:rsidR="00AC2054" w:rsidRPr="00C55F57">
              <w:rPr>
                <w:rFonts w:ascii="Times New Roman" w:hAnsi="Times New Roman" w:cs="Times New Roman"/>
                <w:sz w:val="20"/>
              </w:rPr>
              <w:t>2012</w:t>
            </w:r>
          </w:p>
        </w:tc>
        <w:tc>
          <w:tcPr>
            <w:tcW w:w="1894"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Final draft</w:t>
            </w:r>
          </w:p>
        </w:tc>
        <w:tc>
          <w:tcPr>
            <w:tcW w:w="1639" w:type="pct"/>
            <w:shd w:val="clear" w:color="auto" w:fill="auto"/>
            <w:vAlign w:val="center"/>
          </w:tcPr>
          <w:p w:rsidR="00AC2054" w:rsidRPr="00C55F57" w:rsidRDefault="00AC2054" w:rsidP="00B96BF6">
            <w:pPr>
              <w:pStyle w:val="Header"/>
              <w:spacing w:before="0"/>
              <w:jc w:val="left"/>
              <w:rPr>
                <w:rFonts w:ascii="Times New Roman" w:hAnsi="Times New Roman" w:cs="Times New Roman"/>
                <w:sz w:val="20"/>
              </w:rPr>
            </w:pPr>
            <w:r w:rsidRPr="00C55F57">
              <w:rPr>
                <w:rFonts w:ascii="Times New Roman" w:hAnsi="Times New Roman" w:cs="Times New Roman"/>
                <w:sz w:val="20"/>
              </w:rPr>
              <w:t>G. Fergadis/AUTH-GRNET,</w:t>
            </w:r>
            <w:r w:rsidRPr="00C55F57">
              <w:rPr>
                <w:rFonts w:ascii="Times New Roman" w:hAnsi="Times New Roman" w:cs="Times New Roman"/>
                <w:sz w:val="20"/>
              </w:rPr>
              <w:br/>
              <w:t>P. Solagna/EGI.eu</w:t>
            </w:r>
          </w:p>
        </w:tc>
      </w:tr>
    </w:tbl>
    <w:p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rsidR="00BE07A2" w:rsidRPr="00C55F57" w:rsidRDefault="00BE07A2">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formal</w:t>
      </w:r>
      <w:r w:rsidRPr="00C55F57">
        <w:rPr>
          <w:rFonts w:ascii="Times New Roman" w:eastAsia="Calibri" w:hAnsi="Times New Roman" w:cs="Times New Roman"/>
        </w:rPr>
        <w:t xml:space="preserve"> </w:t>
      </w:r>
      <w:r w:rsidRPr="00C55F57">
        <w:rPr>
          <w:rFonts w:ascii="Times New Roman" w:hAnsi="Times New Roman" w:cs="Times New Roman"/>
        </w:rPr>
        <w:t>deliverable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European</w:t>
      </w:r>
      <w:r w:rsidRPr="00C55F57">
        <w:rPr>
          <w:rFonts w:ascii="Times New Roman" w:eastAsia="Calibri" w:hAnsi="Times New Roman" w:cs="Times New Roman"/>
        </w:rPr>
        <w:t xml:space="preserve"> </w:t>
      </w:r>
      <w:r w:rsidRPr="00C55F57">
        <w:rPr>
          <w:rFonts w:ascii="Times New Roman" w:hAnsi="Times New Roman" w:cs="Times New Roman"/>
        </w:rPr>
        <w:t>Commission,</w:t>
      </w:r>
      <w:r w:rsidRPr="00C55F57">
        <w:rPr>
          <w:rFonts w:ascii="Times New Roman" w:eastAsia="Calibri" w:hAnsi="Times New Roman" w:cs="Times New Roman"/>
        </w:rPr>
        <w:t xml:space="preserve"> </w:t>
      </w:r>
      <w:r w:rsidRPr="00C55F57">
        <w:rPr>
          <w:rFonts w:ascii="Times New Roman" w:hAnsi="Times New Roman" w:cs="Times New Roman"/>
        </w:rPr>
        <w:t>applicable</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all</w:t>
      </w:r>
      <w:r w:rsidRPr="00C55F57">
        <w:rPr>
          <w:rFonts w:ascii="Times New Roman" w:eastAsia="Calibri" w:hAnsi="Times New Roman" w:cs="Times New Roman"/>
        </w:rPr>
        <w:t xml:space="preserve"> </w:t>
      </w:r>
      <w:r w:rsidRPr="00C55F57">
        <w:rPr>
          <w:rFonts w:ascii="Times New Roman" w:hAnsi="Times New Roman" w:cs="Times New Roman"/>
        </w:rPr>
        <w:t>members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EGI-InSPIRE</w:t>
      </w:r>
      <w:r w:rsidRPr="00C55F57">
        <w:rPr>
          <w:rFonts w:ascii="Times New Roman" w:eastAsia="Calibri" w:hAnsi="Times New Roman" w:cs="Times New Roman"/>
        </w:rPr>
        <w:t xml:space="preserve"> </w:t>
      </w: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beneficiaries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Joint</w:t>
      </w:r>
      <w:r w:rsidRPr="00C55F57">
        <w:rPr>
          <w:rFonts w:ascii="Times New Roman" w:eastAsia="Calibri" w:hAnsi="Times New Roman" w:cs="Times New Roman"/>
        </w:rPr>
        <w:t xml:space="preserve"> </w:t>
      </w:r>
      <w:r w:rsidRPr="00C55F57">
        <w:rPr>
          <w:rFonts w:ascii="Times New Roman" w:hAnsi="Times New Roman" w:cs="Times New Roman"/>
        </w:rPr>
        <w:t>Research</w:t>
      </w:r>
      <w:r w:rsidRPr="00C55F57">
        <w:rPr>
          <w:rFonts w:ascii="Times New Roman" w:eastAsia="Calibri" w:hAnsi="Times New Roman" w:cs="Times New Roman"/>
        </w:rPr>
        <w:t xml:space="preserve"> </w:t>
      </w:r>
      <w:r w:rsidRPr="00C55F57">
        <w:rPr>
          <w:rFonts w:ascii="Times New Roman" w:hAnsi="Times New Roman" w:cs="Times New Roman"/>
        </w:rPr>
        <w:t>Unit</w:t>
      </w:r>
      <w:r w:rsidRPr="00C55F57">
        <w:rPr>
          <w:rFonts w:ascii="Times New Roman" w:eastAsia="Calibri" w:hAnsi="Times New Roman" w:cs="Times New Roman"/>
        </w:rPr>
        <w:t xml:space="preserve"> </w:t>
      </w:r>
      <w:r w:rsidRPr="00C55F57">
        <w:rPr>
          <w:rFonts w:ascii="Times New Roman" w:hAnsi="Times New Roman" w:cs="Times New Roman"/>
        </w:rPr>
        <w:t>members,</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well</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its</w:t>
      </w:r>
      <w:r w:rsidRPr="00C55F57">
        <w:rPr>
          <w:rFonts w:ascii="Times New Roman" w:eastAsia="Calibri" w:hAnsi="Times New Roman" w:cs="Times New Roman"/>
        </w:rPr>
        <w:t xml:space="preserve"> </w:t>
      </w:r>
      <w:r w:rsidRPr="00C55F57">
        <w:rPr>
          <w:rFonts w:ascii="Times New Roman" w:hAnsi="Times New Roman" w:cs="Times New Roman"/>
        </w:rPr>
        <w:t>collaborating</w:t>
      </w:r>
      <w:r w:rsidRPr="00C55F57">
        <w:rPr>
          <w:rFonts w:ascii="Times New Roman" w:eastAsia="Calibri" w:hAnsi="Times New Roman" w:cs="Times New Roman"/>
        </w:rPr>
        <w:t xml:space="preserve"> </w:t>
      </w:r>
      <w:r w:rsidRPr="00C55F57">
        <w:rPr>
          <w:rFonts w:ascii="Times New Roman" w:hAnsi="Times New Roman" w:cs="Times New Roman"/>
        </w:rPr>
        <w:t>projects.</w:t>
      </w:r>
    </w:p>
    <w:p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rsidR="00BE07A2" w:rsidRPr="00C55F57" w:rsidRDefault="00BE07A2">
      <w:pPr>
        <w:jc w:val="left"/>
        <w:rPr>
          <w:rFonts w:ascii="Times New Roman" w:hAnsi="Times New Roman" w:cs="Times New Roman"/>
        </w:rPr>
      </w:pPr>
      <w:r w:rsidRPr="00C55F57">
        <w:rPr>
          <w:rFonts w:ascii="Times New Roman" w:hAnsi="Times New Roman" w:cs="Times New Roman"/>
        </w:rPr>
        <w:t>Amendments,</w:t>
      </w:r>
      <w:r w:rsidRPr="00C55F57">
        <w:rPr>
          <w:rFonts w:ascii="Times New Roman" w:eastAsia="Calibri" w:hAnsi="Times New Roman" w:cs="Times New Roman"/>
        </w:rPr>
        <w:t xml:space="preserve"> </w:t>
      </w:r>
      <w:r w:rsidRPr="00C55F57">
        <w:rPr>
          <w:rFonts w:ascii="Times New Roman" w:hAnsi="Times New Roman" w:cs="Times New Roman"/>
        </w:rPr>
        <w:t>comments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suggestions</w:t>
      </w:r>
      <w:r w:rsidRPr="00C55F57">
        <w:rPr>
          <w:rFonts w:ascii="Times New Roman" w:eastAsia="Calibri" w:hAnsi="Times New Roman" w:cs="Times New Roman"/>
        </w:rPr>
        <w:t xml:space="preserve"> </w:t>
      </w:r>
      <w:r w:rsidRPr="00C55F57">
        <w:rPr>
          <w:rFonts w:ascii="Times New Roman" w:hAnsi="Times New Roman" w:cs="Times New Roman"/>
        </w:rPr>
        <w:t>should</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sent</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authors.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procedures</w:t>
      </w:r>
      <w:r w:rsidRPr="00C55F57">
        <w:rPr>
          <w:rFonts w:ascii="Times New Roman" w:eastAsia="Calibri" w:hAnsi="Times New Roman" w:cs="Times New Roman"/>
        </w:rPr>
        <w:t xml:space="preserve"> </w:t>
      </w:r>
      <w:r w:rsidRPr="00C55F57">
        <w:rPr>
          <w:rFonts w:ascii="Times New Roman" w:hAnsi="Times New Roman" w:cs="Times New Roman"/>
        </w:rPr>
        <w:t>documented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EGI-InSPIRE</w:t>
      </w:r>
      <w:r w:rsidRPr="00C55F57">
        <w:rPr>
          <w:rFonts w:ascii="Times New Roman" w:eastAsia="Calibri" w:hAnsi="Times New Roman" w:cs="Times New Roman"/>
        </w:rPr>
        <w:t xml:space="preserve"> “</w:t>
      </w: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Management</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followed:</w:t>
      </w:r>
      <w:r w:rsidRPr="00C55F57">
        <w:rPr>
          <w:rFonts w:ascii="Times New Roman" w:hAnsi="Times New Roman" w:cs="Times New Roman"/>
        </w:rPr>
        <w:br/>
      </w:r>
      <w:hyperlink r:id="rId14" w:history="1">
        <w:r w:rsidRPr="00C55F57">
          <w:rPr>
            <w:rStyle w:val="Hyperlink"/>
            <w:rFonts w:ascii="Times New Roman" w:hAnsi="Times New Roman"/>
          </w:rPr>
          <w:t>https://wiki.egi.eu/wiki/Procedures</w:t>
        </w:r>
      </w:hyperlink>
    </w:p>
    <w:p w:rsidR="00CA4118" w:rsidRPr="00C55F57" w:rsidRDefault="00BE07A2">
      <w:pPr>
        <w:pStyle w:val="Preface"/>
        <w:keepNext/>
        <w:rPr>
          <w:rFonts w:ascii="Times New Roman" w:hAnsi="Times New Roman" w:cs="Times New Roman"/>
        </w:rPr>
        <w:pPrChange w:id="3" w:author="George Fergadis" w:date="2012-05-24T15:17:00Z">
          <w:pPr>
            <w:pStyle w:val="Preface"/>
          </w:pPr>
        </w:pPrChange>
      </w:pPr>
      <w:r w:rsidRPr="00C55F57">
        <w:rPr>
          <w:rFonts w:ascii="Times New Roman" w:hAnsi="Times New Roman" w:cs="Times New Roman"/>
        </w:rPr>
        <w:t>Terminology</w:t>
      </w:r>
    </w:p>
    <w:p w:rsidR="00BE07A2" w:rsidRPr="00C55F57" w:rsidRDefault="00BE07A2">
      <w:pPr>
        <w:jc w:val="left"/>
        <w:rPr>
          <w:rFonts w:ascii="Times New Roman" w:hAnsi="Times New Roman" w:cs="Times New Roman"/>
        </w:rPr>
      </w:pP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complete</w:t>
      </w:r>
      <w:r w:rsidRPr="00C55F57">
        <w:rPr>
          <w:rFonts w:ascii="Times New Roman" w:eastAsia="Calibri" w:hAnsi="Times New Roman" w:cs="Times New Roman"/>
        </w:rPr>
        <w:t xml:space="preserve"> </w:t>
      </w: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glossary</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provided</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page:</w:t>
      </w:r>
      <w:r w:rsidRPr="00C55F57">
        <w:rPr>
          <w:rFonts w:ascii="Times New Roman" w:eastAsia="Calibri" w:hAnsi="Times New Roman" w:cs="Times New Roman"/>
        </w:rPr>
        <w:t xml:space="preserve"> </w:t>
      </w:r>
      <w:hyperlink r:id="rId15" w:history="1">
        <w:r w:rsidRPr="00C55F57">
          <w:rPr>
            <w:rStyle w:val="Hyperlink"/>
            <w:rFonts w:ascii="Times New Roman" w:hAnsi="Times New Roman"/>
          </w:rPr>
          <w:t>http://www.egi.eu/about/glossary/</w:t>
        </w:r>
      </w:hyperlink>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Additional</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specific</w:t>
      </w:r>
      <w:r w:rsidRPr="00C55F57">
        <w:rPr>
          <w:rFonts w:ascii="Times New Roman" w:eastAsia="Calibri" w:hAnsi="Times New Roman" w:cs="Times New Roman"/>
        </w:rPr>
        <w:t xml:space="preserve"> </w:t>
      </w:r>
      <w:r w:rsidRPr="00C55F57">
        <w:rPr>
          <w:rFonts w:ascii="Times New Roman" w:hAnsi="Times New Roman" w:cs="Times New Roman"/>
        </w:rPr>
        <w:t>terms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provided</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glossary</w:t>
      </w:r>
      <w:r w:rsidRPr="00C55F57">
        <w:rPr>
          <w:rFonts w:ascii="Times New Roman" w:eastAsia="Calibri" w:hAnsi="Times New Roman" w:cs="Times New Roman"/>
        </w:rPr>
        <w:t xml:space="preserve"> </w:t>
      </w:r>
      <w:r w:rsidRPr="00C55F57">
        <w:rPr>
          <w:rFonts w:ascii="Times New Roman" w:hAnsi="Times New Roman" w:cs="Times New Roman"/>
        </w:rPr>
        <w:t>page:</w:t>
      </w:r>
      <w:r w:rsidRPr="00C55F57">
        <w:rPr>
          <w:rFonts w:ascii="Times New Roman" w:eastAsia="Calibri" w:hAnsi="Times New Roman" w:cs="Times New Roman"/>
        </w:rPr>
        <w:t xml:space="preserve"> </w:t>
      </w:r>
      <w:hyperlink r:id="rId16" w:history="1">
        <w:r w:rsidRPr="00C55F57">
          <w:rPr>
            <w:rStyle w:val="Hyperlink"/>
            <w:rFonts w:ascii="Times New Roman" w:hAnsi="Times New Roman"/>
          </w:rPr>
          <w:t>https://wiki.egi.eu/wiki/Glossary</w:t>
        </w:r>
      </w:hyperlink>
      <w:r w:rsidRPr="00C55F57">
        <w:rPr>
          <w:rFonts w:ascii="Times New Roman" w:hAnsi="Times New Roman" w:cs="Times New Roman"/>
        </w:rPr>
        <w:t>.</w:t>
      </w:r>
    </w:p>
    <w:p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lastRenderedPageBreak/>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rsidR="00BE07A2" w:rsidRPr="00C55F57" w:rsidRDefault="00BE07A2">
      <w:pPr>
        <w:rPr>
          <w:rFonts w:ascii="Times New Roman" w:eastAsia="Calibri" w:hAnsi="Times New Roman" w:cs="Times New Roman"/>
          <w:szCs w:val="22"/>
        </w:rPr>
      </w:pPr>
      <w:r w:rsidRPr="00C55F57">
        <w:rPr>
          <w:rFonts w:ascii="Times New Roman" w:eastAsia="Calibri" w:hAnsi="Times New Roman" w:cs="Times New Roman"/>
          <w:szCs w:val="22"/>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BE07A2" w:rsidRPr="00C55F57" w:rsidRDefault="00BE07A2">
      <w:pPr>
        <w:rPr>
          <w:rFonts w:ascii="Times New Roman" w:eastAsia="Calibri" w:hAnsi="Times New Roman" w:cs="Times New Roman"/>
          <w:szCs w:val="22"/>
        </w:rPr>
      </w:pPr>
      <w:r w:rsidRPr="00C55F57">
        <w:rPr>
          <w:rFonts w:ascii="Times New Roman" w:eastAsia="Calibri" w:hAnsi="Times New Roman" w:cs="Times New Roman"/>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E07A2" w:rsidRPr="00C55F57" w:rsidRDefault="00BE07A2">
      <w:pPr>
        <w:rPr>
          <w:rFonts w:ascii="Times New Roman" w:eastAsia="Calibri" w:hAnsi="Times New Roman" w:cs="Times New Roman"/>
          <w:szCs w:val="22"/>
        </w:rPr>
      </w:pPr>
      <w:r w:rsidRPr="00C55F57">
        <w:rPr>
          <w:rFonts w:ascii="Times New Roman" w:eastAsia="Calibri" w:hAnsi="Times New Roman" w:cs="Times New Roman"/>
          <w:szCs w:val="22"/>
        </w:rPr>
        <w:t>The objectives of the project are:</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The continued operation and expansion of today’s production infrastructure by transitioning to a governance model and operational infrastructure that can be increasingly sustained outside of specific project funding.</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The continued support of researchers within Europe and their international collaborators that are using the current production infrastructure.</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Interfaces that expand access to new user communities including new potential heavy users of the infrastructure from the ESFRI projects.</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Mechanisms to integrate existing infrastructure providers in Europe and around the world into the production infrastructure, so as to provide transparent access to all authorised users.</w:t>
      </w:r>
    </w:p>
    <w:p w:rsidR="00BE07A2" w:rsidRPr="00C55F57" w:rsidRDefault="00BE07A2">
      <w:pPr>
        <w:numPr>
          <w:ilvl w:val="0"/>
          <w:numId w:val="4"/>
        </w:numPr>
        <w:rPr>
          <w:rFonts w:ascii="Times New Roman" w:eastAsia="Calibri" w:hAnsi="Times New Roman" w:cs="Times New Roman"/>
          <w:szCs w:val="22"/>
        </w:rPr>
      </w:pPr>
      <w:r w:rsidRPr="00C55F57">
        <w:rPr>
          <w:rFonts w:ascii="Times New Roman" w:eastAsia="Calibri" w:hAnsi="Times New Roman" w:cs="Times New Roman"/>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E07A2" w:rsidRPr="00C55F57" w:rsidRDefault="00BE07A2">
      <w:pPr>
        <w:rPr>
          <w:rFonts w:ascii="Times New Roman" w:eastAsia="Calibri" w:hAnsi="Times New Roman" w:cs="Times New Roman"/>
          <w:szCs w:val="22"/>
        </w:rPr>
      </w:pPr>
      <w:r w:rsidRPr="00C55F57">
        <w:rPr>
          <w:rFonts w:ascii="Times New Roman" w:eastAsia="Calibri" w:hAnsi="Times New Roman" w:cs="Times New Roman"/>
          <w:szCs w:val="22"/>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w:t>
      </w:r>
    </w:p>
    <w:p w:rsidR="00CA4118" w:rsidRPr="00C55F57" w:rsidRDefault="00BE07A2">
      <w:pPr>
        <w:pStyle w:val="Preface"/>
        <w:pageBreakBefore/>
        <w:rPr>
          <w:rFonts w:ascii="Times New Roman" w:hAnsi="Times New Roman" w:cs="Times New Roman"/>
        </w:rPr>
        <w:pPrChange w:id="4" w:author="George Fergadis" w:date="2012-05-24T15:18:00Z">
          <w:pPr>
            <w:pStyle w:val="Preface"/>
          </w:pPr>
        </w:pPrChange>
      </w:pPr>
      <w:r w:rsidRPr="00C55F57">
        <w:rPr>
          <w:rFonts w:ascii="Times New Roman" w:hAnsi="Times New Roman" w:cs="Times New Roman"/>
        </w:rPr>
        <w:lastRenderedPageBreak/>
        <w:t>EXECUTIVE</w:t>
      </w:r>
      <w:r w:rsidRPr="00C55F57">
        <w:rPr>
          <w:rFonts w:ascii="Times New Roman" w:eastAsia="Calibri" w:hAnsi="Times New Roman" w:cs="Times New Roman"/>
        </w:rPr>
        <w:t xml:space="preserve"> </w:t>
      </w:r>
      <w:r w:rsidRPr="00C55F57">
        <w:rPr>
          <w:rFonts w:ascii="Times New Roman" w:hAnsi="Times New Roman" w:cs="Times New Roman"/>
        </w:rPr>
        <w:t>SUMMARY</w:t>
      </w:r>
    </w:p>
    <w:p w:rsidR="00BE07A2" w:rsidRPr="00C55F57" w:rsidRDefault="00BE07A2">
      <w:pPr>
        <w:rPr>
          <w:rFonts w:ascii="Times New Roman" w:hAnsi="Times New Roman" w:cs="Times New Roman"/>
          <w:szCs w:val="22"/>
        </w:rPr>
      </w:pPr>
      <w:r w:rsidRPr="00C55F57">
        <w:rPr>
          <w:rFonts w:ascii="Times New Roman" w:hAnsi="Times New Roman" w:cs="Times New Roman"/>
          <w:szCs w:val="22"/>
        </w:rPr>
        <w:t>Operational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Agreements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(OLAs)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defined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Information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Technology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Infrastructure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Library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[ITIL</w:t>
      </w:r>
      <w:r w:rsidR="00AF28E5" w:rsidRPr="00C55F57">
        <w:rPr>
          <w:rFonts w:ascii="Times New Roman" w:hAnsi="Times New Roman" w:cs="Times New Roman"/>
          <w:szCs w:val="22"/>
        </w:rPr>
        <w:t>]</w:t>
      </w:r>
      <w:r w:rsidRPr="00C55F57">
        <w:rPr>
          <w:rFonts w:ascii="Times New Roman" w:eastAsia="Calibri" w:hAnsi="Times New Roman" w:cs="Times New Roman"/>
          <w:b/>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describe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how</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groups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work</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together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meet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requirements.</w:t>
      </w:r>
    </w:p>
    <w:p w:rsidR="00BE07A2" w:rsidRPr="00C55F57" w:rsidRDefault="00BE07A2">
      <w:pPr>
        <w:rPr>
          <w:rFonts w:ascii="Times New Roman" w:hAnsi="Times New Roman" w:cs="Times New Roman"/>
          <w:szCs w:val="22"/>
        </w:rPr>
      </w:pP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purpose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OLA</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optimize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delivery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customers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[CUST]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users.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internal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agreement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that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defines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how</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two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different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units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within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organization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will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work</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together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support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delivery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customers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users.</w:t>
      </w:r>
    </w:p>
    <w:p w:rsidR="00BE07A2" w:rsidRPr="00C55F57" w:rsidRDefault="00BE07A2">
      <w:pPr>
        <w:rPr>
          <w:rFonts w:ascii="Times New Roman" w:hAnsi="Times New Roman" w:cs="Times New Roman"/>
          <w:szCs w:val="22"/>
        </w:rPr>
      </w:pPr>
      <w:r w:rsidRPr="00C55F57">
        <w:rPr>
          <w:rFonts w:ascii="Times New Roman" w:hAnsi="Times New Roman" w:cs="Times New Roman"/>
          <w:szCs w:val="22"/>
        </w:rPr>
        <w:t>Within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EGI,</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OLAs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various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purposes:</w:t>
      </w:r>
    </w:p>
    <w:p w:rsidR="00BE07A2" w:rsidRPr="00C55F57" w:rsidRDefault="00BE07A2">
      <w:pPr>
        <w:numPr>
          <w:ilvl w:val="0"/>
          <w:numId w:val="6"/>
        </w:numPr>
        <w:rPr>
          <w:rFonts w:ascii="Times New Roman" w:hAnsi="Times New Roman" w:cs="Times New Roman"/>
          <w:szCs w:val="22"/>
        </w:rPr>
      </w:pPr>
      <w:r w:rsidRPr="00C55F57">
        <w:rPr>
          <w:rFonts w:ascii="Times New Roman" w:hAnsi="Times New Roman" w:cs="Times New Roman"/>
          <w:szCs w:val="22"/>
        </w:rPr>
        <w:t>Ensure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mutual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understanding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principles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cooperation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between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parties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operations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community;</w:t>
      </w:r>
    </w:p>
    <w:p w:rsidR="00BE07A2" w:rsidRPr="00C55F57" w:rsidRDefault="00BE07A2">
      <w:pPr>
        <w:numPr>
          <w:ilvl w:val="0"/>
          <w:numId w:val="6"/>
        </w:numPr>
        <w:rPr>
          <w:rFonts w:ascii="Times New Roman" w:eastAsia="Calibri" w:hAnsi="Times New Roman" w:cs="Times New Roman"/>
          <w:szCs w:val="22"/>
        </w:rPr>
      </w:pPr>
      <w:r w:rsidRPr="00C55F57">
        <w:rPr>
          <w:rFonts w:ascii="Times New Roman" w:hAnsi="Times New Roman" w:cs="Times New Roman"/>
          <w:szCs w:val="22"/>
        </w:rPr>
        <w:t>Define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responsibilities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each</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party;</w:t>
      </w:r>
      <w:r w:rsidRPr="00C55F57">
        <w:rPr>
          <w:rFonts w:ascii="Times New Roman" w:eastAsia="Calibri" w:hAnsi="Times New Roman" w:cs="Times New Roman"/>
          <w:szCs w:val="22"/>
        </w:rPr>
        <w:t xml:space="preserve"> </w:t>
      </w:r>
    </w:p>
    <w:p w:rsidR="00BE07A2" w:rsidRPr="00C55F57" w:rsidRDefault="00BE07A2">
      <w:pPr>
        <w:numPr>
          <w:ilvl w:val="0"/>
          <w:numId w:val="6"/>
        </w:numPr>
        <w:rPr>
          <w:rFonts w:ascii="Times New Roman" w:eastAsia="Calibri" w:hAnsi="Times New Roman" w:cs="Times New Roman"/>
          <w:szCs w:val="22"/>
        </w:rPr>
      </w:pPr>
      <w:r w:rsidRPr="00C55F57">
        <w:rPr>
          <w:rFonts w:ascii="Times New Roman" w:hAnsi="Times New Roman" w:cs="Times New Roman"/>
          <w:szCs w:val="22"/>
        </w:rPr>
        <w:t>Define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delivered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corresponding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parameters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according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needs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users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and/or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operators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infrastructure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applicable;</w:t>
      </w:r>
      <w:r w:rsidRPr="00C55F57">
        <w:rPr>
          <w:rFonts w:ascii="Times New Roman" w:eastAsia="Calibri" w:hAnsi="Times New Roman" w:cs="Times New Roman"/>
          <w:szCs w:val="22"/>
        </w:rPr>
        <w:t xml:space="preserve"> </w:t>
      </w:r>
    </w:p>
    <w:p w:rsidR="00BE07A2" w:rsidRPr="00C55F57" w:rsidRDefault="005D06FF">
      <w:pPr>
        <w:numPr>
          <w:ilvl w:val="0"/>
          <w:numId w:val="6"/>
        </w:numPr>
        <w:rPr>
          <w:rFonts w:ascii="Times New Roman" w:hAnsi="Times New Roman" w:cs="Times New Roman"/>
          <w:szCs w:val="22"/>
        </w:rPr>
      </w:pPr>
      <w:r w:rsidRPr="00C55F57">
        <w:rPr>
          <w:rFonts w:ascii="Times New Roman" w:hAnsi="Times New Roman" w:cs="Times New Roman"/>
          <w:szCs w:val="22"/>
        </w:rPr>
        <w:t>Support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EGI</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management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procedures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needed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monitor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delivered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quality.</w:t>
      </w:r>
    </w:p>
    <w:p w:rsidR="00BE07A2" w:rsidRPr="00C55F57" w:rsidRDefault="005D06FF">
      <w:pPr>
        <w:rPr>
          <w:rFonts w:ascii="Times New Roman" w:hAnsi="Times New Roman" w:cs="Times New Roman"/>
          <w:szCs w:val="22"/>
        </w:rPr>
      </w:pPr>
      <w:r w:rsidRPr="00C55F57">
        <w:rPr>
          <w:rFonts w:ascii="Times New Roman" w:hAnsi="Times New Roman" w:cs="Times New Roman"/>
          <w:szCs w:val="22"/>
        </w:rPr>
        <w:t>During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project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year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2</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(PY2)</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EGI-InSPIRE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two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OLAs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have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been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approved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Operations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Management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Board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enforced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EGI</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infrastructure: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Resource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infrastructure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Provider</w:t>
      </w:r>
      <w:ins w:id="5" w:author="p s" w:date="2012-05-29T22:26:00Z">
        <w:r w:rsidR="004A0CAE" w:rsidRPr="00C55F57">
          <w:rPr>
            <w:rStyle w:val="FootnoteReference"/>
            <w:rFonts w:ascii="Times New Roman" w:hAnsi="Times New Roman" w:cs="Times New Roman"/>
            <w:szCs w:val="22"/>
          </w:rPr>
          <w:footnoteReference w:id="1"/>
        </w:r>
      </w:ins>
      <w:ins w:id="8" w:author="p s" w:date="2012-05-29T22:42:00Z">
        <w:r w:rsidR="004D0CFF" w:rsidRPr="00C55F57">
          <w:rPr>
            <w:rFonts w:ascii="Times New Roman" w:hAnsi="Times New Roman" w:cs="Times New Roman"/>
            <w:szCs w:val="22"/>
          </w:rPr>
          <w:t xml:space="preserve"> (RP)</w:t>
        </w:r>
      </w:ins>
      <w:r w:rsidRPr="00C55F57">
        <w:rPr>
          <w:rFonts w:ascii="Times New Roman" w:eastAsia="Calibri" w:hAnsi="Times New Roman" w:cs="Times New Roman"/>
          <w:szCs w:val="22"/>
        </w:rPr>
        <w:t xml:space="preserve"> </w:t>
      </w:r>
      <w:ins w:id="9" w:author="George Fergadis" w:date="2012-05-24T00:49:00Z">
        <w:r w:rsidR="00670BD8" w:rsidRPr="00C55F57">
          <w:rPr>
            <w:rFonts w:ascii="Times New Roman" w:eastAsia="Calibri" w:hAnsi="Times New Roman" w:cs="Times New Roman"/>
            <w:szCs w:val="22"/>
          </w:rPr>
          <w:t xml:space="preserve">OLA </w:t>
        </w:r>
      </w:ins>
      <w:ins w:id="10" w:author="George Fergadis" w:date="2012-05-24T00:47:00Z">
        <w:r w:rsidR="00670BD8" w:rsidRPr="00C55F57">
          <w:rPr>
            <w:rFonts w:ascii="Times New Roman" w:eastAsia="Calibri" w:hAnsi="Times New Roman" w:cs="Times New Roman"/>
            <w:szCs w:val="22"/>
          </w:rPr>
          <w:t xml:space="preserve">[RPOLA] </w:t>
        </w:r>
      </w:ins>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Resource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Centre</w:t>
      </w:r>
      <w:ins w:id="11" w:author="p s" w:date="2012-05-29T22:25:00Z">
        <w:r w:rsidR="004A0CAE" w:rsidRPr="00C55F57">
          <w:rPr>
            <w:rStyle w:val="FootnoteReference"/>
            <w:rFonts w:ascii="Times New Roman" w:eastAsia="Calibri" w:hAnsi="Times New Roman" w:cs="Times New Roman"/>
            <w:szCs w:val="22"/>
          </w:rPr>
          <w:footnoteReference w:id="2"/>
        </w:r>
      </w:ins>
      <w:r w:rsidRPr="00C55F57">
        <w:rPr>
          <w:rFonts w:ascii="Times New Roman" w:eastAsia="Calibri" w:hAnsi="Times New Roman" w:cs="Times New Roman"/>
          <w:szCs w:val="22"/>
        </w:rPr>
        <w:t xml:space="preserve"> </w:t>
      </w:r>
      <w:ins w:id="14" w:author="p s" w:date="2012-05-29T22:42:00Z">
        <w:r w:rsidR="004D0CFF" w:rsidRPr="00C55F57">
          <w:rPr>
            <w:rFonts w:ascii="Times New Roman" w:eastAsia="Calibri" w:hAnsi="Times New Roman" w:cs="Times New Roman"/>
            <w:szCs w:val="22"/>
          </w:rPr>
          <w:t xml:space="preserve"> (RC) </w:t>
        </w:r>
      </w:ins>
      <w:r w:rsidRPr="00C55F57">
        <w:rPr>
          <w:rFonts w:ascii="Times New Roman" w:hAnsi="Times New Roman" w:cs="Times New Roman"/>
          <w:szCs w:val="22"/>
        </w:rPr>
        <w:t>OLA</w:t>
      </w:r>
      <w:ins w:id="15" w:author="George Fergadis" w:date="2012-05-24T00:49:00Z">
        <w:r w:rsidR="009D728E" w:rsidRPr="00C55F57">
          <w:rPr>
            <w:rFonts w:ascii="Times New Roman" w:hAnsi="Times New Roman" w:cs="Times New Roman"/>
            <w:szCs w:val="22"/>
          </w:rPr>
          <w:t xml:space="preserve"> [R</w:t>
        </w:r>
      </w:ins>
      <w:ins w:id="16" w:author="George Fergadis" w:date="2012-05-24T15:26:00Z">
        <w:r w:rsidR="009D728E" w:rsidRPr="00C55F57">
          <w:rPr>
            <w:rFonts w:ascii="Times New Roman" w:hAnsi="Times New Roman" w:cs="Times New Roman"/>
            <w:szCs w:val="22"/>
          </w:rPr>
          <w:t>C</w:t>
        </w:r>
      </w:ins>
      <w:ins w:id="17" w:author="George Fergadis" w:date="2012-05-24T00:49:00Z">
        <w:r w:rsidR="00670BD8" w:rsidRPr="00C55F57">
          <w:rPr>
            <w:rFonts w:ascii="Times New Roman" w:hAnsi="Times New Roman" w:cs="Times New Roman"/>
            <w:szCs w:val="22"/>
          </w:rPr>
          <w:t>OLA]</w:t>
        </w:r>
      </w:ins>
      <w:del w:id="18" w:author="George Fergadis" w:date="2012-05-24T00:49:00Z">
        <w:r w:rsidRPr="00C55F57" w:rsidDel="00670BD8">
          <w:rPr>
            <w:rFonts w:ascii="Times New Roman" w:hAnsi="Times New Roman" w:cs="Times New Roman"/>
            <w:szCs w:val="22"/>
          </w:rPr>
          <w:delText>s</w:delText>
        </w:r>
      </w:del>
      <w:r w:rsidRPr="00C55F57">
        <w:rPr>
          <w:rFonts w:ascii="Times New Roman" w:hAnsi="Times New Roman" w:cs="Times New Roman"/>
          <w:szCs w:val="22"/>
        </w:rPr>
        <w: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This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milestone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describes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feature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these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two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OLAs,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together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with</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first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draft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00534A5F" w:rsidRPr="00C55F57">
        <w:rPr>
          <w:rFonts w:ascii="Times New Roman" w:hAnsi="Times New Roman" w:cs="Times New Roman"/>
          <w:szCs w:val="22"/>
        </w:rPr>
        <w:t>EGI.eu OLA</w:t>
      </w:r>
      <w:ins w:id="19" w:author="George Fergadis" w:date="2012-05-24T00:49:00Z">
        <w:r w:rsidR="00670BD8" w:rsidRPr="00C55F57">
          <w:rPr>
            <w:rFonts w:ascii="Times New Roman" w:hAnsi="Times New Roman" w:cs="Times New Roman"/>
            <w:szCs w:val="22"/>
          </w:rPr>
          <w:t xml:space="preserve"> [EGIOLA]</w:t>
        </w:r>
      </w:ins>
      <w:r w:rsidRPr="00C55F57">
        <w:rPr>
          <w:rFonts w:ascii="Times New Roman" w:hAnsi="Times New Roman" w:cs="Times New Roman"/>
          <w:szCs w:val="22"/>
        </w:rPr>
        <w: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which</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currently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being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drafted.</w:t>
      </w:r>
      <w:r w:rsidRPr="00C55F57">
        <w:rPr>
          <w:rFonts w:ascii="Times New Roman" w:eastAsia="Calibri" w:hAnsi="Times New Roman" w:cs="Times New Roman"/>
          <w:szCs w:val="22"/>
        </w:rPr>
        <w:t xml:space="preserve"> </w:t>
      </w:r>
    </w:p>
    <w:p w:rsidR="00607B42" w:rsidRPr="00C55F57" w:rsidRDefault="005D06FF">
      <w:pPr>
        <w:rPr>
          <w:rFonts w:ascii="Times New Roman" w:hAnsi="Times New Roman" w:cs="Times New Roman"/>
          <w:szCs w:val="22"/>
        </w:rPr>
      </w:pPr>
      <w:r w:rsidRPr="00C55F57">
        <w:rPr>
          <w:rFonts w:ascii="Times New Roman" w:hAnsi="Times New Roman" w:cs="Times New Roman"/>
          <w:szCs w:val="22"/>
        </w:rPr>
        <w:t>Section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5</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contains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overview</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technical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tools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developed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deployed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for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monitoring,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development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still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needed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to</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cover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all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types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infrastructure.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section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6</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procedures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involved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availability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calculation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process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briefly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described.</w:t>
      </w:r>
    </w:p>
    <w:p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7"/>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rsidR="002B6DBE" w:rsidRPr="00C55F57" w:rsidRDefault="002F602C">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2B6DBE" w:rsidRPr="00C55F57">
        <w:rPr>
          <w:rFonts w:ascii="Times New Roman" w:hAnsi="Times New Roman" w:cs="Times New Roman"/>
          <w:noProof/>
        </w:rPr>
        <w:t>1</w:t>
      </w:r>
      <w:r w:rsidR="002B6DBE" w:rsidRPr="00C55F57">
        <w:rPr>
          <w:rFonts w:ascii="Times New Roman" w:eastAsiaTheme="minorEastAsia" w:hAnsi="Times New Roman" w:cs="Times New Roman"/>
          <w:b w:val="0"/>
          <w:caps w:val="0"/>
          <w:noProof/>
          <w:sz w:val="24"/>
          <w:lang w:val="en-US" w:eastAsia="ja-JP"/>
        </w:rPr>
        <w:tab/>
      </w:r>
      <w:r w:rsidR="002B6DBE" w:rsidRPr="00C55F57">
        <w:rPr>
          <w:rFonts w:ascii="Times New Roman" w:hAnsi="Times New Roman" w:cs="Times New Roman"/>
          <w:noProof/>
        </w:rPr>
        <w:t>Introduction</w:t>
      </w:r>
      <w:r w:rsidR="002B6DBE" w:rsidRPr="00C55F57">
        <w:rPr>
          <w:rFonts w:ascii="Times New Roman" w:hAnsi="Times New Roman" w:cs="Times New Roman"/>
          <w:noProof/>
        </w:rPr>
        <w:tab/>
      </w:r>
      <w:r w:rsidR="002B6DBE" w:rsidRPr="00C55F57">
        <w:rPr>
          <w:rFonts w:ascii="Times New Roman" w:hAnsi="Times New Roman" w:cs="Times New Roman"/>
          <w:noProof/>
        </w:rPr>
        <w:fldChar w:fldCharType="begin"/>
      </w:r>
      <w:r w:rsidR="002B6DBE" w:rsidRPr="00C55F57">
        <w:rPr>
          <w:rFonts w:ascii="Times New Roman" w:hAnsi="Times New Roman" w:cs="Times New Roman"/>
          <w:noProof/>
        </w:rPr>
        <w:instrText xml:space="preserve"> PAGEREF _Toc200165212 \h </w:instrText>
      </w:r>
      <w:r w:rsidR="002B6DBE" w:rsidRPr="00C55F57">
        <w:rPr>
          <w:rFonts w:ascii="Times New Roman" w:hAnsi="Times New Roman" w:cs="Times New Roman"/>
          <w:noProof/>
        </w:rPr>
      </w:r>
      <w:r w:rsidR="002B6DBE" w:rsidRPr="00C55F57">
        <w:rPr>
          <w:rFonts w:ascii="Times New Roman" w:hAnsi="Times New Roman" w:cs="Times New Roman"/>
          <w:noProof/>
        </w:rPr>
        <w:fldChar w:fldCharType="separate"/>
      </w:r>
      <w:r w:rsidR="002B6DBE" w:rsidRPr="00C55F57">
        <w:rPr>
          <w:rFonts w:ascii="Times New Roman" w:hAnsi="Times New Roman" w:cs="Times New Roman"/>
          <w:noProof/>
        </w:rPr>
        <w:t>7</w:t>
      </w:r>
      <w:r w:rsidR="002B6DBE"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2</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Resource</w:t>
      </w:r>
      <w:r w:rsidRPr="00C55F57">
        <w:rPr>
          <w:rFonts w:ascii="Times New Roman" w:eastAsia="Calibri" w:hAnsi="Times New Roman" w:cs="Times New Roman"/>
          <w:noProof/>
        </w:rPr>
        <w:t xml:space="preserve"> </w:t>
      </w:r>
      <w:r w:rsidRPr="00C55F57">
        <w:rPr>
          <w:rFonts w:ascii="Times New Roman" w:hAnsi="Times New Roman" w:cs="Times New Roman"/>
          <w:noProof/>
        </w:rPr>
        <w:t>Centre</w:t>
      </w:r>
      <w:r w:rsidRPr="00C55F57">
        <w:rPr>
          <w:rFonts w:ascii="Times New Roman" w:eastAsia="Calibri" w:hAnsi="Times New Roman" w:cs="Times New Roman"/>
          <w:noProof/>
        </w:rPr>
        <w:t xml:space="preserve"> </w:t>
      </w:r>
      <w:r w:rsidRPr="00C55F57">
        <w:rPr>
          <w:rFonts w:ascii="Times New Roman" w:hAnsi="Times New Roman" w:cs="Times New Roman"/>
          <w:noProof/>
        </w:rPr>
        <w:t>OLA</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_Toc200165213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8</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3</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Resource infrastructure provider OLA</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_Toc200165214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9</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3.1</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Release notes v. 1.0</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_Toc200165215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9</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3.2</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Release notes v. 1.1</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_Toc200165216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9</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4</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EGI.eu OLA</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_Toc200165217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10</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5</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Reporting</w:t>
      </w:r>
      <w:r w:rsidRPr="00C55F57">
        <w:rPr>
          <w:rFonts w:ascii="Times New Roman" w:eastAsia="Calibri" w:hAnsi="Times New Roman" w:cs="Times New Roman"/>
          <w:noProof/>
        </w:rPr>
        <w:t xml:space="preserve"> </w:t>
      </w:r>
      <w:r w:rsidRPr="00C55F57">
        <w:rPr>
          <w:rFonts w:ascii="Times New Roman" w:hAnsi="Times New Roman" w:cs="Times New Roman"/>
          <w:noProof/>
        </w:rPr>
        <w:t>tools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_Toc200165218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11</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5.1</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RC OLA reporting</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_Toc200165219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11</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5.1.1</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Description of SAM Framework</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_Toc200165220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11</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5.1.2</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Mechanism for Report Generation</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_Toc200165221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11</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5.1.3</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lang w:val="el-GR"/>
        </w:rPr>
        <w:t>Availability and Reliability Profile</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_Toc200165222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11</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5.1.4</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Extensions needed for GLOBUS and UNICORE</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_Toc200165223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12</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5.2</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RP OLA reporting</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_Toc200165224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12</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5.2.1</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Top-BDII reports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_Toc200165225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12</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5.2.2</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GOCDB service groups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_Toc200165226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12</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5.2.3</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ROD performance index</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_Toc200165227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13</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5.3</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EGI.eu OLA reporting tools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_Toc200165228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13</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6</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Service</w:t>
      </w:r>
      <w:r w:rsidRPr="00C55F57">
        <w:rPr>
          <w:rFonts w:ascii="Times New Roman" w:eastAsia="Calibri" w:hAnsi="Times New Roman" w:cs="Times New Roman"/>
          <w:noProof/>
        </w:rPr>
        <w:t xml:space="preserve"> </w:t>
      </w:r>
      <w:r w:rsidRPr="00C55F57">
        <w:rPr>
          <w:rFonts w:ascii="Times New Roman" w:hAnsi="Times New Roman" w:cs="Times New Roman"/>
          <w:noProof/>
        </w:rPr>
        <w:t>Level</w:t>
      </w:r>
      <w:r w:rsidRPr="00C55F57">
        <w:rPr>
          <w:rFonts w:ascii="Times New Roman" w:eastAsia="Calibri" w:hAnsi="Times New Roman" w:cs="Times New Roman"/>
          <w:noProof/>
        </w:rPr>
        <w:t xml:space="preserve"> </w:t>
      </w:r>
      <w:r w:rsidRPr="00C55F57">
        <w:rPr>
          <w:rFonts w:ascii="Times New Roman" w:hAnsi="Times New Roman" w:cs="Times New Roman"/>
          <w:noProof/>
        </w:rPr>
        <w:t>Management</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_Toc200165229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14</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6.1</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Targets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_Toc200165230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14</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6.1.1</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Resource Centres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_Toc200165231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14</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6.1.2</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Resource infrastructure Providers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_Toc200165232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14</w:t>
      </w:r>
      <w:r w:rsidRPr="00C55F57">
        <w:rPr>
          <w:rFonts w:ascii="Times New Roman" w:hAnsi="Times New Roman" w:cs="Times New Roman"/>
          <w:noProof/>
        </w:rPr>
        <w:fldChar w:fldCharType="end"/>
      </w:r>
    </w:p>
    <w:p w:rsidR="002B6DBE" w:rsidRPr="00C55F57" w:rsidRDefault="002B6DBE">
      <w:pPr>
        <w:pStyle w:val="TOC2"/>
        <w:tabs>
          <w:tab w:val="left" w:pos="772"/>
          <w:tab w:val="right" w:leader="dot" w:pos="9060"/>
        </w:tabs>
        <w:rPr>
          <w:rFonts w:ascii="Times New Roman" w:eastAsiaTheme="minorEastAsia" w:hAnsi="Times New Roman" w:cs="Times New Roman"/>
          <w:b w:val="0"/>
          <w:noProof/>
          <w:sz w:val="24"/>
          <w:szCs w:val="24"/>
          <w:lang w:val="en-US" w:eastAsia="ja-JP"/>
        </w:rPr>
      </w:pPr>
      <w:r w:rsidRPr="00C55F57">
        <w:rPr>
          <w:rFonts w:ascii="Times New Roman" w:hAnsi="Times New Roman" w:cs="Times New Roman"/>
          <w:noProof/>
        </w:rPr>
        <w:t>6.2</w:t>
      </w:r>
      <w:r w:rsidRPr="00C55F57">
        <w:rPr>
          <w:rFonts w:ascii="Times New Roman" w:eastAsiaTheme="minorEastAsia" w:hAnsi="Times New Roman" w:cs="Times New Roman"/>
          <w:b w:val="0"/>
          <w:noProof/>
          <w:sz w:val="24"/>
          <w:szCs w:val="24"/>
          <w:lang w:val="en-US" w:eastAsia="ja-JP"/>
        </w:rPr>
        <w:tab/>
      </w:r>
      <w:r w:rsidRPr="00C55F57">
        <w:rPr>
          <w:rFonts w:ascii="Times New Roman" w:hAnsi="Times New Roman" w:cs="Times New Roman"/>
          <w:noProof/>
        </w:rPr>
        <w:t>Procedures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_Toc200165233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15</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6.2.1</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Request changes to the monitoring results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_Toc200165234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15</w:t>
      </w:r>
      <w:r w:rsidRPr="00C55F57">
        <w:rPr>
          <w:rFonts w:ascii="Times New Roman" w:hAnsi="Times New Roman" w:cs="Times New Roman"/>
          <w:noProof/>
        </w:rPr>
        <w:fldChar w:fldCharType="end"/>
      </w:r>
    </w:p>
    <w:p w:rsidR="002B6DBE" w:rsidRPr="00C55F57" w:rsidRDefault="002B6DBE">
      <w:pPr>
        <w:pStyle w:val="TOC3"/>
        <w:tabs>
          <w:tab w:val="left" w:pos="1136"/>
          <w:tab w:val="right" w:leader="dot" w:pos="9060"/>
        </w:tabs>
        <w:rPr>
          <w:rFonts w:ascii="Times New Roman" w:eastAsiaTheme="minorEastAsia" w:hAnsi="Times New Roman" w:cs="Times New Roman"/>
          <w:noProof/>
          <w:sz w:val="24"/>
          <w:szCs w:val="24"/>
          <w:lang w:val="en-US" w:eastAsia="ja-JP"/>
        </w:rPr>
      </w:pPr>
      <w:r w:rsidRPr="00C55F57">
        <w:rPr>
          <w:rFonts w:ascii="Times New Roman" w:hAnsi="Times New Roman" w:cs="Times New Roman"/>
          <w:noProof/>
        </w:rPr>
        <w:t>6.2.2</w:t>
      </w:r>
      <w:r w:rsidRPr="00C55F57">
        <w:rPr>
          <w:rFonts w:ascii="Times New Roman" w:eastAsiaTheme="minorEastAsia" w:hAnsi="Times New Roman" w:cs="Times New Roman"/>
          <w:noProof/>
          <w:sz w:val="24"/>
          <w:szCs w:val="24"/>
          <w:lang w:val="en-US" w:eastAsia="ja-JP"/>
        </w:rPr>
        <w:tab/>
      </w:r>
      <w:r w:rsidRPr="00C55F57">
        <w:rPr>
          <w:rFonts w:ascii="Times New Roman" w:hAnsi="Times New Roman" w:cs="Times New Roman"/>
          <w:noProof/>
        </w:rPr>
        <w:t>Request changes in the A/R profile</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_Toc200165235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15</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7</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Conclusions</w:t>
      </w:r>
      <w:r w:rsidRPr="00C55F57">
        <w:rPr>
          <w:rFonts w:ascii="Times New Roman" w:eastAsia="Calibri" w:hAnsi="Times New Roman" w:cs="Times New Roman"/>
          <w:noProof/>
        </w:rPr>
        <w:t xml:space="preserve"> </w:t>
      </w:r>
      <w:r w:rsidRPr="00C55F57">
        <w:rPr>
          <w:rFonts w:ascii="Times New Roman" w:hAnsi="Times New Roman" w:cs="Times New Roman"/>
          <w:noProof/>
        </w:rPr>
        <w:t>and</w:t>
      </w:r>
      <w:r w:rsidRPr="00C55F57">
        <w:rPr>
          <w:rFonts w:ascii="Times New Roman" w:eastAsia="Calibri" w:hAnsi="Times New Roman" w:cs="Times New Roman"/>
          <w:noProof/>
        </w:rPr>
        <w:t xml:space="preserve"> </w:t>
      </w:r>
      <w:r w:rsidRPr="00C55F57">
        <w:rPr>
          <w:rFonts w:ascii="Times New Roman" w:hAnsi="Times New Roman" w:cs="Times New Roman"/>
          <w:noProof/>
        </w:rPr>
        <w:t>Future</w:t>
      </w:r>
      <w:r w:rsidRPr="00C55F57">
        <w:rPr>
          <w:rFonts w:ascii="Times New Roman" w:eastAsia="Calibri" w:hAnsi="Times New Roman" w:cs="Times New Roman"/>
          <w:noProof/>
        </w:rPr>
        <w:t xml:space="preserve"> </w:t>
      </w:r>
      <w:r w:rsidRPr="00C55F57">
        <w:rPr>
          <w:rFonts w:ascii="Times New Roman" w:hAnsi="Times New Roman" w:cs="Times New Roman"/>
          <w:noProof/>
        </w:rPr>
        <w:t>Work</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_Toc200165236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16</w:t>
      </w:r>
      <w:r w:rsidRPr="00C55F57">
        <w:rPr>
          <w:rFonts w:ascii="Times New Roman" w:hAnsi="Times New Roman" w:cs="Times New Roman"/>
          <w:noProof/>
        </w:rPr>
        <w:fldChar w:fldCharType="end"/>
      </w:r>
    </w:p>
    <w:p w:rsidR="002B6DBE" w:rsidRPr="00C55F57" w:rsidRDefault="002B6DBE">
      <w:pPr>
        <w:pStyle w:val="TOC1"/>
        <w:tabs>
          <w:tab w:val="clear" w:pos="382"/>
          <w:tab w:val="left" w:pos="406"/>
        </w:tabs>
        <w:rPr>
          <w:rFonts w:ascii="Times New Roman" w:eastAsiaTheme="minorEastAsia" w:hAnsi="Times New Roman" w:cs="Times New Roman"/>
          <w:b w:val="0"/>
          <w:caps w:val="0"/>
          <w:noProof/>
          <w:sz w:val="24"/>
          <w:lang w:val="en-US" w:eastAsia="ja-JP"/>
        </w:rPr>
      </w:pPr>
      <w:r w:rsidRPr="00C55F57">
        <w:rPr>
          <w:rFonts w:ascii="Times New Roman" w:hAnsi="Times New Roman" w:cs="Times New Roman"/>
          <w:noProof/>
        </w:rPr>
        <w:t>8</w:t>
      </w:r>
      <w:r w:rsidRPr="00C55F57">
        <w:rPr>
          <w:rFonts w:ascii="Times New Roman" w:eastAsiaTheme="minorEastAsia" w:hAnsi="Times New Roman" w:cs="Times New Roman"/>
          <w:b w:val="0"/>
          <w:caps w:val="0"/>
          <w:noProof/>
          <w:sz w:val="24"/>
          <w:lang w:val="en-US" w:eastAsia="ja-JP"/>
        </w:rPr>
        <w:tab/>
      </w:r>
      <w:r w:rsidRPr="00C55F57">
        <w:rPr>
          <w:rFonts w:ascii="Times New Roman" w:hAnsi="Times New Roman" w:cs="Times New Roman"/>
          <w:noProof/>
        </w:rPr>
        <w:t>References</w:t>
      </w:r>
      <w:r w:rsidRPr="00C55F57">
        <w:rPr>
          <w:rFonts w:ascii="Times New Roman" w:hAnsi="Times New Roman" w:cs="Times New Roman"/>
          <w:noProof/>
        </w:rPr>
        <w:tab/>
      </w:r>
      <w:r w:rsidRPr="00C55F57">
        <w:rPr>
          <w:rFonts w:ascii="Times New Roman" w:hAnsi="Times New Roman" w:cs="Times New Roman"/>
          <w:noProof/>
        </w:rPr>
        <w:fldChar w:fldCharType="begin"/>
      </w:r>
      <w:r w:rsidRPr="00C55F57">
        <w:rPr>
          <w:rFonts w:ascii="Times New Roman" w:hAnsi="Times New Roman" w:cs="Times New Roman"/>
          <w:noProof/>
        </w:rPr>
        <w:instrText xml:space="preserve"> PAGEREF _Toc200165237 \h </w:instrText>
      </w:r>
      <w:r w:rsidRPr="00C55F57">
        <w:rPr>
          <w:rFonts w:ascii="Times New Roman" w:hAnsi="Times New Roman" w:cs="Times New Roman"/>
          <w:noProof/>
        </w:rPr>
      </w:r>
      <w:r w:rsidRPr="00C55F57">
        <w:rPr>
          <w:rFonts w:ascii="Times New Roman" w:hAnsi="Times New Roman" w:cs="Times New Roman"/>
          <w:noProof/>
        </w:rPr>
        <w:fldChar w:fldCharType="separate"/>
      </w:r>
      <w:r w:rsidRPr="00C55F57">
        <w:rPr>
          <w:rFonts w:ascii="Times New Roman" w:hAnsi="Times New Roman" w:cs="Times New Roman"/>
          <w:noProof/>
        </w:rPr>
        <w:t>17</w:t>
      </w:r>
      <w:r w:rsidRPr="00C55F57">
        <w:rPr>
          <w:rFonts w:ascii="Times New Roman" w:hAnsi="Times New Roman" w:cs="Times New Roman"/>
          <w:noProof/>
        </w:rPr>
        <w:fldChar w:fldCharType="end"/>
      </w:r>
    </w:p>
    <w:p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rsidR="00BE07A2" w:rsidRPr="00C55F57" w:rsidRDefault="00BE07A2" w:rsidP="00BE576F">
      <w:pPr>
        <w:pStyle w:val="Heading1"/>
        <w:rPr>
          <w:rFonts w:ascii="Times New Roman" w:hAnsi="Times New Roman" w:cs="Times New Roman"/>
        </w:rPr>
      </w:pPr>
      <w:bookmarkStart w:id="20" w:name="_Toc200165212"/>
      <w:r w:rsidRPr="00C55F57">
        <w:rPr>
          <w:rFonts w:ascii="Times New Roman" w:hAnsi="Times New Roman" w:cs="Times New Roman"/>
        </w:rPr>
        <w:lastRenderedPageBreak/>
        <w:t>Introduction</w:t>
      </w:r>
      <w:bookmarkEnd w:id="20"/>
    </w:p>
    <w:p w:rsidR="00BE07A2" w:rsidRPr="00C55F57" w:rsidRDefault="005D06FF">
      <w:pPr>
        <w:rPr>
          <w:rFonts w:ascii="Times New Roman" w:hAnsi="Times New Roman" w:cs="Times New Roman"/>
        </w:rPr>
      </w:pPr>
      <w:r w:rsidRPr="00C55F57">
        <w:rPr>
          <w:rFonts w:ascii="Times New Roman" w:hAnsi="Times New Roman" w:cs="Times New Roman"/>
        </w:rPr>
        <w:t>This Milestone presents the status of the EGI Operational Level Agreement (OLA) framework, the reporting tools and the procedures in place for the service level management.</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OLA</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mechanism</w:t>
      </w:r>
      <w:r w:rsidRPr="00C55F57">
        <w:rPr>
          <w:rFonts w:ascii="Times New Roman" w:eastAsia="Calibri" w:hAnsi="Times New Roman" w:cs="Times New Roman"/>
        </w:rPr>
        <w:t xml:space="preserve"> </w:t>
      </w:r>
      <w:r w:rsidRPr="00C55F57">
        <w:rPr>
          <w:rFonts w:ascii="Times New Roman" w:hAnsi="Times New Roman" w:cs="Times New Roman"/>
        </w:rPr>
        <w:t>adopted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integrate</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providers</w:t>
      </w:r>
      <w:r w:rsidRPr="00C55F57">
        <w:rPr>
          <w:rFonts w:ascii="Times New Roman" w:eastAsia="Calibri" w:hAnsi="Times New Roman" w:cs="Times New Roman"/>
        </w:rPr>
        <w:t xml:space="preserve"> </w:t>
      </w:r>
      <w:r w:rsidRPr="00C55F57">
        <w:rPr>
          <w:rFonts w:ascii="Times New Roman" w:hAnsi="Times New Roman" w:cs="Times New Roman"/>
        </w:rPr>
        <w:t>into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pan-European</w:t>
      </w:r>
      <w:r w:rsidRPr="00C55F57">
        <w:rPr>
          <w:rFonts w:ascii="Times New Roman" w:eastAsia="Calibri" w:hAnsi="Times New Roman" w:cs="Times New Roman"/>
        </w:rPr>
        <w:t xml:space="preserve"> </w:t>
      </w:r>
      <w:r w:rsidRPr="00C55F57">
        <w:rPr>
          <w:rFonts w:ascii="Times New Roman" w:hAnsi="Times New Roman" w:cs="Times New Roman"/>
        </w:rPr>
        <w:t>production</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r w:rsidRPr="00C55F57">
        <w:rPr>
          <w:rFonts w:ascii="Times New Roman" w:hAnsi="Times New Roman" w:cs="Times New Roman"/>
        </w:rPr>
        <w:t>while</w:t>
      </w:r>
      <w:r w:rsidRPr="00C55F57">
        <w:rPr>
          <w:rFonts w:ascii="Times New Roman" w:eastAsia="Calibri" w:hAnsi="Times New Roman" w:cs="Times New Roman"/>
        </w:rPr>
        <w:t xml:space="preserve"> </w:t>
      </w:r>
      <w:r w:rsidRPr="00C55F57">
        <w:rPr>
          <w:rFonts w:ascii="Times New Roman" w:hAnsi="Times New Roman" w:cs="Times New Roman"/>
        </w:rPr>
        <w:t>ensuring</w:t>
      </w:r>
      <w:r w:rsidRPr="00C55F57">
        <w:rPr>
          <w:rFonts w:ascii="Times New Roman" w:eastAsia="Calibri" w:hAnsi="Times New Roman" w:cs="Times New Roman"/>
        </w:rPr>
        <w:t xml:space="preserve"> </w:t>
      </w:r>
      <w:r w:rsidRPr="00C55F57">
        <w:rPr>
          <w:rFonts w:ascii="Times New Roman" w:hAnsi="Times New Roman" w:cs="Times New Roman"/>
        </w:rPr>
        <w:t>interoperation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operational</w:t>
      </w:r>
      <w:r w:rsidRPr="00C55F57">
        <w:rPr>
          <w:rFonts w:ascii="Times New Roman" w:eastAsia="Calibri" w:hAnsi="Times New Roman" w:cs="Times New Roman"/>
        </w:rPr>
        <w:t xml:space="preserve"> </w:t>
      </w:r>
      <w:r w:rsidRPr="00C55F57">
        <w:rPr>
          <w:rFonts w:ascii="Times New Roman" w:hAnsi="Times New Roman" w:cs="Times New Roman"/>
        </w:rPr>
        <w:t>services,</w:t>
      </w:r>
      <w:r w:rsidRPr="00C55F57">
        <w:rPr>
          <w:rFonts w:ascii="Times New Roman" w:eastAsia="Calibri" w:hAnsi="Times New Roman" w:cs="Times New Roman"/>
        </w:rPr>
        <w:t xml:space="preserve"> </w:t>
      </w:r>
      <w:r w:rsidRPr="00C55F57">
        <w:rPr>
          <w:rFonts w:ascii="Times New Roman" w:hAnsi="Times New Roman" w:cs="Times New Roman"/>
        </w:rPr>
        <w:t>Quality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enforce</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common</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policies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procedures.</w:t>
      </w:r>
    </w:p>
    <w:p w:rsidR="00BE07A2" w:rsidRPr="00C55F57" w:rsidRDefault="00BE07A2">
      <w:pPr>
        <w:rPr>
          <w:rFonts w:ascii="Times New Roman" w:eastAsia="Calibri" w:hAnsi="Times New Roman" w:cs="Times New Roman"/>
        </w:rPr>
      </w:pP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based</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distributed</w:t>
      </w:r>
      <w:r w:rsidRPr="00C55F57">
        <w:rPr>
          <w:rFonts w:ascii="Times New Roman" w:eastAsia="Calibri" w:hAnsi="Times New Roman" w:cs="Times New Roman"/>
        </w:rPr>
        <w:t xml:space="preserve"> </w:t>
      </w:r>
      <w:r w:rsidRPr="00C55F57">
        <w:rPr>
          <w:rFonts w:ascii="Times New Roman" w:hAnsi="Times New Roman" w:cs="Times New Roman"/>
        </w:rPr>
        <w:t>service-oriented</w:t>
      </w:r>
      <w:r w:rsidRPr="00C55F57">
        <w:rPr>
          <w:rFonts w:ascii="Times New Roman" w:eastAsia="Calibri" w:hAnsi="Times New Roman" w:cs="Times New Roman"/>
        </w:rPr>
        <w:t xml:space="preserve"> </w:t>
      </w:r>
      <w:r w:rsidRPr="00C55F57">
        <w:rPr>
          <w:rFonts w:ascii="Times New Roman" w:hAnsi="Times New Roman" w:cs="Times New Roman"/>
        </w:rPr>
        <w:t>model</w:t>
      </w:r>
      <w:r w:rsidRPr="00C55F57">
        <w:rPr>
          <w:rFonts w:ascii="Times New Roman" w:eastAsia="Calibri" w:hAnsi="Times New Roman" w:cs="Times New Roman"/>
        </w:rPr>
        <w:t xml:space="preserve"> </w:t>
      </w:r>
      <w:r w:rsidRPr="00C55F57">
        <w:rPr>
          <w:rFonts w:ascii="Times New Roman" w:hAnsi="Times New Roman" w:cs="Times New Roman"/>
        </w:rPr>
        <w:t>comprehending</w:t>
      </w:r>
      <w:r w:rsidRPr="00C55F57">
        <w:rPr>
          <w:rFonts w:ascii="Times New Roman" w:eastAsia="Calibri" w:hAnsi="Times New Roman" w:cs="Times New Roman"/>
        </w:rPr>
        <w:t xml:space="preserve"> </w:t>
      </w:r>
      <w:r w:rsidRPr="00C55F57">
        <w:rPr>
          <w:rFonts w:ascii="Times New Roman" w:hAnsi="Times New Roman" w:cs="Times New Roman"/>
        </w:rPr>
        <w:t>Global</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Local</w:t>
      </w:r>
      <w:r w:rsidRPr="00C55F57">
        <w:rPr>
          <w:rFonts w:ascii="Times New Roman" w:eastAsia="Calibri" w:hAnsi="Times New Roman" w:cs="Times New Roman"/>
        </w:rPr>
        <w:t xml:space="preserve"> </w:t>
      </w:r>
      <w:r w:rsidRPr="00C55F57">
        <w:rPr>
          <w:rFonts w:ascii="Times New Roman" w:hAnsi="Times New Roman" w:cs="Times New Roman"/>
        </w:rPr>
        <w:t>Services</w:t>
      </w:r>
      <w:r w:rsidRPr="00C55F57">
        <w:rPr>
          <w:rFonts w:ascii="Times New Roman" w:eastAsia="Calibri" w:hAnsi="Times New Roman" w:cs="Times New Roman"/>
        </w:rPr>
        <w:t xml:space="preserve"> </w:t>
      </w:r>
      <w:r w:rsidRPr="00C55F57">
        <w:rPr>
          <w:rFonts w:ascii="Times New Roman" w:hAnsi="Times New Roman" w:cs="Times New Roman"/>
        </w:rPr>
        <w:t>[ARCH],</w:t>
      </w:r>
      <w:r w:rsidRPr="00C55F57">
        <w:rPr>
          <w:rFonts w:ascii="Times New Roman" w:eastAsia="Calibri" w:hAnsi="Times New Roman" w:cs="Times New Roman"/>
        </w:rPr>
        <w:t xml:space="preserve"> </w:t>
      </w:r>
      <w:r w:rsidRPr="00C55F57">
        <w:rPr>
          <w:rFonts w:ascii="Times New Roman" w:hAnsi="Times New Roman" w:cs="Times New Roman"/>
        </w:rPr>
        <w:t>where</w:t>
      </w:r>
      <w:r w:rsidRPr="00C55F57">
        <w:rPr>
          <w:rFonts w:ascii="Times New Roman" w:eastAsia="Calibri" w:hAnsi="Times New Roman" w:cs="Times New Roman"/>
        </w:rPr>
        <w:t xml:space="preserve"> </w:t>
      </w:r>
      <w:r w:rsidRPr="00C55F57">
        <w:rPr>
          <w:rFonts w:ascii="Times New Roman" w:hAnsi="Times New Roman" w:cs="Times New Roman"/>
        </w:rPr>
        <w:t>different</w:t>
      </w:r>
      <w:r w:rsidRPr="00C55F57">
        <w:rPr>
          <w:rFonts w:ascii="Times New Roman" w:eastAsia="Calibri" w:hAnsi="Times New Roman" w:cs="Times New Roman"/>
        </w:rPr>
        <w:t xml:space="preserve"> </w:t>
      </w:r>
      <w:r w:rsidRPr="00C55F57">
        <w:rPr>
          <w:rFonts w:ascii="Times New Roman" w:hAnsi="Times New Roman" w:cs="Times New Roman"/>
        </w:rPr>
        <w:t>stakeholders</w:t>
      </w:r>
      <w:r w:rsidRPr="00C55F57">
        <w:rPr>
          <w:rFonts w:ascii="Times New Roman" w:eastAsia="Calibri" w:hAnsi="Times New Roman" w:cs="Times New Roman"/>
        </w:rPr>
        <w:t xml:space="preserve"> </w:t>
      </w:r>
      <w:r w:rsidRPr="00C55F57">
        <w:rPr>
          <w:rFonts w:ascii="Times New Roman" w:hAnsi="Times New Roman" w:cs="Times New Roman"/>
        </w:rPr>
        <w:t>play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role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provider.</w:t>
      </w:r>
      <w:r w:rsidRPr="00C55F57">
        <w:rPr>
          <w:rFonts w:ascii="Times New Roman" w:eastAsia="Calibri" w:hAnsi="Times New Roman" w:cs="Times New Roman"/>
        </w:rPr>
        <w:t xml:space="preserve"> </w:t>
      </w:r>
    </w:p>
    <w:p w:rsidR="00BE07A2" w:rsidRPr="00C55F57" w:rsidRDefault="00BE07A2">
      <w:pPr>
        <w:rPr>
          <w:rFonts w:ascii="Times New Roman" w:hAnsi="Times New Roman" w:cs="Times New Roman"/>
        </w:rPr>
      </w:pPr>
      <w:r w:rsidRPr="00C55F57">
        <w:rPr>
          <w:rFonts w:ascii="Times New Roman" w:hAnsi="Times New Roman" w:cs="Times New Roman"/>
        </w:rPr>
        <w:t>Crucial</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maximization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Quality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experienced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end-user,</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affected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overall</w:t>
      </w:r>
      <w:r w:rsidRPr="00C55F57">
        <w:rPr>
          <w:rFonts w:ascii="Times New Roman" w:eastAsia="Calibri" w:hAnsi="Times New Roman" w:cs="Times New Roman"/>
        </w:rPr>
        <w:t xml:space="preserve"> </w:t>
      </w:r>
      <w:r w:rsidRPr="00C55F57">
        <w:rPr>
          <w:rFonts w:ascii="Times New Roman" w:hAnsi="Times New Roman" w:cs="Times New Roman"/>
        </w:rPr>
        <w:t>quality</w:t>
      </w:r>
      <w:r w:rsidRPr="00C55F57">
        <w:rPr>
          <w:rFonts w:ascii="Times New Roman" w:eastAsia="Calibri" w:hAnsi="Times New Roman" w:cs="Times New Roman"/>
        </w:rPr>
        <w:t xml:space="preserve"> </w:t>
      </w:r>
      <w:r w:rsidRPr="00C55F57">
        <w:rPr>
          <w:rFonts w:ascii="Times New Roman" w:hAnsi="Times New Roman" w:cs="Times New Roman"/>
        </w:rPr>
        <w:t>offered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providers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operational</w:t>
      </w:r>
      <w:r w:rsidRPr="00C55F57">
        <w:rPr>
          <w:rFonts w:ascii="Times New Roman" w:eastAsia="Calibri" w:hAnsi="Times New Roman" w:cs="Times New Roman"/>
        </w:rPr>
        <w:t xml:space="preserve"> </w:t>
      </w:r>
      <w:r w:rsidRPr="00C55F57">
        <w:rPr>
          <w:rFonts w:ascii="Times New Roman" w:hAnsi="Times New Roman" w:cs="Times New Roman"/>
        </w:rPr>
        <w:t>services.</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therefore</w:t>
      </w:r>
      <w:r w:rsidRPr="00C55F57">
        <w:rPr>
          <w:rFonts w:ascii="Times New Roman" w:eastAsia="Calibri" w:hAnsi="Times New Roman" w:cs="Times New Roman"/>
        </w:rPr>
        <w:t xml:space="preserve"> </w:t>
      </w:r>
      <w:r w:rsidRPr="00C55F57">
        <w:rPr>
          <w:rFonts w:ascii="Times New Roman" w:hAnsi="Times New Roman" w:cs="Times New Roman"/>
        </w:rPr>
        <w:t>important</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providers</w:t>
      </w:r>
      <w:r w:rsidRPr="00C55F57">
        <w:rPr>
          <w:rFonts w:ascii="Times New Roman" w:eastAsia="Calibri" w:hAnsi="Times New Roman" w:cs="Times New Roman"/>
        </w:rPr>
        <w:t xml:space="preserve"> </w:t>
      </w:r>
      <w:r w:rsidRPr="00C55F57">
        <w:rPr>
          <w:rFonts w:ascii="Times New Roman" w:hAnsi="Times New Roman" w:cs="Times New Roman"/>
        </w:rPr>
        <w:t>commit</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minimum</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requirements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jointly</w:t>
      </w:r>
      <w:r w:rsidRPr="00C55F57">
        <w:rPr>
          <w:rFonts w:ascii="Times New Roman" w:eastAsia="Calibri" w:hAnsi="Times New Roman" w:cs="Times New Roman"/>
        </w:rPr>
        <w:t xml:space="preserve"> </w:t>
      </w:r>
      <w:r w:rsidRPr="00C55F57">
        <w:rPr>
          <w:rFonts w:ascii="Times New Roman" w:hAnsi="Times New Roman" w:cs="Times New Roman"/>
        </w:rPr>
        <w:t>offer</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reliable,</w:t>
      </w:r>
      <w:r w:rsidRPr="00C55F57">
        <w:rPr>
          <w:rFonts w:ascii="Times New Roman" w:eastAsia="Calibri" w:hAnsi="Times New Roman" w:cs="Times New Roman"/>
        </w:rPr>
        <w:t xml:space="preserve"> </w:t>
      </w:r>
      <w:r w:rsidRPr="00C55F57">
        <w:rPr>
          <w:rFonts w:ascii="Times New Roman" w:hAnsi="Times New Roman" w:cs="Times New Roman"/>
        </w:rPr>
        <w:t>secure</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highly</w:t>
      </w:r>
      <w:r w:rsidRPr="00C55F57">
        <w:rPr>
          <w:rFonts w:ascii="Times New Roman" w:eastAsia="Calibri" w:hAnsi="Times New Roman" w:cs="Times New Roman"/>
        </w:rPr>
        <w:t xml:space="preserve"> </w:t>
      </w:r>
      <w:r w:rsidRPr="00C55F57">
        <w:rPr>
          <w:rFonts w:ascii="Times New Roman" w:hAnsi="Times New Roman" w:cs="Times New Roman"/>
        </w:rPr>
        <w:t>available</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infrastructure.</w:t>
      </w:r>
    </w:p>
    <w:p w:rsidR="00BE07A2" w:rsidRPr="00C55F57" w:rsidRDefault="00BE07A2">
      <w:pPr>
        <w:rPr>
          <w:rFonts w:ascii="Times New Roman" w:hAnsi="Times New Roman" w:cs="Times New Roman"/>
        </w:rPr>
      </w:pPr>
    </w:p>
    <w:p w:rsidR="00BE07A2" w:rsidRPr="00C55F57" w:rsidRDefault="00BE07A2">
      <w:pPr>
        <w:rPr>
          <w:rFonts w:ascii="Times New Roman" w:hAnsi="Times New Roman" w:cs="Times New Roman"/>
        </w:rPr>
      </w:pPr>
      <w:r w:rsidRPr="00C55F57">
        <w:rPr>
          <w:rFonts w:ascii="Times New Roman" w:hAnsi="Times New Roman" w:cs="Times New Roman"/>
        </w:rPr>
        <w:t>EGI</w:t>
      </w:r>
      <w:r w:rsidRPr="00C55F57">
        <w:rPr>
          <w:rFonts w:ascii="Times New Roman" w:eastAsia="Calibri" w:hAnsi="Times New Roman" w:cs="Times New Roman"/>
        </w:rPr>
        <w:t xml:space="preserve"> OLA </w:t>
      </w:r>
      <w:r w:rsidRPr="00C55F57">
        <w:rPr>
          <w:rFonts w:ascii="Times New Roman" w:hAnsi="Times New Roman" w:cs="Times New Roman"/>
        </w:rPr>
        <w:t>framework</w:t>
      </w:r>
      <w:r w:rsidRPr="00C55F57">
        <w:rPr>
          <w:rFonts w:ascii="Times New Roman" w:eastAsia="Calibri" w:hAnsi="Times New Roman" w:cs="Times New Roman"/>
        </w:rPr>
        <w:t xml:space="preserve"> </w:t>
      </w:r>
      <w:r w:rsidRPr="00C55F57">
        <w:rPr>
          <w:rFonts w:ascii="Times New Roman" w:hAnsi="Times New Roman" w:cs="Times New Roman"/>
        </w:rPr>
        <w:t>comprehends</w:t>
      </w:r>
      <w:r w:rsidRPr="00C55F57">
        <w:rPr>
          <w:rFonts w:ascii="Times New Roman" w:eastAsia="Calibri" w:hAnsi="Times New Roman" w:cs="Times New Roman"/>
        </w:rPr>
        <w:t xml:space="preserve"> </w:t>
      </w:r>
      <w:r w:rsidRPr="00C55F57">
        <w:rPr>
          <w:rFonts w:ascii="Times New Roman" w:hAnsi="Times New Roman" w:cs="Times New Roman"/>
        </w:rPr>
        <w:t>three</w:t>
      </w:r>
      <w:r w:rsidRPr="00C55F57">
        <w:rPr>
          <w:rFonts w:ascii="Times New Roman" w:eastAsia="Calibri" w:hAnsi="Times New Roman" w:cs="Times New Roman"/>
        </w:rPr>
        <w:t xml:space="preserve"> </w:t>
      </w:r>
      <w:r w:rsidRPr="00C55F57">
        <w:rPr>
          <w:rFonts w:ascii="Times New Roman" w:hAnsi="Times New Roman" w:cs="Times New Roman"/>
        </w:rPr>
        <w:t>types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OLAs</w:t>
      </w:r>
      <w:r w:rsidRPr="00C55F57">
        <w:rPr>
          <w:rFonts w:ascii="Times New Roman" w:eastAsia="Calibri" w:hAnsi="Times New Roman" w:cs="Times New Roman"/>
        </w:rPr>
        <w:t xml:space="preserve"> </w:t>
      </w:r>
      <w:r w:rsidRPr="00C55F57">
        <w:rPr>
          <w:rFonts w:ascii="Times New Roman" w:hAnsi="Times New Roman" w:cs="Times New Roman"/>
        </w:rPr>
        <w:t>(</w:t>
      </w:r>
      <w:r w:rsidR="002F602C" w:rsidRPr="00C55F57">
        <w:rPr>
          <w:rFonts w:ascii="Times New Roman" w:hAnsi="Times New Roman" w:cs="Times New Roman"/>
        </w:rPr>
        <w:fldChar w:fldCharType="begin"/>
      </w:r>
      <w:r w:rsidRPr="00C55F57">
        <w:rPr>
          <w:rFonts w:ascii="Times New Roman" w:hAnsi="Times New Roman" w:cs="Times New Roman"/>
        </w:rPr>
        <w:instrText xml:space="preserve"> REF _Ref298266271 \h </w:instrText>
      </w:r>
      <w:r w:rsidR="002F602C" w:rsidRPr="00C55F57">
        <w:rPr>
          <w:rFonts w:ascii="Times New Roman" w:hAnsi="Times New Roman" w:cs="Times New Roman"/>
        </w:rPr>
      </w:r>
      <w:r w:rsidR="00C55F57">
        <w:rPr>
          <w:rFonts w:ascii="Times New Roman" w:hAnsi="Times New Roman" w:cs="Times New Roman"/>
        </w:rPr>
        <w:instrText xml:space="preserve"> \* MERGEFORMAT </w:instrText>
      </w:r>
      <w:r w:rsidR="002F602C" w:rsidRPr="00C55F57">
        <w:rPr>
          <w:rFonts w:ascii="Times New Roman" w:hAnsi="Times New Roman" w:cs="Times New Roman"/>
        </w:rPr>
        <w:fldChar w:fldCharType="separate"/>
      </w:r>
      <w:r w:rsidRPr="00C55F57">
        <w:rPr>
          <w:rFonts w:ascii="Times New Roman" w:hAnsi="Times New Roman" w:cs="Times New Roman"/>
        </w:rPr>
        <w:t>Figure 1</w:t>
      </w:r>
      <w:r w:rsidR="002F602C" w:rsidRPr="00C55F57">
        <w:rPr>
          <w:rFonts w:ascii="Times New Roman" w:hAnsi="Times New Roman" w:cs="Times New Roman"/>
        </w:rPr>
        <w:fldChar w:fldCharType="end"/>
      </w:r>
      <w:r w:rsidRPr="00C55F57">
        <w:rPr>
          <w:rFonts w:ascii="Times New Roman" w:hAnsi="Times New Roman" w:cs="Times New Roman"/>
        </w:rPr>
        <w:t>).</w:t>
      </w:r>
    </w:p>
    <w:p w:rsidR="00BE07A2" w:rsidRPr="00C55F57" w:rsidRDefault="005D06FF">
      <w:pPr>
        <w:spacing w:before="40" w:after="40"/>
        <w:rPr>
          <w:rFonts w:ascii="Times New Roman" w:hAnsi="Times New Roman" w:cs="Times New Roman"/>
        </w:rPr>
      </w:pPr>
      <w:r w:rsidRPr="00C55F57">
        <w:rPr>
          <w:rFonts w:ascii="Times New Roman" w:hAnsi="Times New Roman" w:cs="Times New Roman"/>
        </w:rPr>
        <w:t>The Resource Centre OLA (</w:t>
      </w:r>
      <w:r w:rsidR="00534A5F" w:rsidRPr="00C55F57">
        <w:rPr>
          <w:rFonts w:ascii="Times New Roman" w:hAnsi="Times New Roman" w:cs="Times New Roman"/>
        </w:rPr>
        <w:t>RC OLA</w:t>
      </w:r>
      <w:r w:rsidRPr="00C55F57">
        <w:rPr>
          <w:rFonts w:ascii="Times New Roman" w:hAnsi="Times New Roman" w:cs="Times New Roman"/>
        </w:rPr>
        <w:t xml:space="preserve">) is defined between a Resource Centre </w:t>
      </w:r>
      <w:ins w:id="21" w:author="George Fergadis" w:date="2012-05-24T15:41:00Z">
        <w:r w:rsidR="005715FC" w:rsidRPr="00C55F57">
          <w:rPr>
            <w:rFonts w:ascii="Times New Roman" w:hAnsi="Times New Roman" w:cs="Times New Roman"/>
          </w:rPr>
          <w:t xml:space="preserve">(RC) </w:t>
        </w:r>
      </w:ins>
      <w:r w:rsidRPr="00C55F57">
        <w:rPr>
          <w:rFonts w:ascii="Times New Roman" w:hAnsi="Times New Roman" w:cs="Times New Roman"/>
        </w:rPr>
        <w:t xml:space="preserve">and the respective Resource </w:t>
      </w:r>
      <w:del w:id="22" w:author="George Fergadis" w:date="2012-05-24T15:40:00Z">
        <w:r w:rsidRPr="00C55F57" w:rsidDel="005715FC">
          <w:rPr>
            <w:rFonts w:ascii="Times New Roman" w:hAnsi="Times New Roman" w:cs="Times New Roman"/>
          </w:rPr>
          <w:delText xml:space="preserve">Infrastructure </w:delText>
        </w:r>
      </w:del>
      <w:ins w:id="23" w:author="George Fergadis" w:date="2012-05-24T15:40:00Z">
        <w:r w:rsidR="005715FC" w:rsidRPr="00C55F57">
          <w:rPr>
            <w:rFonts w:ascii="Times New Roman" w:hAnsi="Times New Roman" w:cs="Times New Roman"/>
          </w:rPr>
          <w:t xml:space="preserve">infrastructure </w:t>
        </w:r>
      </w:ins>
      <w:r w:rsidRPr="00C55F57">
        <w:rPr>
          <w:rFonts w:ascii="Times New Roman" w:hAnsi="Times New Roman" w:cs="Times New Roman"/>
        </w:rPr>
        <w:t>Provider</w:t>
      </w:r>
      <w:ins w:id="24" w:author="George Fergadis" w:date="2012-05-24T15:41:00Z">
        <w:r w:rsidR="005715FC" w:rsidRPr="00C55F57">
          <w:rPr>
            <w:rFonts w:ascii="Times New Roman" w:hAnsi="Times New Roman" w:cs="Times New Roman"/>
          </w:rPr>
          <w:t xml:space="preserve"> (RP)</w:t>
        </w:r>
      </w:ins>
      <w:r w:rsidRPr="00C55F57">
        <w:rPr>
          <w:rFonts w:ascii="Times New Roman" w:hAnsi="Times New Roman" w:cs="Times New Roman"/>
        </w:rPr>
        <w:t>.</w:t>
      </w:r>
    </w:p>
    <w:p w:rsidR="00BE07A2" w:rsidRPr="00C55F57" w:rsidRDefault="005D06FF">
      <w:pPr>
        <w:spacing w:before="40" w:after="40"/>
        <w:rPr>
          <w:rFonts w:ascii="Times New Roman" w:hAnsi="Times New Roman" w:cs="Times New Roman"/>
        </w:rPr>
      </w:pPr>
      <w:r w:rsidRPr="00C55F57">
        <w:rPr>
          <w:rFonts w:ascii="Times New Roman" w:hAnsi="Times New Roman" w:cs="Times New Roman"/>
        </w:rPr>
        <w:t>The Resource infrastructure Provider OLA (</w:t>
      </w:r>
      <w:r w:rsidR="00534A5F" w:rsidRPr="00C55F57">
        <w:rPr>
          <w:rFonts w:ascii="Times New Roman" w:hAnsi="Times New Roman" w:cs="Times New Roman"/>
        </w:rPr>
        <w:t>RP OLA</w:t>
      </w:r>
      <w:r w:rsidRPr="00C55F57">
        <w:rPr>
          <w:rFonts w:ascii="Times New Roman" w:hAnsi="Times New Roman" w:cs="Times New Roman"/>
        </w:rPr>
        <w:t xml:space="preserve">) is defined between a </w:t>
      </w:r>
      <w:del w:id="25" w:author="George Fergadis" w:date="2012-05-24T15:42:00Z">
        <w:r w:rsidRPr="00C55F57" w:rsidDel="005715FC">
          <w:rPr>
            <w:rFonts w:ascii="Times New Roman" w:hAnsi="Times New Roman" w:cs="Times New Roman"/>
          </w:rPr>
          <w:delText>Resource infrastructure Provider</w:delText>
        </w:r>
      </w:del>
      <w:ins w:id="26" w:author="George Fergadis" w:date="2012-05-24T15:42:00Z">
        <w:r w:rsidR="005715FC" w:rsidRPr="00C55F57">
          <w:rPr>
            <w:rFonts w:ascii="Times New Roman" w:hAnsi="Times New Roman" w:cs="Times New Roman"/>
          </w:rPr>
          <w:t>RP</w:t>
        </w:r>
      </w:ins>
      <w:r w:rsidRPr="00C55F57">
        <w:rPr>
          <w:rFonts w:ascii="Times New Roman" w:hAnsi="Times New Roman" w:cs="Times New Roman"/>
        </w:rPr>
        <w:t xml:space="preserve">, its respective </w:t>
      </w:r>
      <w:del w:id="27" w:author="George Fergadis" w:date="2012-05-24T15:42:00Z">
        <w:r w:rsidRPr="00C55F57" w:rsidDel="005715FC">
          <w:rPr>
            <w:rFonts w:ascii="Times New Roman" w:hAnsi="Times New Roman" w:cs="Times New Roman"/>
          </w:rPr>
          <w:delText>Resource Centre</w:delText>
        </w:r>
      </w:del>
      <w:ins w:id="28" w:author="George Fergadis" w:date="2012-05-24T15:42:00Z">
        <w:r w:rsidR="005715FC" w:rsidRPr="00C55F57">
          <w:rPr>
            <w:rFonts w:ascii="Times New Roman" w:hAnsi="Times New Roman" w:cs="Times New Roman"/>
          </w:rPr>
          <w:t>RC</w:t>
        </w:r>
      </w:ins>
      <w:r w:rsidRPr="00C55F57">
        <w:rPr>
          <w:rFonts w:ascii="Times New Roman" w:hAnsi="Times New Roman" w:cs="Times New Roman"/>
        </w:rPr>
        <w:t>s, and EGI.eu.</w:t>
      </w:r>
    </w:p>
    <w:p w:rsidR="00BE07A2" w:rsidRPr="00C55F57" w:rsidRDefault="005D06FF">
      <w:pPr>
        <w:spacing w:before="40" w:after="40"/>
        <w:rPr>
          <w:rFonts w:ascii="Times New Roman" w:hAnsi="Times New Roman" w:cs="Times New Roman"/>
        </w:rPr>
      </w:pPr>
      <w:r w:rsidRPr="00C55F57">
        <w:rPr>
          <w:rFonts w:ascii="Times New Roman" w:hAnsi="Times New Roman" w:cs="Times New Roman"/>
        </w:rPr>
        <w:t xml:space="preserve">The </w:t>
      </w:r>
      <w:r w:rsidR="00534A5F" w:rsidRPr="00C55F57">
        <w:rPr>
          <w:rFonts w:ascii="Times New Roman" w:hAnsi="Times New Roman" w:cs="Times New Roman"/>
        </w:rPr>
        <w:t>EGI.eu OLA</w:t>
      </w:r>
      <w:r w:rsidRPr="00C55F57">
        <w:rPr>
          <w:rFonts w:ascii="Times New Roman" w:hAnsi="Times New Roman" w:cs="Times New Roman"/>
        </w:rPr>
        <w:t xml:space="preserve"> is defined between the set of EGI Global Services that EGI.eu offers in collaboration with the EGI partners and the </w:t>
      </w:r>
      <w:del w:id="29" w:author="George Fergadis" w:date="2012-05-24T15:41:00Z">
        <w:r w:rsidRPr="00C55F57" w:rsidDel="005715FC">
          <w:rPr>
            <w:rFonts w:ascii="Times New Roman" w:hAnsi="Times New Roman" w:cs="Times New Roman"/>
          </w:rPr>
          <w:delText>Resource Infrastructure Provider</w:delText>
        </w:r>
      </w:del>
      <w:ins w:id="30" w:author="George Fergadis" w:date="2012-05-24T15:41:00Z">
        <w:r w:rsidR="005715FC" w:rsidRPr="00C55F57">
          <w:rPr>
            <w:rFonts w:ascii="Times New Roman" w:hAnsi="Times New Roman" w:cs="Times New Roman"/>
          </w:rPr>
          <w:t>RP</w:t>
        </w:r>
      </w:ins>
      <w:r w:rsidRPr="00C55F57">
        <w:rPr>
          <w:rFonts w:ascii="Times New Roman" w:hAnsi="Times New Roman" w:cs="Times New Roman"/>
        </w:rPr>
        <w:t>s</w:t>
      </w:r>
    </w:p>
    <w:p w:rsidR="00BE07A2" w:rsidRPr="00C55F57" w:rsidRDefault="001D0984">
      <w:pPr>
        <w:spacing w:before="40" w:after="40"/>
        <w:jc w:val="center"/>
        <w:rPr>
          <w:rFonts w:ascii="Times New Roman" w:hAnsi="Times New Roman" w:cs="Times New Roman"/>
        </w:rPr>
      </w:pPr>
      <w:r w:rsidRPr="00C55F57">
        <w:rPr>
          <w:rFonts w:ascii="Times New Roman" w:hAnsi="Times New Roman" w:cs="Times New Roman"/>
          <w:noProof/>
          <w:lang w:val="nl-NL" w:eastAsia="nl-NL"/>
        </w:rPr>
        <w:drawing>
          <wp:inline distT="0" distB="0" distL="0" distR="0" wp14:anchorId="17DF4D6C" wp14:editId="6CA9DFFB">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rsidR="00BE07A2" w:rsidRPr="00C55F57" w:rsidRDefault="00BE07A2">
      <w:pPr>
        <w:pStyle w:val="Caption"/>
        <w:jc w:val="center"/>
        <w:rPr>
          <w:rFonts w:ascii="Times New Roman" w:hAnsi="Times New Roman" w:cs="Times New Roman"/>
        </w:rPr>
      </w:pPr>
      <w:bookmarkStart w:id="31" w:name="_Ref298266271"/>
      <w:r w:rsidRPr="00C55F57">
        <w:rPr>
          <w:rFonts w:ascii="Times New Roman" w:hAnsi="Times New Roman" w:cs="Times New Roman"/>
        </w:rPr>
        <w:t>Figure</w:t>
      </w:r>
      <w:r w:rsidRPr="00C55F57">
        <w:rPr>
          <w:rFonts w:ascii="Times New Roman" w:eastAsia="Calibri" w:hAnsi="Times New Roman" w:cs="Times New Roman"/>
        </w:rPr>
        <w:t xml:space="preserve"> </w:t>
      </w:r>
      <w:r w:rsidR="002F602C" w:rsidRPr="00C55F57">
        <w:rPr>
          <w:rFonts w:ascii="Times New Roman" w:hAnsi="Times New Roman" w:cs="Times New Roman"/>
        </w:rPr>
        <w:fldChar w:fldCharType="begin"/>
      </w:r>
      <w:r w:rsidRPr="00C55F57">
        <w:rPr>
          <w:rFonts w:ascii="Times New Roman" w:hAnsi="Times New Roman" w:cs="Times New Roman"/>
        </w:rPr>
        <w:instrText xml:space="preserve"> SEQ "Figure" \*Arabic </w:instrText>
      </w:r>
      <w:r w:rsidR="002F602C" w:rsidRPr="00C55F57">
        <w:rPr>
          <w:rFonts w:ascii="Times New Roman" w:hAnsi="Times New Roman" w:cs="Times New Roman"/>
        </w:rPr>
        <w:fldChar w:fldCharType="separate"/>
      </w:r>
      <w:r w:rsidRPr="00C55F57">
        <w:rPr>
          <w:rFonts w:ascii="Times New Roman" w:hAnsi="Times New Roman" w:cs="Times New Roman"/>
        </w:rPr>
        <w:t>1</w:t>
      </w:r>
      <w:r w:rsidR="002F602C" w:rsidRPr="00C55F57">
        <w:rPr>
          <w:rFonts w:ascii="Times New Roman" w:hAnsi="Times New Roman" w:cs="Times New Roman"/>
        </w:rPr>
        <w:fldChar w:fldCharType="end"/>
      </w:r>
      <w:bookmarkEnd w:id="31"/>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entities</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OLA</w:t>
      </w:r>
      <w:r w:rsidRPr="00C55F57">
        <w:rPr>
          <w:rFonts w:ascii="Times New Roman" w:eastAsia="Calibri" w:hAnsi="Times New Roman" w:cs="Times New Roman"/>
        </w:rPr>
        <w:t xml:space="preserve"> </w:t>
      </w:r>
      <w:r w:rsidRPr="00C55F57">
        <w:rPr>
          <w:rFonts w:ascii="Times New Roman" w:hAnsi="Times New Roman" w:cs="Times New Roman"/>
        </w:rPr>
        <w:t>framework.</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arrows</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diagram</w:t>
      </w:r>
      <w:r w:rsidRPr="00C55F57">
        <w:rPr>
          <w:rFonts w:ascii="Times New Roman" w:eastAsia="Calibri" w:hAnsi="Times New Roman" w:cs="Times New Roman"/>
        </w:rPr>
        <w:t xml:space="preserve"> </w:t>
      </w:r>
      <w:r w:rsidRPr="00C55F57">
        <w:rPr>
          <w:rFonts w:ascii="Times New Roman" w:hAnsi="Times New Roman" w:cs="Times New Roman"/>
        </w:rPr>
        <w:t>indicate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partners</w:t>
      </w:r>
      <w:r w:rsidRPr="00C55F57">
        <w:rPr>
          <w:rFonts w:ascii="Times New Roman" w:eastAsia="Calibri" w:hAnsi="Times New Roman" w:cs="Times New Roman"/>
        </w:rPr>
        <w:t xml:space="preserve"> </w:t>
      </w:r>
      <w:r w:rsidRPr="00C55F57">
        <w:rPr>
          <w:rFonts w:ascii="Times New Roman" w:hAnsi="Times New Roman" w:cs="Times New Roman"/>
        </w:rPr>
        <w:t>involved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respective</w:t>
      </w:r>
      <w:r w:rsidRPr="00C55F57">
        <w:rPr>
          <w:rFonts w:ascii="Times New Roman" w:eastAsia="Calibri" w:hAnsi="Times New Roman" w:cs="Times New Roman"/>
        </w:rPr>
        <w:t xml:space="preserve"> </w:t>
      </w:r>
      <w:r w:rsidRPr="00C55F57">
        <w:rPr>
          <w:rFonts w:ascii="Times New Roman" w:hAnsi="Times New Roman" w:cs="Times New Roman"/>
        </w:rPr>
        <w:t>OLAs.</w:t>
      </w:r>
    </w:p>
    <w:p w:rsidR="00BE07A2" w:rsidRPr="00C55F57" w:rsidRDefault="00BE07A2">
      <w:pPr>
        <w:spacing w:before="40" w:after="40"/>
        <w:rPr>
          <w:rFonts w:ascii="Times New Roman" w:eastAsia="Calibri" w:hAnsi="Times New Roman" w:cs="Times New Roman"/>
        </w:rPr>
      </w:pPr>
      <w:r w:rsidRPr="00C55F57">
        <w:rPr>
          <w:rFonts w:ascii="Times New Roman" w:hAnsi="Times New Roman" w:cs="Times New Roman"/>
        </w:rPr>
        <w:t>Currently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RC</w:t>
      </w:r>
      <w:r w:rsidRPr="00C55F57">
        <w:rPr>
          <w:rFonts w:ascii="Times New Roman" w:eastAsia="Calibri" w:hAnsi="Times New Roman" w:cs="Times New Roman"/>
        </w:rPr>
        <w:t> </w:t>
      </w:r>
      <w:r w:rsidRPr="00C55F57">
        <w:rPr>
          <w:rFonts w:ascii="Times New Roman" w:hAnsi="Times New Roman" w:cs="Times New Roman"/>
        </w:rPr>
        <w:t>OLA</w:t>
      </w:r>
      <w:r w:rsidRPr="00C55F57">
        <w:rPr>
          <w:rFonts w:ascii="Times New Roman" w:eastAsia="Calibri" w:hAnsi="Times New Roman" w:cs="Times New Roman"/>
        </w:rPr>
        <w:t xml:space="preserve"> and </w:t>
      </w:r>
      <w:r w:rsidR="00534A5F" w:rsidRPr="00C55F57">
        <w:rPr>
          <w:rFonts w:ascii="Times New Roman" w:eastAsia="Calibri" w:hAnsi="Times New Roman" w:cs="Times New Roman"/>
        </w:rPr>
        <w:t>RP OLA</w:t>
      </w:r>
      <w:r w:rsidRPr="00C55F57">
        <w:rPr>
          <w:rFonts w:ascii="Times New Roman" w:eastAsia="Calibri" w:hAnsi="Times New Roman" w:cs="Times New Roman"/>
        </w:rPr>
        <w:t xml:space="preserve"> have been </w:t>
      </w:r>
      <w:r w:rsidRPr="00C55F57">
        <w:rPr>
          <w:rFonts w:ascii="Times New Roman" w:hAnsi="Times New Roman" w:cs="Times New Roman"/>
        </w:rPr>
        <w:t>finalized,</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there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work</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progress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produce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00534A5F" w:rsidRPr="00C55F57">
        <w:rPr>
          <w:rFonts w:ascii="Times New Roman" w:hAnsi="Times New Roman" w:cs="Times New Roman"/>
        </w:rPr>
        <w:t>EGI.eu OLA</w:t>
      </w:r>
      <w:r w:rsidRPr="00C55F57">
        <w:rPr>
          <w:rFonts w:ascii="Times New Roman" w:hAnsi="Times New Roman" w:cs="Times New Roman"/>
        </w:rPr>
        <w:t>.</w:t>
      </w:r>
      <w:r w:rsidRPr="00C55F57">
        <w:rPr>
          <w:rFonts w:ascii="Times New Roman" w:eastAsia="Calibri" w:hAnsi="Times New Roman" w:cs="Times New Roman"/>
        </w:rPr>
        <w:t xml:space="preserve"> </w:t>
      </w:r>
    </w:p>
    <w:p w:rsidR="00BE07A2" w:rsidRPr="00C55F57" w:rsidRDefault="00BE07A2" w:rsidP="00BE576F">
      <w:pPr>
        <w:pStyle w:val="Heading1"/>
        <w:rPr>
          <w:rFonts w:ascii="Times New Roman" w:hAnsi="Times New Roman" w:cs="Times New Roman"/>
        </w:rPr>
      </w:pPr>
      <w:bookmarkStart w:id="32" w:name="_Toc200165213"/>
      <w:r w:rsidRPr="00C55F57">
        <w:rPr>
          <w:rFonts w:ascii="Times New Roman" w:hAnsi="Times New Roman" w:cs="Times New Roman"/>
        </w:rPr>
        <w:lastRenderedPageBreak/>
        <w:t>Resource</w:t>
      </w:r>
      <w:r w:rsidRPr="00C55F57">
        <w:rPr>
          <w:rFonts w:ascii="Times New Roman" w:eastAsia="Calibri" w:hAnsi="Times New Roman" w:cs="Times New Roman"/>
        </w:rPr>
        <w:t xml:space="preserve"> </w:t>
      </w:r>
      <w:r w:rsidRPr="00C55F57">
        <w:rPr>
          <w:rFonts w:ascii="Times New Roman" w:hAnsi="Times New Roman" w:cs="Times New Roman"/>
        </w:rPr>
        <w:t>Centre</w:t>
      </w:r>
      <w:r w:rsidRPr="00C55F57">
        <w:rPr>
          <w:rFonts w:ascii="Times New Roman" w:eastAsia="Calibri" w:hAnsi="Times New Roman" w:cs="Times New Roman"/>
        </w:rPr>
        <w:t xml:space="preserve"> </w:t>
      </w:r>
      <w:r w:rsidRPr="00C55F57">
        <w:rPr>
          <w:rFonts w:ascii="Times New Roman" w:hAnsi="Times New Roman" w:cs="Times New Roman"/>
        </w:rPr>
        <w:t>OLA</w:t>
      </w:r>
      <w:bookmarkEnd w:id="32"/>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del w:id="33" w:author="George Fergadis" w:date="2012-05-24T15:43: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OLA</w:delText>
        </w:r>
        <w:r w:rsidRPr="00C55F57" w:rsidDel="005715FC">
          <w:rPr>
            <w:rFonts w:ascii="Times New Roman" w:eastAsia="Calibri" w:hAnsi="Times New Roman" w:cs="Times New Roman"/>
          </w:rPr>
          <w:delText xml:space="preserve"> (</w:delText>
        </w:r>
      </w:del>
      <w:r w:rsidRPr="00C55F57">
        <w:rPr>
          <w:rFonts w:ascii="Times New Roman" w:eastAsia="Calibri" w:hAnsi="Times New Roman" w:cs="Times New Roman"/>
        </w:rPr>
        <w:t>RC OLA</w:t>
      </w:r>
      <w:del w:id="34" w:author="George Fergadis" w:date="2012-05-24T15:43:00Z">
        <w:r w:rsidRPr="00C55F57" w:rsidDel="005715FC">
          <w:rPr>
            <w:rFonts w:ascii="Times New Roman" w:eastAsia="Calibri" w:hAnsi="Times New Roman" w:cs="Times New Roman"/>
          </w:rPr>
          <w:delText>)</w:delText>
        </w:r>
      </w:del>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extensively</w:t>
      </w:r>
      <w:r w:rsidRPr="00C55F57">
        <w:rPr>
          <w:rFonts w:ascii="Times New Roman" w:eastAsia="Calibri" w:hAnsi="Times New Roman" w:cs="Times New Roman"/>
        </w:rPr>
        <w:t xml:space="preserve"> </w:t>
      </w:r>
      <w:r w:rsidRPr="00C55F57">
        <w:rPr>
          <w:rFonts w:ascii="Times New Roman" w:hAnsi="Times New Roman" w:cs="Times New Roman"/>
        </w:rPr>
        <w:t>described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previous</w:t>
      </w:r>
      <w:r w:rsidRPr="00C55F57">
        <w:rPr>
          <w:rFonts w:ascii="Times New Roman" w:eastAsia="Calibri" w:hAnsi="Times New Roman" w:cs="Times New Roman"/>
        </w:rPr>
        <w:t xml:space="preserve"> </w:t>
      </w:r>
      <w:r w:rsidRPr="00C55F57">
        <w:rPr>
          <w:rFonts w:ascii="Times New Roman" w:hAnsi="Times New Roman" w:cs="Times New Roman"/>
        </w:rPr>
        <w:t>milestone</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same</w:t>
      </w:r>
      <w:r w:rsidRPr="00C55F57">
        <w:rPr>
          <w:rFonts w:ascii="Times New Roman" w:eastAsia="Calibri" w:hAnsi="Times New Roman" w:cs="Times New Roman"/>
        </w:rPr>
        <w:t xml:space="preserve"> </w:t>
      </w:r>
      <w:r w:rsidRPr="00C55F57">
        <w:rPr>
          <w:rFonts w:ascii="Times New Roman" w:hAnsi="Times New Roman" w:cs="Times New Roman"/>
        </w:rPr>
        <w:t>subject</w:t>
      </w:r>
      <w:r w:rsidRPr="00C55F57">
        <w:rPr>
          <w:rFonts w:ascii="Times New Roman" w:eastAsia="Calibri" w:hAnsi="Times New Roman" w:cs="Times New Roman"/>
        </w:rPr>
        <w:t xml:space="preserve"> </w:t>
      </w:r>
      <w:r w:rsidRPr="00C55F57">
        <w:rPr>
          <w:rFonts w:ascii="Times New Roman" w:hAnsi="Times New Roman" w:cs="Times New Roman"/>
        </w:rPr>
        <w:t>[MS411].</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last</w:t>
      </w:r>
      <w:r w:rsidRPr="00C55F57">
        <w:rPr>
          <w:rFonts w:ascii="Times New Roman" w:eastAsia="Calibri" w:hAnsi="Times New Roman" w:cs="Times New Roman"/>
        </w:rPr>
        <w:t xml:space="preserve"> </w:t>
      </w:r>
      <w:r w:rsidRPr="00C55F57">
        <w:rPr>
          <w:rFonts w:ascii="Times New Roman" w:hAnsi="Times New Roman" w:cs="Times New Roman"/>
        </w:rPr>
        <w:t>months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00534A5F" w:rsidRPr="00C55F57">
        <w:rPr>
          <w:rFonts w:ascii="Times New Roman" w:hAnsi="Times New Roman" w:cs="Times New Roman"/>
        </w:rPr>
        <w:t>RC OLA</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updated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version</w:t>
      </w:r>
      <w:r w:rsidRPr="00C55F57">
        <w:rPr>
          <w:rFonts w:ascii="Times New Roman" w:eastAsia="Calibri" w:hAnsi="Times New Roman" w:cs="Times New Roman"/>
        </w:rPr>
        <w:t xml:space="preserve"> </w:t>
      </w:r>
      <w:r w:rsidRPr="00C55F57">
        <w:rPr>
          <w:rFonts w:ascii="Times New Roman" w:hAnsi="Times New Roman" w:cs="Times New Roman"/>
        </w:rPr>
        <w:t>1.1</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introduces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changes:</w:t>
      </w:r>
    </w:p>
    <w:p w:rsidR="00BE07A2" w:rsidRPr="00C55F57" w:rsidRDefault="001F72C5">
      <w:pPr>
        <w:numPr>
          <w:ilvl w:val="0"/>
          <w:numId w:val="5"/>
        </w:numPr>
        <w:rPr>
          <w:rFonts w:ascii="Times New Roman" w:hAnsi="Times New Roman" w:cs="Times New Roman"/>
        </w:rPr>
      </w:pPr>
      <w:r w:rsidRPr="00C55F57">
        <w:rPr>
          <w:rFonts w:ascii="Times New Roman" w:hAnsi="Times New Roman" w:cs="Times New Roman"/>
        </w:rPr>
        <w:t>Various</w:t>
      </w:r>
      <w:r w:rsidRPr="00C55F57">
        <w:rPr>
          <w:rFonts w:ascii="Times New Roman" w:eastAsia="Calibri" w:hAnsi="Times New Roman" w:cs="Times New Roman"/>
        </w:rPr>
        <w:t xml:space="preserve"> </w:t>
      </w:r>
      <w:r w:rsidR="00BE07A2" w:rsidRPr="00C55F57">
        <w:rPr>
          <w:rFonts w:ascii="Times New Roman" w:hAnsi="Times New Roman" w:cs="Times New Roman"/>
        </w:rPr>
        <w:t>part</w:t>
      </w:r>
      <w:r w:rsidRPr="00C55F57">
        <w:rPr>
          <w:rFonts w:ascii="Times New Roman" w:hAnsi="Times New Roman" w:cs="Times New Roman"/>
        </w:rPr>
        <w: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of</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have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been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fixed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now</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more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general,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can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be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applied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del w:id="35" w:author="George Fergadis" w:date="2012-05-24T15:43:00Z">
        <w:r w:rsidR="00BE07A2" w:rsidRPr="00C55F57" w:rsidDel="005715FC">
          <w:rPr>
            <w:rFonts w:ascii="Times New Roman" w:hAnsi="Times New Roman" w:cs="Times New Roman"/>
          </w:rPr>
          <w:delText>Resource</w:delText>
        </w:r>
        <w:r w:rsidR="00BE07A2" w:rsidRPr="00C55F57" w:rsidDel="005715FC">
          <w:rPr>
            <w:rFonts w:ascii="Times New Roman" w:eastAsia="Calibri" w:hAnsi="Times New Roman" w:cs="Times New Roman"/>
          </w:rPr>
          <w:delText xml:space="preserve"> </w:delText>
        </w:r>
        <w:r w:rsidR="00BE07A2" w:rsidRPr="00C55F57" w:rsidDel="005715FC">
          <w:rPr>
            <w:rFonts w:ascii="Times New Roman" w:hAnsi="Times New Roman" w:cs="Times New Roman"/>
          </w:rPr>
          <w:delText>Centre</w:delText>
        </w:r>
      </w:del>
      <w:ins w:id="36" w:author="George Fergadis" w:date="2012-05-24T15:43:00Z">
        <w:r w:rsidR="005715FC" w:rsidRPr="00C55F57">
          <w:rPr>
            <w:rFonts w:ascii="Times New Roman" w:hAnsi="Times New Roman" w:cs="Times New Roman"/>
          </w:rPr>
          <w:t>RC</w:t>
        </w:r>
      </w:ins>
      <w:r w:rsidR="00BE07A2" w:rsidRPr="00C55F57">
        <w:rPr>
          <w:rFonts w:ascii="Times New Roman" w:hAnsi="Times New Roman" w:cs="Times New Roman"/>
        </w:rPr>
        <w: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who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deploy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software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not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supporting</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VO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concept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(e.g.</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GLOBUS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UNICORE)</w:t>
      </w:r>
      <w:del w:id="37" w:author="George Fergadis" w:date="2012-05-24T13:18:00Z">
        <w:r w:rsidR="00BE07A2" w:rsidRPr="00C55F57" w:rsidDel="009D624C">
          <w:rPr>
            <w:rFonts w:ascii="Times New Roman" w:eastAsia="Calibri" w:hAnsi="Times New Roman" w:cs="Times New Roman"/>
          </w:rPr>
          <w:delText xml:space="preserve"> </w:delText>
        </w:r>
        <w:r w:rsidR="00BE07A2" w:rsidRPr="00C55F57" w:rsidDel="009D624C">
          <w:rPr>
            <w:rFonts w:ascii="Times New Roman" w:hAnsi="Times New Roman" w:cs="Times New Roman"/>
          </w:rPr>
          <w:delText>-</w:delText>
        </w:r>
        <w:r w:rsidR="00BE07A2" w:rsidRPr="00C55F57" w:rsidDel="009D624C">
          <w:rPr>
            <w:rFonts w:ascii="Times New Roman" w:eastAsia="Calibri" w:hAnsi="Times New Roman" w:cs="Times New Roman"/>
          </w:rPr>
          <w:delText xml:space="preserve"> </w:delText>
        </w:r>
        <w:r w:rsidR="00BE07A2" w:rsidRPr="00C55F57" w:rsidDel="009D624C">
          <w:rPr>
            <w:rFonts w:ascii="Times New Roman" w:hAnsi="Times New Roman" w:cs="Times New Roman"/>
          </w:rPr>
          <w:delText>see</w:delText>
        </w:r>
        <w:r w:rsidR="00BE07A2" w:rsidRPr="00C55F57" w:rsidDel="009D624C">
          <w:rPr>
            <w:rFonts w:ascii="Times New Roman" w:eastAsia="Calibri" w:hAnsi="Times New Roman" w:cs="Times New Roman"/>
          </w:rPr>
          <w:delText xml:space="preserve"> </w:delText>
        </w:r>
        <w:r w:rsidR="00BE07A2" w:rsidRPr="00C55F57" w:rsidDel="009D624C">
          <w:rPr>
            <w:rFonts w:ascii="Times New Roman" w:hAnsi="Times New Roman" w:cs="Times New Roman"/>
          </w:rPr>
          <w:delText>ticket</w:delText>
        </w:r>
        <w:r w:rsidR="00BE07A2" w:rsidRPr="00C55F57" w:rsidDel="009D624C">
          <w:rPr>
            <w:rFonts w:ascii="Times New Roman" w:eastAsia="Calibri" w:hAnsi="Times New Roman" w:cs="Times New Roman"/>
          </w:rPr>
          <w:delText xml:space="preserve"> </w:delText>
        </w:r>
        <w:r w:rsidR="00BE07A2" w:rsidRPr="00C55F57" w:rsidDel="009D624C">
          <w:rPr>
            <w:rFonts w:ascii="Times New Roman" w:hAnsi="Times New Roman" w:cs="Times New Roman"/>
          </w:rPr>
          <w:delText>2574</w:delText>
        </w:r>
      </w:del>
      <w:ins w:id="38" w:author="George Fergadis" w:date="2012-05-24T13:18:00Z">
        <w:r w:rsidR="009D624C" w:rsidRPr="00C55F57">
          <w:rPr>
            <w:rStyle w:val="FootnoteReference"/>
            <w:rFonts w:ascii="Times New Roman" w:hAnsi="Times New Roman" w:cs="Times New Roman"/>
          </w:rPr>
          <w:footnoteReference w:id="3"/>
        </w:r>
      </w:ins>
      <w:r w:rsidRPr="00C55F57">
        <w:rPr>
          <w:rFonts w:ascii="Times New Roman" w:hAnsi="Times New Roman" w:cs="Times New Roman"/>
        </w:rPr>
        <w:t>;</w:t>
      </w:r>
    </w:p>
    <w:p w:rsidR="00BE07A2" w:rsidRPr="00C55F57" w:rsidRDefault="001F72C5">
      <w:pPr>
        <w:numPr>
          <w:ilvl w:val="0"/>
          <w:numId w:val="5"/>
        </w:numPr>
        <w:rPr>
          <w:rFonts w:ascii="Times New Roman" w:eastAsia="Calibri" w:hAnsi="Times New Roman" w:cs="Times New Roman"/>
        </w:rPr>
      </w:pPr>
      <w:r w:rsidRPr="00C55F57">
        <w:rPr>
          <w:rFonts w:ascii="Times New Roman" w:hAnsi="Times New Roman" w:cs="Times New Roman"/>
        </w:rPr>
        <w:t>Compliance</w:t>
      </w:r>
      <w:r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security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policies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procedures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has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been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reformulated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no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specific</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policy/procedure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referenced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explicitly.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references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section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updated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accordingly</w:t>
      </w:r>
      <w:r w:rsidRPr="00C55F57">
        <w:rPr>
          <w:rFonts w:ascii="Times New Roman" w:eastAsia="Calibri" w:hAnsi="Times New Roman" w:cs="Times New Roman"/>
        </w:rPr>
        <w:t>;</w:t>
      </w:r>
    </w:p>
    <w:p w:rsidR="00BE07A2" w:rsidRPr="00C55F57" w:rsidRDefault="001F72C5">
      <w:pPr>
        <w:numPr>
          <w:ilvl w:val="0"/>
          <w:numId w:val="5"/>
        </w:num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requires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all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applicable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security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policies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have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be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accepted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enforced</w:t>
      </w:r>
      <w:r w:rsidRPr="00C55F57">
        <w:rPr>
          <w:rFonts w:ascii="Times New Roman" w:hAnsi="Times New Roman" w:cs="Times New Roman"/>
        </w:rPr>
        <w:t>;</w:t>
      </w:r>
    </w:p>
    <w:p w:rsidR="00BE07A2" w:rsidRPr="00C55F57" w:rsidRDefault="001F72C5">
      <w:pPr>
        <w:numPr>
          <w:ilvl w:val="0"/>
          <w:numId w:val="5"/>
        </w:numPr>
        <w:rPr>
          <w:rFonts w:ascii="Times New Roman" w:eastAsia="Calibri"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re-written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clarify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whole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agreement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concerns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all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sites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UNCERTIFIED/SUSPENDED/CERTIFIED</w:t>
      </w:r>
      <w:ins w:id="42" w:author="p s" w:date="2012-05-29T22:27:00Z">
        <w:r w:rsidR="004A0CAE" w:rsidRPr="00C55F57">
          <w:rPr>
            <w:rStyle w:val="FootnoteReference"/>
            <w:rFonts w:ascii="Times New Roman" w:hAnsi="Times New Roman" w:cs="Times New Roman"/>
          </w:rPr>
          <w:footnoteReference w:id="4"/>
        </w:r>
      </w:ins>
      <w:r w:rsidR="00BE07A2" w:rsidRPr="00C55F57">
        <w:rPr>
          <w:rFonts w:ascii="Times New Roman" w:eastAsia="Calibri" w:hAnsi="Times New Roman" w:cs="Times New Roman"/>
        </w:rPr>
        <w:t xml:space="preserve"> </w:t>
      </w:r>
      <w:r w:rsidR="00BE07A2" w:rsidRPr="00C55F57">
        <w:rPr>
          <w:rFonts w:ascii="Times New Roman" w:hAnsi="Times New Roman" w:cs="Times New Roman"/>
        </w:rPr>
        <w:t>status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unless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differently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stated.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Those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parts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of</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(such</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availability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requirements,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response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time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tickets)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only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applicable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CERTIFIED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sites,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now</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explicitly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mentioned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be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only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prescriptive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CERTIFIED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sites.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major</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change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OLA.</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This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change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necessary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make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sure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that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also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UNCERTIFIED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SUSPENDED</w:t>
      </w:r>
      <w:r w:rsidR="00BE07A2" w:rsidRPr="00C55F57">
        <w:rPr>
          <w:rFonts w:ascii="Times New Roman" w:eastAsia="Calibri" w:hAnsi="Times New Roman" w:cs="Times New Roman"/>
        </w:rPr>
        <w:t xml:space="preserve"> </w:t>
      </w:r>
      <w:del w:id="45" w:author="George Fergadis" w:date="2012-05-24T15:43:00Z">
        <w:r w:rsidR="00BE07A2" w:rsidRPr="00C55F57" w:rsidDel="005715FC">
          <w:rPr>
            <w:rFonts w:ascii="Times New Roman" w:hAnsi="Times New Roman" w:cs="Times New Roman"/>
          </w:rPr>
          <w:delText>Resource</w:delText>
        </w:r>
        <w:r w:rsidR="00BE07A2" w:rsidRPr="00C55F57" w:rsidDel="005715FC">
          <w:rPr>
            <w:rFonts w:ascii="Times New Roman" w:eastAsia="Calibri" w:hAnsi="Times New Roman" w:cs="Times New Roman"/>
          </w:rPr>
          <w:delText xml:space="preserve"> </w:delText>
        </w:r>
        <w:r w:rsidR="00BE07A2" w:rsidRPr="00C55F57" w:rsidDel="005715FC">
          <w:rPr>
            <w:rFonts w:ascii="Times New Roman" w:hAnsi="Times New Roman" w:cs="Times New Roman"/>
          </w:rPr>
          <w:delText>Centre</w:delText>
        </w:r>
      </w:del>
      <w:ins w:id="46" w:author="George Fergadis" w:date="2012-05-24T15:43:00Z">
        <w:r w:rsidR="005715FC" w:rsidRPr="00C55F57">
          <w:rPr>
            <w:rFonts w:ascii="Times New Roman" w:hAnsi="Times New Roman" w:cs="Times New Roman"/>
          </w:rPr>
          <w:t>RC</w:t>
        </w:r>
      </w:ins>
      <w:r w:rsidR="00BE07A2" w:rsidRPr="00C55F57">
        <w:rPr>
          <w:rFonts w:ascii="Times New Roman" w:hAnsi="Times New Roman" w:cs="Times New Roman"/>
        </w:rPr>
        <w: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enforce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security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policies</w:t>
      </w:r>
      <w:r w:rsidRPr="00C55F57">
        <w:rPr>
          <w:rFonts w:ascii="Times New Roman" w:eastAsia="Calibri" w:hAnsi="Times New Roman" w:cs="Times New Roman"/>
        </w:rPr>
        <w:t>;</w:t>
      </w:r>
    </w:p>
    <w:p w:rsidR="00BE07A2" w:rsidRPr="00C55F57" w:rsidRDefault="001F72C5">
      <w:pPr>
        <w:numPr>
          <w:ilvl w:val="0"/>
          <w:numId w:val="5"/>
        </w:numPr>
        <w:rPr>
          <w:rFonts w:ascii="Times New Roman" w:eastAsia="Calibri" w:hAnsi="Times New Roman" w:cs="Times New Roman"/>
        </w:rPr>
      </w:pPr>
      <w:r w:rsidRPr="00C55F57">
        <w:rPr>
          <w:rFonts w:ascii="Times New Roman" w:hAnsi="Times New Roman" w:cs="Times New Roman"/>
        </w:rPr>
        <w:t>An</w:t>
      </w:r>
      <w:r w:rsidRPr="00C55F57">
        <w:rPr>
          <w:rFonts w:ascii="Times New Roman" w:eastAsia="Calibri" w:hAnsi="Times New Roman" w:cs="Times New Roman"/>
        </w:rPr>
        <w:t xml:space="preserve"> </w:t>
      </w:r>
      <w:r w:rsidR="00BE07A2" w:rsidRPr="00C55F57">
        <w:rPr>
          <w:rFonts w:ascii="Times New Roman" w:hAnsi="Times New Roman" w:cs="Times New Roman"/>
        </w:rPr>
        <w:t>additional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responsibility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statement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for</w:t>
      </w:r>
      <w:r w:rsidR="00BE07A2" w:rsidRPr="00C55F57">
        <w:rPr>
          <w:rFonts w:ascii="Times New Roman" w:eastAsia="Calibri" w:hAnsi="Times New Roman" w:cs="Times New Roman"/>
        </w:rPr>
        <w:t xml:space="preserve"> </w:t>
      </w:r>
      <w:del w:id="47" w:author="George Fergadis" w:date="2012-05-24T15:43:00Z">
        <w:r w:rsidR="00BE07A2" w:rsidRPr="00C55F57" w:rsidDel="005715FC">
          <w:rPr>
            <w:rFonts w:ascii="Times New Roman" w:hAnsi="Times New Roman" w:cs="Times New Roman"/>
          </w:rPr>
          <w:delText>Resource</w:delText>
        </w:r>
        <w:r w:rsidR="00BE07A2" w:rsidRPr="00C55F57" w:rsidDel="005715FC">
          <w:rPr>
            <w:rFonts w:ascii="Times New Roman" w:eastAsia="Calibri" w:hAnsi="Times New Roman" w:cs="Times New Roman"/>
          </w:rPr>
          <w:delText xml:space="preserve"> </w:delText>
        </w:r>
        <w:r w:rsidR="00BE07A2" w:rsidRPr="00C55F57" w:rsidDel="005715FC">
          <w:rPr>
            <w:rFonts w:ascii="Times New Roman" w:hAnsi="Times New Roman" w:cs="Times New Roman"/>
          </w:rPr>
          <w:delText>Centre</w:delText>
        </w:r>
      </w:del>
      <w:ins w:id="48" w:author="George Fergadis" w:date="2012-05-24T15:43:00Z">
        <w:r w:rsidR="005715FC" w:rsidRPr="00C55F57">
          <w:rPr>
            <w:rFonts w:ascii="Times New Roman" w:hAnsi="Times New Roman" w:cs="Times New Roman"/>
          </w:rPr>
          <w:t>RC</w:t>
        </w:r>
      </w:ins>
      <w:r w:rsidR="00BE07A2" w:rsidRPr="00C55F57">
        <w:rPr>
          <w:rFonts w:ascii="Times New Roman" w:hAnsi="Times New Roman" w:cs="Times New Roman"/>
        </w:rPr>
        <w: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about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intellectual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property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rights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added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agreement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with</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Security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Policy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Group</w:t>
      </w:r>
      <w:r w:rsidRPr="00C55F57">
        <w:rPr>
          <w:rFonts w:ascii="Times New Roman" w:eastAsia="Calibri" w:hAnsi="Times New Roman" w:cs="Times New Roman"/>
        </w:rPr>
        <w:t>;</w:t>
      </w:r>
    </w:p>
    <w:p w:rsidR="00BE07A2" w:rsidRPr="00C55F57" w:rsidRDefault="001F72C5">
      <w:pPr>
        <w:numPr>
          <w:ilvl w:val="0"/>
          <w:numId w:val="5"/>
        </w:numPr>
        <w:rPr>
          <w:rFonts w:ascii="Times New Roman" w:eastAsia="Calibri" w:hAnsi="Times New Roman" w:cs="Times New Roman"/>
        </w:rPr>
      </w:pPr>
      <w:r w:rsidRPr="00C55F57">
        <w:rPr>
          <w:rFonts w:ascii="Times New Roman" w:hAnsi="Times New Roman" w:cs="Times New Roman"/>
        </w:rPr>
        <w:t>T</w:t>
      </w:r>
      <w:r w:rsidR="00BE07A2" w:rsidRPr="00C55F57">
        <w:rPr>
          <w:rFonts w:ascii="Times New Roman" w:hAnsi="Times New Roman" w:cs="Times New Roman"/>
        </w:rPr>
        <w:t>erminology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was</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improved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to</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keep</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consistent</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with</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the</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EGI</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Glossary</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and</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ITIL</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definition</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of</w:t>
      </w:r>
      <w:r w:rsidR="00BE07A2" w:rsidRPr="00C55F57">
        <w:rPr>
          <w:rFonts w:ascii="Times New Roman" w:eastAsia="Calibri" w:hAnsi="Times New Roman" w:cs="Times New Roman"/>
        </w:rPr>
        <w:t xml:space="preserve"> </w:t>
      </w:r>
      <w:r w:rsidR="00BE07A2" w:rsidRPr="00C55F57">
        <w:rPr>
          <w:rFonts w:ascii="Times New Roman" w:hAnsi="Times New Roman" w:cs="Times New Roman"/>
        </w:rPr>
        <w:t>terms.</w:t>
      </w:r>
    </w:p>
    <w:p w:rsidR="00BE07A2" w:rsidRPr="00C55F57" w:rsidRDefault="00BE07A2">
      <w:pPr>
        <w:rPr>
          <w:rFonts w:ascii="Times New Roman" w:eastAsia="Calibri" w:hAnsi="Times New Roman" w:cs="Times New Roman"/>
        </w:rPr>
      </w:pPr>
      <w:r w:rsidRPr="00C55F57">
        <w:rPr>
          <w:rFonts w:ascii="Times New Roman" w:eastAsia="Calibri" w:hAnsi="Times New Roman" w:cs="Times New Roman"/>
        </w:rPr>
        <w:t xml:space="preserve">In March 2012 the Operations Management Board approved the version 1.1 of the </w:t>
      </w:r>
      <w:r w:rsidR="00534A5F" w:rsidRPr="00C55F57">
        <w:rPr>
          <w:rFonts w:ascii="Times New Roman" w:eastAsia="Calibri" w:hAnsi="Times New Roman" w:cs="Times New Roman"/>
        </w:rPr>
        <w:t>RC OLA</w:t>
      </w:r>
      <w:r w:rsidRPr="00C55F57">
        <w:rPr>
          <w:rFonts w:ascii="Times New Roman" w:eastAsia="Calibri" w:hAnsi="Times New Roman" w:cs="Times New Roman"/>
        </w:rPr>
        <w:t xml:space="preserve">, </w:t>
      </w:r>
      <w:ins w:id="49" w:author="p s" w:date="2012-05-29T22:41:00Z">
        <w:r w:rsidR="004D0CFF" w:rsidRPr="00C55F57">
          <w:rPr>
            <w:rFonts w:ascii="Times New Roman" w:eastAsia="Calibri" w:hAnsi="Times New Roman" w:cs="Times New Roman"/>
          </w:rPr>
          <w:t>RP</w:t>
        </w:r>
      </w:ins>
      <w:del w:id="50" w:author="p s" w:date="2012-05-29T22:41:00Z">
        <w:r w:rsidRPr="00C55F57" w:rsidDel="004D0CFF">
          <w:rPr>
            <w:rFonts w:ascii="Times New Roman" w:eastAsia="Calibri" w:hAnsi="Times New Roman" w:cs="Times New Roman"/>
          </w:rPr>
          <w:delText>NGI</w:delText>
        </w:r>
      </w:del>
      <w:r w:rsidRPr="00C55F57">
        <w:rPr>
          <w:rFonts w:ascii="Times New Roman" w:eastAsia="Calibri" w:hAnsi="Times New Roman" w:cs="Times New Roman"/>
        </w:rPr>
        <w:t>s will disseminate and enforce the new OLA with their sites.</w:t>
      </w:r>
    </w:p>
    <w:p w:rsidR="00BE07A2" w:rsidRPr="00C55F57" w:rsidRDefault="00BE07A2" w:rsidP="00BE576F">
      <w:pPr>
        <w:pStyle w:val="Heading1"/>
        <w:rPr>
          <w:rFonts w:ascii="Times New Roman" w:hAnsi="Times New Roman" w:cs="Times New Roman"/>
        </w:rPr>
      </w:pPr>
      <w:bookmarkStart w:id="51" w:name="_Toc200165214"/>
      <w:r w:rsidRPr="00C55F57">
        <w:rPr>
          <w:rFonts w:ascii="Times New Roman" w:hAnsi="Times New Roman" w:cs="Times New Roman"/>
        </w:rPr>
        <w:lastRenderedPageBreak/>
        <w:t>Resource infrastructure provider OLA</w:t>
      </w:r>
      <w:bookmarkEnd w:id="51"/>
    </w:p>
    <w:p w:rsidR="00BE07A2" w:rsidRPr="00C55F57" w:rsidRDefault="00BE07A2">
      <w:pPr>
        <w:rPr>
          <w:rFonts w:ascii="Times New Roman" w:eastAsia="Calibri"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del w:id="52" w:author="George Fergadis" w:date="2012-05-24T15:38: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infrastructure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Provider</w:delText>
        </w:r>
      </w:del>
      <w:ins w:id="53" w:author="George Fergadis" w:date="2012-05-24T15:38:00Z">
        <w:r w:rsidR="005715FC" w:rsidRPr="00C55F57">
          <w:rPr>
            <w:rFonts w:ascii="Times New Roman" w:hAnsi="Times New Roman" w:cs="Times New Roman"/>
          </w:rPr>
          <w:t>RP</w:t>
        </w:r>
      </w:ins>
      <w:r w:rsidRPr="00C55F57">
        <w:rPr>
          <w:rFonts w:ascii="Times New Roman" w:eastAsia="Calibri" w:hAnsi="Times New Roman" w:cs="Times New Roman"/>
        </w:rPr>
        <w:t xml:space="preserve"> </w:t>
      </w:r>
      <w:r w:rsidRPr="00C55F57">
        <w:rPr>
          <w:rFonts w:ascii="Times New Roman" w:hAnsi="Times New Roman" w:cs="Times New Roman"/>
        </w:rPr>
        <w:t>OLA</w:t>
      </w:r>
      <w:r w:rsidRPr="00C55F57">
        <w:rPr>
          <w:rFonts w:ascii="Times New Roman" w:eastAsia="Calibri" w:hAnsi="Times New Roman" w:cs="Times New Roman"/>
        </w:rPr>
        <w:t xml:space="preserve"> </w:t>
      </w:r>
      <w:r w:rsidRPr="00C55F57">
        <w:rPr>
          <w:rFonts w:ascii="Times New Roman" w:hAnsi="Times New Roman" w:cs="Times New Roman"/>
        </w:rPr>
        <w:t>has</w:t>
      </w:r>
      <w:r w:rsidRPr="00C55F57">
        <w:rPr>
          <w:rFonts w:ascii="Times New Roman" w:eastAsia="Calibri" w:hAnsi="Times New Roman" w:cs="Times New Roman"/>
        </w:rPr>
        <w:t xml:space="preserve"> </w:t>
      </w:r>
      <w:r w:rsidRPr="00C55F57">
        <w:rPr>
          <w:rFonts w:ascii="Times New Roman" w:hAnsi="Times New Roman" w:cs="Times New Roman"/>
        </w:rPr>
        <w:t>been</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Pr="00C55F57">
        <w:rPr>
          <w:rFonts w:ascii="Times New Roman" w:hAnsi="Times New Roman" w:cs="Times New Roman"/>
        </w:rPr>
        <w:t>during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end</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2011</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first</w:t>
      </w:r>
      <w:r w:rsidRPr="00C55F57">
        <w:rPr>
          <w:rFonts w:ascii="Times New Roman" w:eastAsia="Calibri" w:hAnsi="Times New Roman" w:cs="Times New Roman"/>
        </w:rPr>
        <w:t xml:space="preserve"> </w:t>
      </w:r>
      <w:r w:rsidRPr="00C55F57">
        <w:rPr>
          <w:rFonts w:ascii="Times New Roman" w:hAnsi="Times New Roman" w:cs="Times New Roman"/>
        </w:rPr>
        <w:t>quarter</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2012.</w:t>
      </w:r>
      <w:r w:rsidRPr="00C55F57">
        <w:rPr>
          <w:rFonts w:ascii="Times New Roman" w:eastAsia="Calibri" w:hAnsi="Times New Roman" w:cs="Times New Roman"/>
        </w:rPr>
        <w:t xml:space="preserve"> The Operations Management Board approved the </w:t>
      </w:r>
      <w:r w:rsidR="00534A5F" w:rsidRPr="00C55F57">
        <w:rPr>
          <w:rFonts w:ascii="Times New Roman" w:eastAsia="Calibri" w:hAnsi="Times New Roman" w:cs="Times New Roman"/>
        </w:rPr>
        <w:t>RP OLA</w:t>
      </w:r>
      <w:r w:rsidRPr="00C55F57">
        <w:rPr>
          <w:rFonts w:ascii="Times New Roman" w:eastAsia="Calibri" w:hAnsi="Times New Roman" w:cs="Times New Roman"/>
        </w:rPr>
        <w:t xml:space="preserve"> </w:t>
      </w:r>
      <w:r w:rsidR="00073F01" w:rsidRPr="00C55F57">
        <w:rPr>
          <w:rFonts w:ascii="Times New Roman" w:eastAsia="Calibri" w:hAnsi="Times New Roman" w:cs="Times New Roman"/>
        </w:rPr>
        <w:t>on</w:t>
      </w:r>
      <w:r w:rsidRPr="00C55F57">
        <w:rPr>
          <w:rFonts w:ascii="Times New Roman" w:eastAsia="Calibri" w:hAnsi="Times New Roman" w:cs="Times New Roman"/>
        </w:rPr>
        <w:t xml:space="preserve"> 25 October 2011 [OMB201110].</w:t>
      </w:r>
    </w:p>
    <w:p w:rsidR="00BE07A2" w:rsidRPr="00C55F57" w:rsidRDefault="00BE07A2" w:rsidP="00BE576F">
      <w:pPr>
        <w:pStyle w:val="Heading2"/>
        <w:rPr>
          <w:rFonts w:ascii="Times New Roman" w:hAnsi="Times New Roman" w:cs="Times New Roman"/>
        </w:rPr>
      </w:pPr>
      <w:bookmarkStart w:id="54" w:name="_Toc200165215"/>
      <w:r w:rsidRPr="00C55F57">
        <w:rPr>
          <w:rFonts w:ascii="Times New Roman" w:hAnsi="Times New Roman" w:cs="Times New Roman"/>
        </w:rPr>
        <w:t>Release notes v. 1.0</w:t>
      </w:r>
      <w:bookmarkEnd w:id="54"/>
    </w:p>
    <w:p w:rsidR="00BE07A2" w:rsidRPr="00C55F57" w:rsidRDefault="00BE07A2">
      <w:pPr>
        <w:rPr>
          <w:rFonts w:ascii="Times New Roman" w:eastAsia="Calibri" w:hAnsi="Times New Roman" w:cs="Times New Roman"/>
        </w:rPr>
      </w:pPr>
      <w:r w:rsidRPr="00C55F57">
        <w:rPr>
          <w:rFonts w:ascii="Times New Roman" w:eastAsia="Calibri" w:hAnsi="Times New Roman" w:cs="Times New Roman"/>
        </w:rPr>
        <w:t xml:space="preserve">This is the first version of the EGI </w:t>
      </w:r>
      <w:del w:id="55" w:author="George Fergadis" w:date="2012-05-24T15:39:00Z">
        <w:r w:rsidRPr="00C55F57" w:rsidDel="005715FC">
          <w:rPr>
            <w:rFonts w:ascii="Times New Roman" w:eastAsia="Calibri" w:hAnsi="Times New Roman" w:cs="Times New Roman"/>
          </w:rPr>
          <w:delText>Resource infrastructure Centre</w:delText>
        </w:r>
      </w:del>
      <w:ins w:id="56" w:author="George Fergadis" w:date="2012-05-24T15:39:00Z">
        <w:r w:rsidR="005715FC" w:rsidRPr="00C55F57">
          <w:rPr>
            <w:rFonts w:ascii="Times New Roman" w:eastAsia="Calibri" w:hAnsi="Times New Roman" w:cs="Times New Roman"/>
          </w:rPr>
          <w:t>RP</w:t>
        </w:r>
      </w:ins>
      <w:r w:rsidRPr="00C55F57">
        <w:rPr>
          <w:rFonts w:ascii="Times New Roman" w:eastAsia="Calibri" w:hAnsi="Times New Roman" w:cs="Times New Roman"/>
        </w:rPr>
        <w:t xml:space="preserve"> OLA adopting the EGI operations terminology defined in the EGI Operations Architecture </w:t>
      </w:r>
      <w:r w:rsidR="00BE004C" w:rsidRPr="00C55F57">
        <w:rPr>
          <w:rFonts w:ascii="Times New Roman" w:eastAsia="Calibri" w:hAnsi="Times New Roman" w:cs="Times New Roman"/>
        </w:rPr>
        <w:t>(EGI-InSPIRE deliverable D4.1).</w:t>
      </w:r>
      <w:r w:rsidRPr="00C55F57">
        <w:rPr>
          <w:rFonts w:ascii="Times New Roman" w:eastAsia="Calibri" w:hAnsi="Times New Roman" w:cs="Times New Roman"/>
        </w:rPr>
        <w:t xml:space="preserve"> The main elements of this version are:</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Definition of the amendment procedure: changes to the document can now be requested by issuing a GGUS ticket.</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The termination clause says that after the end of the agreement the RP is no more part of the EGI infrastructure.</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 xml:space="preserve">EGI </w:t>
      </w:r>
      <w:del w:id="57" w:author="George Fergadis" w:date="2012-05-24T15:43:00Z">
        <w:r w:rsidRPr="00C55F57" w:rsidDel="005715FC">
          <w:rPr>
            <w:rFonts w:ascii="Times New Roman" w:eastAsia="Calibri" w:hAnsi="Times New Roman" w:cs="Times New Roman"/>
          </w:rPr>
          <w:delText>Resource Centre</w:delText>
        </w:r>
      </w:del>
      <w:ins w:id="58" w:author="George Fergadis" w:date="2012-05-24T15:43:00Z">
        <w:r w:rsidR="005715FC" w:rsidRPr="00C55F57">
          <w:rPr>
            <w:rFonts w:ascii="Times New Roman" w:eastAsia="Calibri" w:hAnsi="Times New Roman" w:cs="Times New Roman"/>
          </w:rPr>
          <w:t>RC</w:t>
        </w:r>
      </w:ins>
      <w:r w:rsidRPr="00C55F57">
        <w:rPr>
          <w:rFonts w:ascii="Times New Roman" w:eastAsia="Calibri" w:hAnsi="Times New Roman" w:cs="Times New Roman"/>
        </w:rPr>
        <w:t>s are not part of the list of involved parties (EGI.eu and the RPs are the only partners involved, and that EGI.eu represents the interests of other RPs and of the EGI RCs). RCs do not need to be involved in negotiation and approval of this document.</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Terminology section is aligned with the ITIL standards. An incident SHOULD be resolved in 5 days - it is a recommendation (</w:t>
      </w:r>
      <w:r w:rsidR="00826DFD" w:rsidRPr="00C55F57">
        <w:rPr>
          <w:rFonts w:ascii="Times New Roman" w:eastAsia="Calibri" w:hAnsi="Times New Roman" w:cs="Times New Roman"/>
        </w:rPr>
        <w:t xml:space="preserve">EGI.eu </w:t>
      </w:r>
      <w:r w:rsidRPr="00C55F57">
        <w:rPr>
          <w:rFonts w:ascii="Times New Roman" w:eastAsia="Calibri" w:hAnsi="Times New Roman" w:cs="Times New Roman"/>
        </w:rPr>
        <w:t>do</w:t>
      </w:r>
      <w:r w:rsidR="00826DFD" w:rsidRPr="00C55F57">
        <w:rPr>
          <w:rFonts w:ascii="Times New Roman" w:eastAsia="Calibri" w:hAnsi="Times New Roman" w:cs="Times New Roman"/>
        </w:rPr>
        <w:t>es</w:t>
      </w:r>
      <w:r w:rsidRPr="00C55F57">
        <w:rPr>
          <w:rFonts w:ascii="Times New Roman" w:eastAsia="Calibri" w:hAnsi="Times New Roman" w:cs="Times New Roman"/>
        </w:rPr>
        <w:t xml:space="preserve">n't have a mechanism to control and enforce this </w:t>
      </w:r>
      <w:r w:rsidR="00826DFD" w:rsidRPr="00C55F57">
        <w:rPr>
          <w:rFonts w:ascii="Times New Roman" w:eastAsia="Calibri" w:hAnsi="Times New Roman" w:cs="Times New Roman"/>
        </w:rPr>
        <w:t>at the time of this writing</w:t>
      </w:r>
      <w:r w:rsidRPr="00C55F57">
        <w:rPr>
          <w:rFonts w:ascii="Times New Roman" w:eastAsia="Calibri" w:hAnsi="Times New Roman" w:cs="Times New Roman"/>
        </w:rPr>
        <w:t>).</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 xml:space="preserve">The minimum service target (Availability/Reliability) of the </w:t>
      </w:r>
      <w:del w:id="59" w:author="p s" w:date="2012-05-29T22:45:00Z">
        <w:r w:rsidRPr="00C55F57" w:rsidDel="004D0CFF">
          <w:rPr>
            <w:rFonts w:ascii="Times New Roman" w:eastAsia="Calibri" w:hAnsi="Times New Roman" w:cs="Times New Roman"/>
          </w:rPr>
          <w:delText xml:space="preserve">NGI </w:delText>
        </w:r>
      </w:del>
      <w:ins w:id="60" w:author="p s" w:date="2012-05-29T22:45:00Z">
        <w:r w:rsidR="004D0CFF" w:rsidRPr="00C55F57">
          <w:rPr>
            <w:rFonts w:ascii="Times New Roman" w:eastAsia="Calibri" w:hAnsi="Times New Roman" w:cs="Times New Roman"/>
          </w:rPr>
          <w:t xml:space="preserve">RP </w:t>
        </w:r>
      </w:ins>
      <w:r w:rsidRPr="00C55F57">
        <w:rPr>
          <w:rFonts w:ascii="Times New Roman" w:eastAsia="Calibri" w:hAnsi="Times New Roman" w:cs="Times New Roman"/>
        </w:rPr>
        <w:t>Information Discovery service (top-BDII) are set to 99%/99%.</w:t>
      </w:r>
    </w:p>
    <w:p w:rsidR="00BE07A2" w:rsidRPr="00C55F57" w:rsidRDefault="00BE07A2">
      <w:pPr>
        <w:numPr>
          <w:ilvl w:val="0"/>
          <w:numId w:val="6"/>
        </w:numPr>
        <w:rPr>
          <w:rFonts w:ascii="Times New Roman" w:eastAsia="Calibri" w:hAnsi="Times New Roman" w:cs="Times New Roman"/>
        </w:rPr>
      </w:pPr>
      <w:r w:rsidRPr="00C55F57">
        <w:rPr>
          <w:rFonts w:ascii="Times New Roman" w:eastAsia="Calibri" w:hAnsi="Times New Roman" w:cs="Times New Roman"/>
        </w:rPr>
        <w:t xml:space="preserve">The Resource infrastructure Provider is liable in case of low performance. If the service targets are not respected, the Resource infrastructure Provider is required to provide a report and a plan of improvement of the service(s) affected. </w:t>
      </w:r>
    </w:p>
    <w:p w:rsidR="00BE07A2" w:rsidRPr="00C55F57" w:rsidRDefault="00BE07A2" w:rsidP="00BE576F">
      <w:pPr>
        <w:pStyle w:val="Heading2"/>
        <w:rPr>
          <w:rFonts w:ascii="Times New Roman" w:hAnsi="Times New Roman" w:cs="Times New Roman"/>
        </w:rPr>
      </w:pPr>
      <w:bookmarkStart w:id="61" w:name="_Toc200165216"/>
      <w:r w:rsidRPr="00C55F57">
        <w:rPr>
          <w:rFonts w:ascii="Times New Roman" w:hAnsi="Times New Roman" w:cs="Times New Roman"/>
        </w:rPr>
        <w:t>Release notes v. 1.1</w:t>
      </w:r>
      <w:bookmarkEnd w:id="61"/>
    </w:p>
    <w:p w:rsidR="00BE07A2" w:rsidRPr="00C55F57" w:rsidRDefault="00BE07A2">
      <w:pPr>
        <w:rPr>
          <w:rFonts w:ascii="Times New Roman" w:eastAsia="Calibri"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second</w:t>
      </w:r>
      <w:r w:rsidRPr="00C55F57">
        <w:rPr>
          <w:rFonts w:ascii="Times New Roman" w:eastAsia="Calibri" w:hAnsi="Times New Roman" w:cs="Times New Roman"/>
        </w:rPr>
        <w:t xml:space="preserve"> </w:t>
      </w:r>
      <w:r w:rsidRPr="00C55F57">
        <w:rPr>
          <w:rFonts w:ascii="Times New Roman" w:hAnsi="Times New Roman" w:cs="Times New Roman"/>
        </w:rPr>
        <w:t>version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has</w:t>
      </w:r>
      <w:r w:rsidRPr="00C55F57">
        <w:rPr>
          <w:rFonts w:ascii="Times New Roman" w:eastAsia="Calibri" w:hAnsi="Times New Roman" w:cs="Times New Roman"/>
        </w:rPr>
        <w:t xml:space="preserve"> </w:t>
      </w:r>
      <w:r w:rsidRPr="00C55F57">
        <w:rPr>
          <w:rFonts w:ascii="Times New Roman" w:hAnsi="Times New Roman" w:cs="Times New Roman"/>
        </w:rPr>
        <w:t>been</w:t>
      </w:r>
      <w:r w:rsidRPr="00C55F57">
        <w:rPr>
          <w:rFonts w:ascii="Times New Roman" w:eastAsia="Calibri" w:hAnsi="Times New Roman" w:cs="Times New Roman"/>
        </w:rPr>
        <w:t xml:space="preserve"> </w:t>
      </w:r>
      <w:r w:rsidRPr="00C55F57">
        <w:rPr>
          <w:rFonts w:ascii="Times New Roman" w:hAnsi="Times New Roman" w:cs="Times New Roman"/>
        </w:rPr>
        <w:t>released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cover</w:t>
      </w:r>
      <w:r w:rsidRPr="00C55F57">
        <w:rPr>
          <w:rFonts w:ascii="Times New Roman" w:eastAsia="Calibri" w:hAnsi="Times New Roman" w:cs="Times New Roman"/>
        </w:rPr>
        <w:t xml:space="preserve"> </w:t>
      </w:r>
      <w:r w:rsidRPr="00C55F57">
        <w:rPr>
          <w:rFonts w:ascii="Times New Roman" w:hAnsi="Times New Roman" w:cs="Times New Roman"/>
        </w:rPr>
        <w:t>small</w:t>
      </w:r>
      <w:r w:rsidRPr="00C55F57">
        <w:rPr>
          <w:rFonts w:ascii="Times New Roman" w:eastAsia="Calibri" w:hAnsi="Times New Roman" w:cs="Times New Roman"/>
        </w:rPr>
        <w:t xml:space="preserve"> </w:t>
      </w:r>
      <w:r w:rsidRPr="00C55F57">
        <w:rPr>
          <w:rFonts w:ascii="Times New Roman" w:hAnsi="Times New Roman" w:cs="Times New Roman"/>
        </w:rPr>
        <w:t>incongruences</w:t>
      </w:r>
      <w:r w:rsidRPr="00C55F57">
        <w:rPr>
          <w:rFonts w:ascii="Times New Roman" w:eastAsia="Calibri" w:hAnsi="Times New Roman" w:cs="Times New Roman"/>
        </w:rPr>
        <w:t xml:space="preserve"> </w:t>
      </w:r>
      <w:r w:rsidRPr="00C55F57">
        <w:rPr>
          <w:rFonts w:ascii="Times New Roman" w:hAnsi="Times New Roman" w:cs="Times New Roman"/>
        </w:rPr>
        <w:t>between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OLA</w:t>
      </w:r>
      <w:r w:rsidRPr="00C55F57">
        <w:rPr>
          <w:rFonts w:ascii="Times New Roman" w:eastAsia="Calibri" w:hAnsi="Times New Roman" w:cs="Times New Roman"/>
        </w:rPr>
        <w:t xml:space="preserve"> </w:t>
      </w:r>
      <w:r w:rsidRPr="00C55F57">
        <w:rPr>
          <w:rFonts w:ascii="Times New Roman" w:hAnsi="Times New Roman" w:cs="Times New Roman"/>
        </w:rPr>
        <w:t>requirements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some</w:t>
      </w:r>
      <w:r w:rsidRPr="00C55F57">
        <w:rPr>
          <w:rFonts w:ascii="Times New Roman" w:eastAsia="Calibri" w:hAnsi="Times New Roman" w:cs="Times New Roman"/>
        </w:rPr>
        <w:t xml:space="preserve"> </w:t>
      </w:r>
      <w:r w:rsidRPr="00C55F57">
        <w:rPr>
          <w:rFonts w:ascii="Times New Roman" w:hAnsi="Times New Roman" w:cs="Times New Roman"/>
        </w:rPr>
        <w:t>sites</w:t>
      </w:r>
      <w:r w:rsidRPr="00C55F57">
        <w:rPr>
          <w:rFonts w:ascii="Times New Roman" w:eastAsia="Calibri" w:hAnsi="Times New Roman" w:cs="Times New Roman"/>
        </w:rPr>
        <w:t xml:space="preserve"> </w:t>
      </w:r>
      <w:r w:rsidRPr="00C55F57">
        <w:rPr>
          <w:rFonts w:ascii="Times New Roman" w:hAnsi="Times New Roman" w:cs="Times New Roman"/>
        </w:rPr>
        <w:t>specific</w:t>
      </w:r>
      <w:r w:rsidRPr="00C55F57">
        <w:rPr>
          <w:rFonts w:ascii="Times New Roman" w:eastAsia="Calibri" w:hAnsi="Times New Roman" w:cs="Times New Roman"/>
        </w:rPr>
        <w:t xml:space="preserve"> </w:t>
      </w:r>
      <w:r w:rsidRPr="00C55F57">
        <w:rPr>
          <w:rFonts w:ascii="Times New Roman" w:hAnsi="Times New Roman" w:cs="Times New Roman"/>
        </w:rPr>
        <w:t>deployment</w:t>
      </w:r>
      <w:r w:rsidRPr="00C55F57">
        <w:rPr>
          <w:rFonts w:ascii="Times New Roman" w:eastAsia="Calibri" w:hAnsi="Times New Roman" w:cs="Times New Roman"/>
        </w:rPr>
        <w:t xml:space="preserve"> </w:t>
      </w:r>
      <w:r w:rsidRPr="00C55F57">
        <w:rPr>
          <w:rFonts w:ascii="Times New Roman" w:hAnsi="Times New Roman" w:cs="Times New Roman"/>
        </w:rPr>
        <w:t>scenarios.</w:t>
      </w:r>
    </w:p>
    <w:p w:rsidR="00BE07A2" w:rsidRPr="00C55F57" w:rsidRDefault="00BE07A2">
      <w:pPr>
        <w:numPr>
          <w:ilvl w:val="0"/>
          <w:numId w:val="7"/>
        </w:numPr>
        <w:rPr>
          <w:rFonts w:ascii="Times New Roman" w:eastAsia="Calibri" w:hAnsi="Times New Roman" w:cs="Times New Roman"/>
        </w:rPr>
      </w:pPr>
      <w:r w:rsidRPr="00C55F57">
        <w:rPr>
          <w:rFonts w:ascii="Times New Roman" w:eastAsia="Calibri" w:hAnsi="Times New Roman" w:cs="Times New Roman"/>
        </w:rPr>
        <w:t xml:space="preserve">Document Amendment Procedure: amendments are now requested by issuing a GGUS ticket to the service level management support unit, in order to improve traceability of requests. GGUS tickets replace e-mail messages sent to the OMB mailing list directly. </w:t>
      </w:r>
    </w:p>
    <w:p w:rsidR="00BE07A2" w:rsidRPr="00C55F57" w:rsidRDefault="00BE07A2">
      <w:pPr>
        <w:numPr>
          <w:ilvl w:val="0"/>
          <w:numId w:val="7"/>
        </w:numPr>
        <w:rPr>
          <w:rFonts w:ascii="Times New Roman" w:eastAsia="Calibri" w:hAnsi="Times New Roman" w:cs="Times New Roman"/>
        </w:rPr>
      </w:pPr>
      <w:r w:rsidRPr="00C55F57">
        <w:rPr>
          <w:rFonts w:ascii="Times New Roman" w:eastAsia="Calibri" w:hAnsi="Times New Roman" w:cs="Times New Roman"/>
        </w:rPr>
        <w:t xml:space="preserve">Terminology: the NGI, UMD, VO and Capability definitions are updated to keep them consistent with the EGI glossary. Several other definition are improved to keep them consistent with are ITIL definitions. </w:t>
      </w:r>
    </w:p>
    <w:p w:rsidR="00BE07A2" w:rsidRPr="00C55F57" w:rsidRDefault="00826DFD">
      <w:pPr>
        <w:numPr>
          <w:ilvl w:val="0"/>
          <w:numId w:val="7"/>
        </w:numPr>
        <w:rPr>
          <w:rFonts w:ascii="Times New Roman" w:eastAsia="Calibri" w:hAnsi="Times New Roman" w:cs="Times New Roman"/>
        </w:rPr>
      </w:pPr>
      <w:r w:rsidRPr="00C55F57">
        <w:rPr>
          <w:rFonts w:ascii="Times New Roman" w:eastAsia="Calibri" w:hAnsi="Times New Roman" w:cs="Times New Roman"/>
        </w:rPr>
        <w:t xml:space="preserve">The </w:t>
      </w:r>
      <w:r w:rsidR="00BE07A2" w:rsidRPr="00C55F57">
        <w:rPr>
          <w:rFonts w:ascii="Times New Roman" w:eastAsia="Calibri" w:hAnsi="Times New Roman" w:cs="Times New Roman"/>
        </w:rPr>
        <w:t>list</w:t>
      </w:r>
      <w:r w:rsidRPr="00C55F57">
        <w:rPr>
          <w:rFonts w:ascii="Times New Roman" w:eastAsia="Calibri" w:hAnsi="Times New Roman" w:cs="Times New Roman"/>
        </w:rPr>
        <w:t xml:space="preserve"> of</w:t>
      </w:r>
      <w:r w:rsidR="00BE07A2" w:rsidRPr="00C55F57">
        <w:rPr>
          <w:rFonts w:ascii="Times New Roman" w:eastAsia="Calibri" w:hAnsi="Times New Roman" w:cs="Times New Roman"/>
        </w:rPr>
        <w:t xml:space="preserve"> responsibilities is now more comprehensive and includes text that was formerly part of the </w:t>
      </w:r>
      <w:r w:rsidR="00534A5F" w:rsidRPr="00C55F57">
        <w:rPr>
          <w:rFonts w:ascii="Times New Roman" w:eastAsia="Calibri" w:hAnsi="Times New Roman" w:cs="Times New Roman"/>
        </w:rPr>
        <w:t>RC OLA</w:t>
      </w:r>
      <w:r w:rsidR="00BE07A2" w:rsidRPr="00C55F57">
        <w:rPr>
          <w:rFonts w:ascii="Times New Roman" w:eastAsia="Calibri" w:hAnsi="Times New Roman" w:cs="Times New Roman"/>
        </w:rPr>
        <w:t xml:space="preserve">. </w:t>
      </w:r>
    </w:p>
    <w:p w:rsidR="00BE07A2" w:rsidRPr="00C55F57" w:rsidRDefault="00BE07A2">
      <w:pPr>
        <w:numPr>
          <w:ilvl w:val="0"/>
          <w:numId w:val="7"/>
        </w:numPr>
        <w:rPr>
          <w:rFonts w:ascii="Times New Roman" w:eastAsia="Calibri" w:hAnsi="Times New Roman" w:cs="Times New Roman"/>
        </w:rPr>
      </w:pPr>
      <w:r w:rsidRPr="00C55F57">
        <w:rPr>
          <w:rFonts w:ascii="Times New Roman" w:eastAsia="Calibri" w:hAnsi="Times New Roman" w:cs="Times New Roman"/>
        </w:rPr>
        <w:t>Added clause about intellectual property rights.</w:t>
      </w:r>
    </w:p>
    <w:p w:rsidR="00BE07A2" w:rsidRPr="00C55F57" w:rsidRDefault="00BE07A2">
      <w:pPr>
        <w:numPr>
          <w:ilvl w:val="0"/>
          <w:numId w:val="7"/>
        </w:numPr>
        <w:rPr>
          <w:rFonts w:ascii="Times New Roman" w:eastAsia="Calibri" w:hAnsi="Times New Roman" w:cs="Times New Roman"/>
        </w:rPr>
      </w:pPr>
      <w:r w:rsidRPr="00C55F57">
        <w:rPr>
          <w:rFonts w:ascii="Times New Roman" w:eastAsia="Calibri" w:hAnsi="Times New Roman" w:cs="Times New Roman"/>
        </w:rPr>
        <w:t xml:space="preserve">NGI grid oversight service: COD and ROD teams have been experimenting a new metric to measure the performance of ROD teams. The metric is called ROD Performance Index and the maximum value is set to 10. The service level is defined </w:t>
      </w:r>
      <w:del w:id="62" w:author="George Fergadis" w:date="2012-05-24T14:23:00Z">
        <w:r w:rsidRPr="00C55F57" w:rsidDel="005B4697">
          <w:rPr>
            <w:rFonts w:ascii="Times New Roman" w:eastAsia="Calibri" w:hAnsi="Times New Roman" w:cs="Times New Roman"/>
          </w:rPr>
          <w:delText>at:[RODINDEX]</w:delText>
        </w:r>
      </w:del>
      <w:ins w:id="63" w:author="George Fergadis" w:date="2012-05-24T14:23:00Z">
        <w:r w:rsidR="005B4697" w:rsidRPr="00C55F57">
          <w:rPr>
            <w:rFonts w:ascii="Times New Roman" w:eastAsia="Calibri" w:hAnsi="Times New Roman" w:cs="Times New Roman"/>
          </w:rPr>
          <w:t xml:space="preserve">below at section </w:t>
        </w:r>
      </w:ins>
      <w:ins w:id="64" w:author="George Fergadis" w:date="2012-05-24T14:25:00Z">
        <w:r w:rsidR="002F602C" w:rsidRPr="00C55F57">
          <w:rPr>
            <w:rFonts w:ascii="Times New Roman" w:eastAsia="Calibri" w:hAnsi="Times New Roman" w:cs="Times New Roman"/>
          </w:rPr>
          <w:fldChar w:fldCharType="begin"/>
        </w:r>
        <w:r w:rsidR="005B4697" w:rsidRPr="00C55F57">
          <w:rPr>
            <w:rFonts w:ascii="Times New Roman" w:eastAsia="Calibri" w:hAnsi="Times New Roman" w:cs="Times New Roman"/>
          </w:rPr>
          <w:instrText xml:space="preserve"> REF _Ref325632831 \r </w:instrText>
        </w:r>
      </w:ins>
      <w:r w:rsidR="00C55F57">
        <w:rPr>
          <w:rFonts w:ascii="Times New Roman" w:eastAsia="Calibri" w:hAnsi="Times New Roman" w:cs="Times New Roman"/>
        </w:rPr>
        <w:instrText xml:space="preserve"> \* MERGEFORMAT </w:instrText>
      </w:r>
      <w:r w:rsidR="002F602C" w:rsidRPr="00C55F57">
        <w:rPr>
          <w:rFonts w:ascii="Times New Roman" w:eastAsia="Calibri" w:hAnsi="Times New Roman" w:cs="Times New Roman"/>
        </w:rPr>
        <w:fldChar w:fldCharType="separate"/>
      </w:r>
      <w:ins w:id="65" w:author="George Fergadis" w:date="2012-05-24T14:25:00Z">
        <w:r w:rsidR="005B4697" w:rsidRPr="00C55F57">
          <w:rPr>
            <w:rFonts w:ascii="Times New Roman" w:eastAsia="Calibri" w:hAnsi="Times New Roman" w:cs="Times New Roman"/>
          </w:rPr>
          <w:t>5.2.3</w:t>
        </w:r>
        <w:r w:rsidR="002F602C" w:rsidRPr="00C55F57">
          <w:rPr>
            <w:rFonts w:ascii="Times New Roman" w:eastAsia="Calibri" w:hAnsi="Times New Roman" w:cs="Times New Roman"/>
          </w:rPr>
          <w:fldChar w:fldCharType="end"/>
        </w:r>
      </w:ins>
    </w:p>
    <w:p w:rsidR="00BE07A2" w:rsidRPr="00C55F57" w:rsidRDefault="00BE07A2">
      <w:pPr>
        <w:numPr>
          <w:ilvl w:val="0"/>
          <w:numId w:val="7"/>
        </w:numPr>
        <w:rPr>
          <w:rFonts w:ascii="Times New Roman" w:eastAsia="Calibri" w:hAnsi="Times New Roman" w:cs="Times New Roman"/>
        </w:rPr>
      </w:pPr>
      <w:r w:rsidRPr="00C55F57">
        <w:rPr>
          <w:rFonts w:ascii="Times New Roman" w:eastAsia="Calibri" w:hAnsi="Times New Roman" w:cs="Times New Roman"/>
        </w:rPr>
        <w:t xml:space="preserve">References were updated. </w:t>
      </w:r>
    </w:p>
    <w:p w:rsidR="00BE07A2" w:rsidRPr="00C55F57" w:rsidRDefault="00BE07A2">
      <w:pPr>
        <w:rPr>
          <w:rFonts w:ascii="Times New Roman" w:eastAsia="Calibri" w:hAnsi="Times New Roman" w:cs="Times New Roman"/>
        </w:rPr>
      </w:pPr>
      <w:r w:rsidRPr="00C55F57">
        <w:rPr>
          <w:rFonts w:ascii="Times New Roman" w:eastAsia="Calibri" w:hAnsi="Times New Roman" w:cs="Times New Roman"/>
        </w:rPr>
        <w:t>The Operations Management Board approved the v1.1 of the Resource Provider OLA in February 2011.</w:t>
      </w:r>
    </w:p>
    <w:p w:rsidR="00BE07A2" w:rsidRPr="00C55F57" w:rsidRDefault="00BE07A2">
      <w:pPr>
        <w:rPr>
          <w:rFonts w:ascii="Times New Roman" w:eastAsia="Calibri" w:hAnsi="Times New Roman" w:cs="Times New Roman"/>
        </w:rPr>
      </w:pPr>
    </w:p>
    <w:p w:rsidR="00BE07A2" w:rsidRPr="00C55F57" w:rsidRDefault="00534A5F" w:rsidP="00BE576F">
      <w:pPr>
        <w:pStyle w:val="Heading1"/>
        <w:rPr>
          <w:rFonts w:ascii="Times New Roman" w:hAnsi="Times New Roman" w:cs="Times New Roman"/>
        </w:rPr>
      </w:pPr>
      <w:bookmarkStart w:id="66" w:name="_Toc200165217"/>
      <w:r w:rsidRPr="00C55F57">
        <w:rPr>
          <w:rFonts w:ascii="Times New Roman" w:hAnsi="Times New Roman" w:cs="Times New Roman"/>
        </w:rPr>
        <w:lastRenderedPageBreak/>
        <w:t>EGI.eu OLA</w:t>
      </w:r>
      <w:bookmarkEnd w:id="66"/>
    </w:p>
    <w:p w:rsidR="00BE07A2" w:rsidRPr="00C55F57" w:rsidRDefault="005D06FF">
      <w:pPr>
        <w:rPr>
          <w:rFonts w:ascii="Times New Roman" w:eastAsia="Calibri" w:hAnsi="Times New Roman" w:cs="Times New Roman"/>
        </w:rPr>
      </w:pPr>
      <w:r w:rsidRPr="00C55F57">
        <w:rPr>
          <w:rFonts w:ascii="Times New Roman" w:eastAsia="Calibri" w:hAnsi="Times New Roman" w:cs="Times New Roman"/>
        </w:rPr>
        <w:t xml:space="preserve">The EGI.eu Operations Level Agreement is in a draft status, still under definition. The OLA will define the set of EGI Global Services that EGI.eu offers to the </w:t>
      </w:r>
      <w:del w:id="67" w:author="George Fergadis" w:date="2012-05-24T15:40:00Z">
        <w:r w:rsidRPr="00C55F57" w:rsidDel="005715FC">
          <w:rPr>
            <w:rFonts w:ascii="Times New Roman" w:eastAsia="Calibri" w:hAnsi="Times New Roman" w:cs="Times New Roman"/>
          </w:rPr>
          <w:delText>Resource Infrastructure Provider</w:delText>
        </w:r>
      </w:del>
      <w:ins w:id="68" w:author="George Fergadis" w:date="2012-05-24T15:40:00Z">
        <w:r w:rsidR="005715FC" w:rsidRPr="00C55F57">
          <w:rPr>
            <w:rFonts w:ascii="Times New Roman" w:eastAsia="Calibri" w:hAnsi="Times New Roman" w:cs="Times New Roman"/>
          </w:rPr>
          <w:t>RP</w:t>
        </w:r>
      </w:ins>
      <w:r w:rsidRPr="00C55F57">
        <w:rPr>
          <w:rFonts w:ascii="Times New Roman" w:eastAsia="Calibri" w:hAnsi="Times New Roman" w:cs="Times New Roman"/>
        </w:rPr>
        <w:t>s and the corresponding service levels and targets to be provided.</w:t>
      </w:r>
    </w:p>
    <w:p w:rsidR="00BE07A2" w:rsidRPr="00C55F57" w:rsidRDefault="00534A5F">
      <w:pPr>
        <w:rPr>
          <w:rFonts w:ascii="Times New Roman" w:eastAsia="Calibri" w:hAnsi="Times New Roman" w:cs="Times New Roman"/>
        </w:rPr>
      </w:pPr>
      <w:r w:rsidRPr="00C55F57">
        <w:rPr>
          <w:rFonts w:ascii="Times New Roman" w:eastAsia="Calibri" w:hAnsi="Times New Roman" w:cs="Times New Roman"/>
        </w:rPr>
        <w:t>EGI.eu OLA</w:t>
      </w:r>
      <w:r w:rsidR="005D06FF" w:rsidRPr="00C55F57">
        <w:rPr>
          <w:rFonts w:ascii="Times New Roman" w:eastAsia="Calibri" w:hAnsi="Times New Roman" w:cs="Times New Roman"/>
        </w:rPr>
        <w:t xml:space="preserve"> will define the minimum service level for the provided technical services. Different availability targets will be defined for the critical and non-critical services.</w:t>
      </w:r>
    </w:p>
    <w:p w:rsidR="00BE07A2" w:rsidRPr="00C55F57" w:rsidRDefault="005D06FF">
      <w:pPr>
        <w:rPr>
          <w:rFonts w:ascii="Times New Roman" w:eastAsia="Calibri" w:hAnsi="Times New Roman" w:cs="Times New Roman"/>
        </w:rPr>
      </w:pPr>
      <w:r w:rsidRPr="00C55F57">
        <w:rPr>
          <w:rFonts w:ascii="Times New Roman" w:eastAsia="Calibri" w:hAnsi="Times New Roman" w:cs="Times New Roman"/>
        </w:rPr>
        <w:t>For critical services, important in the day-by-day operations of the infrastructure and heavily used by the users or middleware services (e.g. the service registry GOCDB, the EGI helpdesk or the message brokers network</w:t>
      </w:r>
      <w:ins w:id="69" w:author="p s" w:date="2012-05-29T22:36:00Z">
        <w:r w:rsidR="004A0CAE" w:rsidRPr="00C55F57">
          <w:rPr>
            <w:rFonts w:ascii="Times New Roman" w:eastAsia="Calibri" w:hAnsi="Times New Roman" w:cs="Times New Roman"/>
          </w:rPr>
          <w:t xml:space="preserve">-the full list of services </w:t>
        </w:r>
      </w:ins>
      <w:ins w:id="70" w:author="p s" w:date="2012-05-29T22:37:00Z">
        <w:r w:rsidR="004A0CAE" w:rsidRPr="00C55F57">
          <w:rPr>
            <w:rFonts w:ascii="Times New Roman" w:eastAsia="Calibri" w:hAnsi="Times New Roman" w:cs="Times New Roman"/>
          </w:rPr>
          <w:t xml:space="preserve">considered </w:t>
        </w:r>
      </w:ins>
      <w:ins w:id="71" w:author="p s" w:date="2012-05-29T22:36:00Z">
        <w:r w:rsidR="004A0CAE" w:rsidRPr="00C55F57">
          <w:rPr>
            <w:rFonts w:ascii="Times New Roman" w:eastAsia="Calibri" w:hAnsi="Times New Roman" w:cs="Times New Roman"/>
          </w:rPr>
          <w:t>critical will be defined in the EGI.eu OLA</w:t>
        </w:r>
      </w:ins>
      <w:r w:rsidRPr="00C55F57">
        <w:rPr>
          <w:rFonts w:ascii="Times New Roman" w:eastAsia="Calibri" w:hAnsi="Times New Roman" w:cs="Times New Roman"/>
        </w:rPr>
        <w:t>), EGI.eu has to assure an almost continuous availability: 99% availability/reliability on a monthly base.</w:t>
      </w:r>
    </w:p>
    <w:p w:rsidR="00BE07A2" w:rsidRPr="00C55F57" w:rsidRDefault="005D06FF">
      <w:pPr>
        <w:rPr>
          <w:rFonts w:ascii="Times New Roman" w:eastAsia="Calibri" w:hAnsi="Times New Roman" w:cs="Times New Roman"/>
        </w:rPr>
      </w:pPr>
      <w:r w:rsidRPr="00C55F57">
        <w:rPr>
          <w:rFonts w:ascii="Times New Roman" w:eastAsia="Calibri" w:hAnsi="Times New Roman" w:cs="Times New Roman"/>
        </w:rPr>
        <w:t>Services with a lower grade of criticality (e.g. information aggregator like the metrics or accounting portal) do not require the same level of performances, although a good level of A/R is still required. The availability target for those services is currently being assessed.</w:t>
      </w:r>
    </w:p>
    <w:p w:rsidR="00BE07A2" w:rsidRPr="00C55F57" w:rsidRDefault="00BE07A2" w:rsidP="00BE576F">
      <w:pPr>
        <w:pStyle w:val="Heading1"/>
        <w:rPr>
          <w:rFonts w:ascii="Times New Roman" w:hAnsi="Times New Roman" w:cs="Times New Roman"/>
        </w:rPr>
      </w:pPr>
      <w:bookmarkStart w:id="72" w:name="_Toc200165218"/>
      <w:r w:rsidRPr="00C55F57">
        <w:rPr>
          <w:rFonts w:ascii="Times New Roman" w:hAnsi="Times New Roman" w:cs="Times New Roman"/>
        </w:rPr>
        <w:lastRenderedPageBreak/>
        <w:t>Reporting</w:t>
      </w:r>
      <w:r w:rsidRPr="00C55F57">
        <w:rPr>
          <w:rFonts w:ascii="Times New Roman" w:eastAsia="Calibri" w:hAnsi="Times New Roman" w:cs="Times New Roman"/>
        </w:rPr>
        <w:t xml:space="preserve"> </w:t>
      </w:r>
      <w:r w:rsidRPr="00C55F57">
        <w:rPr>
          <w:rFonts w:ascii="Times New Roman" w:hAnsi="Times New Roman" w:cs="Times New Roman"/>
        </w:rPr>
        <w:t>tools</w:t>
      </w:r>
      <w:bookmarkEnd w:id="72"/>
    </w:p>
    <w:p w:rsidR="00BE07A2" w:rsidRPr="00C55F57" w:rsidRDefault="00534A5F" w:rsidP="00BE576F">
      <w:pPr>
        <w:pStyle w:val="Heading2"/>
        <w:rPr>
          <w:rFonts w:ascii="Times New Roman" w:hAnsi="Times New Roman" w:cs="Times New Roman"/>
        </w:rPr>
      </w:pPr>
      <w:bookmarkStart w:id="73" w:name="_Toc200165219"/>
      <w:r w:rsidRPr="00C55F57">
        <w:rPr>
          <w:rFonts w:ascii="Times New Roman" w:hAnsi="Times New Roman" w:cs="Times New Roman"/>
        </w:rPr>
        <w:t>RC OLA</w:t>
      </w:r>
      <w:r w:rsidR="00BE07A2" w:rsidRPr="00C55F57">
        <w:rPr>
          <w:rFonts w:ascii="Times New Roman" w:hAnsi="Times New Roman" w:cs="Times New Roman"/>
        </w:rPr>
        <w:t xml:space="preserve"> reporting</w:t>
      </w:r>
      <w:bookmarkEnd w:id="73"/>
    </w:p>
    <w:p w:rsidR="00BE07A2" w:rsidRPr="00C55F57" w:rsidRDefault="00BE07A2" w:rsidP="00BE576F">
      <w:pPr>
        <w:pStyle w:val="Heading3"/>
        <w:rPr>
          <w:rFonts w:ascii="Times New Roman" w:hAnsi="Times New Roman" w:cs="Times New Roman"/>
        </w:rPr>
      </w:pPr>
      <w:bookmarkStart w:id="74" w:name="_Toc200165220"/>
      <w:r w:rsidRPr="00C55F57">
        <w:rPr>
          <w:rFonts w:ascii="Times New Roman" w:hAnsi="Times New Roman" w:cs="Times New Roman"/>
        </w:rPr>
        <w:t>Description of SAM Framework</w:t>
      </w:r>
      <w:bookmarkEnd w:id="74"/>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Monitoring</w:t>
      </w:r>
      <w:r w:rsidRPr="00C55F57">
        <w:rPr>
          <w:rFonts w:ascii="Times New Roman" w:eastAsia="Calibri" w:hAnsi="Times New Roman" w:cs="Times New Roman"/>
        </w:rPr>
        <w:t xml:space="preserve"> </w:t>
      </w:r>
      <w:ins w:id="75" w:author="George Fergadis" w:date="2012-05-24T00:15:00Z">
        <w:r w:rsidR="003F022F" w:rsidRPr="00C55F57">
          <w:rPr>
            <w:rFonts w:ascii="Times New Roman" w:hAnsi="Times New Roman" w:cs="Times New Roman"/>
          </w:rPr>
          <w:t>(</w:t>
        </w:r>
      </w:ins>
      <w:del w:id="76" w:author="George Fergadis" w:date="2012-05-24T00:15:00Z">
        <w:r w:rsidRPr="00C55F57" w:rsidDel="003F022F">
          <w:rPr>
            <w:rFonts w:ascii="Times New Roman" w:hAnsi="Times New Roman" w:cs="Times New Roman"/>
          </w:rPr>
          <w:delText>[</w:delText>
        </w:r>
      </w:del>
      <w:r w:rsidRPr="00C55F57">
        <w:rPr>
          <w:rFonts w:ascii="Times New Roman" w:hAnsi="Times New Roman" w:cs="Times New Roman"/>
        </w:rPr>
        <w:t>SAM</w:t>
      </w:r>
      <w:del w:id="77" w:author="George Fergadis" w:date="2012-05-24T00:15:00Z">
        <w:r w:rsidRPr="00C55F57" w:rsidDel="003F022F">
          <w:rPr>
            <w:rFonts w:ascii="Times New Roman" w:hAnsi="Times New Roman" w:cs="Times New Roman"/>
          </w:rPr>
          <w:delText>]</w:delText>
        </w:r>
        <w:r w:rsidRPr="00C55F57" w:rsidDel="003F022F">
          <w:rPr>
            <w:rFonts w:ascii="Times New Roman" w:eastAsia="Calibri" w:hAnsi="Times New Roman" w:cs="Times New Roman"/>
          </w:rPr>
          <w:delText xml:space="preserve"> </w:delText>
        </w:r>
      </w:del>
      <w:ins w:id="78" w:author="George Fergadis" w:date="2012-05-24T00:15:00Z">
        <w:r w:rsidR="003F022F" w:rsidRPr="00C55F57">
          <w:rPr>
            <w:rFonts w:ascii="Times New Roman" w:hAnsi="Times New Roman" w:cs="Times New Roman"/>
          </w:rPr>
          <w:t>)</w:t>
        </w:r>
        <w:r w:rsidR="003F022F" w:rsidRPr="00C55F57">
          <w:rPr>
            <w:rFonts w:ascii="Times New Roman" w:eastAsia="Calibri" w:hAnsi="Times New Roman" w:cs="Times New Roman"/>
          </w:rPr>
          <w:t xml:space="preserve"> </w:t>
        </w:r>
      </w:ins>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grid</w:t>
      </w:r>
      <w:r w:rsidRPr="00C55F57">
        <w:rPr>
          <w:rFonts w:ascii="Times New Roman" w:eastAsia="Calibri" w:hAnsi="Times New Roman" w:cs="Times New Roman"/>
        </w:rPr>
        <w:t xml:space="preserve"> </w:t>
      </w:r>
      <w:r w:rsidRPr="00C55F57">
        <w:rPr>
          <w:rFonts w:ascii="Times New Roman" w:hAnsi="Times New Roman" w:cs="Times New Roman"/>
        </w:rPr>
        <w:t>monitoring</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reporting</w:t>
      </w:r>
      <w:r w:rsidRPr="00C55F57">
        <w:rPr>
          <w:rFonts w:ascii="Times New Roman" w:eastAsia="Calibri" w:hAnsi="Times New Roman" w:cs="Times New Roman"/>
        </w:rPr>
        <w:t xml:space="preserve"> </w:t>
      </w:r>
      <w:r w:rsidRPr="00C55F57">
        <w:rPr>
          <w:rFonts w:ascii="Times New Roman" w:hAnsi="Times New Roman" w:cs="Times New Roman"/>
        </w:rPr>
        <w:t>system</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large-scale</w:t>
      </w:r>
      <w:r w:rsidRPr="00C55F57">
        <w:rPr>
          <w:rFonts w:ascii="Times New Roman" w:eastAsia="Calibri" w:hAnsi="Times New Roman" w:cs="Times New Roman"/>
        </w:rPr>
        <w:t xml:space="preserve"> </w:t>
      </w:r>
      <w:r w:rsidRPr="00C55F57">
        <w:rPr>
          <w:rFonts w:ascii="Times New Roman" w:hAnsi="Times New Roman" w:cs="Times New Roman"/>
        </w:rPr>
        <w:t>production</w:t>
      </w:r>
      <w:r w:rsidRPr="00C55F57">
        <w:rPr>
          <w:rFonts w:ascii="Times New Roman" w:eastAsia="Calibri" w:hAnsi="Times New Roman" w:cs="Times New Roman"/>
        </w:rPr>
        <w:t xml:space="preserve"> </w:t>
      </w:r>
      <w:r w:rsidRPr="00C55F57">
        <w:rPr>
          <w:rFonts w:ascii="Times New Roman" w:hAnsi="Times New Roman" w:cs="Times New Roman"/>
        </w:rPr>
        <w:t>grids.</w:t>
      </w:r>
    </w:p>
    <w:p w:rsidR="00BE07A2" w:rsidRPr="00C55F57" w:rsidRDefault="00BE07A2">
      <w:pPr>
        <w:rPr>
          <w:rFonts w:ascii="Times New Roman" w:eastAsia="Calibri"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system</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used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monitor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resources</w:t>
      </w:r>
      <w:r w:rsidRPr="00C55F57">
        <w:rPr>
          <w:rFonts w:ascii="Times New Roman" w:eastAsia="Calibri" w:hAnsi="Times New Roman" w:cs="Times New Roman"/>
        </w:rPr>
        <w:t xml:space="preserve"> </w:t>
      </w:r>
      <w:r w:rsidRPr="00C55F57">
        <w:rPr>
          <w:rFonts w:ascii="Times New Roman" w:hAnsi="Times New Roman" w:cs="Times New Roman"/>
        </w:rPr>
        <w:t>within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production</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p>
    <w:p w:rsidR="00BE07A2" w:rsidRPr="00C55F57" w:rsidRDefault="00BE07A2">
      <w:pPr>
        <w:rPr>
          <w:rFonts w:ascii="Times New Roman" w:hAnsi="Times New Roman" w:cs="Times New Roman"/>
        </w:rPr>
      </w:pPr>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made</w:t>
      </w:r>
      <w:r w:rsidRPr="00C55F57">
        <w:rPr>
          <w:rFonts w:ascii="Times New Roman" w:eastAsia="Calibri" w:hAnsi="Times New Roman" w:cs="Times New Roman"/>
        </w:rPr>
        <w:t xml:space="preserve"> </w:t>
      </w:r>
      <w:r w:rsidRPr="00C55F57">
        <w:rPr>
          <w:rFonts w:ascii="Times New Roman" w:hAnsi="Times New Roman" w:cs="Times New Roman"/>
        </w:rPr>
        <w:t>up</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several</w:t>
      </w:r>
      <w:r w:rsidRPr="00C55F57">
        <w:rPr>
          <w:rFonts w:ascii="Times New Roman" w:eastAsia="Calibri" w:hAnsi="Times New Roman" w:cs="Times New Roman"/>
        </w:rPr>
        <w:t xml:space="preserve"> </w:t>
      </w:r>
      <w:r w:rsidRPr="00C55F57">
        <w:rPr>
          <w:rFonts w:ascii="Times New Roman" w:hAnsi="Times New Roman" w:cs="Times New Roman"/>
        </w:rPr>
        <w:t>components</w:t>
      </w:r>
      <w:ins w:id="79" w:author="George Fergadis" w:date="2012-05-24T15:55:00Z">
        <w:r w:rsidR="005715FC" w:rsidRPr="00C55F57">
          <w:rPr>
            <w:rFonts w:ascii="Times New Roman" w:hAnsi="Times New Roman" w:cs="Times New Roman"/>
          </w:rPr>
          <w:t xml:space="preserve"> [SAMC]</w:t>
        </w:r>
      </w:ins>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some</w:t>
      </w:r>
      <w:r w:rsidRPr="00C55F57">
        <w:rPr>
          <w:rFonts w:ascii="Times New Roman" w:eastAsia="Calibri" w:hAnsi="Times New Roman" w:cs="Times New Roman"/>
        </w:rPr>
        <w:t xml:space="preserve"> </w:t>
      </w:r>
      <w:r w:rsidRPr="00C55F57">
        <w:rPr>
          <w:rFonts w:ascii="Times New Roman" w:hAnsi="Times New Roman" w:cs="Times New Roman"/>
        </w:rPr>
        <w:t>commodity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some</w:t>
      </w:r>
      <w:r w:rsidRPr="00C55F57">
        <w:rPr>
          <w:rFonts w:ascii="Times New Roman" w:eastAsia="Calibri" w:hAnsi="Times New Roman" w:cs="Times New Roman"/>
        </w:rPr>
        <w:t xml:space="preserve"> </w:t>
      </w:r>
      <w:r w:rsidRPr="00C55F57">
        <w:rPr>
          <w:rFonts w:ascii="Times New Roman" w:hAnsi="Times New Roman" w:cs="Times New Roman"/>
        </w:rPr>
        <w:t>specifically</w:t>
      </w:r>
      <w:r w:rsidRPr="00C55F57">
        <w:rPr>
          <w:rFonts w:ascii="Times New Roman" w:eastAsia="Calibri" w:hAnsi="Times New Roman" w:cs="Times New Roman"/>
        </w:rPr>
        <w:t xml:space="preserve"> </w:t>
      </w:r>
      <w:r w:rsidRPr="00C55F57">
        <w:rPr>
          <w:rFonts w:ascii="Times New Roman" w:hAnsi="Times New Roman" w:cs="Times New Roman"/>
        </w:rPr>
        <w:t>designed</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developed</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These</w:t>
      </w:r>
      <w:r w:rsidRPr="00C55F57">
        <w:rPr>
          <w:rFonts w:ascii="Times New Roman" w:eastAsia="Calibri" w:hAnsi="Times New Roman" w:cs="Times New Roman"/>
        </w:rPr>
        <w:t xml:space="preserve"> </w:t>
      </w:r>
      <w:r w:rsidRPr="00C55F57">
        <w:rPr>
          <w:rFonts w:ascii="Times New Roman" w:hAnsi="Times New Roman" w:cs="Times New Roman"/>
        </w:rPr>
        <w:t>include</w:t>
      </w:r>
      <w:r w:rsidRPr="00C55F57">
        <w:rPr>
          <w:rFonts w:ascii="Times New Roman" w:eastAsia="Calibri" w:hAnsi="Times New Roman" w:cs="Times New Roman"/>
        </w:rPr>
        <w:t xml:space="preserve"> </w:t>
      </w:r>
      <w:r w:rsidRPr="00C55F57">
        <w:rPr>
          <w:rFonts w:ascii="Times New Roman" w:hAnsi="Times New Roman" w:cs="Times New Roman"/>
        </w:rPr>
        <w:t>Nagios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execute</w:t>
      </w:r>
      <w:r w:rsidRPr="00C55F57">
        <w:rPr>
          <w:rFonts w:ascii="Times New Roman" w:eastAsia="Calibri" w:hAnsi="Times New Roman" w:cs="Times New Roman"/>
        </w:rPr>
        <w:t xml:space="preserve"> </w:t>
      </w:r>
      <w:r w:rsidRPr="00C55F57">
        <w:rPr>
          <w:rFonts w:ascii="Times New Roman" w:hAnsi="Times New Roman" w:cs="Times New Roman"/>
        </w:rPr>
        <w:t>tests,</w:t>
      </w:r>
      <w:r w:rsidRPr="00C55F57">
        <w:rPr>
          <w:rFonts w:ascii="Times New Roman" w:eastAsia="Calibri" w:hAnsi="Times New Roman" w:cs="Times New Roman"/>
        </w:rPr>
        <w:t xml:space="preserve"> </w:t>
      </w:r>
      <w:r w:rsidRPr="00C55F57">
        <w:rPr>
          <w:rFonts w:ascii="Times New Roman" w:hAnsi="Times New Roman" w:cs="Times New Roman"/>
        </w:rPr>
        <w:t>Messaging</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transport</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between</w:t>
      </w:r>
      <w:r w:rsidRPr="00C55F57">
        <w:rPr>
          <w:rFonts w:ascii="Times New Roman" w:eastAsia="Calibri" w:hAnsi="Times New Roman" w:cs="Times New Roman"/>
        </w:rPr>
        <w:t xml:space="preserve"> </w:t>
      </w:r>
      <w:r w:rsidRPr="00C55F57">
        <w:rPr>
          <w:rFonts w:ascii="Times New Roman" w:hAnsi="Times New Roman" w:cs="Times New Roman"/>
        </w:rPr>
        <w:t>components,</w:t>
      </w:r>
      <w:r w:rsidRPr="00C55F57">
        <w:rPr>
          <w:rFonts w:ascii="Times New Roman" w:eastAsia="Calibri" w:hAnsi="Times New Roman" w:cs="Times New Roman"/>
        </w:rPr>
        <w:t xml:space="preserve"> </w:t>
      </w:r>
      <w:r w:rsidRPr="00C55F57">
        <w:rPr>
          <w:rFonts w:ascii="Times New Roman" w:hAnsi="Times New Roman" w:cs="Times New Roman"/>
        </w:rPr>
        <w:t>databases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store</w:t>
      </w:r>
      <w:r w:rsidRPr="00C55F57">
        <w:rPr>
          <w:rFonts w:ascii="Times New Roman" w:eastAsia="Calibri" w:hAnsi="Times New Roman" w:cs="Times New Roman"/>
        </w:rPr>
        <w:t xml:space="preserve"> </w:t>
      </w:r>
      <w:r w:rsidRPr="00C55F57">
        <w:rPr>
          <w:rFonts w:ascii="Times New Roman" w:hAnsi="Times New Roman" w:cs="Times New Roman"/>
        </w:rPr>
        <w:t>both</w:t>
      </w:r>
      <w:r w:rsidRPr="00C55F57">
        <w:rPr>
          <w:rFonts w:ascii="Times New Roman" w:eastAsia="Calibri" w:hAnsi="Times New Roman" w:cs="Times New Roman"/>
        </w:rPr>
        <w:t xml:space="preserve"> </w:t>
      </w:r>
      <w:r w:rsidRPr="00C55F57">
        <w:rPr>
          <w:rFonts w:ascii="Times New Roman" w:hAnsi="Times New Roman" w:cs="Times New Roman"/>
        </w:rPr>
        <w:t>configuration</w:t>
      </w:r>
      <w:r w:rsidRPr="00C55F57">
        <w:rPr>
          <w:rFonts w:ascii="Times New Roman" w:eastAsia="Calibri" w:hAnsi="Times New Roman" w:cs="Times New Roman"/>
        </w:rPr>
        <w:t xml:space="preserve"> </w:t>
      </w:r>
      <w:r w:rsidRPr="00C55F57">
        <w:rPr>
          <w:rFonts w:ascii="Times New Roman" w:hAnsi="Times New Roman" w:cs="Times New Roman"/>
        </w:rPr>
        <w:t>information: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Aggregate</w:t>
      </w:r>
      <w:r w:rsidRPr="00C55F57">
        <w:rPr>
          <w:rFonts w:ascii="Times New Roman" w:eastAsia="Calibri" w:hAnsi="Times New Roman" w:cs="Times New Roman"/>
        </w:rPr>
        <w:t xml:space="preserve"> </w:t>
      </w:r>
      <w:r w:rsidRPr="00C55F57">
        <w:rPr>
          <w:rFonts w:ascii="Times New Roman" w:hAnsi="Times New Roman" w:cs="Times New Roman"/>
        </w:rPr>
        <w:t>Topology</w:t>
      </w:r>
      <w:r w:rsidRPr="00C55F57">
        <w:rPr>
          <w:rFonts w:ascii="Times New Roman" w:eastAsia="Calibri" w:hAnsi="Times New Roman" w:cs="Times New Roman"/>
        </w:rPr>
        <w:t xml:space="preserve"> </w:t>
      </w:r>
      <w:r w:rsidRPr="00C55F57">
        <w:rPr>
          <w:rFonts w:ascii="Times New Roman" w:hAnsi="Times New Roman" w:cs="Times New Roman"/>
        </w:rPr>
        <w:t>Provider</w:t>
      </w:r>
      <w:r w:rsidRPr="00C55F57">
        <w:rPr>
          <w:rFonts w:ascii="Times New Roman" w:eastAsia="Calibri" w:hAnsi="Times New Roman" w:cs="Times New Roman"/>
        </w:rPr>
        <w:t xml:space="preserve"> </w:t>
      </w:r>
      <w:r w:rsidRPr="00C55F57">
        <w:rPr>
          <w:rFonts w:ascii="Times New Roman" w:hAnsi="Times New Roman" w:cs="Times New Roman"/>
        </w:rPr>
        <w:t>(ATP)</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Management</w:t>
      </w:r>
      <w:r w:rsidRPr="00C55F57">
        <w:rPr>
          <w:rFonts w:ascii="Times New Roman" w:eastAsia="Calibri" w:hAnsi="Times New Roman" w:cs="Times New Roman"/>
        </w:rPr>
        <w:t xml:space="preserve"> </w:t>
      </w:r>
      <w:r w:rsidRPr="00C55F57">
        <w:rPr>
          <w:rFonts w:ascii="Times New Roman" w:hAnsi="Times New Roman" w:cs="Times New Roman"/>
        </w:rPr>
        <w:t>Database</w:t>
      </w:r>
      <w:r w:rsidRPr="00C55F57">
        <w:rPr>
          <w:rFonts w:ascii="Times New Roman" w:eastAsia="Calibri" w:hAnsi="Times New Roman" w:cs="Times New Roman"/>
        </w:rPr>
        <w:t xml:space="preserve"> </w:t>
      </w:r>
      <w:r w:rsidRPr="00C55F57">
        <w:rPr>
          <w:rFonts w:ascii="Times New Roman" w:hAnsi="Times New Roman" w:cs="Times New Roman"/>
        </w:rPr>
        <w:t>(POEM),</w:t>
      </w:r>
      <w:r w:rsidRPr="00C55F57">
        <w:rPr>
          <w:rFonts w:ascii="Times New Roman" w:eastAsia="Calibri" w:hAnsi="Times New Roman" w:cs="Times New Roman"/>
        </w:rPr>
        <w:t xml:space="preserve"> </w:t>
      </w:r>
      <w:r w:rsidRPr="00C55F57">
        <w:rPr>
          <w:rFonts w:ascii="Times New Roman" w:hAnsi="Times New Roman" w:cs="Times New Roman"/>
        </w:rPr>
        <w:t>databases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store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produced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Nagios: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Metric</w:t>
      </w:r>
      <w:r w:rsidRPr="00C55F57">
        <w:rPr>
          <w:rFonts w:ascii="Times New Roman" w:eastAsia="Calibri" w:hAnsi="Times New Roman" w:cs="Times New Roman"/>
        </w:rPr>
        <w:t xml:space="preserve"> </w:t>
      </w:r>
      <w:r w:rsidRPr="00C55F57">
        <w:rPr>
          <w:rFonts w:ascii="Times New Roman" w:hAnsi="Times New Roman" w:cs="Times New Roman"/>
        </w:rPr>
        <w:t>Result</w:t>
      </w:r>
      <w:r w:rsidRPr="00C55F57">
        <w:rPr>
          <w:rFonts w:ascii="Times New Roman" w:eastAsia="Calibri" w:hAnsi="Times New Roman" w:cs="Times New Roman"/>
        </w:rPr>
        <w:t xml:space="preserve"> </w:t>
      </w:r>
      <w:r w:rsidRPr="00C55F57">
        <w:rPr>
          <w:rFonts w:ascii="Times New Roman" w:hAnsi="Times New Roman" w:cs="Times New Roman"/>
        </w:rPr>
        <w:t>Store</w:t>
      </w:r>
      <w:r w:rsidRPr="00C55F57">
        <w:rPr>
          <w:rFonts w:ascii="Times New Roman" w:eastAsia="Calibri" w:hAnsi="Times New Roman" w:cs="Times New Roman"/>
        </w:rPr>
        <w:t xml:space="preserve"> </w:t>
      </w:r>
      <w:r w:rsidRPr="00C55F57">
        <w:rPr>
          <w:rFonts w:ascii="Times New Roman" w:hAnsi="Times New Roman" w:cs="Times New Roman"/>
        </w:rPr>
        <w:t>(MRS).</w:t>
      </w:r>
      <w:r w:rsidRPr="00C55F57">
        <w:rPr>
          <w:rFonts w:ascii="Times New Roman" w:eastAsia="Calibri" w:hAnsi="Times New Roman" w:cs="Times New Roman"/>
        </w:rPr>
        <w:t xml:space="preserve"> </w:t>
      </w:r>
      <w:r w:rsidRPr="00C55F57">
        <w:rPr>
          <w:rFonts w:ascii="Times New Roman" w:hAnsi="Times New Roman" w:cs="Times New Roman"/>
        </w:rPr>
        <w:t>Other</w:t>
      </w:r>
      <w:r w:rsidRPr="00C55F57">
        <w:rPr>
          <w:rFonts w:ascii="Times New Roman" w:eastAsia="Calibri" w:hAnsi="Times New Roman" w:cs="Times New Roman"/>
        </w:rPr>
        <w:t xml:space="preserve"> </w:t>
      </w:r>
      <w:r w:rsidRPr="00C55F57">
        <w:rPr>
          <w:rFonts w:ascii="Times New Roman" w:hAnsi="Times New Roman" w:cs="Times New Roman"/>
        </w:rPr>
        <w:t>components</w:t>
      </w:r>
      <w:r w:rsidRPr="00C55F57">
        <w:rPr>
          <w:rFonts w:ascii="Times New Roman" w:eastAsia="Calibri" w:hAnsi="Times New Roman" w:cs="Times New Roman"/>
        </w:rPr>
        <w:t xml:space="preserve"> </w:t>
      </w:r>
      <w:r w:rsidRPr="00C55F57">
        <w:rPr>
          <w:rFonts w:ascii="Times New Roman" w:hAnsi="Times New Roman" w:cs="Times New Roman"/>
        </w:rPr>
        <w:t>such</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Calculation</w:t>
      </w:r>
      <w:r w:rsidRPr="00C55F57">
        <w:rPr>
          <w:rFonts w:ascii="Times New Roman" w:eastAsia="Calibri" w:hAnsi="Times New Roman" w:cs="Times New Roman"/>
        </w:rPr>
        <w:t xml:space="preserve"> </w:t>
      </w:r>
      <w:r w:rsidRPr="00C55F57">
        <w:rPr>
          <w:rFonts w:ascii="Times New Roman" w:hAnsi="Times New Roman" w:cs="Times New Roman"/>
        </w:rPr>
        <w:t>Engine</w:t>
      </w:r>
      <w:r w:rsidRPr="00C55F57">
        <w:rPr>
          <w:rFonts w:ascii="Times New Roman" w:eastAsia="Calibri" w:hAnsi="Times New Roman" w:cs="Times New Roman"/>
        </w:rPr>
        <w:t xml:space="preserve"> </w:t>
      </w:r>
      <w:r w:rsidRPr="00C55F57">
        <w:rPr>
          <w:rFonts w:ascii="Times New Roman" w:hAnsi="Times New Roman" w:cs="Times New Roman"/>
        </w:rPr>
        <w:t>(ACE)</w:t>
      </w:r>
      <w:r w:rsidRPr="00C55F57">
        <w:rPr>
          <w:rFonts w:ascii="Times New Roman" w:eastAsia="Calibri" w:hAnsi="Times New Roman" w:cs="Times New Roman"/>
        </w:rPr>
        <w:t xml:space="preserve"> </w:t>
      </w:r>
      <w:r w:rsidRPr="00C55F57">
        <w:rPr>
          <w:rFonts w:ascii="Times New Roman" w:hAnsi="Times New Roman" w:cs="Times New Roman"/>
        </w:rPr>
        <w:t>processes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raw</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calculation</w:t>
      </w:r>
      <w:r w:rsidRPr="00C55F57">
        <w:rPr>
          <w:rFonts w:ascii="Times New Roman" w:eastAsia="Calibri" w:hAnsi="Times New Roman" w:cs="Times New Roman"/>
        </w:rPr>
        <w:t xml:space="preserve"> </w:t>
      </w:r>
      <w:r w:rsidRPr="00C55F57">
        <w:rPr>
          <w:rFonts w:ascii="Times New Roman" w:hAnsi="Times New Roman" w:cs="Times New Roman"/>
        </w:rPr>
        <w:t>metrics</w:t>
      </w:r>
      <w:r w:rsidRPr="00C55F57">
        <w:rPr>
          <w:rFonts w:ascii="Times New Roman" w:eastAsia="Calibri" w:hAnsi="Times New Roman" w:cs="Times New Roman"/>
        </w:rPr>
        <w:t xml:space="preserve"> </w:t>
      </w:r>
      <w:r w:rsidRPr="00C55F57">
        <w:rPr>
          <w:rFonts w:ascii="Times New Roman" w:hAnsi="Times New Roman" w:cs="Times New Roman"/>
        </w:rPr>
        <w:t>such</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site</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portal,</w:t>
      </w:r>
      <w:r w:rsidRPr="00C55F57">
        <w:rPr>
          <w:rFonts w:ascii="Times New Roman" w:eastAsia="Calibri" w:hAnsi="Times New Roman" w:cs="Times New Roman"/>
        </w:rPr>
        <w:t xml:space="preserve"> </w:t>
      </w:r>
      <w:r w:rsidRPr="00C55F57">
        <w:rPr>
          <w:rFonts w:ascii="Times New Roman" w:hAnsi="Times New Roman" w:cs="Times New Roman"/>
        </w:rPr>
        <w:t>MyWLCG</w:t>
      </w:r>
      <w:ins w:id="80" w:author="George Fergadis" w:date="2012-05-24T15:59:00Z">
        <w:r w:rsidR="008B2FD3" w:rsidRPr="00C55F57">
          <w:rPr>
            <w:rStyle w:val="FootnoteReference"/>
            <w:rFonts w:ascii="Times New Roman" w:hAnsi="Times New Roman" w:cs="Times New Roman"/>
          </w:rPr>
          <w:footnoteReference w:id="5"/>
        </w:r>
      </w:ins>
      <w:r w:rsidRPr="00C55F57">
        <w:rPr>
          <w:rFonts w:ascii="Times New Roman" w:eastAsia="Calibri" w:hAnsi="Times New Roman" w:cs="Times New Roman"/>
        </w:rPr>
        <w:t xml:space="preserve"> </w:t>
      </w:r>
      <w:r w:rsidRPr="00C55F57">
        <w:rPr>
          <w:rFonts w:ascii="Times New Roman" w:hAnsi="Times New Roman" w:cs="Times New Roman"/>
        </w:rPr>
        <w:t>or</w:t>
      </w:r>
      <w:r w:rsidRPr="00C55F57">
        <w:rPr>
          <w:rFonts w:ascii="Times New Roman" w:eastAsia="Calibri" w:hAnsi="Times New Roman" w:cs="Times New Roman"/>
        </w:rPr>
        <w:t xml:space="preserve"> </w:t>
      </w:r>
      <w:r w:rsidRPr="00C55F57">
        <w:rPr>
          <w:rFonts w:ascii="Times New Roman" w:hAnsi="Times New Roman" w:cs="Times New Roman"/>
        </w:rPr>
        <w:t>MyEGI</w:t>
      </w:r>
      <w:ins w:id="84" w:author="George Fergadis" w:date="2012-05-24T16:00:00Z">
        <w:r w:rsidR="008B2FD3" w:rsidRPr="00C55F57">
          <w:rPr>
            <w:rStyle w:val="FootnoteReference"/>
            <w:rFonts w:ascii="Times New Roman" w:hAnsi="Times New Roman" w:cs="Times New Roman"/>
          </w:rPr>
          <w:footnoteReference w:id="6"/>
        </w:r>
      </w:ins>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provided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visualize</w:t>
      </w:r>
      <w:r w:rsidRPr="00C55F57">
        <w:rPr>
          <w:rFonts w:ascii="Times New Roman" w:eastAsia="Calibri" w:hAnsi="Times New Roman" w:cs="Times New Roman"/>
        </w:rPr>
        <w:t xml:space="preserve"> </w:t>
      </w:r>
      <w:r w:rsidRPr="00C55F57">
        <w:rPr>
          <w:rFonts w:ascii="Times New Roman" w:hAnsi="Times New Roman" w:cs="Times New Roman"/>
        </w:rPr>
        <w:t>both</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calculations.</w:t>
      </w:r>
    </w:p>
    <w:p w:rsidR="00BE07A2" w:rsidRPr="00C55F57" w:rsidRDefault="00BE07A2" w:rsidP="00BE576F">
      <w:pPr>
        <w:pStyle w:val="Heading3"/>
        <w:rPr>
          <w:rFonts w:ascii="Times New Roman" w:hAnsi="Times New Roman" w:cs="Times New Roman"/>
        </w:rPr>
      </w:pPr>
      <w:bookmarkStart w:id="88" w:name="_Toc200165221"/>
      <w:r w:rsidRPr="00C55F57">
        <w:rPr>
          <w:rFonts w:ascii="Times New Roman" w:hAnsi="Times New Roman" w:cs="Times New Roman"/>
        </w:rPr>
        <w:t>Mechanism for Report Generation</w:t>
      </w:r>
      <w:bookmarkEnd w:id="88"/>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produced</w:t>
      </w:r>
      <w:r w:rsidRPr="00C55F57">
        <w:rPr>
          <w:rFonts w:ascii="Times New Roman" w:eastAsia="Calibri" w:hAnsi="Times New Roman" w:cs="Times New Roman"/>
        </w:rPr>
        <w:t xml:space="preserve"> </w:t>
      </w:r>
      <w:r w:rsidR="00623BEA" w:rsidRPr="00C55F57">
        <w:rPr>
          <w:rFonts w:ascii="Times New Roman" w:hAnsi="Times New Roman" w:cs="Times New Roman"/>
        </w:rPr>
        <w:t>by</w:t>
      </w:r>
      <w:r w:rsidR="00623BEA"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ACE</w:t>
      </w:r>
      <w:r w:rsidRPr="00C55F57">
        <w:rPr>
          <w:rFonts w:ascii="Times New Roman" w:eastAsia="Calibri" w:hAnsi="Times New Roman" w:cs="Times New Roman"/>
        </w:rPr>
        <w:t xml:space="preserve"> </w:t>
      </w:r>
      <w:r w:rsidRPr="00C55F57">
        <w:rPr>
          <w:rFonts w:ascii="Times New Roman" w:hAnsi="Times New Roman" w:cs="Times New Roman"/>
        </w:rPr>
        <w:t>team</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made</w:t>
      </w:r>
      <w:r w:rsidRPr="00C55F57">
        <w:rPr>
          <w:rFonts w:ascii="Times New Roman" w:eastAsia="Calibri" w:hAnsi="Times New Roman" w:cs="Times New Roman"/>
        </w:rPr>
        <w:t xml:space="preserve"> </w:t>
      </w:r>
      <w:r w:rsidRPr="00C55F57">
        <w:rPr>
          <w:rFonts w:ascii="Times New Roman" w:hAnsi="Times New Roman" w:cs="Times New Roman"/>
        </w:rPr>
        <w:t>available</w:t>
      </w:r>
      <w:r w:rsidRPr="00C55F57">
        <w:rPr>
          <w:rFonts w:ascii="Times New Roman" w:eastAsia="Calibri" w:hAnsi="Times New Roman" w:cs="Times New Roman"/>
        </w:rPr>
        <w:t xml:space="preserve"> </w:t>
      </w:r>
      <w:r w:rsidRPr="00C55F57">
        <w:rPr>
          <w:rFonts w:ascii="Times New Roman" w:hAnsi="Times New Roman" w:cs="Times New Roman"/>
        </w:rPr>
        <w:t>normally</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1st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month.</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detailed</w:t>
      </w:r>
      <w:r w:rsidRPr="00C55F57">
        <w:rPr>
          <w:rFonts w:ascii="Times New Roman" w:eastAsia="Calibri" w:hAnsi="Times New Roman" w:cs="Times New Roman"/>
        </w:rPr>
        <w:t xml:space="preserve"> </w:t>
      </w:r>
      <w:r w:rsidRPr="00C55F57">
        <w:rPr>
          <w:rFonts w:ascii="Times New Roman" w:hAnsi="Times New Roman" w:cs="Times New Roman"/>
        </w:rPr>
        <w:t>methodology</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computing</w:t>
      </w:r>
      <w:r w:rsidRPr="00C55F57">
        <w:rPr>
          <w:rFonts w:ascii="Times New Roman" w:eastAsia="Calibri" w:hAnsi="Times New Roman" w:cs="Times New Roman"/>
        </w:rPr>
        <w:t xml:space="preserve"> </w:t>
      </w:r>
      <w:r w:rsidRPr="00C55F57">
        <w:rPr>
          <w:rFonts w:ascii="Times New Roman" w:hAnsi="Times New Roman" w:cs="Times New Roman"/>
        </w:rPr>
        <w:t>status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described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"ACE</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Computation"</w:t>
      </w:r>
      <w:r w:rsidRPr="00C55F57">
        <w:rPr>
          <w:rFonts w:ascii="Times New Roman" w:eastAsia="Calibri" w:hAnsi="Times New Roman" w:cs="Times New Roman"/>
        </w:rPr>
        <w:t xml:space="preserve"> </w:t>
      </w: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[ACE].</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requesting</w:t>
      </w:r>
      <w:r w:rsidRPr="00C55F57">
        <w:rPr>
          <w:rFonts w:ascii="Times New Roman" w:eastAsia="Calibri" w:hAnsi="Times New Roman" w:cs="Times New Roman"/>
        </w:rPr>
        <w:t xml:space="preserve"> </w:t>
      </w:r>
      <w:r w:rsidRPr="00C55F57">
        <w:rPr>
          <w:rFonts w:ascii="Times New Roman" w:hAnsi="Times New Roman" w:cs="Times New Roman"/>
        </w:rPr>
        <w:t>re</w:t>
      </w:r>
      <w:r w:rsidRPr="00C55F57">
        <w:rPr>
          <w:rFonts w:ascii="Times New Roman" w:hAnsi="Times New Roman" w:cs="Times New Roman"/>
        </w:rPr>
        <w:noBreakHyphen/>
        <w:t>computations</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10</w:t>
      </w:r>
      <w:r w:rsidRPr="00C55F57">
        <w:rPr>
          <w:rFonts w:ascii="Times New Roman" w:eastAsia="Calibri" w:hAnsi="Times New Roman" w:cs="Times New Roman"/>
        </w:rPr>
        <w:t xml:space="preserve"> </w:t>
      </w:r>
      <w:r w:rsidRPr="00C55F57">
        <w:rPr>
          <w:rFonts w:ascii="Times New Roman" w:hAnsi="Times New Roman" w:cs="Times New Roman"/>
        </w:rPr>
        <w:t>calendar</w:t>
      </w:r>
      <w:r w:rsidRPr="00C55F57">
        <w:rPr>
          <w:rFonts w:ascii="Times New Roman" w:eastAsia="Calibri" w:hAnsi="Times New Roman" w:cs="Times New Roman"/>
        </w:rPr>
        <w:t xml:space="preserve"> </w:t>
      </w:r>
      <w:r w:rsidRPr="00C55F57">
        <w:rPr>
          <w:rFonts w:ascii="Times New Roman" w:hAnsi="Times New Roman" w:cs="Times New Roman"/>
        </w:rPr>
        <w:t>days</w:t>
      </w:r>
      <w:r w:rsidRPr="00C55F57">
        <w:rPr>
          <w:rFonts w:ascii="Times New Roman" w:eastAsia="Calibri" w:hAnsi="Times New Roman" w:cs="Times New Roman"/>
        </w:rPr>
        <w:t xml:space="preserve"> </w:t>
      </w:r>
      <w:r w:rsidRPr="00C55F57">
        <w:rPr>
          <w:rFonts w:ascii="Times New Roman" w:hAnsi="Times New Roman" w:cs="Times New Roman"/>
        </w:rPr>
        <w:t>after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announcement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given</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Assuming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announced</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1st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requesting</w:t>
      </w:r>
      <w:r w:rsidRPr="00C55F57">
        <w:rPr>
          <w:rFonts w:ascii="Times New Roman" w:eastAsia="Calibri" w:hAnsi="Times New Roman" w:cs="Times New Roman"/>
        </w:rPr>
        <w:t xml:space="preserve"> </w:t>
      </w:r>
      <w:r w:rsidRPr="00C55F57">
        <w:rPr>
          <w:rFonts w:ascii="Times New Roman" w:hAnsi="Times New Roman" w:cs="Times New Roman"/>
        </w:rPr>
        <w:t>re</w:t>
      </w:r>
      <w:r w:rsidRPr="00C55F57">
        <w:rPr>
          <w:rFonts w:ascii="Times New Roman" w:hAnsi="Times New Roman" w:cs="Times New Roman"/>
        </w:rPr>
        <w:noBreakHyphen/>
        <w:t>computations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11th</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soon</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re-computation</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complete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GGUS</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closed</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submitter</w:t>
      </w:r>
      <w:r w:rsidRPr="00C55F57">
        <w:rPr>
          <w:rFonts w:ascii="Times New Roman" w:eastAsia="Calibri" w:hAnsi="Times New Roman" w:cs="Times New Roman"/>
        </w:rPr>
        <w:t xml:space="preserve"> </w:t>
      </w:r>
      <w:r w:rsidRPr="00C55F57">
        <w:rPr>
          <w:rFonts w:ascii="Times New Roman" w:hAnsi="Times New Roman" w:cs="Times New Roman"/>
        </w:rPr>
        <w:t>notified.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MyEGI</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interface</w:t>
      </w:r>
      <w:r w:rsidRPr="00C55F57">
        <w:rPr>
          <w:rFonts w:ascii="Times New Roman" w:eastAsia="Calibri" w:hAnsi="Times New Roman" w:cs="Times New Roman"/>
        </w:rPr>
        <w:t xml:space="preserve"> </w:t>
      </w:r>
      <w:r w:rsidRPr="00C55F57">
        <w:rPr>
          <w:rFonts w:ascii="Times New Roman" w:hAnsi="Times New Roman" w:cs="Times New Roman"/>
        </w:rPr>
        <w:t>can</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used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confirm</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new</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numbers.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final</w:t>
      </w:r>
      <w:r w:rsidRPr="00C55F57">
        <w:rPr>
          <w:rFonts w:ascii="Times New Roman" w:eastAsia="Calibri" w:hAnsi="Times New Roman" w:cs="Times New Roman"/>
        </w:rPr>
        <w:t xml:space="preserve"> </w:t>
      </w:r>
      <w:r w:rsidRPr="00C55F57">
        <w:rPr>
          <w:rFonts w:ascii="Times New Roman" w:hAnsi="Times New Roman" w:cs="Times New Roman"/>
        </w:rPr>
        <w:t>report</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published</w:t>
      </w:r>
      <w:r w:rsidRPr="00C55F57">
        <w:rPr>
          <w:rFonts w:ascii="Times New Roman" w:eastAsia="Calibri" w:hAnsi="Times New Roman" w:cs="Times New Roman"/>
        </w:rPr>
        <w:t xml:space="preserve"> </w:t>
      </w:r>
      <w:r w:rsidRPr="00C55F57">
        <w:rPr>
          <w:rFonts w:ascii="Times New Roman" w:hAnsi="Times New Roman" w:cs="Times New Roman"/>
        </w:rPr>
        <w:t>shortly</w:t>
      </w:r>
      <w:r w:rsidRPr="00C55F57">
        <w:rPr>
          <w:rFonts w:ascii="Times New Roman" w:eastAsia="Calibri" w:hAnsi="Times New Roman" w:cs="Times New Roman"/>
        </w:rPr>
        <w:t xml:space="preserve"> </w:t>
      </w:r>
      <w:r w:rsidRPr="00C55F57">
        <w:rPr>
          <w:rFonts w:ascii="Times New Roman" w:hAnsi="Times New Roman" w:cs="Times New Roman"/>
        </w:rPr>
        <w:t>after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p>
    <w:p w:rsidR="00BE07A2" w:rsidRPr="00C55F57" w:rsidRDefault="00BE07A2">
      <w:pPr>
        <w:rPr>
          <w:rFonts w:ascii="Times New Roman" w:hAnsi="Times New Roman" w:cs="Times New Roman"/>
        </w:rPr>
      </w:pPr>
      <w:r w:rsidRPr="00C55F57">
        <w:rPr>
          <w:rFonts w:ascii="Times New Roman" w:hAnsi="Times New Roman" w:cs="Times New Roman"/>
        </w:rPr>
        <w:t>If</w:t>
      </w:r>
      <w:r w:rsidRPr="00C55F57">
        <w:rPr>
          <w:rFonts w:ascii="Times New Roman" w:eastAsia="Calibri" w:hAnsi="Times New Roman" w:cs="Times New Roman"/>
        </w:rPr>
        <w:t xml:space="preserve"> </w:t>
      </w:r>
      <w:r w:rsidRPr="00C55F57">
        <w:rPr>
          <w:rFonts w:ascii="Times New Roman" w:hAnsi="Times New Roman" w:cs="Times New Roman"/>
        </w:rPr>
        <w:t>there</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requests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re-computation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first</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published</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beginning</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considered</w:t>
      </w:r>
      <w:r w:rsidRPr="00C55F57">
        <w:rPr>
          <w:rFonts w:ascii="Times New Roman" w:eastAsia="Calibri" w:hAnsi="Times New Roman" w:cs="Times New Roman"/>
        </w:rPr>
        <w:t xml:space="preserve"> </w:t>
      </w:r>
      <w:r w:rsidRPr="00C55F57">
        <w:rPr>
          <w:rFonts w:ascii="Times New Roman" w:hAnsi="Times New Roman" w:cs="Times New Roman"/>
        </w:rPr>
        <w:t>final</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any</w:t>
      </w:r>
      <w:r w:rsidRPr="00C55F57">
        <w:rPr>
          <w:rFonts w:ascii="Times New Roman" w:eastAsia="Calibri" w:hAnsi="Times New Roman" w:cs="Times New Roman"/>
        </w:rPr>
        <w:t xml:space="preserve"> </w:t>
      </w:r>
      <w:r w:rsidRPr="00C55F57">
        <w:rPr>
          <w:rFonts w:ascii="Times New Roman" w:hAnsi="Times New Roman" w:cs="Times New Roman"/>
        </w:rPr>
        <w:t>case,</w:t>
      </w:r>
      <w:r w:rsidRPr="00C55F57">
        <w:rPr>
          <w:rFonts w:ascii="Times New Roman" w:eastAsia="Calibri" w:hAnsi="Times New Roman" w:cs="Times New Roman"/>
        </w:rPr>
        <w:t xml:space="preserve"> </w:t>
      </w:r>
      <w:r w:rsidRPr="00C55F57">
        <w:rPr>
          <w:rFonts w:ascii="Times New Roman" w:hAnsi="Times New Roman" w:cs="Times New Roman"/>
        </w:rPr>
        <w:t>after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r w:rsidRPr="00C55F57">
        <w:rPr>
          <w:rFonts w:ascii="Times New Roman" w:eastAsia="Calibri" w:hAnsi="Times New Roman" w:cs="Times New Roman"/>
        </w:rPr>
        <w:t xml:space="preserve"> </w:t>
      </w: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further</w:t>
      </w:r>
      <w:r w:rsidRPr="00C55F57">
        <w:rPr>
          <w:rFonts w:ascii="Times New Roman" w:eastAsia="Calibri" w:hAnsi="Times New Roman" w:cs="Times New Roman"/>
        </w:rPr>
        <w:t xml:space="preserve"> </w:t>
      </w:r>
      <w:r w:rsidRPr="00C55F57">
        <w:rPr>
          <w:rFonts w:ascii="Times New Roman" w:hAnsi="Times New Roman" w:cs="Times New Roman"/>
        </w:rPr>
        <w:t>requests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considered.</w:t>
      </w:r>
    </w:p>
    <w:p w:rsidR="00BE07A2" w:rsidRPr="00C55F57" w:rsidRDefault="00862F5F" w:rsidP="00BE576F">
      <w:pPr>
        <w:pStyle w:val="Heading3"/>
        <w:rPr>
          <w:rFonts w:ascii="Times New Roman" w:hAnsi="Times New Roman" w:cs="Times New Roman"/>
        </w:rPr>
      </w:pPr>
      <w:bookmarkStart w:id="89" w:name="_Toc200165222"/>
      <w:ins w:id="90" w:author="George Fergadis" w:date="2012-05-24T13:30:00Z">
        <w:r w:rsidRPr="00C55F57">
          <w:rPr>
            <w:rFonts w:ascii="Times New Roman" w:hAnsi="Times New Roman" w:cs="Times New Roman"/>
            <w:lang w:val="el-GR"/>
          </w:rPr>
          <w:t>Availability and Reliability Profile</w:t>
        </w:r>
      </w:ins>
      <w:bookmarkEnd w:id="89"/>
      <w:del w:id="91" w:author="George Fergadis" w:date="2012-05-24T13:30:00Z">
        <w:r w:rsidR="00BE07A2" w:rsidRPr="00C55F57" w:rsidDel="00862F5F">
          <w:rPr>
            <w:rFonts w:ascii="Times New Roman" w:hAnsi="Times New Roman" w:cs="Times New Roman"/>
          </w:rPr>
          <w:delText>ROC_CRITICAL profile for A/R computation</w:delText>
        </w:r>
      </w:del>
    </w:p>
    <w:p w:rsidR="00862F5F" w:rsidRPr="00C55F57" w:rsidRDefault="00862F5F" w:rsidP="00862F5F">
      <w:pPr>
        <w:rPr>
          <w:ins w:id="92" w:author="George Fergadis" w:date="2012-05-24T13:30:00Z"/>
          <w:rFonts w:ascii="Times New Roman" w:hAnsi="Times New Roman" w:cs="Times New Roman"/>
        </w:rPr>
      </w:pPr>
      <w:ins w:id="93" w:author="George Fergadis" w:date="2012-05-24T13:31:00Z">
        <w:r w:rsidRPr="00C55F57">
          <w:rPr>
            <w:rFonts w:ascii="Times New Roman" w:hAnsi="Times New Roman" w:cs="Times New Roman"/>
          </w:rPr>
          <w:t>Availability and Reliability Profiles are a collection of metrics/services defined for VOs.</w:t>
        </w:r>
      </w:ins>
      <w:ins w:id="94" w:author="George Fergadis" w:date="2012-05-24T13:32:00Z">
        <w:r w:rsidRPr="00C55F57">
          <w:rPr>
            <w:rFonts w:ascii="Times New Roman" w:hAnsi="Times New Roman" w:cs="Times New Roman"/>
          </w:rPr>
          <w:t xml:space="preserve"> </w:t>
        </w:r>
      </w:ins>
      <w:ins w:id="95" w:author="George Fergadis" w:date="2012-05-24T13:31:00Z">
        <w:r w:rsidRPr="00C55F57">
          <w:rPr>
            <w:rFonts w:ascii="Times New Roman" w:hAnsi="Times New Roman" w:cs="Times New Roman"/>
          </w:rPr>
          <w:t>Each profile defines its computation algorithm.</w:t>
        </w:r>
      </w:ins>
      <w:ins w:id="96" w:author="George Fergadis" w:date="2012-05-24T13:32:00Z">
        <w:r w:rsidRPr="00C55F57">
          <w:rPr>
            <w:rFonts w:ascii="Times New Roman" w:hAnsi="Times New Roman" w:cs="Times New Roman"/>
          </w:rPr>
          <w:t xml:space="preserve"> </w:t>
        </w:r>
      </w:ins>
      <w:ins w:id="97" w:author="George Fergadis" w:date="2012-05-24T13:31:00Z">
        <w:r w:rsidRPr="00C55F57">
          <w:rPr>
            <w:rFonts w:ascii="Times New Roman" w:hAnsi="Times New Roman" w:cs="Times New Roman"/>
          </w:rPr>
          <w:t>Metrics can be in different levels such as cr</w:t>
        </w:r>
      </w:ins>
      <w:ins w:id="98" w:author="George Fergadis" w:date="2012-05-24T13:32:00Z">
        <w:r w:rsidRPr="00C55F57">
          <w:rPr>
            <w:rFonts w:ascii="Times New Roman" w:hAnsi="Times New Roman" w:cs="Times New Roman"/>
          </w:rPr>
          <w:t>i</w:t>
        </w:r>
      </w:ins>
      <w:ins w:id="99" w:author="George Fergadis" w:date="2012-05-24T13:31:00Z">
        <w:r w:rsidRPr="00C55F57">
          <w:rPr>
            <w:rFonts w:ascii="Times New Roman" w:hAnsi="Times New Roman" w:cs="Times New Roman"/>
          </w:rPr>
          <w:t>tical, non-crit</w:t>
        </w:r>
      </w:ins>
      <w:ins w:id="100" w:author="George Fergadis" w:date="2012-05-24T13:32:00Z">
        <w:r w:rsidRPr="00C55F57">
          <w:rPr>
            <w:rFonts w:ascii="Times New Roman" w:hAnsi="Times New Roman" w:cs="Times New Roman"/>
          </w:rPr>
          <w:t>i</w:t>
        </w:r>
      </w:ins>
      <w:ins w:id="101" w:author="George Fergadis" w:date="2012-05-24T13:31:00Z">
        <w:r w:rsidRPr="00C55F57">
          <w:rPr>
            <w:rFonts w:ascii="Times New Roman" w:hAnsi="Times New Roman" w:cs="Times New Roman"/>
          </w:rPr>
          <w:t>cal etc.</w:t>
        </w:r>
      </w:ins>
    </w:p>
    <w:p w:rsidR="00BE07A2" w:rsidRPr="00C55F57" w:rsidRDefault="00BE07A2">
      <w:pPr>
        <w:rPr>
          <w:rFonts w:ascii="Times New Roman" w:hAnsi="Times New Roman" w:cs="Times New Roman"/>
        </w:rPr>
      </w:pP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December</w:t>
      </w:r>
      <w:r w:rsidRPr="00C55F57">
        <w:rPr>
          <w:rFonts w:ascii="Times New Roman" w:eastAsia="Calibri" w:hAnsi="Times New Roman" w:cs="Times New Roman"/>
        </w:rPr>
        <w:t xml:space="preserve"> </w:t>
      </w:r>
      <w:r w:rsidRPr="00C55F57">
        <w:rPr>
          <w:rFonts w:ascii="Times New Roman" w:hAnsi="Times New Roman" w:cs="Times New Roman"/>
        </w:rPr>
        <w:t>2011</w:t>
      </w:r>
      <w:r w:rsidRPr="00C55F57">
        <w:rPr>
          <w:rFonts w:ascii="Times New Roman" w:eastAsia="Calibri" w:hAnsi="Times New Roman" w:cs="Times New Roman"/>
        </w:rPr>
        <w:t xml:space="preserve"> </w:t>
      </w:r>
      <w:r w:rsidRPr="00C55F57">
        <w:rPr>
          <w:rFonts w:ascii="Times New Roman" w:hAnsi="Times New Roman" w:cs="Times New Roman"/>
        </w:rPr>
        <w:t>OMB</w:t>
      </w:r>
      <w:r w:rsidRPr="00C55F57">
        <w:rPr>
          <w:rFonts w:ascii="Times New Roman" w:eastAsia="Calibri" w:hAnsi="Times New Roman" w:cs="Times New Roman"/>
        </w:rPr>
        <w:t xml:space="preserve"> </w:t>
      </w:r>
      <w:r w:rsidRPr="00C55F57">
        <w:rPr>
          <w:rFonts w:ascii="Times New Roman" w:hAnsi="Times New Roman" w:cs="Times New Roman"/>
        </w:rPr>
        <w:t>[OMB201112]</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approved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replacement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current</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r w:rsidRPr="00C55F57">
        <w:rPr>
          <w:rFonts w:ascii="Times New Roman" w:eastAsia="Calibri" w:hAnsi="Times New Roman" w:cs="Times New Roman"/>
        </w:rPr>
        <w:t xml:space="preserve"> </w:t>
      </w:r>
      <w:r w:rsidRPr="00C55F57">
        <w:rPr>
          <w:rFonts w:ascii="Times New Roman" w:hAnsi="Times New Roman" w:cs="Times New Roman"/>
        </w:rPr>
        <w:t>computation</w:t>
      </w:r>
      <w:r w:rsidRPr="00C55F57">
        <w:rPr>
          <w:rFonts w:ascii="Times New Roman" w:eastAsia="Calibri" w:hAnsi="Times New Roman" w:cs="Times New Roman"/>
        </w:rPr>
        <w:t xml:space="preserve"> </w:t>
      </w:r>
      <w:r w:rsidRPr="00C55F57">
        <w:rPr>
          <w:rFonts w:ascii="Times New Roman" w:hAnsi="Times New Roman" w:cs="Times New Roman"/>
        </w:rPr>
        <w:t>(WLCG_CREAMCE_LCGCE_CRITICAL</w:t>
      </w:r>
      <w:ins w:id="102" w:author="George Fergadis" w:date="2012-05-24T16:11:00Z">
        <w:r w:rsidR="008B2FD3" w:rsidRPr="00C55F57">
          <w:rPr>
            <w:rFonts w:ascii="Times New Roman" w:hAnsi="Times New Roman" w:cs="Times New Roman"/>
          </w:rPr>
          <w:t xml:space="preserve"> [PWLCG]</w:t>
        </w:r>
      </w:ins>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with</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new</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(ROC_CRITICAL</w:t>
      </w:r>
      <w:ins w:id="103" w:author="George Fergadis" w:date="2012-05-24T16:12:00Z">
        <w:r w:rsidR="008B2FD3" w:rsidRPr="00C55F57">
          <w:rPr>
            <w:rFonts w:ascii="Times New Roman" w:hAnsi="Times New Roman" w:cs="Times New Roman"/>
          </w:rPr>
          <w:t xml:space="preserve"> [PROC]</w:t>
        </w:r>
      </w:ins>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includes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site</w:t>
      </w:r>
      <w:r w:rsidRPr="00C55F57">
        <w:rPr>
          <w:rFonts w:ascii="Times New Roman" w:eastAsia="Calibri" w:hAnsi="Times New Roman" w:cs="Times New Roman"/>
        </w:rPr>
        <w:t xml:space="preserve"> </w:t>
      </w:r>
      <w:r w:rsidRPr="00C55F57">
        <w:rPr>
          <w:rFonts w:ascii="Times New Roman" w:hAnsi="Times New Roman" w:cs="Times New Roman"/>
        </w:rPr>
        <w:t>BDII</w:t>
      </w:r>
      <w:r w:rsidRPr="00C55F57">
        <w:rPr>
          <w:rFonts w:ascii="Times New Roman" w:eastAsia="Calibri" w:hAnsi="Times New Roman" w:cs="Times New Roman"/>
        </w:rPr>
        <w:t xml:space="preserve"> </w:t>
      </w:r>
      <w:r w:rsidRPr="00C55F57">
        <w:rPr>
          <w:rFonts w:ascii="Times New Roman" w:hAnsi="Times New Roman" w:cs="Times New Roman"/>
        </w:rPr>
        <w:t>freshness</w:t>
      </w:r>
      <w:r w:rsidRPr="00C55F57">
        <w:rPr>
          <w:rFonts w:ascii="Times New Roman" w:eastAsia="Calibri" w:hAnsi="Times New Roman" w:cs="Times New Roman"/>
        </w:rPr>
        <w:t xml:space="preserve"> </w:t>
      </w:r>
      <w:r w:rsidRPr="00C55F57">
        <w:rPr>
          <w:rFonts w:ascii="Times New Roman" w:hAnsi="Times New Roman" w:cs="Times New Roman"/>
        </w:rPr>
        <w:t>metric</w:t>
      </w:r>
      <w:r w:rsidRPr="00C55F57">
        <w:rPr>
          <w:rFonts w:ascii="Times New Roman" w:eastAsia="Calibri" w:hAnsi="Times New Roman" w:cs="Times New Roman"/>
        </w:rPr>
        <w:t xml:space="preserve"> </w:t>
      </w:r>
      <w:r w:rsidRPr="00C55F57">
        <w:rPr>
          <w:rFonts w:ascii="Times New Roman" w:hAnsi="Times New Roman" w:cs="Times New Roman"/>
        </w:rPr>
        <w:t>org.bdii.Freshness.</w:t>
      </w:r>
    </w:p>
    <w:p w:rsidR="00BE07A2" w:rsidRPr="00C55F57" w:rsidRDefault="00BE07A2">
      <w:pPr>
        <w:rPr>
          <w:rFonts w:ascii="Times New Roman" w:eastAsia="Calibri"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r w:rsidRPr="00C55F57">
        <w:rPr>
          <w:rFonts w:ascii="Times New Roman" w:eastAsia="Calibri" w:hAnsi="Times New Roman" w:cs="Times New Roman"/>
        </w:rPr>
        <w:t xml:space="preserve"> </w:t>
      </w:r>
      <w:r w:rsidRPr="00C55F57">
        <w:rPr>
          <w:rFonts w:ascii="Times New Roman" w:hAnsi="Times New Roman" w:cs="Times New Roman"/>
        </w:rPr>
        <w:t>weekly</w:t>
      </w:r>
      <w:r w:rsidRPr="00C55F57">
        <w:rPr>
          <w:rFonts w:ascii="Times New Roman" w:eastAsia="Calibri" w:hAnsi="Times New Roman" w:cs="Times New Roman"/>
        </w:rPr>
        <w:t xml:space="preserve"> </w:t>
      </w:r>
      <w:r w:rsidRPr="00C55F57">
        <w:rPr>
          <w:rFonts w:ascii="Times New Roman" w:hAnsi="Times New Roman" w:cs="Times New Roman"/>
        </w:rPr>
        <w:t>statistics</w:t>
      </w:r>
      <w:r w:rsidRPr="00C55F57">
        <w:rPr>
          <w:rFonts w:ascii="Times New Roman" w:eastAsia="Calibri" w:hAnsi="Times New Roman" w:cs="Times New Roman"/>
        </w:rPr>
        <w:t xml:space="preserve"> </w:t>
      </w:r>
      <w:r w:rsidRPr="00C55F57">
        <w:rPr>
          <w:rFonts w:ascii="Times New Roman" w:hAnsi="Times New Roman" w:cs="Times New Roman"/>
        </w:rPr>
        <w:t>were</w:t>
      </w:r>
      <w:r w:rsidRPr="00C55F57">
        <w:rPr>
          <w:rFonts w:ascii="Times New Roman" w:eastAsia="Calibri" w:hAnsi="Times New Roman" w:cs="Times New Roman"/>
        </w:rPr>
        <w:t xml:space="preserve"> </w:t>
      </w:r>
      <w:r w:rsidRPr="00C55F57">
        <w:rPr>
          <w:rFonts w:ascii="Times New Roman" w:hAnsi="Times New Roman" w:cs="Times New Roman"/>
        </w:rPr>
        <w:t>compared</w:t>
      </w:r>
      <w:r w:rsidRPr="00C55F57">
        <w:rPr>
          <w:rFonts w:ascii="Times New Roman" w:eastAsia="Calibri" w:hAnsi="Times New Roman" w:cs="Times New Roman"/>
        </w:rPr>
        <w:t xml:space="preserve"> </w:t>
      </w:r>
      <w:r w:rsidRPr="00C55F57">
        <w:rPr>
          <w:rFonts w:ascii="Times New Roman" w:hAnsi="Times New Roman" w:cs="Times New Roman"/>
        </w:rPr>
        <w:t>during</w:t>
      </w:r>
      <w:r w:rsidRPr="00C55F57">
        <w:rPr>
          <w:rFonts w:ascii="Times New Roman" w:eastAsia="Calibri" w:hAnsi="Times New Roman" w:cs="Times New Roman"/>
        </w:rPr>
        <w:t xml:space="preserve"> </w:t>
      </w:r>
      <w:r w:rsidRPr="00C55F57">
        <w:rPr>
          <w:rFonts w:ascii="Times New Roman" w:hAnsi="Times New Roman" w:cs="Times New Roman"/>
        </w:rPr>
        <w:t>November</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December</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assess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impact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change</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centres,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all</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centres</w:t>
      </w:r>
      <w:r w:rsidRPr="00C55F57">
        <w:rPr>
          <w:rFonts w:ascii="Times New Roman" w:eastAsia="Calibri" w:hAnsi="Times New Roman" w:cs="Times New Roman"/>
        </w:rPr>
        <w:t xml:space="preserve"> </w:t>
      </w:r>
      <w:r w:rsidRPr="00C55F57">
        <w:rPr>
          <w:rFonts w:ascii="Times New Roman" w:hAnsi="Times New Roman" w:cs="Times New Roman"/>
        </w:rPr>
        <w:t>affected</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minor</w:t>
      </w:r>
      <w:r w:rsidRPr="00C55F57">
        <w:rPr>
          <w:rFonts w:ascii="Times New Roman" w:eastAsia="Calibri" w:hAnsi="Times New Roman" w:cs="Times New Roman"/>
        </w:rPr>
        <w:t xml:space="preserve"> </w:t>
      </w:r>
      <w:r w:rsidRPr="00C55F57">
        <w:rPr>
          <w:rFonts w:ascii="Times New Roman" w:hAnsi="Times New Roman" w:cs="Times New Roman"/>
        </w:rPr>
        <w:t>percentage)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assessment</w:t>
      </w:r>
      <w:r w:rsidRPr="00C55F57">
        <w:rPr>
          <w:rFonts w:ascii="Times New Roman" w:eastAsia="Calibri" w:hAnsi="Times New Roman" w:cs="Times New Roman"/>
        </w:rPr>
        <w:t xml:space="preserve"> </w:t>
      </w:r>
      <w:r w:rsidRPr="00C55F57">
        <w:rPr>
          <w:rFonts w:ascii="Times New Roman" w:hAnsi="Times New Roman" w:cs="Times New Roman"/>
        </w:rPr>
        <w:t>showed</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decrease</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correctly</w:t>
      </w:r>
      <w:r w:rsidRPr="00C55F57">
        <w:rPr>
          <w:rFonts w:ascii="Times New Roman" w:eastAsia="Calibri" w:hAnsi="Times New Roman" w:cs="Times New Roman"/>
        </w:rPr>
        <w:t xml:space="preserve"> </w:t>
      </w:r>
      <w:r w:rsidRPr="00C55F57">
        <w:rPr>
          <w:rFonts w:ascii="Times New Roman" w:hAnsi="Times New Roman" w:cs="Times New Roman"/>
        </w:rPr>
        <w:t>related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failures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freshness</w:t>
      </w:r>
      <w:r w:rsidRPr="00C55F57">
        <w:rPr>
          <w:rFonts w:ascii="Times New Roman" w:eastAsia="Calibri" w:hAnsi="Times New Roman" w:cs="Times New Roman"/>
        </w:rPr>
        <w:t xml:space="preserve"> </w:t>
      </w:r>
      <w:r w:rsidRPr="00C55F57">
        <w:rPr>
          <w:rFonts w:ascii="Times New Roman" w:hAnsi="Times New Roman" w:cs="Times New Roman"/>
        </w:rPr>
        <w:t>metric.</w:t>
      </w:r>
      <w:r w:rsidRPr="00C55F57">
        <w:rPr>
          <w:rFonts w:ascii="Times New Roman" w:eastAsia="Calibri" w:hAnsi="Times New Roman" w:cs="Times New Roman"/>
        </w:rPr>
        <w:t xml:space="preserve"> </w:t>
      </w:r>
    </w:p>
    <w:p w:rsidR="00CA4118" w:rsidRPr="00C55F57" w:rsidRDefault="00BE07A2">
      <w:pPr>
        <w:keepNext/>
        <w:keepLines/>
        <w:rPr>
          <w:rFonts w:ascii="Times New Roman" w:eastAsia="Calibri" w:hAnsi="Times New Roman" w:cs="Times New Roman"/>
        </w:rPr>
        <w:pPrChange w:id="104" w:author="George Fergadis" w:date="2012-05-24T13:34:00Z">
          <w:pPr>
            <w:keepNext/>
          </w:pPr>
        </w:pPrChange>
      </w:pPr>
      <w:r w:rsidRPr="00C55F57">
        <w:rPr>
          <w:rFonts w:ascii="Times New Roman" w:hAnsi="Times New Roman" w:cs="Times New Roman"/>
        </w:rPr>
        <w:lastRenderedPageBreak/>
        <w:t>The</w:t>
      </w:r>
      <w:r w:rsidRPr="00C55F57">
        <w:rPr>
          <w:rFonts w:ascii="Times New Roman" w:eastAsia="Calibri" w:hAnsi="Times New Roman" w:cs="Times New Roman"/>
        </w:rPr>
        <w:t xml:space="preserve"> </w:t>
      </w:r>
      <w:r w:rsidRPr="00C55F57">
        <w:rPr>
          <w:rFonts w:ascii="Times New Roman" w:hAnsi="Times New Roman" w:cs="Times New Roman"/>
        </w:rPr>
        <w:t>comparison</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also</w:t>
      </w:r>
      <w:r w:rsidRPr="00C55F57">
        <w:rPr>
          <w:rFonts w:ascii="Times New Roman" w:eastAsia="Calibri" w:hAnsi="Times New Roman" w:cs="Times New Roman"/>
        </w:rPr>
        <w:t xml:space="preserve"> </w:t>
      </w:r>
      <w:r w:rsidRPr="00C55F57">
        <w:rPr>
          <w:rFonts w:ascii="Times New Roman" w:hAnsi="Times New Roman" w:cs="Times New Roman"/>
        </w:rPr>
        <w:t>performed</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A/R</w:t>
      </w:r>
      <w:r w:rsidRPr="00C55F57">
        <w:rPr>
          <w:rFonts w:ascii="Times New Roman" w:eastAsia="Calibri" w:hAnsi="Times New Roman" w:cs="Times New Roman"/>
        </w:rPr>
        <w:t xml:space="preserve"> </w:t>
      </w:r>
      <w:r w:rsidRPr="00C55F57">
        <w:rPr>
          <w:rFonts w:ascii="Times New Roman" w:hAnsi="Times New Roman" w:cs="Times New Roman"/>
        </w:rPr>
        <w:t>statistics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whole</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December</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difference</w:t>
      </w:r>
      <w:r w:rsidRPr="00C55F57">
        <w:rPr>
          <w:rFonts w:ascii="Times New Roman" w:eastAsia="Calibri" w:hAnsi="Times New Roman" w:cs="Times New Roman"/>
        </w:rPr>
        <w:t xml:space="preserve"> </w:t>
      </w:r>
      <w:r w:rsidRPr="00C55F57">
        <w:rPr>
          <w:rFonts w:ascii="Times New Roman" w:hAnsi="Times New Roman" w:cs="Times New Roman"/>
        </w:rPr>
        <w:t>between</w:t>
      </w:r>
      <w:r w:rsidRPr="00C55F57">
        <w:rPr>
          <w:rFonts w:ascii="Times New Roman" w:eastAsia="Calibri" w:hAnsi="Times New Roman" w:cs="Times New Roman"/>
        </w:rPr>
        <w:t xml:space="preserve"> </w:t>
      </w:r>
      <w:r w:rsidRPr="00C55F57">
        <w:rPr>
          <w:rFonts w:ascii="Times New Roman" w:hAnsi="Times New Roman" w:cs="Times New Roman"/>
        </w:rPr>
        <w:t>WLCG_CREAMCE_LCGCE_CRITICAL</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ROC_CRITICAL</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found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Change w:id="105" w:author="George Fergadis" w:date="2012-05-24T14:28:00Z">
          <w:tblPr>
            <w:tblW w:w="0" w:type="auto"/>
            <w:jc w:val="center"/>
            <w:tblCellMar>
              <w:top w:w="55" w:type="dxa"/>
              <w:left w:w="55" w:type="dxa"/>
              <w:bottom w:w="55" w:type="dxa"/>
              <w:right w:w="55" w:type="dxa"/>
            </w:tblCellMar>
            <w:tblLook w:val="0000" w:firstRow="0" w:lastRow="0" w:firstColumn="0" w:lastColumn="0" w:noHBand="0" w:noVBand="0"/>
          </w:tblPr>
        </w:tblPrChange>
      </w:tblPr>
      <w:tblGrid>
        <w:gridCol w:w="2621"/>
        <w:gridCol w:w="528"/>
        <w:gridCol w:w="1483"/>
        <w:gridCol w:w="638"/>
        <w:tblGridChange w:id="106">
          <w:tblGrid>
            <w:gridCol w:w="2668"/>
            <w:gridCol w:w="489"/>
            <w:gridCol w:w="1415"/>
            <w:gridCol w:w="600"/>
          </w:tblGrid>
        </w:tblGridChange>
      </w:tblGrid>
      <w:tr w:rsidR="005B4697" w:rsidRPr="00C55F57" w:rsidTr="003D5D80">
        <w:trPr>
          <w:jc w:val="center"/>
          <w:trPrChange w:id="107" w:author="George Fergadis" w:date="2012-05-24T14:28:00Z">
            <w:trPr>
              <w:jc w:val="center"/>
            </w:trPr>
          </w:trPrChange>
        </w:trPr>
        <w:tc>
          <w:tcPr>
            <w:tcW w:w="0" w:type="auto"/>
            <w:shd w:val="clear" w:color="auto" w:fill="auto"/>
            <w:tcPrChange w:id="108" w:author="George Fergadis" w:date="2012-05-24T14:28:00Z">
              <w:tcPr>
                <w:tcW w:w="0" w:type="auto"/>
                <w:shd w:val="clear" w:color="auto" w:fill="auto"/>
              </w:tcPr>
            </w:tcPrChange>
          </w:tcPr>
          <w:p w:rsidR="00BE07A2" w:rsidRPr="00C55F57" w:rsidRDefault="00BE07A2">
            <w:pPr>
              <w:pStyle w:val="TableContents"/>
              <w:snapToGrid w:val="0"/>
              <w:jc w:val="left"/>
              <w:rPr>
                <w:rFonts w:ascii="Times New Roman" w:hAnsi="Times New Roman" w:cs="Times New Roman"/>
              </w:rPr>
            </w:pPr>
            <w:r w:rsidRPr="00C55F57">
              <w:rPr>
                <w:rFonts w:ascii="Times New Roman" w:hAnsi="Times New Roman" w:cs="Times New Roman"/>
              </w:rPr>
              <w:t>Difference</w:t>
            </w:r>
          </w:p>
        </w:tc>
        <w:tc>
          <w:tcPr>
            <w:tcW w:w="0" w:type="auto"/>
            <w:shd w:val="clear" w:color="auto" w:fill="auto"/>
            <w:tcPrChange w:id="109" w:author="George Fergadis" w:date="2012-05-24T14:28:00Z">
              <w:tcPr>
                <w:tcW w:w="0" w:type="auto"/>
                <w:shd w:val="clear" w:color="auto" w:fill="auto"/>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&lt;1%</w:t>
            </w:r>
          </w:p>
        </w:tc>
        <w:tc>
          <w:tcPr>
            <w:tcW w:w="0" w:type="auto"/>
            <w:shd w:val="clear" w:color="auto" w:fill="auto"/>
            <w:tcPrChange w:id="110" w:author="George Fergadis" w:date="2012-05-24T14:28:00Z">
              <w:tcPr>
                <w:tcW w:w="0" w:type="auto"/>
                <w:shd w:val="clear" w:color="auto" w:fill="auto"/>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&gt;1%</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&lt;10%</w:t>
            </w:r>
          </w:p>
        </w:tc>
        <w:tc>
          <w:tcPr>
            <w:tcW w:w="0" w:type="auto"/>
            <w:shd w:val="clear" w:color="auto" w:fill="auto"/>
            <w:tcPrChange w:id="111" w:author="George Fergadis" w:date="2012-05-24T14:28:00Z">
              <w:tcPr>
                <w:tcW w:w="0" w:type="auto"/>
                <w:shd w:val="clear" w:color="auto" w:fill="auto"/>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&gt;10%</w:t>
            </w:r>
          </w:p>
        </w:tc>
      </w:tr>
      <w:tr w:rsidR="005B4697" w:rsidRPr="00C55F57" w:rsidTr="003D5D80">
        <w:trPr>
          <w:jc w:val="center"/>
          <w:trPrChange w:id="112" w:author="George Fergadis" w:date="2012-05-24T14:28:00Z">
            <w:trPr>
              <w:jc w:val="center"/>
            </w:trPr>
          </w:trPrChange>
        </w:trPr>
        <w:tc>
          <w:tcPr>
            <w:tcW w:w="0" w:type="auto"/>
            <w:shd w:val="clear" w:color="auto" w:fill="auto"/>
            <w:tcPrChange w:id="113" w:author="George Fergadis" w:date="2012-05-24T14:28:00Z">
              <w:tcPr>
                <w:tcW w:w="0" w:type="auto"/>
                <w:shd w:val="clear" w:color="auto" w:fill="auto"/>
              </w:tcPr>
            </w:tcPrChange>
          </w:tcPr>
          <w:p w:rsidR="00BE07A2" w:rsidRPr="00C55F57" w:rsidRDefault="00BE07A2">
            <w:pPr>
              <w:pStyle w:val="TableContents"/>
              <w:snapToGrid w:val="0"/>
              <w:jc w:val="left"/>
              <w:rPr>
                <w:rFonts w:ascii="Times New Roman" w:hAnsi="Times New Roman" w:cs="Times New Roman"/>
              </w:rPr>
            </w:pPr>
            <w:r w:rsidRPr="00C55F57">
              <w:rPr>
                <w:rFonts w:ascii="Times New Roman" w:hAnsi="Times New Roman" w:cs="Times New Roman"/>
              </w:rPr>
              <w:t>Number</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centres</w:t>
            </w:r>
          </w:p>
        </w:tc>
        <w:tc>
          <w:tcPr>
            <w:tcW w:w="0" w:type="auto"/>
            <w:shd w:val="clear" w:color="auto" w:fill="auto"/>
            <w:vAlign w:val="center"/>
            <w:tcPrChange w:id="114" w:author="George Fergadis" w:date="2012-05-24T14:28:00Z">
              <w:tcPr>
                <w:tcW w:w="0" w:type="auto"/>
                <w:shd w:val="clear" w:color="auto" w:fill="auto"/>
                <w:vAlign w:val="center"/>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360</w:t>
            </w:r>
          </w:p>
        </w:tc>
        <w:tc>
          <w:tcPr>
            <w:tcW w:w="0" w:type="auto"/>
            <w:shd w:val="clear" w:color="auto" w:fill="auto"/>
            <w:vAlign w:val="center"/>
            <w:tcPrChange w:id="115" w:author="George Fergadis" w:date="2012-05-24T14:28:00Z">
              <w:tcPr>
                <w:tcW w:w="0" w:type="auto"/>
                <w:shd w:val="clear" w:color="auto" w:fill="auto"/>
                <w:vAlign w:val="center"/>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4</w:t>
            </w:r>
          </w:p>
        </w:tc>
        <w:tc>
          <w:tcPr>
            <w:tcW w:w="0" w:type="auto"/>
            <w:shd w:val="clear" w:color="auto" w:fill="auto"/>
            <w:vAlign w:val="center"/>
            <w:tcPrChange w:id="116" w:author="George Fergadis" w:date="2012-05-24T14:28:00Z">
              <w:tcPr>
                <w:tcW w:w="0" w:type="auto"/>
                <w:shd w:val="clear" w:color="auto" w:fill="auto"/>
                <w:vAlign w:val="center"/>
              </w:tcPr>
            </w:tcPrChange>
          </w:tcPr>
          <w:p w:rsidR="00BE07A2" w:rsidRPr="00C55F57" w:rsidRDefault="00BE07A2">
            <w:pPr>
              <w:pStyle w:val="TableContents"/>
              <w:snapToGrid w:val="0"/>
              <w:jc w:val="center"/>
              <w:rPr>
                <w:rFonts w:ascii="Times New Roman" w:hAnsi="Times New Roman" w:cs="Times New Roman"/>
              </w:rPr>
            </w:pPr>
            <w:r w:rsidRPr="00C55F57">
              <w:rPr>
                <w:rFonts w:ascii="Times New Roman" w:hAnsi="Times New Roman" w:cs="Times New Roman"/>
              </w:rPr>
              <w:t>3</w:t>
            </w:r>
          </w:p>
        </w:tc>
      </w:tr>
    </w:tbl>
    <w:p w:rsidR="00BE07A2" w:rsidRPr="00C55F57" w:rsidRDefault="00BE07A2">
      <w:pPr>
        <w:rPr>
          <w:rFonts w:ascii="Times New Roman" w:eastAsia="Calibri" w:hAnsi="Times New Roman" w:cs="Times New Roman"/>
        </w:rPr>
      </w:pPr>
      <w:r w:rsidRPr="00C55F57">
        <w:rPr>
          <w:rFonts w:ascii="Times New Roman" w:hAnsi="Times New Roman" w:cs="Times New Roman"/>
        </w:rPr>
        <w:t>Because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positive</w:t>
      </w:r>
      <w:r w:rsidRPr="00C55F57">
        <w:rPr>
          <w:rFonts w:ascii="Times New Roman" w:eastAsia="Calibri" w:hAnsi="Times New Roman" w:cs="Times New Roman"/>
        </w:rPr>
        <w:t xml:space="preserve"> </w:t>
      </w:r>
      <w:r w:rsidRPr="00C55F57">
        <w:rPr>
          <w:rFonts w:ascii="Times New Roman" w:hAnsi="Times New Roman" w:cs="Times New Roman"/>
        </w:rPr>
        <w:t>result,</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confirmed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decision</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replace</w:t>
      </w:r>
      <w:r w:rsidRPr="00C55F57">
        <w:rPr>
          <w:rFonts w:ascii="Times New Roman" w:eastAsia="Calibri" w:hAnsi="Times New Roman" w:cs="Times New Roman"/>
        </w:rPr>
        <w:t xml:space="preserve"> </w:t>
      </w:r>
      <w:r w:rsidRPr="00C55F57">
        <w:rPr>
          <w:rFonts w:ascii="Times New Roman" w:hAnsi="Times New Roman" w:cs="Times New Roman"/>
        </w:rPr>
        <w:t>WLCG_CREAMCE_LCGCE</w:t>
      </w:r>
      <w:r w:rsidRPr="00C55F57">
        <w:rPr>
          <w:rFonts w:ascii="Times New Roman" w:eastAsia="Calibri" w:hAnsi="Times New Roman" w:cs="Times New Roman"/>
        </w:rPr>
        <w:t xml:space="preserve"> </w:t>
      </w:r>
      <w:r w:rsidRPr="00C55F57">
        <w:rPr>
          <w:rFonts w:ascii="Times New Roman" w:hAnsi="Times New Roman" w:cs="Times New Roman"/>
        </w:rPr>
        <w:t>with</w:t>
      </w:r>
      <w:r w:rsidRPr="00C55F57">
        <w:rPr>
          <w:rFonts w:ascii="Times New Roman" w:eastAsia="Calibri" w:hAnsi="Times New Roman" w:cs="Times New Roman"/>
        </w:rPr>
        <w:t xml:space="preserve"> </w:t>
      </w:r>
      <w:r w:rsidRPr="00C55F57">
        <w:rPr>
          <w:rFonts w:ascii="Times New Roman" w:hAnsi="Times New Roman" w:cs="Times New Roman"/>
        </w:rPr>
        <w:t>ROC_CRITICAL</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producing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A/R</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starting</w:t>
      </w:r>
      <w:r w:rsidRPr="00C55F57">
        <w:rPr>
          <w:rFonts w:ascii="Times New Roman" w:eastAsia="Calibri" w:hAnsi="Times New Roman" w:cs="Times New Roman"/>
        </w:rPr>
        <w:t xml:space="preserve"> </w:t>
      </w:r>
      <w:r w:rsidRPr="00C55F57">
        <w:rPr>
          <w:rFonts w:ascii="Times New Roman" w:hAnsi="Times New Roman" w:cs="Times New Roman"/>
        </w:rPr>
        <w:t>from</w:t>
      </w:r>
      <w:r w:rsidRPr="00C55F57">
        <w:rPr>
          <w:rFonts w:ascii="Times New Roman" w:eastAsia="Calibri" w:hAnsi="Times New Roman" w:cs="Times New Roman"/>
        </w:rPr>
        <w:t xml:space="preserve"> </w:t>
      </w:r>
      <w:r w:rsidRPr="00C55F57">
        <w:rPr>
          <w:rFonts w:ascii="Times New Roman" w:hAnsi="Times New Roman" w:cs="Times New Roman"/>
        </w:rPr>
        <w:t>January</w:t>
      </w:r>
      <w:r w:rsidRPr="00C55F57">
        <w:rPr>
          <w:rFonts w:ascii="Times New Roman" w:eastAsia="Calibri" w:hAnsi="Times New Roman" w:cs="Times New Roman"/>
        </w:rPr>
        <w:t xml:space="preserve"> </w:t>
      </w:r>
      <w:r w:rsidRPr="00C55F57">
        <w:rPr>
          <w:rFonts w:ascii="Times New Roman" w:hAnsi="Times New Roman" w:cs="Times New Roman"/>
        </w:rPr>
        <w:t>2012.</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first</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using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new</w:t>
      </w:r>
      <w:r w:rsidRPr="00C55F57">
        <w:rPr>
          <w:rFonts w:ascii="Times New Roman" w:eastAsia="Calibri" w:hAnsi="Times New Roman" w:cs="Times New Roman"/>
        </w:rPr>
        <w:t xml:space="preserve"> </w:t>
      </w:r>
      <w:r w:rsidRPr="00C55F57">
        <w:rPr>
          <w:rFonts w:ascii="Times New Roman" w:hAnsi="Times New Roman" w:cs="Times New Roman"/>
        </w:rPr>
        <w:t>ROC_CRITICAL</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were</w:t>
      </w:r>
      <w:r w:rsidRPr="00C55F57">
        <w:rPr>
          <w:rFonts w:ascii="Times New Roman" w:eastAsia="Calibri" w:hAnsi="Times New Roman" w:cs="Times New Roman"/>
        </w:rPr>
        <w:t xml:space="preserve"> </w:t>
      </w:r>
      <w:r w:rsidRPr="00C55F57">
        <w:rPr>
          <w:rFonts w:ascii="Times New Roman" w:hAnsi="Times New Roman" w:cs="Times New Roman"/>
        </w:rPr>
        <w:t>distributed</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beginning</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February.</w:t>
      </w:r>
      <w:r w:rsidRPr="00C55F57">
        <w:rPr>
          <w:rFonts w:ascii="Times New Roman" w:eastAsia="Calibri" w:hAnsi="Times New Roman" w:cs="Times New Roman"/>
        </w:rPr>
        <w:t xml:space="preserve"> </w:t>
      </w:r>
    </w:p>
    <w:p w:rsidR="00BE07A2" w:rsidRPr="00C55F57" w:rsidRDefault="00316F83" w:rsidP="00BE576F">
      <w:pPr>
        <w:pStyle w:val="Heading3"/>
        <w:rPr>
          <w:rFonts w:ascii="Times New Roman" w:hAnsi="Times New Roman" w:cs="Times New Roman"/>
        </w:rPr>
      </w:pPr>
      <w:bookmarkStart w:id="117" w:name="_Toc200165223"/>
      <w:r w:rsidRPr="00C55F57">
        <w:rPr>
          <w:rFonts w:ascii="Times New Roman" w:hAnsi="Times New Roman" w:cs="Times New Roman"/>
        </w:rPr>
        <w:t xml:space="preserve">Extensions </w:t>
      </w:r>
      <w:r w:rsidR="00BE07A2" w:rsidRPr="00C55F57">
        <w:rPr>
          <w:rFonts w:ascii="Times New Roman" w:hAnsi="Times New Roman" w:cs="Times New Roman"/>
        </w:rPr>
        <w:t>needed for GLOBUS and UNICORE</w:t>
      </w:r>
      <w:bookmarkEnd w:id="117"/>
    </w:p>
    <w:p w:rsidR="00BE07A2" w:rsidRPr="00C55F57" w:rsidRDefault="00BE07A2">
      <w:pPr>
        <w:rPr>
          <w:rFonts w:ascii="Times New Roman" w:hAnsi="Times New Roman" w:cs="Times New Roman"/>
        </w:rPr>
      </w:pPr>
      <w:r w:rsidRPr="00C55F57">
        <w:rPr>
          <w:rFonts w:ascii="Times New Roman" w:hAnsi="Times New Roman" w:cs="Times New Roman"/>
        </w:rPr>
        <w:t>Nagios</w:t>
      </w:r>
      <w:r w:rsidRPr="00C55F57">
        <w:rPr>
          <w:rFonts w:ascii="Times New Roman" w:eastAsia="Calibri" w:hAnsi="Times New Roman" w:cs="Times New Roman"/>
        </w:rPr>
        <w:t xml:space="preserve"> </w:t>
      </w:r>
      <w:r w:rsidRPr="00C55F57">
        <w:rPr>
          <w:rFonts w:ascii="Times New Roman" w:hAnsi="Times New Roman" w:cs="Times New Roman"/>
        </w:rPr>
        <w:t>probes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Globus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UNICORE</w:t>
      </w:r>
      <w:r w:rsidRPr="00C55F57">
        <w:rPr>
          <w:rFonts w:ascii="Times New Roman" w:eastAsia="Calibri" w:hAnsi="Times New Roman" w:cs="Times New Roman"/>
        </w:rPr>
        <w:t xml:space="preserve"> </w:t>
      </w:r>
      <w:r w:rsidRPr="00C55F57">
        <w:rPr>
          <w:rFonts w:ascii="Times New Roman" w:hAnsi="Times New Roman" w:cs="Times New Roman"/>
        </w:rPr>
        <w:t>services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distributed</w:t>
      </w:r>
      <w:r w:rsidRPr="00C55F57">
        <w:rPr>
          <w:rFonts w:ascii="Times New Roman" w:eastAsia="Calibri" w:hAnsi="Times New Roman" w:cs="Times New Roman"/>
        </w:rPr>
        <w:t xml:space="preserve"> </w:t>
      </w:r>
      <w:r w:rsidR="00DB146D" w:rsidRPr="00C55F57">
        <w:rPr>
          <w:rFonts w:ascii="Times New Roman" w:hAnsi="Times New Roman" w:cs="Times New Roman"/>
        </w:rPr>
        <w:t>with</w:t>
      </w:r>
      <w:r w:rsidR="00DB146D" w:rsidRPr="00C55F57">
        <w:rPr>
          <w:rFonts w:ascii="Times New Roman" w:eastAsia="Calibri" w:hAnsi="Times New Roman" w:cs="Times New Roman"/>
        </w:rPr>
        <w:t>i</w:t>
      </w:r>
      <w:r w:rsidR="00DB146D" w:rsidRPr="00C55F57">
        <w:rPr>
          <w:rFonts w:ascii="Times New Roman" w:hAnsi="Times New Roman" w:cs="Times New Roman"/>
        </w:rPr>
        <w:t>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release</w:t>
      </w:r>
      <w:r w:rsidRPr="00C55F57">
        <w:rPr>
          <w:rFonts w:ascii="Times New Roman" w:eastAsia="Calibri" w:hAnsi="Times New Roman" w:cs="Times New Roman"/>
        </w:rPr>
        <w:t xml:space="preserve"> </w:t>
      </w:r>
      <w:r w:rsidRPr="00C55F57">
        <w:rPr>
          <w:rFonts w:ascii="Times New Roman" w:hAnsi="Times New Roman" w:cs="Times New Roman"/>
        </w:rPr>
        <w:t>but</w:t>
      </w:r>
      <w:r w:rsidRPr="00C55F57">
        <w:rPr>
          <w:rFonts w:ascii="Times New Roman" w:eastAsia="Calibri" w:hAnsi="Times New Roman" w:cs="Times New Roman"/>
        </w:rPr>
        <w:t xml:space="preserve"> </w:t>
      </w:r>
      <w:r w:rsidRPr="00C55F57">
        <w:rPr>
          <w:rFonts w:ascii="Times New Roman" w:hAnsi="Times New Roman" w:cs="Times New Roman"/>
        </w:rPr>
        <w:t>currently</w:t>
      </w:r>
      <w:r w:rsidR="00C55F57" w:rsidRPr="00C55F57">
        <w:rPr>
          <w:rFonts w:ascii="Times New Roman" w:eastAsia="Calibri" w:hAnsi="Times New Roman" w:cs="Times New Roman"/>
        </w:rPr>
        <w:t xml:space="preserve"> </w:t>
      </w:r>
      <w:r w:rsidR="005D06FF" w:rsidRPr="00C55F57">
        <w:rPr>
          <w:rFonts w:ascii="Times New Roman" w:hAnsi="Times New Roman" w:cs="Times New Roman"/>
        </w:rPr>
        <w:t>they are not in the profile for the availability and reliability calculation. The inclusion of such probes in the ROC_CRITICAL profile, after a period of validation, will lead to availability/reliability calculation also for sites deploying only UNICORE or Globus.</w:t>
      </w:r>
    </w:p>
    <w:p w:rsidR="00BE07A2" w:rsidRPr="00C55F57" w:rsidRDefault="005D06FF">
      <w:pPr>
        <w:rPr>
          <w:rFonts w:ascii="Times New Roman" w:hAnsi="Times New Roman" w:cs="Times New Roman"/>
        </w:rPr>
      </w:pPr>
      <w:r w:rsidRPr="00C55F57">
        <w:rPr>
          <w:rFonts w:ascii="Times New Roman" w:hAnsi="Times New Roman" w:cs="Times New Roman"/>
        </w:rPr>
        <w:t xml:space="preserve"> For sites deploying mixed middleware the OMB also need to agree on the availability calculation algorithm, for example how to combine services with the same capability from different middleware (as it is now done, for example, for CREAM-CE and ARC-CE).</w:t>
      </w:r>
    </w:p>
    <w:p w:rsidR="00BE07A2" w:rsidRPr="00C55F57" w:rsidRDefault="00534A5F" w:rsidP="00BE576F">
      <w:pPr>
        <w:pStyle w:val="Heading2"/>
        <w:rPr>
          <w:rFonts w:ascii="Times New Roman" w:hAnsi="Times New Roman" w:cs="Times New Roman"/>
        </w:rPr>
      </w:pPr>
      <w:bookmarkStart w:id="118" w:name="_Toc200165224"/>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118"/>
    </w:p>
    <w:p w:rsidR="00B96BF6" w:rsidRPr="00C55F57" w:rsidRDefault="00316F83" w:rsidP="00BE576F">
      <w:pPr>
        <w:pStyle w:val="Heading3"/>
        <w:rPr>
          <w:rFonts w:ascii="Times New Roman" w:hAnsi="Times New Roman" w:cs="Times New Roman"/>
          <w:shd w:val="clear" w:color="auto" w:fill="FFFF00"/>
        </w:rPr>
      </w:pPr>
      <w:bookmarkStart w:id="119" w:name="_Toc200165225"/>
      <w:r w:rsidRPr="00C55F57">
        <w:rPr>
          <w:rFonts w:ascii="Times New Roman" w:hAnsi="Times New Roman" w:cs="Times New Roman"/>
        </w:rPr>
        <w:t>Top</w:t>
      </w:r>
      <w:r w:rsidR="00BE07A2" w:rsidRPr="00C55F57">
        <w:rPr>
          <w:rFonts w:ascii="Times New Roman" w:hAnsi="Times New Roman" w:cs="Times New Roman"/>
        </w:rPr>
        <w:t>-BDII reports</w:t>
      </w:r>
      <w:bookmarkEnd w:id="119"/>
    </w:p>
    <w:p w:rsidR="00BE07A2" w:rsidRPr="00C55F57" w:rsidRDefault="005D06FF">
      <w:pPr>
        <w:rPr>
          <w:rFonts w:ascii="Times New Roman" w:hAnsi="Times New Roman" w:cs="Times New Roman"/>
        </w:rPr>
      </w:pPr>
      <w:r w:rsidRPr="00C55F57">
        <w:rPr>
          <w:rFonts w:ascii="Times New Roman" w:hAnsi="Times New Roman" w:cs="Times New Roman"/>
        </w:rPr>
        <w:t xml:space="preserve">The availability metrics of the Top-BDII have been recently introduced in the </w:t>
      </w:r>
      <w:r w:rsidR="00534A5F" w:rsidRPr="00C55F57">
        <w:rPr>
          <w:rFonts w:ascii="Times New Roman" w:hAnsi="Times New Roman" w:cs="Times New Roman"/>
        </w:rPr>
        <w:t>RP OLA</w:t>
      </w:r>
      <w:r w:rsidRPr="00C55F57">
        <w:rPr>
          <w:rFonts w:ascii="Times New Roman" w:hAnsi="Times New Roman" w:cs="Times New Roman"/>
        </w:rPr>
        <w:t xml:space="preserve">, </w:t>
      </w:r>
      <w:r w:rsidR="006E61DD" w:rsidRPr="00C55F57">
        <w:rPr>
          <w:rFonts w:ascii="Times New Roman" w:hAnsi="Times New Roman" w:cs="Times New Roman"/>
        </w:rPr>
        <w:t>but</w:t>
      </w:r>
      <w:r w:rsidRPr="00C55F57">
        <w:rPr>
          <w:rFonts w:ascii="Times New Roman" w:hAnsi="Times New Roman" w:cs="Times New Roman"/>
        </w:rPr>
        <w:t xml:space="preserve"> the operational tools </w:t>
      </w:r>
      <w:r w:rsidR="006E61DD" w:rsidRPr="00C55F57">
        <w:rPr>
          <w:rFonts w:ascii="Times New Roman" w:hAnsi="Times New Roman" w:cs="Times New Roman"/>
        </w:rPr>
        <w:t>do not count with</w:t>
      </w:r>
      <w:r w:rsidRPr="00C55F57">
        <w:rPr>
          <w:rFonts w:ascii="Times New Roman" w:hAnsi="Times New Roman" w:cs="Times New Roman"/>
        </w:rPr>
        <w:t xml:space="preserve"> built in automatic tools to track such metrics. Nevertheless these services are monitored and their availability/reliability statistics are available in the SAM infrastructure. </w:t>
      </w:r>
    </w:p>
    <w:p w:rsidR="00BE07A2" w:rsidRPr="00C55F57" w:rsidRDefault="005D06FF">
      <w:pPr>
        <w:rPr>
          <w:rFonts w:ascii="Times New Roman" w:hAnsi="Times New Roman" w:cs="Times New Roman"/>
        </w:rPr>
      </w:pPr>
      <w:r w:rsidRPr="00C55F57">
        <w:rPr>
          <w:rFonts w:ascii="Times New Roman" w:hAnsi="Times New Roman" w:cs="Times New Roman"/>
        </w:rPr>
        <w:t xml:space="preserve">To increase </w:t>
      </w:r>
      <w:r w:rsidR="006E61DD" w:rsidRPr="00C55F57">
        <w:rPr>
          <w:rFonts w:ascii="Times New Roman" w:hAnsi="Times New Roman" w:cs="Times New Roman"/>
        </w:rPr>
        <w:t xml:space="preserve">the </w:t>
      </w:r>
      <w:r w:rsidRPr="00C55F57">
        <w:rPr>
          <w:rFonts w:ascii="Times New Roman" w:hAnsi="Times New Roman" w:cs="Times New Roman"/>
        </w:rPr>
        <w:t>availability of their Top-BDII, many NGIs deploy more than one instance of the service; they can be used as a service cluster, with a DNS high availability configuration, or used on the client side in failover configuration.</w:t>
      </w:r>
    </w:p>
    <w:p w:rsidR="00BE07A2" w:rsidRPr="00C55F57" w:rsidRDefault="005D06FF">
      <w:pPr>
        <w:rPr>
          <w:rFonts w:ascii="Times New Roman" w:hAnsi="Times New Roman" w:cs="Times New Roman"/>
        </w:rPr>
      </w:pPr>
      <w:r w:rsidRPr="00C55F57">
        <w:rPr>
          <w:rFonts w:ascii="Times New Roman" w:hAnsi="Times New Roman" w:cs="Times New Roman"/>
        </w:rPr>
        <w:t>A wiki page is used to track the authoritative Top-BDII instances that are operated by the NGIs, maintained directly by the Operations Centres staff. Multiple instances can be listed if needed.</w:t>
      </w:r>
    </w:p>
    <w:p w:rsidR="00BE07A2" w:rsidRPr="00C55F57" w:rsidRDefault="005D06FF">
      <w:pPr>
        <w:rPr>
          <w:rFonts w:ascii="Times New Roman" w:hAnsi="Times New Roman" w:cs="Times New Roman"/>
        </w:rPr>
      </w:pPr>
      <w:r w:rsidRPr="00C55F57">
        <w:rPr>
          <w:rFonts w:ascii="Times New Roman" w:hAnsi="Times New Roman" w:cs="Times New Roman"/>
        </w:rPr>
        <w:t xml:space="preserve">The information of this wiki page </w:t>
      </w:r>
      <w:r w:rsidR="002974E2" w:rsidRPr="00C55F57">
        <w:rPr>
          <w:rFonts w:ascii="Times New Roman" w:hAnsi="Times New Roman" w:cs="Times New Roman"/>
        </w:rPr>
        <w:t>is</w:t>
      </w:r>
      <w:r w:rsidRPr="00C55F57">
        <w:rPr>
          <w:rFonts w:ascii="Times New Roman" w:hAnsi="Times New Roman" w:cs="Times New Roman"/>
        </w:rPr>
        <w:t xml:space="preserve"> used by a custom script to generate the monthly availability Top-BDII tables. The scripts query the SAM Programmatic Interface to retrieve the monthly statistics for every instance of the service, if an NGI lists more than one instance in the wiki page, the hourly A/R statistics of the single BDIIs are combined in an OR-algorithm.</w:t>
      </w:r>
    </w:p>
    <w:p w:rsidR="00BE07A2" w:rsidRPr="00C55F57" w:rsidRDefault="005D06FF">
      <w:pPr>
        <w:rPr>
          <w:rFonts w:ascii="Times New Roman" w:hAnsi="Times New Roman" w:cs="Times New Roman"/>
        </w:rPr>
      </w:pPr>
      <w:r w:rsidRPr="00C55F57">
        <w:rPr>
          <w:rFonts w:ascii="Times New Roman" w:hAnsi="Times New Roman" w:cs="Times New Roman"/>
        </w:rPr>
        <w:t xml:space="preserve">The script generates an XLS file with the table and a PDF, which are then circulated together with the </w:t>
      </w:r>
      <w:del w:id="120" w:author="George Fergadis" w:date="2012-05-24T15:44:00Z">
        <w:r w:rsidRPr="00C55F57" w:rsidDel="005715FC">
          <w:rPr>
            <w:rFonts w:ascii="Times New Roman" w:hAnsi="Times New Roman" w:cs="Times New Roman"/>
          </w:rPr>
          <w:delText>Resource Centre</w:delText>
        </w:r>
      </w:del>
      <w:ins w:id="121" w:author="George Fergadis" w:date="2012-05-24T15:44:00Z">
        <w:r w:rsidR="005715FC" w:rsidRPr="00C55F57">
          <w:rPr>
            <w:rFonts w:ascii="Times New Roman" w:hAnsi="Times New Roman" w:cs="Times New Roman"/>
          </w:rPr>
          <w:t>RC</w:t>
        </w:r>
      </w:ins>
      <w:r w:rsidRPr="00C55F57">
        <w:rPr>
          <w:rFonts w:ascii="Times New Roman" w:hAnsi="Times New Roman" w:cs="Times New Roman"/>
        </w:rPr>
        <w:t>s availability tables.</w:t>
      </w:r>
    </w:p>
    <w:p w:rsidR="00BE07A2" w:rsidRPr="00C55F57" w:rsidRDefault="005D06FF">
      <w:pPr>
        <w:rPr>
          <w:rFonts w:ascii="Times New Roman" w:hAnsi="Times New Roman" w:cs="Times New Roman"/>
        </w:rPr>
      </w:pPr>
      <w:r w:rsidRPr="00C55F57">
        <w:rPr>
          <w:rFonts w:ascii="Times New Roman" w:hAnsi="Times New Roman" w:cs="Times New Roman"/>
        </w:rPr>
        <w:t>This process to generate the availability tables for the Top-BDIIs is going to be integrated in the Operations Portal, a first release of this integration is expected for September 2012.</w:t>
      </w:r>
    </w:p>
    <w:p w:rsidR="00BE07A2" w:rsidRPr="00C55F57" w:rsidRDefault="00BE07A2" w:rsidP="00BE576F">
      <w:pPr>
        <w:pStyle w:val="Heading3"/>
        <w:rPr>
          <w:rFonts w:ascii="Times New Roman" w:hAnsi="Times New Roman" w:cs="Times New Roman"/>
          <w:shd w:val="clear" w:color="auto" w:fill="FFFF00"/>
        </w:rPr>
      </w:pPr>
      <w:bookmarkStart w:id="122" w:name="_Toc200165226"/>
      <w:r w:rsidRPr="00C55F57">
        <w:rPr>
          <w:rFonts w:ascii="Times New Roman" w:hAnsi="Times New Roman" w:cs="Times New Roman"/>
        </w:rPr>
        <w:t>GOCDB service groups</w:t>
      </w:r>
      <w:bookmarkEnd w:id="122"/>
    </w:p>
    <w:p w:rsidR="00BE07A2" w:rsidRPr="00C55F57" w:rsidRDefault="005D06FF">
      <w:pPr>
        <w:rPr>
          <w:rFonts w:ascii="Times New Roman" w:hAnsi="Times New Roman" w:cs="Times New Roman"/>
        </w:rPr>
      </w:pPr>
      <w:r w:rsidRPr="00C55F57">
        <w:rPr>
          <w:rFonts w:ascii="Times New Roman" w:hAnsi="Times New Roman" w:cs="Times New Roman"/>
        </w:rPr>
        <w:t>To track the availability of the NGIs core services, the operational tools need to identify the authoritative instances directly operated by the NGIs. Wiki pages are a temporary solution, which is not sustainable for all the core services types.</w:t>
      </w:r>
    </w:p>
    <w:p w:rsidR="00BE07A2" w:rsidRPr="00C55F57" w:rsidRDefault="005D06FF">
      <w:pPr>
        <w:rPr>
          <w:rFonts w:ascii="Times New Roman" w:hAnsi="Times New Roman" w:cs="Times New Roman"/>
        </w:rPr>
      </w:pPr>
      <w:r w:rsidRPr="00C55F57">
        <w:rPr>
          <w:rFonts w:ascii="Times New Roman" w:hAnsi="Times New Roman" w:cs="Times New Roman"/>
        </w:rPr>
        <w:t>To address such a use case, that is to semantically group a set of services distributed across different resource centres, GOCDB – starting from version 4.3 released in April 2012</w:t>
      </w:r>
      <w:r w:rsidR="0031243D" w:rsidRPr="00C55F57">
        <w:rPr>
          <w:rFonts w:ascii="Times New Roman" w:hAnsi="Times New Roman" w:cs="Times New Roman"/>
        </w:rPr>
        <w:t xml:space="preserve"> –</w:t>
      </w:r>
      <w:r w:rsidRPr="00C55F57">
        <w:rPr>
          <w:rFonts w:ascii="Times New Roman" w:hAnsi="Times New Roman" w:cs="Times New Roman"/>
        </w:rPr>
        <w:t xml:space="preserve"> implements the services groups.</w:t>
      </w:r>
    </w:p>
    <w:p w:rsidR="00BE07A2" w:rsidRPr="00C55F57" w:rsidRDefault="005D06FF">
      <w:pPr>
        <w:rPr>
          <w:rFonts w:ascii="Times New Roman" w:hAnsi="Times New Roman" w:cs="Times New Roman"/>
        </w:rPr>
      </w:pPr>
      <w:r w:rsidRPr="00C55F57">
        <w:rPr>
          <w:rFonts w:ascii="Times New Roman" w:hAnsi="Times New Roman" w:cs="Times New Roman"/>
        </w:rPr>
        <w:t xml:space="preserve">NGIs are now able to group their core services into a specific service group </w:t>
      </w:r>
      <w:r w:rsidR="0031243D" w:rsidRPr="00C55F57">
        <w:rPr>
          <w:rFonts w:ascii="Times New Roman" w:hAnsi="Times New Roman" w:cs="Times New Roman"/>
        </w:rPr>
        <w:t xml:space="preserve">– </w:t>
      </w:r>
      <w:r w:rsidRPr="00C55F57">
        <w:rPr>
          <w:rFonts w:ascii="Times New Roman" w:hAnsi="Times New Roman" w:cs="Times New Roman"/>
        </w:rPr>
        <w:t xml:space="preserve">which will have an </w:t>
      </w:r>
      <w:r w:rsidRPr="00C55F57">
        <w:rPr>
          <w:rFonts w:ascii="Times New Roman" w:hAnsi="Times New Roman" w:cs="Times New Roman"/>
        </w:rPr>
        <w:lastRenderedPageBreak/>
        <w:t>agreed naming policy</w:t>
      </w:r>
      <w:r w:rsidR="0031243D" w:rsidRPr="00C55F57">
        <w:rPr>
          <w:rFonts w:ascii="Times New Roman" w:hAnsi="Times New Roman" w:cs="Times New Roman"/>
        </w:rPr>
        <w:t xml:space="preserve"> –</w:t>
      </w:r>
      <w:r w:rsidRPr="00C55F57">
        <w:rPr>
          <w:rFonts w:ascii="Times New Roman" w:hAnsi="Times New Roman" w:cs="Times New Roman"/>
        </w:rPr>
        <w:t xml:space="preserve"> without removing the endpoint from the GOCDB entry of the site that is actually hosting the service.</w:t>
      </w:r>
    </w:p>
    <w:p w:rsidR="00BE07A2" w:rsidRPr="00C55F57" w:rsidRDefault="005D06FF">
      <w:pPr>
        <w:rPr>
          <w:rFonts w:ascii="Times New Roman" w:hAnsi="Times New Roman" w:cs="Times New Roman"/>
          <w:shd w:val="clear" w:color="auto" w:fill="FFFF00"/>
        </w:rPr>
      </w:pPr>
      <w:r w:rsidRPr="00C55F57">
        <w:rPr>
          <w:rFonts w:ascii="Times New Roman" w:hAnsi="Times New Roman" w:cs="Times New Roman"/>
        </w:rPr>
        <w:t>Given the different nature of the service group and site</w:t>
      </w:r>
      <w:r w:rsidR="0031243D" w:rsidRPr="00C55F57">
        <w:rPr>
          <w:rFonts w:ascii="Times New Roman" w:hAnsi="Times New Roman" w:cs="Times New Roman"/>
        </w:rPr>
        <w:t>,</w:t>
      </w:r>
      <w:r w:rsidRPr="00C55F57">
        <w:rPr>
          <w:rFonts w:ascii="Times New Roman" w:hAnsi="Times New Roman" w:cs="Times New Roman"/>
        </w:rPr>
        <w:t xml:space="preserve"> the first is not natively supported by the SAM infrastructure and other Operational Tools. The strategy for these implementations – in particular the calculation of A/R statistics – </w:t>
      </w:r>
      <w:r w:rsidR="0031243D" w:rsidRPr="00C55F57">
        <w:rPr>
          <w:rFonts w:ascii="Times New Roman" w:hAnsi="Times New Roman" w:cs="Times New Roman"/>
        </w:rPr>
        <w:t>is</w:t>
      </w:r>
      <w:r w:rsidRPr="00C55F57">
        <w:rPr>
          <w:rFonts w:ascii="Times New Roman" w:hAnsi="Times New Roman" w:cs="Times New Roman"/>
        </w:rPr>
        <w:t xml:space="preserve"> currently being evaluated. The most likely scenario is that Operations Portal will provide availability statistics for the Services Groups as an extension of the currently planned work for the Top-BDIIs availability.</w:t>
      </w:r>
    </w:p>
    <w:p w:rsidR="00BE07A2" w:rsidRPr="00C55F57" w:rsidRDefault="00BE07A2" w:rsidP="00BE576F">
      <w:pPr>
        <w:pStyle w:val="Heading3"/>
        <w:rPr>
          <w:rFonts w:ascii="Times New Roman" w:hAnsi="Times New Roman" w:cs="Times New Roman"/>
        </w:rPr>
      </w:pPr>
      <w:bookmarkStart w:id="123" w:name="_Ref325632831"/>
      <w:bookmarkStart w:id="124" w:name="_Toc200165227"/>
      <w:r w:rsidRPr="00C55F57">
        <w:rPr>
          <w:rFonts w:ascii="Times New Roman" w:hAnsi="Times New Roman" w:cs="Times New Roman"/>
        </w:rPr>
        <w:t>ROD performance index</w:t>
      </w:r>
      <w:bookmarkEnd w:id="123"/>
      <w:bookmarkEnd w:id="124"/>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ins w:id="125" w:author="George Fergadis" w:date="2012-05-24T16:27:00Z">
        <w:r w:rsidR="00CA4118" w:rsidRPr="00C55F57">
          <w:rPr>
            <w:rFonts w:ascii="Times New Roman" w:eastAsia="Calibri" w:hAnsi="Times New Roman" w:cs="Times New Roman"/>
          </w:rPr>
          <w:t>Regional Operator on Duty (</w:t>
        </w:r>
      </w:ins>
      <w:r w:rsidRPr="00C55F57">
        <w:rPr>
          <w:rFonts w:ascii="Times New Roman" w:hAnsi="Times New Roman" w:cs="Times New Roman"/>
        </w:rPr>
        <w:t>ROD</w:t>
      </w:r>
      <w:ins w:id="126" w:author="George Fergadis" w:date="2012-05-24T16:28:00Z">
        <w:r w:rsidR="00CA4118" w:rsidRPr="00C55F57">
          <w:rPr>
            <w:rFonts w:ascii="Times New Roman" w:hAnsi="Times New Roman" w:cs="Times New Roman"/>
          </w:rPr>
          <w:t>)</w:t>
        </w:r>
      </w:ins>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index</w:t>
      </w:r>
      <w:r w:rsidRPr="00C55F57">
        <w:rPr>
          <w:rFonts w:ascii="Times New Roman" w:eastAsia="Calibri" w:hAnsi="Times New Roman" w:cs="Times New Roman"/>
        </w:rPr>
        <w:t xml:space="preserve"> </w:t>
      </w:r>
      <w:del w:id="127" w:author="George Fergadis" w:date="2012-05-24T16:28:00Z">
        <w:r w:rsidRPr="00C55F57" w:rsidDel="00CA4118">
          <w:rPr>
            <w:rFonts w:ascii="Times New Roman" w:hAnsi="Times New Roman" w:cs="Times New Roman"/>
          </w:rPr>
          <w:delText>(formerly</w:delText>
        </w:r>
        <w:r w:rsidRPr="00C55F57" w:rsidDel="00CA4118">
          <w:rPr>
            <w:rFonts w:ascii="Times New Roman" w:eastAsia="Calibri" w:hAnsi="Times New Roman" w:cs="Times New Roman"/>
          </w:rPr>
          <w:delText xml:space="preserve"> </w:delText>
        </w:r>
        <w:r w:rsidRPr="00C55F57" w:rsidDel="00CA4118">
          <w:rPr>
            <w:rFonts w:ascii="Times New Roman" w:hAnsi="Times New Roman" w:cs="Times New Roman"/>
          </w:rPr>
          <w:delText>known</w:delText>
        </w:r>
        <w:r w:rsidRPr="00C55F57" w:rsidDel="00CA4118">
          <w:rPr>
            <w:rFonts w:ascii="Times New Roman" w:eastAsia="Calibri" w:hAnsi="Times New Roman" w:cs="Times New Roman"/>
          </w:rPr>
          <w:delText xml:space="preserve"> </w:delText>
        </w:r>
        <w:r w:rsidRPr="00C55F57" w:rsidDel="00CA4118">
          <w:rPr>
            <w:rFonts w:ascii="Times New Roman" w:hAnsi="Times New Roman" w:cs="Times New Roman"/>
          </w:rPr>
          <w:delText>as</w:delText>
        </w:r>
        <w:r w:rsidRPr="00C55F57" w:rsidDel="00CA4118">
          <w:rPr>
            <w:rFonts w:ascii="Times New Roman" w:eastAsia="Calibri" w:hAnsi="Times New Roman" w:cs="Times New Roman"/>
          </w:rPr>
          <w:delText xml:space="preserve"> </w:delText>
        </w:r>
        <w:r w:rsidRPr="00C55F57" w:rsidDel="00CA4118">
          <w:rPr>
            <w:rFonts w:ascii="Times New Roman" w:hAnsi="Times New Roman" w:cs="Times New Roman"/>
          </w:rPr>
          <w:delText>ROD</w:delText>
        </w:r>
        <w:r w:rsidRPr="00C55F57" w:rsidDel="00CA4118">
          <w:rPr>
            <w:rFonts w:ascii="Times New Roman" w:eastAsia="Calibri" w:hAnsi="Times New Roman" w:cs="Times New Roman"/>
          </w:rPr>
          <w:delText xml:space="preserve"> </w:delText>
        </w:r>
        <w:r w:rsidRPr="00C55F57" w:rsidDel="00CA4118">
          <w:rPr>
            <w:rFonts w:ascii="Times New Roman" w:hAnsi="Times New Roman" w:cs="Times New Roman"/>
          </w:rPr>
          <w:delText>OLA</w:delText>
        </w:r>
        <w:r w:rsidRPr="00C55F57" w:rsidDel="00CA4118">
          <w:rPr>
            <w:rFonts w:ascii="Times New Roman" w:eastAsia="Calibri" w:hAnsi="Times New Roman" w:cs="Times New Roman"/>
          </w:rPr>
          <w:delText xml:space="preserve"> </w:delText>
        </w:r>
        <w:r w:rsidRPr="00C55F57" w:rsidDel="00CA4118">
          <w:rPr>
            <w:rFonts w:ascii="Times New Roman" w:hAnsi="Times New Roman" w:cs="Times New Roman"/>
          </w:rPr>
          <w:delText>metric)</w:delText>
        </w:r>
        <w:r w:rsidRPr="00C55F57" w:rsidDel="00CA4118">
          <w:rPr>
            <w:rFonts w:ascii="Times New Roman" w:eastAsia="Calibri" w:hAnsi="Times New Roman" w:cs="Times New Roman"/>
          </w:rPr>
          <w:delText xml:space="preserve"> </w:delText>
        </w:r>
      </w:del>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introduced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track</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level</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Grid</w:t>
      </w:r>
      <w:r w:rsidRPr="00C55F57">
        <w:rPr>
          <w:rFonts w:ascii="Times New Roman" w:eastAsia="Calibri" w:hAnsi="Times New Roman" w:cs="Times New Roman"/>
        </w:rPr>
        <w:t xml:space="preserve"> </w:t>
      </w:r>
      <w:r w:rsidRPr="00C55F57">
        <w:rPr>
          <w:rFonts w:ascii="Times New Roman" w:hAnsi="Times New Roman" w:cs="Times New Roman"/>
        </w:rPr>
        <w:t>Oversight</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delivered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Centres</w:t>
      </w:r>
      <w:r w:rsidRPr="00C55F57">
        <w:rPr>
          <w:rFonts w:ascii="Times New Roman" w:eastAsia="Calibri" w:hAnsi="Times New Roman" w:cs="Times New Roman"/>
        </w:rPr>
        <w:t xml:space="preserve"> </w:t>
      </w:r>
      <w:r w:rsidRPr="00C55F57">
        <w:rPr>
          <w:rFonts w:ascii="Times New Roman" w:hAnsi="Times New Roman" w:cs="Times New Roman"/>
        </w:rPr>
        <w:t>according</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00534A5F" w:rsidRPr="00C55F57">
        <w:rPr>
          <w:rFonts w:ascii="Times New Roman" w:hAnsi="Times New Roman" w:cs="Times New Roman"/>
        </w:rPr>
        <w:t>RP OLA</w:t>
      </w:r>
      <w:r w:rsidRPr="00C55F57">
        <w:rPr>
          <w:rFonts w:ascii="Times New Roman" w:hAnsi="Times New Roman" w:cs="Times New Roman"/>
        </w:rPr>
        <w:t>.</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index</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accepted</w:t>
      </w:r>
      <w:r w:rsidRPr="00C55F57">
        <w:rPr>
          <w:rFonts w:ascii="Times New Roman" w:eastAsia="Calibri" w:hAnsi="Times New Roman" w:cs="Times New Roman"/>
        </w:rPr>
        <w:t xml:space="preserve"> </w:t>
      </w:r>
      <w:r w:rsidRPr="00C55F57">
        <w:rPr>
          <w:rFonts w:ascii="Times New Roman" w:hAnsi="Times New Roman" w:cs="Times New Roman"/>
        </w:rPr>
        <w:t>during</w:t>
      </w:r>
      <w:r w:rsidRPr="00C55F57">
        <w:rPr>
          <w:rFonts w:ascii="Times New Roman" w:eastAsia="Calibri" w:hAnsi="Times New Roman" w:cs="Times New Roman"/>
        </w:rPr>
        <w:t xml:space="preserve"> </w:t>
      </w:r>
      <w:r w:rsidRPr="00C55F57">
        <w:rPr>
          <w:rFonts w:ascii="Times New Roman" w:hAnsi="Times New Roman" w:cs="Times New Roman"/>
        </w:rPr>
        <w:t>Technical</w:t>
      </w:r>
      <w:r w:rsidRPr="00C55F57">
        <w:rPr>
          <w:rFonts w:ascii="Times New Roman" w:eastAsia="Calibri" w:hAnsi="Times New Roman" w:cs="Times New Roman"/>
        </w:rPr>
        <w:t xml:space="preserve"> </w:t>
      </w:r>
      <w:r w:rsidRPr="00C55F57">
        <w:rPr>
          <w:rFonts w:ascii="Times New Roman" w:hAnsi="Times New Roman" w:cs="Times New Roman"/>
        </w:rPr>
        <w:t>Forum</w:t>
      </w:r>
      <w:r w:rsidRPr="00C55F57">
        <w:rPr>
          <w:rFonts w:ascii="Times New Roman" w:eastAsia="Calibri" w:hAnsi="Times New Roman" w:cs="Times New Roman"/>
        </w:rPr>
        <w:t xml:space="preserve"> </w:t>
      </w:r>
      <w:r w:rsidRPr="00C55F57">
        <w:rPr>
          <w:rFonts w:ascii="Times New Roman" w:hAnsi="Times New Roman" w:cs="Times New Roman"/>
        </w:rPr>
        <w:t>2011</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Lyon</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available</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hyperlink r:id="rId19" w:history="1">
        <w:r w:rsidRPr="00C55F57">
          <w:rPr>
            <w:rStyle w:val="Hyperlink"/>
            <w:rFonts w:ascii="Times New Roman" w:hAnsi="Times New Roman"/>
          </w:rPr>
          <w:t>EGI Operations Portal</w:t>
        </w:r>
      </w:hyperlink>
      <w:r w:rsidRPr="00C55F57">
        <w:rPr>
          <w:rFonts w:ascii="Times New Roman" w:hAnsi="Times New Roman" w:cs="Times New Roman"/>
        </w:rPr>
        <w:t>.</w:t>
      </w:r>
    </w:p>
    <w:p w:rsidR="00BE07A2" w:rsidRPr="00C55F57" w:rsidRDefault="00BE07A2">
      <w:pPr>
        <w:pStyle w:val="BodyText"/>
        <w:rPr>
          <w:rFonts w:ascii="Times New Roman" w:eastAsia="Calibri" w:hAnsi="Times New Roman" w:cs="Times New Roman"/>
        </w:rPr>
      </w:pPr>
      <w:r w:rsidRPr="00C55F57">
        <w:rPr>
          <w:rFonts w:ascii="Times New Roman" w:hAnsi="Times New Roman" w:cs="Times New Roman"/>
          <w:b/>
        </w:rPr>
        <w:t>ROD</w:t>
      </w:r>
      <w:r w:rsidRPr="00C55F57">
        <w:rPr>
          <w:rFonts w:ascii="Times New Roman" w:eastAsia="Calibri" w:hAnsi="Times New Roman" w:cs="Times New Roman"/>
          <w:b/>
        </w:rPr>
        <w:t xml:space="preserve"> </w:t>
      </w:r>
      <w:r w:rsidRPr="00C55F57">
        <w:rPr>
          <w:rFonts w:ascii="Times New Roman" w:hAnsi="Times New Roman" w:cs="Times New Roman"/>
          <w:b/>
        </w:rPr>
        <w:t>performance</w:t>
      </w:r>
      <w:r w:rsidRPr="00C55F57">
        <w:rPr>
          <w:rFonts w:ascii="Times New Roman" w:eastAsia="Calibri" w:hAnsi="Times New Roman" w:cs="Times New Roman"/>
          <w:b/>
        </w:rPr>
        <w:t xml:space="preserve"> </w:t>
      </w:r>
      <w:r w:rsidRPr="00C55F57">
        <w:rPr>
          <w:rFonts w:ascii="Times New Roman" w:hAnsi="Times New Roman" w:cs="Times New Roman"/>
          <w:b/>
        </w:rPr>
        <w:t>index</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sum</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p>
    <w:p w:rsidR="00BE07A2" w:rsidRPr="00C55F57" w:rsidRDefault="00BE07A2">
      <w:pPr>
        <w:pStyle w:val="BodyText"/>
        <w:numPr>
          <w:ilvl w:val="0"/>
          <w:numId w:val="11"/>
        </w:numPr>
        <w:tabs>
          <w:tab w:val="left" w:pos="0"/>
        </w:tabs>
        <w:spacing w:after="0"/>
        <w:rPr>
          <w:rFonts w:ascii="Times New Roman" w:eastAsia="Calibri" w:hAnsi="Times New Roman" w:cs="Times New Roman"/>
        </w:rPr>
      </w:pP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expired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dashboard</w:t>
      </w:r>
      <w:r w:rsidRPr="00C55F57">
        <w:rPr>
          <w:rFonts w:ascii="Times New Roman" w:eastAsia="Calibri" w:hAnsi="Times New Roman" w:cs="Times New Roman"/>
        </w:rPr>
        <w:t xml:space="preserve"> </w:t>
      </w:r>
      <w:r w:rsidRPr="00C55F57">
        <w:rPr>
          <w:rFonts w:ascii="Times New Roman" w:hAnsi="Times New Roman" w:cs="Times New Roman"/>
        </w:rPr>
        <w:t>daily</w:t>
      </w:r>
      <w:r w:rsidRPr="00C55F57">
        <w:rPr>
          <w:rFonts w:ascii="Times New Roman" w:eastAsia="Calibri" w:hAnsi="Times New Roman" w:cs="Times New Roman"/>
        </w:rPr>
        <w:t xml:space="preserve"> </w:t>
      </w:r>
    </w:p>
    <w:p w:rsidR="00BE07A2" w:rsidRPr="00C55F57" w:rsidRDefault="00BE07A2">
      <w:pPr>
        <w:pStyle w:val="BodyText"/>
        <w:numPr>
          <w:ilvl w:val="0"/>
          <w:numId w:val="11"/>
        </w:numPr>
        <w:tabs>
          <w:tab w:val="left" w:pos="0"/>
        </w:tabs>
        <w:rPr>
          <w:rFonts w:ascii="Times New Roman" w:eastAsia="Calibri" w:hAnsi="Times New Roman" w:cs="Times New Roman"/>
        </w:rPr>
      </w:pP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alarms</w:t>
      </w:r>
      <w:r w:rsidRPr="00C55F57">
        <w:rPr>
          <w:rFonts w:ascii="Times New Roman" w:eastAsia="Calibri" w:hAnsi="Times New Roman" w:cs="Times New Roman"/>
        </w:rPr>
        <w:t xml:space="preserve"> </w:t>
      </w:r>
      <w:r w:rsidRPr="00C55F57">
        <w:rPr>
          <w:rFonts w:ascii="Times New Roman" w:hAnsi="Times New Roman" w:cs="Times New Roman"/>
        </w:rPr>
        <w:t>older</w:t>
      </w:r>
      <w:r w:rsidRPr="00C55F57">
        <w:rPr>
          <w:rFonts w:ascii="Times New Roman" w:eastAsia="Calibri" w:hAnsi="Times New Roman" w:cs="Times New Roman"/>
        </w:rPr>
        <w:t xml:space="preserve"> </w:t>
      </w:r>
      <w:r w:rsidRPr="00C55F57">
        <w:rPr>
          <w:rFonts w:ascii="Times New Roman" w:hAnsi="Times New Roman" w:cs="Times New Roman"/>
        </w:rPr>
        <w:t>than</w:t>
      </w:r>
      <w:r w:rsidRPr="00C55F57">
        <w:rPr>
          <w:rFonts w:ascii="Times New Roman" w:eastAsia="Calibri" w:hAnsi="Times New Roman" w:cs="Times New Roman"/>
        </w:rPr>
        <w:t xml:space="preserve"> </w:t>
      </w:r>
      <w:r w:rsidRPr="00C55F57">
        <w:rPr>
          <w:rFonts w:ascii="Times New Roman" w:hAnsi="Times New Roman" w:cs="Times New Roman"/>
        </w:rPr>
        <w:t>72h</w:t>
      </w:r>
      <w:r w:rsidRPr="00C55F57">
        <w:rPr>
          <w:rFonts w:ascii="Times New Roman" w:eastAsia="Calibri" w:hAnsi="Times New Roman" w:cs="Times New Roman"/>
        </w:rPr>
        <w:t xml:space="preserve"> </w:t>
      </w:r>
      <w:r w:rsidRPr="00C55F57">
        <w:rPr>
          <w:rFonts w:ascii="Times New Roman" w:hAnsi="Times New Roman" w:cs="Times New Roman"/>
        </w:rPr>
        <w:t>appearingin operations</w:t>
      </w:r>
      <w:r w:rsidRPr="00C55F57">
        <w:rPr>
          <w:rFonts w:ascii="Times New Roman" w:eastAsia="Calibri" w:hAnsi="Times New Roman" w:cs="Times New Roman"/>
        </w:rPr>
        <w:t xml:space="preserve"> </w:t>
      </w:r>
      <w:r w:rsidRPr="00C55F57">
        <w:rPr>
          <w:rFonts w:ascii="Times New Roman" w:hAnsi="Times New Roman" w:cs="Times New Roman"/>
        </w:rPr>
        <w:t>dashboard</w:t>
      </w:r>
      <w:r w:rsidRPr="00C55F57">
        <w:rPr>
          <w:rFonts w:ascii="Times New Roman" w:eastAsia="Calibri" w:hAnsi="Times New Roman" w:cs="Times New Roman"/>
        </w:rPr>
        <w:t xml:space="preserve"> </w:t>
      </w:r>
      <w:r w:rsidRPr="00C55F57">
        <w:rPr>
          <w:rFonts w:ascii="Times New Roman" w:hAnsi="Times New Roman" w:cs="Times New Roman"/>
        </w:rPr>
        <w:t>daily</w:t>
      </w:r>
      <w:r w:rsidRPr="00C55F57">
        <w:rPr>
          <w:rFonts w:ascii="Times New Roman" w:eastAsia="Calibri" w:hAnsi="Times New Roman" w:cs="Times New Roman"/>
        </w:rPr>
        <w:t xml:space="preserve"> </w:t>
      </w:r>
    </w:p>
    <w:p w:rsidR="00BE07A2" w:rsidRPr="00C55F57" w:rsidRDefault="00BE07A2">
      <w:pPr>
        <w:pStyle w:val="BodyText"/>
        <w:rPr>
          <w:rFonts w:ascii="Times New Roman" w:eastAsia="Calibri" w:hAnsi="Times New Roman" w:cs="Times New Roman"/>
        </w:rPr>
      </w:pP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counted</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b/>
        </w:rPr>
        <w:t>expired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hyperlink r:id="rId20" w:history="1">
        <w:r w:rsidRPr="00C55F57">
          <w:rPr>
            <w:rStyle w:val="Hyperlink"/>
            <w:rFonts w:ascii="Times New Roman" w:hAnsi="Times New Roman"/>
          </w:rPr>
          <w:t>Operations Portal dashboard</w:t>
        </w:r>
      </w:hyperlink>
      <w:r w:rsidRPr="00C55F57">
        <w:rPr>
          <w:rFonts w:ascii="Times New Roman" w:eastAsia="Calibri" w:hAnsi="Times New Roman" w:cs="Times New Roman"/>
        </w:rPr>
        <w:t xml:space="preserve"> </w:t>
      </w:r>
      <w:r w:rsidRPr="00C55F57">
        <w:rPr>
          <w:rFonts w:ascii="Times New Roman" w:hAnsi="Times New Roman" w:cs="Times New Roman"/>
        </w:rPr>
        <w:t>if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"Expiration</w:t>
      </w:r>
      <w:r w:rsidRPr="00C55F57">
        <w:rPr>
          <w:rFonts w:ascii="Times New Roman" w:eastAsia="Calibri" w:hAnsi="Times New Roman" w:cs="Times New Roman"/>
        </w:rPr>
        <w:t xml:space="preserve"> </w:t>
      </w:r>
      <w:r w:rsidRPr="00C55F57">
        <w:rPr>
          <w:rFonts w:ascii="Times New Roman" w:hAnsi="Times New Roman" w:cs="Times New Roman"/>
        </w:rPr>
        <w:t>date"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past.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"Expiration</w:t>
      </w:r>
      <w:r w:rsidRPr="00C55F57">
        <w:rPr>
          <w:rFonts w:ascii="Times New Roman" w:eastAsia="Calibri" w:hAnsi="Times New Roman" w:cs="Times New Roman"/>
        </w:rPr>
        <w:t xml:space="preserve"> </w:t>
      </w:r>
      <w:r w:rsidRPr="00C55F57">
        <w:rPr>
          <w:rFonts w:ascii="Times New Roman" w:hAnsi="Times New Roman" w:cs="Times New Roman"/>
        </w:rPr>
        <w:t>date"</w:t>
      </w:r>
      <w:r w:rsidRPr="00C55F57">
        <w:rPr>
          <w:rFonts w:ascii="Times New Roman" w:eastAsia="Calibri" w:hAnsi="Times New Roman" w:cs="Times New Roman"/>
        </w:rPr>
        <w:t xml:space="preserve"> </w:t>
      </w:r>
      <w:r w:rsidRPr="00C55F57">
        <w:rPr>
          <w:rFonts w:ascii="Times New Roman" w:hAnsi="Times New Roman" w:cs="Times New Roman"/>
        </w:rPr>
        <w:t>field</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according</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hyperlink r:id="rId21" w:history="1">
        <w:r w:rsidRPr="00C55F57">
          <w:rPr>
            <w:rStyle w:val="Hyperlink"/>
            <w:rFonts w:ascii="Times New Roman" w:hAnsi="Times New Roman"/>
          </w:rPr>
          <w:t>escalation procedure</w:t>
        </w:r>
      </w:hyperlink>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but</w:t>
      </w:r>
      <w:r w:rsidRPr="00C55F57">
        <w:rPr>
          <w:rFonts w:ascii="Times New Roman" w:eastAsia="Calibri" w:hAnsi="Times New Roman" w:cs="Times New Roman"/>
        </w:rPr>
        <w:t xml:space="preserve"> </w:t>
      </w:r>
      <w:r w:rsidRPr="00C55F57">
        <w:rPr>
          <w:rFonts w:ascii="Times New Roman" w:hAnsi="Times New Roman" w:cs="Times New Roman"/>
        </w:rPr>
        <w:t>can</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freely</w:t>
      </w:r>
      <w:r w:rsidRPr="00C55F57">
        <w:rPr>
          <w:rFonts w:ascii="Times New Roman" w:eastAsia="Calibri" w:hAnsi="Times New Roman" w:cs="Times New Roman"/>
        </w:rPr>
        <w:t xml:space="preserve"> </w:t>
      </w:r>
      <w:r w:rsidRPr="00C55F57">
        <w:rPr>
          <w:rFonts w:ascii="Times New Roman" w:hAnsi="Times New Roman" w:cs="Times New Roman"/>
        </w:rPr>
        <w:t>changed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ROD.</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refers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date</w:t>
      </w:r>
      <w:r w:rsidRPr="00C55F57">
        <w:rPr>
          <w:rFonts w:ascii="Times New Roman" w:eastAsia="Calibri" w:hAnsi="Times New Roman" w:cs="Times New Roman"/>
        </w:rPr>
        <w:t xml:space="preserve"> </w:t>
      </w:r>
      <w:r w:rsidRPr="00C55F57">
        <w:rPr>
          <w:rFonts w:ascii="Times New Roman" w:hAnsi="Times New Roman" w:cs="Times New Roman"/>
        </w:rPr>
        <w:t>when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status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issue</w:t>
      </w:r>
      <w:r w:rsidRPr="00C55F57">
        <w:rPr>
          <w:rFonts w:ascii="Times New Roman" w:eastAsia="Calibri" w:hAnsi="Times New Roman" w:cs="Times New Roman"/>
        </w:rPr>
        <w:t xml:space="preserve"> </w:t>
      </w:r>
      <w:r w:rsidRPr="00C55F57">
        <w:rPr>
          <w:rFonts w:ascii="Times New Roman" w:hAnsi="Times New Roman" w:cs="Times New Roman"/>
        </w:rPr>
        <w:t>should</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checked</w:t>
      </w:r>
      <w:r w:rsidRPr="00C55F57">
        <w:rPr>
          <w:rFonts w:ascii="Times New Roman" w:eastAsia="Calibri" w:hAnsi="Times New Roman" w:cs="Times New Roman"/>
        </w:rPr>
        <w:t xml:space="preserve"> </w:t>
      </w:r>
      <w:r w:rsidRPr="00C55F57">
        <w:rPr>
          <w:rFonts w:ascii="Times New Roman" w:hAnsi="Times New Roman" w:cs="Times New Roman"/>
        </w:rPr>
        <w:t>next</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p>
    <w:p w:rsidR="00BE07A2" w:rsidRPr="00C55F57" w:rsidRDefault="00BE07A2">
      <w:pPr>
        <w:pStyle w:val="BodyText"/>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ROD</w:t>
      </w:r>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index</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calculated</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from</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data</w:t>
      </w:r>
      <w:r w:rsidRPr="00C55F57">
        <w:rPr>
          <w:rFonts w:ascii="Times New Roman" w:eastAsia="Calibri" w:hAnsi="Times New Roman" w:cs="Times New Roman"/>
        </w:rPr>
        <w:t xml:space="preserve"> </w:t>
      </w:r>
      <w:r w:rsidRPr="00C55F57">
        <w:rPr>
          <w:rFonts w:ascii="Times New Roman" w:hAnsi="Times New Roman" w:cs="Times New Roman"/>
        </w:rPr>
        <w:t>gathered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Portal.</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does</w:t>
      </w:r>
      <w:r w:rsidRPr="00C55F57">
        <w:rPr>
          <w:rFonts w:ascii="Times New Roman" w:eastAsia="Calibri" w:hAnsi="Times New Roman" w:cs="Times New Roman"/>
        </w:rPr>
        <w:t xml:space="preserve"> </w:t>
      </w:r>
      <w:r w:rsidRPr="00C55F57">
        <w:rPr>
          <w:rFonts w:ascii="Times New Roman" w:hAnsi="Times New Roman" w:cs="Times New Roman"/>
        </w:rPr>
        <w:t>not</w:t>
      </w:r>
      <w:r w:rsidRPr="00C55F57">
        <w:rPr>
          <w:rFonts w:ascii="Times New Roman" w:eastAsia="Calibri" w:hAnsi="Times New Roman" w:cs="Times New Roman"/>
        </w:rPr>
        <w:t xml:space="preserve"> </w:t>
      </w:r>
      <w:r w:rsidRPr="00C55F57">
        <w:rPr>
          <w:rFonts w:ascii="Times New Roman" w:hAnsi="Times New Roman" w:cs="Times New Roman"/>
        </w:rPr>
        <w:t>take</w:t>
      </w:r>
      <w:r w:rsidRPr="00C55F57">
        <w:rPr>
          <w:rFonts w:ascii="Times New Roman" w:eastAsia="Calibri" w:hAnsi="Times New Roman" w:cs="Times New Roman"/>
        </w:rPr>
        <w:t xml:space="preserve"> </w:t>
      </w:r>
      <w:r w:rsidRPr="00C55F57">
        <w:rPr>
          <w:rFonts w:ascii="Times New Roman" w:hAnsi="Times New Roman" w:cs="Times New Roman"/>
        </w:rPr>
        <w:t>into</w:t>
      </w:r>
      <w:r w:rsidRPr="00C55F57">
        <w:rPr>
          <w:rFonts w:ascii="Times New Roman" w:eastAsia="Calibri" w:hAnsi="Times New Roman" w:cs="Times New Roman"/>
        </w:rPr>
        <w:t xml:space="preserve"> </w:t>
      </w:r>
      <w:r w:rsidRPr="00C55F57">
        <w:rPr>
          <w:rFonts w:ascii="Times New Roman" w:hAnsi="Times New Roman" w:cs="Times New Roman"/>
        </w:rPr>
        <w:t>account</w:t>
      </w:r>
      <w:r w:rsidRPr="00C55F57">
        <w:rPr>
          <w:rFonts w:ascii="Times New Roman" w:eastAsia="Calibri" w:hAnsi="Times New Roman" w:cs="Times New Roman"/>
        </w:rPr>
        <w:t xml:space="preserve"> </w:t>
      </w:r>
      <w:r w:rsidRPr="00C55F57">
        <w:rPr>
          <w:rFonts w:ascii="Times New Roman" w:hAnsi="Times New Roman" w:cs="Times New Roman"/>
        </w:rPr>
        <w:t>weekends.</w:t>
      </w:r>
    </w:p>
    <w:p w:rsidR="00B96BF6" w:rsidRPr="00C55F57" w:rsidRDefault="00534A5F" w:rsidP="00BE576F">
      <w:pPr>
        <w:pStyle w:val="Heading2"/>
        <w:rPr>
          <w:rFonts w:ascii="Times New Roman" w:hAnsi="Times New Roman" w:cs="Times New Roman"/>
        </w:rPr>
      </w:pPr>
      <w:bookmarkStart w:id="128" w:name="_Toc200165228"/>
      <w:r w:rsidRPr="00C55F57">
        <w:rPr>
          <w:rFonts w:ascii="Times New Roman" w:hAnsi="Times New Roman" w:cs="Times New Roman"/>
        </w:rPr>
        <w:t>EGI.eu OLA</w:t>
      </w:r>
      <w:r w:rsidR="00C2769C" w:rsidRPr="00C55F57">
        <w:rPr>
          <w:rFonts w:ascii="Times New Roman" w:hAnsi="Times New Roman" w:cs="Times New Roman"/>
        </w:rPr>
        <w:t xml:space="preserve"> reporting tools</w:t>
      </w:r>
      <w:bookmarkEnd w:id="128"/>
    </w:p>
    <w:p w:rsidR="00A7000D" w:rsidRPr="00C55F57" w:rsidRDefault="00C2769C">
      <w:pPr>
        <w:rPr>
          <w:rFonts w:ascii="Times New Roman" w:hAnsi="Times New Roman" w:cs="Times New Roman"/>
        </w:rPr>
      </w:pPr>
      <w:r w:rsidRPr="00C55F57">
        <w:rPr>
          <w:rFonts w:ascii="Times New Roman" w:hAnsi="Times New Roman" w:cs="Times New Roman"/>
        </w:rPr>
        <w:t xml:space="preserve">In order to track </w:t>
      </w:r>
      <w:r w:rsidR="00E839A4" w:rsidRPr="00C55F57">
        <w:rPr>
          <w:rFonts w:ascii="Times New Roman" w:hAnsi="Times New Roman" w:cs="Times New Roman"/>
        </w:rPr>
        <w:t xml:space="preserve">the availability </w:t>
      </w:r>
      <w:r w:rsidR="002B6CFF" w:rsidRPr="00C55F57">
        <w:rPr>
          <w:rFonts w:ascii="Times New Roman" w:hAnsi="Times New Roman" w:cs="Times New Roman"/>
        </w:rPr>
        <w:t xml:space="preserve">performance </w:t>
      </w:r>
      <w:r w:rsidR="00E839A4" w:rsidRPr="00C55F57">
        <w:rPr>
          <w:rFonts w:ascii="Times New Roman" w:hAnsi="Times New Roman" w:cs="Times New Roman"/>
        </w:rPr>
        <w:t xml:space="preserve">of the operational tools </w:t>
      </w:r>
      <w:r w:rsidR="00857563" w:rsidRPr="00C55F57">
        <w:rPr>
          <w:rFonts w:ascii="Times New Roman" w:hAnsi="Times New Roman" w:cs="Times New Roman"/>
        </w:rPr>
        <w:t>maintained</w:t>
      </w:r>
      <w:r w:rsidR="00E839A4" w:rsidRPr="00C55F57">
        <w:rPr>
          <w:rFonts w:ascii="Times New Roman" w:hAnsi="Times New Roman" w:cs="Times New Roman"/>
        </w:rPr>
        <w:t xml:space="preserve"> by EGI-InSPIRE partners on behalf of EGI.eu, the services endpoints have been added to the GOCDB, and described with a specific set of service types.</w:t>
      </w:r>
      <w:r w:rsidR="002B6CFF" w:rsidRPr="00C55F57">
        <w:rPr>
          <w:rFonts w:ascii="Times New Roman" w:hAnsi="Times New Roman" w:cs="Times New Roman"/>
        </w:rPr>
        <w:t xml:space="preserve"> </w:t>
      </w:r>
      <w:r w:rsidR="00E839A4" w:rsidRPr="00C55F57">
        <w:rPr>
          <w:rFonts w:ascii="Times New Roman" w:hAnsi="Times New Roman" w:cs="Times New Roman"/>
        </w:rPr>
        <w:t xml:space="preserve">The services have been grouped using the existing GOCDB container entities (sites and </w:t>
      </w:r>
      <w:del w:id="129" w:author="p s" w:date="2012-05-29T22:43:00Z">
        <w:r w:rsidR="00E839A4" w:rsidRPr="00C55F57" w:rsidDel="004D0CFF">
          <w:rPr>
            <w:rFonts w:ascii="Times New Roman" w:hAnsi="Times New Roman" w:cs="Times New Roman"/>
          </w:rPr>
          <w:delText>NGIs</w:delText>
        </w:r>
      </w:del>
      <w:ins w:id="130" w:author="p s" w:date="2012-05-29T22:43:00Z">
        <w:r w:rsidR="004D0CFF" w:rsidRPr="00C55F57">
          <w:rPr>
            <w:rFonts w:ascii="Times New Roman" w:hAnsi="Times New Roman" w:cs="Times New Roman"/>
          </w:rPr>
          <w:t>RPs</w:t>
        </w:r>
      </w:ins>
      <w:r w:rsidR="00E839A4" w:rsidRPr="00C55F57">
        <w:rPr>
          <w:rFonts w:ascii="Times New Roman" w:hAnsi="Times New Roman" w:cs="Times New Roman"/>
        </w:rPr>
        <w:t>)</w:t>
      </w:r>
      <w:r w:rsidR="002B6CFF" w:rsidRPr="00C55F57">
        <w:rPr>
          <w:rFonts w:ascii="Times New Roman" w:hAnsi="Times New Roman" w:cs="Times New Roman"/>
        </w:rPr>
        <w:t xml:space="preserve"> in order to produce availability calculation using the existing SAM infrastructure</w:t>
      </w:r>
      <w:r w:rsidR="00E839A4" w:rsidRPr="00C55F57">
        <w:rPr>
          <w:rFonts w:ascii="Times New Roman" w:hAnsi="Times New Roman" w:cs="Times New Roman"/>
        </w:rPr>
        <w:t>.</w:t>
      </w:r>
    </w:p>
    <w:p w:rsidR="00A7000D" w:rsidRPr="00C55F57" w:rsidRDefault="002B6CFF">
      <w:pPr>
        <w:rPr>
          <w:rFonts w:ascii="Times New Roman" w:hAnsi="Times New Roman" w:cs="Times New Roman"/>
        </w:rPr>
      </w:pPr>
      <w:r w:rsidRPr="00C55F57">
        <w:rPr>
          <w:rFonts w:ascii="Times New Roman" w:hAnsi="Times New Roman" w:cs="Times New Roman"/>
        </w:rPr>
        <w:t>Most of the operational tools development teams alr</w:t>
      </w:r>
      <w:r w:rsidR="000E459A" w:rsidRPr="00C55F57">
        <w:rPr>
          <w:rFonts w:ascii="Times New Roman" w:hAnsi="Times New Roman" w:cs="Times New Roman"/>
        </w:rPr>
        <w:t>eady delivered probes</w:t>
      </w:r>
      <w:r w:rsidRPr="00C55F57">
        <w:rPr>
          <w:rFonts w:ascii="Times New Roman" w:hAnsi="Times New Roman" w:cs="Times New Roman"/>
        </w:rPr>
        <w:t xml:space="preserve"> to test the functionalities of the tools. Such probes now need to be integrated in the SAM infrastructure together with a profile to contain the relevant probes to be used for the availability/reliability calculation</w:t>
      </w:r>
      <w:r w:rsidR="000E459A" w:rsidRPr="00C55F57">
        <w:rPr>
          <w:rFonts w:ascii="Times New Roman" w:hAnsi="Times New Roman" w:cs="Times New Roman"/>
        </w:rPr>
        <w:t xml:space="preserve"> of the central tools.</w:t>
      </w:r>
    </w:p>
    <w:p w:rsidR="00BE07A2" w:rsidRPr="00C55F57" w:rsidRDefault="00BE07A2" w:rsidP="00BE576F">
      <w:pPr>
        <w:pStyle w:val="Heading1"/>
        <w:rPr>
          <w:rFonts w:ascii="Times New Roman" w:hAnsi="Times New Roman" w:cs="Times New Roman"/>
        </w:rPr>
      </w:pPr>
      <w:bookmarkStart w:id="131" w:name="_Toc200165229"/>
      <w:r w:rsidRPr="00C55F57">
        <w:rPr>
          <w:rFonts w:ascii="Times New Roman" w:hAnsi="Times New Roman" w:cs="Times New Roman"/>
        </w:rPr>
        <w:lastRenderedPageBreak/>
        <w:t>Service</w:t>
      </w:r>
      <w:r w:rsidRPr="00C55F57">
        <w:rPr>
          <w:rFonts w:ascii="Times New Roman" w:eastAsia="Calibri" w:hAnsi="Times New Roman" w:cs="Times New Roman"/>
        </w:rPr>
        <w:t xml:space="preserve"> </w:t>
      </w:r>
      <w:r w:rsidRPr="00C55F57">
        <w:rPr>
          <w:rFonts w:ascii="Times New Roman" w:hAnsi="Times New Roman" w:cs="Times New Roman"/>
        </w:rPr>
        <w:t>Level</w:t>
      </w:r>
      <w:r w:rsidRPr="00C55F57">
        <w:rPr>
          <w:rFonts w:ascii="Times New Roman" w:eastAsia="Calibri" w:hAnsi="Times New Roman" w:cs="Times New Roman"/>
        </w:rPr>
        <w:t xml:space="preserve"> </w:t>
      </w:r>
      <w:r w:rsidRPr="00C55F57">
        <w:rPr>
          <w:rFonts w:ascii="Times New Roman" w:hAnsi="Times New Roman" w:cs="Times New Roman"/>
        </w:rPr>
        <w:t>Management</w:t>
      </w:r>
      <w:bookmarkEnd w:id="131"/>
    </w:p>
    <w:p w:rsidR="00BE07A2" w:rsidRPr="00C55F57" w:rsidRDefault="00BE07A2">
      <w:pPr>
        <w:autoSpaceDE w:val="0"/>
        <w:rPr>
          <w:rFonts w:ascii="Times New Roman" w:hAnsi="Times New Roman" w:cs="Times New Roman"/>
          <w:szCs w:val="22"/>
        </w:rPr>
      </w:pPr>
      <w:r w:rsidRPr="00C55F57">
        <w:rPr>
          <w:rFonts w:ascii="Times New Roman" w:hAnsi="Times New Roman" w:cs="Times New Roman"/>
          <w:szCs w:val="22"/>
        </w:rPr>
        <w:t>EGI</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Management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process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responsible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for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ensuring</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that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all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Management</w:t>
      </w:r>
      <w:ins w:id="132" w:author="George Fergadis" w:date="2012-05-24T14:34:00Z">
        <w:r w:rsidR="00F84EB3" w:rsidRPr="00C55F57">
          <w:rPr>
            <w:rFonts w:ascii="Times New Roman" w:hAnsi="Times New Roman" w:cs="Times New Roman"/>
            <w:szCs w:val="22"/>
          </w:rPr>
          <w:t xml:space="preserve"> </w:t>
        </w:r>
      </w:ins>
    </w:p>
    <w:p w:rsidR="00BE07A2" w:rsidRPr="00C55F57" w:rsidRDefault="00BE07A2">
      <w:pPr>
        <w:autoSpaceDE w:val="0"/>
        <w:rPr>
          <w:rFonts w:ascii="Times New Roman" w:hAnsi="Times New Roman" w:cs="Times New Roman"/>
          <w:szCs w:val="22"/>
        </w:rPr>
      </w:pPr>
      <w:r w:rsidRPr="00C55F57">
        <w:rPr>
          <w:rFonts w:ascii="Times New Roman" w:hAnsi="Times New Roman" w:cs="Times New Roman"/>
          <w:szCs w:val="22"/>
        </w:rPr>
        <w:t>Processes,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Operational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Agreements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are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appropriate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for</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agreed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Service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Level</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Targets,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with</w:t>
      </w:r>
      <w:r w:rsidRPr="00C55F57">
        <w:rPr>
          <w:rFonts w:ascii="Times New Roman" w:eastAsia="Calibri" w:hAnsi="Times New Roman" w:cs="Times New Roman"/>
          <w:szCs w:val="22"/>
        </w:rPr>
        <w:t xml:space="preserve"> </w:t>
      </w:r>
      <w:r w:rsidRPr="00C55F57">
        <w:rPr>
          <w:rFonts w:ascii="Times New Roman" w:hAnsi="Times New Roman" w:cs="Times New Roman"/>
          <w:szCs w:val="22"/>
        </w:rPr>
        <w:t>ITIL.</w:t>
      </w:r>
    </w:p>
    <w:p w:rsidR="00BE07A2" w:rsidRPr="00C55F57" w:rsidRDefault="00BE07A2">
      <w:pPr>
        <w:autoSpaceDE w:val="0"/>
        <w:rPr>
          <w:rFonts w:ascii="Times New Roman" w:hAnsi="Times New Roman" w:cs="Times New Roman"/>
        </w:rPr>
      </w:pP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EGI</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process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relies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the</w:t>
      </w:r>
      <w:r w:rsidRPr="00C55F57">
        <w:rPr>
          <w:rFonts w:ascii="Times New Roman" w:eastAsia="Calibri" w:hAnsi="Times New Roman" w:cs="Times New Roman"/>
          <w:szCs w:val="22"/>
        </w:rPr>
        <w:t xml:space="preserve"> </w:t>
      </w:r>
      <w:r w:rsidRPr="00C55F57">
        <w:rPr>
          <w:rFonts w:ascii="Times New Roman" w:hAnsi="Times New Roman" w:cs="Times New Roman"/>
          <w:szCs w:val="22"/>
        </w:rPr>
        <w:t>distribution</w:t>
      </w:r>
      <w:r w:rsidRPr="00C55F57">
        <w:rPr>
          <w:rFonts w:ascii="Times New Roman" w:eastAsia="Calibri" w:hAnsi="Times New Roman" w:cs="Times New Roman"/>
          <w:szCs w:val="22"/>
        </w:rPr>
        <w:t xml:space="preserve"> </w:t>
      </w:r>
      <w:r w:rsidRPr="00C55F57">
        <w:rPr>
          <w:rFonts w:ascii="Times New Roman" w:hAnsi="Times New Roman" w:cs="Times New Roman"/>
          <w:szCs w:val="22"/>
        </w:rPr>
        <w:t>of</w:t>
      </w:r>
      <w:r w:rsidRPr="00C55F57">
        <w:rPr>
          <w:rFonts w:ascii="Times New Roman" w:eastAsia="Calibri" w:hAnsi="Times New Roman" w:cs="Times New Roman"/>
          <w:szCs w:val="22"/>
        </w:rPr>
        <w:t xml:space="preserve"> </w:t>
      </w:r>
      <w:r w:rsidRPr="00C55F57">
        <w:rPr>
          <w:rFonts w:ascii="Times New Roman" w:hAnsi="Times New Roman" w:cs="Times New Roman"/>
          <w:szCs w:val="22"/>
        </w:rPr>
        <w:t>monthly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Availability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and</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Reliability</w:t>
      </w:r>
      <w:r w:rsidRPr="00C55F57">
        <w:rPr>
          <w:rFonts w:ascii="Times New Roman" w:eastAsia="Calibri" w:hAnsi="Times New Roman" w:cs="Times New Roman"/>
          <w:szCs w:val="22"/>
        </w:rPr>
        <w:t xml:space="preserve"> </w:t>
      </w:r>
      <w:r w:rsidRPr="00C55F57">
        <w:rPr>
          <w:rFonts w:ascii="Times New Roman" w:hAnsi="Times New Roman" w:cs="Times New Roman"/>
          <w:szCs w:val="22"/>
        </w:rPr>
        <w:t>reports</w:t>
      </w:r>
      <w:r w:rsidRPr="00C55F57">
        <w:rPr>
          <w:rFonts w:ascii="Times New Roman" w:eastAsia="Calibri" w:hAnsi="Times New Roman" w:cs="Times New Roman"/>
          <w:szCs w:val="22"/>
        </w:rPr>
        <w:t xml:space="preserve"> </w:t>
      </w:r>
      <w:r w:rsidRPr="00C55F57">
        <w:rPr>
          <w:rFonts w:ascii="Times New Roman" w:hAnsi="Times New Roman" w:cs="Times New Roman"/>
          <w:szCs w:val="22"/>
        </w:rPr>
        <w:t>that</w:t>
      </w:r>
      <w:r w:rsidRPr="00C55F57">
        <w:rPr>
          <w:rFonts w:ascii="Times New Roman" w:eastAsia="Calibri" w:hAnsi="Times New Roman" w:cs="Times New Roman"/>
          <w:szCs w:val="22"/>
        </w:rPr>
        <w:t xml:space="preserve"> </w:t>
      </w:r>
      <w:r w:rsidRPr="00C55F57">
        <w:rPr>
          <w:rFonts w:ascii="Times New Roman" w:hAnsi="Times New Roman" w:cs="Times New Roman"/>
          <w:szCs w:val="22"/>
        </w:rPr>
        <w:t>provide</w:t>
      </w:r>
      <w:r w:rsidRPr="00C55F57">
        <w:rPr>
          <w:rFonts w:ascii="Times New Roman" w:eastAsia="Calibri" w:hAnsi="Times New Roman" w:cs="Times New Roman"/>
        </w:rPr>
        <w:t xml:space="preserve"> </w:t>
      </w:r>
      <w:r w:rsidRPr="00C55F57">
        <w:rPr>
          <w:rFonts w:ascii="Times New Roman" w:hAnsi="Times New Roman" w:cs="Times New Roman"/>
        </w:rPr>
        <w:t>information</w:t>
      </w:r>
      <w:r w:rsidRPr="00C55F57">
        <w:rPr>
          <w:rFonts w:ascii="Times New Roman" w:eastAsia="Calibri" w:hAnsi="Times New Roman" w:cs="Times New Roman"/>
        </w:rPr>
        <w:t xml:space="preserve"> </w:t>
      </w:r>
      <w:r w:rsidRPr="00C55F57">
        <w:rPr>
          <w:rFonts w:ascii="Times New Roman" w:hAnsi="Times New Roman" w:cs="Times New Roman"/>
        </w:rPr>
        <w:t>about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individual</w:t>
      </w:r>
      <w:r w:rsidRPr="00C55F57">
        <w:rPr>
          <w:rFonts w:ascii="Times New Roman" w:eastAsia="Calibri" w:hAnsi="Times New Roman" w:cs="Times New Roman"/>
        </w:rPr>
        <w:t xml:space="preserve"> </w:t>
      </w:r>
      <w:r w:rsidRPr="00C55F57">
        <w:rPr>
          <w:rFonts w:ascii="Times New Roman" w:hAnsi="Times New Roman" w:cs="Times New Roman"/>
        </w:rPr>
        <w:t>RCs,</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well</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del w:id="133" w:author="George Fergadis" w:date="2012-05-24T15:40: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Infrastructure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Provider</w:delText>
        </w:r>
      </w:del>
      <w:ins w:id="134" w:author="George Fergadis" w:date="2012-05-24T15:40:00Z">
        <w:r w:rsidR="005715FC" w:rsidRPr="00C55F57">
          <w:rPr>
            <w:rFonts w:ascii="Times New Roman" w:hAnsi="Times New Roman" w:cs="Times New Roman"/>
          </w:rPr>
          <w:t>RP</w:t>
        </w:r>
      </w:ins>
      <w:r w:rsidRPr="00C55F57">
        <w:rPr>
          <w:rFonts w:ascii="Times New Roman" w:hAnsi="Times New Roman" w:cs="Times New Roman"/>
        </w:rPr>
        <w:t>s.</w:t>
      </w:r>
      <w:r w:rsidRPr="00C55F57">
        <w:rPr>
          <w:rFonts w:ascii="Times New Roman" w:eastAsia="Calibri" w:hAnsi="Times New Roman" w:cs="Times New Roman"/>
        </w:rPr>
        <w:t xml:space="preserve"> </w:t>
      </w:r>
      <w:r w:rsidRPr="00C55F57">
        <w:rPr>
          <w:rFonts w:ascii="Times New Roman" w:hAnsi="Times New Roman" w:cs="Times New Roman"/>
        </w:rPr>
        <w:t>Both</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participants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integrated</w:t>
      </w:r>
      <w:r w:rsidRPr="00C55F57">
        <w:rPr>
          <w:rFonts w:ascii="Times New Roman" w:eastAsia="Calibri" w:hAnsi="Times New Roman" w:cs="Times New Roman"/>
        </w:rPr>
        <w:t xml:space="preserve"> </w:t>
      </w:r>
      <w:r w:rsidRPr="00C55F57">
        <w:rPr>
          <w:rFonts w:ascii="Times New Roman" w:hAnsi="Times New Roman" w:cs="Times New Roman"/>
        </w:rPr>
        <w:t>infrastructures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concerned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process</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all</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certified</w:t>
      </w:r>
      <w:r w:rsidRPr="00C55F57">
        <w:rPr>
          <w:rFonts w:ascii="Times New Roman" w:eastAsia="Calibri" w:hAnsi="Times New Roman" w:cs="Times New Roman"/>
        </w:rPr>
        <w:t xml:space="preserve"> </w:t>
      </w:r>
      <w:r w:rsidRPr="00C55F57">
        <w:rPr>
          <w:rFonts w:ascii="Times New Roman" w:hAnsi="Times New Roman" w:cs="Times New Roman"/>
        </w:rPr>
        <w:t>RCs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bound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same</w:t>
      </w:r>
      <w:r w:rsidRPr="00C55F57">
        <w:rPr>
          <w:rFonts w:ascii="Times New Roman" w:eastAsia="Calibri" w:hAnsi="Times New Roman" w:cs="Times New Roman"/>
        </w:rPr>
        <w:t xml:space="preserve"> </w:t>
      </w:r>
      <w:r w:rsidRPr="00C55F57">
        <w:rPr>
          <w:rFonts w:ascii="Times New Roman" w:hAnsi="Times New Roman" w:cs="Times New Roman"/>
        </w:rPr>
        <w:t>minimum</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Level</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acceptance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00534A5F" w:rsidRPr="00C55F57">
        <w:rPr>
          <w:rFonts w:ascii="Times New Roman" w:hAnsi="Times New Roman" w:cs="Times New Roman"/>
        </w:rPr>
        <w:t>RC OLA</w:t>
      </w:r>
      <w:r w:rsidRPr="00C55F57">
        <w:rPr>
          <w:rFonts w:ascii="Times New Roman" w:hAnsi="Times New Roman" w:cs="Times New Roman"/>
        </w:rPr>
        <w:t>.</w:t>
      </w:r>
    </w:p>
    <w:p w:rsidR="00BE07A2" w:rsidRPr="00C55F57" w:rsidRDefault="00BE07A2" w:rsidP="00BE576F">
      <w:pPr>
        <w:pStyle w:val="Heading2"/>
        <w:rPr>
          <w:rFonts w:ascii="Times New Roman" w:hAnsi="Times New Roman" w:cs="Times New Roman"/>
        </w:rPr>
      </w:pPr>
      <w:bookmarkStart w:id="135" w:name="_Toc200165230"/>
      <w:r w:rsidRPr="00C55F57">
        <w:rPr>
          <w:rFonts w:ascii="Times New Roman" w:hAnsi="Times New Roman" w:cs="Times New Roman"/>
        </w:rPr>
        <w:t>Targets</w:t>
      </w:r>
      <w:bookmarkEnd w:id="135"/>
    </w:p>
    <w:p w:rsidR="00BE07A2" w:rsidRPr="00C55F57" w:rsidRDefault="00BE07A2" w:rsidP="00F42177">
      <w:pPr>
        <w:ind w:left="360"/>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constantly</w:t>
      </w:r>
      <w:r w:rsidRPr="00C55F57">
        <w:rPr>
          <w:rFonts w:ascii="Times New Roman" w:eastAsia="Calibri" w:hAnsi="Times New Roman" w:cs="Times New Roman"/>
        </w:rPr>
        <w:t xml:space="preserve"> </w:t>
      </w:r>
      <w:r w:rsidRPr="00C55F57">
        <w:rPr>
          <w:rFonts w:ascii="Times New Roman" w:hAnsi="Times New Roman" w:cs="Times New Roman"/>
        </w:rPr>
        <w:t>monitored:</w:t>
      </w:r>
    </w:p>
    <w:p w:rsidR="00BE07A2" w:rsidRPr="00C55F57" w:rsidRDefault="00BE07A2">
      <w:pPr>
        <w:numPr>
          <w:ilvl w:val="0"/>
          <w:numId w:val="10"/>
        </w:numPr>
        <w:rPr>
          <w:rFonts w:ascii="Times New Roman" w:hAnsi="Times New Roman" w:cs="Times New Roman"/>
        </w:rPr>
      </w:pPr>
      <w:r w:rsidRPr="00C55F57">
        <w:rPr>
          <w:rFonts w:ascii="Times New Roman" w:hAnsi="Times New Roman" w:cs="Times New Roman"/>
          <w:b/>
          <w:bCs/>
        </w:rPr>
        <w:t>Availability</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percentage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up</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running.</w:t>
      </w:r>
    </w:p>
    <w:p w:rsidR="00BE07A2" w:rsidRPr="00C55F57" w:rsidRDefault="00BE07A2">
      <w:pPr>
        <w:numPr>
          <w:ilvl w:val="0"/>
          <w:numId w:val="10"/>
        </w:numPr>
        <w:rPr>
          <w:rFonts w:ascii="Times New Roman" w:hAnsi="Times New Roman" w:cs="Times New Roman"/>
          <w:b/>
          <w:bCs/>
        </w:rPr>
      </w:pPr>
      <w:r w:rsidRPr="00C55F57">
        <w:rPr>
          <w:rFonts w:ascii="Times New Roman" w:hAnsi="Times New Roman" w:cs="Times New Roman"/>
          <w:b/>
          <w:bCs/>
        </w:rPr>
        <w:t>Reliability</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percentage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up,</w:t>
      </w:r>
      <w:r w:rsidRPr="00C55F57">
        <w:rPr>
          <w:rFonts w:ascii="Times New Roman" w:eastAsia="Calibri" w:hAnsi="Times New Roman" w:cs="Times New Roman"/>
        </w:rPr>
        <w:t xml:space="preserve"> </w:t>
      </w:r>
      <w:r w:rsidRPr="00C55F57">
        <w:rPr>
          <w:rFonts w:ascii="Times New Roman" w:hAnsi="Times New Roman" w:cs="Times New Roman"/>
        </w:rPr>
        <w:t>excluding</w:t>
      </w:r>
      <w:r w:rsidRPr="00C55F57">
        <w:rPr>
          <w:rFonts w:ascii="Times New Roman" w:eastAsia="Calibri" w:hAnsi="Times New Roman" w:cs="Times New Roman"/>
        </w:rPr>
        <w:t xml:space="preserve"> </w:t>
      </w:r>
      <w:r w:rsidRPr="00C55F57">
        <w:rPr>
          <w:rFonts w:ascii="Times New Roman" w:hAnsi="Times New Roman" w:cs="Times New Roman"/>
        </w:rPr>
        <w:t>periods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scheduled</w:t>
      </w:r>
      <w:r w:rsidRPr="00C55F57">
        <w:rPr>
          <w:rFonts w:ascii="Times New Roman" w:eastAsia="Calibri" w:hAnsi="Times New Roman" w:cs="Times New Roman"/>
        </w:rPr>
        <w:t xml:space="preserve"> </w:t>
      </w:r>
      <w:r w:rsidRPr="00C55F57">
        <w:rPr>
          <w:rFonts w:ascii="Times New Roman" w:hAnsi="Times New Roman" w:cs="Times New Roman"/>
        </w:rPr>
        <w:t>intervention</w:t>
      </w:r>
    </w:p>
    <w:p w:rsidR="00BE07A2" w:rsidRPr="00C55F57" w:rsidRDefault="00BE07A2">
      <w:pPr>
        <w:numPr>
          <w:ilvl w:val="0"/>
          <w:numId w:val="10"/>
        </w:numPr>
        <w:rPr>
          <w:rFonts w:ascii="Times New Roman" w:hAnsi="Times New Roman" w:cs="Times New Roman"/>
        </w:rPr>
      </w:pPr>
      <w:r w:rsidRPr="00C55F57">
        <w:rPr>
          <w:rFonts w:ascii="Times New Roman" w:hAnsi="Times New Roman" w:cs="Times New Roman"/>
          <w:b/>
          <w:bCs/>
        </w:rPr>
        <w:t>Unknown</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percentage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r w:rsidRPr="00C55F57">
        <w:rPr>
          <w:rFonts w:ascii="Times New Roman" w:hAnsi="Times New Roman" w:cs="Times New Roman"/>
        </w:rPr>
        <w:t>where</w:t>
      </w:r>
      <w:r w:rsidRPr="00C55F57">
        <w:rPr>
          <w:rFonts w:ascii="Times New Roman" w:eastAsia="Calibri" w:hAnsi="Times New Roman" w:cs="Times New Roman"/>
        </w:rPr>
        <w:t xml:space="preserve"> </w:t>
      </w:r>
      <w:r w:rsidRPr="00C55F57">
        <w:rPr>
          <w:rFonts w:ascii="Times New Roman" w:hAnsi="Times New Roman" w:cs="Times New Roman"/>
        </w:rPr>
        <w:t>there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information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status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service.</w:t>
      </w:r>
    </w:p>
    <w:p w:rsidR="00BE07A2" w:rsidRPr="00C55F57" w:rsidRDefault="00BE07A2">
      <w:pPr>
        <w:rPr>
          <w:rFonts w:ascii="Times New Roman" w:hAnsi="Times New Roman" w:cs="Times New Roman"/>
        </w:rPr>
      </w:pPr>
      <w:r w:rsidRPr="00C55F57">
        <w:rPr>
          <w:rFonts w:ascii="Times New Roman" w:hAnsi="Times New Roman" w:cs="Times New Roman"/>
        </w:rPr>
        <w:t>While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measures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level</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correct</w:t>
      </w:r>
      <w:r w:rsidRPr="00C55F57">
        <w:rPr>
          <w:rFonts w:ascii="Times New Roman" w:eastAsia="Calibri" w:hAnsi="Times New Roman" w:cs="Times New Roman"/>
        </w:rPr>
        <w:t xml:space="preserve"> </w:t>
      </w:r>
      <w:r w:rsidRPr="00C55F57">
        <w:rPr>
          <w:rFonts w:ascii="Times New Roman" w:hAnsi="Times New Roman" w:cs="Times New Roman"/>
        </w:rPr>
        <w:t>functionality</w:t>
      </w:r>
      <w:r w:rsidRPr="00C55F57">
        <w:rPr>
          <w:rFonts w:ascii="Times New Roman" w:eastAsia="Calibri" w:hAnsi="Times New Roman" w:cs="Times New Roman"/>
        </w:rPr>
        <w:t xml:space="preserve"> </w:t>
      </w:r>
      <w:r w:rsidRPr="00C55F57">
        <w:rPr>
          <w:rFonts w:ascii="Times New Roman" w:hAnsi="Times New Roman" w:cs="Times New Roman"/>
        </w:rPr>
        <w:t>delivered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set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capabilities,</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estimates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quality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problem/incident</w:t>
      </w:r>
      <w:r w:rsidRPr="00C55F57">
        <w:rPr>
          <w:rFonts w:ascii="Times New Roman" w:eastAsia="Calibri" w:hAnsi="Times New Roman" w:cs="Times New Roman"/>
        </w:rPr>
        <w:t xml:space="preserve"> </w:t>
      </w:r>
      <w:r w:rsidRPr="00C55F57">
        <w:rPr>
          <w:rFonts w:ascii="Times New Roman" w:hAnsi="Times New Roman" w:cs="Times New Roman"/>
        </w:rPr>
        <w:t>management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service.</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Unknown</w:t>
      </w:r>
      <w:r w:rsidRPr="00C55F57">
        <w:rPr>
          <w:rFonts w:ascii="Times New Roman" w:eastAsia="Calibri" w:hAnsi="Times New Roman" w:cs="Times New Roman"/>
        </w:rPr>
        <w:t xml:space="preserve"> </w:t>
      </w:r>
      <w:r w:rsidRPr="00C55F57">
        <w:rPr>
          <w:rFonts w:ascii="Times New Roman" w:hAnsi="Times New Roman" w:cs="Times New Roman"/>
        </w:rPr>
        <w:t>target</w:t>
      </w:r>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r w:rsidRPr="00C55F57">
        <w:rPr>
          <w:rFonts w:ascii="Times New Roman" w:hAnsi="Times New Roman" w:cs="Times New Roman"/>
        </w:rPr>
        <w:t>approved</w:t>
      </w:r>
      <w:r w:rsidRPr="00C55F57">
        <w:rPr>
          <w:rFonts w:ascii="Times New Roman" w:eastAsia="Calibri" w:hAnsi="Times New Roman" w:cs="Times New Roman"/>
        </w:rPr>
        <w:t xml:space="preserve"> </w:t>
      </w:r>
      <w:r w:rsidRPr="00C55F57">
        <w:rPr>
          <w:rFonts w:ascii="Times New Roman" w:hAnsi="Times New Roman" w:cs="Times New Roman"/>
        </w:rPr>
        <w:t>at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December</w:t>
      </w:r>
      <w:r w:rsidRPr="00C55F57">
        <w:rPr>
          <w:rFonts w:ascii="Times New Roman" w:eastAsia="Calibri" w:hAnsi="Times New Roman" w:cs="Times New Roman"/>
        </w:rPr>
        <w:t xml:space="preserve"> </w:t>
      </w:r>
      <w:r w:rsidRPr="00C55F57">
        <w:rPr>
          <w:rFonts w:ascii="Times New Roman" w:hAnsi="Times New Roman" w:cs="Times New Roman"/>
        </w:rPr>
        <w:t>2011</w:t>
      </w:r>
      <w:r w:rsidRPr="00C55F57">
        <w:rPr>
          <w:rFonts w:ascii="Times New Roman" w:eastAsia="Calibri" w:hAnsi="Times New Roman" w:cs="Times New Roman"/>
        </w:rPr>
        <w:t xml:space="preserve"> </w:t>
      </w:r>
      <w:r w:rsidRPr="00C55F57">
        <w:rPr>
          <w:rFonts w:ascii="Times New Roman" w:hAnsi="Times New Roman" w:cs="Times New Roman"/>
        </w:rPr>
        <w:t>OMB</w:t>
      </w:r>
      <w:r w:rsidRPr="00C55F57">
        <w:rPr>
          <w:rFonts w:ascii="Times New Roman" w:eastAsia="Calibri" w:hAnsi="Times New Roman" w:cs="Times New Roman"/>
        </w:rPr>
        <w:t xml:space="preserve"> </w:t>
      </w:r>
      <w:r w:rsidRPr="00C55F57">
        <w:rPr>
          <w:rFonts w:ascii="Times New Roman" w:hAnsi="Times New Roman" w:cs="Times New Roman"/>
        </w:rPr>
        <w:t>[OMB201112]</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order</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reduce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number</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UNKNOWN</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p>
    <w:p w:rsidR="00BE07A2" w:rsidRPr="00C55F57" w:rsidRDefault="00BE07A2" w:rsidP="00BE576F">
      <w:pPr>
        <w:pStyle w:val="Heading3"/>
        <w:rPr>
          <w:rFonts w:ascii="Times New Roman" w:hAnsi="Times New Roman" w:cs="Times New Roman"/>
        </w:rPr>
      </w:pPr>
      <w:bookmarkStart w:id="136" w:name="_Toc200165231"/>
      <w:r w:rsidRPr="00C55F57">
        <w:rPr>
          <w:rFonts w:ascii="Times New Roman" w:hAnsi="Times New Roman" w:cs="Times New Roman"/>
        </w:rPr>
        <w:t>Resource Centres</w:t>
      </w:r>
      <w:bookmarkEnd w:id="136"/>
    </w:p>
    <w:p w:rsidR="00BE07A2" w:rsidRPr="00C55F57" w:rsidRDefault="00BE07A2">
      <w:pPr>
        <w:pStyle w:val="BodyText"/>
        <w:rPr>
          <w:rFonts w:ascii="Times New Roman" w:hAnsi="Times New Roman" w:cs="Times New Roman"/>
          <w:b/>
        </w:rPr>
      </w:pP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mandatory</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certified</w:t>
      </w:r>
      <w:r w:rsidRPr="00C55F57">
        <w:rPr>
          <w:rFonts w:ascii="Times New Roman" w:eastAsia="Calibri" w:hAnsi="Times New Roman" w:cs="Times New Roman"/>
        </w:rPr>
        <w:t xml:space="preserve"> </w:t>
      </w:r>
      <w:del w:id="137" w:author="George Fergadis" w:date="2012-05-24T15:44: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del>
      <w:ins w:id="138" w:author="George Fergadis" w:date="2012-05-24T15:44:00Z">
        <w:r w:rsidR="005715FC" w:rsidRPr="00C55F57">
          <w:rPr>
            <w:rFonts w:ascii="Times New Roman" w:hAnsi="Times New Roman" w:cs="Times New Roman"/>
          </w:rPr>
          <w:t>RC</w:t>
        </w:r>
      </w:ins>
      <w:r w:rsidRPr="00C55F57">
        <w:rPr>
          <w:rFonts w:ascii="Times New Roman" w:hAnsi="Times New Roman" w:cs="Times New Roman"/>
        </w:rPr>
        <w:t>s</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based</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ROC_CRITICAL</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specified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1211"/>
        <w:gridCol w:w="1852"/>
      </w:tblGrid>
      <w:tr w:rsidR="00BE07A2" w:rsidRPr="00C55F57" w:rsidTr="00DB146D">
        <w:trPr>
          <w:jc w:val="center"/>
        </w:trPr>
        <w:tc>
          <w:tcPr>
            <w:tcW w:w="0" w:type="auto"/>
            <w:tcBorders>
              <w:top w:val="single" w:sz="2" w:space="0" w:color="000000"/>
              <w:left w:val="single" w:sz="2" w:space="0" w:color="000000"/>
              <w:bottom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b/>
              </w:rPr>
              <w:t>Availability</w:t>
            </w:r>
            <w:r w:rsidRPr="00C55F57">
              <w:rPr>
                <w:rFonts w:ascii="Times New Roman" w:eastAsia="Calibri" w:hAnsi="Times New Roman" w:cs="Times New Roman"/>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70%</w:t>
            </w:r>
          </w:p>
        </w:tc>
      </w:tr>
      <w:tr w:rsidR="00BE07A2" w:rsidRPr="00C55F57" w:rsidTr="00DB146D">
        <w:trPr>
          <w:jc w:val="center"/>
        </w:trPr>
        <w:tc>
          <w:tcPr>
            <w:tcW w:w="0" w:type="auto"/>
            <w:tcBorders>
              <w:left w:val="single" w:sz="2" w:space="0" w:color="000000"/>
              <w:bottom w:val="single" w:sz="2" w:space="0" w:color="000000"/>
            </w:tcBorders>
            <w:shd w:val="clear" w:color="auto" w:fill="auto"/>
          </w:tcPr>
          <w:p w:rsidR="00BE07A2" w:rsidRPr="00C55F57" w:rsidRDefault="00DD50FB">
            <w:pPr>
              <w:pStyle w:val="TableContents"/>
              <w:snapToGrid w:val="0"/>
              <w:rPr>
                <w:rFonts w:ascii="Times New Roman" w:hAnsi="Times New Roman" w:cs="Times New Roman"/>
              </w:rPr>
            </w:pPr>
            <w:r w:rsidRPr="00C55F57">
              <w:rPr>
                <w:rFonts w:ascii="Times New Roman" w:hAnsi="Times New Roman" w:cs="Times New Roman"/>
                <w:b/>
              </w:rPr>
              <w:t>Reliability</w:t>
            </w:r>
            <w:r w:rsidR="00BE07A2" w:rsidRPr="00C55F57">
              <w:rPr>
                <w:rFonts w:ascii="Times New Roman" w:eastAsia="Calibri" w:hAnsi="Times New Roman" w:cs="Times New Roman"/>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bCs/>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75%</w:t>
            </w:r>
          </w:p>
        </w:tc>
      </w:tr>
      <w:tr w:rsidR="00BE07A2" w:rsidRPr="00C55F57" w:rsidTr="00DB146D">
        <w:trPr>
          <w:jc w:val="center"/>
        </w:trPr>
        <w:tc>
          <w:tcPr>
            <w:tcW w:w="0" w:type="auto"/>
            <w:tcBorders>
              <w:left w:val="single" w:sz="2" w:space="0" w:color="000000"/>
              <w:bottom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b/>
                <w:bCs/>
              </w:rPr>
              <w:t>Unknown</w:t>
            </w:r>
          </w:p>
        </w:tc>
        <w:tc>
          <w:tcPr>
            <w:tcW w:w="0" w:type="auto"/>
            <w:tcBorders>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below</w:t>
            </w:r>
            <w:r w:rsidRPr="00C55F57">
              <w:rPr>
                <w:rFonts w:ascii="Times New Roman" w:eastAsia="Calibri" w:hAnsi="Times New Roman" w:cs="Times New Roman"/>
              </w:rPr>
              <w:t xml:space="preserve"> </w:t>
            </w:r>
            <w:r w:rsidRPr="00C55F57">
              <w:rPr>
                <w:rFonts w:ascii="Times New Roman" w:hAnsi="Times New Roman" w:cs="Times New Roman"/>
              </w:rPr>
              <w:t>10%</w:t>
            </w:r>
          </w:p>
        </w:tc>
      </w:tr>
    </w:tbl>
    <w:p w:rsidR="00BE07A2" w:rsidRPr="00C55F57" w:rsidRDefault="00BE07A2">
      <w:pPr>
        <w:pStyle w:val="TableContents"/>
        <w:rPr>
          <w:rFonts w:ascii="Times New Roman" w:hAnsi="Times New Roman" w:cs="Times New Roman"/>
          <w:b/>
        </w:rPr>
      </w:pPr>
      <w:r w:rsidRPr="00C55F57">
        <w:rPr>
          <w:rFonts w:ascii="Times New Roman" w:hAnsi="Times New Roman" w:cs="Times New Roman"/>
        </w:rPr>
        <w:t>Failure</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meet</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specified</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trigger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conditions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actions</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described</w:t>
      </w:r>
      <w:r w:rsidRPr="00C55F57">
        <w:rPr>
          <w:rFonts w:ascii="Times New Roman" w:eastAsia="Calibri" w:hAnsi="Times New Roman" w:cs="Times New Roman"/>
        </w:rPr>
        <w:t xml:space="preserve"> </w:t>
      </w:r>
      <w:r w:rsidRPr="00C55F57">
        <w:rPr>
          <w:rFonts w:ascii="Times New Roman" w:hAnsi="Times New Roman" w:cs="Times New Roman"/>
        </w:rPr>
        <w:t>below:</w:t>
      </w:r>
    </w:p>
    <w:p w:rsidR="00BE07A2" w:rsidRPr="00C55F57" w:rsidRDefault="00BE07A2">
      <w:pPr>
        <w:pStyle w:val="TableContents"/>
        <w:rPr>
          <w:rFonts w:ascii="Times New Roman" w:hAnsi="Times New Roman" w:cs="Times New Roman"/>
          <w:b/>
        </w:rPr>
      </w:pPr>
      <w:r w:rsidRPr="00C55F57">
        <w:rPr>
          <w:rFonts w:ascii="Times New Roman" w:hAnsi="Times New Roman" w:cs="Times New Roman"/>
          <w:b/>
        </w:rPr>
        <w:t>Condition</w:t>
      </w:r>
      <w:r w:rsidRPr="00C55F57">
        <w:rPr>
          <w:rFonts w:ascii="Times New Roman" w:eastAsia="Calibri" w:hAnsi="Times New Roman" w:cs="Times New Roman"/>
          <w:b/>
        </w:rPr>
        <w:t xml:space="preserve"> </w:t>
      </w:r>
      <w:r w:rsidRPr="00C55F57">
        <w:rPr>
          <w:rFonts w:ascii="Times New Roman" w:hAnsi="Times New Roman" w:cs="Times New Roman"/>
          <w:b/>
        </w:rPr>
        <w:t>for</w:t>
      </w:r>
      <w:r w:rsidRPr="00C55F57">
        <w:rPr>
          <w:rFonts w:ascii="Times New Roman" w:eastAsia="Calibri" w:hAnsi="Times New Roman" w:cs="Times New Roman"/>
          <w:b/>
        </w:rPr>
        <w:t xml:space="preserve"> </w:t>
      </w:r>
      <w:r w:rsidRPr="00C55F57">
        <w:rPr>
          <w:rFonts w:ascii="Times New Roman" w:hAnsi="Times New Roman" w:cs="Times New Roman"/>
          <w:b/>
        </w:rPr>
        <w:t>suspension:</w:t>
      </w:r>
      <w:r w:rsidRPr="00C55F57">
        <w:rPr>
          <w:rFonts w:ascii="Times New Roman" w:hAnsi="Times New Roman" w:cs="Times New Roman"/>
        </w:rPr>
        <w:tab/>
      </w:r>
      <w:ins w:id="139" w:author="Peter Solagna" w:date="2012-05-30T09:27:00Z">
        <w:r w:rsidR="00FB2EEF" w:rsidRPr="00C55F57">
          <w:rPr>
            <w:rFonts w:ascii="Times New Roman" w:hAnsi="Times New Roman" w:cs="Times New Roman"/>
          </w:rPr>
          <w:t>RC</w:t>
        </w:r>
      </w:ins>
      <w:del w:id="140" w:author="George Fergadis" w:date="2012-05-24T15:44: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del>
      <w:r w:rsidRPr="00C55F57">
        <w:rPr>
          <w:rFonts w:ascii="Times New Roman" w:hAnsi="Times New Roman" w:cs="Times New Roman"/>
        </w:rPr>
        <w:t>s</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have</w:t>
      </w:r>
      <w:r w:rsidRPr="00C55F57">
        <w:rPr>
          <w:rFonts w:ascii="Times New Roman" w:eastAsia="Calibri" w:hAnsi="Times New Roman" w:cs="Times New Roman"/>
        </w:rPr>
        <w:t xml:space="preserve"> </w:t>
      </w:r>
      <w:r w:rsidRPr="00C55F57">
        <w:rPr>
          <w:rFonts w:ascii="Times New Roman" w:hAnsi="Times New Roman" w:cs="Times New Roman"/>
        </w:rPr>
        <w:t>an</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less</w:t>
      </w:r>
      <w:r w:rsidRPr="00C55F57">
        <w:rPr>
          <w:rFonts w:ascii="Times New Roman" w:eastAsia="Calibri" w:hAnsi="Times New Roman" w:cs="Times New Roman"/>
        </w:rPr>
        <w:t xml:space="preserve"> </w:t>
      </w:r>
      <w:r w:rsidRPr="00C55F57">
        <w:rPr>
          <w:rFonts w:ascii="Times New Roman" w:hAnsi="Times New Roman" w:cs="Times New Roman"/>
        </w:rPr>
        <w:t>than</w:t>
      </w:r>
      <w:r w:rsidRPr="00C55F57">
        <w:rPr>
          <w:rFonts w:ascii="Times New Roman" w:eastAsia="Calibri" w:hAnsi="Times New Roman" w:cs="Times New Roman"/>
        </w:rPr>
        <w:t xml:space="preserve"> </w:t>
      </w:r>
      <w:r w:rsidRPr="00C55F57">
        <w:rPr>
          <w:rFonts w:ascii="Times New Roman" w:hAnsi="Times New Roman" w:cs="Times New Roman"/>
        </w:rPr>
        <w:t>70%</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three</w:t>
      </w:r>
      <w:r w:rsidRPr="00C55F57">
        <w:rPr>
          <w:rFonts w:ascii="Times New Roman" w:eastAsia="Calibri" w:hAnsi="Times New Roman" w:cs="Times New Roman"/>
        </w:rPr>
        <w:t xml:space="preserve"> </w:t>
      </w:r>
      <w:r w:rsidRPr="00C55F57">
        <w:rPr>
          <w:rFonts w:ascii="Times New Roman" w:hAnsi="Times New Roman" w:cs="Times New Roman"/>
        </w:rPr>
        <w:t>consecutive</w:t>
      </w:r>
      <w:r w:rsidRPr="00C55F57">
        <w:rPr>
          <w:rFonts w:ascii="Times New Roman" w:eastAsia="Calibri" w:hAnsi="Times New Roman" w:cs="Times New Roman"/>
        </w:rPr>
        <w:t xml:space="preserve"> </w:t>
      </w:r>
      <w:r w:rsidRPr="00C55F57">
        <w:rPr>
          <w:rFonts w:ascii="Times New Roman" w:hAnsi="Times New Roman" w:cs="Times New Roman"/>
        </w:rPr>
        <w:t>months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suspended,</w:t>
      </w:r>
      <w:r w:rsidRPr="00C55F57">
        <w:rPr>
          <w:rFonts w:ascii="Times New Roman" w:eastAsia="Calibri" w:hAnsi="Times New Roman" w:cs="Times New Roman"/>
        </w:rPr>
        <w:t xml:space="preserve"> </w:t>
      </w:r>
      <w:r w:rsidRPr="00C55F57">
        <w:rPr>
          <w:rFonts w:ascii="Times New Roman" w:hAnsi="Times New Roman" w:cs="Times New Roman"/>
        </w:rPr>
        <w:t>i.e.</w:t>
      </w:r>
      <w:r w:rsidRPr="00C55F57">
        <w:rPr>
          <w:rFonts w:ascii="Times New Roman" w:eastAsia="Calibri" w:hAnsi="Times New Roman" w:cs="Times New Roman"/>
        </w:rPr>
        <w:t xml:space="preserve"> </w:t>
      </w:r>
      <w:r w:rsidRPr="00C55F57">
        <w:rPr>
          <w:rFonts w:ascii="Times New Roman" w:hAnsi="Times New Roman" w:cs="Times New Roman"/>
        </w:rPr>
        <w:t>removed</w:t>
      </w:r>
      <w:r w:rsidRPr="00C55F57">
        <w:rPr>
          <w:rFonts w:ascii="Times New Roman" w:eastAsia="Calibri" w:hAnsi="Times New Roman" w:cs="Times New Roman"/>
        </w:rPr>
        <w:t xml:space="preserve"> </w:t>
      </w:r>
      <w:r w:rsidRPr="00C55F57">
        <w:rPr>
          <w:rFonts w:ascii="Times New Roman" w:hAnsi="Times New Roman" w:cs="Times New Roman"/>
        </w:rPr>
        <w:t>from</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production</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new</w:t>
      </w:r>
      <w:r w:rsidRPr="00C55F57">
        <w:rPr>
          <w:rFonts w:ascii="Times New Roman" w:eastAsia="Calibri" w:hAnsi="Times New Roman" w:cs="Times New Roman"/>
        </w:rPr>
        <w:t xml:space="preserve"> </w:t>
      </w:r>
      <w:r w:rsidRPr="00C55F57">
        <w:rPr>
          <w:rFonts w:ascii="Times New Roman" w:hAnsi="Times New Roman" w:cs="Times New Roman"/>
        </w:rPr>
        <w:t>suspension</w:t>
      </w:r>
      <w:r w:rsidRPr="00C55F57">
        <w:rPr>
          <w:rFonts w:ascii="Times New Roman" w:eastAsia="Calibri" w:hAnsi="Times New Roman" w:cs="Times New Roman"/>
        </w:rPr>
        <w:t xml:space="preserve"> </w:t>
      </w:r>
      <w:r w:rsidRPr="00C55F57">
        <w:rPr>
          <w:rFonts w:ascii="Times New Roman" w:hAnsi="Times New Roman" w:cs="Times New Roman"/>
        </w:rPr>
        <w:t>policy</w:t>
      </w:r>
      <w:ins w:id="141" w:author="George Fergadis" w:date="2012-05-24T17:39:00Z">
        <w:r w:rsidR="00F63FFD" w:rsidRPr="00C55F57">
          <w:rPr>
            <w:rFonts w:ascii="Times New Roman" w:hAnsi="Times New Roman" w:cs="Times New Roman"/>
          </w:rPr>
          <w:t>, as defined in RC OLA,</w:t>
        </w:r>
      </w:ins>
      <w:r w:rsidRPr="00C55F57">
        <w:rPr>
          <w:rFonts w:ascii="Times New Roman" w:eastAsia="Calibri" w:hAnsi="Times New Roman" w:cs="Times New Roman"/>
        </w:rPr>
        <w:t xml:space="preserve"> </w:t>
      </w:r>
      <w:r w:rsidRPr="00C55F57">
        <w:rPr>
          <w:rFonts w:ascii="Times New Roman" w:hAnsi="Times New Roman" w:cs="Times New Roman"/>
        </w:rPr>
        <w:t>was</w:t>
      </w:r>
      <w:r w:rsidRPr="00C55F57">
        <w:rPr>
          <w:rFonts w:ascii="Times New Roman" w:eastAsia="Calibri" w:hAnsi="Times New Roman" w:cs="Times New Roman"/>
        </w:rPr>
        <w:t xml:space="preserve"> </w:t>
      </w:r>
      <w:del w:id="142" w:author="George Fergadis" w:date="2012-05-24T16:46:00Z">
        <w:r w:rsidRPr="00C55F57" w:rsidDel="0050174A">
          <w:rPr>
            <w:rFonts w:ascii="Times New Roman" w:hAnsi="Times New Roman" w:cs="Times New Roman"/>
          </w:rPr>
          <w:delText>introduced</w:delText>
        </w:r>
        <w:r w:rsidRPr="00C55F57" w:rsidDel="0050174A">
          <w:rPr>
            <w:rFonts w:ascii="Times New Roman" w:eastAsia="Calibri" w:hAnsi="Times New Roman" w:cs="Times New Roman"/>
          </w:rPr>
          <w:delText xml:space="preserve"> </w:delText>
        </w:r>
      </w:del>
      <w:ins w:id="143" w:author="George Fergadis" w:date="2012-05-24T16:46:00Z">
        <w:r w:rsidR="0050174A" w:rsidRPr="00C55F57">
          <w:rPr>
            <w:rFonts w:ascii="Times New Roman" w:hAnsi="Times New Roman" w:cs="Times New Roman"/>
          </w:rPr>
          <w:t>approved</w:t>
        </w:r>
        <w:r w:rsidR="0050174A" w:rsidRPr="00C55F57">
          <w:rPr>
            <w:rFonts w:ascii="Times New Roman" w:eastAsia="Calibri" w:hAnsi="Times New Roman" w:cs="Times New Roman"/>
          </w:rPr>
          <w:t xml:space="preserve"> </w:t>
        </w:r>
      </w:ins>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April</w:t>
      </w:r>
      <w:r w:rsidRPr="00C55F57">
        <w:rPr>
          <w:rFonts w:ascii="Times New Roman" w:eastAsia="Calibri" w:hAnsi="Times New Roman" w:cs="Times New Roman"/>
        </w:rPr>
        <w:t xml:space="preserve"> </w:t>
      </w:r>
      <w:r w:rsidRPr="00C55F57">
        <w:rPr>
          <w:rFonts w:ascii="Times New Roman" w:hAnsi="Times New Roman" w:cs="Times New Roman"/>
        </w:rPr>
        <w:t>2011</w:t>
      </w:r>
      <w:ins w:id="144" w:author="George Fergadis" w:date="2012-05-24T16:46:00Z">
        <w:r w:rsidR="0050174A" w:rsidRPr="00C55F57">
          <w:rPr>
            <w:rFonts w:ascii="Times New Roman" w:hAnsi="Times New Roman" w:cs="Times New Roman"/>
          </w:rPr>
          <w:t xml:space="preserve"> OMB [OMB201104]</w:t>
        </w:r>
      </w:ins>
      <w:r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increase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original</w:t>
      </w:r>
      <w:r w:rsidRPr="00C55F57">
        <w:rPr>
          <w:rFonts w:ascii="Times New Roman" w:eastAsia="Calibri" w:hAnsi="Times New Roman" w:cs="Times New Roman"/>
        </w:rPr>
        <w:t xml:space="preserve"> </w:t>
      </w:r>
      <w:r w:rsidRPr="00C55F57">
        <w:rPr>
          <w:rFonts w:ascii="Times New Roman" w:hAnsi="Times New Roman" w:cs="Times New Roman"/>
        </w:rPr>
        <w:t>50%</w:t>
      </w:r>
      <w:r w:rsidRPr="00C55F57">
        <w:rPr>
          <w:rFonts w:ascii="Times New Roman" w:eastAsia="Calibri" w:hAnsi="Times New Roman" w:cs="Times New Roman"/>
        </w:rPr>
        <w:t xml:space="preserve"> </w:t>
      </w:r>
      <w:r w:rsidRPr="00C55F57">
        <w:rPr>
          <w:rFonts w:ascii="Times New Roman" w:hAnsi="Times New Roman" w:cs="Times New Roman"/>
        </w:rPr>
        <w:t>threshold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70%.</w:t>
      </w:r>
    </w:p>
    <w:p w:rsidR="00BE07A2" w:rsidRPr="00C55F57" w:rsidRDefault="00BE07A2">
      <w:pPr>
        <w:pStyle w:val="TableContents"/>
        <w:rPr>
          <w:rFonts w:ascii="Times New Roman" w:hAnsi="Times New Roman" w:cs="Times New Roman"/>
        </w:rPr>
      </w:pPr>
      <w:r w:rsidRPr="00C55F57">
        <w:rPr>
          <w:rFonts w:ascii="Times New Roman" w:hAnsi="Times New Roman" w:cs="Times New Roman"/>
          <w:b/>
        </w:rPr>
        <w:t>Condition</w:t>
      </w:r>
      <w:r w:rsidRPr="00C55F57">
        <w:rPr>
          <w:rFonts w:ascii="Times New Roman" w:eastAsia="Calibri" w:hAnsi="Times New Roman" w:cs="Times New Roman"/>
          <w:b/>
        </w:rPr>
        <w:t xml:space="preserve"> </w:t>
      </w:r>
      <w:r w:rsidRPr="00C55F57">
        <w:rPr>
          <w:rFonts w:ascii="Times New Roman" w:hAnsi="Times New Roman" w:cs="Times New Roman"/>
          <w:b/>
        </w:rPr>
        <w:t>for</w:t>
      </w:r>
      <w:r w:rsidRPr="00C55F57">
        <w:rPr>
          <w:rFonts w:ascii="Times New Roman" w:eastAsia="Calibri" w:hAnsi="Times New Roman" w:cs="Times New Roman"/>
          <w:b/>
        </w:rPr>
        <w:t xml:space="preserve"> </w:t>
      </w:r>
      <w:r w:rsidRPr="00C55F57">
        <w:rPr>
          <w:rFonts w:ascii="Times New Roman" w:hAnsi="Times New Roman" w:cs="Times New Roman"/>
          <w:b/>
        </w:rPr>
        <w:t>justification:</w:t>
      </w:r>
      <w:r w:rsidRPr="00C55F57">
        <w:rPr>
          <w:rFonts w:ascii="Times New Roman" w:eastAsia="Calibri" w:hAnsi="Times New Roman" w:cs="Times New Roman"/>
        </w:rPr>
        <w:t xml:space="preserve"> </w:t>
      </w:r>
      <w:r w:rsidRPr="00C55F57">
        <w:rPr>
          <w:rFonts w:ascii="Times New Roman" w:hAnsi="Times New Roman" w:cs="Times New Roman"/>
        </w:rPr>
        <w:tab/>
      </w:r>
      <w:del w:id="145" w:author="George Fergadis" w:date="2012-05-24T15:44: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del>
      <w:ins w:id="146" w:author="George Fergadis" w:date="2012-05-24T15:44:00Z">
        <w:r w:rsidR="005715FC" w:rsidRPr="00C55F57">
          <w:rPr>
            <w:rFonts w:ascii="Times New Roman" w:hAnsi="Times New Roman" w:cs="Times New Roman"/>
          </w:rPr>
          <w:t>RC</w:t>
        </w:r>
      </w:ins>
      <w:r w:rsidRPr="00C55F57">
        <w:rPr>
          <w:rFonts w:ascii="Times New Roman" w:hAnsi="Times New Roman" w:cs="Times New Roman"/>
        </w:rPr>
        <w:t>s</w:t>
      </w:r>
      <w:r w:rsidRPr="00C55F57">
        <w:rPr>
          <w:rFonts w:ascii="Times New Roman" w:eastAsia="Calibri" w:hAnsi="Times New Roman" w:cs="Times New Roman"/>
        </w:rPr>
        <w:t xml:space="preserve"> </w:t>
      </w:r>
      <w:r w:rsidRPr="00C55F57">
        <w:rPr>
          <w:rFonts w:ascii="Times New Roman" w:hAnsi="Times New Roman" w:cs="Times New Roman"/>
        </w:rPr>
        <w:t>not</w:t>
      </w:r>
      <w:r w:rsidRPr="00C55F57">
        <w:rPr>
          <w:rFonts w:ascii="Times New Roman" w:eastAsia="Calibri" w:hAnsi="Times New Roman" w:cs="Times New Roman"/>
        </w:rPr>
        <w:t xml:space="preserve"> </w:t>
      </w:r>
      <w:r w:rsidRPr="00C55F57">
        <w:rPr>
          <w:rFonts w:ascii="Times New Roman" w:hAnsi="Times New Roman" w:cs="Times New Roman"/>
        </w:rPr>
        <w:t>providing</w:t>
      </w:r>
      <w:r w:rsidRPr="00C55F57">
        <w:rPr>
          <w:rFonts w:ascii="Times New Roman" w:eastAsia="Calibri" w:hAnsi="Times New Roman" w:cs="Times New Roman"/>
        </w:rPr>
        <w:t xml:space="preserve"> </w:t>
      </w:r>
      <w:r w:rsidRPr="00C55F57">
        <w:rPr>
          <w:rFonts w:ascii="Times New Roman" w:hAnsi="Times New Roman" w:cs="Times New Roman"/>
        </w:rPr>
        <w:t>minimum</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(70%</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75%</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justification</w:t>
      </w:r>
      <w:r w:rsidRPr="00C55F57">
        <w:rPr>
          <w:rFonts w:ascii="Times New Roman" w:eastAsia="Calibri" w:hAnsi="Times New Roman" w:cs="Times New Roman"/>
        </w:rPr>
        <w:t xml:space="preserve"> </w:t>
      </w:r>
      <w:r w:rsidRPr="00C55F57">
        <w:rPr>
          <w:rFonts w:ascii="Times New Roman" w:hAnsi="Times New Roman" w:cs="Times New Roman"/>
        </w:rPr>
        <w:t>through</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GGUS</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Also</w:t>
      </w:r>
      <w:r w:rsidRPr="00C55F57">
        <w:rPr>
          <w:rFonts w:ascii="Times New Roman" w:eastAsia="Calibri" w:hAnsi="Times New Roman" w:cs="Times New Roman"/>
        </w:rPr>
        <w:t xml:space="preserve"> </w:t>
      </w:r>
      <w:r w:rsidRPr="00C55F57">
        <w:rPr>
          <w:rFonts w:ascii="Times New Roman" w:hAnsi="Times New Roman" w:cs="Times New Roman"/>
        </w:rPr>
        <w:t>starting</w:t>
      </w:r>
      <w:r w:rsidRPr="00C55F57">
        <w:rPr>
          <w:rFonts w:ascii="Times New Roman" w:eastAsia="Calibri" w:hAnsi="Times New Roman" w:cs="Times New Roman"/>
        </w:rPr>
        <w:t xml:space="preserve"> </w:t>
      </w:r>
      <w:r w:rsidRPr="00C55F57">
        <w:rPr>
          <w:rFonts w:ascii="Times New Roman" w:hAnsi="Times New Roman" w:cs="Times New Roman"/>
        </w:rPr>
        <w:t>from</w:t>
      </w:r>
      <w:r w:rsidRPr="00C55F57">
        <w:rPr>
          <w:rFonts w:ascii="Times New Roman" w:eastAsia="Calibri" w:hAnsi="Times New Roman" w:cs="Times New Roman"/>
        </w:rPr>
        <w:t xml:space="preserve"> </w:t>
      </w:r>
      <w:r w:rsidRPr="00C55F57">
        <w:rPr>
          <w:rFonts w:ascii="Times New Roman" w:hAnsi="Times New Roman" w:cs="Times New Roman"/>
        </w:rPr>
        <w:t>Jan</w:t>
      </w:r>
      <w:r w:rsidRPr="00C55F57">
        <w:rPr>
          <w:rFonts w:ascii="Times New Roman" w:eastAsia="Calibri" w:hAnsi="Times New Roman" w:cs="Times New Roman"/>
        </w:rPr>
        <w:t xml:space="preserve"> </w:t>
      </w:r>
      <w:r w:rsidRPr="00C55F57">
        <w:rPr>
          <w:rFonts w:ascii="Times New Roman" w:hAnsi="Times New Roman" w:cs="Times New Roman"/>
        </w:rPr>
        <w:t>2012</w:t>
      </w:r>
      <w:r w:rsidRPr="00C55F57">
        <w:rPr>
          <w:rFonts w:ascii="Times New Roman" w:eastAsia="Calibri" w:hAnsi="Times New Roman" w:cs="Times New Roman"/>
        </w:rPr>
        <w:t xml:space="preserve"> </w:t>
      </w:r>
      <w:r w:rsidRPr="00C55F57">
        <w:rPr>
          <w:rFonts w:ascii="Times New Roman" w:hAnsi="Times New Roman" w:cs="Times New Roman"/>
        </w:rPr>
        <w:t>each</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COD</w:t>
      </w:r>
      <w:r w:rsidRPr="00C55F57">
        <w:rPr>
          <w:rFonts w:ascii="Times New Roman" w:eastAsia="Calibri" w:hAnsi="Times New Roman" w:cs="Times New Roman"/>
        </w:rPr>
        <w:t xml:space="preserve"> </w:t>
      </w:r>
      <w:r w:rsidRPr="00C55F57">
        <w:rPr>
          <w:rFonts w:ascii="Times New Roman" w:hAnsi="Times New Roman" w:cs="Times New Roman"/>
        </w:rPr>
        <w:t>team</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send</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GGUS</w:t>
      </w:r>
      <w:r w:rsidRPr="00C55F57">
        <w:rPr>
          <w:rFonts w:ascii="Times New Roman" w:eastAsia="Calibri" w:hAnsi="Times New Roman" w:cs="Times New Roman"/>
        </w:rPr>
        <w:t xml:space="preserve"> </w:t>
      </w:r>
      <w:r w:rsidRPr="00C55F57">
        <w:rPr>
          <w:rFonts w:ascii="Times New Roman" w:hAnsi="Times New Roman" w:cs="Times New Roman"/>
        </w:rPr>
        <w:t>tickets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del w:id="147" w:author="p s" w:date="2012-05-29T22:44:00Z">
        <w:r w:rsidRPr="00C55F57" w:rsidDel="004D0CFF">
          <w:rPr>
            <w:rFonts w:ascii="Times New Roman" w:hAnsi="Times New Roman" w:cs="Times New Roman"/>
          </w:rPr>
          <w:delText>NGIs</w:delText>
        </w:r>
        <w:r w:rsidRPr="00C55F57" w:rsidDel="004D0CFF">
          <w:rPr>
            <w:rFonts w:ascii="Times New Roman" w:eastAsia="Calibri" w:hAnsi="Times New Roman" w:cs="Times New Roman"/>
          </w:rPr>
          <w:delText xml:space="preserve"> </w:delText>
        </w:r>
      </w:del>
      <w:ins w:id="148" w:author="p s" w:date="2012-05-29T22:44:00Z">
        <w:r w:rsidR="004D0CFF" w:rsidRPr="00C55F57">
          <w:rPr>
            <w:rFonts w:ascii="Times New Roman" w:hAnsi="Times New Roman" w:cs="Times New Roman"/>
          </w:rPr>
          <w:t>RPs</w:t>
        </w:r>
        <w:r w:rsidR="004D0CFF" w:rsidRPr="00C55F57">
          <w:rPr>
            <w:rFonts w:ascii="Times New Roman" w:eastAsia="Calibri" w:hAnsi="Times New Roman" w:cs="Times New Roman"/>
          </w:rPr>
          <w:t xml:space="preserve"> </w:t>
        </w:r>
      </w:ins>
      <w:r w:rsidRPr="00C55F57">
        <w:rPr>
          <w:rFonts w:ascii="Times New Roman" w:hAnsi="Times New Roman" w:cs="Times New Roman"/>
        </w:rPr>
        <w:t>indicating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list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sites</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10%</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UNKNOWN.</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COD</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ask</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del w:id="149" w:author="p s" w:date="2012-05-29T22:45:00Z">
        <w:r w:rsidRPr="00C55F57" w:rsidDel="004D0CFF">
          <w:rPr>
            <w:rFonts w:ascii="Times New Roman" w:hAnsi="Times New Roman" w:cs="Times New Roman"/>
          </w:rPr>
          <w:delText>NGI</w:delText>
        </w:r>
        <w:r w:rsidRPr="00C55F57" w:rsidDel="004D0CFF">
          <w:rPr>
            <w:rFonts w:ascii="Times New Roman" w:eastAsia="Calibri" w:hAnsi="Times New Roman" w:cs="Times New Roman"/>
          </w:rPr>
          <w:delText xml:space="preserve"> </w:delText>
        </w:r>
      </w:del>
      <w:ins w:id="150" w:author="p s" w:date="2012-05-29T22:45:00Z">
        <w:r w:rsidR="004D0CFF" w:rsidRPr="00C55F57">
          <w:rPr>
            <w:rFonts w:ascii="Times New Roman" w:hAnsi="Times New Roman" w:cs="Times New Roman"/>
          </w:rPr>
          <w:t>RP</w:t>
        </w:r>
        <w:r w:rsidR="004D0CFF" w:rsidRPr="00C55F57">
          <w:rPr>
            <w:rFonts w:ascii="Times New Roman" w:eastAsia="Calibri" w:hAnsi="Times New Roman" w:cs="Times New Roman"/>
          </w:rPr>
          <w:t xml:space="preserve"> </w:t>
        </w:r>
      </w:ins>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investigate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issue</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fix</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problem.</w:t>
      </w:r>
      <w:r w:rsidRPr="00C55F57">
        <w:rPr>
          <w:rFonts w:ascii="Times New Roman" w:eastAsia="Calibri" w:hAnsi="Times New Roman" w:cs="Times New Roman"/>
        </w:rPr>
        <w:t xml:space="preserve"> </w:t>
      </w:r>
      <w:del w:id="151" w:author="p s" w:date="2012-05-29T22:45:00Z">
        <w:r w:rsidRPr="00C55F57" w:rsidDel="004D0CFF">
          <w:rPr>
            <w:rFonts w:ascii="Times New Roman" w:hAnsi="Times New Roman" w:cs="Times New Roman"/>
          </w:rPr>
          <w:delText>NGIs</w:delText>
        </w:r>
        <w:r w:rsidRPr="00C55F57" w:rsidDel="004D0CFF">
          <w:rPr>
            <w:rFonts w:ascii="Times New Roman" w:eastAsia="Calibri" w:hAnsi="Times New Roman" w:cs="Times New Roman"/>
          </w:rPr>
          <w:delText xml:space="preserve"> </w:delText>
        </w:r>
      </w:del>
      <w:ins w:id="152" w:author="p s" w:date="2012-05-29T22:45:00Z">
        <w:r w:rsidR="004D0CFF" w:rsidRPr="00C55F57">
          <w:rPr>
            <w:rFonts w:ascii="Times New Roman" w:hAnsi="Times New Roman" w:cs="Times New Roman"/>
          </w:rPr>
          <w:t>RPs</w:t>
        </w:r>
        <w:r w:rsidR="004D0CFF" w:rsidRPr="00C55F57">
          <w:rPr>
            <w:rFonts w:ascii="Times New Roman" w:eastAsia="Calibri" w:hAnsi="Times New Roman" w:cs="Times New Roman"/>
          </w:rPr>
          <w:t xml:space="preserve"> </w:t>
        </w:r>
      </w:ins>
      <w:r w:rsidRPr="00C55F57">
        <w:rPr>
          <w:rFonts w:ascii="Times New Roman" w:hAnsi="Times New Roman" w:cs="Times New Roman"/>
        </w:rPr>
        <w:t>should</w:t>
      </w:r>
      <w:r w:rsidRPr="00C55F57">
        <w:rPr>
          <w:rFonts w:ascii="Times New Roman" w:eastAsia="Calibri" w:hAnsi="Times New Roman" w:cs="Times New Roman"/>
        </w:rPr>
        <w:t xml:space="preserve"> </w:t>
      </w:r>
      <w:r w:rsidRPr="00C55F57">
        <w:rPr>
          <w:rFonts w:ascii="Times New Roman" w:hAnsi="Times New Roman" w:cs="Times New Roman"/>
        </w:rPr>
        <w:t>close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ticket</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sign</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they</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aware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problem</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received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information.</w:t>
      </w:r>
    </w:p>
    <w:p w:rsidR="00BE07A2" w:rsidRPr="00C55F57" w:rsidRDefault="00BE07A2" w:rsidP="00BE576F">
      <w:pPr>
        <w:pStyle w:val="Heading3"/>
        <w:rPr>
          <w:rFonts w:ascii="Times New Roman" w:hAnsi="Times New Roman" w:cs="Times New Roman"/>
        </w:rPr>
      </w:pPr>
      <w:bookmarkStart w:id="153" w:name="_Toc200165232"/>
      <w:r w:rsidRPr="00C55F57">
        <w:rPr>
          <w:rFonts w:ascii="Times New Roman" w:hAnsi="Times New Roman" w:cs="Times New Roman"/>
        </w:rPr>
        <w:t>Resource infrastructure Providers</w:t>
      </w:r>
      <w:bookmarkEnd w:id="153"/>
    </w:p>
    <w:p w:rsidR="00BE07A2" w:rsidRPr="00C55F57" w:rsidRDefault="00BE07A2">
      <w:pPr>
        <w:pStyle w:val="BodyText"/>
        <w:rPr>
          <w:rFonts w:ascii="Times New Roman" w:hAnsi="Times New Roman" w:cs="Times New Roman"/>
          <w:b/>
        </w:rPr>
      </w:pP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mandatory</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r w:rsidRPr="00C55F57">
        <w:rPr>
          <w:rFonts w:ascii="Times New Roman" w:hAnsi="Times New Roman" w:cs="Times New Roman"/>
        </w:rPr>
        <w:t>Providers</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specified</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following</w:t>
      </w:r>
      <w:r w:rsidRPr="00C55F57">
        <w:rPr>
          <w:rFonts w:ascii="Times New Roman" w:eastAsia="Calibri" w:hAnsi="Times New Roman" w:cs="Times New Roman"/>
        </w:rPr>
        <w:t xml:space="preserve"> </w:t>
      </w:r>
      <w:r w:rsidRPr="00C55F57">
        <w:rPr>
          <w:rFonts w:ascii="Times New Roman" w:hAnsi="Times New Roman" w:cs="Times New Roman"/>
        </w:rPr>
        <w:t>table:</w:t>
      </w:r>
    </w:p>
    <w:tbl>
      <w:tblPr>
        <w:tblW w:w="0" w:type="auto"/>
        <w:jc w:val="center"/>
        <w:tblCellMar>
          <w:top w:w="55" w:type="dxa"/>
          <w:left w:w="55" w:type="dxa"/>
          <w:bottom w:w="55" w:type="dxa"/>
          <w:right w:w="55" w:type="dxa"/>
        </w:tblCellMar>
        <w:tblLook w:val="0000" w:firstRow="0" w:lastRow="0" w:firstColumn="0" w:lastColumn="0" w:noHBand="0" w:noVBand="0"/>
      </w:tblPr>
      <w:tblGrid>
        <w:gridCol w:w="2432"/>
        <w:gridCol w:w="1840"/>
      </w:tblGrid>
      <w:tr w:rsidR="00BE07A2" w:rsidRPr="00C55F57" w:rsidTr="00C55F57">
        <w:trPr>
          <w:cantSplit/>
          <w:jc w:val="center"/>
        </w:trPr>
        <w:tc>
          <w:tcPr>
            <w:tcW w:w="0" w:type="auto"/>
            <w:tcBorders>
              <w:top w:val="single" w:sz="2" w:space="0" w:color="000000"/>
              <w:left w:val="single" w:sz="2" w:space="0" w:color="000000"/>
              <w:bottom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b/>
              </w:rPr>
              <w:t>top</w:t>
            </w:r>
            <w:r w:rsidRPr="00C55F57">
              <w:rPr>
                <w:rFonts w:ascii="Times New Roman" w:eastAsia="Calibri" w:hAnsi="Times New Roman" w:cs="Times New Roman"/>
                <w:b/>
              </w:rPr>
              <w:t xml:space="preserve"> </w:t>
            </w:r>
            <w:r w:rsidRPr="00C55F57">
              <w:rPr>
                <w:rFonts w:ascii="Times New Roman" w:hAnsi="Times New Roman" w:cs="Times New Roman"/>
                <w:b/>
              </w:rPr>
              <w:t>-BDII</w:t>
            </w:r>
            <w:r w:rsidRPr="00C55F57">
              <w:rPr>
                <w:rFonts w:ascii="Times New Roman" w:eastAsia="Calibri" w:hAnsi="Times New Roman" w:cs="Times New Roman"/>
                <w:b/>
              </w:rPr>
              <w:t xml:space="preserve"> </w:t>
            </w:r>
            <w:r w:rsidRPr="00C55F57">
              <w:rPr>
                <w:rFonts w:ascii="Times New Roman" w:hAnsi="Times New Roman" w:cs="Times New Roman"/>
                <w:b/>
              </w:rPr>
              <w:t>Availability</w:t>
            </w:r>
            <w:r w:rsidRPr="00C55F57">
              <w:rPr>
                <w:rFonts w:ascii="Times New Roman" w:eastAsia="Calibri" w:hAnsi="Times New Roman" w:cs="Times New Roman"/>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99%</w:t>
            </w:r>
          </w:p>
        </w:tc>
      </w:tr>
      <w:tr w:rsidR="00BE07A2" w:rsidRPr="00C55F57" w:rsidTr="00C55F57">
        <w:trPr>
          <w:cantSplit/>
          <w:jc w:val="center"/>
        </w:trPr>
        <w:tc>
          <w:tcPr>
            <w:tcW w:w="0" w:type="auto"/>
            <w:tcBorders>
              <w:left w:val="single" w:sz="2" w:space="0" w:color="000000"/>
              <w:bottom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b/>
              </w:rPr>
              <w:lastRenderedPageBreak/>
              <w:t>top-BDII</w:t>
            </w:r>
            <w:r w:rsidRPr="00C55F57">
              <w:rPr>
                <w:rFonts w:ascii="Times New Roman" w:eastAsia="Calibri" w:hAnsi="Times New Roman" w:cs="Times New Roman"/>
                <w:b/>
              </w:rPr>
              <w:t xml:space="preserve"> </w:t>
            </w:r>
            <w:r w:rsidRPr="00C55F57">
              <w:rPr>
                <w:rFonts w:ascii="Times New Roman" w:hAnsi="Times New Roman" w:cs="Times New Roman"/>
                <w:b/>
              </w:rPr>
              <w:t>Reliability</w:t>
            </w:r>
            <w:r w:rsidRPr="00C55F57">
              <w:rPr>
                <w:rFonts w:ascii="Times New Roman" w:eastAsia="Calibri" w:hAnsi="Times New Roman" w:cs="Times New Roman"/>
              </w:rPr>
              <w:t xml:space="preserve"> </w:t>
            </w:r>
          </w:p>
        </w:tc>
        <w:tc>
          <w:tcPr>
            <w:tcW w:w="0" w:type="auto"/>
            <w:tcBorders>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bCs/>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99%</w:t>
            </w:r>
          </w:p>
        </w:tc>
      </w:tr>
      <w:tr w:rsidR="00BE07A2" w:rsidRPr="00C55F57" w:rsidTr="00C55F57">
        <w:trPr>
          <w:cantSplit/>
          <w:jc w:val="center"/>
        </w:trPr>
        <w:tc>
          <w:tcPr>
            <w:tcW w:w="0" w:type="auto"/>
            <w:tcBorders>
              <w:left w:val="single" w:sz="2" w:space="0" w:color="000000"/>
              <w:bottom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b/>
                <w:bCs/>
              </w:rPr>
              <w:t>ROD</w:t>
            </w:r>
            <w:r w:rsidRPr="00C55F57">
              <w:rPr>
                <w:rFonts w:ascii="Times New Roman" w:eastAsia="Calibri" w:hAnsi="Times New Roman" w:cs="Times New Roman"/>
                <w:b/>
                <w:bCs/>
              </w:rPr>
              <w:t xml:space="preserve"> </w:t>
            </w:r>
            <w:r w:rsidRPr="00C55F57">
              <w:rPr>
                <w:rFonts w:ascii="Times New Roman" w:hAnsi="Times New Roman" w:cs="Times New Roman"/>
                <w:b/>
                <w:bCs/>
              </w:rPr>
              <w:t>performance</w:t>
            </w:r>
            <w:r w:rsidRPr="00C55F57">
              <w:rPr>
                <w:rFonts w:ascii="Times New Roman" w:eastAsia="Calibri" w:hAnsi="Times New Roman" w:cs="Times New Roman"/>
                <w:b/>
                <w:bCs/>
              </w:rPr>
              <w:t xml:space="preserve"> </w:t>
            </w:r>
            <w:r w:rsidRPr="00C55F57">
              <w:rPr>
                <w:rFonts w:ascii="Times New Roman" w:hAnsi="Times New Roman" w:cs="Times New Roman"/>
                <w:b/>
                <w:bCs/>
              </w:rPr>
              <w:t>index</w:t>
            </w:r>
          </w:p>
        </w:tc>
        <w:tc>
          <w:tcPr>
            <w:tcW w:w="0" w:type="auto"/>
            <w:tcBorders>
              <w:left w:val="single" w:sz="2" w:space="0" w:color="000000"/>
              <w:bottom w:val="single" w:sz="2" w:space="0" w:color="000000"/>
              <w:right w:val="single" w:sz="2" w:space="0" w:color="000000"/>
            </w:tcBorders>
            <w:shd w:val="clear" w:color="auto" w:fill="auto"/>
          </w:tcPr>
          <w:p w:rsidR="00BE07A2" w:rsidRPr="00C55F57" w:rsidRDefault="00BE07A2">
            <w:pPr>
              <w:pStyle w:val="TableContents"/>
              <w:snapToGrid w:val="0"/>
              <w:rPr>
                <w:rFonts w:ascii="Times New Roman" w:hAnsi="Times New Roman" w:cs="Times New Roman"/>
              </w:rPr>
            </w:pP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not</w:t>
            </w:r>
            <w:r w:rsidRPr="00C55F57">
              <w:rPr>
                <w:rFonts w:ascii="Times New Roman" w:eastAsia="Calibri" w:hAnsi="Times New Roman" w:cs="Times New Roman"/>
              </w:rPr>
              <w:t xml:space="preserve"> </w:t>
            </w:r>
            <w:r w:rsidRPr="00C55F57">
              <w:rPr>
                <w:rFonts w:ascii="Times New Roman" w:hAnsi="Times New Roman" w:cs="Times New Roman"/>
              </w:rPr>
              <w:t>exceed</w:t>
            </w:r>
            <w:r w:rsidRPr="00C55F57">
              <w:rPr>
                <w:rFonts w:ascii="Times New Roman" w:eastAsia="Calibri" w:hAnsi="Times New Roman" w:cs="Times New Roman"/>
              </w:rPr>
              <w:t xml:space="preserve"> </w:t>
            </w:r>
            <w:r w:rsidRPr="00C55F57">
              <w:rPr>
                <w:rFonts w:ascii="Times New Roman" w:hAnsi="Times New Roman" w:cs="Times New Roman"/>
              </w:rPr>
              <w:t>10</w:t>
            </w:r>
          </w:p>
        </w:tc>
      </w:tr>
    </w:tbl>
    <w:p w:rsidR="00BE07A2" w:rsidRPr="00C55F57" w:rsidRDefault="00BE07A2">
      <w:pPr>
        <w:pStyle w:val="BodyText"/>
        <w:rPr>
          <w:rFonts w:ascii="Times New Roman" w:hAnsi="Times New Roman" w:cs="Times New Roman"/>
        </w:rPr>
      </w:pP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January</w:t>
      </w:r>
      <w:r w:rsidRPr="00C55F57">
        <w:rPr>
          <w:rFonts w:ascii="Times New Roman" w:eastAsia="Calibri" w:hAnsi="Times New Roman" w:cs="Times New Roman"/>
        </w:rPr>
        <w:t xml:space="preserve"> </w:t>
      </w:r>
      <w:r w:rsidRPr="00C55F57">
        <w:rPr>
          <w:rFonts w:ascii="Times New Roman" w:hAnsi="Times New Roman" w:cs="Times New Roman"/>
        </w:rPr>
        <w:t>2012,</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mandatory</w:t>
      </w:r>
      <w:r w:rsidRPr="00C55F57">
        <w:rPr>
          <w:rFonts w:ascii="Times New Roman" w:eastAsia="Calibri" w:hAnsi="Times New Roman" w:cs="Times New Roman"/>
        </w:rPr>
        <w:t xml:space="preserve"> </w:t>
      </w:r>
      <w:r w:rsidRPr="00C55F57">
        <w:rPr>
          <w:rFonts w:ascii="Times New Roman" w:hAnsi="Times New Roman" w:cs="Times New Roman"/>
        </w:rPr>
        <w:t>that</w:t>
      </w:r>
      <w:r w:rsidRPr="00C55F57">
        <w:rPr>
          <w:rFonts w:ascii="Times New Roman" w:eastAsia="Calibri" w:hAnsi="Times New Roman" w:cs="Times New Roman"/>
        </w:rPr>
        <w:t xml:space="preserve"> </w:t>
      </w:r>
      <w:r w:rsidRPr="00C55F57">
        <w:rPr>
          <w:rFonts w:ascii="Times New Roman" w:hAnsi="Times New Roman" w:cs="Times New Roman"/>
          <w:b/>
          <w:bCs/>
        </w:rPr>
        <w:t>top-BDII</w:t>
      </w:r>
      <w:r w:rsidRPr="00C55F57">
        <w:rPr>
          <w:rFonts w:ascii="Times New Roman" w:eastAsia="Calibri" w:hAnsi="Times New Roman" w:cs="Times New Roman"/>
        </w:rPr>
        <w:t xml:space="preserve"> </w:t>
      </w:r>
      <w:r w:rsidRPr="00C55F57">
        <w:rPr>
          <w:rFonts w:ascii="Times New Roman" w:hAnsi="Times New Roman" w:cs="Times New Roman"/>
        </w:rPr>
        <w:t>services</w:t>
      </w:r>
      <w:r w:rsidRPr="00C55F57">
        <w:rPr>
          <w:rFonts w:ascii="Times New Roman" w:eastAsia="Calibri" w:hAnsi="Times New Roman" w:cs="Times New Roman"/>
        </w:rPr>
        <w:t xml:space="preserve"> </w:t>
      </w:r>
      <w:r w:rsidRPr="00C55F57">
        <w:rPr>
          <w:rFonts w:ascii="Times New Roman" w:hAnsi="Times New Roman" w:cs="Times New Roman"/>
        </w:rPr>
        <w:t>operated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NGIs</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these</w:t>
      </w:r>
      <w:r w:rsidRPr="00C55F57">
        <w:rPr>
          <w:rFonts w:ascii="Times New Roman" w:eastAsia="Calibri" w:hAnsi="Times New Roman" w:cs="Times New Roman"/>
        </w:rPr>
        <w:t xml:space="preserve"> </w:t>
      </w:r>
      <w:r w:rsidRPr="00C55F57">
        <w:rPr>
          <w:rFonts w:ascii="Times New Roman" w:hAnsi="Times New Roman" w:cs="Times New Roman"/>
        </w:rPr>
        <w:t>targets,</w:t>
      </w:r>
      <w:r w:rsidRPr="00C55F57">
        <w:rPr>
          <w:rFonts w:ascii="Times New Roman" w:eastAsia="Calibri" w:hAnsi="Times New Roman" w:cs="Times New Roman"/>
        </w:rPr>
        <w:t xml:space="preserve"> </w:t>
      </w:r>
      <w:r w:rsidRPr="00C55F57">
        <w:rPr>
          <w:rFonts w:ascii="Times New Roman" w:hAnsi="Times New Roman" w:cs="Times New Roman"/>
        </w:rPr>
        <w:t>based</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ROC_CRITICAL</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r w:rsidRPr="00C55F57">
        <w:rPr>
          <w:rFonts w:ascii="Times New Roman" w:hAnsi="Times New Roman" w:cs="Times New Roman"/>
        </w:rPr>
        <w:t>Providers</w:t>
      </w:r>
      <w:r w:rsidRPr="00C55F57">
        <w:rPr>
          <w:rFonts w:ascii="Times New Roman" w:eastAsia="Calibri" w:hAnsi="Times New Roman" w:cs="Times New Roman"/>
        </w:rPr>
        <w:t xml:space="preserve"> </w:t>
      </w:r>
      <w:r w:rsidRPr="00C55F57">
        <w:rPr>
          <w:rFonts w:ascii="Times New Roman" w:hAnsi="Times New Roman" w:cs="Times New Roman"/>
        </w:rPr>
        <w:t>not</w:t>
      </w:r>
      <w:r w:rsidRPr="00C55F57">
        <w:rPr>
          <w:rFonts w:ascii="Times New Roman" w:eastAsia="Calibri" w:hAnsi="Times New Roman" w:cs="Times New Roman"/>
        </w:rPr>
        <w:t xml:space="preserve"> </w:t>
      </w:r>
      <w:r w:rsidRPr="00C55F57">
        <w:rPr>
          <w:rFonts w:ascii="Times New Roman" w:hAnsi="Times New Roman" w:cs="Times New Roman"/>
        </w:rPr>
        <w:t>providing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requested</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one</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improvement</w:t>
      </w:r>
      <w:r w:rsidRPr="00C55F57">
        <w:rPr>
          <w:rFonts w:ascii="Times New Roman" w:eastAsia="Calibri" w:hAnsi="Times New Roman" w:cs="Times New Roman"/>
        </w:rPr>
        <w:t xml:space="preserve"> </w:t>
      </w:r>
      <w:r w:rsidRPr="00C55F57">
        <w:rPr>
          <w:rFonts w:ascii="Times New Roman" w:hAnsi="Times New Roman" w:cs="Times New Roman"/>
        </w:rPr>
        <w:t>plan.</w:t>
      </w:r>
    </w:p>
    <w:p w:rsidR="00BE07A2" w:rsidRPr="00C55F57" w:rsidRDefault="00BE07A2">
      <w:pPr>
        <w:pStyle w:val="BodyText"/>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maximum</w:t>
      </w:r>
      <w:r w:rsidRPr="00C55F57">
        <w:rPr>
          <w:rFonts w:ascii="Times New Roman" w:eastAsia="Calibri" w:hAnsi="Times New Roman" w:cs="Times New Roman"/>
        </w:rPr>
        <w:t xml:space="preserve"> </w:t>
      </w:r>
      <w:r w:rsidRPr="00C55F57">
        <w:rPr>
          <w:rFonts w:ascii="Times New Roman" w:hAnsi="Times New Roman" w:cs="Times New Roman"/>
        </w:rPr>
        <w:t>value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ROD</w:t>
      </w:r>
      <w:r w:rsidRPr="00C55F57">
        <w:rPr>
          <w:rFonts w:ascii="Times New Roman" w:eastAsia="Calibri" w:hAnsi="Times New Roman" w:cs="Times New Roman"/>
        </w:rPr>
        <w:t xml:space="preserve"> </w:t>
      </w:r>
      <w:r w:rsidRPr="00C55F57">
        <w:rPr>
          <w:rFonts w:ascii="Times New Roman" w:hAnsi="Times New Roman" w:cs="Times New Roman"/>
        </w:rPr>
        <w:t>performance</w:t>
      </w:r>
      <w:r w:rsidRPr="00C55F57">
        <w:rPr>
          <w:rFonts w:ascii="Times New Roman" w:eastAsia="Calibri" w:hAnsi="Times New Roman" w:cs="Times New Roman"/>
        </w:rPr>
        <w:t xml:space="preserve"> </w:t>
      </w:r>
      <w:r w:rsidRPr="00C55F57">
        <w:rPr>
          <w:rFonts w:ascii="Times New Roman" w:hAnsi="Times New Roman" w:cs="Times New Roman"/>
        </w:rPr>
        <w:t>index</w:t>
      </w:r>
      <w:r w:rsidRPr="00C55F57">
        <w:rPr>
          <w:rFonts w:ascii="Times New Roman" w:eastAsia="Calibri" w:hAnsi="Times New Roman" w:cs="Times New Roman"/>
        </w:rPr>
        <w:t xml:space="preserve"> </w:t>
      </w:r>
      <w:r w:rsidRPr="00C55F57">
        <w:rPr>
          <w:rFonts w:ascii="Times New Roman" w:hAnsi="Times New Roman" w:cs="Times New Roman"/>
        </w:rPr>
        <w:t>must</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10.</w:t>
      </w:r>
      <w:r w:rsidRPr="00C55F57">
        <w:rPr>
          <w:rFonts w:ascii="Times New Roman" w:eastAsia="Calibri" w:hAnsi="Times New Roman" w:cs="Times New Roman"/>
        </w:rPr>
        <w:t xml:space="preserve"> </w:t>
      </w:r>
      <w:r w:rsidRPr="00C55F57">
        <w:rPr>
          <w:rFonts w:ascii="Times New Roman" w:hAnsi="Times New Roman" w:cs="Times New Roman"/>
        </w:rPr>
        <w:t>Above</w:t>
      </w:r>
      <w:r w:rsidRPr="00C55F57">
        <w:rPr>
          <w:rFonts w:ascii="Times New Roman" w:eastAsia="Calibri" w:hAnsi="Times New Roman" w:cs="Times New Roman"/>
        </w:rPr>
        <w:t xml:space="preserve"> </w:t>
      </w: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value</w:t>
      </w:r>
      <w:r w:rsidRPr="00C55F57">
        <w:rPr>
          <w:rFonts w:ascii="Times New Roman" w:eastAsia="Calibri" w:hAnsi="Times New Roman" w:cs="Times New Roman"/>
        </w:rPr>
        <w:t xml:space="preserve"> </w:t>
      </w:r>
      <w:r w:rsidRPr="00C55F57">
        <w:rPr>
          <w:rFonts w:ascii="Times New Roman" w:hAnsi="Times New Roman" w:cs="Times New Roman"/>
        </w:rPr>
        <w:t>ROD</w:t>
      </w:r>
      <w:r w:rsidRPr="00C55F57">
        <w:rPr>
          <w:rFonts w:ascii="Times New Roman" w:eastAsia="Calibri" w:hAnsi="Times New Roman" w:cs="Times New Roman"/>
        </w:rPr>
        <w:t xml:space="preserve"> </w:t>
      </w:r>
      <w:r w:rsidRPr="00C55F57">
        <w:rPr>
          <w:rFonts w:ascii="Times New Roman" w:hAnsi="Times New Roman" w:cs="Times New Roman"/>
        </w:rPr>
        <w:t>teams</w:t>
      </w:r>
      <w:r w:rsidRPr="00C55F57">
        <w:rPr>
          <w:rFonts w:ascii="Times New Roman" w:eastAsia="Calibri" w:hAnsi="Times New Roman" w:cs="Times New Roman"/>
        </w:rPr>
        <w:t xml:space="preserve"> </w:t>
      </w:r>
      <w:r w:rsidRPr="00C55F57">
        <w:rPr>
          <w:rFonts w:ascii="Times New Roman" w:hAnsi="Times New Roman" w:cs="Times New Roman"/>
        </w:rPr>
        <w:t>has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explanation</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provide</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plan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improvement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oversight</w:t>
      </w:r>
      <w:r w:rsidRPr="00C55F57">
        <w:rPr>
          <w:rFonts w:ascii="Times New Roman" w:eastAsia="Calibri" w:hAnsi="Times New Roman" w:cs="Times New Roman"/>
        </w:rPr>
        <w:t xml:space="preserve"> </w:t>
      </w:r>
      <w:r w:rsidRPr="00C55F57">
        <w:rPr>
          <w:rFonts w:ascii="Times New Roman" w:hAnsi="Times New Roman" w:cs="Times New Roman"/>
        </w:rPr>
        <w:t>service.</w:t>
      </w:r>
    </w:p>
    <w:p w:rsidR="00BE07A2" w:rsidRPr="00C55F57" w:rsidRDefault="00BE07A2" w:rsidP="00BE576F">
      <w:pPr>
        <w:pStyle w:val="Heading2"/>
        <w:rPr>
          <w:rFonts w:ascii="Times New Roman" w:hAnsi="Times New Roman" w:cs="Times New Roman"/>
        </w:rPr>
      </w:pPr>
      <w:bookmarkStart w:id="154" w:name="_Toc200165233"/>
      <w:r w:rsidRPr="00C55F57">
        <w:rPr>
          <w:rFonts w:ascii="Times New Roman" w:hAnsi="Times New Roman" w:cs="Times New Roman"/>
        </w:rPr>
        <w:t>P</w:t>
      </w:r>
      <w:bookmarkStart w:id="155" w:name="_Ref298908310"/>
      <w:bookmarkEnd w:id="155"/>
      <w:r w:rsidRPr="00C55F57">
        <w:rPr>
          <w:rFonts w:ascii="Times New Roman" w:hAnsi="Times New Roman" w:cs="Times New Roman"/>
        </w:rPr>
        <w:t>rocedures</w:t>
      </w:r>
      <w:bookmarkEnd w:id="154"/>
    </w:p>
    <w:p w:rsidR="00BE07A2" w:rsidRPr="00C55F57" w:rsidRDefault="00BE07A2" w:rsidP="00BE576F">
      <w:pPr>
        <w:pStyle w:val="Heading3"/>
        <w:rPr>
          <w:rFonts w:ascii="Times New Roman" w:hAnsi="Times New Roman" w:cs="Times New Roman"/>
        </w:rPr>
      </w:pPr>
      <w:bookmarkStart w:id="156" w:name="_Toc200165234"/>
      <w:r w:rsidRPr="00C55F57">
        <w:rPr>
          <w:rFonts w:ascii="Times New Roman" w:hAnsi="Times New Roman" w:cs="Times New Roman"/>
        </w:rPr>
        <w:t>Request changes to the monitoring results</w:t>
      </w:r>
      <w:bookmarkEnd w:id="156"/>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requesting</w:t>
      </w:r>
      <w:r w:rsidRPr="00C55F57">
        <w:rPr>
          <w:rFonts w:ascii="Times New Roman" w:eastAsia="Calibri" w:hAnsi="Times New Roman" w:cs="Times New Roman"/>
        </w:rPr>
        <w:t xml:space="preserve"> </w:t>
      </w:r>
      <w:r w:rsidRPr="00C55F57">
        <w:rPr>
          <w:rFonts w:ascii="Times New Roman" w:hAnsi="Times New Roman" w:cs="Times New Roman"/>
        </w:rPr>
        <w:t>changes</w:t>
      </w:r>
      <w:r w:rsidRPr="00C55F57">
        <w:rPr>
          <w:rFonts w:ascii="Times New Roman" w:eastAsia="Calibri" w:hAnsi="Times New Roman" w:cs="Times New Roman"/>
        </w:rPr>
        <w:t xml:space="preserve"> </w:t>
      </w:r>
      <w:r w:rsidRPr="00C55F57">
        <w:rPr>
          <w:rFonts w:ascii="Times New Roman" w:hAnsi="Times New Roman" w:cs="Times New Roman"/>
        </w:rPr>
        <w:t>(re-computations)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calculated</w:t>
      </w:r>
      <w:r w:rsidRPr="00C55F57">
        <w:rPr>
          <w:rFonts w:ascii="Times New Roman" w:eastAsia="Calibri" w:hAnsi="Times New Roman" w:cs="Times New Roman"/>
        </w:rPr>
        <w:t xml:space="preserve"> </w:t>
      </w:r>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00532F2C"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PROC10</w:t>
      </w:r>
      <w:r w:rsidRPr="00C55F57">
        <w:rPr>
          <w:rFonts w:ascii="Times New Roman" w:eastAsia="Calibri" w:hAnsi="Times New Roman" w:cs="Times New Roman"/>
        </w:rPr>
        <w:t xml:space="preserve"> </w:t>
      </w:r>
      <w:r w:rsidRPr="00C55F57">
        <w:rPr>
          <w:rFonts w:ascii="Times New Roman" w:hAnsi="Times New Roman" w:cs="Times New Roman"/>
        </w:rPr>
        <w:t>([PROC10]</w:t>
      </w:r>
      <w:r w:rsidR="00532F2C" w:rsidRPr="00C55F57">
        <w:rPr>
          <w:rFonts w:ascii="Times New Roman" w:hAnsi="Times New Roman" w:cs="Times New Roman"/>
        </w:rPr>
        <w:t>)</w:t>
      </w:r>
      <w:r w:rsidRPr="00C55F57">
        <w:rPr>
          <w:rFonts w:ascii="Times New Roman" w:hAnsi="Times New Roman" w:cs="Times New Roman"/>
        </w:rPr>
        <w:t>.</w:t>
      </w:r>
    </w:p>
    <w:p w:rsidR="00BE07A2" w:rsidRPr="00C55F57" w:rsidRDefault="00BE07A2">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documents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steps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requesting</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correction</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OPS</w:t>
      </w:r>
      <w:r w:rsidRPr="00C55F57">
        <w:rPr>
          <w:rFonts w:ascii="Times New Roman" w:eastAsia="Calibri" w:hAnsi="Times New Roman" w:cs="Times New Roman"/>
        </w:rPr>
        <w:t xml:space="preserve"> </w:t>
      </w:r>
      <w:r w:rsidRPr="00C55F57">
        <w:rPr>
          <w:rFonts w:ascii="Times New Roman" w:hAnsi="Times New Roman" w:cs="Times New Roman"/>
        </w:rPr>
        <w:t>VO</w:t>
      </w:r>
      <w:r w:rsidRPr="00C55F57">
        <w:rPr>
          <w:rFonts w:ascii="Times New Roman" w:eastAsia="Calibri" w:hAnsi="Times New Roman" w:cs="Times New Roman"/>
        </w:rPr>
        <w:t xml:space="preserve"> </w:t>
      </w:r>
      <w:ins w:id="157" w:author="George Fergadis" w:date="2012-05-24T15:09:00Z">
        <w:r w:rsidR="0003432D" w:rsidRPr="00C55F57">
          <w:rPr>
            <w:rFonts w:ascii="Times New Roman" w:eastAsia="Calibri" w:hAnsi="Times New Roman" w:cs="Times New Roman"/>
          </w:rPr>
          <w:t xml:space="preserve">[OPSVO] </w:t>
        </w:r>
      </w:ins>
      <w:r w:rsidRPr="00C55F57">
        <w:rPr>
          <w:rFonts w:ascii="Times New Roman" w:hAnsi="Times New Roman" w:cs="Times New Roman"/>
        </w:rPr>
        <w:t>SAM</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related</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r w:rsidRPr="00C55F57">
        <w:rPr>
          <w:rFonts w:ascii="Times New Roman" w:eastAsia="Calibri" w:hAnsi="Times New Roman" w:cs="Times New Roman"/>
        </w:rPr>
        <w:t xml:space="preserve"> </w:t>
      </w:r>
      <w:r w:rsidRPr="00C55F57">
        <w:rPr>
          <w:rFonts w:ascii="Times New Roman" w:hAnsi="Times New Roman" w:cs="Times New Roman"/>
        </w:rPr>
        <w:t>statistics</w:t>
      </w:r>
      <w:r w:rsidR="00532F2C" w:rsidRPr="00C55F57">
        <w:rPr>
          <w:rFonts w:ascii="Times New Roman" w:hAnsi="Times New Roman" w:cs="Times New Roman"/>
        </w:rPr>
        <w:t>,</w:t>
      </w:r>
      <w:r w:rsidRPr="00C55F57">
        <w:rPr>
          <w:rFonts w:ascii="Times New Roman" w:eastAsia="Calibri" w:hAnsi="Times New Roman" w:cs="Times New Roman"/>
        </w:rPr>
        <w:t xml:space="preserve"> </w:t>
      </w:r>
      <w:r w:rsidRPr="00C55F57">
        <w:rPr>
          <w:rFonts w:ascii="Times New Roman" w:hAnsi="Times New Roman" w:cs="Times New Roman"/>
        </w:rPr>
        <w:t>if</w:t>
      </w:r>
      <w:r w:rsidRPr="00C55F57">
        <w:rPr>
          <w:rFonts w:ascii="Times New Roman" w:eastAsia="Calibri" w:hAnsi="Times New Roman" w:cs="Times New Roman"/>
        </w:rPr>
        <w:t xml:space="preserve"> </w:t>
      </w:r>
      <w:r w:rsidRPr="00C55F57">
        <w:rPr>
          <w:rFonts w:ascii="Times New Roman" w:hAnsi="Times New Roman" w:cs="Times New Roman"/>
        </w:rPr>
        <w:t>applicable.</w:t>
      </w:r>
    </w:p>
    <w:p w:rsidR="00BE07A2" w:rsidRPr="00C55F57" w:rsidRDefault="00BE07A2">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applies</w:t>
      </w:r>
      <w:r w:rsidRPr="00C55F57">
        <w:rPr>
          <w:rFonts w:ascii="Times New Roman" w:eastAsia="Calibri" w:hAnsi="Times New Roman" w:cs="Times New Roman"/>
        </w:rPr>
        <w:t xml:space="preserve"> </w:t>
      </w:r>
      <w:r w:rsidRPr="00C55F57">
        <w:rPr>
          <w:rFonts w:ascii="Times New Roman" w:hAnsi="Times New Roman" w:cs="Times New Roman"/>
        </w:rPr>
        <w:t>only</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OPS</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Procedures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computation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VO-specific</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report</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VO-specific</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are</w:t>
      </w:r>
      <w:r w:rsidRPr="00C55F57">
        <w:rPr>
          <w:rFonts w:ascii="Times New Roman" w:eastAsia="Calibri" w:hAnsi="Times New Roman" w:cs="Times New Roman"/>
        </w:rPr>
        <w:t xml:space="preserve"> </w:t>
      </w:r>
      <w:r w:rsidRPr="00C55F57">
        <w:rPr>
          <w:rFonts w:ascii="Times New Roman" w:hAnsi="Times New Roman" w:cs="Times New Roman"/>
        </w:rPr>
        <w:t>out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scope.</w:t>
      </w:r>
    </w:p>
    <w:p w:rsidR="00BE07A2" w:rsidRPr="00C55F57" w:rsidRDefault="00BE07A2">
      <w:pPr>
        <w:rPr>
          <w:rFonts w:ascii="Times New Roman" w:hAnsi="Times New Roman" w:cs="Times New Roman"/>
        </w:rPr>
      </w:pPr>
      <w:r w:rsidRPr="00C55F57">
        <w:rPr>
          <w:rFonts w:ascii="Times New Roman" w:hAnsi="Times New Roman" w:cs="Times New Roman"/>
        </w:rPr>
        <w:t>Starting</w:t>
      </w:r>
      <w:r w:rsidRPr="00C55F57">
        <w:rPr>
          <w:rFonts w:ascii="Times New Roman" w:eastAsia="Calibri" w:hAnsi="Times New Roman" w:cs="Times New Roman"/>
        </w:rPr>
        <w:t xml:space="preserve"> </w:t>
      </w:r>
      <w:r w:rsidRPr="00C55F57">
        <w:rPr>
          <w:rFonts w:ascii="Times New Roman" w:hAnsi="Times New Roman" w:cs="Times New Roman"/>
        </w:rPr>
        <w:t>from</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01</w:t>
      </w:r>
      <w:r w:rsidRPr="00C55F57">
        <w:rPr>
          <w:rFonts w:ascii="Times New Roman" w:eastAsia="Calibri" w:hAnsi="Times New Roman" w:cs="Times New Roman"/>
        </w:rPr>
        <w:t xml:space="preserve"> </w:t>
      </w:r>
      <w:r w:rsidRPr="00C55F57">
        <w:rPr>
          <w:rFonts w:ascii="Times New Roman" w:hAnsi="Times New Roman" w:cs="Times New Roman"/>
        </w:rPr>
        <w:t>May</w:t>
      </w:r>
      <w:r w:rsidRPr="00C55F57">
        <w:rPr>
          <w:rFonts w:ascii="Times New Roman" w:eastAsia="Calibri" w:hAnsi="Times New Roman" w:cs="Times New Roman"/>
        </w:rPr>
        <w:t xml:space="preserve"> </w:t>
      </w:r>
      <w:r w:rsidRPr="00C55F57">
        <w:rPr>
          <w:rFonts w:ascii="Times New Roman" w:hAnsi="Times New Roman" w:cs="Times New Roman"/>
        </w:rPr>
        <w:t>2012</w:t>
      </w:r>
      <w:r w:rsidRPr="00C55F57">
        <w:rPr>
          <w:rFonts w:ascii="Times New Roman" w:eastAsia="Calibri" w:hAnsi="Times New Roman" w:cs="Times New Roman"/>
        </w:rPr>
        <w:t xml:space="preserve"> </w:t>
      </w:r>
      <w:r w:rsidRPr="00C55F57">
        <w:rPr>
          <w:rFonts w:ascii="Times New Roman" w:hAnsi="Times New Roman" w:cs="Times New Roman"/>
        </w:rPr>
        <w:t>monitoring</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can</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recomputed</w:t>
      </w:r>
      <w:r w:rsidRPr="00C55F57">
        <w:rPr>
          <w:rFonts w:ascii="Times New Roman" w:eastAsia="Calibri" w:hAnsi="Times New Roman" w:cs="Times New Roman"/>
        </w:rPr>
        <w:t xml:space="preserve"> </w:t>
      </w:r>
      <w:r w:rsidRPr="00C55F57">
        <w:rPr>
          <w:rFonts w:ascii="Times New Roman" w:hAnsi="Times New Roman" w:cs="Times New Roman"/>
        </w:rPr>
        <w:t>only</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case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problems</w:t>
      </w:r>
      <w:r w:rsidRPr="00C55F57">
        <w:rPr>
          <w:rFonts w:ascii="Times New Roman" w:eastAsia="Calibri" w:hAnsi="Times New Roman" w:cs="Times New Roman"/>
        </w:rPr>
        <w:t xml:space="preserve"> </w:t>
      </w:r>
      <w:r w:rsidRPr="00C55F57">
        <w:rPr>
          <w:rFonts w:ascii="Times New Roman" w:hAnsi="Times New Roman" w:cs="Times New Roman"/>
        </w:rPr>
        <w:t>with</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monitoring</w:t>
      </w:r>
      <w:r w:rsidRPr="00C55F57">
        <w:rPr>
          <w:rFonts w:ascii="Times New Roman" w:eastAsia="Calibri" w:hAnsi="Times New Roman" w:cs="Times New Roman"/>
        </w:rPr>
        <w:t xml:space="preserve"> </w:t>
      </w:r>
      <w:r w:rsidRPr="00C55F57">
        <w:rPr>
          <w:rFonts w:ascii="Times New Roman" w:hAnsi="Times New Roman" w:cs="Times New Roman"/>
        </w:rPr>
        <w:t>infrastructure</w:t>
      </w:r>
      <w:r w:rsidRPr="00C55F57">
        <w:rPr>
          <w:rFonts w:ascii="Times New Roman" w:eastAsia="Calibri" w:hAnsi="Times New Roman" w:cs="Times New Roman"/>
        </w:rPr>
        <w:t xml:space="preserve"> </w:t>
      </w:r>
      <w:r w:rsidRPr="00C55F57">
        <w:rPr>
          <w:rFonts w:ascii="Times New Roman" w:hAnsi="Times New Roman" w:cs="Times New Roman"/>
        </w:rPr>
        <w:t>itself.</w:t>
      </w:r>
      <w:r w:rsidRPr="00C55F57">
        <w:rPr>
          <w:rFonts w:ascii="Times New Roman" w:eastAsia="Calibri" w:hAnsi="Times New Roman" w:cs="Times New Roman"/>
        </w:rPr>
        <w:t xml:space="preserve"> </w:t>
      </w:r>
      <w:r w:rsidRPr="00C55F57">
        <w:rPr>
          <w:rFonts w:ascii="Times New Roman" w:hAnsi="Times New Roman" w:cs="Times New Roman"/>
        </w:rPr>
        <w:t>No</w:t>
      </w:r>
      <w:r w:rsidRPr="00C55F57">
        <w:rPr>
          <w:rFonts w:ascii="Times New Roman" w:eastAsia="Calibri" w:hAnsi="Times New Roman" w:cs="Times New Roman"/>
        </w:rPr>
        <w:t xml:space="preserve"> </w:t>
      </w:r>
      <w:r w:rsidRPr="00C55F57">
        <w:rPr>
          <w:rFonts w:ascii="Times New Roman" w:hAnsi="Times New Roman" w:cs="Times New Roman"/>
        </w:rPr>
        <w:t>re-computations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performed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case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issues</w:t>
      </w:r>
      <w:r w:rsidRPr="00C55F57">
        <w:rPr>
          <w:rFonts w:ascii="Times New Roman" w:eastAsia="Calibri" w:hAnsi="Times New Roman" w:cs="Times New Roman"/>
        </w:rPr>
        <w:t xml:space="preserve"> </w:t>
      </w:r>
      <w:r w:rsidRPr="00C55F57">
        <w:rPr>
          <w:rFonts w:ascii="Times New Roman" w:hAnsi="Times New Roman" w:cs="Times New Roman"/>
        </w:rPr>
        <w:t>with</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deployed</w:t>
      </w:r>
      <w:r w:rsidRPr="00C55F57">
        <w:rPr>
          <w:rFonts w:ascii="Times New Roman" w:eastAsia="Calibri" w:hAnsi="Times New Roman" w:cs="Times New Roman"/>
        </w:rPr>
        <w:t xml:space="preserve"> </w:t>
      </w:r>
      <w:r w:rsidRPr="00C55F57">
        <w:rPr>
          <w:rFonts w:ascii="Times New Roman" w:hAnsi="Times New Roman" w:cs="Times New Roman"/>
        </w:rPr>
        <w:t>middleware</w:t>
      </w:r>
      <w:r w:rsidRPr="00C55F57">
        <w:rPr>
          <w:rFonts w:ascii="Times New Roman" w:eastAsia="Calibri" w:hAnsi="Times New Roman" w:cs="Times New Roman"/>
        </w:rPr>
        <w:t xml:space="preserve"> </w:t>
      </w:r>
      <w:r w:rsidRPr="00C55F57">
        <w:rPr>
          <w:rFonts w:ascii="Times New Roman" w:hAnsi="Times New Roman" w:cs="Times New Roman"/>
        </w:rPr>
        <w:t>(e.g.</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case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documented</w:t>
      </w:r>
      <w:r w:rsidRPr="00C55F57">
        <w:rPr>
          <w:rFonts w:ascii="Times New Roman" w:eastAsia="Calibri" w:hAnsi="Times New Roman" w:cs="Times New Roman"/>
        </w:rPr>
        <w:t xml:space="preserve"> </w:t>
      </w:r>
      <w:r w:rsidRPr="00C55F57">
        <w:rPr>
          <w:rFonts w:ascii="Times New Roman" w:hAnsi="Times New Roman" w:cs="Times New Roman"/>
        </w:rPr>
        <w:t>bugs</w:t>
      </w:r>
      <w:r w:rsidRPr="00C55F57">
        <w:rPr>
          <w:rFonts w:ascii="Times New Roman" w:eastAsia="Calibri" w:hAnsi="Times New Roman" w:cs="Times New Roman"/>
        </w:rPr>
        <w:t xml:space="preserve"> </w:t>
      </w:r>
      <w:r w:rsidRPr="00C55F57">
        <w:rPr>
          <w:rFonts w:ascii="Times New Roman" w:hAnsi="Times New Roman" w:cs="Times New Roman"/>
        </w:rPr>
        <w:t>affecting</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production</w:t>
      </w:r>
      <w:r w:rsidRPr="00C55F57">
        <w:rPr>
          <w:rFonts w:ascii="Times New Roman" w:eastAsia="Calibri" w:hAnsi="Times New Roman" w:cs="Times New Roman"/>
        </w:rPr>
        <w:t xml:space="preserve"> </w:t>
      </w:r>
      <w:r w:rsidRPr="00C55F57">
        <w:rPr>
          <w:rFonts w:ascii="Times New Roman" w:hAnsi="Times New Roman" w:cs="Times New Roman"/>
        </w:rPr>
        <w:t>service</w:t>
      </w:r>
      <w:r w:rsidRPr="00C55F57">
        <w:rPr>
          <w:rFonts w:ascii="Times New Roman" w:eastAsia="Calibri" w:hAnsi="Times New Roman" w:cs="Times New Roman"/>
        </w:rPr>
        <w:t xml:space="preserve"> </w:t>
      </w:r>
      <w:r w:rsidRPr="00C55F57">
        <w:rPr>
          <w:rFonts w:ascii="Times New Roman" w:hAnsi="Times New Roman" w:cs="Times New Roman"/>
        </w:rPr>
        <w:t>end-point),</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consequently</w:t>
      </w:r>
      <w:r w:rsidRPr="00C55F57">
        <w:rPr>
          <w:rFonts w:ascii="Times New Roman" w:eastAsia="Calibri" w:hAnsi="Times New Roman" w:cs="Times New Roman"/>
        </w:rPr>
        <w:t xml:space="preserve"> </w:t>
      </w:r>
      <w:r w:rsidRPr="00C55F57">
        <w:rPr>
          <w:rFonts w:ascii="Times New Roman" w:hAnsi="Times New Roman" w:cs="Times New Roman"/>
        </w:rPr>
        <w:t>reflected</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lower</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p>
    <w:p w:rsidR="00BE07A2" w:rsidRPr="00C55F57" w:rsidRDefault="00BE07A2">
      <w:pPr>
        <w:rPr>
          <w:rFonts w:ascii="Times New Roman" w:hAnsi="Times New Roman" w:cs="Times New Roman"/>
        </w:rPr>
      </w:pP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requesting</w:t>
      </w:r>
      <w:r w:rsidRPr="00C55F57">
        <w:rPr>
          <w:rFonts w:ascii="Times New Roman" w:eastAsia="Calibri" w:hAnsi="Times New Roman" w:cs="Times New Roman"/>
        </w:rPr>
        <w:t xml:space="preserve"> </w:t>
      </w:r>
      <w:r w:rsidRPr="00C55F57">
        <w:rPr>
          <w:rFonts w:ascii="Times New Roman" w:hAnsi="Times New Roman" w:cs="Times New Roman"/>
        </w:rPr>
        <w:t>re-computations</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10</w:t>
      </w:r>
      <w:r w:rsidRPr="00C55F57">
        <w:rPr>
          <w:rFonts w:ascii="Times New Roman" w:eastAsia="Calibri" w:hAnsi="Times New Roman" w:cs="Times New Roman"/>
        </w:rPr>
        <w:t xml:space="preserve"> </w:t>
      </w:r>
      <w:r w:rsidRPr="00C55F57">
        <w:rPr>
          <w:rFonts w:ascii="Times New Roman" w:hAnsi="Times New Roman" w:cs="Times New Roman"/>
        </w:rPr>
        <w:t>calendar</w:t>
      </w:r>
      <w:r w:rsidRPr="00C55F57">
        <w:rPr>
          <w:rFonts w:ascii="Times New Roman" w:eastAsia="Calibri" w:hAnsi="Times New Roman" w:cs="Times New Roman"/>
        </w:rPr>
        <w:t xml:space="preserve"> </w:t>
      </w:r>
      <w:r w:rsidRPr="00C55F57">
        <w:rPr>
          <w:rFonts w:ascii="Times New Roman" w:hAnsi="Times New Roman" w:cs="Times New Roman"/>
        </w:rPr>
        <w:t>days</w:t>
      </w:r>
      <w:r w:rsidRPr="00C55F57">
        <w:rPr>
          <w:rFonts w:ascii="Times New Roman" w:eastAsia="Calibri" w:hAnsi="Times New Roman" w:cs="Times New Roman"/>
        </w:rPr>
        <w:t xml:space="preserve"> </w:t>
      </w:r>
      <w:r w:rsidRPr="00C55F57">
        <w:rPr>
          <w:rFonts w:ascii="Times New Roman" w:hAnsi="Times New Roman" w:cs="Times New Roman"/>
        </w:rPr>
        <w:t>after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publication</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announcement</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Availability/Reliability</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given</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which</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typically</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1st</w:t>
      </w:r>
      <w:r w:rsidRPr="00C55F57">
        <w:rPr>
          <w:rFonts w:ascii="Times New Roman" w:eastAsia="Calibri" w:hAnsi="Times New Roman" w:cs="Times New Roman"/>
        </w:rPr>
        <w:t xml:space="preserve"> </w:t>
      </w:r>
      <w:r w:rsidRPr="00C55F57">
        <w:rPr>
          <w:rFonts w:ascii="Times New Roman" w:hAnsi="Times New Roman" w:cs="Times New Roman"/>
        </w:rPr>
        <w:t>day</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next</w:t>
      </w:r>
      <w:r w:rsidRPr="00C55F57">
        <w:rPr>
          <w:rFonts w:ascii="Times New Roman" w:eastAsia="Calibri" w:hAnsi="Times New Roman" w:cs="Times New Roman"/>
        </w:rPr>
        <w:t xml:space="preserve"> </w:t>
      </w:r>
      <w:r w:rsidRPr="00C55F57">
        <w:rPr>
          <w:rFonts w:ascii="Times New Roman" w:hAnsi="Times New Roman" w:cs="Times New Roman"/>
        </w:rPr>
        <w:t>month.</w:t>
      </w:r>
    </w:p>
    <w:p w:rsidR="00BE07A2" w:rsidRPr="00C55F57" w:rsidRDefault="00BE07A2">
      <w:pPr>
        <w:rPr>
          <w:rFonts w:ascii="Times New Roman" w:hAnsi="Times New Roman" w:cs="Times New Roman"/>
        </w:rPr>
      </w:pPr>
      <w:r w:rsidRPr="00C55F57">
        <w:rPr>
          <w:rFonts w:ascii="Times New Roman" w:hAnsi="Times New Roman" w:cs="Times New Roman"/>
        </w:rPr>
        <w:t>According</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re-computation</w:t>
      </w:r>
      <w:r w:rsidRPr="00C55F57">
        <w:rPr>
          <w:rFonts w:ascii="Times New Roman" w:eastAsia="Calibri" w:hAnsi="Times New Roman" w:cs="Times New Roman"/>
        </w:rPr>
        <w:t xml:space="preserve"> </w:t>
      </w:r>
      <w:r w:rsidRPr="00C55F57">
        <w:rPr>
          <w:rFonts w:ascii="Times New Roman" w:hAnsi="Times New Roman" w:cs="Times New Roman"/>
        </w:rPr>
        <w:t>requests</w:t>
      </w:r>
      <w:r w:rsidRPr="00C55F57">
        <w:rPr>
          <w:rFonts w:ascii="Times New Roman" w:eastAsia="Calibri" w:hAnsi="Times New Roman" w:cs="Times New Roman"/>
        </w:rPr>
        <w:t xml:space="preserve"> </w:t>
      </w:r>
      <w:r w:rsidRPr="00C55F57">
        <w:rPr>
          <w:rFonts w:ascii="Times New Roman" w:hAnsi="Times New Roman" w:cs="Times New Roman"/>
        </w:rPr>
        <w:t>received,</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A/R</w:t>
      </w:r>
      <w:r w:rsidRPr="00C55F57">
        <w:rPr>
          <w:rFonts w:ascii="Times New Roman" w:eastAsia="Calibri" w:hAnsi="Times New Roman" w:cs="Times New Roman"/>
        </w:rPr>
        <w:t xml:space="preserve"> </w:t>
      </w:r>
      <w:r w:rsidRPr="00C55F57">
        <w:rPr>
          <w:rFonts w:ascii="Times New Roman" w:hAnsi="Times New Roman" w:cs="Times New Roman"/>
        </w:rPr>
        <w:t>final</w:t>
      </w:r>
      <w:r w:rsidRPr="00C55F57">
        <w:rPr>
          <w:rFonts w:ascii="Times New Roman" w:eastAsia="Calibri" w:hAnsi="Times New Roman" w:cs="Times New Roman"/>
        </w:rPr>
        <w:t xml:space="preserve"> </w:t>
      </w:r>
      <w:r w:rsidRPr="00C55F57">
        <w:rPr>
          <w:rFonts w:ascii="Times New Roman" w:hAnsi="Times New Roman" w:cs="Times New Roman"/>
        </w:rPr>
        <w:t>reports</w:t>
      </w:r>
      <w:r w:rsidRPr="00C55F57">
        <w:rPr>
          <w:rFonts w:ascii="Times New Roman" w:eastAsia="Calibri" w:hAnsi="Times New Roman" w:cs="Times New Roman"/>
        </w:rPr>
        <w:t xml:space="preserve"> </w:t>
      </w:r>
      <w:r w:rsidRPr="00C55F57">
        <w:rPr>
          <w:rFonts w:ascii="Times New Roman" w:hAnsi="Times New Roman" w:cs="Times New Roman"/>
        </w:rPr>
        <w:t>will</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regenerated</w:t>
      </w:r>
      <w:r w:rsidRPr="00C55F57">
        <w:rPr>
          <w:rFonts w:ascii="Times New Roman" w:eastAsia="Calibri" w:hAnsi="Times New Roman" w:cs="Times New Roman"/>
        </w:rPr>
        <w:t xml:space="preserve"> </w:t>
      </w:r>
      <w:r w:rsidRPr="00C55F57">
        <w:rPr>
          <w:rFonts w:ascii="Times New Roman" w:hAnsi="Times New Roman" w:cs="Times New Roman"/>
        </w:rPr>
        <w:t>only</w:t>
      </w:r>
      <w:r w:rsidRPr="00C55F57">
        <w:rPr>
          <w:rFonts w:ascii="Times New Roman" w:eastAsia="Calibri" w:hAnsi="Times New Roman" w:cs="Times New Roman"/>
        </w:rPr>
        <w:t xml:space="preserve"> </w:t>
      </w:r>
      <w:r w:rsidRPr="00C55F57">
        <w:rPr>
          <w:rFonts w:ascii="Times New Roman" w:hAnsi="Times New Roman" w:cs="Times New Roman"/>
        </w:rPr>
        <w:t>once</w:t>
      </w:r>
      <w:r w:rsidRPr="00C55F57">
        <w:rPr>
          <w:rFonts w:ascii="Times New Roman" w:eastAsia="Calibri" w:hAnsi="Times New Roman" w:cs="Times New Roman"/>
        </w:rPr>
        <w:t xml:space="preserve"> </w:t>
      </w:r>
      <w:r w:rsidRPr="00C55F57">
        <w:rPr>
          <w:rFonts w:ascii="Times New Roman" w:hAnsi="Times New Roman" w:cs="Times New Roman"/>
        </w:rPr>
        <w:t>for</w:t>
      </w:r>
      <w:r w:rsidRPr="00C55F57">
        <w:rPr>
          <w:rFonts w:ascii="Times New Roman" w:eastAsia="Calibri" w:hAnsi="Times New Roman" w:cs="Times New Roman"/>
        </w:rPr>
        <w:t xml:space="preserve"> </w:t>
      </w:r>
      <w:r w:rsidRPr="00C55F57">
        <w:rPr>
          <w:rFonts w:ascii="Times New Roman" w:hAnsi="Times New Roman" w:cs="Times New Roman"/>
        </w:rPr>
        <w:t>each</w:t>
      </w:r>
      <w:r w:rsidRPr="00C55F57">
        <w:rPr>
          <w:rFonts w:ascii="Times New Roman" w:eastAsia="Calibri" w:hAnsi="Times New Roman" w:cs="Times New Roman"/>
        </w:rPr>
        <w:t xml:space="preserve"> </w:t>
      </w:r>
      <w:r w:rsidRPr="00C55F57">
        <w:rPr>
          <w:rFonts w:ascii="Times New Roman" w:hAnsi="Times New Roman" w:cs="Times New Roman"/>
        </w:rPr>
        <w:t>month,</w:t>
      </w:r>
      <w:r w:rsidRPr="00C55F57">
        <w:rPr>
          <w:rFonts w:ascii="Times New Roman" w:eastAsia="Calibri" w:hAnsi="Times New Roman" w:cs="Times New Roman"/>
        </w:rPr>
        <w:t xml:space="preserve"> </w:t>
      </w:r>
      <w:r w:rsidRPr="00C55F57">
        <w:rPr>
          <w:rFonts w:ascii="Times New Roman" w:hAnsi="Times New Roman" w:cs="Times New Roman"/>
        </w:rPr>
        <w:t>after</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deadline</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re-computations</w:t>
      </w:r>
      <w:r w:rsidRPr="00C55F57">
        <w:rPr>
          <w:rFonts w:ascii="Times New Roman" w:eastAsia="Calibri" w:hAnsi="Times New Roman" w:cs="Times New Roman"/>
        </w:rPr>
        <w:t xml:space="preserve"> </w:t>
      </w:r>
      <w:r w:rsidRPr="00C55F57">
        <w:rPr>
          <w:rFonts w:ascii="Times New Roman" w:hAnsi="Times New Roman" w:cs="Times New Roman"/>
        </w:rPr>
        <w:t>has</w:t>
      </w:r>
      <w:r w:rsidRPr="00C55F57">
        <w:rPr>
          <w:rFonts w:ascii="Times New Roman" w:eastAsia="Calibri" w:hAnsi="Times New Roman" w:cs="Times New Roman"/>
        </w:rPr>
        <w:t xml:space="preserve"> </w:t>
      </w:r>
      <w:r w:rsidRPr="00C55F57">
        <w:rPr>
          <w:rFonts w:ascii="Times New Roman" w:hAnsi="Times New Roman" w:cs="Times New Roman"/>
        </w:rPr>
        <w:t>been</w:t>
      </w:r>
      <w:r w:rsidRPr="00C55F57">
        <w:rPr>
          <w:rFonts w:ascii="Times New Roman" w:eastAsia="Calibri" w:hAnsi="Times New Roman" w:cs="Times New Roman"/>
        </w:rPr>
        <w:t xml:space="preserve"> </w:t>
      </w:r>
      <w:r w:rsidRPr="00C55F57">
        <w:rPr>
          <w:rFonts w:ascii="Times New Roman" w:hAnsi="Times New Roman" w:cs="Times New Roman"/>
        </w:rPr>
        <w:t>passed.</w:t>
      </w:r>
    </w:p>
    <w:p w:rsidR="00BE07A2" w:rsidRPr="00C55F57" w:rsidRDefault="00BE07A2" w:rsidP="00BE576F">
      <w:pPr>
        <w:pStyle w:val="Heading3"/>
        <w:rPr>
          <w:rFonts w:ascii="Times New Roman" w:hAnsi="Times New Roman" w:cs="Times New Roman"/>
        </w:rPr>
      </w:pPr>
      <w:bookmarkStart w:id="158" w:name="_Toc200165235"/>
      <w:r w:rsidRPr="00C55F57">
        <w:rPr>
          <w:rFonts w:ascii="Times New Roman" w:hAnsi="Times New Roman" w:cs="Times New Roman"/>
        </w:rPr>
        <w:t>Request changes in the A/R profile</w:t>
      </w:r>
      <w:bookmarkEnd w:id="158"/>
    </w:p>
    <w:p w:rsidR="00BE07A2" w:rsidRPr="00C55F57" w:rsidRDefault="00BE07A2">
      <w:pPr>
        <w:rPr>
          <w:rFonts w:ascii="Times New Roman" w:hAnsi="Times New Roman" w:cs="Times New Roman"/>
        </w:rPr>
      </w:pP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change</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needed</w:t>
      </w:r>
      <w:r w:rsidRPr="00C55F57">
        <w:rPr>
          <w:rFonts w:ascii="Times New Roman" w:eastAsia="Calibri" w:hAnsi="Times New Roman" w:cs="Times New Roman"/>
        </w:rPr>
        <w:t xml:space="preserve"> </w:t>
      </w:r>
      <w:r w:rsidRPr="00C55F57">
        <w:rPr>
          <w:rFonts w:ascii="Times New Roman" w:hAnsi="Times New Roman" w:cs="Times New Roman"/>
        </w:rPr>
        <w:t>every</w:t>
      </w:r>
      <w:r w:rsidRPr="00C55F57">
        <w:rPr>
          <w:rFonts w:ascii="Times New Roman" w:eastAsia="Calibri" w:hAnsi="Times New Roman" w:cs="Times New Roman"/>
        </w:rPr>
        <w:t xml:space="preserve"> </w:t>
      </w:r>
      <w:r w:rsidRPr="00C55F57">
        <w:rPr>
          <w:rFonts w:ascii="Times New Roman" w:hAnsi="Times New Roman" w:cs="Times New Roman"/>
        </w:rPr>
        <w:t>time</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new</w:t>
      </w:r>
      <w:r w:rsidRPr="00C55F57">
        <w:rPr>
          <w:rFonts w:ascii="Times New Roman" w:eastAsia="Calibri" w:hAnsi="Times New Roman" w:cs="Times New Roman"/>
        </w:rPr>
        <w:t xml:space="preserve"> </w:t>
      </w:r>
      <w:r w:rsidRPr="00C55F57">
        <w:rPr>
          <w:rFonts w:ascii="Times New Roman" w:hAnsi="Times New Roman" w:cs="Times New Roman"/>
        </w:rPr>
        <w:t>Nagios</w:t>
      </w:r>
      <w:r w:rsidRPr="00C55F57">
        <w:rPr>
          <w:rFonts w:ascii="Times New Roman" w:eastAsia="Calibri" w:hAnsi="Times New Roman" w:cs="Times New Roman"/>
        </w:rPr>
        <w:t xml:space="preserve"> </w:t>
      </w:r>
      <w:r w:rsidRPr="00C55F57">
        <w:rPr>
          <w:rFonts w:ascii="Times New Roman" w:hAnsi="Times New Roman" w:cs="Times New Roman"/>
        </w:rPr>
        <w:t>test</w:t>
      </w:r>
      <w:r w:rsidRPr="00C55F57">
        <w:rPr>
          <w:rFonts w:ascii="Times New Roman" w:eastAsia="Calibri" w:hAnsi="Times New Roman" w:cs="Times New Roman"/>
        </w:rPr>
        <w:t xml:space="preserve"> </w:t>
      </w:r>
      <w:r w:rsidRPr="00C55F57">
        <w:rPr>
          <w:rFonts w:ascii="Times New Roman" w:hAnsi="Times New Roman" w:cs="Times New Roman"/>
        </w:rPr>
        <w:t>needs</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be</w:t>
      </w:r>
      <w:r w:rsidRPr="00C55F57">
        <w:rPr>
          <w:rFonts w:ascii="Times New Roman" w:eastAsia="Calibri" w:hAnsi="Times New Roman" w:cs="Times New Roman"/>
        </w:rPr>
        <w:t xml:space="preserve"> </w:t>
      </w:r>
      <w:r w:rsidRPr="00C55F57">
        <w:rPr>
          <w:rFonts w:ascii="Times New Roman" w:hAnsi="Times New Roman" w:cs="Times New Roman"/>
        </w:rPr>
        <w:t>added/removed</w:t>
      </w:r>
      <w:r w:rsidRPr="00C55F57">
        <w:rPr>
          <w:rFonts w:ascii="Times New Roman" w:eastAsia="Calibri" w:hAnsi="Times New Roman" w:cs="Times New Roman"/>
        </w:rPr>
        <w:t xml:space="preserve"> </w:t>
      </w:r>
      <w:r w:rsidRPr="00C55F57">
        <w:rPr>
          <w:rFonts w:ascii="Times New Roman" w:hAnsi="Times New Roman" w:cs="Times New Roman"/>
        </w:rPr>
        <w:t>to/from</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order</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have</w:t>
      </w:r>
      <w:r w:rsidRPr="00C55F57">
        <w:rPr>
          <w:rFonts w:ascii="Times New Roman" w:eastAsia="Calibri" w:hAnsi="Times New Roman" w:cs="Times New Roman"/>
        </w:rPr>
        <w:t xml:space="preserve"> </w:t>
      </w:r>
      <w:r w:rsidRPr="00C55F57">
        <w:rPr>
          <w:rFonts w:ascii="Times New Roman" w:hAnsi="Times New Roman" w:cs="Times New Roman"/>
        </w:rPr>
        <w:t>its</w:t>
      </w:r>
      <w:r w:rsidRPr="00C55F57">
        <w:rPr>
          <w:rFonts w:ascii="Times New Roman" w:eastAsia="Calibri" w:hAnsi="Times New Roman" w:cs="Times New Roman"/>
        </w:rPr>
        <w:t xml:space="preserve"> </w:t>
      </w:r>
      <w:r w:rsidRPr="00C55F57">
        <w:rPr>
          <w:rFonts w:ascii="Times New Roman" w:hAnsi="Times New Roman" w:cs="Times New Roman"/>
        </w:rPr>
        <w:t>results</w:t>
      </w:r>
      <w:r w:rsidRPr="00C55F57">
        <w:rPr>
          <w:rFonts w:ascii="Times New Roman" w:eastAsia="Calibri" w:hAnsi="Times New Roman" w:cs="Times New Roman"/>
        </w:rPr>
        <w:t xml:space="preserve"> </w:t>
      </w:r>
      <w:r w:rsidRPr="00C55F57">
        <w:rPr>
          <w:rFonts w:ascii="Times New Roman" w:hAnsi="Times New Roman" w:cs="Times New Roman"/>
        </w:rPr>
        <w:t>included/removed</w:t>
      </w:r>
      <w:r w:rsidRPr="00C55F57">
        <w:rPr>
          <w:rFonts w:ascii="Times New Roman" w:eastAsia="Calibri" w:hAnsi="Times New Roman" w:cs="Times New Roman"/>
        </w:rPr>
        <w:t xml:space="preserve"> </w:t>
      </w:r>
      <w:r w:rsidRPr="00C55F57">
        <w:rPr>
          <w:rFonts w:ascii="Times New Roman" w:hAnsi="Times New Roman" w:cs="Times New Roman"/>
        </w:rPr>
        <w:t>in/from</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statistics.</w:t>
      </w:r>
      <w:r w:rsidRPr="00C55F57">
        <w:rPr>
          <w:rFonts w:ascii="Times New Roman" w:eastAsia="Calibri" w:hAnsi="Times New Roman" w:cs="Times New Roman"/>
        </w:rPr>
        <w:t xml:space="preserve"> </w:t>
      </w:r>
      <w:r w:rsidRPr="00C55F57">
        <w:rPr>
          <w:rFonts w:ascii="Times New Roman" w:hAnsi="Times New Roman" w:cs="Times New Roman"/>
        </w:rPr>
        <w:t>A</w:t>
      </w:r>
      <w:r w:rsidRPr="00C55F57">
        <w:rPr>
          <w:rFonts w:ascii="Times New Roman" w:eastAsia="Calibri" w:hAnsi="Times New Roman" w:cs="Times New Roman"/>
        </w:rPr>
        <w:t xml:space="preserve"> </w:t>
      </w:r>
      <w:r w:rsidRPr="00C55F57">
        <w:rPr>
          <w:rFonts w:ascii="Times New Roman" w:hAnsi="Times New Roman" w:cs="Times New Roman"/>
        </w:rPr>
        <w:t>change</w:t>
      </w:r>
      <w:r w:rsidRPr="00C55F57">
        <w:rPr>
          <w:rFonts w:ascii="Times New Roman" w:eastAsia="Calibri" w:hAnsi="Times New Roman" w:cs="Times New Roman"/>
        </w:rPr>
        <w:t xml:space="preserve"> </w:t>
      </w:r>
      <w:r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OPS</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Pr="00C55F57">
        <w:rPr>
          <w:rFonts w:ascii="Times New Roman" w:hAnsi="Times New Roman" w:cs="Times New Roman"/>
        </w:rPr>
        <w:t>affects</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computation</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monthly</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statistics</w:t>
      </w:r>
      <w:r w:rsidRPr="00C55F57">
        <w:rPr>
          <w:rFonts w:ascii="Times New Roman" w:eastAsia="Calibri" w:hAnsi="Times New Roman" w:cs="Times New Roman"/>
        </w:rPr>
        <w:t xml:space="preserve"> </w:t>
      </w:r>
      <w:r w:rsidRPr="00C55F57">
        <w:rPr>
          <w:rFonts w:ascii="Times New Roman" w:hAnsi="Times New Roman" w:cs="Times New Roman"/>
        </w:rPr>
        <w:t>of</w:t>
      </w:r>
      <w:r w:rsidRPr="00C55F57">
        <w:rPr>
          <w:rFonts w:ascii="Times New Roman" w:eastAsia="Calibri" w:hAnsi="Times New Roman" w:cs="Times New Roman"/>
        </w:rPr>
        <w:t xml:space="preserve"> </w:t>
      </w:r>
      <w:r w:rsidRPr="00C55F57">
        <w:rPr>
          <w:rFonts w:ascii="Times New Roman" w:hAnsi="Times New Roman" w:cs="Times New Roman"/>
        </w:rPr>
        <w:t>all</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Resource</w:t>
      </w:r>
      <w:r w:rsidRPr="00C55F57">
        <w:rPr>
          <w:rFonts w:ascii="Times New Roman" w:eastAsia="Calibri" w:hAnsi="Times New Roman" w:cs="Times New Roman"/>
        </w:rPr>
        <w:t xml:space="preserve"> </w:t>
      </w:r>
      <w:r w:rsidRPr="00C55F57">
        <w:rPr>
          <w:rFonts w:ascii="Times New Roman" w:hAnsi="Times New Roman" w:cs="Times New Roman"/>
        </w:rPr>
        <w:t>Infrastructures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del w:id="159" w:author="George Fergadis" w:date="2012-05-24T15:44: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del>
      <w:ins w:id="160" w:author="George Fergadis" w:date="2012-05-24T15:44:00Z">
        <w:r w:rsidR="005715FC" w:rsidRPr="00C55F57">
          <w:rPr>
            <w:rFonts w:ascii="Times New Roman" w:hAnsi="Times New Roman" w:cs="Times New Roman"/>
          </w:rPr>
          <w:t>RC</w:t>
        </w:r>
      </w:ins>
      <w:r w:rsidRPr="00C55F57">
        <w:rPr>
          <w:rFonts w:ascii="Times New Roman" w:hAnsi="Times New Roman" w:cs="Times New Roman"/>
        </w:rPr>
        <w:t>s.</w:t>
      </w:r>
      <w:r w:rsidRPr="00C55F57">
        <w:rPr>
          <w:rFonts w:ascii="Times New Roman" w:eastAsia="Calibri" w:hAnsi="Times New Roman" w:cs="Times New Roman"/>
        </w:rPr>
        <w:t xml:space="preserve"> </w:t>
      </w:r>
    </w:p>
    <w:p w:rsidR="00BE07A2" w:rsidRPr="00C55F57" w:rsidRDefault="00BE07A2">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defined</w:t>
      </w:r>
      <w:r w:rsidRPr="00C55F57">
        <w:rPr>
          <w:rFonts w:ascii="Times New Roman" w:eastAsia="Calibri" w:hAnsi="Times New Roman" w:cs="Times New Roman"/>
        </w:rPr>
        <w:t xml:space="preserve"> </w:t>
      </w:r>
      <w:r w:rsidR="00532F2C" w:rsidRPr="00C55F57">
        <w:rPr>
          <w:rFonts w:ascii="Times New Roman" w:hAnsi="Times New Roman" w:cs="Times New Roman"/>
        </w:rPr>
        <w:t>in</w:t>
      </w:r>
      <w:r w:rsidRPr="00C55F57">
        <w:rPr>
          <w:rFonts w:ascii="Times New Roman" w:eastAsia="Calibri" w:hAnsi="Times New Roman" w:cs="Times New Roman"/>
        </w:rPr>
        <w:t xml:space="preserve"> </w:t>
      </w:r>
      <w:r w:rsidRPr="00C55F57">
        <w:rPr>
          <w:rFonts w:ascii="Times New Roman" w:hAnsi="Times New Roman" w:cs="Times New Roman"/>
        </w:rPr>
        <w:t>PROC08</w:t>
      </w:r>
      <w:r w:rsidRPr="00C55F57">
        <w:rPr>
          <w:rFonts w:ascii="Times New Roman" w:eastAsia="Calibri" w:hAnsi="Times New Roman" w:cs="Times New Roman"/>
        </w:rPr>
        <w:t xml:space="preserve"> </w:t>
      </w:r>
      <w:r w:rsidRPr="00C55F57">
        <w:rPr>
          <w:rFonts w:ascii="Times New Roman" w:hAnsi="Times New Roman" w:cs="Times New Roman"/>
        </w:rPr>
        <w:t>[PROC08]</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applicable</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the</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r w:rsidRPr="00C55F57">
        <w:rPr>
          <w:rFonts w:ascii="Times New Roman" w:hAnsi="Times New Roman" w:cs="Times New Roman"/>
        </w:rPr>
        <w:t>OPS</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profile.</w:t>
      </w:r>
      <w:r w:rsidRPr="00C55F57">
        <w:rPr>
          <w:rFonts w:ascii="Times New Roman" w:eastAsia="Calibri" w:hAnsi="Times New Roman" w:cs="Times New Roman"/>
        </w:rPr>
        <w:t xml:space="preserve"> </w:t>
      </w:r>
      <w:r w:rsidR="00D73F52" w:rsidRPr="00C55F57">
        <w:rPr>
          <w:rFonts w:ascii="Times New Roman" w:eastAsia="Calibri" w:hAnsi="Times New Roman" w:cs="Times New Roman"/>
        </w:rPr>
        <w:t xml:space="preserve">The procedure requires that the new profile is calculated in parallel with the old one and the results are compared for at least one month. </w:t>
      </w:r>
      <w:r w:rsidRPr="00C55F57">
        <w:rPr>
          <w:rFonts w:ascii="Times New Roman" w:hAnsi="Times New Roman" w:cs="Times New Roman"/>
        </w:rPr>
        <w:t>Any</w:t>
      </w:r>
      <w:r w:rsidRPr="00C55F57">
        <w:rPr>
          <w:rFonts w:ascii="Times New Roman" w:eastAsia="Calibri" w:hAnsi="Times New Roman" w:cs="Times New Roman"/>
        </w:rPr>
        <w:t xml:space="preserve"> </w:t>
      </w:r>
      <w:r w:rsidRPr="00C55F57">
        <w:rPr>
          <w:rFonts w:ascii="Times New Roman" w:hAnsi="Times New Roman" w:cs="Times New Roman"/>
        </w:rPr>
        <w:t>change</w:t>
      </w:r>
      <w:r w:rsidRPr="00C55F57">
        <w:rPr>
          <w:rFonts w:ascii="Times New Roman" w:eastAsia="Calibri" w:hAnsi="Times New Roman" w:cs="Times New Roman"/>
        </w:rPr>
        <w:t xml:space="preserve"> </w:t>
      </w:r>
      <w:r w:rsidRPr="00C55F57">
        <w:rPr>
          <w:rFonts w:ascii="Times New Roman" w:hAnsi="Times New Roman" w:cs="Times New Roman"/>
        </w:rPr>
        <w:t>applied</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global,</w:t>
      </w:r>
      <w:r w:rsidRPr="00C55F57">
        <w:rPr>
          <w:rFonts w:ascii="Times New Roman" w:eastAsia="Calibri" w:hAnsi="Times New Roman" w:cs="Times New Roman"/>
        </w:rPr>
        <w:t xml:space="preserve"> </w:t>
      </w:r>
      <w:r w:rsidRPr="00C55F57">
        <w:rPr>
          <w:rFonts w:ascii="Times New Roman" w:hAnsi="Times New Roman" w:cs="Times New Roman"/>
        </w:rPr>
        <w:t>as</w:t>
      </w:r>
      <w:r w:rsidRPr="00C55F57">
        <w:rPr>
          <w:rFonts w:ascii="Times New Roman" w:eastAsia="Calibri" w:hAnsi="Times New Roman" w:cs="Times New Roman"/>
        </w:rPr>
        <w:t xml:space="preserve"> </w:t>
      </w:r>
      <w:r w:rsidRPr="00C55F57">
        <w:rPr>
          <w:rFonts w:ascii="Times New Roman" w:hAnsi="Times New Roman" w:cs="Times New Roman"/>
        </w:rPr>
        <w:t>it</w:t>
      </w:r>
      <w:r w:rsidRPr="00C55F57">
        <w:rPr>
          <w:rFonts w:ascii="Times New Roman" w:eastAsia="Calibri" w:hAnsi="Times New Roman" w:cs="Times New Roman"/>
        </w:rPr>
        <w:t xml:space="preserve"> </w:t>
      </w:r>
      <w:r w:rsidRPr="00C55F57">
        <w:rPr>
          <w:rFonts w:ascii="Times New Roman" w:hAnsi="Times New Roman" w:cs="Times New Roman"/>
        </w:rPr>
        <w:t>has</w:t>
      </w:r>
      <w:r w:rsidRPr="00C55F57">
        <w:rPr>
          <w:rFonts w:ascii="Times New Roman" w:eastAsia="Calibri" w:hAnsi="Times New Roman" w:cs="Times New Roman"/>
        </w:rPr>
        <w:t xml:space="preserve"> </w:t>
      </w:r>
      <w:r w:rsidRPr="00C55F57">
        <w:rPr>
          <w:rFonts w:ascii="Times New Roman" w:hAnsi="Times New Roman" w:cs="Times New Roman"/>
        </w:rPr>
        <w:t>effects</w:t>
      </w:r>
      <w:r w:rsidRPr="00C55F57">
        <w:rPr>
          <w:rFonts w:ascii="Times New Roman" w:eastAsia="Calibri" w:hAnsi="Times New Roman" w:cs="Times New Roman"/>
        </w:rPr>
        <w:t xml:space="preserve"> </w:t>
      </w:r>
      <w:r w:rsidRPr="00C55F57">
        <w:rPr>
          <w:rFonts w:ascii="Times New Roman" w:hAnsi="Times New Roman" w:cs="Times New Roman"/>
        </w:rPr>
        <w:t>on</w:t>
      </w:r>
      <w:r w:rsidRPr="00C55F57">
        <w:rPr>
          <w:rFonts w:ascii="Times New Roman" w:eastAsia="Calibri" w:hAnsi="Times New Roman" w:cs="Times New Roman"/>
        </w:rPr>
        <w:t xml:space="preserve"> </w:t>
      </w:r>
      <w:r w:rsidRPr="00C55F57">
        <w:rPr>
          <w:rFonts w:ascii="Times New Roman" w:hAnsi="Times New Roman" w:cs="Times New Roman"/>
        </w:rPr>
        <w:t>all</w:t>
      </w:r>
      <w:r w:rsidRPr="00C55F57">
        <w:rPr>
          <w:rFonts w:ascii="Times New Roman" w:eastAsia="Calibri" w:hAnsi="Times New Roman" w:cs="Times New Roman"/>
        </w:rPr>
        <w:t xml:space="preserve"> </w:t>
      </w:r>
      <w:r w:rsidRPr="00C55F57">
        <w:rPr>
          <w:rFonts w:ascii="Times New Roman" w:hAnsi="Times New Roman" w:cs="Times New Roman"/>
        </w:rPr>
        <w:t>EGI</w:t>
      </w:r>
      <w:r w:rsidRPr="00C55F57">
        <w:rPr>
          <w:rFonts w:ascii="Times New Roman" w:eastAsia="Calibri" w:hAnsi="Times New Roman" w:cs="Times New Roman"/>
        </w:rPr>
        <w:t xml:space="preserve"> </w:t>
      </w:r>
      <w:del w:id="161" w:author="George Fergadis" w:date="2012-05-24T15:44:00Z">
        <w:r w:rsidRPr="00C55F57" w:rsidDel="005715FC">
          <w:rPr>
            <w:rFonts w:ascii="Times New Roman" w:hAnsi="Times New Roman" w:cs="Times New Roman"/>
          </w:rPr>
          <w:delText>Resource</w:delText>
        </w:r>
        <w:r w:rsidRPr="00C55F57" w:rsidDel="005715FC">
          <w:rPr>
            <w:rFonts w:ascii="Times New Roman" w:eastAsia="Calibri" w:hAnsi="Times New Roman" w:cs="Times New Roman"/>
          </w:rPr>
          <w:delText xml:space="preserve"> </w:delText>
        </w:r>
        <w:r w:rsidRPr="00C55F57" w:rsidDel="005715FC">
          <w:rPr>
            <w:rFonts w:ascii="Times New Roman" w:hAnsi="Times New Roman" w:cs="Times New Roman"/>
          </w:rPr>
          <w:delText>Centre</w:delText>
        </w:r>
      </w:del>
      <w:ins w:id="162" w:author="George Fergadis" w:date="2012-05-24T15:44:00Z">
        <w:r w:rsidR="005715FC" w:rsidRPr="00C55F57">
          <w:rPr>
            <w:rFonts w:ascii="Times New Roman" w:hAnsi="Times New Roman" w:cs="Times New Roman"/>
          </w:rPr>
          <w:t>RC</w:t>
        </w:r>
      </w:ins>
      <w:r w:rsidRPr="00C55F57">
        <w:rPr>
          <w:rFonts w:ascii="Times New Roman" w:hAnsi="Times New Roman" w:cs="Times New Roman"/>
        </w:rPr>
        <w:t>s.</w:t>
      </w:r>
    </w:p>
    <w:p w:rsidR="00BE07A2" w:rsidRPr="00C55F57" w:rsidRDefault="00BE07A2">
      <w:pPr>
        <w:rPr>
          <w:rFonts w:ascii="Times New Roman" w:hAnsi="Times New Roman" w:cs="Times New Roman"/>
        </w:rPr>
      </w:pPr>
      <w:r w:rsidRPr="00C55F57">
        <w:rPr>
          <w:rFonts w:ascii="Times New Roman" w:hAnsi="Times New Roman" w:cs="Times New Roman"/>
        </w:rPr>
        <w:t>This</w:t>
      </w:r>
      <w:r w:rsidRPr="00C55F57">
        <w:rPr>
          <w:rFonts w:ascii="Times New Roman" w:eastAsia="Calibri" w:hAnsi="Times New Roman" w:cs="Times New Roman"/>
        </w:rPr>
        <w:t xml:space="preserve"> </w:t>
      </w:r>
      <w:r w:rsidRPr="00C55F57">
        <w:rPr>
          <w:rFonts w:ascii="Times New Roman" w:hAnsi="Times New Roman" w:cs="Times New Roman"/>
        </w:rPr>
        <w:t>procedure</w:t>
      </w:r>
      <w:r w:rsidRPr="00C55F57">
        <w:rPr>
          <w:rFonts w:ascii="Times New Roman" w:eastAsia="Calibri" w:hAnsi="Times New Roman" w:cs="Times New Roman"/>
        </w:rPr>
        <w:t xml:space="preserve"> </w:t>
      </w:r>
      <w:r w:rsidRPr="00C55F57">
        <w:rPr>
          <w:rFonts w:ascii="Times New Roman" w:hAnsi="Times New Roman" w:cs="Times New Roman"/>
        </w:rPr>
        <w:t>is</w:t>
      </w:r>
      <w:r w:rsidRPr="00C55F57">
        <w:rPr>
          <w:rFonts w:ascii="Times New Roman" w:eastAsia="Calibri" w:hAnsi="Times New Roman" w:cs="Times New Roman"/>
        </w:rPr>
        <w:t xml:space="preserve"> </w:t>
      </w:r>
      <w:r w:rsidRPr="00C55F57">
        <w:rPr>
          <w:rFonts w:ascii="Times New Roman" w:hAnsi="Times New Roman" w:cs="Times New Roman"/>
        </w:rPr>
        <w:t>NOT</w:t>
      </w:r>
      <w:r w:rsidRPr="00C55F57">
        <w:rPr>
          <w:rFonts w:ascii="Times New Roman" w:eastAsia="Calibri" w:hAnsi="Times New Roman" w:cs="Times New Roman"/>
        </w:rPr>
        <w:t xml:space="preserve"> </w:t>
      </w:r>
      <w:r w:rsidRPr="00C55F57">
        <w:rPr>
          <w:rFonts w:ascii="Times New Roman" w:hAnsi="Times New Roman" w:cs="Times New Roman"/>
        </w:rPr>
        <w:t>applicable</w:t>
      </w:r>
      <w:r w:rsidRPr="00C55F57">
        <w:rPr>
          <w:rFonts w:ascii="Times New Roman" w:eastAsia="Calibri" w:hAnsi="Times New Roman" w:cs="Times New Roman"/>
        </w:rPr>
        <w:t xml:space="preserve"> </w:t>
      </w:r>
      <w:r w:rsidRPr="00C55F57">
        <w:rPr>
          <w:rFonts w:ascii="Times New Roman" w:hAnsi="Times New Roman" w:cs="Times New Roman"/>
        </w:rPr>
        <w:t>to</w:t>
      </w:r>
      <w:r w:rsidRPr="00C55F57">
        <w:rPr>
          <w:rFonts w:ascii="Times New Roman" w:eastAsia="Calibri" w:hAnsi="Times New Roman" w:cs="Times New Roman"/>
        </w:rPr>
        <w:t xml:space="preserve"> </w:t>
      </w:r>
      <w:r w:rsidRPr="00C55F57">
        <w:rPr>
          <w:rFonts w:ascii="Times New Roman" w:hAnsi="Times New Roman" w:cs="Times New Roman"/>
        </w:rPr>
        <w:t>VO-specific</w:t>
      </w:r>
      <w:r w:rsidRPr="00C55F57">
        <w:rPr>
          <w:rFonts w:ascii="Times New Roman" w:eastAsia="Calibri" w:hAnsi="Times New Roman" w:cs="Times New Roman"/>
        </w:rPr>
        <w:t xml:space="preserve"> </w:t>
      </w:r>
      <w:r w:rsidRPr="00C55F57">
        <w:rPr>
          <w:rFonts w:ascii="Times New Roman" w:hAnsi="Times New Roman" w:cs="Times New Roman"/>
        </w:rPr>
        <w:t>Availability</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Reliability</w:t>
      </w:r>
      <w:r w:rsidRPr="00C55F57">
        <w:rPr>
          <w:rFonts w:ascii="Times New Roman" w:eastAsia="Calibri" w:hAnsi="Times New Roman" w:cs="Times New Roman"/>
        </w:rPr>
        <w:t xml:space="preserve"> </w:t>
      </w:r>
      <w:r w:rsidRPr="00C55F57">
        <w:rPr>
          <w:rFonts w:ascii="Times New Roman" w:hAnsi="Times New Roman" w:cs="Times New Roman"/>
        </w:rPr>
        <w:t>profiles</w:t>
      </w:r>
      <w:r w:rsidRPr="00C55F57">
        <w:rPr>
          <w:rFonts w:ascii="Times New Roman" w:eastAsia="Calibri" w:hAnsi="Times New Roman" w:cs="Times New Roman"/>
        </w:rPr>
        <w:t xml:space="preserve"> </w:t>
      </w:r>
      <w:r w:rsidRPr="00C55F57">
        <w:rPr>
          <w:rFonts w:ascii="Times New Roman" w:hAnsi="Times New Roman" w:cs="Times New Roman"/>
        </w:rPr>
        <w:t>used</w:t>
      </w:r>
      <w:r w:rsidRPr="00C55F57">
        <w:rPr>
          <w:rFonts w:ascii="Times New Roman" w:eastAsia="Calibri" w:hAnsi="Times New Roman" w:cs="Times New Roman"/>
        </w:rPr>
        <w:t xml:space="preserve"> </w:t>
      </w:r>
      <w:r w:rsidRPr="00C55F57">
        <w:rPr>
          <w:rFonts w:ascii="Times New Roman" w:hAnsi="Times New Roman" w:cs="Times New Roman"/>
        </w:rPr>
        <w:t>by</w:t>
      </w:r>
      <w:r w:rsidRPr="00C55F57">
        <w:rPr>
          <w:rFonts w:ascii="Times New Roman" w:eastAsia="Calibri" w:hAnsi="Times New Roman" w:cs="Times New Roman"/>
        </w:rPr>
        <w:t xml:space="preserve"> </w:t>
      </w:r>
      <w:r w:rsidRPr="00C55F57">
        <w:rPr>
          <w:rFonts w:ascii="Times New Roman" w:hAnsi="Times New Roman" w:cs="Times New Roman"/>
        </w:rPr>
        <w:t>non-OPS</w:t>
      </w:r>
      <w:r w:rsidRPr="00C55F57">
        <w:rPr>
          <w:rFonts w:ascii="Times New Roman" w:eastAsia="Calibri" w:hAnsi="Times New Roman" w:cs="Times New Roman"/>
        </w:rPr>
        <w:t xml:space="preserve"> </w:t>
      </w:r>
      <w:r w:rsidRPr="00C55F57">
        <w:rPr>
          <w:rFonts w:ascii="Times New Roman" w:hAnsi="Times New Roman" w:cs="Times New Roman"/>
        </w:rPr>
        <w:t>VOs</w:t>
      </w:r>
      <w:r w:rsidRPr="00C55F57">
        <w:rPr>
          <w:rFonts w:ascii="Times New Roman" w:eastAsia="Calibri" w:hAnsi="Times New Roman" w:cs="Times New Roman"/>
        </w:rPr>
        <w:t xml:space="preserve"> </w:t>
      </w:r>
      <w:r w:rsidRPr="00C55F57">
        <w:rPr>
          <w:rFonts w:ascii="Times New Roman" w:hAnsi="Times New Roman" w:cs="Times New Roman"/>
        </w:rPr>
        <w:t>(e.g.</w:t>
      </w:r>
      <w:r w:rsidRPr="00C55F57">
        <w:rPr>
          <w:rFonts w:ascii="Times New Roman" w:eastAsia="Calibri" w:hAnsi="Times New Roman" w:cs="Times New Roman"/>
        </w:rPr>
        <w:t xml:space="preserve"> </w:t>
      </w:r>
      <w:r w:rsidRPr="00C55F57">
        <w:rPr>
          <w:rFonts w:ascii="Times New Roman" w:hAnsi="Times New Roman" w:cs="Times New Roman"/>
        </w:rPr>
        <w:t>user</w:t>
      </w:r>
      <w:r w:rsidRPr="00C55F57">
        <w:rPr>
          <w:rFonts w:ascii="Times New Roman" w:eastAsia="Calibri" w:hAnsi="Times New Roman" w:cs="Times New Roman"/>
        </w:rPr>
        <w:t xml:space="preserve"> </w:t>
      </w:r>
      <w:r w:rsidRPr="00C55F57">
        <w:rPr>
          <w:rFonts w:ascii="Times New Roman" w:hAnsi="Times New Roman" w:cs="Times New Roman"/>
        </w:rPr>
        <w:t>communities,</w:t>
      </w:r>
      <w:r w:rsidRPr="00C55F57">
        <w:rPr>
          <w:rFonts w:ascii="Times New Roman" w:eastAsia="Calibri" w:hAnsi="Times New Roman" w:cs="Times New Roman"/>
        </w:rPr>
        <w:t xml:space="preserve"> </w:t>
      </w:r>
      <w:r w:rsidRPr="00C55F57">
        <w:rPr>
          <w:rFonts w:ascii="Times New Roman" w:hAnsi="Times New Roman" w:cs="Times New Roman"/>
        </w:rPr>
        <w:t>national</w:t>
      </w:r>
      <w:r w:rsidRPr="00C55F57">
        <w:rPr>
          <w:rFonts w:ascii="Times New Roman" w:eastAsia="Calibri" w:hAnsi="Times New Roman" w:cs="Times New Roman"/>
        </w:rPr>
        <w:t xml:space="preserve"> </w:t>
      </w:r>
      <w:r w:rsidRPr="00C55F57">
        <w:rPr>
          <w:rFonts w:ascii="Times New Roman" w:hAnsi="Times New Roman" w:cs="Times New Roman"/>
        </w:rPr>
        <w:t>operations</w:t>
      </w:r>
      <w:r w:rsidRPr="00C55F57">
        <w:rPr>
          <w:rFonts w:ascii="Times New Roman" w:eastAsia="Calibri" w:hAnsi="Times New Roman" w:cs="Times New Roman"/>
        </w:rPr>
        <w:t xml:space="preserve"> </w:t>
      </w:r>
      <w:r w:rsidRPr="00C55F57">
        <w:rPr>
          <w:rFonts w:ascii="Times New Roman" w:hAnsi="Times New Roman" w:cs="Times New Roman"/>
        </w:rPr>
        <w:t>VOs,</w:t>
      </w:r>
      <w:r w:rsidRPr="00C55F57">
        <w:rPr>
          <w:rFonts w:ascii="Times New Roman" w:eastAsia="Calibri" w:hAnsi="Times New Roman" w:cs="Times New Roman"/>
        </w:rPr>
        <w:t xml:space="preserve"> </w:t>
      </w:r>
      <w:r w:rsidRPr="00C55F57">
        <w:rPr>
          <w:rFonts w:ascii="Times New Roman" w:hAnsi="Times New Roman" w:cs="Times New Roman"/>
        </w:rPr>
        <w:t>etc.).</w:t>
      </w:r>
      <w:r w:rsidRPr="00C55F57">
        <w:rPr>
          <w:rFonts w:ascii="Times New Roman" w:eastAsia="Calibri" w:hAnsi="Times New Roman" w:cs="Times New Roman"/>
        </w:rPr>
        <w:t xml:space="preserve"> </w:t>
      </w:r>
    </w:p>
    <w:p w:rsidR="00BE07A2" w:rsidRPr="00C55F57" w:rsidRDefault="00BE07A2" w:rsidP="00BE576F">
      <w:pPr>
        <w:pStyle w:val="Heading1"/>
        <w:rPr>
          <w:rFonts w:ascii="Times New Roman" w:hAnsi="Times New Roman" w:cs="Times New Roman"/>
        </w:rPr>
      </w:pPr>
      <w:bookmarkStart w:id="163" w:name="_Toc200165236"/>
      <w:r w:rsidRPr="00C55F57">
        <w:rPr>
          <w:rFonts w:ascii="Times New Roman" w:hAnsi="Times New Roman" w:cs="Times New Roman"/>
        </w:rPr>
        <w:lastRenderedPageBreak/>
        <w:t>Conclusions</w:t>
      </w:r>
      <w:r w:rsidRPr="00C55F57">
        <w:rPr>
          <w:rFonts w:ascii="Times New Roman" w:eastAsia="Calibri" w:hAnsi="Times New Roman" w:cs="Times New Roman"/>
        </w:rPr>
        <w:t xml:space="preserve"> </w:t>
      </w:r>
      <w:r w:rsidRPr="00C55F57">
        <w:rPr>
          <w:rFonts w:ascii="Times New Roman" w:hAnsi="Times New Roman" w:cs="Times New Roman"/>
        </w:rPr>
        <w:t>and</w:t>
      </w:r>
      <w:r w:rsidRPr="00C55F57">
        <w:rPr>
          <w:rFonts w:ascii="Times New Roman" w:eastAsia="Calibri" w:hAnsi="Times New Roman" w:cs="Times New Roman"/>
        </w:rPr>
        <w:t xml:space="preserve"> </w:t>
      </w:r>
      <w:r w:rsidRPr="00C55F57">
        <w:rPr>
          <w:rFonts w:ascii="Times New Roman" w:hAnsi="Times New Roman" w:cs="Times New Roman"/>
        </w:rPr>
        <w:t>Future</w:t>
      </w:r>
      <w:r w:rsidRPr="00C55F57">
        <w:rPr>
          <w:rFonts w:ascii="Times New Roman" w:eastAsia="Calibri" w:hAnsi="Times New Roman" w:cs="Times New Roman"/>
        </w:rPr>
        <w:t xml:space="preserve"> </w:t>
      </w:r>
      <w:r w:rsidRPr="00C55F57">
        <w:rPr>
          <w:rFonts w:ascii="Times New Roman" w:hAnsi="Times New Roman" w:cs="Times New Roman"/>
        </w:rPr>
        <w:t>Work</w:t>
      </w:r>
      <w:bookmarkEnd w:id="163"/>
    </w:p>
    <w:p w:rsidR="00CD61C2" w:rsidRPr="00C55F57" w:rsidRDefault="00542456" w:rsidP="00456672">
      <w:pPr>
        <w:rPr>
          <w:rFonts w:ascii="Times New Roman" w:hAnsi="Times New Roman" w:cs="Times New Roman"/>
        </w:rPr>
      </w:pPr>
      <w:r w:rsidRPr="00C55F57">
        <w:rPr>
          <w:rFonts w:ascii="Times New Roman" w:hAnsi="Times New Roman" w:cs="Times New Roman"/>
        </w:rPr>
        <w:t>The OLA framework</w:t>
      </w:r>
      <w:r w:rsidR="00456672" w:rsidRPr="00C55F57">
        <w:rPr>
          <w:rFonts w:ascii="Times New Roman" w:hAnsi="Times New Roman" w:cs="Times New Roman"/>
        </w:rPr>
        <w:t xml:space="preserve"> </w:t>
      </w:r>
      <w:r w:rsidR="009F1C77" w:rsidRPr="00C55F57">
        <w:rPr>
          <w:rFonts w:ascii="Times New Roman" w:hAnsi="Times New Roman" w:cs="Times New Roman"/>
        </w:rPr>
        <w:t>define</w:t>
      </w:r>
      <w:r w:rsidRPr="00C55F57">
        <w:rPr>
          <w:rFonts w:ascii="Times New Roman" w:hAnsi="Times New Roman" w:cs="Times New Roman"/>
        </w:rPr>
        <w:t>s</w:t>
      </w:r>
      <w:r w:rsidR="009F1C77" w:rsidRPr="00C55F57">
        <w:rPr>
          <w:rFonts w:ascii="Times New Roman" w:hAnsi="Times New Roman" w:cs="Times New Roman"/>
        </w:rPr>
        <w:t xml:space="preserve"> </w:t>
      </w:r>
      <w:r w:rsidR="00456672" w:rsidRPr="00C55F57">
        <w:rPr>
          <w:rFonts w:ascii="Times New Roman" w:hAnsi="Times New Roman" w:cs="Times New Roman"/>
        </w:rPr>
        <w:t>the service quality levels and the responsibilities</w:t>
      </w:r>
      <w:r w:rsidR="009F1C77" w:rsidRPr="00C55F57">
        <w:rPr>
          <w:rFonts w:ascii="Times New Roman" w:hAnsi="Times New Roman" w:cs="Times New Roman"/>
        </w:rPr>
        <w:t xml:space="preserve"> of delivering quality services to the end users.</w:t>
      </w:r>
      <w:r w:rsidR="00C2769C" w:rsidRPr="00C55F57">
        <w:rPr>
          <w:rFonts w:ascii="Times New Roman" w:hAnsi="Times New Roman" w:cs="Times New Roman"/>
        </w:rPr>
        <w:t xml:space="preserve"> </w:t>
      </w:r>
      <w:r w:rsidR="009F44E5" w:rsidRPr="00C55F57">
        <w:rPr>
          <w:rFonts w:ascii="Times New Roman" w:hAnsi="Times New Roman" w:cs="Times New Roman"/>
        </w:rPr>
        <w:t xml:space="preserve">The OLAs have been defined </w:t>
      </w:r>
      <w:r w:rsidR="00922511" w:rsidRPr="00C55F57">
        <w:rPr>
          <w:rFonts w:ascii="Times New Roman" w:hAnsi="Times New Roman" w:cs="Times New Roman"/>
        </w:rPr>
        <w:t xml:space="preserve">as middleware independent as possible </w:t>
      </w:r>
      <w:r w:rsidR="009F44E5" w:rsidRPr="00C55F57">
        <w:rPr>
          <w:rFonts w:ascii="Times New Roman" w:hAnsi="Times New Roman" w:cs="Times New Roman"/>
        </w:rPr>
        <w:t xml:space="preserve">to be </w:t>
      </w:r>
      <w:r w:rsidR="001D0984" w:rsidRPr="00C55F57">
        <w:rPr>
          <w:rFonts w:ascii="Times New Roman" w:hAnsi="Times New Roman" w:cs="Times New Roman"/>
        </w:rPr>
        <w:t>applied to</w:t>
      </w:r>
      <w:r w:rsidR="009F44E5" w:rsidRPr="00C55F57">
        <w:rPr>
          <w:rFonts w:ascii="Times New Roman" w:hAnsi="Times New Roman" w:cs="Times New Roman"/>
        </w:rPr>
        <w:t xml:space="preserve"> the middleware stacks currently in use in the infrastructure. </w:t>
      </w:r>
      <w:r w:rsidR="00CD61C2" w:rsidRPr="00C55F57">
        <w:rPr>
          <w:rFonts w:ascii="Times New Roman" w:hAnsi="Times New Roman" w:cs="Times New Roman"/>
        </w:rPr>
        <w:t xml:space="preserve">With the integration </w:t>
      </w:r>
      <w:r w:rsidR="001D0984" w:rsidRPr="00C55F57">
        <w:rPr>
          <w:rFonts w:ascii="Times New Roman" w:hAnsi="Times New Roman" w:cs="Times New Roman"/>
        </w:rPr>
        <w:t xml:space="preserve">of other middleware </w:t>
      </w:r>
      <w:r w:rsidR="00465B02" w:rsidRPr="00C55F57">
        <w:rPr>
          <w:rFonts w:ascii="Times New Roman" w:hAnsi="Times New Roman" w:cs="Times New Roman"/>
        </w:rPr>
        <w:t>types</w:t>
      </w:r>
      <w:r w:rsidR="001D0984" w:rsidRPr="00C55F57">
        <w:rPr>
          <w:rFonts w:ascii="Times New Roman" w:hAnsi="Times New Roman" w:cs="Times New Roman"/>
        </w:rPr>
        <w:t xml:space="preserve"> in the EGI infrastructure, the OLAs may be updated to be compatible with the new services, as part of an </w:t>
      </w:r>
      <w:r w:rsidR="00770A4A" w:rsidRPr="00C55F57">
        <w:rPr>
          <w:rFonts w:ascii="Times New Roman" w:hAnsi="Times New Roman" w:cs="Times New Roman"/>
        </w:rPr>
        <w:t>evolution</w:t>
      </w:r>
      <w:r w:rsidR="001D0984" w:rsidRPr="00C55F57">
        <w:rPr>
          <w:rFonts w:ascii="Times New Roman" w:hAnsi="Times New Roman" w:cs="Times New Roman"/>
        </w:rPr>
        <w:t xml:space="preserve"> process developed within the OMB.</w:t>
      </w:r>
    </w:p>
    <w:p w:rsidR="00456672" w:rsidRPr="00C55F57" w:rsidRDefault="00CD61C2" w:rsidP="00456672">
      <w:pPr>
        <w:rPr>
          <w:rFonts w:ascii="Times New Roman" w:hAnsi="Times New Roman" w:cs="Times New Roman"/>
        </w:rPr>
      </w:pPr>
      <w:r w:rsidRPr="00C55F57">
        <w:rPr>
          <w:rFonts w:ascii="Times New Roman" w:hAnsi="Times New Roman" w:cs="Times New Roman"/>
        </w:rPr>
        <w:t xml:space="preserve">As the GOCDB service groups </w:t>
      </w:r>
      <w:r w:rsidR="001D0984" w:rsidRPr="00C55F57">
        <w:rPr>
          <w:rFonts w:ascii="Times New Roman" w:hAnsi="Times New Roman" w:cs="Times New Roman"/>
        </w:rPr>
        <w:t>are</w:t>
      </w:r>
      <w:r w:rsidRPr="00C55F57">
        <w:rPr>
          <w:rFonts w:ascii="Times New Roman" w:hAnsi="Times New Roman" w:cs="Times New Roman"/>
        </w:rPr>
        <w:t xml:space="preserve"> widely deployed by the </w:t>
      </w:r>
      <w:del w:id="164" w:author="p s" w:date="2012-05-29T22:45:00Z">
        <w:r w:rsidRPr="00C55F57" w:rsidDel="004D0CFF">
          <w:rPr>
            <w:rFonts w:ascii="Times New Roman" w:hAnsi="Times New Roman" w:cs="Times New Roman"/>
          </w:rPr>
          <w:delText xml:space="preserve">NGIs </w:delText>
        </w:r>
      </w:del>
      <w:ins w:id="165" w:author="p s" w:date="2012-05-29T22:45:00Z">
        <w:r w:rsidR="004D0CFF" w:rsidRPr="00C55F57">
          <w:rPr>
            <w:rFonts w:ascii="Times New Roman" w:hAnsi="Times New Roman" w:cs="Times New Roman"/>
          </w:rPr>
          <w:t xml:space="preserve">RPs </w:t>
        </w:r>
      </w:ins>
      <w:r w:rsidRPr="00C55F57">
        <w:rPr>
          <w:rFonts w:ascii="Times New Roman" w:hAnsi="Times New Roman" w:cs="Times New Roman"/>
        </w:rPr>
        <w:t xml:space="preserve">to group their global services, and the need availability calculation tools </w:t>
      </w:r>
      <w:r w:rsidR="001D0984" w:rsidRPr="00C55F57">
        <w:rPr>
          <w:rFonts w:ascii="Times New Roman" w:hAnsi="Times New Roman" w:cs="Times New Roman"/>
        </w:rPr>
        <w:t xml:space="preserve">are extended, </w:t>
      </w:r>
      <w:r w:rsidR="00D35431" w:rsidRPr="00C55F57">
        <w:rPr>
          <w:rFonts w:ascii="Times New Roman" w:hAnsi="Times New Roman" w:cs="Times New Roman"/>
        </w:rPr>
        <w:t xml:space="preserve">it </w:t>
      </w:r>
      <w:r w:rsidR="001D0984" w:rsidRPr="00C55F57">
        <w:rPr>
          <w:rFonts w:ascii="Times New Roman" w:hAnsi="Times New Roman" w:cs="Times New Roman"/>
        </w:rPr>
        <w:t xml:space="preserve">will be possible to extend the </w:t>
      </w:r>
      <w:r w:rsidR="00534A5F" w:rsidRPr="00C55F57">
        <w:rPr>
          <w:rFonts w:ascii="Times New Roman" w:hAnsi="Times New Roman" w:cs="Times New Roman"/>
        </w:rPr>
        <w:t>RP OLA</w:t>
      </w:r>
      <w:r w:rsidR="001D0984" w:rsidRPr="00C55F57">
        <w:rPr>
          <w:rFonts w:ascii="Times New Roman" w:hAnsi="Times New Roman" w:cs="Times New Roman"/>
        </w:rPr>
        <w:t xml:space="preserve"> to include more core services</w:t>
      </w:r>
      <w:r w:rsidR="00770A4A" w:rsidRPr="00C55F57">
        <w:rPr>
          <w:rFonts w:ascii="Times New Roman" w:hAnsi="Times New Roman" w:cs="Times New Roman"/>
        </w:rPr>
        <w:t xml:space="preserve"> in the </w:t>
      </w:r>
      <w:r w:rsidR="00534A5F" w:rsidRPr="00C55F57">
        <w:rPr>
          <w:rFonts w:ascii="Times New Roman" w:hAnsi="Times New Roman" w:cs="Times New Roman"/>
        </w:rPr>
        <w:t>RP OLA</w:t>
      </w:r>
      <w:r w:rsidR="001D0984" w:rsidRPr="00C55F57">
        <w:rPr>
          <w:rFonts w:ascii="Times New Roman" w:hAnsi="Times New Roman" w:cs="Times New Roman"/>
        </w:rPr>
        <w:t>, on top of the Top-BDII</w:t>
      </w:r>
      <w:r w:rsidR="00922511" w:rsidRPr="00C55F57">
        <w:rPr>
          <w:rFonts w:ascii="Times New Roman" w:hAnsi="Times New Roman" w:cs="Times New Roman"/>
        </w:rPr>
        <w:t>, to have a more precise picture of the quality level of the service provisioning.</w:t>
      </w:r>
    </w:p>
    <w:p w:rsidR="00922511" w:rsidRPr="00C55F57" w:rsidRDefault="00922511" w:rsidP="00456672">
      <w:pPr>
        <w:rPr>
          <w:rFonts w:ascii="Times New Roman" w:hAnsi="Times New Roman" w:cs="Times New Roman"/>
        </w:rPr>
      </w:pPr>
      <w:r w:rsidRPr="00C55F57">
        <w:rPr>
          <w:rFonts w:ascii="Times New Roman" w:hAnsi="Times New Roman" w:cs="Times New Roman"/>
        </w:rPr>
        <w:t xml:space="preserve">The main task for the next months will be the definition of the </w:t>
      </w:r>
      <w:r w:rsidR="00534A5F" w:rsidRPr="00C55F57">
        <w:rPr>
          <w:rFonts w:ascii="Times New Roman" w:hAnsi="Times New Roman" w:cs="Times New Roman"/>
        </w:rPr>
        <w:t>EGI.eu OLA</w:t>
      </w:r>
      <w:r w:rsidRPr="00C55F57">
        <w:rPr>
          <w:rFonts w:ascii="Times New Roman" w:hAnsi="Times New Roman" w:cs="Times New Roman"/>
        </w:rPr>
        <w:t xml:space="preserve">, which will set the service level for the EGI Global services, </w:t>
      </w:r>
      <w:r w:rsidR="00172EDF" w:rsidRPr="00C55F57">
        <w:rPr>
          <w:rFonts w:ascii="Times New Roman" w:hAnsi="Times New Roman" w:cs="Times New Roman"/>
        </w:rPr>
        <w:t xml:space="preserve">together with </w:t>
      </w:r>
      <w:r w:rsidRPr="00C55F57">
        <w:rPr>
          <w:rFonts w:ascii="Times New Roman" w:hAnsi="Times New Roman" w:cs="Times New Roman"/>
        </w:rPr>
        <w:t>the deployment of monitoring tools to calculate the availability and reliab</w:t>
      </w:r>
      <w:r w:rsidR="00967BFF" w:rsidRPr="00C55F57">
        <w:rPr>
          <w:rFonts w:ascii="Times New Roman" w:hAnsi="Times New Roman" w:cs="Times New Roman"/>
        </w:rPr>
        <w:t>ili</w:t>
      </w:r>
      <w:r w:rsidRPr="00C55F57">
        <w:rPr>
          <w:rFonts w:ascii="Times New Roman" w:hAnsi="Times New Roman" w:cs="Times New Roman"/>
        </w:rPr>
        <w:t>ty statistics for the central tools.</w:t>
      </w:r>
    </w:p>
    <w:p w:rsidR="00BE07A2" w:rsidRPr="00C55F57" w:rsidRDefault="00BE07A2" w:rsidP="00BE576F">
      <w:pPr>
        <w:pStyle w:val="Heading1"/>
        <w:rPr>
          <w:rFonts w:ascii="Times New Roman" w:hAnsi="Times New Roman" w:cs="Times New Roman"/>
        </w:rPr>
      </w:pPr>
      <w:bookmarkStart w:id="166" w:name="_Toc200165237"/>
      <w:r w:rsidRPr="00C55F57">
        <w:rPr>
          <w:rFonts w:ascii="Times New Roman" w:hAnsi="Times New Roman" w:cs="Times New Roman"/>
        </w:rPr>
        <w:lastRenderedPageBreak/>
        <w:t>References</w:t>
      </w:r>
      <w:bookmarkEnd w:id="166"/>
    </w:p>
    <w:tbl>
      <w:tblPr>
        <w:tblW w:w="5000" w:type="pct"/>
        <w:tblLayout w:type="fixed"/>
        <w:tblLook w:val="0000" w:firstRow="0" w:lastRow="0" w:firstColumn="0" w:lastColumn="0" w:noHBand="0" w:noVBand="0"/>
      </w:tblPr>
      <w:tblGrid>
        <w:gridCol w:w="1527"/>
        <w:gridCol w:w="7759"/>
      </w:tblGrid>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Computing of Service Availability Metrics in ACE</w:t>
            </w:r>
            <w:r w:rsidRPr="00C55F57">
              <w:rPr>
                <w:rFonts w:ascii="Times New Roman" w:hAnsi="Times New Roman" w:cs="Times New Roman"/>
              </w:rPr>
              <w:br/>
            </w:r>
            <w:hyperlink r:id="rId22" w:history="1">
              <w:r w:rsidRPr="00C55F57">
                <w:rPr>
                  <w:rStyle w:val="Hyperlink"/>
                  <w:rFonts w:ascii="Times New Roman" w:hAnsi="Times New Roman"/>
                </w:rPr>
                <w:t>https://tomtools.cern.ch/confluence/download/attachments/2261694/Ace_Service_Availability_Computation.pdf?version=1&amp;modificationDate=1314361543000</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EGI Operations Architecture: grid service management best practices</w:t>
            </w:r>
            <w:r w:rsidRPr="00C55F57">
              <w:rPr>
                <w:rFonts w:ascii="Times New Roman" w:hAnsi="Times New Roman" w:cs="Times New Roman"/>
              </w:rPr>
              <w:br/>
            </w:r>
            <w:hyperlink r:id="rId23" w:history="1">
              <w:r w:rsidRPr="00C55F57">
                <w:rPr>
                  <w:rStyle w:val="Hyperlink"/>
                  <w:rFonts w:ascii="Times New Roman" w:hAnsi="Times New Roman"/>
                </w:rPr>
                <w:t>https://documents.egi.eu/document/763</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 xml:space="preserve">ITILv3 Customer </w:t>
            </w:r>
            <w:hyperlink r:id="rId24" w:history="1">
              <w:r w:rsidRPr="00C55F57">
                <w:rPr>
                  <w:rStyle w:val="Hyperlink"/>
                  <w:rFonts w:ascii="Times New Roman" w:hAnsi="Times New Roman"/>
                </w:rPr>
                <w:t>http://www.knowledgetransfer.net/dictionary/ITIL/en/Customer.htm</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ITIL Glossary</w:t>
            </w:r>
            <w:r w:rsidRPr="00C55F57">
              <w:rPr>
                <w:rFonts w:ascii="Times New Roman" w:hAnsi="Times New Roman" w:cs="Times New Roman"/>
              </w:rPr>
              <w:br/>
            </w:r>
            <w:hyperlink r:id="rId25" w:history="1">
              <w:r w:rsidRPr="00C55F57">
                <w:rPr>
                  <w:rStyle w:val="Hyperlink"/>
                  <w:rFonts w:ascii="Times New Roman" w:hAnsi="Times New Roman"/>
                </w:rPr>
                <w:t>http://www.itil-officialsite.com/InternationalActivities/ITILGlossaries_2.aspx</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[MS411]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Operational Level Agreements (OLAs) within the EGI production infrastructure</w:t>
            </w:r>
            <w:r w:rsidRPr="00C55F57">
              <w:rPr>
                <w:rFonts w:ascii="Times New Roman" w:hAnsi="Times New Roman" w:cs="Times New Roman"/>
              </w:rPr>
              <w:br/>
            </w:r>
            <w:hyperlink r:id="rId26" w:history="1">
              <w:r w:rsidRPr="00C55F57">
                <w:rPr>
                  <w:rStyle w:val="Hyperlink"/>
                  <w:rFonts w:ascii="Times New Roman" w:hAnsi="Times New Roman"/>
                </w:rPr>
                <w:t>https://documents.egi.eu/document/524</w:t>
              </w:r>
            </w:hyperlink>
          </w:p>
        </w:tc>
      </w:tr>
      <w:tr w:rsidR="0050174A" w:rsidRPr="00C55F57" w:rsidTr="00DB146D">
        <w:trPr>
          <w:ins w:id="167" w:author="George Fergadis" w:date="2012-05-24T16:47:00Z"/>
        </w:trPr>
        <w:tc>
          <w:tcPr>
            <w:tcW w:w="822" w:type="pct"/>
            <w:tcBorders>
              <w:top w:val="single" w:sz="4" w:space="0" w:color="000000"/>
              <w:left w:val="single" w:sz="4" w:space="0" w:color="000000"/>
              <w:bottom w:val="single" w:sz="4" w:space="0" w:color="000000"/>
            </w:tcBorders>
            <w:shd w:val="clear" w:color="auto" w:fill="auto"/>
          </w:tcPr>
          <w:p w:rsidR="0050174A" w:rsidRPr="00C55F57" w:rsidRDefault="0050174A" w:rsidP="00DB146D">
            <w:pPr>
              <w:pStyle w:val="Caption"/>
              <w:snapToGrid w:val="0"/>
              <w:rPr>
                <w:ins w:id="168" w:author="George Fergadis" w:date="2012-05-24T16:47:00Z"/>
                <w:rFonts w:ascii="Times New Roman" w:hAnsi="Times New Roman" w:cs="Times New Roman"/>
                <w:sz w:val="20"/>
              </w:rPr>
            </w:pPr>
            <w:ins w:id="169" w:author="George Fergadis" w:date="2012-05-24T16:47:00Z">
              <w:r w:rsidRPr="00C55F57">
                <w:rPr>
                  <w:rFonts w:ascii="Times New Roman" w:hAnsi="Times New Roman" w:cs="Times New Roman"/>
                  <w:sz w:val="20"/>
                </w:rPr>
                <w:t>[OMB201104]</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174A" w:rsidRPr="00C55F57" w:rsidRDefault="0050174A" w:rsidP="00DB146D">
            <w:pPr>
              <w:snapToGrid w:val="0"/>
              <w:jc w:val="left"/>
              <w:rPr>
                <w:ins w:id="170" w:author="George Fergadis" w:date="2012-05-24T16:47:00Z"/>
                <w:rFonts w:ascii="Times New Roman" w:hAnsi="Times New Roman" w:cs="Times New Roman"/>
              </w:rPr>
            </w:pPr>
            <w:ins w:id="171" w:author="George Fergadis" w:date="2012-05-24T16:47:00Z">
              <w:r w:rsidRPr="00C55F57">
                <w:rPr>
                  <w:rFonts w:ascii="Times New Roman" w:hAnsi="Times New Roman" w:cs="Times New Roman"/>
                </w:rPr>
                <w:t>Operations Management Board (face-to-face in Vilnius)</w:t>
              </w:r>
              <w:r w:rsidRPr="00C55F57">
                <w:rPr>
                  <w:rFonts w:ascii="Times New Roman" w:hAnsi="Times New Roman" w:cs="Times New Roman"/>
                </w:rPr>
                <w:br/>
              </w:r>
            </w:ins>
            <w:ins w:id="172" w:author="George Fergadis" w:date="2012-05-24T16:48:00Z">
              <w:r w:rsidRPr="00C55F57">
                <w:rPr>
                  <w:rFonts w:ascii="Times New Roman" w:hAnsi="Times New Roman" w:cs="Times New Roman"/>
                </w:rPr>
                <w:t>https://indico.egi.eu/indico/conferenceDisplay.py?confId=267</w:t>
              </w:r>
            </w:ins>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sz w:val="20"/>
              </w:rPr>
            </w:pPr>
            <w:r w:rsidRPr="00C55F57">
              <w:rPr>
                <w:rFonts w:ascii="Times New Roman" w:hAnsi="Times New Roman" w:cs="Times New Roman"/>
                <w:sz w:val="20"/>
              </w:rPr>
              <w:t>[OMB201110]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Operations Management Board (25 October 2011)</w:t>
            </w:r>
            <w:r w:rsidRPr="00C55F57">
              <w:rPr>
                <w:rFonts w:ascii="Times New Roman" w:hAnsi="Times New Roman" w:cs="Times New Roman"/>
              </w:rPr>
              <w:br/>
            </w:r>
            <w:hyperlink r:id="rId27" w:history="1">
              <w:r w:rsidRPr="00C55F57">
                <w:rPr>
                  <w:rStyle w:val="Hyperlink"/>
                  <w:rFonts w:ascii="Times New Roman" w:hAnsi="Times New Roman"/>
                </w:rPr>
                <w:t>https://www.egi.eu/indico/conferenceDisplay.py?confId=615</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sz w:val="20"/>
              </w:rPr>
            </w:pPr>
            <w:bookmarkStart w:id="173" w:name="Ref_Operations%2520Management%2520Board%"/>
            <w:bookmarkEnd w:id="173"/>
            <w:r w:rsidRPr="00C55F57">
              <w:rPr>
                <w:rFonts w:ascii="Times New Roman" w:hAnsi="Times New Roman" w:cs="Times New Roman"/>
                <w:sz w:val="20"/>
              </w:rPr>
              <w:t>[OMB201112]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Operations Management Board (20 December 2011)</w:t>
            </w:r>
            <w:r w:rsidRPr="00C55F57">
              <w:rPr>
                <w:rFonts w:ascii="Times New Roman" w:hAnsi="Times New Roman" w:cs="Times New Roman"/>
              </w:rPr>
              <w:br/>
            </w:r>
            <w:hyperlink r:id="rId28" w:history="1">
              <w:r w:rsidRPr="00C55F57">
                <w:rPr>
                  <w:rStyle w:val="Hyperlink"/>
                  <w:rFonts w:ascii="Times New Roman" w:hAnsi="Times New Roman"/>
                </w:rPr>
                <w:t>https://www.egi.eu/indico/conferenceDisplay.py?confId=617</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sz w:val="20"/>
              </w:rPr>
            </w:pPr>
            <w:r w:rsidRPr="00C55F57">
              <w:rPr>
                <w:rFonts w:ascii="Times New Roman" w:hAnsi="Times New Roman" w:cs="Times New Roman"/>
                <w:sz w:val="20"/>
              </w:rPr>
              <w:t>[OMB201202]</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Operations Management Board (28 February)</w:t>
            </w:r>
            <w:r w:rsidRPr="00C55F57">
              <w:rPr>
                <w:rFonts w:ascii="Times New Roman" w:hAnsi="Times New Roman" w:cs="Times New Roman"/>
              </w:rPr>
              <w:br/>
            </w:r>
            <w:hyperlink r:id="rId29" w:history="1">
              <w:r w:rsidRPr="00C55F57">
                <w:rPr>
                  <w:rStyle w:val="Hyperlink"/>
                  <w:rFonts w:ascii="Times New Roman" w:hAnsi="Times New Roman"/>
                </w:rPr>
                <w:t>https://www.egi.eu/indico/conferenceDisplay.py?confId=719</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Management of the EGI OPS Availability and Reliability Profile</w:t>
            </w:r>
            <w:r w:rsidRPr="00C55F57">
              <w:rPr>
                <w:rFonts w:ascii="Times New Roman" w:hAnsi="Times New Roman" w:cs="Times New Roman"/>
              </w:rPr>
              <w:br/>
            </w:r>
            <w:hyperlink r:id="rId30" w:history="1">
              <w:r w:rsidRPr="00C55F57">
                <w:rPr>
                  <w:rStyle w:val="Hyperlink"/>
                  <w:rFonts w:ascii="Times New Roman" w:hAnsi="Times New Roman"/>
                </w:rPr>
                <w:t>https://wiki.egi.eu/wiki/PROC08</w:t>
              </w:r>
            </w:hyperlink>
          </w:p>
        </w:tc>
      </w:tr>
      <w:tr w:rsidR="00DB146D" w:rsidRPr="00C55F57" w:rsidTr="00DB146D">
        <w:tc>
          <w:tcPr>
            <w:tcW w:w="822" w:type="pct"/>
            <w:tcBorders>
              <w:top w:val="single" w:sz="4" w:space="0" w:color="000000"/>
              <w:left w:val="single" w:sz="4" w:space="0" w:color="000000"/>
              <w:bottom w:val="single" w:sz="4" w:space="0" w:color="000000"/>
            </w:tcBorders>
            <w:shd w:val="clear" w:color="auto" w:fill="auto"/>
          </w:tcPr>
          <w:p w:rsidR="00DB146D" w:rsidRPr="00C55F57" w:rsidRDefault="00DB146D" w:rsidP="00DB146D">
            <w:pPr>
              <w:pStyle w:val="Caption"/>
              <w:snapToGrid w:val="0"/>
              <w:rPr>
                <w:rFonts w:ascii="Times New Roman" w:hAnsi="Times New Roman" w:cs="Times New Roman"/>
              </w:rPr>
            </w:pPr>
            <w:r w:rsidRPr="00C55F57">
              <w:rPr>
                <w:rFonts w:ascii="Times New Roman" w:hAnsi="Times New Roman" w:cs="Times New Roman"/>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RDefault="00DB146D" w:rsidP="00DB146D">
            <w:pPr>
              <w:snapToGrid w:val="0"/>
              <w:jc w:val="left"/>
              <w:rPr>
                <w:rFonts w:ascii="Times New Roman" w:hAnsi="Times New Roman" w:cs="Times New Roman"/>
              </w:rPr>
            </w:pPr>
            <w:r w:rsidRPr="00C55F57">
              <w:rPr>
                <w:rFonts w:ascii="Times New Roman" w:hAnsi="Times New Roman" w:cs="Times New Roman"/>
              </w:rPr>
              <w:t>Procedure for the recomputation of SAM results and/or availability/reliability statistics</w:t>
            </w:r>
            <w:r w:rsidRPr="00C55F57">
              <w:rPr>
                <w:rFonts w:ascii="Times New Roman" w:hAnsi="Times New Roman" w:cs="Times New Roman"/>
              </w:rPr>
              <w:br/>
            </w:r>
            <w:hyperlink r:id="rId31" w:history="1">
              <w:r w:rsidRPr="00C55F57">
                <w:rPr>
                  <w:rStyle w:val="Hyperlink"/>
                  <w:rFonts w:ascii="Times New Roman" w:hAnsi="Times New Roman"/>
                </w:rPr>
                <w:t>https://wiki.egi.eu/wiki/PROC10</w:t>
              </w:r>
            </w:hyperlink>
          </w:p>
        </w:tc>
      </w:tr>
      <w:tr w:rsidR="00DB146D" w:rsidRPr="00C55F57" w:rsidDel="003D5D80" w:rsidTr="00DB146D">
        <w:trPr>
          <w:del w:id="174" w:author="George Fergadis" w:date="2012-05-24T14:27:00Z"/>
        </w:trPr>
        <w:tc>
          <w:tcPr>
            <w:tcW w:w="822" w:type="pct"/>
            <w:tcBorders>
              <w:top w:val="single" w:sz="4" w:space="0" w:color="000000"/>
              <w:left w:val="single" w:sz="4" w:space="0" w:color="000000"/>
              <w:bottom w:val="single" w:sz="4" w:space="0" w:color="000000"/>
            </w:tcBorders>
            <w:shd w:val="clear" w:color="auto" w:fill="auto"/>
          </w:tcPr>
          <w:p w:rsidR="00DB146D" w:rsidRPr="00C55F57" w:rsidDel="003D5D80" w:rsidRDefault="00DB146D" w:rsidP="00DB146D">
            <w:pPr>
              <w:pStyle w:val="Caption"/>
              <w:snapToGrid w:val="0"/>
              <w:rPr>
                <w:del w:id="175" w:author="George Fergadis" w:date="2012-05-24T14:27:00Z"/>
                <w:rFonts w:ascii="Times New Roman" w:hAnsi="Times New Roman" w:cs="Times New Roman"/>
              </w:rPr>
            </w:pPr>
            <w:del w:id="176" w:author="George Fergadis" w:date="2012-05-24T14:27:00Z">
              <w:r w:rsidRPr="00C55F57" w:rsidDel="003D5D80">
                <w:rPr>
                  <w:rFonts w:ascii="Times New Roman" w:hAnsi="Times New Roman" w:cs="Times New Roman"/>
                </w:rPr>
                <w:delText>[RODINDEX]</w:delText>
              </w:r>
            </w:del>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146D" w:rsidRPr="00C55F57" w:rsidDel="003D5D80" w:rsidRDefault="002F602C" w:rsidP="00DB146D">
            <w:pPr>
              <w:snapToGrid w:val="0"/>
              <w:jc w:val="left"/>
              <w:rPr>
                <w:del w:id="177" w:author="George Fergadis" w:date="2012-05-24T14:27:00Z"/>
                <w:rFonts w:ascii="Times New Roman" w:hAnsi="Times New Roman" w:cs="Times New Roman"/>
              </w:rPr>
            </w:pPr>
            <w:del w:id="178" w:author="George Fergadis" w:date="2012-05-24T13:39:00Z">
              <w:r w:rsidRPr="00C55F57" w:rsidDel="00862F5F">
                <w:rPr>
                  <w:rFonts w:ascii="Times New Roman" w:hAnsi="Times New Roman" w:cs="Times New Roman"/>
                </w:rPr>
                <w:fldChar w:fldCharType="begin"/>
              </w:r>
              <w:r w:rsidR="00187469" w:rsidRPr="00C55F57" w:rsidDel="00862F5F">
                <w:rPr>
                  <w:rFonts w:ascii="Times New Roman" w:hAnsi="Times New Roman" w:cs="Times New Roman"/>
                </w:rPr>
                <w:delInstrText>HYPERLINK "https://operations-portal.egi.eu/codDashboard/metrics"</w:delInstrText>
              </w:r>
              <w:r w:rsidRPr="00C55F57" w:rsidDel="00862F5F">
                <w:rPr>
                  <w:rFonts w:ascii="Times New Roman" w:hAnsi="Times New Roman" w:cs="Times New Roman"/>
                </w:rPr>
                <w:fldChar w:fldCharType="separate"/>
              </w:r>
              <w:r w:rsidR="00DB146D" w:rsidRPr="00C55F57" w:rsidDel="00862F5F">
                <w:rPr>
                  <w:rStyle w:val="Hyperlink"/>
                  <w:rFonts w:ascii="Times New Roman" w:hAnsi="Times New Roman"/>
                </w:rPr>
                <w:delText>https://operations-portal.egi.eu/codDashboard/metrics</w:delText>
              </w:r>
              <w:r w:rsidRPr="00C55F57" w:rsidDel="00862F5F">
                <w:rPr>
                  <w:rFonts w:ascii="Times New Roman" w:hAnsi="Times New Roman" w:cs="Times New Roman"/>
                </w:rPr>
                <w:fldChar w:fldCharType="end"/>
              </w:r>
            </w:del>
          </w:p>
        </w:tc>
      </w:tr>
      <w:tr w:rsidR="008A4DBC" w:rsidRPr="00C55F57" w:rsidTr="00DB146D">
        <w:trPr>
          <w:ins w:id="179"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Pr="00C55F57" w:rsidRDefault="008A4DBC" w:rsidP="00DB146D">
            <w:pPr>
              <w:pStyle w:val="Caption"/>
              <w:snapToGrid w:val="0"/>
              <w:rPr>
                <w:ins w:id="180" w:author="George Fergadis" w:date="2012-05-24T00:36:00Z"/>
                <w:rFonts w:ascii="Times New Roman" w:hAnsi="Times New Roman" w:cs="Times New Roman"/>
              </w:rPr>
            </w:pPr>
            <w:ins w:id="181" w:author="George Fergadis" w:date="2012-05-24T00:38:00Z">
              <w:r w:rsidRPr="00C55F57">
                <w:rPr>
                  <w:rFonts w:ascii="Times New Roman" w:hAnsi="Times New Roman" w:cs="Times New Roman"/>
                </w:rPr>
                <w:t>[</w:t>
              </w:r>
            </w:ins>
            <w:ins w:id="182" w:author="George Fergadis" w:date="2012-05-24T00:36:00Z">
              <w:r w:rsidRPr="00C55F57">
                <w:rPr>
                  <w:rFonts w:ascii="Times New Roman" w:hAnsi="Times New Roman" w:cs="Times New Roman"/>
                </w:rPr>
                <w:t>RCO</w:t>
              </w:r>
            </w:ins>
            <w:ins w:id="183" w:author="George Fergadis" w:date="2012-05-24T00:38:00Z">
              <w:r w:rsidRPr="00C55F57">
                <w:rPr>
                  <w:rFonts w:ascii="Times New Roman" w:hAnsi="Times New Roman" w:cs="Times New Roman"/>
                </w:rP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Pr="00C55F57" w:rsidRDefault="008A4DBC" w:rsidP="008A4DBC">
            <w:pPr>
              <w:snapToGrid w:val="0"/>
              <w:jc w:val="left"/>
              <w:rPr>
                <w:ins w:id="184" w:author="George Fergadis" w:date="2012-05-24T00:36:00Z"/>
                <w:rFonts w:ascii="Times New Roman" w:hAnsi="Times New Roman" w:cs="Times New Roman"/>
              </w:rPr>
            </w:pPr>
            <w:ins w:id="185" w:author="George Fergadis" w:date="2012-05-24T00:36:00Z">
              <w:r w:rsidRPr="00C55F57">
                <w:rPr>
                  <w:rFonts w:ascii="Times New Roman" w:hAnsi="Times New Roman" w:cs="Times New Roman"/>
                </w:rPr>
                <w:t>EGI Resource Centre Operational Level Agreement</w:t>
              </w:r>
              <w:r w:rsidRPr="00C55F57">
                <w:rPr>
                  <w:rFonts w:ascii="Times New Roman" w:hAnsi="Times New Roman" w:cs="Times New Roman"/>
                </w:rPr>
                <w:br/>
              </w:r>
              <w:r w:rsidR="002F602C" w:rsidRPr="00C55F57">
                <w:rPr>
                  <w:rFonts w:ascii="Times New Roman" w:hAnsi="Times New Roman" w:cs="Times New Roman"/>
                </w:rPr>
                <w:fldChar w:fldCharType="begin"/>
              </w:r>
              <w:r w:rsidRPr="00C55F57">
                <w:rPr>
                  <w:rFonts w:ascii="Times New Roman" w:hAnsi="Times New Roman" w:cs="Times New Roman"/>
                </w:rPr>
                <w:instrText xml:space="preserve"> HYPERLINK "https://documents.egi.eu/document/31" </w:instrText>
              </w:r>
              <w:r w:rsidR="002F602C" w:rsidRPr="00C55F57">
                <w:rPr>
                  <w:rFonts w:ascii="Times New Roman" w:hAnsi="Times New Roman" w:cs="Times New Roman"/>
                </w:rPr>
                <w:fldChar w:fldCharType="separate"/>
              </w:r>
              <w:r w:rsidRPr="00C55F57">
                <w:rPr>
                  <w:rStyle w:val="Hyperlink"/>
                  <w:rFonts w:ascii="Times New Roman" w:hAnsi="Times New Roman"/>
                </w:rPr>
                <w:t>https://documents.egi.eu/document/31</w:t>
              </w:r>
              <w:r w:rsidR="002F602C" w:rsidRPr="00C55F57">
                <w:rPr>
                  <w:rFonts w:ascii="Times New Roman" w:hAnsi="Times New Roman" w:cs="Times New Roman"/>
                </w:rPr>
                <w:fldChar w:fldCharType="end"/>
              </w:r>
            </w:ins>
          </w:p>
        </w:tc>
      </w:tr>
      <w:tr w:rsidR="008A4DBC" w:rsidRPr="00C55F57" w:rsidTr="00DB146D">
        <w:trPr>
          <w:ins w:id="186" w:author="George Fergadis" w:date="2012-05-24T00:36:00Z"/>
        </w:trPr>
        <w:tc>
          <w:tcPr>
            <w:tcW w:w="822" w:type="pct"/>
            <w:tcBorders>
              <w:top w:val="single" w:sz="4" w:space="0" w:color="000000"/>
              <w:left w:val="single" w:sz="4" w:space="0" w:color="000000"/>
              <w:bottom w:val="single" w:sz="4" w:space="0" w:color="000000"/>
            </w:tcBorders>
            <w:shd w:val="clear" w:color="auto" w:fill="auto"/>
          </w:tcPr>
          <w:p w:rsidR="008A4DBC" w:rsidRPr="00C55F57" w:rsidRDefault="008A4DBC" w:rsidP="00DB146D">
            <w:pPr>
              <w:pStyle w:val="Caption"/>
              <w:snapToGrid w:val="0"/>
              <w:rPr>
                <w:ins w:id="187" w:author="George Fergadis" w:date="2012-05-24T00:36:00Z"/>
                <w:rFonts w:ascii="Times New Roman" w:hAnsi="Times New Roman" w:cs="Times New Roman"/>
              </w:rPr>
            </w:pPr>
            <w:ins w:id="188" w:author="George Fergadis" w:date="2012-05-24T00:39:00Z">
              <w:r w:rsidRPr="00C55F57">
                <w:rPr>
                  <w:rFonts w:ascii="Times New Roman" w:hAnsi="Times New Roman" w:cs="Times New Roman"/>
                </w:rPr>
                <w:t>[</w:t>
              </w:r>
            </w:ins>
            <w:ins w:id="189" w:author="George Fergadis" w:date="2012-05-24T00:36:00Z">
              <w:r w:rsidRPr="00C55F57">
                <w:rPr>
                  <w:rFonts w:ascii="Times New Roman" w:hAnsi="Times New Roman" w:cs="Times New Roman"/>
                </w:rPr>
                <w:t>RPO</w:t>
              </w:r>
            </w:ins>
            <w:ins w:id="190" w:author="George Fergadis" w:date="2012-05-24T00:38:00Z">
              <w:r w:rsidRPr="00C55F57">
                <w:rPr>
                  <w:rFonts w:ascii="Times New Roman" w:hAnsi="Times New Roman" w:cs="Times New Roman"/>
                </w:rPr>
                <w:t>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Pr="00C55F57" w:rsidRDefault="008A4DBC" w:rsidP="00DB146D">
            <w:pPr>
              <w:snapToGrid w:val="0"/>
              <w:jc w:val="left"/>
              <w:rPr>
                <w:ins w:id="191" w:author="George Fergadis" w:date="2012-05-24T00:36:00Z"/>
                <w:rFonts w:ascii="Times New Roman" w:hAnsi="Times New Roman" w:cs="Times New Roman"/>
              </w:rPr>
            </w:pPr>
            <w:ins w:id="192" w:author="George Fergadis" w:date="2012-05-24T00:37:00Z">
              <w:r w:rsidRPr="00C55F57">
                <w:rPr>
                  <w:rFonts w:ascii="Times New Roman" w:hAnsi="Times New Roman" w:cs="Times New Roman"/>
                </w:rPr>
                <w:t>Resource infrastructure Provider Operational Level Agreement</w:t>
              </w:r>
              <w:r w:rsidRPr="00C55F57">
                <w:rPr>
                  <w:rFonts w:ascii="Times New Roman" w:hAnsi="Times New Roman" w:cs="Times New Roman"/>
                </w:rPr>
                <w:br/>
              </w:r>
            </w:ins>
            <w:ins w:id="193" w:author="George Fergadis" w:date="2012-05-24T00:36:00Z">
              <w:r w:rsidR="002F602C" w:rsidRPr="00C55F57">
                <w:rPr>
                  <w:rFonts w:ascii="Times New Roman" w:hAnsi="Times New Roman" w:cs="Times New Roman"/>
                </w:rPr>
                <w:fldChar w:fldCharType="begin"/>
              </w:r>
              <w:r w:rsidRPr="00C55F57">
                <w:rPr>
                  <w:rFonts w:ascii="Times New Roman" w:hAnsi="Times New Roman" w:cs="Times New Roman"/>
                </w:rPr>
                <w:instrText xml:space="preserve"> HYPERLINK "https://documents.egi.eu/document/463" </w:instrText>
              </w:r>
              <w:r w:rsidR="002F602C" w:rsidRPr="00C55F57">
                <w:rPr>
                  <w:rFonts w:ascii="Times New Roman" w:hAnsi="Times New Roman" w:cs="Times New Roman"/>
                </w:rPr>
                <w:fldChar w:fldCharType="separate"/>
              </w:r>
              <w:r w:rsidRPr="00C55F57">
                <w:rPr>
                  <w:rStyle w:val="Hyperlink"/>
                  <w:rFonts w:ascii="Times New Roman" w:hAnsi="Times New Roman"/>
                </w:rPr>
                <w:t>https://documents.egi.eu/document/463</w:t>
              </w:r>
              <w:r w:rsidR="002F602C" w:rsidRPr="00C55F57">
                <w:rPr>
                  <w:rFonts w:ascii="Times New Roman" w:hAnsi="Times New Roman" w:cs="Times New Roman"/>
                </w:rPr>
                <w:fldChar w:fldCharType="end"/>
              </w:r>
            </w:ins>
          </w:p>
        </w:tc>
      </w:tr>
      <w:tr w:rsidR="008A4DBC" w:rsidRPr="00C55F57" w:rsidTr="00DB146D">
        <w:trPr>
          <w:ins w:id="194" w:author="George Fergadis" w:date="2012-05-24T00:38:00Z"/>
        </w:trPr>
        <w:tc>
          <w:tcPr>
            <w:tcW w:w="822" w:type="pct"/>
            <w:tcBorders>
              <w:top w:val="single" w:sz="4" w:space="0" w:color="000000"/>
              <w:left w:val="single" w:sz="4" w:space="0" w:color="000000"/>
              <w:bottom w:val="single" w:sz="4" w:space="0" w:color="000000"/>
            </w:tcBorders>
            <w:shd w:val="clear" w:color="auto" w:fill="auto"/>
          </w:tcPr>
          <w:p w:rsidR="008A4DBC" w:rsidRPr="00C55F57" w:rsidRDefault="008A4DBC" w:rsidP="00DB146D">
            <w:pPr>
              <w:pStyle w:val="Caption"/>
              <w:snapToGrid w:val="0"/>
              <w:rPr>
                <w:ins w:id="195" w:author="George Fergadis" w:date="2012-05-24T00:38:00Z"/>
                <w:rFonts w:ascii="Times New Roman" w:hAnsi="Times New Roman" w:cs="Times New Roman"/>
              </w:rPr>
            </w:pPr>
            <w:ins w:id="196" w:author="George Fergadis" w:date="2012-05-24T00:38:00Z">
              <w:r w:rsidRPr="00C55F57">
                <w:rPr>
                  <w:rFonts w:ascii="Times New Roman" w:hAnsi="Times New Roman" w:cs="Times New Roman"/>
                </w:rPr>
                <w:t>[EGIOLA]</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4DBC" w:rsidRPr="00C55F57" w:rsidRDefault="00670BD8" w:rsidP="00DB146D">
            <w:pPr>
              <w:snapToGrid w:val="0"/>
              <w:jc w:val="left"/>
              <w:rPr>
                <w:ins w:id="197" w:author="George Fergadis" w:date="2012-05-24T00:38:00Z"/>
                <w:rFonts w:ascii="Times New Roman" w:hAnsi="Times New Roman" w:cs="Times New Roman"/>
              </w:rPr>
            </w:pPr>
            <w:ins w:id="198" w:author="George Fergadis" w:date="2012-05-24T00:42:00Z">
              <w:r w:rsidRPr="00C55F57">
                <w:rPr>
                  <w:rFonts w:ascii="Times New Roman" w:hAnsi="Times New Roman" w:cs="Times New Roman"/>
                </w:rPr>
                <w:t>EGI.eu Operational Level Agreement</w:t>
              </w:r>
            </w:ins>
            <w:ins w:id="199" w:author="George Fergadis" w:date="2012-05-24T00:43:00Z">
              <w:r w:rsidRPr="00C55F57">
                <w:rPr>
                  <w:rFonts w:ascii="Times New Roman" w:hAnsi="Times New Roman" w:cs="Times New Roman"/>
                </w:rPr>
                <w:t xml:space="preserve"> - DRAFT</w:t>
              </w:r>
            </w:ins>
            <w:ins w:id="200" w:author="George Fergadis" w:date="2012-05-24T00:42:00Z">
              <w:r w:rsidRPr="00C55F57">
                <w:rPr>
                  <w:rFonts w:ascii="Times New Roman" w:hAnsi="Times New Roman" w:cs="Times New Roman"/>
                </w:rPr>
                <w:br/>
              </w:r>
            </w:ins>
            <w:ins w:id="201" w:author="George Fergadis" w:date="2012-05-24T00:43:00Z">
              <w:r w:rsidRPr="00C55F57">
                <w:rPr>
                  <w:rFonts w:ascii="Times New Roman" w:hAnsi="Times New Roman" w:cs="Times New Roman"/>
                </w:rPr>
                <w:t>https://documents.egi.eu/document/1093</w:t>
              </w:r>
            </w:ins>
          </w:p>
        </w:tc>
      </w:tr>
      <w:tr w:rsidR="0003432D" w:rsidRPr="00C55F57" w:rsidTr="00DB146D">
        <w:trPr>
          <w:ins w:id="202" w:author="George Fergadis" w:date="2012-05-24T15:09:00Z"/>
        </w:trPr>
        <w:tc>
          <w:tcPr>
            <w:tcW w:w="822" w:type="pct"/>
            <w:tcBorders>
              <w:top w:val="single" w:sz="4" w:space="0" w:color="000000"/>
              <w:left w:val="single" w:sz="4" w:space="0" w:color="000000"/>
              <w:bottom w:val="single" w:sz="4" w:space="0" w:color="000000"/>
            </w:tcBorders>
            <w:shd w:val="clear" w:color="auto" w:fill="auto"/>
          </w:tcPr>
          <w:p w:rsidR="0003432D" w:rsidRPr="00C55F57" w:rsidRDefault="0003432D" w:rsidP="00DB146D">
            <w:pPr>
              <w:pStyle w:val="Caption"/>
              <w:snapToGrid w:val="0"/>
              <w:rPr>
                <w:ins w:id="203" w:author="George Fergadis" w:date="2012-05-24T15:09:00Z"/>
                <w:rFonts w:ascii="Times New Roman" w:hAnsi="Times New Roman" w:cs="Times New Roman"/>
              </w:rPr>
            </w:pPr>
            <w:ins w:id="204" w:author="George Fergadis" w:date="2012-05-24T15:09:00Z">
              <w:r w:rsidRPr="00C55F57">
                <w:rPr>
                  <w:rFonts w:ascii="Times New Roman" w:hAnsi="Times New Roman" w:cs="Times New Roman"/>
                </w:rPr>
                <w:t>[OPSVO]</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32D" w:rsidRPr="00C55F57" w:rsidRDefault="002F602C" w:rsidP="00DB146D">
            <w:pPr>
              <w:snapToGrid w:val="0"/>
              <w:jc w:val="left"/>
              <w:rPr>
                <w:ins w:id="205" w:author="George Fergadis" w:date="2012-05-24T15:09:00Z"/>
                <w:rFonts w:ascii="Times New Roman" w:hAnsi="Times New Roman" w:cs="Times New Roman"/>
              </w:rPr>
            </w:pPr>
            <w:ins w:id="206" w:author="George Fergadis" w:date="2012-05-24T15:56:00Z">
              <w:r w:rsidRPr="00C55F57">
                <w:rPr>
                  <w:rFonts w:ascii="Times New Roman" w:hAnsi="Times New Roman" w:cs="Times New Roman"/>
                </w:rPr>
                <w:fldChar w:fldCharType="begin"/>
              </w:r>
              <w:r w:rsidR="008B2FD3" w:rsidRPr="00C55F57">
                <w:rPr>
                  <w:rFonts w:ascii="Times New Roman" w:hAnsi="Times New Roman" w:cs="Times New Roman"/>
                </w:rPr>
                <w:instrText xml:space="preserve"> HYPERLINK "</w:instrText>
              </w:r>
            </w:ins>
            <w:ins w:id="207" w:author="George Fergadis" w:date="2012-05-24T15:10:00Z">
              <w:r w:rsidR="008B2FD3" w:rsidRPr="00C55F57">
                <w:rPr>
                  <w:rFonts w:ascii="Times New Roman" w:hAnsi="Times New Roman" w:cs="Times New Roman"/>
                </w:rPr>
                <w:instrText>https://wiki.egi.eu/wiki/OPS_vo</w:instrText>
              </w:r>
            </w:ins>
            <w:ins w:id="208" w:author="George Fergadis" w:date="2012-05-24T15:56:00Z">
              <w:r w:rsidR="008B2FD3" w:rsidRPr="00C55F57">
                <w:rPr>
                  <w:rFonts w:ascii="Times New Roman" w:hAnsi="Times New Roman" w:cs="Times New Roman"/>
                </w:rPr>
                <w:instrText xml:space="preserve">" </w:instrText>
              </w:r>
              <w:r w:rsidRPr="00C55F57">
                <w:rPr>
                  <w:rFonts w:ascii="Times New Roman" w:hAnsi="Times New Roman" w:cs="Times New Roman"/>
                </w:rPr>
                <w:fldChar w:fldCharType="separate"/>
              </w:r>
            </w:ins>
            <w:ins w:id="209" w:author="George Fergadis" w:date="2012-05-24T15:10:00Z">
              <w:r w:rsidR="008B2FD3" w:rsidRPr="00C55F57">
                <w:rPr>
                  <w:rStyle w:val="Hyperlink"/>
                  <w:rFonts w:ascii="Times New Roman" w:hAnsi="Times New Roman"/>
                </w:rPr>
                <w:t>https://wiki.egi.eu/wiki/OPS_vo</w:t>
              </w:r>
            </w:ins>
            <w:ins w:id="210" w:author="George Fergadis" w:date="2012-05-24T15:56:00Z">
              <w:r w:rsidRPr="00C55F57">
                <w:rPr>
                  <w:rFonts w:ascii="Times New Roman" w:hAnsi="Times New Roman" w:cs="Times New Roman"/>
                </w:rPr>
                <w:fldChar w:fldCharType="end"/>
              </w:r>
            </w:ins>
          </w:p>
        </w:tc>
      </w:tr>
      <w:tr w:rsidR="008B2FD3" w:rsidRPr="00C55F57" w:rsidTr="00DB146D">
        <w:trPr>
          <w:ins w:id="211" w:author="George Fergadis" w:date="2012-05-24T15:56:00Z"/>
        </w:trPr>
        <w:tc>
          <w:tcPr>
            <w:tcW w:w="822" w:type="pct"/>
            <w:tcBorders>
              <w:top w:val="single" w:sz="4" w:space="0" w:color="000000"/>
              <w:left w:val="single" w:sz="4" w:space="0" w:color="000000"/>
              <w:bottom w:val="single" w:sz="4" w:space="0" w:color="000000"/>
            </w:tcBorders>
            <w:shd w:val="clear" w:color="auto" w:fill="auto"/>
          </w:tcPr>
          <w:p w:rsidR="008B2FD3" w:rsidRPr="00C55F57" w:rsidRDefault="008B2FD3" w:rsidP="00DB146D">
            <w:pPr>
              <w:pStyle w:val="Caption"/>
              <w:snapToGrid w:val="0"/>
              <w:rPr>
                <w:ins w:id="212" w:author="George Fergadis" w:date="2012-05-24T15:56:00Z"/>
                <w:rFonts w:ascii="Times New Roman" w:hAnsi="Times New Roman" w:cs="Times New Roman"/>
              </w:rPr>
            </w:pPr>
            <w:ins w:id="213" w:author="George Fergadis" w:date="2012-05-24T15:56:00Z">
              <w:r w:rsidRPr="00C55F57">
                <w:rPr>
                  <w:rFonts w:ascii="Times New Roman" w:hAnsi="Times New Roman" w:cs="Times New Roman"/>
                </w:rPr>
                <w:t>[SAMC]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C55F57" w:rsidRDefault="008B2FD3" w:rsidP="00DB146D">
            <w:pPr>
              <w:snapToGrid w:val="0"/>
              <w:jc w:val="left"/>
              <w:rPr>
                <w:ins w:id="214" w:author="George Fergadis" w:date="2012-05-24T15:56:00Z"/>
                <w:rFonts w:ascii="Times New Roman" w:hAnsi="Times New Roman" w:cs="Times New Roman"/>
                <w:lang w:val="en-US"/>
                <w:rPrChange w:id="215" w:author="George Fergadis" w:date="2012-05-24T15:57:00Z">
                  <w:rPr>
                    <w:ins w:id="216" w:author="George Fergadis" w:date="2012-05-24T15:56:00Z"/>
                  </w:rPr>
                </w:rPrChange>
              </w:rPr>
            </w:pPr>
            <w:ins w:id="217" w:author="George Fergadis" w:date="2012-05-24T15:57:00Z">
              <w:r w:rsidRPr="00C55F57">
                <w:rPr>
                  <w:rFonts w:ascii="Times New Roman" w:hAnsi="Times New Roman" w:cs="Times New Roman"/>
                </w:rPr>
                <w:t>SAM Components</w:t>
              </w:r>
              <w:r w:rsidRPr="00C55F57">
                <w:rPr>
                  <w:rFonts w:ascii="Times New Roman" w:hAnsi="Times New Roman" w:cs="Times New Roman"/>
                </w:rPr>
                <w:br/>
              </w:r>
            </w:ins>
            <w:ins w:id="218" w:author="George Fergadis" w:date="2012-05-24T16:12:00Z">
              <w:r w:rsidR="002F602C" w:rsidRPr="00C55F57">
                <w:rPr>
                  <w:rFonts w:ascii="Times New Roman" w:hAnsi="Times New Roman" w:cs="Times New Roman"/>
                  <w:lang w:val="en-US"/>
                </w:rPr>
                <w:fldChar w:fldCharType="begin"/>
              </w:r>
              <w:r w:rsidRPr="00C55F57">
                <w:rPr>
                  <w:rFonts w:ascii="Times New Roman" w:hAnsi="Times New Roman" w:cs="Times New Roman"/>
                  <w:lang w:val="en-US"/>
                </w:rPr>
                <w:instrText xml:space="preserve"> HYPERLINK "</w:instrText>
              </w:r>
            </w:ins>
            <w:ins w:id="219" w:author="George Fergadis" w:date="2012-05-24T15:57:00Z">
              <w:r w:rsidR="002F602C" w:rsidRPr="00C55F57">
                <w:rPr>
                  <w:rFonts w:ascii="Times New Roman" w:hAnsi="Times New Roman" w:cs="Times New Roman"/>
                  <w:lang w:val="en-US"/>
                  <w:rPrChange w:id="220" w:author="George Fergadis" w:date="2012-05-24T15:57:00Z">
                    <w:rPr>
                      <w:lang w:val="el-GR"/>
                    </w:rPr>
                  </w:rPrChange>
                </w:rPr>
                <w:instrText>https://tomtools.cern.ch/confluence/display/SAMWEB/Components</w:instrText>
              </w:r>
            </w:ins>
            <w:ins w:id="221" w:author="George Fergadis" w:date="2012-05-24T16:12:00Z">
              <w:r w:rsidRPr="00C55F57">
                <w:rPr>
                  <w:rFonts w:ascii="Times New Roman" w:hAnsi="Times New Roman" w:cs="Times New Roman"/>
                  <w:lang w:val="en-US"/>
                </w:rPr>
                <w:instrText xml:space="preserve">" </w:instrText>
              </w:r>
              <w:r w:rsidR="002F602C" w:rsidRPr="00C55F57">
                <w:rPr>
                  <w:rFonts w:ascii="Times New Roman" w:hAnsi="Times New Roman" w:cs="Times New Roman"/>
                  <w:lang w:val="en-US"/>
                </w:rPr>
                <w:fldChar w:fldCharType="separate"/>
              </w:r>
            </w:ins>
            <w:ins w:id="222" w:author="George Fergadis" w:date="2012-05-24T15:57:00Z">
              <w:r w:rsidR="002F602C" w:rsidRPr="00C55F57">
                <w:rPr>
                  <w:rStyle w:val="Hyperlink"/>
                  <w:rFonts w:ascii="Times New Roman" w:hAnsi="Times New Roman"/>
                  <w:lang w:val="en-US"/>
                  <w:rPrChange w:id="223" w:author="George Fergadis" w:date="2012-05-24T15:57:00Z">
                    <w:rPr>
                      <w:lang w:val="el-GR"/>
                    </w:rPr>
                  </w:rPrChange>
                </w:rPr>
                <w:t>https://tomtools.cern.ch/confluence/display/SAMWEB/Components</w:t>
              </w:r>
            </w:ins>
            <w:ins w:id="224" w:author="George Fergadis" w:date="2012-05-24T16:12:00Z">
              <w:r w:rsidR="002F602C" w:rsidRPr="00C55F57">
                <w:rPr>
                  <w:rFonts w:ascii="Times New Roman" w:hAnsi="Times New Roman" w:cs="Times New Roman"/>
                  <w:lang w:val="en-US"/>
                </w:rPr>
                <w:fldChar w:fldCharType="end"/>
              </w:r>
            </w:ins>
          </w:p>
        </w:tc>
      </w:tr>
      <w:tr w:rsidR="008B2FD3" w:rsidRPr="00C55F57" w:rsidTr="00DB146D">
        <w:trPr>
          <w:ins w:id="225" w:author="George Fergadis" w:date="2012-05-24T16:12:00Z"/>
        </w:trPr>
        <w:tc>
          <w:tcPr>
            <w:tcW w:w="822" w:type="pct"/>
            <w:tcBorders>
              <w:top w:val="single" w:sz="4" w:space="0" w:color="000000"/>
              <w:left w:val="single" w:sz="4" w:space="0" w:color="000000"/>
              <w:bottom w:val="single" w:sz="4" w:space="0" w:color="000000"/>
            </w:tcBorders>
            <w:shd w:val="clear" w:color="auto" w:fill="auto"/>
          </w:tcPr>
          <w:p w:rsidR="008B2FD3" w:rsidRPr="00C55F57" w:rsidRDefault="008B2FD3" w:rsidP="00DB146D">
            <w:pPr>
              <w:pStyle w:val="Caption"/>
              <w:snapToGrid w:val="0"/>
              <w:rPr>
                <w:ins w:id="226" w:author="George Fergadis" w:date="2012-05-24T16:12:00Z"/>
                <w:rFonts w:ascii="Times New Roman" w:hAnsi="Times New Roman" w:cs="Times New Roman"/>
              </w:rPr>
            </w:pPr>
            <w:ins w:id="227" w:author="George Fergadis" w:date="2012-05-24T16:12:00Z">
              <w:r w:rsidRPr="00C55F57">
                <w:rPr>
                  <w:rFonts w:ascii="Times New Roman" w:hAnsi="Times New Roman" w:cs="Times New Roman"/>
                </w:rPr>
                <w:t>[PWLCG]</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C55F57" w:rsidRDefault="008B2FD3" w:rsidP="00DB146D">
            <w:pPr>
              <w:snapToGrid w:val="0"/>
              <w:jc w:val="left"/>
              <w:rPr>
                <w:ins w:id="228" w:author="George Fergadis" w:date="2012-05-24T16:12:00Z"/>
                <w:rFonts w:ascii="Times New Roman" w:hAnsi="Times New Roman" w:cs="Times New Roman"/>
                <w:lang w:val="en-US"/>
                <w:rPrChange w:id="229" w:author="George Fergadis" w:date="2012-05-24T16:13:00Z">
                  <w:rPr>
                    <w:ins w:id="230" w:author="George Fergadis" w:date="2012-05-24T16:12:00Z"/>
                  </w:rPr>
                </w:rPrChange>
              </w:rPr>
            </w:pPr>
            <w:ins w:id="231" w:author="George Fergadis" w:date="2012-05-24T16:12:00Z">
              <w:r w:rsidRPr="00C55F57">
                <w:rPr>
                  <w:rFonts w:ascii="Times New Roman" w:hAnsi="Times New Roman" w:cs="Times New Roman"/>
                </w:rPr>
                <w:t xml:space="preserve">Definition of </w:t>
              </w:r>
            </w:ins>
            <w:ins w:id="232" w:author="George Fergadis" w:date="2012-05-24T16:13:00Z">
              <w:r w:rsidRPr="00C55F57">
                <w:rPr>
                  <w:rFonts w:ascii="Times New Roman" w:hAnsi="Times New Roman" w:cs="Times New Roman"/>
                </w:rPr>
                <w:t>WLCG_CREAMCE_LCGCE_CRITICAL</w:t>
              </w:r>
            </w:ins>
            <w:ins w:id="233" w:author="George Fergadis" w:date="2012-05-24T16:12:00Z">
              <w:r w:rsidRPr="00C55F57">
                <w:rPr>
                  <w:rFonts w:ascii="Times New Roman" w:hAnsi="Times New Roman" w:cs="Times New Roman"/>
                </w:rPr>
                <w:br/>
              </w:r>
            </w:ins>
            <w:ins w:id="234" w:author="George Fergadis" w:date="2012-05-24T16:13:00Z">
              <w:r w:rsidR="002F602C" w:rsidRPr="00C55F57">
                <w:rPr>
                  <w:rFonts w:ascii="Times New Roman" w:hAnsi="Times New Roman" w:cs="Times New Roman"/>
                  <w:lang w:val="en-US"/>
                  <w:rPrChange w:id="235" w:author="George Fergadis" w:date="2012-05-24T16:13:00Z">
                    <w:rPr>
                      <w:lang w:val="el-GR"/>
                    </w:rPr>
                  </w:rPrChange>
                </w:rPr>
                <w:t>http://grid-monitoring.cern.ch/myegi/sam-pi/metrics_in_profiles?vo_name=ops&amp;profile_name=WLCG_CREAM_LCGCE_CRITICAL&amp;output=json</w:t>
              </w:r>
            </w:ins>
          </w:p>
        </w:tc>
      </w:tr>
      <w:tr w:rsidR="008B2FD3" w:rsidRPr="00C55F57" w:rsidTr="00DB146D">
        <w:trPr>
          <w:ins w:id="236" w:author="George Fergadis" w:date="2012-05-24T16:14:00Z"/>
        </w:trPr>
        <w:tc>
          <w:tcPr>
            <w:tcW w:w="822" w:type="pct"/>
            <w:tcBorders>
              <w:top w:val="single" w:sz="4" w:space="0" w:color="000000"/>
              <w:left w:val="single" w:sz="4" w:space="0" w:color="000000"/>
              <w:bottom w:val="single" w:sz="4" w:space="0" w:color="000000"/>
            </w:tcBorders>
            <w:shd w:val="clear" w:color="auto" w:fill="auto"/>
          </w:tcPr>
          <w:p w:rsidR="008B2FD3" w:rsidRPr="00C55F57" w:rsidRDefault="008B2FD3" w:rsidP="00DB146D">
            <w:pPr>
              <w:pStyle w:val="Caption"/>
              <w:snapToGrid w:val="0"/>
              <w:rPr>
                <w:ins w:id="237" w:author="George Fergadis" w:date="2012-05-24T16:14:00Z"/>
                <w:rFonts w:ascii="Times New Roman" w:hAnsi="Times New Roman" w:cs="Times New Roman"/>
              </w:rPr>
            </w:pPr>
            <w:ins w:id="238" w:author="George Fergadis" w:date="2012-05-24T16:14:00Z">
              <w:r w:rsidRPr="00C55F57">
                <w:rPr>
                  <w:rFonts w:ascii="Times New Roman" w:hAnsi="Times New Roman" w:cs="Times New Roman"/>
                </w:rPr>
                <w:t>[PROC]</w:t>
              </w:r>
            </w:ins>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FD3" w:rsidRPr="00C55F57" w:rsidRDefault="008B2FD3" w:rsidP="00DB146D">
            <w:pPr>
              <w:snapToGrid w:val="0"/>
              <w:jc w:val="left"/>
              <w:rPr>
                <w:ins w:id="239" w:author="George Fergadis" w:date="2012-05-24T16:14:00Z"/>
                <w:rFonts w:ascii="Times New Roman" w:hAnsi="Times New Roman" w:cs="Times New Roman"/>
                <w:lang w:val="en-US"/>
                <w:rPrChange w:id="240" w:author="George Fergadis" w:date="2012-05-24T16:14:00Z">
                  <w:rPr>
                    <w:ins w:id="241" w:author="George Fergadis" w:date="2012-05-24T16:14:00Z"/>
                  </w:rPr>
                </w:rPrChange>
              </w:rPr>
            </w:pPr>
            <w:ins w:id="242" w:author="George Fergadis" w:date="2012-05-24T16:14:00Z">
              <w:r w:rsidRPr="00C55F57">
                <w:rPr>
                  <w:rFonts w:ascii="Times New Roman" w:hAnsi="Times New Roman" w:cs="Times New Roman"/>
                </w:rPr>
                <w:t>Definition of ROC_CRITICAL</w:t>
              </w:r>
              <w:r w:rsidRPr="00C55F57">
                <w:rPr>
                  <w:rFonts w:ascii="Times New Roman" w:hAnsi="Times New Roman" w:cs="Times New Roman"/>
                </w:rPr>
                <w:br/>
              </w:r>
              <w:r w:rsidR="002F602C" w:rsidRPr="00C55F57">
                <w:rPr>
                  <w:rFonts w:ascii="Times New Roman" w:hAnsi="Times New Roman" w:cs="Times New Roman"/>
                  <w:lang w:val="en-US"/>
                  <w:rPrChange w:id="243" w:author="George Fergadis" w:date="2012-05-24T16:14:00Z">
                    <w:rPr>
                      <w:lang w:val="el-GR"/>
                    </w:rPr>
                  </w:rPrChange>
                </w:rPr>
                <w:t>http://grid-monitoring.cern.ch/myegi/sam-pi/metrics_in_profiles?vo_name=ops&amp;profile_name=ROC_CRITICAL&amp;output=json</w:t>
              </w:r>
            </w:ins>
          </w:p>
        </w:tc>
      </w:tr>
    </w:tbl>
    <w:p w:rsidR="00BE07A2" w:rsidRPr="00C55F57" w:rsidRDefault="00BE07A2">
      <w:pPr>
        <w:rPr>
          <w:rFonts w:ascii="Times New Roman" w:hAnsi="Times New Roman" w:cs="Times New Roman"/>
        </w:rPr>
      </w:pPr>
    </w:p>
    <w:sectPr w:rsidR="00BE07A2" w:rsidRPr="00C55F57" w:rsidSect="00DE05FC">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eorge Fergadis" w:date="2012-05-23T22:20:00Z" w:initials="GF">
    <w:p w:rsidR="004D0CFF" w:rsidRDefault="004D0CFF">
      <w:pPr>
        <w:pStyle w:val="CommentText"/>
      </w:pPr>
      <w:r>
        <w:rPr>
          <w:rStyle w:val="CommentReference"/>
        </w:rPr>
        <w:annotationRef/>
      </w: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2" w:author="George Fergadis" w:date="2012-05-23T22:20:00Z" w:initials="GF">
    <w:p w:rsidR="004D0CFF" w:rsidRDefault="004D0CFF" w:rsidP="004D1850">
      <w:pPr>
        <w:pStyle w:val="CommentText"/>
      </w:pPr>
      <w:r>
        <w:rPr>
          <w:rStyle w:val="CommentReference"/>
        </w:rPr>
        <w:annotationRef/>
      </w:r>
      <w:r>
        <w:rPr>
          <w:rStyle w:val="CommentReference"/>
        </w:rPr>
        <w:annotationRef/>
      </w:r>
      <w:r w:rsidRPr="008D7317">
        <w:rPr>
          <w:rFonts w:ascii="Calibri" w:hAnsi="Calibri" w:cs="Calibri"/>
        </w:rPr>
        <w:t>To be completed by proj</w:t>
      </w:r>
      <w:r>
        <w:rPr>
          <w:rFonts w:ascii="Calibri" w:hAnsi="Calibri" w:cs="Calibri"/>
        </w:rPr>
        <w:t>ect office on submission to EC</w:t>
      </w:r>
    </w:p>
    <w:p w:rsidR="004D0CFF" w:rsidRDefault="004D0CF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E1" w:rsidRDefault="00E74EE1">
      <w:pPr>
        <w:spacing w:before="0"/>
      </w:pPr>
      <w:r>
        <w:separator/>
      </w:r>
    </w:p>
  </w:endnote>
  <w:endnote w:type="continuationSeparator" w:id="0">
    <w:p w:rsidR="00E74EE1" w:rsidRDefault="00E74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F" w:rsidRDefault="004D0CFF">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4D0CFF">
      <w:tc>
        <w:tcPr>
          <w:tcW w:w="2801" w:type="dxa"/>
          <w:tcBorders>
            <w:top w:val="single" w:sz="8" w:space="0" w:color="000080"/>
          </w:tcBorders>
          <w:shd w:val="clear" w:color="auto" w:fill="auto"/>
        </w:tcPr>
        <w:p w:rsidR="004D0CFF" w:rsidRDefault="004D0CFF">
          <w:pPr>
            <w:pStyle w:val="Footer"/>
            <w:snapToGrid w:val="0"/>
            <w:rPr>
              <w:color w:val="000000"/>
              <w:sz w:val="18"/>
              <w:szCs w:val="18"/>
            </w:rPr>
          </w:pPr>
          <w:r>
            <w:rPr>
              <w:color w:val="000000"/>
              <w:sz w:val="18"/>
              <w:szCs w:val="18"/>
            </w:rPr>
            <w:t>EGI-InSPIRE</w:t>
          </w:r>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rsidR="004D0CFF" w:rsidRDefault="004D0CFF">
          <w:pPr>
            <w:pStyle w:val="Footer"/>
            <w:snapToGrid w:val="0"/>
            <w:jc w:val="center"/>
            <w:rPr>
              <w:rFonts w:eastAsia="Calibri"/>
              <w:color w:val="000000"/>
              <w:sz w:val="18"/>
              <w:szCs w:val="18"/>
            </w:rPr>
          </w:pPr>
          <w:r>
            <w:rPr>
              <w:rFonts w:eastAsia="Calibri"/>
              <w:color w:val="000000"/>
              <w:sz w:val="18"/>
              <w:szCs w:val="18"/>
            </w:rPr>
            <w:t>© Members of EGI-InSPIRE collaboration</w:t>
          </w:r>
        </w:p>
      </w:tc>
      <w:tc>
        <w:tcPr>
          <w:tcW w:w="1559" w:type="dxa"/>
          <w:tcBorders>
            <w:top w:val="single" w:sz="8" w:space="0" w:color="000080"/>
          </w:tcBorders>
          <w:shd w:val="clear" w:color="auto" w:fill="auto"/>
        </w:tcPr>
        <w:p w:rsidR="004D0CFF" w:rsidRDefault="00C55F57">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rsidR="004D0CFF" w:rsidRDefault="004D0CFF">
          <w:pPr>
            <w:pStyle w:val="Footer"/>
            <w:snapToGrid w:val="0"/>
            <w:jc w:val="right"/>
          </w:pPr>
          <w:r>
            <w:fldChar w:fldCharType="begin"/>
          </w:r>
          <w:r>
            <w:instrText xml:space="preserve"> PAGE </w:instrText>
          </w:r>
          <w:r>
            <w:fldChar w:fldCharType="separate"/>
          </w:r>
          <w:r w:rsidR="00C55F57">
            <w:rPr>
              <w:noProof/>
            </w:rPr>
            <w:t>3</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C55F57">
            <w:rPr>
              <w:noProof/>
            </w:rPr>
            <w:t>16</w:t>
          </w:r>
          <w:r>
            <w:rPr>
              <w:noProof/>
            </w:rPr>
            <w:fldChar w:fldCharType="end"/>
          </w:r>
        </w:p>
      </w:tc>
    </w:tr>
  </w:tbl>
  <w:p w:rsidR="004D0CFF" w:rsidRDefault="004D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E1" w:rsidRDefault="00E74EE1">
      <w:pPr>
        <w:spacing w:before="0"/>
      </w:pPr>
      <w:r>
        <w:separator/>
      </w:r>
    </w:p>
  </w:footnote>
  <w:footnote w:type="continuationSeparator" w:id="0">
    <w:p w:rsidR="00E74EE1" w:rsidRDefault="00E74EE1">
      <w:pPr>
        <w:spacing w:before="0"/>
      </w:pPr>
      <w:r>
        <w:continuationSeparator/>
      </w:r>
    </w:p>
  </w:footnote>
  <w:footnote w:id="1">
    <w:p w:rsidR="004D0CFF" w:rsidRPr="004A0CAE" w:rsidRDefault="004D0CFF">
      <w:pPr>
        <w:pStyle w:val="FootnoteText"/>
        <w:rPr>
          <w:lang w:val="en-US"/>
          <w:rPrChange w:id="6" w:author="p s" w:date="2012-05-29T22:26:00Z">
            <w:rPr/>
          </w:rPrChange>
        </w:rPr>
      </w:pPr>
      <w:ins w:id="7" w:author="p s" w:date="2012-05-29T22:26:00Z">
        <w:r>
          <w:rPr>
            <w:rStyle w:val="FootnoteReference"/>
          </w:rPr>
          <w:footnoteRef/>
        </w:r>
        <w:r>
          <w:t xml:space="preserve"> </w:t>
        </w:r>
        <w:r w:rsidRPr="004A0CAE">
          <w:t>https://wiki.egi.eu/wiki/Glossary#Resource_Infrastructure_Provider</w:t>
        </w:r>
      </w:ins>
    </w:p>
  </w:footnote>
  <w:footnote w:id="2">
    <w:p w:rsidR="004D0CFF" w:rsidRPr="004A0CAE" w:rsidRDefault="004D0CFF">
      <w:pPr>
        <w:pStyle w:val="FootnoteText"/>
        <w:rPr>
          <w:lang w:val="en-US"/>
          <w:rPrChange w:id="12" w:author="p s" w:date="2012-05-29T22:25:00Z">
            <w:rPr/>
          </w:rPrChange>
        </w:rPr>
      </w:pPr>
      <w:ins w:id="13" w:author="p s" w:date="2012-05-29T22:25:00Z">
        <w:r>
          <w:rPr>
            <w:rStyle w:val="FootnoteReference"/>
          </w:rPr>
          <w:footnoteRef/>
        </w:r>
        <w:r w:rsidRPr="004A0CAE">
          <w:rPr>
            <w:lang w:val="en-US"/>
          </w:rPr>
          <w:t>https://wiki.egi.eu/wiki/Glossary#Resource_Centre</w:t>
        </w:r>
      </w:ins>
    </w:p>
  </w:footnote>
  <w:footnote w:id="3">
    <w:p w:rsidR="004D0CFF" w:rsidRPr="009D624C" w:rsidRDefault="004D0CFF">
      <w:pPr>
        <w:pStyle w:val="FootnoteText"/>
        <w:rPr>
          <w:lang w:val="en-US"/>
          <w:rPrChange w:id="39" w:author="George Fergadis" w:date="2012-05-24T13:18:00Z">
            <w:rPr/>
          </w:rPrChange>
        </w:rPr>
      </w:pPr>
      <w:ins w:id="40" w:author="George Fergadis" w:date="2012-05-24T13:18:00Z">
        <w:r>
          <w:rPr>
            <w:rStyle w:val="FootnoteReference"/>
          </w:rPr>
          <w:footnoteRef/>
        </w:r>
        <w:r>
          <w:t xml:space="preserve"> </w:t>
        </w:r>
      </w:ins>
      <w:ins w:id="41" w:author="George Fergadis" w:date="2012-05-24T13:19:00Z">
        <w:r w:rsidRPr="009D624C">
          <w:rPr>
            <w:lang w:val="el-GR"/>
          </w:rPr>
          <w:t>https://rt.egi.eu/rt/Ticket/Display.html?id=2574</w:t>
        </w:r>
      </w:ins>
    </w:p>
  </w:footnote>
  <w:footnote w:id="4">
    <w:p w:rsidR="004D0CFF" w:rsidRPr="004A0CAE" w:rsidRDefault="004D0CFF">
      <w:pPr>
        <w:pStyle w:val="FootnoteText"/>
        <w:rPr>
          <w:lang w:val="en-US"/>
          <w:rPrChange w:id="43" w:author="p s" w:date="2012-05-29T22:27:00Z">
            <w:rPr/>
          </w:rPrChange>
        </w:rPr>
      </w:pPr>
      <w:ins w:id="44" w:author="p s" w:date="2012-05-29T22:27:00Z">
        <w:r>
          <w:rPr>
            <w:rStyle w:val="FootnoteReference"/>
          </w:rPr>
          <w:footnoteRef/>
        </w:r>
        <w:r>
          <w:t xml:space="preserve"> </w:t>
        </w:r>
        <w:r>
          <w:rPr>
            <w:color w:val="FF0000"/>
          </w:rPr>
          <w:fldChar w:fldCharType="begin"/>
        </w:r>
        <w:r>
          <w:rPr>
            <w:color w:val="FF0000"/>
          </w:rPr>
          <w:instrText xml:space="preserve"> HYPERLINK "</w:instrText>
        </w:r>
        <w:r w:rsidRPr="005E4C10">
          <w:rPr>
            <w:color w:val="FF0000"/>
          </w:rPr>
          <w:instrText>https://wiki.egi.eu/wiki/GOCDB/Input_System_User_Documentation#Changing_Site_Certification_Status</w:instrText>
        </w:r>
        <w:r>
          <w:rPr>
            <w:color w:val="FF0000"/>
          </w:rPr>
          <w:instrText xml:space="preserve">" </w:instrText>
        </w:r>
        <w:r>
          <w:rPr>
            <w:color w:val="FF0000"/>
          </w:rPr>
          <w:fldChar w:fldCharType="separate"/>
        </w:r>
        <w:r w:rsidRPr="00FD3F8F">
          <w:rPr>
            <w:rStyle w:val="Hyperlink"/>
          </w:rPr>
          <w:t>https://wiki.egi.eu/wiki/GOCDB/Input_System_User_Documentation#Changing_Site_Certification_Status</w:t>
        </w:r>
        <w:r>
          <w:rPr>
            <w:color w:val="FF0000"/>
          </w:rPr>
          <w:fldChar w:fldCharType="end"/>
        </w:r>
      </w:ins>
    </w:p>
  </w:footnote>
  <w:footnote w:id="5">
    <w:p w:rsidR="004D0CFF" w:rsidRPr="008B2FD3" w:rsidRDefault="004D0CFF">
      <w:pPr>
        <w:pStyle w:val="FootnoteText"/>
        <w:rPr>
          <w:lang w:val="en-US"/>
          <w:rPrChange w:id="81" w:author="George Fergadis" w:date="2012-05-24T15:59:00Z">
            <w:rPr/>
          </w:rPrChange>
        </w:rPr>
      </w:pPr>
      <w:ins w:id="82" w:author="George Fergadis" w:date="2012-05-24T15:59:00Z">
        <w:r>
          <w:rPr>
            <w:rStyle w:val="FootnoteReference"/>
          </w:rPr>
          <w:footnoteRef/>
        </w:r>
        <w:r>
          <w:t xml:space="preserve"> </w:t>
        </w:r>
        <w:r w:rsidRPr="002F602C">
          <w:rPr>
            <w:lang w:val="en-US"/>
            <w:rPrChange w:id="83" w:author="George Fergadis" w:date="2012-05-24T15:59:00Z">
              <w:rPr>
                <w:rFonts w:ascii="Calibri" w:eastAsia="Cambria" w:hAnsi="Calibri" w:cs="Calibri"/>
                <w:sz w:val="22"/>
                <w:lang w:val="el-GR"/>
              </w:rPr>
            </w:rPrChange>
          </w:rPr>
          <w:t>http://grid-monitoring.cern.ch/mywlcg/</w:t>
        </w:r>
      </w:ins>
    </w:p>
  </w:footnote>
  <w:footnote w:id="6">
    <w:p w:rsidR="004D0CFF" w:rsidRPr="008B2FD3" w:rsidRDefault="004D0CFF">
      <w:pPr>
        <w:pStyle w:val="FootnoteText"/>
        <w:rPr>
          <w:lang w:val="en-US"/>
          <w:rPrChange w:id="85" w:author="George Fergadis" w:date="2012-05-24T16:00:00Z">
            <w:rPr/>
          </w:rPrChange>
        </w:rPr>
      </w:pPr>
      <w:ins w:id="86" w:author="George Fergadis" w:date="2012-05-24T16:00:00Z">
        <w:r>
          <w:rPr>
            <w:rStyle w:val="FootnoteReference"/>
          </w:rPr>
          <w:footnoteRef/>
        </w:r>
        <w:r>
          <w:t xml:space="preserve"> </w:t>
        </w:r>
        <w:r w:rsidRPr="002F602C">
          <w:rPr>
            <w:lang w:val="en-US"/>
            <w:rPrChange w:id="87" w:author="George Fergadis" w:date="2012-05-24T16:00:00Z">
              <w:rPr>
                <w:rFonts w:ascii="Calibri" w:eastAsia="Cambria" w:hAnsi="Calibri" w:cs="Calibri"/>
                <w:sz w:val="22"/>
                <w:lang w:val="el-GR"/>
              </w:rPr>
            </w:rPrChange>
          </w:rPr>
          <w:t>http://grid-monitoring.cern.ch/myegi/</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D1DF2"/>
    <w:rsid w:val="000E459A"/>
    <w:rsid w:val="0014726A"/>
    <w:rsid w:val="00165E74"/>
    <w:rsid w:val="00172EDF"/>
    <w:rsid w:val="00187469"/>
    <w:rsid w:val="001D0984"/>
    <w:rsid w:val="001F72C5"/>
    <w:rsid w:val="00200CF9"/>
    <w:rsid w:val="00232A9B"/>
    <w:rsid w:val="00294D00"/>
    <w:rsid w:val="002974E2"/>
    <w:rsid w:val="002B6CFF"/>
    <w:rsid w:val="002B6DBE"/>
    <w:rsid w:val="002F602C"/>
    <w:rsid w:val="0031243D"/>
    <w:rsid w:val="00316F83"/>
    <w:rsid w:val="00337989"/>
    <w:rsid w:val="003D5D80"/>
    <w:rsid w:val="003F022F"/>
    <w:rsid w:val="00456672"/>
    <w:rsid w:val="00465B02"/>
    <w:rsid w:val="004A0CAE"/>
    <w:rsid w:val="004D0CFF"/>
    <w:rsid w:val="004D1850"/>
    <w:rsid w:val="004D422A"/>
    <w:rsid w:val="0050174A"/>
    <w:rsid w:val="00522F05"/>
    <w:rsid w:val="00532F2C"/>
    <w:rsid w:val="00533659"/>
    <w:rsid w:val="00533A5D"/>
    <w:rsid w:val="00534A5F"/>
    <w:rsid w:val="00542456"/>
    <w:rsid w:val="005715FC"/>
    <w:rsid w:val="005A7B4C"/>
    <w:rsid w:val="005B4697"/>
    <w:rsid w:val="005D06FF"/>
    <w:rsid w:val="00607B42"/>
    <w:rsid w:val="00623BEA"/>
    <w:rsid w:val="00670BD8"/>
    <w:rsid w:val="00691528"/>
    <w:rsid w:val="006E61DD"/>
    <w:rsid w:val="00740043"/>
    <w:rsid w:val="00770A4A"/>
    <w:rsid w:val="00776D5F"/>
    <w:rsid w:val="007F26D6"/>
    <w:rsid w:val="00826DFD"/>
    <w:rsid w:val="00857563"/>
    <w:rsid w:val="00862F5F"/>
    <w:rsid w:val="008A4DBC"/>
    <w:rsid w:val="008B2FD3"/>
    <w:rsid w:val="00922511"/>
    <w:rsid w:val="009619A9"/>
    <w:rsid w:val="00967BFF"/>
    <w:rsid w:val="009D624C"/>
    <w:rsid w:val="009D728E"/>
    <w:rsid w:val="009F1C77"/>
    <w:rsid w:val="009F44E5"/>
    <w:rsid w:val="00A339F4"/>
    <w:rsid w:val="00A559B8"/>
    <w:rsid w:val="00A7000D"/>
    <w:rsid w:val="00AA207B"/>
    <w:rsid w:val="00AC2054"/>
    <w:rsid w:val="00AF28E5"/>
    <w:rsid w:val="00B21B7E"/>
    <w:rsid w:val="00B96BF6"/>
    <w:rsid w:val="00BE004C"/>
    <w:rsid w:val="00BE07A2"/>
    <w:rsid w:val="00BE576F"/>
    <w:rsid w:val="00BF5DC7"/>
    <w:rsid w:val="00C2769C"/>
    <w:rsid w:val="00C55F57"/>
    <w:rsid w:val="00CA4118"/>
    <w:rsid w:val="00CC2323"/>
    <w:rsid w:val="00CD61C2"/>
    <w:rsid w:val="00CE471E"/>
    <w:rsid w:val="00CE5DB7"/>
    <w:rsid w:val="00D35431"/>
    <w:rsid w:val="00D63224"/>
    <w:rsid w:val="00D73F52"/>
    <w:rsid w:val="00D752B0"/>
    <w:rsid w:val="00DB146D"/>
    <w:rsid w:val="00DD50FB"/>
    <w:rsid w:val="00DE05FC"/>
    <w:rsid w:val="00DF2837"/>
    <w:rsid w:val="00E0304A"/>
    <w:rsid w:val="00E03F1A"/>
    <w:rsid w:val="00E74EE1"/>
    <w:rsid w:val="00E839A4"/>
    <w:rsid w:val="00F025F5"/>
    <w:rsid w:val="00F42177"/>
    <w:rsid w:val="00F50606"/>
    <w:rsid w:val="00F63FFD"/>
    <w:rsid w:val="00F84EB3"/>
    <w:rsid w:val="00FB2EEF"/>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jpeg"/><Relationship Id="rId26" Type="http://schemas.openxmlformats.org/officeDocument/2006/relationships/hyperlink" Target="https://documents.egi.eu/document/524" TargetMode="External"/><Relationship Id="rId3" Type="http://schemas.openxmlformats.org/officeDocument/2006/relationships/styles" Target="styles.xml"/><Relationship Id="rId21" Type="http://schemas.openxmlformats.org/officeDocument/2006/relationships/hyperlink" Target="https://wiki.egi.eu/wiki/PROC01" TargetMode="Externa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footer" Target="footer1.xml"/><Relationship Id="rId25" Type="http://schemas.openxmlformats.org/officeDocument/2006/relationships/hyperlink" Target="http://www.itil-officialsite.com/InternationalActivities/ITILGlossaries_2.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egi.eu/wiki/Glossary" TargetMode="External"/><Relationship Id="rId20" Type="http://schemas.openxmlformats.org/officeDocument/2006/relationships/hyperlink" Target="https://operations-portal.egi.eu/dashboard" TargetMode="External"/><Relationship Id="rId29" Type="http://schemas.openxmlformats.org/officeDocument/2006/relationships/hyperlink" Target="https://www.egi.eu/indico/conferenceDisplay.py?confId=7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3.0/" TargetMode="External"/><Relationship Id="rId24" Type="http://schemas.openxmlformats.org/officeDocument/2006/relationships/hyperlink" Target="http://www.knowledgetransfer.net/dictionary/ITIL/en/Customer.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gi.eu/about/glossary/" TargetMode="External"/><Relationship Id="rId23" Type="http://schemas.openxmlformats.org/officeDocument/2006/relationships/hyperlink" Target="https://documents.egi.eu/document/763" TargetMode="External"/><Relationship Id="rId28" Type="http://schemas.openxmlformats.org/officeDocument/2006/relationships/hyperlink" Target="https://www.egi.eu/indico/conferenceDisplay.py?confId=617" TargetMode="External"/><Relationship Id="rId10" Type="http://schemas.openxmlformats.org/officeDocument/2006/relationships/hyperlink" Target="http://www.egi.eu" TargetMode="External"/><Relationship Id="rId19" Type="http://schemas.openxmlformats.org/officeDocument/2006/relationships/hyperlink" Target="https://operations-portal.in2p3.fr/dashboard/rodOlaMetrics" TargetMode="External"/><Relationship Id="rId31" Type="http://schemas.openxmlformats.org/officeDocument/2006/relationships/hyperlink" Target="https://wiki.egi.eu/wiki/PROC10" TargetMode="External"/><Relationship Id="rId4" Type="http://schemas.microsoft.com/office/2007/relationships/stylesWithEffects" Target="stylesWithEffects.xml"/><Relationship Id="rId9" Type="http://schemas.openxmlformats.org/officeDocument/2006/relationships/hyperlink" Target="https://documents.egi.eu/document/1057" TargetMode="External"/><Relationship Id="rId14" Type="http://schemas.openxmlformats.org/officeDocument/2006/relationships/hyperlink" Target="https://wiki.egi.eu/wiki/Procedures" TargetMode="External"/><Relationship Id="rId22" Type="http://schemas.openxmlformats.org/officeDocument/2006/relationships/hyperlink" Target="https://tomtools.cern.ch/confluence/download/attachments/2261694/Ace_Service_Availability_Computation.pdf?version=1&amp;modificationDate=1314361543000" TargetMode="External"/><Relationship Id="rId27" Type="http://schemas.openxmlformats.org/officeDocument/2006/relationships/hyperlink" Target="https://www.egi.eu/indico/conferenceDisplay.py?confId=615" TargetMode="External"/><Relationship Id="rId30" Type="http://schemas.openxmlformats.org/officeDocument/2006/relationships/hyperlink" Target="https://wiki.egi.eu/wiki/PROC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129F-C614-44B5-AAE1-F5ABEE3F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5442</Words>
  <Characters>29934</Characters>
  <Application>Microsoft Office Word</Application>
  <DocSecurity>0</DocSecurity>
  <Lines>249</Lines>
  <Paragraphs>70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35306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erika</cp:lastModifiedBy>
  <cp:revision>2</cp:revision>
  <dcterms:created xsi:type="dcterms:W3CDTF">2012-06-04T15:20:00Z</dcterms:created>
  <dcterms:modified xsi:type="dcterms:W3CDTF">2012-06-04T15:20:00Z</dcterms:modified>
</cp:coreProperties>
</file>