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ABEA3" w14:textId="77777777" w:rsidR="006C120B" w:rsidRPr="00E7318F" w:rsidRDefault="006C120B">
      <w:pPr>
        <w:rPr>
          <w:rFonts w:ascii="Calibri" w:hAnsi="Calibri" w:cs="Calibri"/>
        </w:rPr>
      </w:pPr>
    </w:p>
    <w:p w14:paraId="14302DE3" w14:textId="77777777" w:rsidR="006C120B" w:rsidRPr="00E7318F" w:rsidRDefault="006C120B" w:rsidP="00207D16">
      <w:pPr>
        <w:rPr>
          <w:rFonts w:ascii="Calibri" w:hAnsi="Calibri" w:cs="Calibri"/>
        </w:rPr>
      </w:pPr>
    </w:p>
    <w:p w14:paraId="175D198F" w14:textId="77777777" w:rsidR="006C120B" w:rsidRPr="00E7318F" w:rsidRDefault="006C120B" w:rsidP="00207D16">
      <w:pPr>
        <w:rPr>
          <w:rFonts w:ascii="Calibri" w:hAnsi="Calibri" w:cs="Calibri"/>
        </w:rPr>
      </w:pPr>
    </w:p>
    <w:p w14:paraId="69AA5059" w14:textId="77777777" w:rsidR="006C120B" w:rsidRPr="00E7318F" w:rsidRDefault="006C120B" w:rsidP="00207D16">
      <w:pPr>
        <w:tabs>
          <w:tab w:val="left" w:pos="431"/>
          <w:tab w:val="left" w:pos="573"/>
        </w:tabs>
        <w:spacing w:line="240" w:lineRule="atLeast"/>
        <w:jc w:val="center"/>
        <w:rPr>
          <w:rFonts w:ascii="Calibri" w:hAnsi="Calibri" w:cs="Calibri"/>
          <w:b/>
          <w:color w:val="000080"/>
          <w:spacing w:val="80"/>
          <w:sz w:val="60"/>
        </w:rPr>
      </w:pPr>
      <w:r w:rsidRPr="00E7318F">
        <w:rPr>
          <w:rFonts w:ascii="Calibri" w:hAnsi="Calibri" w:cs="Calibri"/>
          <w:b/>
          <w:color w:val="000080"/>
          <w:spacing w:val="80"/>
          <w:sz w:val="60"/>
        </w:rPr>
        <w:t>EGI-</w:t>
      </w:r>
      <w:proofErr w:type="spellStart"/>
      <w:r w:rsidRPr="00E7318F">
        <w:rPr>
          <w:rFonts w:ascii="Calibri" w:hAnsi="Calibri" w:cs="Calibri"/>
          <w:b/>
          <w:color w:val="000080"/>
          <w:spacing w:val="80"/>
          <w:sz w:val="60"/>
        </w:rPr>
        <w:t>InSPIRE</w:t>
      </w:r>
      <w:proofErr w:type="spellEnd"/>
    </w:p>
    <w:p w14:paraId="45D95886" w14:textId="77777777" w:rsidR="006C120B" w:rsidRPr="00E7318F" w:rsidRDefault="006C120B" w:rsidP="00207D16">
      <w:pPr>
        <w:rPr>
          <w:rFonts w:ascii="Calibri" w:hAnsi="Calibri" w:cs="Calibri"/>
        </w:rPr>
      </w:pPr>
    </w:p>
    <w:p w14:paraId="3E25DFA0" w14:textId="77777777" w:rsidR="006C120B" w:rsidRPr="00E7318F" w:rsidRDefault="006C120B" w:rsidP="00207D16">
      <w:pPr>
        <w:rPr>
          <w:rFonts w:ascii="Calibri" w:hAnsi="Calibri" w:cs="Calibri"/>
        </w:rPr>
      </w:pPr>
    </w:p>
    <w:p w14:paraId="4E00D9E3" w14:textId="77777777" w:rsidR="006C120B" w:rsidRPr="00E7318F" w:rsidRDefault="006C120B" w:rsidP="00207D16">
      <w:pPr>
        <w:pStyle w:val="DocTitle"/>
        <w:tabs>
          <w:tab w:val="center" w:pos="4536"/>
          <w:tab w:val="left" w:pos="7845"/>
        </w:tabs>
        <w:rPr>
          <w:rFonts w:ascii="Calibri" w:hAnsi="Calibri" w:cs="Calibri"/>
          <w:color w:val="000000"/>
        </w:rPr>
      </w:pPr>
      <w:r w:rsidRPr="00E7318F">
        <w:rPr>
          <w:rFonts w:ascii="Calibri" w:hAnsi="Calibri" w:cs="Calibri"/>
          <w:color w:val="000000"/>
        </w:rPr>
        <w:t>Annual Report on EGI and its External Relations Activity</w:t>
      </w:r>
    </w:p>
    <w:p w14:paraId="11B3AE5D" w14:textId="77777777" w:rsidR="006C120B" w:rsidRPr="00E7318F" w:rsidRDefault="006C120B" w:rsidP="00207D16">
      <w:pPr>
        <w:rPr>
          <w:rFonts w:ascii="Calibri" w:hAnsi="Calibri" w:cs="Calibri"/>
        </w:rPr>
      </w:pPr>
    </w:p>
    <w:p w14:paraId="3534D18B" w14:textId="77777777" w:rsidR="006C120B" w:rsidRPr="00E7318F" w:rsidRDefault="006C120B" w:rsidP="00207D16">
      <w:pPr>
        <w:rPr>
          <w:rFonts w:ascii="Calibri" w:hAnsi="Calibri" w:cs="Calibri"/>
        </w:rPr>
      </w:pPr>
    </w:p>
    <w:p w14:paraId="46579E55" w14:textId="77777777" w:rsidR="006C120B" w:rsidRPr="00E7318F" w:rsidRDefault="006C120B" w:rsidP="001E683E">
      <w:pPr>
        <w:tabs>
          <w:tab w:val="left" w:pos="431"/>
          <w:tab w:val="left" w:pos="573"/>
        </w:tabs>
        <w:spacing w:line="240" w:lineRule="atLeast"/>
        <w:jc w:val="center"/>
        <w:rPr>
          <w:rFonts w:ascii="Calibri" w:hAnsi="Calibri" w:cs="Calibri"/>
        </w:rPr>
      </w:pPr>
      <w:r w:rsidRPr="00E7318F">
        <w:rPr>
          <w:rFonts w:ascii="Calibri" w:hAnsi="Calibri" w:cs="Calibri"/>
          <w:b/>
          <w:bCs/>
          <w:sz w:val="32"/>
        </w:rPr>
        <w:t>EU DELIVERABLE: D2.14</w:t>
      </w:r>
    </w:p>
    <w:p w14:paraId="2A61FEBE" w14:textId="77777777" w:rsidR="006C120B" w:rsidRPr="00E7318F" w:rsidRDefault="006C120B" w:rsidP="00207D16">
      <w:pPr>
        <w:rPr>
          <w:rFonts w:ascii="Calibri" w:hAnsi="Calibri" w:cs="Calibri"/>
          <w:i/>
        </w:rPr>
      </w:pPr>
    </w:p>
    <w:p w14:paraId="0C768D07" w14:textId="77777777" w:rsidR="006C120B" w:rsidRPr="00E7318F" w:rsidRDefault="006C120B"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626"/>
        <w:gridCol w:w="3752"/>
      </w:tblGrid>
      <w:tr w:rsidR="006C120B" w:rsidRPr="00E7318F" w14:paraId="0CF85FE2" w14:textId="77777777" w:rsidTr="00FE7931">
        <w:trPr>
          <w:cantSplit/>
          <w:jc w:val="center"/>
        </w:trPr>
        <w:tc>
          <w:tcPr>
            <w:tcW w:w="2626" w:type="dxa"/>
            <w:tcBorders>
              <w:top w:val="single" w:sz="24" w:space="0" w:color="000080"/>
            </w:tcBorders>
            <w:vAlign w:val="center"/>
          </w:tcPr>
          <w:p w14:paraId="3B0CFC64" w14:textId="77777777" w:rsidR="006C120B" w:rsidRPr="00E7318F" w:rsidRDefault="006C120B">
            <w:pPr>
              <w:spacing w:before="120" w:after="120"/>
              <w:rPr>
                <w:rFonts w:ascii="Calibri" w:hAnsi="Calibri" w:cs="Calibri"/>
                <w:b/>
              </w:rPr>
            </w:pPr>
            <w:r w:rsidRPr="00E7318F">
              <w:rPr>
                <w:rFonts w:ascii="Calibri" w:hAnsi="Calibri" w:cs="Calibri"/>
                <w:snapToGrid w:val="0"/>
              </w:rPr>
              <w:t>Document identifier:</w:t>
            </w:r>
          </w:p>
        </w:tc>
        <w:tc>
          <w:tcPr>
            <w:tcW w:w="3752" w:type="dxa"/>
            <w:tcBorders>
              <w:top w:val="single" w:sz="24" w:space="0" w:color="000080"/>
            </w:tcBorders>
            <w:vAlign w:val="center"/>
          </w:tcPr>
          <w:p w14:paraId="7C3B60AA" w14:textId="71742427" w:rsidR="006C120B" w:rsidRPr="00E7318F" w:rsidRDefault="00581266">
            <w:pPr>
              <w:spacing w:before="120" w:after="120"/>
              <w:jc w:val="left"/>
              <w:rPr>
                <w:rStyle w:val="DocId"/>
                <w:rFonts w:ascii="Calibri" w:hAnsi="Calibri" w:cs="Calibri"/>
              </w:rPr>
            </w:pPr>
            <w:fldSimple w:instr=" FILENAME  \* MERGEFORMAT ">
              <w:r w:rsidR="00D269F4" w:rsidRPr="00D269F4">
                <w:rPr>
                  <w:rFonts w:ascii="Calibri" w:hAnsi="Calibri"/>
                  <w:noProof/>
                  <w:sz w:val="20"/>
                </w:rPr>
                <w:t>EGI-D2.14-Annual-Report-on-External-Relations-v0.8</w:t>
              </w:r>
            </w:fldSimple>
          </w:p>
        </w:tc>
      </w:tr>
      <w:tr w:rsidR="006C120B" w:rsidRPr="00E7318F" w14:paraId="2C2AC135" w14:textId="77777777" w:rsidTr="00FE7931">
        <w:trPr>
          <w:cantSplit/>
          <w:jc w:val="center"/>
        </w:trPr>
        <w:tc>
          <w:tcPr>
            <w:tcW w:w="2626" w:type="dxa"/>
            <w:vAlign w:val="center"/>
          </w:tcPr>
          <w:p w14:paraId="2F8319F9" w14:textId="77777777" w:rsidR="006C120B" w:rsidRPr="00E7318F" w:rsidRDefault="006C120B">
            <w:pPr>
              <w:spacing w:before="120" w:after="120"/>
              <w:rPr>
                <w:rFonts w:ascii="Calibri" w:hAnsi="Calibri" w:cs="Calibri"/>
                <w:b/>
              </w:rPr>
            </w:pPr>
            <w:r w:rsidRPr="00E7318F">
              <w:rPr>
                <w:rFonts w:ascii="Calibri" w:hAnsi="Calibri" w:cs="Calibri"/>
                <w:snapToGrid w:val="0"/>
              </w:rPr>
              <w:t>Date:</w:t>
            </w:r>
          </w:p>
        </w:tc>
        <w:tc>
          <w:tcPr>
            <w:tcW w:w="3752" w:type="dxa"/>
            <w:vAlign w:val="center"/>
          </w:tcPr>
          <w:p w14:paraId="53883A20" w14:textId="1F5326DC" w:rsidR="006C120B" w:rsidRPr="00E7318F" w:rsidRDefault="006C120B">
            <w:pPr>
              <w:pStyle w:val="DocDate"/>
              <w:jc w:val="left"/>
              <w:rPr>
                <w:rFonts w:ascii="Calibri" w:hAnsi="Calibri" w:cs="Calibri"/>
              </w:rPr>
            </w:pPr>
            <w:r w:rsidRPr="00E7318F">
              <w:rPr>
                <w:rFonts w:ascii="Calibri" w:hAnsi="Calibri" w:cs="Calibri"/>
              </w:rPr>
              <w:fldChar w:fldCharType="begin"/>
            </w:r>
            <w:r w:rsidRPr="00E7318F">
              <w:rPr>
                <w:rFonts w:ascii="Calibri" w:hAnsi="Calibri" w:cs="Calibri"/>
              </w:rPr>
              <w:instrText xml:space="preserve"> SAVEDATE \@ "dd/MM/yyyy" \* MERGEFORMAT </w:instrText>
            </w:r>
            <w:r w:rsidRPr="00E7318F">
              <w:rPr>
                <w:rFonts w:ascii="Calibri" w:hAnsi="Calibri" w:cs="Calibri"/>
              </w:rPr>
              <w:fldChar w:fldCharType="separate"/>
            </w:r>
            <w:ins w:id="0" w:author="Catherine" w:date="2012-05-23T07:43:00Z">
              <w:r w:rsidR="0086753D" w:rsidRPr="0086753D">
                <w:rPr>
                  <w:rFonts w:ascii="Calibri" w:hAnsi="Calibri" w:cs="Calibri"/>
                  <w:szCs w:val="22"/>
                </w:rPr>
                <w:t>22/05/2012</w:t>
              </w:r>
            </w:ins>
            <w:del w:id="1" w:author="Catherine" w:date="2012-05-15T21:42:00Z">
              <w:r w:rsidR="00D269F4" w:rsidRPr="00D269F4" w:rsidDel="0063241A">
                <w:rPr>
                  <w:rFonts w:ascii="Calibri" w:hAnsi="Calibri" w:cs="Calibri"/>
                  <w:szCs w:val="22"/>
                </w:rPr>
                <w:delText>15/05/2012</w:delText>
              </w:r>
            </w:del>
            <w:r w:rsidRPr="00E7318F">
              <w:rPr>
                <w:rFonts w:ascii="Calibri" w:hAnsi="Calibri" w:cs="Calibri"/>
              </w:rPr>
              <w:fldChar w:fldCharType="end"/>
            </w:r>
          </w:p>
        </w:tc>
      </w:tr>
      <w:tr w:rsidR="006C120B" w:rsidRPr="00E7318F" w14:paraId="0A2D835D" w14:textId="77777777" w:rsidTr="00FE7931">
        <w:trPr>
          <w:cantSplit/>
          <w:jc w:val="center"/>
        </w:trPr>
        <w:tc>
          <w:tcPr>
            <w:tcW w:w="2626" w:type="dxa"/>
            <w:vAlign w:val="center"/>
          </w:tcPr>
          <w:p w14:paraId="7F42D116" w14:textId="77777777" w:rsidR="006C120B" w:rsidRPr="00E7318F" w:rsidRDefault="006C120B">
            <w:pPr>
              <w:spacing w:before="120" w:after="120"/>
              <w:rPr>
                <w:rFonts w:ascii="Calibri" w:hAnsi="Calibri" w:cs="Calibri"/>
                <w:b/>
              </w:rPr>
            </w:pPr>
            <w:r w:rsidRPr="00E7318F">
              <w:rPr>
                <w:rFonts w:ascii="Calibri" w:hAnsi="Calibri" w:cs="Calibri"/>
              </w:rPr>
              <w:t>Activity:</w:t>
            </w:r>
          </w:p>
        </w:tc>
        <w:tc>
          <w:tcPr>
            <w:tcW w:w="3752" w:type="dxa"/>
            <w:vAlign w:val="center"/>
          </w:tcPr>
          <w:p w14:paraId="415C3A18" w14:textId="77777777" w:rsidR="006C120B" w:rsidRPr="00E7318F" w:rsidRDefault="006C120B" w:rsidP="00207D16">
            <w:pPr>
              <w:spacing w:before="120" w:after="120"/>
              <w:jc w:val="left"/>
              <w:rPr>
                <w:rFonts w:ascii="Calibri" w:hAnsi="Calibri" w:cs="Calibri"/>
                <w:b/>
                <w:highlight w:val="yellow"/>
              </w:rPr>
            </w:pPr>
            <w:r w:rsidRPr="00E7318F">
              <w:rPr>
                <w:rFonts w:ascii="Calibri" w:hAnsi="Calibri" w:cs="Calibri"/>
                <w:b/>
              </w:rPr>
              <w:t>NA2</w:t>
            </w:r>
          </w:p>
        </w:tc>
      </w:tr>
      <w:tr w:rsidR="006C120B" w:rsidRPr="00E7318F" w14:paraId="59B88726" w14:textId="77777777" w:rsidTr="00FE7931">
        <w:trPr>
          <w:cantSplit/>
          <w:jc w:val="center"/>
        </w:trPr>
        <w:tc>
          <w:tcPr>
            <w:tcW w:w="2626" w:type="dxa"/>
            <w:vAlign w:val="center"/>
          </w:tcPr>
          <w:p w14:paraId="0F1535B2" w14:textId="77777777" w:rsidR="006C120B" w:rsidRPr="00E7318F" w:rsidRDefault="006C120B">
            <w:pPr>
              <w:pStyle w:val="Header"/>
              <w:spacing w:before="120" w:after="120"/>
              <w:rPr>
                <w:rFonts w:ascii="Calibri" w:hAnsi="Calibri" w:cs="Calibri"/>
              </w:rPr>
            </w:pPr>
            <w:r w:rsidRPr="00E7318F">
              <w:rPr>
                <w:rFonts w:ascii="Calibri" w:hAnsi="Calibri" w:cs="Calibri"/>
              </w:rPr>
              <w:t>Lead Partner:</w:t>
            </w:r>
          </w:p>
        </w:tc>
        <w:tc>
          <w:tcPr>
            <w:tcW w:w="3752" w:type="dxa"/>
            <w:vAlign w:val="center"/>
          </w:tcPr>
          <w:p w14:paraId="3BB995E7" w14:textId="77777777" w:rsidR="006C120B" w:rsidRPr="00E7318F" w:rsidRDefault="006C120B">
            <w:pPr>
              <w:spacing w:before="120" w:after="120"/>
              <w:jc w:val="left"/>
              <w:rPr>
                <w:rFonts w:ascii="Calibri" w:hAnsi="Calibri" w:cs="Calibri"/>
                <w:b/>
              </w:rPr>
            </w:pPr>
            <w:r w:rsidRPr="00E7318F">
              <w:rPr>
                <w:rFonts w:ascii="Calibri" w:hAnsi="Calibri" w:cs="Calibri"/>
                <w:b/>
              </w:rPr>
              <w:t>EGI.eu</w:t>
            </w:r>
          </w:p>
        </w:tc>
      </w:tr>
      <w:tr w:rsidR="006C120B" w:rsidRPr="00E7318F" w14:paraId="46F827BD" w14:textId="77777777" w:rsidTr="00FE7931">
        <w:trPr>
          <w:cantSplit/>
          <w:jc w:val="center"/>
        </w:trPr>
        <w:tc>
          <w:tcPr>
            <w:tcW w:w="2626" w:type="dxa"/>
            <w:vAlign w:val="center"/>
          </w:tcPr>
          <w:p w14:paraId="17259A8B" w14:textId="77777777" w:rsidR="006C120B" w:rsidRPr="00E7318F" w:rsidRDefault="006C120B">
            <w:pPr>
              <w:pStyle w:val="Header"/>
              <w:spacing w:before="120" w:after="120"/>
              <w:rPr>
                <w:rFonts w:ascii="Calibri" w:hAnsi="Calibri" w:cs="Calibri"/>
              </w:rPr>
            </w:pPr>
            <w:r w:rsidRPr="00E7318F">
              <w:rPr>
                <w:rFonts w:ascii="Calibri" w:hAnsi="Calibri" w:cs="Calibri"/>
              </w:rPr>
              <w:t>Document Status:</w:t>
            </w:r>
          </w:p>
        </w:tc>
        <w:tc>
          <w:tcPr>
            <w:tcW w:w="3752" w:type="dxa"/>
            <w:vAlign w:val="center"/>
          </w:tcPr>
          <w:p w14:paraId="18A682E4" w14:textId="77777777" w:rsidR="006C120B" w:rsidRPr="00E7318F" w:rsidRDefault="006C120B">
            <w:pPr>
              <w:spacing w:before="120" w:after="120"/>
              <w:jc w:val="left"/>
              <w:rPr>
                <w:rFonts w:ascii="Calibri" w:hAnsi="Calibri" w:cs="Calibri"/>
                <w:b/>
              </w:rPr>
            </w:pPr>
            <w:r w:rsidRPr="00E7318F">
              <w:rPr>
                <w:rFonts w:ascii="Calibri" w:hAnsi="Calibri" w:cs="Calibri"/>
                <w:b/>
              </w:rPr>
              <w:t>FINAL</w:t>
            </w:r>
          </w:p>
        </w:tc>
      </w:tr>
      <w:tr w:rsidR="006C120B" w:rsidRPr="00E7318F" w14:paraId="63B52EE4" w14:textId="77777777" w:rsidTr="00FE7931">
        <w:trPr>
          <w:cantSplit/>
          <w:jc w:val="center"/>
        </w:trPr>
        <w:tc>
          <w:tcPr>
            <w:tcW w:w="2626" w:type="dxa"/>
            <w:vAlign w:val="center"/>
          </w:tcPr>
          <w:p w14:paraId="39195F5E" w14:textId="77777777" w:rsidR="006C120B" w:rsidRPr="00E7318F" w:rsidRDefault="006C120B">
            <w:pPr>
              <w:pStyle w:val="Header"/>
              <w:spacing w:before="120" w:after="120"/>
              <w:rPr>
                <w:rFonts w:ascii="Calibri" w:hAnsi="Calibri" w:cs="Calibri"/>
              </w:rPr>
            </w:pPr>
            <w:r w:rsidRPr="00E7318F">
              <w:rPr>
                <w:rFonts w:ascii="Calibri" w:hAnsi="Calibri" w:cs="Calibri"/>
              </w:rPr>
              <w:t>Dissemination Level:</w:t>
            </w:r>
          </w:p>
        </w:tc>
        <w:tc>
          <w:tcPr>
            <w:tcW w:w="3752" w:type="dxa"/>
            <w:vAlign w:val="center"/>
          </w:tcPr>
          <w:p w14:paraId="1D6C6D98" w14:textId="77777777" w:rsidR="006C120B" w:rsidRPr="00E7318F" w:rsidRDefault="006C120B">
            <w:pPr>
              <w:spacing w:before="120" w:after="120"/>
              <w:jc w:val="left"/>
              <w:rPr>
                <w:rFonts w:ascii="Calibri" w:hAnsi="Calibri" w:cs="Calibri"/>
                <w:b/>
              </w:rPr>
            </w:pPr>
            <w:r w:rsidRPr="00E7318F">
              <w:rPr>
                <w:rFonts w:ascii="Calibri" w:hAnsi="Calibri" w:cs="Calibri"/>
                <w:b/>
              </w:rPr>
              <w:t>PUBLIC</w:t>
            </w:r>
          </w:p>
        </w:tc>
      </w:tr>
      <w:tr w:rsidR="006C120B" w:rsidRPr="00E7318F" w14:paraId="010567AF" w14:textId="77777777" w:rsidTr="00FE7931">
        <w:trPr>
          <w:cantSplit/>
          <w:jc w:val="center"/>
        </w:trPr>
        <w:tc>
          <w:tcPr>
            <w:tcW w:w="2626" w:type="dxa"/>
            <w:tcBorders>
              <w:bottom w:val="single" w:sz="24" w:space="0" w:color="000080"/>
            </w:tcBorders>
            <w:vAlign w:val="center"/>
          </w:tcPr>
          <w:p w14:paraId="38D4D664" w14:textId="77777777" w:rsidR="006C120B" w:rsidRPr="00E7318F" w:rsidRDefault="006C120B">
            <w:pPr>
              <w:spacing w:before="120" w:after="120"/>
              <w:rPr>
                <w:rFonts w:ascii="Calibri" w:hAnsi="Calibri" w:cs="Calibri"/>
              </w:rPr>
            </w:pPr>
            <w:r w:rsidRPr="00E7318F">
              <w:rPr>
                <w:rFonts w:ascii="Calibri" w:hAnsi="Calibri" w:cs="Calibri"/>
              </w:rPr>
              <w:t>Document Link:</w:t>
            </w:r>
          </w:p>
        </w:tc>
        <w:tc>
          <w:tcPr>
            <w:tcW w:w="3752" w:type="dxa"/>
            <w:tcBorders>
              <w:bottom w:val="single" w:sz="24" w:space="0" w:color="000080"/>
            </w:tcBorders>
            <w:vAlign w:val="center"/>
          </w:tcPr>
          <w:p w14:paraId="583193F1" w14:textId="77777777" w:rsidR="006C120B" w:rsidRPr="00E7318F" w:rsidRDefault="006C120B" w:rsidP="004F145D">
            <w:pPr>
              <w:spacing w:before="120" w:after="120"/>
              <w:jc w:val="left"/>
              <w:rPr>
                <w:rFonts w:ascii="Calibri" w:hAnsi="Calibri" w:cs="Calibri"/>
                <w:sz w:val="20"/>
              </w:rPr>
            </w:pPr>
            <w:r w:rsidRPr="00E7318F">
              <w:rPr>
                <w:rFonts w:ascii="Calibri" w:hAnsi="Calibri" w:cs="Calibri"/>
                <w:sz w:val="20"/>
              </w:rPr>
              <w:t>https://documents.egi.eu/document/xxx</w:t>
            </w:r>
          </w:p>
        </w:tc>
      </w:tr>
    </w:tbl>
    <w:p w14:paraId="476763F7" w14:textId="77777777" w:rsidR="006C120B" w:rsidRPr="00E7318F" w:rsidRDefault="006C120B"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C120B" w:rsidRPr="00E7318F" w14:paraId="34D0B84F" w14:textId="77777777">
        <w:trPr>
          <w:cantSplit/>
        </w:trPr>
        <w:tc>
          <w:tcPr>
            <w:tcW w:w="9072" w:type="dxa"/>
          </w:tcPr>
          <w:p w14:paraId="6472C7D5" w14:textId="77777777" w:rsidR="006C120B" w:rsidRPr="00E7318F" w:rsidRDefault="006C120B" w:rsidP="00207D16">
            <w:pPr>
              <w:spacing w:before="120"/>
              <w:jc w:val="center"/>
              <w:rPr>
                <w:rFonts w:ascii="Calibri" w:hAnsi="Calibri" w:cs="Calibri"/>
              </w:rPr>
            </w:pPr>
            <w:r w:rsidRPr="00E7318F">
              <w:rPr>
                <w:rFonts w:ascii="Calibri" w:hAnsi="Calibri" w:cs="Calibri"/>
                <w:u w:val="single"/>
              </w:rPr>
              <w:t>Abstract</w:t>
            </w:r>
          </w:p>
          <w:p w14:paraId="2269182A" w14:textId="77777777" w:rsidR="006C120B" w:rsidRPr="00E7318F" w:rsidRDefault="006C120B" w:rsidP="004F145D">
            <w:pPr>
              <w:rPr>
                <w:rFonts w:ascii="Calibri" w:hAnsi="Calibri" w:cs="Calibri"/>
              </w:rPr>
            </w:pPr>
            <w:r w:rsidRPr="00E7318F">
              <w:rPr>
                <w:rFonts w:ascii="Calibri" w:hAnsi="Calibri" w:cs="Calibri"/>
              </w:rPr>
              <w:t>This document reports on the external relations activity (NA2) which evolved into the community engagement activity (merged NA2 and NA3) for the EGI-</w:t>
            </w:r>
            <w:proofErr w:type="spellStart"/>
            <w:r w:rsidRPr="00E7318F">
              <w:rPr>
                <w:rFonts w:ascii="Calibri" w:hAnsi="Calibri" w:cs="Calibri"/>
              </w:rPr>
              <w:t>InSPIRE</w:t>
            </w:r>
            <w:proofErr w:type="spellEnd"/>
            <w:r w:rsidRPr="00E7318F">
              <w:rPr>
                <w:rFonts w:ascii="Calibri" w:hAnsi="Calibri" w:cs="Calibri"/>
              </w:rPr>
              <w:t xml:space="preserve"> project. It reviews the main activities completed during the second year and the impact of these activities to date. The document covers the work of the dissemination/communications team, the strategic planning and policy development team, the user community support team and the technical outreach team, as well as the major events organised by the event teams in EGI.eu and the NGIs.</w:t>
            </w:r>
          </w:p>
        </w:tc>
      </w:tr>
    </w:tbl>
    <w:p w14:paraId="463B7941" w14:textId="77777777" w:rsidR="006C120B" w:rsidRPr="00E7318F" w:rsidRDefault="006C120B" w:rsidP="00207D16">
      <w:pPr>
        <w:pStyle w:val="Preface"/>
        <w:rPr>
          <w:rFonts w:ascii="Calibri" w:hAnsi="Calibri" w:cs="Calibri"/>
        </w:rPr>
      </w:pPr>
      <w:r w:rsidRPr="00E7318F">
        <w:rPr>
          <w:rFonts w:ascii="Calibri" w:hAnsi="Calibri" w:cs="Calibri"/>
        </w:rPr>
        <w:br w:type="page"/>
      </w:r>
      <w:r w:rsidRPr="00E7318F">
        <w:rPr>
          <w:rFonts w:ascii="Calibri" w:hAnsi="Calibri" w:cs="Calibri"/>
        </w:rPr>
        <w:lastRenderedPageBreak/>
        <w:t>Copyright notice</w:t>
      </w:r>
    </w:p>
    <w:p w14:paraId="72A7822F" w14:textId="77777777" w:rsidR="006C120B" w:rsidRPr="00E7318F" w:rsidRDefault="006C120B" w:rsidP="00207D16">
      <w:pPr>
        <w:rPr>
          <w:rFonts w:ascii="Calibri" w:hAnsi="Calibri" w:cs="Calibri"/>
        </w:rPr>
      </w:pPr>
      <w:proofErr w:type="gramStart"/>
      <w:r w:rsidRPr="00E7318F">
        <w:rPr>
          <w:rFonts w:ascii="Calibri" w:hAnsi="Calibri" w:cs="Calibri"/>
        </w:rPr>
        <w:t>Copyright © Members of the EGI-</w:t>
      </w:r>
      <w:proofErr w:type="spellStart"/>
      <w:r w:rsidRPr="00E7318F">
        <w:rPr>
          <w:rFonts w:ascii="Calibri" w:hAnsi="Calibri" w:cs="Calibri"/>
        </w:rPr>
        <w:t>InSPIRE</w:t>
      </w:r>
      <w:proofErr w:type="spellEnd"/>
      <w:r w:rsidRPr="00E7318F">
        <w:rPr>
          <w:rFonts w:ascii="Calibri" w:hAnsi="Calibri" w:cs="Calibri"/>
        </w:rPr>
        <w:t xml:space="preserve"> Collaboration, 2010.</w:t>
      </w:r>
      <w:proofErr w:type="gramEnd"/>
      <w:r w:rsidRPr="00E7318F">
        <w:rPr>
          <w:rFonts w:ascii="Calibri" w:hAnsi="Calibri" w:cs="Calibri"/>
        </w:rPr>
        <w:t xml:space="preserve"> See www.egi.eu for details of the EGI-</w:t>
      </w:r>
      <w:proofErr w:type="spellStart"/>
      <w:r w:rsidRPr="00E7318F">
        <w:rPr>
          <w:rFonts w:ascii="Calibri" w:hAnsi="Calibri" w:cs="Calibri"/>
        </w:rPr>
        <w:t>InSPIRE</w:t>
      </w:r>
      <w:proofErr w:type="spellEnd"/>
      <w:r w:rsidRPr="00E7318F">
        <w:rPr>
          <w:rFonts w:ascii="Calibri" w:hAnsi="Calibri" w:cs="Calibri"/>
        </w:rPr>
        <w:t xml:space="preserve"> project and the collaboration. EGI-</w:t>
      </w:r>
      <w:proofErr w:type="spellStart"/>
      <w:r w:rsidRPr="00E7318F">
        <w:rPr>
          <w:rFonts w:ascii="Calibri" w:hAnsi="Calibri" w:cs="Calibri"/>
        </w:rPr>
        <w:t>InSPIRE</w:t>
      </w:r>
      <w:proofErr w:type="spellEnd"/>
      <w:r w:rsidRPr="00E7318F">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E7318F">
        <w:rPr>
          <w:rFonts w:ascii="Calibri" w:hAnsi="Calibri" w:cs="Calibri"/>
        </w:rPr>
        <w:t>InSPIRE</w:t>
      </w:r>
      <w:proofErr w:type="spellEnd"/>
      <w:r w:rsidRPr="00E7318F">
        <w:rPr>
          <w:rFonts w:ascii="Calibri" w:hAnsi="Calibri" w:cs="Calibri"/>
        </w:rPr>
        <w:t xml:space="preserve"> began in May 2010 and will run for 4 years. This work is licensed under the Creative Commons Attribution-</w:t>
      </w:r>
      <w:proofErr w:type="spellStart"/>
      <w:r w:rsidRPr="00E7318F">
        <w:rPr>
          <w:rFonts w:ascii="Calibri" w:hAnsi="Calibri" w:cs="Calibri"/>
        </w:rPr>
        <w:t>Noncommercial</w:t>
      </w:r>
      <w:proofErr w:type="spellEnd"/>
      <w:r w:rsidRPr="00E7318F">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E7318F">
        <w:rPr>
          <w:rFonts w:ascii="Calibri" w:hAnsi="Calibri" w:cs="Calibri"/>
        </w:rPr>
        <w:t>InSPIRE</w:t>
      </w:r>
      <w:proofErr w:type="spellEnd"/>
      <w:r w:rsidRPr="00E7318F">
        <w:rPr>
          <w:rFonts w:ascii="Calibri" w:hAnsi="Calibri" w:cs="Calibri"/>
        </w:rPr>
        <w:t xml:space="preserve"> Collaboration, 2010. See www.egi.eu for details of the EGI-</w:t>
      </w:r>
      <w:proofErr w:type="spellStart"/>
      <w:r w:rsidRPr="00E7318F">
        <w:rPr>
          <w:rFonts w:ascii="Calibri" w:hAnsi="Calibri" w:cs="Calibri"/>
        </w:rPr>
        <w:t>InSPIRE</w:t>
      </w:r>
      <w:proofErr w:type="spellEnd"/>
      <w:r w:rsidRPr="00E7318F">
        <w:rPr>
          <w:rFonts w:ascii="Calibri" w:hAnsi="Calibri" w:cs="Calibri"/>
        </w:rPr>
        <w:t xml:space="preserve"> project and the collaboration”.  Using this document in a way and/or for purposes not foreseen in the </w:t>
      </w:r>
      <w:proofErr w:type="gramStart"/>
      <w:r w:rsidRPr="00E7318F">
        <w:rPr>
          <w:rFonts w:ascii="Calibri" w:hAnsi="Calibri" w:cs="Calibri"/>
        </w:rPr>
        <w:t>license,</w:t>
      </w:r>
      <w:proofErr w:type="gramEnd"/>
      <w:r w:rsidRPr="00E7318F">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1F3A4188" w14:textId="77777777" w:rsidR="006C120B" w:rsidRPr="00E7318F" w:rsidRDefault="006C120B" w:rsidP="00207D16">
      <w:pPr>
        <w:pStyle w:val="Preface"/>
        <w:rPr>
          <w:rFonts w:ascii="Calibri" w:hAnsi="Calibri" w:cs="Calibri"/>
        </w:rPr>
      </w:pPr>
      <w:r w:rsidRPr="00E7318F">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6C120B" w:rsidRPr="00E7318F" w14:paraId="111801C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8F0CD02" w14:textId="77777777" w:rsidR="006C120B" w:rsidRPr="00E7318F" w:rsidRDefault="006C120B"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68F58DF5"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F53CDBE"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3D08AE6B"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Date</w:t>
            </w:r>
          </w:p>
        </w:tc>
      </w:tr>
      <w:tr w:rsidR="006C120B" w:rsidRPr="00E7318F" w14:paraId="5A48843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109375C"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99DBF3B" w14:textId="77777777" w:rsidR="006C120B" w:rsidRPr="00E7318F" w:rsidRDefault="006C120B" w:rsidP="00207D16">
            <w:pPr>
              <w:spacing w:before="60" w:after="60"/>
              <w:rPr>
                <w:rFonts w:ascii="Calibri" w:hAnsi="Calibri" w:cs="Calibri"/>
              </w:rPr>
            </w:pPr>
            <w:r w:rsidRPr="00E7318F">
              <w:rPr>
                <w:rFonts w:ascii="Calibri" w:hAnsi="Calibri" w:cs="Calibri"/>
              </w:rPr>
              <w:t xml:space="preserve">Catherine </w:t>
            </w:r>
            <w:proofErr w:type="spellStart"/>
            <w:r w:rsidRPr="00E7318F">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14:paraId="73BE091B" w14:textId="77777777" w:rsidR="006C120B" w:rsidRPr="00E7318F" w:rsidRDefault="006C120B" w:rsidP="00207D16">
            <w:pPr>
              <w:spacing w:before="60" w:after="60"/>
              <w:rPr>
                <w:rFonts w:ascii="Calibri" w:hAnsi="Calibri" w:cs="Calibri"/>
              </w:rPr>
            </w:pPr>
            <w:r w:rsidRPr="00E7318F">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5C70465F" w14:textId="77777777" w:rsidR="006C120B" w:rsidRPr="00E7318F" w:rsidRDefault="006C120B" w:rsidP="00207D16">
            <w:pPr>
              <w:spacing w:before="60" w:after="60"/>
              <w:rPr>
                <w:rFonts w:ascii="Calibri" w:hAnsi="Calibri" w:cs="Calibri"/>
              </w:rPr>
            </w:pPr>
          </w:p>
        </w:tc>
      </w:tr>
      <w:tr w:rsidR="006C120B" w:rsidRPr="00E7318F" w14:paraId="6D0994B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0482A1"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671415C1" w14:textId="77777777" w:rsidR="006C120B" w:rsidRPr="00E7318F" w:rsidRDefault="006C120B" w:rsidP="00207D16">
            <w:pPr>
              <w:rPr>
                <w:rFonts w:ascii="Calibri" w:hAnsi="Calibri" w:cs="Calibri"/>
              </w:rPr>
            </w:pPr>
            <w:r w:rsidRPr="00E7318F">
              <w:rPr>
                <w:rFonts w:ascii="Calibri" w:hAnsi="Calibri" w:cs="Calibri"/>
                <w:b/>
                <w:bCs/>
              </w:rPr>
              <w:t>Moderator:</w:t>
            </w:r>
            <w:r w:rsidRPr="00E7318F">
              <w:rPr>
                <w:rFonts w:ascii="Calibri" w:hAnsi="Calibri" w:cs="Calibri"/>
              </w:rPr>
              <w:t xml:space="preserve"> </w:t>
            </w:r>
          </w:p>
          <w:p w14:paraId="089380F5" w14:textId="77777777" w:rsidR="006C120B" w:rsidRPr="00E7318F" w:rsidRDefault="006C120B" w:rsidP="0079282A">
            <w:pPr>
              <w:rPr>
                <w:rFonts w:ascii="Calibri" w:hAnsi="Calibri" w:cs="Calibri"/>
              </w:rPr>
            </w:pPr>
            <w:r w:rsidRPr="00E7318F">
              <w:rPr>
                <w:rFonts w:ascii="Calibri" w:hAnsi="Calibri" w:cs="Calibri"/>
                <w:b/>
                <w:bCs/>
              </w:rPr>
              <w:t>Reviewers:</w:t>
            </w:r>
            <w:r w:rsidRPr="00E7318F">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1DC6E370" w14:textId="77777777" w:rsidR="006C120B" w:rsidRPr="00E7318F" w:rsidRDefault="006C120B"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72100E82" w14:textId="77777777" w:rsidR="006C120B" w:rsidRPr="00E7318F" w:rsidRDefault="006C120B" w:rsidP="00207D16">
            <w:pPr>
              <w:spacing w:before="60" w:after="60"/>
              <w:rPr>
                <w:rFonts w:ascii="Calibri" w:hAnsi="Calibri" w:cs="Calibri"/>
              </w:rPr>
            </w:pPr>
          </w:p>
        </w:tc>
      </w:tr>
      <w:tr w:rsidR="006C120B" w:rsidRPr="00E7318F" w14:paraId="1849076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39B7505"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1DE50561" w14:textId="77777777" w:rsidR="006C120B" w:rsidRPr="00E7318F" w:rsidRDefault="006C120B" w:rsidP="00207D16">
            <w:pPr>
              <w:spacing w:before="60" w:after="60"/>
              <w:rPr>
                <w:rFonts w:ascii="Calibri" w:hAnsi="Calibri" w:cs="Calibri"/>
                <w:b/>
              </w:rPr>
            </w:pPr>
            <w:r w:rsidRPr="00E7318F">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60C156E" w14:textId="77777777" w:rsidR="006C120B" w:rsidRPr="00E7318F" w:rsidRDefault="006C120B"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89F09D5" w14:textId="77777777" w:rsidR="006C120B" w:rsidRPr="00E7318F" w:rsidRDefault="006C120B" w:rsidP="00207D16">
            <w:pPr>
              <w:spacing w:before="60" w:after="60"/>
              <w:rPr>
                <w:rFonts w:ascii="Calibri" w:hAnsi="Calibri" w:cs="Calibri"/>
              </w:rPr>
            </w:pPr>
          </w:p>
        </w:tc>
      </w:tr>
    </w:tbl>
    <w:p w14:paraId="44AC9CEE" w14:textId="77777777" w:rsidR="006C120B" w:rsidRPr="00E7318F" w:rsidRDefault="006C120B" w:rsidP="00207D16">
      <w:pPr>
        <w:pStyle w:val="Preface"/>
        <w:rPr>
          <w:rFonts w:ascii="Calibri" w:hAnsi="Calibri" w:cs="Calibri"/>
        </w:rPr>
      </w:pPr>
      <w:r w:rsidRPr="00E7318F">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Change w:id="2">
          <w:tblGrid>
            <w:gridCol w:w="38"/>
            <w:gridCol w:w="683"/>
            <w:gridCol w:w="38"/>
            <w:gridCol w:w="1831"/>
            <w:gridCol w:w="38"/>
            <w:gridCol w:w="3963"/>
            <w:gridCol w:w="38"/>
            <w:gridCol w:w="2513"/>
            <w:gridCol w:w="38"/>
          </w:tblGrid>
        </w:tblGridChange>
      </w:tblGrid>
      <w:tr w:rsidR="006C120B" w:rsidRPr="00E7318F" w14:paraId="0D48E1C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2D0D3300"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Issue</w:t>
            </w:r>
          </w:p>
        </w:tc>
        <w:tc>
          <w:tcPr>
            <w:tcW w:w="1869" w:type="dxa"/>
            <w:tcBorders>
              <w:top w:val="single" w:sz="4" w:space="0" w:color="auto"/>
              <w:bottom w:val="single" w:sz="4" w:space="0" w:color="auto"/>
            </w:tcBorders>
            <w:shd w:val="pct10" w:color="auto" w:fill="FFFFFF"/>
          </w:tcPr>
          <w:p w14:paraId="6E6A46FC"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Date</w:t>
            </w:r>
          </w:p>
        </w:tc>
        <w:tc>
          <w:tcPr>
            <w:tcW w:w="4001" w:type="dxa"/>
            <w:tcBorders>
              <w:top w:val="single" w:sz="4" w:space="0" w:color="auto"/>
              <w:bottom w:val="single" w:sz="4" w:space="0" w:color="auto"/>
            </w:tcBorders>
            <w:shd w:val="pct10" w:color="auto" w:fill="FFFFFF"/>
          </w:tcPr>
          <w:p w14:paraId="7E323664"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75D9C7A"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Author/Partner</w:t>
            </w:r>
          </w:p>
        </w:tc>
      </w:tr>
      <w:tr w:rsidR="006C120B" w:rsidRPr="00E7318F" w14:paraId="42B52631"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00AEAAF"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1</w:t>
            </w:r>
          </w:p>
        </w:tc>
        <w:tc>
          <w:tcPr>
            <w:tcW w:w="1869" w:type="dxa"/>
            <w:tcBorders>
              <w:top w:val="nil"/>
              <w:bottom w:val="single" w:sz="2" w:space="0" w:color="auto"/>
              <w:right w:val="single" w:sz="2" w:space="0" w:color="auto"/>
            </w:tcBorders>
            <w:vAlign w:val="center"/>
          </w:tcPr>
          <w:p w14:paraId="7DDA0F6A" w14:textId="77777777" w:rsidR="006C120B" w:rsidRPr="00E7318F" w:rsidRDefault="006C120B" w:rsidP="00207D16">
            <w:pPr>
              <w:pStyle w:val="Header"/>
              <w:spacing w:before="0" w:after="0"/>
              <w:rPr>
                <w:rFonts w:ascii="Calibri" w:hAnsi="Calibri" w:cs="Calibri"/>
              </w:rPr>
            </w:pPr>
            <w:r w:rsidRPr="00E7318F">
              <w:rPr>
                <w:rFonts w:ascii="Calibri" w:hAnsi="Calibri" w:cs="Calibri"/>
              </w:rPr>
              <w:t>07/02/2012</w:t>
            </w:r>
          </w:p>
        </w:tc>
        <w:tc>
          <w:tcPr>
            <w:tcW w:w="4001" w:type="dxa"/>
            <w:tcBorders>
              <w:top w:val="nil"/>
              <w:left w:val="single" w:sz="2" w:space="0" w:color="auto"/>
              <w:bottom w:val="single" w:sz="2" w:space="0" w:color="auto"/>
              <w:right w:val="single" w:sz="2" w:space="0" w:color="auto"/>
            </w:tcBorders>
            <w:vAlign w:val="center"/>
          </w:tcPr>
          <w:p w14:paraId="318E5F87" w14:textId="77777777" w:rsidR="006C120B" w:rsidRPr="00E7318F" w:rsidRDefault="006C120B" w:rsidP="00207D16">
            <w:pPr>
              <w:pStyle w:val="Header"/>
              <w:spacing w:before="0" w:after="0"/>
              <w:jc w:val="left"/>
              <w:rPr>
                <w:rFonts w:ascii="Calibri" w:hAnsi="Calibri" w:cs="Calibri"/>
              </w:rPr>
            </w:pPr>
            <w:proofErr w:type="spellStart"/>
            <w:r w:rsidRPr="00E7318F">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14:paraId="3DF387FF" w14:textId="77777777" w:rsidR="006C120B" w:rsidRPr="00E7318F" w:rsidRDefault="006C120B" w:rsidP="00207D16">
            <w:pPr>
              <w:pStyle w:val="Header"/>
              <w:spacing w:before="0" w:after="0"/>
              <w:jc w:val="left"/>
              <w:rPr>
                <w:rFonts w:ascii="Calibri" w:hAnsi="Calibri" w:cs="Calibri"/>
              </w:rPr>
            </w:pPr>
            <w:r w:rsidRPr="00E7318F">
              <w:rPr>
                <w:rFonts w:ascii="Calibri" w:hAnsi="Calibri" w:cs="Calibri"/>
              </w:rPr>
              <w:t xml:space="preserve">C </w:t>
            </w:r>
            <w:proofErr w:type="spellStart"/>
            <w:r w:rsidRPr="00E7318F">
              <w:rPr>
                <w:rFonts w:ascii="Calibri" w:hAnsi="Calibri" w:cs="Calibri"/>
              </w:rPr>
              <w:t>Gater</w:t>
            </w:r>
            <w:proofErr w:type="spellEnd"/>
            <w:r w:rsidRPr="00E7318F">
              <w:rPr>
                <w:rFonts w:ascii="Calibri" w:hAnsi="Calibri" w:cs="Calibri"/>
              </w:rPr>
              <w:t xml:space="preserve"> / EGI.eu</w:t>
            </w:r>
          </w:p>
        </w:tc>
      </w:tr>
      <w:tr w:rsidR="006C120B" w:rsidRPr="00E7318F" w14:paraId="373F5C92" w14:textId="77777777">
        <w:trPr>
          <w:cantSplit/>
        </w:trPr>
        <w:tc>
          <w:tcPr>
            <w:tcW w:w="721" w:type="dxa"/>
            <w:tcBorders>
              <w:top w:val="nil"/>
              <w:left w:val="single" w:sz="4" w:space="0" w:color="auto"/>
              <w:bottom w:val="single" w:sz="2" w:space="0" w:color="auto"/>
              <w:right w:val="single" w:sz="2" w:space="0" w:color="auto"/>
            </w:tcBorders>
            <w:vAlign w:val="center"/>
          </w:tcPr>
          <w:p w14:paraId="3A86F680"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2</w:t>
            </w:r>
          </w:p>
        </w:tc>
        <w:tc>
          <w:tcPr>
            <w:tcW w:w="1869" w:type="dxa"/>
            <w:tcBorders>
              <w:top w:val="nil"/>
              <w:bottom w:val="single" w:sz="2" w:space="0" w:color="auto"/>
              <w:right w:val="single" w:sz="2" w:space="0" w:color="auto"/>
            </w:tcBorders>
            <w:vAlign w:val="center"/>
          </w:tcPr>
          <w:p w14:paraId="66AB5807" w14:textId="649EA530" w:rsidR="006C120B" w:rsidRPr="00E7318F" w:rsidRDefault="00D269F4" w:rsidP="00207D16">
            <w:pPr>
              <w:pStyle w:val="Header"/>
              <w:spacing w:before="0" w:after="0"/>
              <w:rPr>
                <w:rFonts w:ascii="Calibri" w:hAnsi="Calibri" w:cs="Calibri"/>
              </w:rPr>
            </w:pPr>
            <w:ins w:id="3" w:author="Catherine" w:date="2012-05-15T15:06:00Z">
              <w:r>
                <w:rPr>
                  <w:rFonts w:ascii="Calibri" w:hAnsi="Calibri" w:cs="Calibri"/>
                </w:rPr>
                <w:t>24/04/2012</w:t>
              </w:r>
            </w:ins>
          </w:p>
        </w:tc>
        <w:tc>
          <w:tcPr>
            <w:tcW w:w="4001" w:type="dxa"/>
            <w:tcBorders>
              <w:top w:val="nil"/>
              <w:left w:val="single" w:sz="2" w:space="0" w:color="auto"/>
              <w:bottom w:val="single" w:sz="2" w:space="0" w:color="auto"/>
              <w:right w:val="single" w:sz="2" w:space="0" w:color="auto"/>
            </w:tcBorders>
            <w:vAlign w:val="center"/>
          </w:tcPr>
          <w:p w14:paraId="565CE1FA" w14:textId="1A714CF1" w:rsidR="006C120B" w:rsidRPr="00E7318F" w:rsidRDefault="00D269F4" w:rsidP="00207D16">
            <w:pPr>
              <w:pStyle w:val="Header"/>
              <w:spacing w:before="0" w:after="0"/>
              <w:jc w:val="left"/>
              <w:rPr>
                <w:rFonts w:ascii="Calibri" w:hAnsi="Calibri" w:cs="Calibri"/>
              </w:rPr>
            </w:pPr>
            <w:ins w:id="4" w:author="Catherine" w:date="2012-05-15T15:06:00Z">
              <w:r>
                <w:rPr>
                  <w:rFonts w:ascii="Calibri" w:hAnsi="Calibri" w:cs="Calibri"/>
                </w:rPr>
                <w:t>First draft</w:t>
              </w:r>
            </w:ins>
          </w:p>
        </w:tc>
        <w:tc>
          <w:tcPr>
            <w:tcW w:w="2551" w:type="dxa"/>
            <w:tcBorders>
              <w:top w:val="nil"/>
              <w:left w:val="single" w:sz="2" w:space="0" w:color="auto"/>
              <w:bottom w:val="single" w:sz="2" w:space="0" w:color="auto"/>
              <w:right w:val="single" w:sz="4" w:space="0" w:color="auto"/>
            </w:tcBorders>
            <w:vAlign w:val="center"/>
          </w:tcPr>
          <w:p w14:paraId="44562111" w14:textId="07A1708D" w:rsidR="006C120B" w:rsidRPr="00E7318F" w:rsidRDefault="00D269F4" w:rsidP="00207D16">
            <w:pPr>
              <w:pStyle w:val="Header"/>
              <w:spacing w:before="0" w:after="0"/>
              <w:jc w:val="left"/>
              <w:rPr>
                <w:rFonts w:ascii="Calibri" w:hAnsi="Calibri" w:cs="Calibri"/>
              </w:rPr>
            </w:pPr>
            <w:ins w:id="5" w:author="Catherine" w:date="2012-05-15T15:06:00Z">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ins>
          </w:p>
        </w:tc>
      </w:tr>
      <w:tr w:rsidR="006C120B" w:rsidRPr="00E7318F" w14:paraId="0E24D580" w14:textId="77777777" w:rsidTr="00E15CBC">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Change w:id="6" w:author="Catherine" w:date="2012-05-22T15:32:00Z">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
          </w:tblPrExChange>
        </w:tblPrEx>
        <w:trPr>
          <w:cantSplit/>
          <w:trPrChange w:id="7" w:author="Catherine" w:date="2012-05-22T15:32:00Z">
            <w:trPr>
              <w:gridAfter w:val="0"/>
              <w:cantSplit/>
            </w:trPr>
          </w:trPrChange>
        </w:trPr>
        <w:tc>
          <w:tcPr>
            <w:tcW w:w="721" w:type="dxa"/>
            <w:tcBorders>
              <w:top w:val="nil"/>
              <w:left w:val="single" w:sz="4" w:space="0" w:color="auto"/>
              <w:bottom w:val="nil"/>
              <w:right w:val="single" w:sz="2" w:space="0" w:color="auto"/>
            </w:tcBorders>
            <w:vAlign w:val="center"/>
            <w:tcPrChange w:id="8" w:author="Catherine" w:date="2012-05-22T15:32:00Z">
              <w:tcPr>
                <w:tcW w:w="721" w:type="dxa"/>
                <w:gridSpan w:val="2"/>
                <w:tcBorders>
                  <w:top w:val="nil"/>
                  <w:left w:val="single" w:sz="4" w:space="0" w:color="auto"/>
                  <w:bottom w:val="single" w:sz="4" w:space="0" w:color="auto"/>
                  <w:right w:val="single" w:sz="2" w:space="0" w:color="auto"/>
                </w:tcBorders>
                <w:vAlign w:val="center"/>
              </w:tcPr>
            </w:tcPrChange>
          </w:tcPr>
          <w:p w14:paraId="14CF2D40"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3</w:t>
            </w:r>
          </w:p>
        </w:tc>
        <w:tc>
          <w:tcPr>
            <w:tcW w:w="1869" w:type="dxa"/>
            <w:tcBorders>
              <w:top w:val="nil"/>
              <w:bottom w:val="nil"/>
              <w:right w:val="single" w:sz="2" w:space="0" w:color="auto"/>
            </w:tcBorders>
            <w:vAlign w:val="center"/>
            <w:tcPrChange w:id="9" w:author="Catherine" w:date="2012-05-22T15:32:00Z">
              <w:tcPr>
                <w:tcW w:w="1869" w:type="dxa"/>
                <w:gridSpan w:val="2"/>
                <w:tcBorders>
                  <w:top w:val="nil"/>
                  <w:bottom w:val="single" w:sz="4" w:space="0" w:color="auto"/>
                  <w:right w:val="single" w:sz="2" w:space="0" w:color="auto"/>
                </w:tcBorders>
                <w:vAlign w:val="center"/>
              </w:tcPr>
            </w:tcPrChange>
          </w:tcPr>
          <w:p w14:paraId="6B07AC6A" w14:textId="57679123" w:rsidR="006C120B" w:rsidRPr="00E7318F" w:rsidRDefault="00D269F4" w:rsidP="00207D16">
            <w:pPr>
              <w:pStyle w:val="Header"/>
              <w:spacing w:before="0" w:after="0"/>
              <w:rPr>
                <w:rFonts w:ascii="Calibri" w:hAnsi="Calibri" w:cs="Calibri"/>
              </w:rPr>
            </w:pPr>
            <w:ins w:id="10" w:author="Catherine" w:date="2012-05-15T15:06:00Z">
              <w:r>
                <w:rPr>
                  <w:rFonts w:ascii="Calibri" w:hAnsi="Calibri" w:cs="Calibri"/>
                </w:rPr>
                <w:t>15/05/2012</w:t>
              </w:r>
            </w:ins>
          </w:p>
        </w:tc>
        <w:tc>
          <w:tcPr>
            <w:tcW w:w="4001" w:type="dxa"/>
            <w:tcBorders>
              <w:top w:val="nil"/>
              <w:left w:val="single" w:sz="2" w:space="0" w:color="auto"/>
              <w:bottom w:val="nil"/>
              <w:right w:val="single" w:sz="2" w:space="0" w:color="auto"/>
            </w:tcBorders>
            <w:vAlign w:val="center"/>
            <w:tcPrChange w:id="11" w:author="Catherine" w:date="2012-05-22T15:32:00Z">
              <w:tcPr>
                <w:tcW w:w="4001" w:type="dxa"/>
                <w:gridSpan w:val="2"/>
                <w:tcBorders>
                  <w:top w:val="nil"/>
                  <w:left w:val="single" w:sz="2" w:space="0" w:color="auto"/>
                  <w:bottom w:val="single" w:sz="4" w:space="0" w:color="auto"/>
                  <w:right w:val="single" w:sz="2" w:space="0" w:color="auto"/>
                </w:tcBorders>
                <w:vAlign w:val="center"/>
              </w:tcPr>
            </w:tcPrChange>
          </w:tcPr>
          <w:p w14:paraId="206E593E" w14:textId="3B37C33B" w:rsidR="006C120B" w:rsidRPr="00E7318F" w:rsidRDefault="00D269F4" w:rsidP="00207D16">
            <w:pPr>
              <w:pStyle w:val="Header"/>
              <w:spacing w:before="0" w:after="0"/>
              <w:jc w:val="left"/>
              <w:rPr>
                <w:rFonts w:ascii="Calibri" w:hAnsi="Calibri" w:cs="Calibri"/>
              </w:rPr>
            </w:pPr>
            <w:ins w:id="12" w:author="Catherine" w:date="2012-05-15T15:06:00Z">
              <w:r>
                <w:rPr>
                  <w:rFonts w:ascii="Calibri" w:hAnsi="Calibri" w:cs="Calibri"/>
                </w:rPr>
                <w:t>Second draft</w:t>
              </w:r>
            </w:ins>
          </w:p>
        </w:tc>
        <w:tc>
          <w:tcPr>
            <w:tcW w:w="2551" w:type="dxa"/>
            <w:tcBorders>
              <w:top w:val="nil"/>
              <w:left w:val="single" w:sz="2" w:space="0" w:color="auto"/>
              <w:bottom w:val="nil"/>
              <w:right w:val="single" w:sz="4" w:space="0" w:color="auto"/>
            </w:tcBorders>
            <w:vAlign w:val="center"/>
            <w:tcPrChange w:id="13" w:author="Catherine" w:date="2012-05-22T15:32:00Z">
              <w:tcPr>
                <w:tcW w:w="2551" w:type="dxa"/>
                <w:gridSpan w:val="2"/>
                <w:tcBorders>
                  <w:top w:val="nil"/>
                  <w:left w:val="single" w:sz="2" w:space="0" w:color="auto"/>
                  <w:bottom w:val="single" w:sz="4" w:space="0" w:color="auto"/>
                  <w:right w:val="single" w:sz="4" w:space="0" w:color="auto"/>
                </w:tcBorders>
                <w:vAlign w:val="center"/>
              </w:tcPr>
            </w:tcPrChange>
          </w:tcPr>
          <w:p w14:paraId="44626761" w14:textId="65498E44" w:rsidR="006C120B" w:rsidRPr="00E7318F" w:rsidRDefault="00D269F4" w:rsidP="00207D16">
            <w:pPr>
              <w:pStyle w:val="Header"/>
              <w:spacing w:before="0" w:after="0"/>
              <w:jc w:val="left"/>
              <w:rPr>
                <w:rFonts w:ascii="Calibri" w:hAnsi="Calibri" w:cs="Calibri"/>
              </w:rPr>
            </w:pPr>
            <w:ins w:id="14" w:author="Catherine" w:date="2012-05-15T15:06:00Z">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ins>
          </w:p>
        </w:tc>
      </w:tr>
      <w:tr w:rsidR="00E15CBC" w:rsidRPr="00E7318F" w14:paraId="47A1A587" w14:textId="77777777" w:rsidTr="0086289B">
        <w:trPr>
          <w:cantSplit/>
          <w:ins w:id="15" w:author="Catherine" w:date="2012-05-22T15:32:00Z"/>
        </w:trPr>
        <w:tc>
          <w:tcPr>
            <w:tcW w:w="721" w:type="dxa"/>
            <w:tcBorders>
              <w:top w:val="nil"/>
              <w:left w:val="single" w:sz="4" w:space="0" w:color="auto"/>
              <w:bottom w:val="single" w:sz="4" w:space="0" w:color="auto"/>
              <w:right w:val="single" w:sz="2" w:space="0" w:color="auto"/>
            </w:tcBorders>
            <w:vAlign w:val="center"/>
          </w:tcPr>
          <w:p w14:paraId="4089191F" w14:textId="1F580270" w:rsidR="00E15CBC" w:rsidRPr="00E7318F" w:rsidRDefault="00E15CBC" w:rsidP="00207D16">
            <w:pPr>
              <w:pStyle w:val="Header"/>
              <w:spacing w:before="0" w:after="0"/>
              <w:jc w:val="center"/>
              <w:rPr>
                <w:ins w:id="16" w:author="Catherine" w:date="2012-05-22T15:32:00Z"/>
                <w:rFonts w:ascii="Calibri" w:hAnsi="Calibri" w:cs="Calibri"/>
              </w:rPr>
            </w:pPr>
            <w:ins w:id="17" w:author="Catherine" w:date="2012-05-22T15:32:00Z">
              <w:r>
                <w:rPr>
                  <w:rFonts w:ascii="Calibri" w:hAnsi="Calibri" w:cs="Calibri"/>
                </w:rPr>
                <w:t>4</w:t>
              </w:r>
            </w:ins>
          </w:p>
        </w:tc>
        <w:tc>
          <w:tcPr>
            <w:tcW w:w="1869" w:type="dxa"/>
            <w:tcBorders>
              <w:top w:val="nil"/>
              <w:bottom w:val="single" w:sz="4" w:space="0" w:color="auto"/>
              <w:right w:val="single" w:sz="2" w:space="0" w:color="auto"/>
            </w:tcBorders>
            <w:vAlign w:val="center"/>
          </w:tcPr>
          <w:p w14:paraId="6695845D" w14:textId="0E6246BA" w:rsidR="00E15CBC" w:rsidRDefault="00E15CBC" w:rsidP="00207D16">
            <w:pPr>
              <w:pStyle w:val="Header"/>
              <w:spacing w:before="0" w:after="0"/>
              <w:rPr>
                <w:ins w:id="18" w:author="Catherine" w:date="2012-05-22T15:32:00Z"/>
                <w:rFonts w:ascii="Calibri" w:hAnsi="Calibri" w:cs="Calibri"/>
              </w:rPr>
            </w:pPr>
            <w:ins w:id="19" w:author="Catherine" w:date="2012-05-22T15:32:00Z">
              <w:r>
                <w:rPr>
                  <w:rFonts w:ascii="Calibri" w:hAnsi="Calibri" w:cs="Calibri"/>
                </w:rPr>
                <w:t>22/05/2012</w:t>
              </w:r>
            </w:ins>
          </w:p>
        </w:tc>
        <w:tc>
          <w:tcPr>
            <w:tcW w:w="4001" w:type="dxa"/>
            <w:tcBorders>
              <w:top w:val="nil"/>
              <w:left w:val="single" w:sz="2" w:space="0" w:color="auto"/>
              <w:bottom w:val="single" w:sz="4" w:space="0" w:color="auto"/>
              <w:right w:val="single" w:sz="2" w:space="0" w:color="auto"/>
            </w:tcBorders>
            <w:vAlign w:val="center"/>
          </w:tcPr>
          <w:p w14:paraId="1103D647" w14:textId="6B3FFE59" w:rsidR="00E15CBC" w:rsidRDefault="00E15CBC" w:rsidP="00207D16">
            <w:pPr>
              <w:pStyle w:val="Header"/>
              <w:spacing w:before="0" w:after="0"/>
              <w:jc w:val="left"/>
              <w:rPr>
                <w:ins w:id="20" w:author="Catherine" w:date="2012-05-22T15:32:00Z"/>
                <w:rFonts w:ascii="Calibri" w:hAnsi="Calibri" w:cs="Calibri"/>
              </w:rPr>
            </w:pPr>
            <w:ins w:id="21" w:author="Catherine" w:date="2012-05-22T15:32:00Z">
              <w:r>
                <w:rPr>
                  <w:rFonts w:ascii="Calibri" w:hAnsi="Calibri" w:cs="Calibri"/>
                </w:rPr>
                <w:t>Third draft</w:t>
              </w:r>
            </w:ins>
          </w:p>
        </w:tc>
        <w:tc>
          <w:tcPr>
            <w:tcW w:w="2551" w:type="dxa"/>
            <w:tcBorders>
              <w:top w:val="nil"/>
              <w:left w:val="single" w:sz="2" w:space="0" w:color="auto"/>
              <w:bottom w:val="single" w:sz="4" w:space="0" w:color="auto"/>
              <w:right w:val="single" w:sz="4" w:space="0" w:color="auto"/>
            </w:tcBorders>
            <w:vAlign w:val="center"/>
          </w:tcPr>
          <w:p w14:paraId="5B402A3F" w14:textId="110D7FB1" w:rsidR="00E15CBC" w:rsidRDefault="00E15CBC" w:rsidP="00207D16">
            <w:pPr>
              <w:pStyle w:val="Header"/>
              <w:spacing w:before="0" w:after="0"/>
              <w:jc w:val="left"/>
              <w:rPr>
                <w:ins w:id="22" w:author="Catherine" w:date="2012-05-22T15:32:00Z"/>
                <w:rFonts w:ascii="Calibri" w:hAnsi="Calibri" w:cs="Calibri"/>
              </w:rPr>
            </w:pPr>
            <w:ins w:id="23" w:author="Catherine" w:date="2012-05-22T15:32:00Z">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ins>
          </w:p>
        </w:tc>
      </w:tr>
    </w:tbl>
    <w:p w14:paraId="361F3A23" w14:textId="77777777" w:rsidR="006C120B" w:rsidRPr="00E7318F" w:rsidRDefault="006C120B" w:rsidP="00207D16">
      <w:pPr>
        <w:pStyle w:val="Preface"/>
        <w:rPr>
          <w:rFonts w:ascii="Calibri" w:hAnsi="Calibri" w:cs="Calibri"/>
        </w:rPr>
      </w:pPr>
      <w:r w:rsidRPr="00E7318F">
        <w:rPr>
          <w:rFonts w:ascii="Calibri" w:hAnsi="Calibri" w:cs="Calibri"/>
        </w:rPr>
        <w:t>Application area</w:t>
      </w:r>
      <w:r w:rsidRPr="00E7318F">
        <w:rPr>
          <w:rFonts w:ascii="Calibri" w:hAnsi="Calibri" w:cs="Calibri"/>
        </w:rPr>
        <w:tab/>
      </w:r>
    </w:p>
    <w:p w14:paraId="670611C0" w14:textId="77777777" w:rsidR="006C120B" w:rsidRPr="00E7318F" w:rsidRDefault="006C120B" w:rsidP="00207D16">
      <w:pPr>
        <w:rPr>
          <w:rFonts w:ascii="Calibri" w:hAnsi="Calibri" w:cs="Calibri"/>
        </w:rPr>
      </w:pPr>
      <w:r w:rsidRPr="00E7318F">
        <w:rPr>
          <w:rFonts w:ascii="Calibri" w:hAnsi="Calibri" w:cs="Calibri"/>
        </w:rPr>
        <w:t>This document is a formal deliverable for the European Commission, applicable to all members of the EGI-</w:t>
      </w:r>
      <w:proofErr w:type="spellStart"/>
      <w:r w:rsidRPr="00E7318F">
        <w:rPr>
          <w:rFonts w:ascii="Calibri" w:hAnsi="Calibri" w:cs="Calibri"/>
        </w:rPr>
        <w:t>InSPIRE</w:t>
      </w:r>
      <w:proofErr w:type="spellEnd"/>
      <w:r w:rsidRPr="00E7318F">
        <w:rPr>
          <w:rFonts w:ascii="Calibri" w:hAnsi="Calibri" w:cs="Calibri"/>
        </w:rPr>
        <w:t xml:space="preserve"> project, beneficiaries and Joint Research Unit members, as well as its collaborating projects.</w:t>
      </w:r>
    </w:p>
    <w:p w14:paraId="6EE3E610" w14:textId="77777777" w:rsidR="006C120B" w:rsidRPr="00E7318F" w:rsidRDefault="006C120B" w:rsidP="00207D16">
      <w:pPr>
        <w:pStyle w:val="Preface"/>
        <w:rPr>
          <w:rFonts w:ascii="Calibri" w:hAnsi="Calibri" w:cs="Calibri"/>
        </w:rPr>
      </w:pPr>
      <w:bookmarkStart w:id="24" w:name="_Toc431023278"/>
      <w:bookmarkStart w:id="25" w:name="_Toc492806028"/>
      <w:bookmarkStart w:id="26" w:name="_Toc127001211"/>
      <w:bookmarkStart w:id="27" w:name="_Toc130697440"/>
      <w:r w:rsidRPr="00E7318F">
        <w:rPr>
          <w:rFonts w:ascii="Calibri" w:hAnsi="Calibri" w:cs="Calibri"/>
        </w:rPr>
        <w:t>Document amendment procedure</w:t>
      </w:r>
      <w:bookmarkEnd w:id="24"/>
      <w:bookmarkEnd w:id="25"/>
      <w:bookmarkEnd w:id="26"/>
      <w:bookmarkEnd w:id="27"/>
    </w:p>
    <w:p w14:paraId="37FDE28F" w14:textId="77777777" w:rsidR="006C120B" w:rsidRPr="00E7318F" w:rsidRDefault="006C120B" w:rsidP="00207D16">
      <w:pPr>
        <w:jc w:val="left"/>
        <w:rPr>
          <w:rFonts w:ascii="Calibri" w:hAnsi="Calibri" w:cs="Calibri"/>
        </w:rPr>
      </w:pPr>
      <w:r w:rsidRPr="00E7318F">
        <w:rPr>
          <w:rFonts w:ascii="Calibri" w:hAnsi="Calibri" w:cs="Calibri"/>
        </w:rPr>
        <w:t>Amendments, comments and suggestions should be sent to the authors. The procedures documented in the EGI-</w:t>
      </w:r>
      <w:proofErr w:type="spellStart"/>
      <w:r w:rsidRPr="00E7318F">
        <w:rPr>
          <w:rFonts w:ascii="Calibri" w:hAnsi="Calibri" w:cs="Calibri"/>
        </w:rPr>
        <w:t>InSPIRE</w:t>
      </w:r>
      <w:proofErr w:type="spellEnd"/>
      <w:r w:rsidRPr="00E7318F">
        <w:rPr>
          <w:rFonts w:ascii="Calibri" w:hAnsi="Calibri" w:cs="Calibri"/>
        </w:rPr>
        <w:t xml:space="preserve"> “Document Management Procedure” will be followed</w:t>
      </w:r>
      <w:proofErr w:type="gramStart"/>
      <w:r w:rsidRPr="00E7318F">
        <w:rPr>
          <w:rFonts w:ascii="Calibri" w:hAnsi="Calibri" w:cs="Calibri"/>
        </w:rPr>
        <w:t>:</w:t>
      </w:r>
      <w:bookmarkStart w:id="28" w:name="_Toc105397224"/>
      <w:bookmarkEnd w:id="28"/>
      <w:proofErr w:type="gramEnd"/>
      <w:r w:rsidRPr="00E7318F">
        <w:rPr>
          <w:rFonts w:ascii="Calibri" w:hAnsi="Calibri" w:cs="Calibri"/>
        </w:rPr>
        <w:br/>
      </w:r>
      <w:hyperlink r:id="rId9" w:history="1">
        <w:r w:rsidRPr="00E7318F">
          <w:rPr>
            <w:rStyle w:val="Hyperlink"/>
            <w:rFonts w:ascii="Calibri" w:hAnsi="Calibri" w:cs="Calibri"/>
          </w:rPr>
          <w:t>https://wiki.egi.eu/wiki/Procedures</w:t>
        </w:r>
      </w:hyperlink>
    </w:p>
    <w:p w14:paraId="21E94D69" w14:textId="77777777" w:rsidR="006C120B" w:rsidRPr="00E7318F" w:rsidRDefault="006C120B" w:rsidP="00207D16">
      <w:pPr>
        <w:pStyle w:val="Preface"/>
        <w:rPr>
          <w:rFonts w:ascii="Calibri" w:hAnsi="Calibri" w:cs="Calibri"/>
        </w:rPr>
      </w:pPr>
      <w:bookmarkStart w:id="29" w:name="_Toc127001212"/>
      <w:bookmarkStart w:id="30" w:name="_Toc127761661"/>
      <w:bookmarkStart w:id="31" w:name="_Toc127001213"/>
      <w:bookmarkStart w:id="32" w:name="_Toc130697441"/>
      <w:bookmarkEnd w:id="29"/>
      <w:bookmarkEnd w:id="30"/>
      <w:r w:rsidRPr="00E7318F">
        <w:rPr>
          <w:rFonts w:ascii="Calibri" w:hAnsi="Calibri" w:cs="Calibri"/>
        </w:rPr>
        <w:t>Terminology</w:t>
      </w:r>
      <w:bookmarkEnd w:id="31"/>
      <w:bookmarkEnd w:id="32"/>
    </w:p>
    <w:p w14:paraId="0E4B773C" w14:textId="77777777" w:rsidR="006C120B" w:rsidRPr="00E7318F" w:rsidRDefault="006C120B" w:rsidP="00207D16">
      <w:pPr>
        <w:jc w:val="left"/>
        <w:rPr>
          <w:rFonts w:ascii="Calibri" w:hAnsi="Calibri" w:cs="Calibri"/>
        </w:rPr>
      </w:pPr>
      <w:r w:rsidRPr="00E7318F">
        <w:rPr>
          <w:rFonts w:ascii="Calibri" w:hAnsi="Calibri" w:cs="Calibri"/>
        </w:rPr>
        <w:t xml:space="preserve">A complete project glossary is provided at the following page: </w:t>
      </w:r>
      <w:hyperlink r:id="rId10" w:history="1">
        <w:r w:rsidRPr="00E7318F">
          <w:rPr>
            <w:rStyle w:val="Hyperlink"/>
            <w:rFonts w:ascii="Calibri" w:hAnsi="Calibri" w:cs="Calibri"/>
          </w:rPr>
          <w:t>http://www.egi.eu/about/glossary/</w:t>
        </w:r>
      </w:hyperlink>
      <w:r w:rsidRPr="00E7318F">
        <w:rPr>
          <w:rFonts w:ascii="Calibri" w:hAnsi="Calibri" w:cs="Calibri"/>
        </w:rPr>
        <w:t xml:space="preserve">.    </w:t>
      </w:r>
    </w:p>
    <w:p w14:paraId="0029F438" w14:textId="77777777" w:rsidR="006C120B" w:rsidRPr="00E7318F" w:rsidRDefault="006C120B" w:rsidP="00207D16">
      <w:pPr>
        <w:pStyle w:val="Preface"/>
        <w:rPr>
          <w:rFonts w:ascii="Calibri" w:hAnsi="Calibri" w:cs="Calibri"/>
        </w:rPr>
      </w:pPr>
      <w:r w:rsidRPr="00E7318F">
        <w:rPr>
          <w:rFonts w:ascii="Calibri" w:hAnsi="Calibri" w:cs="Calibri"/>
        </w:rPr>
        <w:br w:type="page"/>
      </w:r>
      <w:r w:rsidRPr="00E7318F">
        <w:rPr>
          <w:rFonts w:ascii="Calibri" w:hAnsi="Calibri" w:cs="Calibri"/>
        </w:rPr>
        <w:lastRenderedPageBreak/>
        <w:t xml:space="preserve">PROJECT SUMMARY </w:t>
      </w:r>
    </w:p>
    <w:p w14:paraId="648ABD64" w14:textId="77777777" w:rsidR="006C120B" w:rsidRPr="00E7318F" w:rsidRDefault="006C120B" w:rsidP="00207D16">
      <w:pPr>
        <w:rPr>
          <w:rFonts w:ascii="Calibri" w:hAnsi="Calibri" w:cs="Calibri"/>
        </w:rPr>
      </w:pPr>
      <w:r w:rsidRPr="00E7318F">
        <w:rPr>
          <w:rFonts w:ascii="Calibri" w:hAnsi="Calibri" w:cs="Calibri"/>
        </w:rPr>
        <w:t>To support science and innovation, a lasting operational model for e-Science is needed − both for coordinating the infrastructure and for delivering integrated services that cross national borders. The EGI-</w:t>
      </w:r>
      <w:proofErr w:type="spellStart"/>
      <w:r w:rsidRPr="00E7318F">
        <w:rPr>
          <w:rFonts w:ascii="Calibri" w:hAnsi="Calibri" w:cs="Calibri"/>
        </w:rPr>
        <w:t>InSPIRE</w:t>
      </w:r>
      <w:proofErr w:type="spellEnd"/>
      <w:r w:rsidRPr="00E7318F">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E7318F">
        <w:rPr>
          <w:rFonts w:ascii="Calibri" w:hAnsi="Calibri" w:cs="Calibri"/>
        </w:rPr>
        <w:t>InSPIRE</w:t>
      </w:r>
      <w:proofErr w:type="spellEnd"/>
      <w:r w:rsidRPr="00E7318F">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3990963F" w14:textId="77777777" w:rsidR="006C120B" w:rsidRPr="00E7318F" w:rsidRDefault="006C120B" w:rsidP="00207D16">
      <w:pPr>
        <w:rPr>
          <w:rFonts w:ascii="Calibri" w:hAnsi="Calibri" w:cs="Calibri"/>
        </w:rPr>
      </w:pPr>
    </w:p>
    <w:p w14:paraId="7AE0CCD8" w14:textId="77777777" w:rsidR="006C120B" w:rsidRPr="00E7318F" w:rsidRDefault="006C120B" w:rsidP="00207D16">
      <w:pPr>
        <w:rPr>
          <w:rFonts w:ascii="Calibri" w:hAnsi="Calibri" w:cs="Calibri"/>
        </w:rPr>
      </w:pPr>
      <w:r w:rsidRPr="00E7318F">
        <w:rPr>
          <w:rFonts w:ascii="Calibri" w:hAnsi="Calibri" w:cs="Calibri"/>
        </w:rPr>
        <w:t>EGI-</w:t>
      </w:r>
      <w:proofErr w:type="spellStart"/>
      <w:r w:rsidRPr="00E7318F">
        <w:rPr>
          <w:rFonts w:ascii="Calibri" w:hAnsi="Calibri" w:cs="Calibri"/>
        </w:rPr>
        <w:t>InSPIRE</w:t>
      </w:r>
      <w:proofErr w:type="spellEnd"/>
      <w:r w:rsidRPr="00E7318F">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 The objectives of the project are:</w:t>
      </w:r>
    </w:p>
    <w:p w14:paraId="1D1F7222" w14:textId="77777777" w:rsidR="006C120B" w:rsidRPr="00E7318F" w:rsidRDefault="006C120B" w:rsidP="00207D16">
      <w:pPr>
        <w:rPr>
          <w:rFonts w:ascii="Calibri" w:hAnsi="Calibri" w:cs="Calibri"/>
        </w:rPr>
      </w:pPr>
    </w:p>
    <w:p w14:paraId="5A6A38F9" w14:textId="77777777" w:rsidR="006C120B" w:rsidRPr="00E7318F" w:rsidRDefault="006C120B" w:rsidP="00A619B1">
      <w:pPr>
        <w:numPr>
          <w:ilvl w:val="0"/>
          <w:numId w:val="2"/>
        </w:numPr>
        <w:rPr>
          <w:rFonts w:ascii="Calibri" w:hAnsi="Calibri" w:cs="Calibri"/>
        </w:rPr>
      </w:pPr>
      <w:r w:rsidRPr="00E7318F">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38189242" w14:textId="77777777" w:rsidR="006C120B" w:rsidRPr="00E7318F" w:rsidRDefault="006C120B" w:rsidP="00A619B1">
      <w:pPr>
        <w:numPr>
          <w:ilvl w:val="0"/>
          <w:numId w:val="2"/>
        </w:numPr>
        <w:rPr>
          <w:rFonts w:ascii="Calibri" w:hAnsi="Calibri" w:cs="Calibri"/>
        </w:rPr>
      </w:pPr>
      <w:r w:rsidRPr="00E7318F">
        <w:rPr>
          <w:rFonts w:ascii="Calibri" w:hAnsi="Calibri" w:cs="Calibri"/>
        </w:rPr>
        <w:t>The continued support of researchers within Europe and their international collaborators that are using the current production infrastructure.</w:t>
      </w:r>
    </w:p>
    <w:p w14:paraId="21AFB3BD" w14:textId="77777777" w:rsidR="006C120B" w:rsidRPr="00E7318F" w:rsidRDefault="006C120B" w:rsidP="00A619B1">
      <w:pPr>
        <w:numPr>
          <w:ilvl w:val="0"/>
          <w:numId w:val="2"/>
        </w:numPr>
        <w:rPr>
          <w:rFonts w:ascii="Calibri" w:hAnsi="Calibri" w:cs="Calibri"/>
        </w:rPr>
      </w:pPr>
      <w:r w:rsidRPr="00E7318F">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6C8F1141" w14:textId="77777777" w:rsidR="006C120B" w:rsidRPr="00E7318F" w:rsidRDefault="006C120B" w:rsidP="00A619B1">
      <w:pPr>
        <w:numPr>
          <w:ilvl w:val="0"/>
          <w:numId w:val="2"/>
        </w:numPr>
        <w:rPr>
          <w:rFonts w:ascii="Calibri" w:hAnsi="Calibri" w:cs="Calibri"/>
        </w:rPr>
      </w:pPr>
      <w:r w:rsidRPr="00E7318F">
        <w:rPr>
          <w:rFonts w:ascii="Calibri" w:hAnsi="Calibri" w:cs="Calibri"/>
        </w:rPr>
        <w:t>Interfaces that expand access to new user communities including new potential heavy users of the infrastructure from the ESFRI projects.</w:t>
      </w:r>
    </w:p>
    <w:p w14:paraId="4795E246" w14:textId="77777777" w:rsidR="006C120B" w:rsidRPr="00E7318F" w:rsidRDefault="006C120B" w:rsidP="00A619B1">
      <w:pPr>
        <w:numPr>
          <w:ilvl w:val="0"/>
          <w:numId w:val="2"/>
        </w:numPr>
        <w:rPr>
          <w:rFonts w:ascii="Calibri" w:hAnsi="Calibri" w:cs="Calibri"/>
        </w:rPr>
      </w:pPr>
      <w:r w:rsidRPr="00E7318F">
        <w:rPr>
          <w:rFonts w:ascii="Calibri" w:hAnsi="Calibri" w:cs="Calibri"/>
        </w:rPr>
        <w:t>Mechanisms to integrate existing infrastructure providers in Europe and around the world into the production infrastructure, so as to provide transparent access to all authorised users.</w:t>
      </w:r>
    </w:p>
    <w:p w14:paraId="5C16746A" w14:textId="77777777" w:rsidR="006C120B" w:rsidRPr="00E7318F" w:rsidRDefault="006C120B" w:rsidP="00A619B1">
      <w:pPr>
        <w:numPr>
          <w:ilvl w:val="0"/>
          <w:numId w:val="2"/>
        </w:numPr>
        <w:rPr>
          <w:rFonts w:ascii="Calibri" w:hAnsi="Calibri" w:cs="Calibri"/>
        </w:rPr>
      </w:pPr>
      <w:r w:rsidRPr="00E7318F">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47CF04E" w14:textId="77777777" w:rsidR="006C120B" w:rsidRPr="00E7318F" w:rsidRDefault="006C120B" w:rsidP="00207D16">
      <w:pPr>
        <w:rPr>
          <w:rFonts w:ascii="Calibri" w:hAnsi="Calibri" w:cs="Calibri"/>
        </w:rPr>
      </w:pPr>
    </w:p>
    <w:p w14:paraId="281BCC76" w14:textId="77777777" w:rsidR="006C120B" w:rsidRPr="00E7318F" w:rsidRDefault="006C120B" w:rsidP="00207D16">
      <w:pPr>
        <w:rPr>
          <w:rFonts w:ascii="Calibri" w:hAnsi="Calibri" w:cs="Calibri"/>
          <w:szCs w:val="22"/>
        </w:rPr>
      </w:pPr>
      <w:r w:rsidRPr="00E7318F">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E7318F">
        <w:rPr>
          <w:rFonts w:ascii="Calibri" w:hAnsi="Calibri" w:cs="Calibri"/>
          <w:szCs w:val="22"/>
        </w:rPr>
        <w:t>InSPIRE</w:t>
      </w:r>
      <w:proofErr w:type="spellEnd"/>
      <w:r w:rsidRPr="00E7318F">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D7F8277" w14:textId="77777777" w:rsidR="006C120B" w:rsidRPr="00E7318F" w:rsidRDefault="006C120B" w:rsidP="00207D16">
      <w:pPr>
        <w:rPr>
          <w:rFonts w:ascii="Calibri" w:hAnsi="Calibri" w:cs="Calibri"/>
          <w:szCs w:val="22"/>
        </w:rPr>
      </w:pPr>
    </w:p>
    <w:p w14:paraId="2FBCE087" w14:textId="77777777" w:rsidR="006C120B" w:rsidRPr="00E7318F" w:rsidRDefault="006C120B" w:rsidP="0086289B">
      <w:pPr>
        <w:rPr>
          <w:rFonts w:ascii="Calibri" w:hAnsi="Calibri" w:cs="Calibri"/>
          <w:szCs w:val="22"/>
        </w:rPr>
      </w:pPr>
      <w:r w:rsidRPr="00E7318F">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33" w:name="_Toc264392864"/>
    </w:p>
    <w:p w14:paraId="7BFE77F3" w14:textId="77777777" w:rsidR="006C120B" w:rsidRPr="00E7318F" w:rsidRDefault="006C120B">
      <w:pPr>
        <w:suppressAutoHyphens w:val="0"/>
        <w:spacing w:before="0" w:after="0"/>
        <w:jc w:val="left"/>
        <w:rPr>
          <w:rFonts w:ascii="Calibri" w:hAnsi="Calibri" w:cs="Calibri"/>
          <w:b/>
          <w:caps/>
          <w:sz w:val="24"/>
        </w:rPr>
      </w:pPr>
      <w:r w:rsidRPr="00E7318F">
        <w:rPr>
          <w:rFonts w:ascii="Calibri" w:hAnsi="Calibri" w:cs="Calibri"/>
        </w:rPr>
        <w:br w:type="page"/>
      </w:r>
    </w:p>
    <w:p w14:paraId="6C4CAE78" w14:textId="77777777" w:rsidR="006C120B" w:rsidRPr="00E7318F" w:rsidRDefault="006C120B" w:rsidP="00207D16">
      <w:pPr>
        <w:pStyle w:val="Preface"/>
        <w:rPr>
          <w:rFonts w:ascii="Calibri" w:hAnsi="Calibri" w:cs="Calibri"/>
        </w:rPr>
      </w:pPr>
      <w:r w:rsidRPr="00E7318F">
        <w:rPr>
          <w:rFonts w:ascii="Calibri" w:hAnsi="Calibri" w:cs="Calibri"/>
        </w:rPr>
        <w:lastRenderedPageBreak/>
        <w:t>EXECUTIVE SUMMARY</w:t>
      </w:r>
      <w:bookmarkEnd w:id="33"/>
    </w:p>
    <w:p w14:paraId="54CE21E9" w14:textId="7CBA1ED1" w:rsidR="006C120B" w:rsidRPr="00E7318F" w:rsidRDefault="006C120B" w:rsidP="00207D16">
      <w:pPr>
        <w:rPr>
          <w:rFonts w:ascii="Calibri" w:hAnsi="Calibri" w:cs="Calibri"/>
          <w:szCs w:val="22"/>
        </w:rPr>
      </w:pPr>
      <w:r w:rsidRPr="00E7318F">
        <w:rPr>
          <w:rFonts w:ascii="Calibri" w:hAnsi="Calibri" w:cs="Calibri"/>
          <w:szCs w:val="22"/>
        </w:rPr>
        <w:t xml:space="preserve">This report describes the </w:t>
      </w:r>
      <w:del w:id="34" w:author="Catherine" w:date="2012-05-15T21:57:00Z">
        <w:r w:rsidRPr="00E7318F" w:rsidDel="00AB7817">
          <w:rPr>
            <w:rFonts w:ascii="Calibri" w:hAnsi="Calibri" w:cs="Calibri"/>
            <w:szCs w:val="22"/>
          </w:rPr>
          <w:delText xml:space="preserve">EGI </w:delText>
        </w:r>
      </w:del>
      <w:r w:rsidRPr="00E7318F">
        <w:rPr>
          <w:rFonts w:ascii="Calibri" w:hAnsi="Calibri" w:cs="Calibri"/>
          <w:szCs w:val="22"/>
        </w:rPr>
        <w:t xml:space="preserve">external relations activity taking place during the second year and its evolution </w:t>
      </w:r>
      <w:ins w:id="35" w:author="Catherine" w:date="2012-05-15T21:52:00Z">
        <w:r w:rsidR="0063241A">
          <w:rPr>
            <w:rFonts w:ascii="Calibri" w:hAnsi="Calibri" w:cs="Calibri"/>
            <w:szCs w:val="22"/>
          </w:rPr>
          <w:t>in</w:t>
        </w:r>
      </w:ins>
      <w:r w:rsidRPr="00E7318F">
        <w:rPr>
          <w:rFonts w:ascii="Calibri" w:hAnsi="Calibri" w:cs="Calibri"/>
          <w:szCs w:val="22"/>
        </w:rPr>
        <w:t>to the community engagement activity halfway through the year</w:t>
      </w:r>
      <w:ins w:id="36" w:author="Catherine" w:date="2012-05-15T21:52:00Z">
        <w:r w:rsidR="0063241A">
          <w:rPr>
            <w:rFonts w:ascii="Calibri" w:hAnsi="Calibri" w:cs="Calibri"/>
            <w:szCs w:val="22"/>
          </w:rPr>
          <w:t>,</w:t>
        </w:r>
      </w:ins>
      <w:r w:rsidRPr="00E7318F">
        <w:rPr>
          <w:rFonts w:ascii="Calibri" w:hAnsi="Calibri" w:cs="Calibri"/>
          <w:szCs w:val="22"/>
        </w:rPr>
        <w:t xml:space="preserve"> with the merger of the NA2 </w:t>
      </w:r>
      <w:ins w:id="37" w:author="Catherine" w:date="2012-05-15T21:57:00Z">
        <w:r w:rsidR="00AB7817">
          <w:rPr>
            <w:rFonts w:ascii="Calibri" w:hAnsi="Calibri" w:cs="Calibri"/>
            <w:szCs w:val="22"/>
          </w:rPr>
          <w:t xml:space="preserve">(WP2) </w:t>
        </w:r>
      </w:ins>
      <w:r w:rsidRPr="00E7318F">
        <w:rPr>
          <w:rFonts w:ascii="Calibri" w:hAnsi="Calibri" w:cs="Calibri"/>
          <w:szCs w:val="22"/>
        </w:rPr>
        <w:t xml:space="preserve">and NA3 </w:t>
      </w:r>
      <w:ins w:id="38" w:author="Catherine" w:date="2012-05-15T21:57:00Z">
        <w:r w:rsidR="00AB7817">
          <w:rPr>
            <w:rFonts w:ascii="Calibri" w:hAnsi="Calibri" w:cs="Calibri"/>
            <w:szCs w:val="22"/>
          </w:rPr>
          <w:t xml:space="preserve">(WP3) </w:t>
        </w:r>
      </w:ins>
      <w:r w:rsidRPr="00E7318F">
        <w:rPr>
          <w:rFonts w:ascii="Calibri" w:hAnsi="Calibri" w:cs="Calibri"/>
          <w:szCs w:val="22"/>
        </w:rPr>
        <w:t>work packages of the EGI-</w:t>
      </w:r>
      <w:proofErr w:type="spellStart"/>
      <w:r w:rsidRPr="00E7318F">
        <w:rPr>
          <w:rFonts w:ascii="Calibri" w:hAnsi="Calibri" w:cs="Calibri"/>
          <w:szCs w:val="22"/>
        </w:rPr>
        <w:t>InSPIRE</w:t>
      </w:r>
      <w:proofErr w:type="spellEnd"/>
      <w:r w:rsidRPr="00E7318F">
        <w:rPr>
          <w:rFonts w:ascii="Calibri" w:hAnsi="Calibri" w:cs="Calibri"/>
          <w:szCs w:val="22"/>
        </w:rPr>
        <w:t xml:space="preserve"> project</w:t>
      </w:r>
      <w:ins w:id="39" w:author="Catherine" w:date="2012-05-15T21:58:00Z">
        <w:r w:rsidR="00AB7817">
          <w:rPr>
            <w:rFonts w:ascii="Calibri" w:hAnsi="Calibri" w:cs="Calibri"/>
            <w:szCs w:val="22"/>
          </w:rPr>
          <w:t xml:space="preserve"> in November 2011</w:t>
        </w:r>
      </w:ins>
      <w:del w:id="40" w:author="Catherine" w:date="2012-05-15T21:52:00Z">
        <w:r w:rsidRPr="00E7318F" w:rsidDel="0063241A">
          <w:rPr>
            <w:rFonts w:ascii="Calibri" w:hAnsi="Calibri" w:cs="Calibri"/>
            <w:szCs w:val="22"/>
          </w:rPr>
          <w:delText xml:space="preserve"> running from May 2011 to April 2012</w:delText>
        </w:r>
      </w:del>
      <w:r w:rsidRPr="00E7318F">
        <w:rPr>
          <w:rFonts w:ascii="Calibri" w:hAnsi="Calibri" w:cs="Calibri"/>
          <w:szCs w:val="22"/>
        </w:rPr>
        <w:t xml:space="preserve">. The document covers the activities of the </w:t>
      </w:r>
      <w:del w:id="41" w:author="Catherine" w:date="2012-05-15T21:51:00Z">
        <w:r w:rsidRPr="00E7318F" w:rsidDel="0063241A">
          <w:rPr>
            <w:rFonts w:ascii="Calibri" w:hAnsi="Calibri" w:cs="Calibri"/>
            <w:szCs w:val="22"/>
          </w:rPr>
          <w:delText xml:space="preserve">dissemination </w:delText>
        </w:r>
      </w:del>
      <w:ins w:id="42" w:author="Catherine" w:date="2012-05-15T21:51:00Z">
        <w:r w:rsidR="0063241A">
          <w:rPr>
            <w:rFonts w:ascii="Calibri" w:hAnsi="Calibri" w:cs="Calibri"/>
            <w:szCs w:val="22"/>
          </w:rPr>
          <w:t>communications</w:t>
        </w:r>
        <w:r w:rsidR="0063241A" w:rsidRPr="00E7318F">
          <w:rPr>
            <w:rFonts w:ascii="Calibri" w:hAnsi="Calibri" w:cs="Calibri"/>
            <w:szCs w:val="22"/>
          </w:rPr>
          <w:t xml:space="preserve"> </w:t>
        </w:r>
      </w:ins>
      <w:r w:rsidRPr="00E7318F">
        <w:rPr>
          <w:rFonts w:ascii="Calibri" w:hAnsi="Calibri" w:cs="Calibri"/>
          <w:szCs w:val="22"/>
        </w:rPr>
        <w:t>team</w:t>
      </w:r>
      <w:del w:id="43" w:author="Catherine" w:date="2012-05-15T21:51:00Z">
        <w:r w:rsidRPr="00E7318F" w:rsidDel="0063241A">
          <w:rPr>
            <w:rFonts w:ascii="Calibri" w:hAnsi="Calibri" w:cs="Calibri"/>
            <w:szCs w:val="22"/>
          </w:rPr>
          <w:delText>s</w:delText>
        </w:r>
      </w:del>
      <w:r w:rsidRPr="00E7318F">
        <w:rPr>
          <w:rFonts w:ascii="Calibri" w:hAnsi="Calibri" w:cs="Calibri"/>
          <w:szCs w:val="22"/>
        </w:rPr>
        <w:t xml:space="preserve">, the </w:t>
      </w:r>
      <w:del w:id="44" w:author="Catherine" w:date="2012-05-15T21:55:00Z">
        <w:r w:rsidRPr="00E7318F" w:rsidDel="00AB7817">
          <w:rPr>
            <w:rFonts w:ascii="Calibri" w:hAnsi="Calibri" w:cs="Calibri"/>
            <w:szCs w:val="22"/>
          </w:rPr>
          <w:delText xml:space="preserve">policy and </w:delText>
        </w:r>
      </w:del>
      <w:r w:rsidRPr="00E7318F">
        <w:rPr>
          <w:rFonts w:ascii="Calibri" w:hAnsi="Calibri" w:cs="Calibri"/>
          <w:szCs w:val="22"/>
        </w:rPr>
        <w:t xml:space="preserve">strategy </w:t>
      </w:r>
      <w:ins w:id="45" w:author="Catherine" w:date="2012-05-15T21:55:00Z">
        <w:r w:rsidR="00AB7817">
          <w:rPr>
            <w:rFonts w:ascii="Calibri" w:hAnsi="Calibri" w:cs="Calibri"/>
            <w:szCs w:val="22"/>
          </w:rPr>
          <w:t xml:space="preserve">and policy </w:t>
        </w:r>
      </w:ins>
      <w:r w:rsidRPr="00E7318F">
        <w:rPr>
          <w:rFonts w:ascii="Calibri" w:hAnsi="Calibri" w:cs="Calibri"/>
          <w:szCs w:val="22"/>
        </w:rPr>
        <w:t>team (</w:t>
      </w:r>
      <w:ins w:id="46" w:author="Catherine" w:date="2012-05-15T21:53:00Z">
        <w:r w:rsidR="00AB7817">
          <w:rPr>
            <w:rFonts w:ascii="Calibri" w:hAnsi="Calibri" w:cs="Calibri"/>
            <w:szCs w:val="22"/>
          </w:rPr>
          <w:t xml:space="preserve">including </w:t>
        </w:r>
      </w:ins>
      <w:r w:rsidRPr="00E7318F">
        <w:rPr>
          <w:rFonts w:ascii="Calibri" w:hAnsi="Calibri" w:cs="Calibri"/>
          <w:szCs w:val="22"/>
        </w:rPr>
        <w:t xml:space="preserve">the policy groups within EGI that </w:t>
      </w:r>
      <w:ins w:id="47" w:author="Catherine" w:date="2012-05-15T21:46:00Z">
        <w:r w:rsidR="0063241A">
          <w:rPr>
            <w:rFonts w:ascii="Calibri" w:hAnsi="Calibri" w:cs="Calibri"/>
            <w:szCs w:val="22"/>
          </w:rPr>
          <w:t xml:space="preserve">the </w:t>
        </w:r>
        <w:r w:rsidR="00AB7817">
          <w:rPr>
            <w:rFonts w:ascii="Calibri" w:hAnsi="Calibri" w:cs="Calibri"/>
            <w:szCs w:val="22"/>
          </w:rPr>
          <w:t xml:space="preserve">team </w:t>
        </w:r>
      </w:ins>
      <w:del w:id="48" w:author="Catherine" w:date="2012-05-15T21:46:00Z">
        <w:r w:rsidRPr="00E7318F" w:rsidDel="0063241A">
          <w:rPr>
            <w:rFonts w:ascii="Calibri" w:hAnsi="Calibri" w:cs="Calibri"/>
            <w:szCs w:val="22"/>
          </w:rPr>
          <w:delText>PST</w:delText>
        </w:r>
      </w:del>
      <w:r w:rsidRPr="00E7318F">
        <w:rPr>
          <w:rFonts w:ascii="Calibri" w:hAnsi="Calibri" w:cs="Calibri"/>
          <w:szCs w:val="22"/>
        </w:rPr>
        <w:t xml:space="preserve"> support</w:t>
      </w:r>
      <w:ins w:id="49" w:author="Catherine" w:date="2012-05-15T21:58:00Z">
        <w:r w:rsidR="00AB7817">
          <w:rPr>
            <w:rFonts w:ascii="Calibri" w:hAnsi="Calibri" w:cs="Calibri"/>
            <w:szCs w:val="22"/>
          </w:rPr>
          <w:t>s</w:t>
        </w:r>
      </w:ins>
      <w:r w:rsidRPr="00E7318F">
        <w:rPr>
          <w:rFonts w:ascii="Calibri" w:hAnsi="Calibri" w:cs="Calibri"/>
          <w:szCs w:val="22"/>
        </w:rPr>
        <w:t xml:space="preserve"> and the various categories of external partners </w:t>
      </w:r>
      <w:del w:id="50" w:author="Catherine" w:date="2012-05-15T21:53:00Z">
        <w:r w:rsidRPr="00E7318F" w:rsidDel="00AB7817">
          <w:rPr>
            <w:rFonts w:ascii="Calibri" w:hAnsi="Calibri" w:cs="Calibri"/>
            <w:szCs w:val="22"/>
          </w:rPr>
          <w:delText xml:space="preserve">outside of it </w:delText>
        </w:r>
      </w:del>
      <w:r w:rsidRPr="00E7318F">
        <w:rPr>
          <w:rFonts w:ascii="Calibri" w:hAnsi="Calibri" w:cs="Calibri"/>
          <w:szCs w:val="22"/>
        </w:rPr>
        <w:t>that EGI-</w:t>
      </w:r>
      <w:proofErr w:type="spellStart"/>
      <w:r w:rsidRPr="00E7318F">
        <w:rPr>
          <w:rFonts w:ascii="Calibri" w:hAnsi="Calibri" w:cs="Calibri"/>
          <w:szCs w:val="22"/>
        </w:rPr>
        <w:t>InSPIRE</w:t>
      </w:r>
      <w:proofErr w:type="spellEnd"/>
      <w:r w:rsidRPr="00E7318F">
        <w:rPr>
          <w:rFonts w:ascii="Calibri" w:hAnsi="Calibri" w:cs="Calibri"/>
          <w:szCs w:val="22"/>
        </w:rPr>
        <w:t xml:space="preserve"> collaborates with) and the major events organised by the event teams in EGI.eu and the NGIs.</w:t>
      </w:r>
    </w:p>
    <w:p w14:paraId="02F7CC47" w14:textId="77777777" w:rsidR="006C120B" w:rsidRPr="00E7318F" w:rsidRDefault="006C120B" w:rsidP="00207D16">
      <w:pPr>
        <w:rPr>
          <w:rFonts w:ascii="Calibri" w:hAnsi="Calibri" w:cs="Calibri"/>
          <w:szCs w:val="22"/>
        </w:rPr>
      </w:pPr>
    </w:p>
    <w:p w14:paraId="77647118" w14:textId="5C84F898" w:rsidR="006C120B" w:rsidRPr="00E7318F" w:rsidRDefault="00AB7817" w:rsidP="0014531B">
      <w:pPr>
        <w:rPr>
          <w:rFonts w:ascii="Calibri" w:hAnsi="Calibri" w:cs="Calibri"/>
          <w:szCs w:val="22"/>
        </w:rPr>
      </w:pPr>
      <w:ins w:id="51" w:author="Catherine" w:date="2012-05-15T21:53:00Z">
        <w:r>
          <w:rPr>
            <w:rFonts w:ascii="Calibri" w:hAnsi="Calibri" w:cs="Calibri"/>
            <w:szCs w:val="22"/>
          </w:rPr>
          <w:t xml:space="preserve">The </w:t>
        </w:r>
      </w:ins>
      <w:del w:id="52" w:author="Catherine" w:date="2012-05-15T21:53:00Z">
        <w:r w:rsidR="006C120B" w:rsidRPr="00E7318F" w:rsidDel="00AB7817">
          <w:rPr>
            <w:rFonts w:ascii="Calibri" w:hAnsi="Calibri" w:cs="Calibri"/>
            <w:szCs w:val="22"/>
          </w:rPr>
          <w:delText>D</w:delText>
        </w:r>
      </w:del>
      <w:ins w:id="53" w:author="Catherine" w:date="2012-05-15T21:53:00Z">
        <w:r>
          <w:rPr>
            <w:rFonts w:ascii="Calibri" w:hAnsi="Calibri" w:cs="Calibri"/>
            <w:szCs w:val="22"/>
          </w:rPr>
          <w:t>d</w:t>
        </w:r>
      </w:ins>
      <w:r w:rsidR="006C120B" w:rsidRPr="00E7318F">
        <w:rPr>
          <w:rFonts w:ascii="Calibri" w:hAnsi="Calibri" w:cs="Calibri"/>
          <w:szCs w:val="22"/>
        </w:rPr>
        <w:t>issemination</w:t>
      </w:r>
      <w:ins w:id="54" w:author="Catherine" w:date="2012-05-15T21:53:00Z">
        <w:r>
          <w:rPr>
            <w:rFonts w:ascii="Calibri" w:hAnsi="Calibri" w:cs="Calibri"/>
            <w:szCs w:val="22"/>
          </w:rPr>
          <w:t xml:space="preserve"> task</w:t>
        </w:r>
      </w:ins>
      <w:r w:rsidR="006C120B" w:rsidRPr="00E7318F">
        <w:rPr>
          <w:rFonts w:ascii="Calibri" w:hAnsi="Calibri" w:cs="Calibri"/>
          <w:szCs w:val="22"/>
        </w:rPr>
        <w:t xml:space="preserve"> in EGI-</w:t>
      </w:r>
      <w:proofErr w:type="spellStart"/>
      <w:r w:rsidR="006C120B" w:rsidRPr="00E7318F">
        <w:rPr>
          <w:rFonts w:ascii="Calibri" w:hAnsi="Calibri" w:cs="Calibri"/>
          <w:szCs w:val="22"/>
        </w:rPr>
        <w:t>InSPIRE</w:t>
      </w:r>
      <w:proofErr w:type="spellEnd"/>
      <w:r w:rsidR="006C120B" w:rsidRPr="00E7318F">
        <w:rPr>
          <w:rFonts w:ascii="Calibri" w:hAnsi="Calibri" w:cs="Calibri"/>
          <w:szCs w:val="22"/>
        </w:rPr>
        <w:t xml:space="preserve"> aims to communicate </w:t>
      </w:r>
      <w:ins w:id="55" w:author="Catherine" w:date="2012-05-15T21:47:00Z">
        <w:r w:rsidR="0063241A">
          <w:rPr>
            <w:rFonts w:ascii="Calibri" w:hAnsi="Calibri" w:cs="Calibri"/>
            <w:szCs w:val="22"/>
          </w:rPr>
          <w:t xml:space="preserve">the </w:t>
        </w:r>
      </w:ins>
      <w:r w:rsidR="006C120B" w:rsidRPr="00E7318F">
        <w:rPr>
          <w:rFonts w:ascii="Calibri" w:hAnsi="Calibri" w:cs="Calibri"/>
          <w:szCs w:val="22"/>
        </w:rPr>
        <w:t>EGI</w:t>
      </w:r>
      <w:ins w:id="56" w:author="Catherine" w:date="2012-05-15T21:47:00Z">
        <w:r w:rsidR="0063241A">
          <w:rPr>
            <w:rFonts w:ascii="Calibri" w:hAnsi="Calibri" w:cs="Calibri"/>
            <w:szCs w:val="22"/>
          </w:rPr>
          <w:t xml:space="preserve"> community’s</w:t>
        </w:r>
      </w:ins>
      <w:del w:id="57" w:author="Catherine" w:date="2012-05-15T21:47:00Z">
        <w:r w:rsidR="006C120B" w:rsidRPr="00E7318F" w:rsidDel="0063241A">
          <w:rPr>
            <w:rFonts w:ascii="Calibri" w:hAnsi="Calibri" w:cs="Calibri"/>
            <w:szCs w:val="22"/>
          </w:rPr>
          <w:delText>’s</w:delText>
        </w:r>
      </w:del>
      <w:r w:rsidR="006C120B" w:rsidRPr="00E7318F">
        <w:rPr>
          <w:rFonts w:ascii="Calibri" w:hAnsi="Calibri" w:cs="Calibri"/>
          <w:szCs w:val="22"/>
        </w:rPr>
        <w:t xml:space="preserve"> activity both within the project and worldwide. This document summarises the dissemination activities during the second year of the project, including content developed for the main EGI website and an overview of other materials produced such as news items, newsletters and Director’s Letters. The </w:t>
      </w:r>
      <w:del w:id="58" w:author="Catherine" w:date="2012-05-15T21:48:00Z">
        <w:r w:rsidR="006C120B" w:rsidRPr="00E7318F" w:rsidDel="0063241A">
          <w:rPr>
            <w:rFonts w:ascii="Calibri" w:hAnsi="Calibri" w:cs="Calibri"/>
            <w:szCs w:val="22"/>
          </w:rPr>
          <w:delText xml:space="preserve">dissemination </w:delText>
        </w:r>
      </w:del>
      <w:ins w:id="59" w:author="Catherine" w:date="2012-05-15T21:48:00Z">
        <w:r w:rsidR="0063241A">
          <w:rPr>
            <w:rFonts w:ascii="Calibri" w:hAnsi="Calibri" w:cs="Calibri"/>
            <w:szCs w:val="22"/>
          </w:rPr>
          <w:t>communications</w:t>
        </w:r>
        <w:r w:rsidR="0063241A" w:rsidRPr="00E7318F">
          <w:rPr>
            <w:rFonts w:ascii="Calibri" w:hAnsi="Calibri" w:cs="Calibri"/>
            <w:szCs w:val="22"/>
          </w:rPr>
          <w:t xml:space="preserve"> </w:t>
        </w:r>
      </w:ins>
      <w:r w:rsidR="006C120B" w:rsidRPr="00E7318F">
        <w:rPr>
          <w:rFonts w:ascii="Calibri" w:hAnsi="Calibri" w:cs="Calibri"/>
          <w:szCs w:val="22"/>
        </w:rPr>
        <w:t xml:space="preserve">team has also highlighted the success stories achieved using the infrastructure and developed case studies for brochures, news items, blog posts and articles for external publications. The </w:t>
      </w:r>
      <w:del w:id="60" w:author="Catherine" w:date="2012-05-15T21:48:00Z">
        <w:r w:rsidR="006C120B" w:rsidRPr="00E7318F" w:rsidDel="0063241A">
          <w:rPr>
            <w:rFonts w:ascii="Calibri" w:hAnsi="Calibri" w:cs="Calibri"/>
            <w:szCs w:val="22"/>
          </w:rPr>
          <w:delText xml:space="preserve">dissemination </w:delText>
        </w:r>
      </w:del>
      <w:ins w:id="61" w:author="Catherine" w:date="2012-05-15T21:48:00Z">
        <w:r w:rsidR="0063241A">
          <w:rPr>
            <w:rFonts w:ascii="Calibri" w:hAnsi="Calibri" w:cs="Calibri"/>
            <w:szCs w:val="22"/>
          </w:rPr>
          <w:t>communications</w:t>
        </w:r>
        <w:r w:rsidR="0063241A" w:rsidRPr="00E7318F">
          <w:rPr>
            <w:rFonts w:ascii="Calibri" w:hAnsi="Calibri" w:cs="Calibri"/>
            <w:szCs w:val="22"/>
          </w:rPr>
          <w:t xml:space="preserve"> </w:t>
        </w:r>
      </w:ins>
      <w:r w:rsidR="006C120B" w:rsidRPr="00E7318F">
        <w:rPr>
          <w:rFonts w:ascii="Calibri" w:hAnsi="Calibri" w:cs="Calibri"/>
          <w:szCs w:val="22"/>
        </w:rPr>
        <w:t xml:space="preserve">team has reached out to new and existing users of the infrastructure through events and exhibition booths, and a summary of the events attended is included. </w:t>
      </w:r>
    </w:p>
    <w:p w14:paraId="6353937D" w14:textId="77777777" w:rsidR="006C120B" w:rsidRPr="00E7318F" w:rsidRDefault="006C120B" w:rsidP="0014531B">
      <w:pPr>
        <w:rPr>
          <w:rFonts w:ascii="Calibri" w:hAnsi="Calibri" w:cs="Calibri"/>
          <w:szCs w:val="22"/>
        </w:rPr>
      </w:pPr>
    </w:p>
    <w:p w14:paraId="184E173A" w14:textId="2446624D" w:rsidR="006C120B" w:rsidRPr="00E7318F" w:rsidRDefault="006C120B" w:rsidP="00951938">
      <w:pPr>
        <w:suppressAutoHyphens w:val="0"/>
        <w:spacing w:before="0" w:after="0"/>
        <w:rPr>
          <w:rFonts w:ascii="Calibri" w:hAnsi="Calibri"/>
        </w:rPr>
      </w:pPr>
      <w:r w:rsidRPr="00E7318F">
        <w:rPr>
          <w:rFonts w:ascii="Calibri" w:hAnsi="Calibri"/>
        </w:rPr>
        <w:t xml:space="preserve">The Policy Development task evolved to </w:t>
      </w:r>
      <w:ins w:id="62" w:author="Catherine" w:date="2012-05-15T21:49:00Z">
        <w:r w:rsidR="0063241A">
          <w:rPr>
            <w:rFonts w:ascii="Calibri" w:hAnsi="Calibri"/>
          </w:rPr>
          <w:t xml:space="preserve">be named as </w:t>
        </w:r>
      </w:ins>
      <w:r w:rsidRPr="00E7318F">
        <w:rPr>
          <w:rFonts w:ascii="Calibri" w:hAnsi="Calibri"/>
        </w:rPr>
        <w:t>Strategic Planning and Policy Support</w:t>
      </w:r>
      <w:ins w:id="63" w:author="Catherine" w:date="2012-05-15T21:49:00Z">
        <w:r w:rsidR="0063241A">
          <w:rPr>
            <w:rFonts w:ascii="Calibri" w:hAnsi="Calibri"/>
          </w:rPr>
          <w:t>,</w:t>
        </w:r>
      </w:ins>
      <w:r w:rsidRPr="00E7318F">
        <w:rPr>
          <w:rFonts w:ascii="Calibri" w:hAnsi="Calibri"/>
        </w:rPr>
        <w:t xml:space="preserve"> to more accurately reflect the additional emphasis in strategic planning that </w:t>
      </w:r>
      <w:del w:id="64" w:author="Catherine" w:date="2012-05-15T21:48:00Z">
        <w:r w:rsidRPr="00E7318F" w:rsidDel="0063241A">
          <w:rPr>
            <w:rFonts w:ascii="Calibri" w:hAnsi="Calibri"/>
          </w:rPr>
          <w:delText xml:space="preserve">were </w:delText>
        </w:r>
      </w:del>
      <w:ins w:id="65" w:author="Catherine" w:date="2012-05-15T21:49:00Z">
        <w:r w:rsidR="0063241A">
          <w:rPr>
            <w:rFonts w:ascii="Calibri" w:hAnsi="Calibri"/>
          </w:rPr>
          <w:t>emerged</w:t>
        </w:r>
      </w:ins>
      <w:del w:id="66" w:author="Catherine" w:date="2012-05-15T21:49:00Z">
        <w:r w:rsidRPr="00E7318F" w:rsidDel="0063241A">
          <w:rPr>
            <w:rFonts w:ascii="Calibri" w:hAnsi="Calibri"/>
          </w:rPr>
          <w:delText>started</w:delText>
        </w:r>
      </w:del>
      <w:r w:rsidRPr="00E7318F">
        <w:rPr>
          <w:rFonts w:ascii="Calibri" w:hAnsi="Calibri"/>
        </w:rPr>
        <w:t xml:space="preserve"> during the first year and that </w:t>
      </w:r>
      <w:del w:id="67" w:author="Catherine" w:date="2012-05-15T21:49:00Z">
        <w:r w:rsidRPr="00E7318F" w:rsidDel="0063241A">
          <w:rPr>
            <w:rFonts w:ascii="Calibri" w:hAnsi="Calibri"/>
          </w:rPr>
          <w:delText xml:space="preserve">are </w:delText>
        </w:r>
      </w:del>
      <w:ins w:id="68" w:author="Catherine" w:date="2012-05-15T21:49:00Z">
        <w:r w:rsidR="0063241A">
          <w:rPr>
            <w:rFonts w:ascii="Calibri" w:hAnsi="Calibri"/>
          </w:rPr>
          <w:t>is</w:t>
        </w:r>
        <w:r w:rsidR="0063241A" w:rsidRPr="00E7318F">
          <w:rPr>
            <w:rFonts w:ascii="Calibri" w:hAnsi="Calibri"/>
          </w:rPr>
          <w:t xml:space="preserve"> </w:t>
        </w:r>
      </w:ins>
      <w:r w:rsidRPr="00E7318F">
        <w:rPr>
          <w:rFonts w:ascii="Calibri" w:hAnsi="Calibri"/>
        </w:rPr>
        <w:t xml:space="preserve">now formally defined to better support EGI’s strategic decision making process. The </w:t>
      </w:r>
      <w:ins w:id="69" w:author="Catherine" w:date="2012-05-15T21:56:00Z">
        <w:r w:rsidR="00AB7817">
          <w:rPr>
            <w:rFonts w:ascii="Calibri" w:hAnsi="Calibri"/>
          </w:rPr>
          <w:t xml:space="preserve">strategy and policy </w:t>
        </w:r>
      </w:ins>
      <w:r w:rsidRPr="00E7318F">
        <w:rPr>
          <w:rFonts w:ascii="Calibri" w:hAnsi="Calibri"/>
        </w:rPr>
        <w:t xml:space="preserve">team </w:t>
      </w:r>
      <w:ins w:id="70" w:author="Catherine" w:date="2012-05-15T21:56:00Z">
        <w:r w:rsidR="00AB7817">
          <w:rPr>
            <w:rFonts w:ascii="Calibri" w:hAnsi="Calibri"/>
          </w:rPr>
          <w:t xml:space="preserve">(SPT) </w:t>
        </w:r>
      </w:ins>
      <w:r w:rsidRPr="00E7318F">
        <w:rPr>
          <w:rFonts w:ascii="Calibri" w:hAnsi="Calibri"/>
        </w:rPr>
        <w:t xml:space="preserve">supported the development of policy and the governance of the technical, operational and user community activities through the various policy groups in addition to preparing policy related briefing papers. Sixteen </w:t>
      </w:r>
      <w:proofErr w:type="spellStart"/>
      <w:r w:rsidRPr="00E7318F">
        <w:rPr>
          <w:rFonts w:ascii="Calibri" w:hAnsi="Calibri"/>
        </w:rPr>
        <w:t>MoUs</w:t>
      </w:r>
      <w:proofErr w:type="spellEnd"/>
      <w:r w:rsidRPr="00E7318F">
        <w:rPr>
          <w:rFonts w:ascii="Calibri" w:hAnsi="Calibri"/>
        </w:rPr>
        <w:t xml:space="preserve"> were signed during the year to consolidate the project’s collaborative activities within the community.</w:t>
      </w:r>
    </w:p>
    <w:p w14:paraId="06DDC65E" w14:textId="77777777" w:rsidR="006C120B" w:rsidRPr="00E7318F" w:rsidRDefault="006C120B" w:rsidP="0014531B">
      <w:pPr>
        <w:rPr>
          <w:rFonts w:ascii="Calibri" w:hAnsi="Calibri" w:cs="Calibri"/>
          <w:szCs w:val="22"/>
        </w:rPr>
      </w:pPr>
    </w:p>
    <w:p w14:paraId="050FC3C4" w14:textId="1E816BEC" w:rsidR="006C120B" w:rsidRPr="00E7318F" w:rsidRDefault="006C120B" w:rsidP="0014531B">
      <w:pPr>
        <w:rPr>
          <w:rFonts w:ascii="Calibri" w:hAnsi="Calibri" w:cs="Calibri"/>
          <w:szCs w:val="22"/>
        </w:rPr>
      </w:pPr>
      <w:r w:rsidRPr="00E7318F">
        <w:rPr>
          <w:rFonts w:ascii="Calibri" w:hAnsi="Calibri" w:cs="Calibri"/>
          <w:szCs w:val="22"/>
        </w:rPr>
        <w:t xml:space="preserve">The events task provides support and management for the two large community-driven events organised by the collaboration each year: the Technical Forum and the Community Forum. This review document summarises the organisational, policy and </w:t>
      </w:r>
      <w:del w:id="71" w:author="Catherine" w:date="2012-05-15T21:50:00Z">
        <w:r w:rsidRPr="00E7318F" w:rsidDel="0063241A">
          <w:rPr>
            <w:rFonts w:ascii="Calibri" w:hAnsi="Calibri" w:cs="Calibri"/>
            <w:szCs w:val="22"/>
          </w:rPr>
          <w:delText xml:space="preserve">dissemination </w:delText>
        </w:r>
      </w:del>
      <w:ins w:id="72" w:author="Catherine" w:date="2012-05-15T21:50:00Z">
        <w:r w:rsidR="0063241A">
          <w:rPr>
            <w:rFonts w:ascii="Calibri" w:hAnsi="Calibri" w:cs="Calibri"/>
            <w:szCs w:val="22"/>
          </w:rPr>
          <w:t>communications</w:t>
        </w:r>
        <w:r w:rsidR="0063241A" w:rsidRPr="00E7318F">
          <w:rPr>
            <w:rFonts w:ascii="Calibri" w:hAnsi="Calibri" w:cs="Calibri"/>
            <w:szCs w:val="22"/>
          </w:rPr>
          <w:t xml:space="preserve"> </w:t>
        </w:r>
      </w:ins>
      <w:r w:rsidRPr="00E7318F">
        <w:rPr>
          <w:rFonts w:ascii="Calibri" w:hAnsi="Calibri" w:cs="Calibri"/>
          <w:szCs w:val="22"/>
        </w:rPr>
        <w:t>activities supporting the two large events that have been held during the first year of EGI-</w:t>
      </w:r>
      <w:proofErr w:type="spellStart"/>
      <w:r w:rsidRPr="00E7318F">
        <w:rPr>
          <w:rFonts w:ascii="Calibri" w:hAnsi="Calibri" w:cs="Calibri"/>
          <w:szCs w:val="22"/>
        </w:rPr>
        <w:t>InSPIRE</w:t>
      </w:r>
      <w:proofErr w:type="spellEnd"/>
      <w:r w:rsidRPr="00E7318F">
        <w:rPr>
          <w:rFonts w:ascii="Calibri" w:hAnsi="Calibri" w:cs="Calibri"/>
          <w:szCs w:val="22"/>
        </w:rPr>
        <w:t>: the EGI Technical Forum 2011 in September 2011 in Lyon and the EGI Community Forum 2012 in March 2012 in Munich, held in conjunction with the second EMI Technical Conference. Plans are also underway for the next Technical Forum in Prague in September 2012.</w:t>
      </w:r>
    </w:p>
    <w:p w14:paraId="48D5F1D9" w14:textId="77777777" w:rsidR="006C120B" w:rsidRPr="00E7318F" w:rsidRDefault="006C120B" w:rsidP="0014531B">
      <w:pPr>
        <w:rPr>
          <w:rFonts w:ascii="Calibri" w:hAnsi="Calibri" w:cs="Calibri"/>
          <w:szCs w:val="22"/>
        </w:rPr>
      </w:pPr>
    </w:p>
    <w:p w14:paraId="52ABDBC9" w14:textId="77777777" w:rsidR="006C120B" w:rsidRPr="00E7318F" w:rsidRDefault="006C120B" w:rsidP="0014531B">
      <w:pPr>
        <w:rPr>
          <w:rFonts w:ascii="Calibri" w:hAnsi="Calibri" w:cs="Calibri"/>
          <w:szCs w:val="22"/>
        </w:rPr>
      </w:pPr>
      <w:r w:rsidRPr="00E7318F">
        <w:rPr>
          <w:rFonts w:ascii="Calibri" w:hAnsi="Calibri" w:cs="Calibri"/>
          <w:szCs w:val="22"/>
        </w:rPr>
        <w:t>A key aspect of the project re-structuring that took place from PM19 was the establishment of the NGI International Liaisons (NILs) role within each NGI to handle the non-operational coordination of NGI activities. Since the kick-off meeting in November 2011, NILs have been established across the NGIs and have been used to create Virtual Teams across the NGIs to tackle short-lived projects on topics important to the EGI community. A new task, technical outreach to new communities, was established to help support the work of the Virtual Teams by providing services that help connect different user communities and to support the development of new user communities.</w:t>
      </w:r>
    </w:p>
    <w:p w14:paraId="261B9293" w14:textId="77777777" w:rsidR="006C120B" w:rsidRPr="00E7318F" w:rsidRDefault="006C120B" w:rsidP="00207D16">
      <w:pPr>
        <w:rPr>
          <w:rFonts w:ascii="Calibri" w:hAnsi="Calibri" w:cs="Calibri"/>
          <w:szCs w:val="22"/>
        </w:rPr>
      </w:pPr>
    </w:p>
    <w:p w14:paraId="0AD2E21B" w14:textId="77777777" w:rsidR="006C120B" w:rsidRPr="00E7318F" w:rsidRDefault="006C120B" w:rsidP="00207D16">
      <w:pPr>
        <w:rPr>
          <w:rFonts w:ascii="Calibri" w:hAnsi="Calibri" w:cs="Calibri"/>
          <w:szCs w:val="22"/>
        </w:rPr>
        <w:sectPr w:rsidR="006C120B" w:rsidRPr="00E7318F">
          <w:headerReference w:type="default" r:id="rId11"/>
          <w:footerReference w:type="default" r:id="rId12"/>
          <w:pgSz w:w="11900" w:h="16840"/>
          <w:pgMar w:top="1418" w:right="1418" w:bottom="1418" w:left="1418" w:header="708" w:footer="708" w:gutter="0"/>
          <w:cols w:space="708"/>
        </w:sectPr>
      </w:pPr>
    </w:p>
    <w:p w14:paraId="5738CAF9" w14:textId="77777777" w:rsidR="006C120B" w:rsidRPr="00E7318F" w:rsidRDefault="006C120B" w:rsidP="00207D16">
      <w:pPr>
        <w:pStyle w:val="TOC1"/>
        <w:rPr>
          <w:rFonts w:ascii="Calibri" w:hAnsi="Calibri" w:cs="Calibri"/>
        </w:rPr>
      </w:pPr>
      <w:r w:rsidRPr="00E7318F">
        <w:rPr>
          <w:rFonts w:ascii="Calibri" w:hAnsi="Calibri" w:cs="Calibri"/>
        </w:rPr>
        <w:lastRenderedPageBreak/>
        <w:t>TABLE OF CONTENTS</w:t>
      </w:r>
    </w:p>
    <w:p w14:paraId="612B442C" w14:textId="77777777" w:rsidR="00A24F56" w:rsidRDefault="006C120B">
      <w:pPr>
        <w:pStyle w:val="TOC1"/>
        <w:rPr>
          <w:rFonts w:asciiTheme="minorHAnsi" w:eastAsiaTheme="minorEastAsia" w:hAnsiTheme="minorHAnsi" w:cstheme="minorBidi"/>
          <w:b w:val="0"/>
          <w:caps w:val="0"/>
          <w:noProof/>
          <w:sz w:val="22"/>
          <w:szCs w:val="22"/>
          <w:lang w:eastAsia="en-GB"/>
        </w:rPr>
      </w:pPr>
      <w:r w:rsidRPr="00E7318F">
        <w:rPr>
          <w:rFonts w:ascii="Calibri" w:hAnsi="Calibri" w:cs="Calibri"/>
          <w:sz w:val="24"/>
        </w:rPr>
        <w:fldChar w:fldCharType="begin"/>
      </w:r>
      <w:r w:rsidRPr="00E7318F">
        <w:rPr>
          <w:rFonts w:ascii="Calibri" w:hAnsi="Calibri" w:cs="Calibri"/>
          <w:sz w:val="24"/>
        </w:rPr>
        <w:instrText xml:space="preserve"> TOC \o "1-3" </w:instrText>
      </w:r>
      <w:r w:rsidRPr="00E7318F">
        <w:rPr>
          <w:rFonts w:ascii="Calibri" w:hAnsi="Calibri" w:cs="Calibri"/>
          <w:sz w:val="24"/>
        </w:rPr>
        <w:fldChar w:fldCharType="separate"/>
      </w:r>
      <w:r w:rsidR="00A24F56">
        <w:rPr>
          <w:noProof/>
        </w:rPr>
        <w:t>1</w:t>
      </w:r>
      <w:r w:rsidR="00A24F56">
        <w:rPr>
          <w:rFonts w:asciiTheme="minorHAnsi" w:eastAsiaTheme="minorEastAsia" w:hAnsiTheme="minorHAnsi" w:cstheme="minorBidi"/>
          <w:b w:val="0"/>
          <w:caps w:val="0"/>
          <w:noProof/>
          <w:sz w:val="22"/>
          <w:szCs w:val="22"/>
          <w:lang w:eastAsia="en-GB"/>
        </w:rPr>
        <w:tab/>
      </w:r>
      <w:r w:rsidR="00A24F56" w:rsidRPr="0044443C">
        <w:rPr>
          <w:rFonts w:cs="Calibri"/>
          <w:noProof/>
        </w:rPr>
        <w:t>Introduction</w:t>
      </w:r>
      <w:r w:rsidR="00A24F56">
        <w:rPr>
          <w:noProof/>
        </w:rPr>
        <w:tab/>
      </w:r>
      <w:r w:rsidR="00A24F56">
        <w:rPr>
          <w:noProof/>
        </w:rPr>
        <w:fldChar w:fldCharType="begin"/>
      </w:r>
      <w:r w:rsidR="00A24F56">
        <w:rPr>
          <w:noProof/>
        </w:rPr>
        <w:instrText xml:space="preserve"> PAGEREF _Toc324888256 \h </w:instrText>
      </w:r>
      <w:r w:rsidR="00A24F56">
        <w:rPr>
          <w:noProof/>
        </w:rPr>
      </w:r>
      <w:r w:rsidR="00A24F56">
        <w:rPr>
          <w:noProof/>
        </w:rPr>
        <w:fldChar w:fldCharType="separate"/>
      </w:r>
      <w:r w:rsidR="00A24F56">
        <w:rPr>
          <w:noProof/>
        </w:rPr>
        <w:t>7</w:t>
      </w:r>
      <w:r w:rsidR="00A24F56">
        <w:rPr>
          <w:noProof/>
        </w:rPr>
        <w:fldChar w:fldCharType="end"/>
      </w:r>
    </w:p>
    <w:p w14:paraId="53E344EB"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sidRPr="0044443C">
        <w:rPr>
          <w:rFonts w:cs="Calibri"/>
          <w:noProof/>
        </w:rPr>
        <w:t>Community Engagement Activity in EGI</w:t>
      </w:r>
      <w:r>
        <w:rPr>
          <w:noProof/>
        </w:rPr>
        <w:tab/>
      </w:r>
      <w:r>
        <w:rPr>
          <w:noProof/>
        </w:rPr>
        <w:fldChar w:fldCharType="begin"/>
      </w:r>
      <w:r>
        <w:rPr>
          <w:noProof/>
        </w:rPr>
        <w:instrText xml:space="preserve"> PAGEREF _Toc324888257 \h </w:instrText>
      </w:r>
      <w:r>
        <w:rPr>
          <w:noProof/>
        </w:rPr>
      </w:r>
      <w:r>
        <w:rPr>
          <w:noProof/>
        </w:rPr>
        <w:fldChar w:fldCharType="separate"/>
      </w:r>
      <w:r>
        <w:rPr>
          <w:noProof/>
        </w:rPr>
        <w:t>8</w:t>
      </w:r>
      <w:r>
        <w:rPr>
          <w:noProof/>
        </w:rPr>
        <w:fldChar w:fldCharType="end"/>
      </w:r>
    </w:p>
    <w:p w14:paraId="50D7CBA7"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_Toc324888258 \h </w:instrText>
      </w:r>
      <w:r>
        <w:rPr>
          <w:noProof/>
        </w:rPr>
      </w:r>
      <w:r>
        <w:rPr>
          <w:noProof/>
        </w:rPr>
        <w:fldChar w:fldCharType="separate"/>
      </w:r>
      <w:r>
        <w:rPr>
          <w:noProof/>
        </w:rPr>
        <w:t>8</w:t>
      </w:r>
      <w:r>
        <w:rPr>
          <w:noProof/>
        </w:rPr>
        <w:fldChar w:fldCharType="end"/>
      </w:r>
    </w:p>
    <w:p w14:paraId="01ACAF2C"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Communications and Marketing</w:t>
      </w:r>
      <w:r>
        <w:rPr>
          <w:noProof/>
        </w:rPr>
        <w:tab/>
      </w:r>
      <w:r>
        <w:rPr>
          <w:noProof/>
        </w:rPr>
        <w:fldChar w:fldCharType="begin"/>
      </w:r>
      <w:r>
        <w:rPr>
          <w:noProof/>
        </w:rPr>
        <w:instrText xml:space="preserve"> PAGEREF _Toc324888259 \h </w:instrText>
      </w:r>
      <w:r>
        <w:rPr>
          <w:noProof/>
        </w:rPr>
      </w:r>
      <w:r>
        <w:rPr>
          <w:noProof/>
        </w:rPr>
        <w:fldChar w:fldCharType="separate"/>
      </w:r>
      <w:r>
        <w:rPr>
          <w:noProof/>
        </w:rPr>
        <w:t>8</w:t>
      </w:r>
      <w:r>
        <w:rPr>
          <w:noProof/>
        </w:rPr>
        <w:fldChar w:fldCharType="end"/>
      </w:r>
    </w:p>
    <w:p w14:paraId="58C8D4DE"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Strategic Planning and Policy Support</w:t>
      </w:r>
      <w:r>
        <w:rPr>
          <w:noProof/>
        </w:rPr>
        <w:tab/>
      </w:r>
      <w:r>
        <w:rPr>
          <w:noProof/>
        </w:rPr>
        <w:fldChar w:fldCharType="begin"/>
      </w:r>
      <w:r>
        <w:rPr>
          <w:noProof/>
        </w:rPr>
        <w:instrText xml:space="preserve"> PAGEREF _Toc324888260 \h </w:instrText>
      </w:r>
      <w:r>
        <w:rPr>
          <w:noProof/>
        </w:rPr>
      </w:r>
      <w:r>
        <w:rPr>
          <w:noProof/>
        </w:rPr>
        <w:fldChar w:fldCharType="separate"/>
      </w:r>
      <w:r>
        <w:rPr>
          <w:noProof/>
        </w:rPr>
        <w:t>8</w:t>
      </w:r>
      <w:r>
        <w:rPr>
          <w:noProof/>
        </w:rPr>
        <w:fldChar w:fldCharType="end"/>
      </w:r>
    </w:p>
    <w:p w14:paraId="2B9B3719"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Community Outreach and Events</w:t>
      </w:r>
      <w:r>
        <w:rPr>
          <w:noProof/>
        </w:rPr>
        <w:tab/>
      </w:r>
      <w:r>
        <w:rPr>
          <w:noProof/>
        </w:rPr>
        <w:fldChar w:fldCharType="begin"/>
      </w:r>
      <w:r>
        <w:rPr>
          <w:noProof/>
        </w:rPr>
        <w:instrText xml:space="preserve"> PAGEREF _Toc324888261 \h </w:instrText>
      </w:r>
      <w:r>
        <w:rPr>
          <w:noProof/>
        </w:rPr>
      </w:r>
      <w:r>
        <w:rPr>
          <w:noProof/>
        </w:rPr>
        <w:fldChar w:fldCharType="separate"/>
      </w:r>
      <w:r>
        <w:rPr>
          <w:noProof/>
        </w:rPr>
        <w:t>8</w:t>
      </w:r>
      <w:r>
        <w:rPr>
          <w:noProof/>
        </w:rPr>
        <w:fldChar w:fldCharType="end"/>
      </w:r>
    </w:p>
    <w:p w14:paraId="7C9D7A84"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Technical Outreach</w:t>
      </w:r>
      <w:r>
        <w:rPr>
          <w:noProof/>
        </w:rPr>
        <w:tab/>
      </w:r>
      <w:r>
        <w:rPr>
          <w:noProof/>
        </w:rPr>
        <w:fldChar w:fldCharType="begin"/>
      </w:r>
      <w:r>
        <w:rPr>
          <w:noProof/>
        </w:rPr>
        <w:instrText xml:space="preserve"> PAGEREF _Toc324888262 \h </w:instrText>
      </w:r>
      <w:r>
        <w:rPr>
          <w:noProof/>
        </w:rPr>
      </w:r>
      <w:r>
        <w:rPr>
          <w:noProof/>
        </w:rPr>
        <w:fldChar w:fldCharType="separate"/>
      </w:r>
      <w:r>
        <w:rPr>
          <w:noProof/>
        </w:rPr>
        <w:t>9</w:t>
      </w:r>
      <w:r>
        <w:rPr>
          <w:noProof/>
        </w:rPr>
        <w:fldChar w:fldCharType="end"/>
      </w:r>
    </w:p>
    <w:p w14:paraId="4072223F"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NGI Distributed Competency Centre</w:t>
      </w:r>
      <w:r>
        <w:rPr>
          <w:noProof/>
        </w:rPr>
        <w:tab/>
      </w:r>
      <w:r>
        <w:rPr>
          <w:noProof/>
        </w:rPr>
        <w:fldChar w:fldCharType="begin"/>
      </w:r>
      <w:r>
        <w:rPr>
          <w:noProof/>
        </w:rPr>
        <w:instrText xml:space="preserve"> PAGEREF _Toc324888263 \h </w:instrText>
      </w:r>
      <w:r>
        <w:rPr>
          <w:noProof/>
        </w:rPr>
      </w:r>
      <w:r>
        <w:rPr>
          <w:noProof/>
        </w:rPr>
        <w:fldChar w:fldCharType="separate"/>
      </w:r>
      <w:r>
        <w:rPr>
          <w:noProof/>
        </w:rPr>
        <w:t>10</w:t>
      </w:r>
      <w:r>
        <w:rPr>
          <w:noProof/>
        </w:rPr>
        <w:fldChar w:fldCharType="end"/>
      </w:r>
    </w:p>
    <w:p w14:paraId="7598B44F"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2.7</w:t>
      </w:r>
      <w:r>
        <w:rPr>
          <w:rFonts w:asciiTheme="minorHAnsi" w:eastAsiaTheme="minorEastAsia" w:hAnsiTheme="minorHAnsi" w:cstheme="minorBidi"/>
          <w:b w:val="0"/>
          <w:noProof/>
          <w:lang w:eastAsia="en-GB"/>
        </w:rPr>
        <w:tab/>
      </w:r>
      <w:r>
        <w:rPr>
          <w:noProof/>
        </w:rPr>
        <w:t>Metrics</w:t>
      </w:r>
      <w:r>
        <w:rPr>
          <w:noProof/>
        </w:rPr>
        <w:tab/>
      </w:r>
      <w:r>
        <w:rPr>
          <w:noProof/>
        </w:rPr>
        <w:fldChar w:fldCharType="begin"/>
      </w:r>
      <w:r>
        <w:rPr>
          <w:noProof/>
        </w:rPr>
        <w:instrText xml:space="preserve"> PAGEREF _Toc324888264 \h </w:instrText>
      </w:r>
      <w:r>
        <w:rPr>
          <w:noProof/>
        </w:rPr>
      </w:r>
      <w:r>
        <w:rPr>
          <w:noProof/>
        </w:rPr>
        <w:fldChar w:fldCharType="separate"/>
      </w:r>
      <w:r>
        <w:rPr>
          <w:noProof/>
        </w:rPr>
        <w:t>10</w:t>
      </w:r>
      <w:r>
        <w:rPr>
          <w:noProof/>
        </w:rPr>
        <w:fldChar w:fldCharType="end"/>
      </w:r>
    </w:p>
    <w:p w14:paraId="7E4A2A57"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sidRPr="0044443C">
        <w:rPr>
          <w:rFonts w:cs="Calibri"/>
          <w:noProof/>
        </w:rPr>
        <w:t>Communications &amp; Marketing</w:t>
      </w:r>
      <w:r>
        <w:rPr>
          <w:noProof/>
        </w:rPr>
        <w:tab/>
      </w:r>
      <w:r>
        <w:rPr>
          <w:noProof/>
        </w:rPr>
        <w:fldChar w:fldCharType="begin"/>
      </w:r>
      <w:r>
        <w:rPr>
          <w:noProof/>
        </w:rPr>
        <w:instrText xml:space="preserve"> PAGEREF _Toc324888265 \h </w:instrText>
      </w:r>
      <w:r>
        <w:rPr>
          <w:noProof/>
        </w:rPr>
      </w:r>
      <w:r>
        <w:rPr>
          <w:noProof/>
        </w:rPr>
        <w:fldChar w:fldCharType="separate"/>
      </w:r>
      <w:r>
        <w:rPr>
          <w:noProof/>
        </w:rPr>
        <w:t>13</w:t>
      </w:r>
      <w:r>
        <w:rPr>
          <w:noProof/>
        </w:rPr>
        <w:fldChar w:fldCharType="end"/>
      </w:r>
    </w:p>
    <w:p w14:paraId="7E473E51"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Dissemination Plan</w:t>
      </w:r>
      <w:r>
        <w:rPr>
          <w:noProof/>
        </w:rPr>
        <w:tab/>
      </w:r>
      <w:r>
        <w:rPr>
          <w:noProof/>
        </w:rPr>
        <w:fldChar w:fldCharType="begin"/>
      </w:r>
      <w:r>
        <w:rPr>
          <w:noProof/>
        </w:rPr>
        <w:instrText xml:space="preserve"> PAGEREF _Toc324888266 \h </w:instrText>
      </w:r>
      <w:r>
        <w:rPr>
          <w:noProof/>
        </w:rPr>
      </w:r>
      <w:r>
        <w:rPr>
          <w:noProof/>
        </w:rPr>
        <w:fldChar w:fldCharType="separate"/>
      </w:r>
      <w:r>
        <w:rPr>
          <w:noProof/>
        </w:rPr>
        <w:t>13</w:t>
      </w:r>
      <w:r>
        <w:rPr>
          <w:noProof/>
        </w:rPr>
        <w:fldChar w:fldCharType="end"/>
      </w:r>
    </w:p>
    <w:p w14:paraId="0E2EAD3A"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Success Factors</w:t>
      </w:r>
      <w:r>
        <w:rPr>
          <w:noProof/>
        </w:rPr>
        <w:tab/>
      </w:r>
      <w:r>
        <w:rPr>
          <w:noProof/>
        </w:rPr>
        <w:fldChar w:fldCharType="begin"/>
      </w:r>
      <w:r>
        <w:rPr>
          <w:noProof/>
        </w:rPr>
        <w:instrText xml:space="preserve"> PAGEREF _Toc324888267 \h </w:instrText>
      </w:r>
      <w:r>
        <w:rPr>
          <w:noProof/>
        </w:rPr>
      </w:r>
      <w:r>
        <w:rPr>
          <w:noProof/>
        </w:rPr>
        <w:fldChar w:fldCharType="separate"/>
      </w:r>
      <w:r>
        <w:rPr>
          <w:noProof/>
        </w:rPr>
        <w:t>13</w:t>
      </w:r>
      <w:r>
        <w:rPr>
          <w:noProof/>
        </w:rPr>
        <w:fldChar w:fldCharType="end"/>
      </w:r>
    </w:p>
    <w:p w14:paraId="2FB85107"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Means for dissemination</w:t>
      </w:r>
      <w:r>
        <w:rPr>
          <w:noProof/>
        </w:rPr>
        <w:tab/>
      </w:r>
      <w:r>
        <w:rPr>
          <w:noProof/>
        </w:rPr>
        <w:fldChar w:fldCharType="begin"/>
      </w:r>
      <w:r>
        <w:rPr>
          <w:noProof/>
        </w:rPr>
        <w:instrText xml:space="preserve"> PAGEREF _Toc324888268 \h </w:instrText>
      </w:r>
      <w:r>
        <w:rPr>
          <w:noProof/>
        </w:rPr>
      </w:r>
      <w:r>
        <w:rPr>
          <w:noProof/>
        </w:rPr>
        <w:fldChar w:fldCharType="separate"/>
      </w:r>
      <w:r>
        <w:rPr>
          <w:noProof/>
        </w:rPr>
        <w:t>14</w:t>
      </w:r>
      <w:r>
        <w:rPr>
          <w:noProof/>
        </w:rPr>
        <w:fldChar w:fldCharType="end"/>
      </w:r>
    </w:p>
    <w:p w14:paraId="4D0953E8"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3.3.1</w:t>
      </w:r>
      <w:r>
        <w:rPr>
          <w:rFonts w:asciiTheme="minorHAnsi" w:eastAsiaTheme="minorEastAsia" w:hAnsiTheme="minorHAnsi" w:cstheme="minorBidi"/>
          <w:noProof/>
          <w:lang w:eastAsia="en-GB"/>
        </w:rPr>
        <w:tab/>
      </w:r>
      <w:r>
        <w:rPr>
          <w:noProof/>
        </w:rPr>
        <w:t>Main website and wiki</w:t>
      </w:r>
      <w:r>
        <w:rPr>
          <w:noProof/>
        </w:rPr>
        <w:tab/>
      </w:r>
      <w:r>
        <w:rPr>
          <w:noProof/>
        </w:rPr>
        <w:fldChar w:fldCharType="begin"/>
      </w:r>
      <w:r>
        <w:rPr>
          <w:noProof/>
        </w:rPr>
        <w:instrText xml:space="preserve"> PAGEREF _Toc324888269 \h </w:instrText>
      </w:r>
      <w:r>
        <w:rPr>
          <w:noProof/>
        </w:rPr>
      </w:r>
      <w:r>
        <w:rPr>
          <w:noProof/>
        </w:rPr>
        <w:fldChar w:fldCharType="separate"/>
      </w:r>
      <w:r>
        <w:rPr>
          <w:noProof/>
        </w:rPr>
        <w:t>14</w:t>
      </w:r>
      <w:r>
        <w:rPr>
          <w:noProof/>
        </w:rPr>
        <w:fldChar w:fldCharType="end"/>
      </w:r>
    </w:p>
    <w:p w14:paraId="79E4C75D"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3.3.2</w:t>
      </w:r>
      <w:r>
        <w:rPr>
          <w:rFonts w:asciiTheme="minorHAnsi" w:eastAsiaTheme="minorEastAsia" w:hAnsiTheme="minorHAnsi" w:cstheme="minorBidi"/>
          <w:noProof/>
          <w:lang w:eastAsia="en-GB"/>
        </w:rPr>
        <w:tab/>
      </w:r>
      <w:r>
        <w:rPr>
          <w:noProof/>
        </w:rPr>
        <w:t>Materials, press and publications</w:t>
      </w:r>
      <w:r>
        <w:rPr>
          <w:noProof/>
        </w:rPr>
        <w:tab/>
      </w:r>
      <w:r>
        <w:rPr>
          <w:noProof/>
        </w:rPr>
        <w:fldChar w:fldCharType="begin"/>
      </w:r>
      <w:r>
        <w:rPr>
          <w:noProof/>
        </w:rPr>
        <w:instrText xml:space="preserve"> PAGEREF _Toc324888270 \h </w:instrText>
      </w:r>
      <w:r>
        <w:rPr>
          <w:noProof/>
        </w:rPr>
      </w:r>
      <w:r>
        <w:rPr>
          <w:noProof/>
        </w:rPr>
        <w:fldChar w:fldCharType="separate"/>
      </w:r>
      <w:r>
        <w:rPr>
          <w:noProof/>
        </w:rPr>
        <w:t>15</w:t>
      </w:r>
      <w:r>
        <w:rPr>
          <w:noProof/>
        </w:rPr>
        <w:fldChar w:fldCharType="end"/>
      </w:r>
    </w:p>
    <w:p w14:paraId="58C1440D"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3.3.3</w:t>
      </w:r>
      <w:r>
        <w:rPr>
          <w:rFonts w:asciiTheme="minorHAnsi" w:eastAsiaTheme="minorEastAsia" w:hAnsiTheme="minorHAnsi" w:cstheme="minorBidi"/>
          <w:noProof/>
          <w:lang w:eastAsia="en-GB"/>
        </w:rPr>
        <w:tab/>
      </w:r>
      <w:r>
        <w:rPr>
          <w:noProof/>
        </w:rPr>
        <w:t>Social media and videos</w:t>
      </w:r>
      <w:r>
        <w:rPr>
          <w:noProof/>
        </w:rPr>
        <w:tab/>
      </w:r>
      <w:r>
        <w:rPr>
          <w:noProof/>
        </w:rPr>
        <w:fldChar w:fldCharType="begin"/>
      </w:r>
      <w:r>
        <w:rPr>
          <w:noProof/>
        </w:rPr>
        <w:instrText xml:space="preserve"> PAGEREF _Toc324888271 \h </w:instrText>
      </w:r>
      <w:r>
        <w:rPr>
          <w:noProof/>
        </w:rPr>
      </w:r>
      <w:r>
        <w:rPr>
          <w:noProof/>
        </w:rPr>
        <w:fldChar w:fldCharType="separate"/>
      </w:r>
      <w:r>
        <w:rPr>
          <w:noProof/>
        </w:rPr>
        <w:t>16</w:t>
      </w:r>
      <w:r>
        <w:rPr>
          <w:noProof/>
        </w:rPr>
        <w:fldChar w:fldCharType="end"/>
      </w:r>
    </w:p>
    <w:p w14:paraId="095C9DF0"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3.3.4</w:t>
      </w:r>
      <w:r>
        <w:rPr>
          <w:rFonts w:asciiTheme="minorHAnsi" w:eastAsiaTheme="minorEastAsia" w:hAnsiTheme="minorHAnsi" w:cstheme="minorBidi"/>
          <w:noProof/>
          <w:lang w:eastAsia="en-GB"/>
        </w:rPr>
        <w:tab/>
      </w:r>
      <w:r>
        <w:rPr>
          <w:noProof/>
        </w:rPr>
        <w:t>Events and marketing to new users</w:t>
      </w:r>
      <w:r>
        <w:rPr>
          <w:noProof/>
        </w:rPr>
        <w:tab/>
      </w:r>
      <w:r>
        <w:rPr>
          <w:noProof/>
        </w:rPr>
        <w:fldChar w:fldCharType="begin"/>
      </w:r>
      <w:r>
        <w:rPr>
          <w:noProof/>
        </w:rPr>
        <w:instrText xml:space="preserve"> PAGEREF _Toc324888272 \h </w:instrText>
      </w:r>
      <w:r>
        <w:rPr>
          <w:noProof/>
        </w:rPr>
      </w:r>
      <w:r>
        <w:rPr>
          <w:noProof/>
        </w:rPr>
        <w:fldChar w:fldCharType="separate"/>
      </w:r>
      <w:r>
        <w:rPr>
          <w:noProof/>
        </w:rPr>
        <w:t>17</w:t>
      </w:r>
      <w:r>
        <w:rPr>
          <w:noProof/>
        </w:rPr>
        <w:fldChar w:fldCharType="end"/>
      </w:r>
    </w:p>
    <w:p w14:paraId="4123B34A"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3.3.5</w:t>
      </w:r>
      <w:r>
        <w:rPr>
          <w:rFonts w:asciiTheme="minorHAnsi" w:eastAsiaTheme="minorEastAsia" w:hAnsiTheme="minorHAnsi" w:cstheme="minorBidi"/>
          <w:noProof/>
          <w:lang w:eastAsia="en-GB"/>
        </w:rPr>
        <w:tab/>
      </w:r>
      <w:r>
        <w:rPr>
          <w:noProof/>
        </w:rPr>
        <w:t>EGI Events Outreach</w:t>
      </w:r>
      <w:r>
        <w:rPr>
          <w:noProof/>
        </w:rPr>
        <w:tab/>
      </w:r>
      <w:r>
        <w:rPr>
          <w:noProof/>
        </w:rPr>
        <w:fldChar w:fldCharType="begin"/>
      </w:r>
      <w:r>
        <w:rPr>
          <w:noProof/>
        </w:rPr>
        <w:instrText xml:space="preserve"> PAGEREF _Toc324888273 \h </w:instrText>
      </w:r>
      <w:r>
        <w:rPr>
          <w:noProof/>
        </w:rPr>
      </w:r>
      <w:r>
        <w:rPr>
          <w:noProof/>
        </w:rPr>
        <w:fldChar w:fldCharType="separate"/>
      </w:r>
      <w:r>
        <w:rPr>
          <w:noProof/>
        </w:rPr>
        <w:t>18</w:t>
      </w:r>
      <w:r>
        <w:rPr>
          <w:noProof/>
        </w:rPr>
        <w:fldChar w:fldCharType="end"/>
      </w:r>
    </w:p>
    <w:p w14:paraId="11A1F314"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3.3.6</w:t>
      </w:r>
      <w:r>
        <w:rPr>
          <w:rFonts w:asciiTheme="minorHAnsi" w:eastAsiaTheme="minorEastAsia" w:hAnsiTheme="minorHAnsi" w:cstheme="minorBidi"/>
          <w:noProof/>
          <w:lang w:eastAsia="en-GB"/>
        </w:rPr>
        <w:tab/>
      </w:r>
      <w:r>
        <w:rPr>
          <w:noProof/>
        </w:rPr>
        <w:t>Collaboration with NGIs and other bodies</w:t>
      </w:r>
      <w:r>
        <w:rPr>
          <w:noProof/>
        </w:rPr>
        <w:tab/>
      </w:r>
      <w:r>
        <w:rPr>
          <w:noProof/>
        </w:rPr>
        <w:fldChar w:fldCharType="begin"/>
      </w:r>
      <w:r>
        <w:rPr>
          <w:noProof/>
        </w:rPr>
        <w:instrText xml:space="preserve"> PAGEREF _Toc324888274 \h </w:instrText>
      </w:r>
      <w:r>
        <w:rPr>
          <w:noProof/>
        </w:rPr>
      </w:r>
      <w:r>
        <w:rPr>
          <w:noProof/>
        </w:rPr>
        <w:fldChar w:fldCharType="separate"/>
      </w:r>
      <w:r>
        <w:rPr>
          <w:noProof/>
        </w:rPr>
        <w:t>22</w:t>
      </w:r>
      <w:r>
        <w:rPr>
          <w:noProof/>
        </w:rPr>
        <w:fldChar w:fldCharType="end"/>
      </w:r>
    </w:p>
    <w:p w14:paraId="0CF70DE7"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Summary and Analysis</w:t>
      </w:r>
      <w:r>
        <w:rPr>
          <w:noProof/>
        </w:rPr>
        <w:tab/>
      </w:r>
      <w:r>
        <w:rPr>
          <w:noProof/>
        </w:rPr>
        <w:fldChar w:fldCharType="begin"/>
      </w:r>
      <w:r>
        <w:rPr>
          <w:noProof/>
        </w:rPr>
        <w:instrText xml:space="preserve"> PAGEREF _Toc324888275 \h </w:instrText>
      </w:r>
      <w:r>
        <w:rPr>
          <w:noProof/>
        </w:rPr>
      </w:r>
      <w:r>
        <w:rPr>
          <w:noProof/>
        </w:rPr>
        <w:fldChar w:fldCharType="separate"/>
      </w:r>
      <w:r>
        <w:rPr>
          <w:noProof/>
        </w:rPr>
        <w:t>23</w:t>
      </w:r>
      <w:r>
        <w:rPr>
          <w:noProof/>
        </w:rPr>
        <w:fldChar w:fldCharType="end"/>
      </w:r>
    </w:p>
    <w:p w14:paraId="7CDCFCE7"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sidRPr="0044443C">
        <w:rPr>
          <w:rFonts w:cs="Calibri"/>
          <w:noProof/>
        </w:rPr>
        <w:t>Strategic Planning and Policy Support</w:t>
      </w:r>
      <w:r>
        <w:rPr>
          <w:noProof/>
        </w:rPr>
        <w:tab/>
      </w:r>
      <w:r>
        <w:rPr>
          <w:noProof/>
        </w:rPr>
        <w:fldChar w:fldCharType="begin"/>
      </w:r>
      <w:r>
        <w:rPr>
          <w:noProof/>
        </w:rPr>
        <w:instrText xml:space="preserve"> PAGEREF _Toc324888276 \h </w:instrText>
      </w:r>
      <w:r>
        <w:rPr>
          <w:noProof/>
        </w:rPr>
      </w:r>
      <w:r>
        <w:rPr>
          <w:noProof/>
        </w:rPr>
        <w:fldChar w:fldCharType="separate"/>
      </w:r>
      <w:r>
        <w:rPr>
          <w:noProof/>
        </w:rPr>
        <w:t>26</w:t>
      </w:r>
      <w:r>
        <w:rPr>
          <w:noProof/>
        </w:rPr>
        <w:fldChar w:fldCharType="end"/>
      </w:r>
    </w:p>
    <w:p w14:paraId="44DF2DA4"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Strategic Planning</w:t>
      </w:r>
      <w:r>
        <w:rPr>
          <w:noProof/>
        </w:rPr>
        <w:tab/>
      </w:r>
      <w:r>
        <w:rPr>
          <w:noProof/>
        </w:rPr>
        <w:fldChar w:fldCharType="begin"/>
      </w:r>
      <w:r>
        <w:rPr>
          <w:noProof/>
        </w:rPr>
        <w:instrText xml:space="preserve"> PAGEREF _Toc324888277 \h </w:instrText>
      </w:r>
      <w:r>
        <w:rPr>
          <w:noProof/>
        </w:rPr>
      </w:r>
      <w:r>
        <w:rPr>
          <w:noProof/>
        </w:rPr>
        <w:fldChar w:fldCharType="separate"/>
      </w:r>
      <w:r>
        <w:rPr>
          <w:noProof/>
        </w:rPr>
        <w:t>26</w:t>
      </w:r>
      <w:r>
        <w:rPr>
          <w:noProof/>
        </w:rPr>
        <w:fldChar w:fldCharType="end"/>
      </w:r>
    </w:p>
    <w:p w14:paraId="40E6D30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Strategic Papers / Reports</w:t>
      </w:r>
      <w:r>
        <w:rPr>
          <w:noProof/>
        </w:rPr>
        <w:tab/>
      </w:r>
      <w:r>
        <w:rPr>
          <w:noProof/>
        </w:rPr>
        <w:fldChar w:fldCharType="begin"/>
      </w:r>
      <w:r>
        <w:rPr>
          <w:noProof/>
        </w:rPr>
        <w:instrText xml:space="preserve"> PAGEREF _Toc324888278 \h </w:instrText>
      </w:r>
      <w:r>
        <w:rPr>
          <w:noProof/>
        </w:rPr>
      </w:r>
      <w:r>
        <w:rPr>
          <w:noProof/>
        </w:rPr>
        <w:fldChar w:fldCharType="separate"/>
      </w:r>
      <w:r>
        <w:rPr>
          <w:noProof/>
        </w:rPr>
        <w:t>26</w:t>
      </w:r>
      <w:r>
        <w:rPr>
          <w:noProof/>
        </w:rPr>
        <w:fldChar w:fldCharType="end"/>
      </w:r>
    </w:p>
    <w:p w14:paraId="7239B2D0"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Articles</w:t>
      </w:r>
      <w:r>
        <w:rPr>
          <w:noProof/>
        </w:rPr>
        <w:tab/>
      </w:r>
      <w:r>
        <w:rPr>
          <w:noProof/>
        </w:rPr>
        <w:fldChar w:fldCharType="begin"/>
      </w:r>
      <w:r>
        <w:rPr>
          <w:noProof/>
        </w:rPr>
        <w:instrText xml:space="preserve"> PAGEREF _Toc324888279 \h </w:instrText>
      </w:r>
      <w:r>
        <w:rPr>
          <w:noProof/>
        </w:rPr>
      </w:r>
      <w:r>
        <w:rPr>
          <w:noProof/>
        </w:rPr>
        <w:fldChar w:fldCharType="separate"/>
      </w:r>
      <w:r>
        <w:rPr>
          <w:noProof/>
        </w:rPr>
        <w:t>27</w:t>
      </w:r>
      <w:r>
        <w:rPr>
          <w:noProof/>
        </w:rPr>
        <w:fldChar w:fldCharType="end"/>
      </w:r>
    </w:p>
    <w:p w14:paraId="2A8DD385"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EGI Compendium Virtual Team</w:t>
      </w:r>
      <w:r>
        <w:rPr>
          <w:noProof/>
        </w:rPr>
        <w:tab/>
      </w:r>
      <w:r>
        <w:rPr>
          <w:noProof/>
        </w:rPr>
        <w:fldChar w:fldCharType="begin"/>
      </w:r>
      <w:r>
        <w:rPr>
          <w:noProof/>
        </w:rPr>
        <w:instrText xml:space="preserve"> PAGEREF _Toc324888280 \h </w:instrText>
      </w:r>
      <w:r>
        <w:rPr>
          <w:noProof/>
        </w:rPr>
      </w:r>
      <w:r>
        <w:rPr>
          <w:noProof/>
        </w:rPr>
        <w:fldChar w:fldCharType="separate"/>
      </w:r>
      <w:r>
        <w:rPr>
          <w:noProof/>
        </w:rPr>
        <w:t>27</w:t>
      </w:r>
      <w:r>
        <w:rPr>
          <w:noProof/>
        </w:rPr>
        <w:fldChar w:fldCharType="end"/>
      </w:r>
    </w:p>
    <w:p w14:paraId="1DF855D5"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Workshops</w:t>
      </w:r>
      <w:r>
        <w:rPr>
          <w:noProof/>
        </w:rPr>
        <w:tab/>
      </w:r>
      <w:r>
        <w:rPr>
          <w:noProof/>
        </w:rPr>
        <w:fldChar w:fldCharType="begin"/>
      </w:r>
      <w:r>
        <w:rPr>
          <w:noProof/>
        </w:rPr>
        <w:instrText xml:space="preserve"> PAGEREF _Toc324888281 \h </w:instrText>
      </w:r>
      <w:r>
        <w:rPr>
          <w:noProof/>
        </w:rPr>
      </w:r>
      <w:r>
        <w:rPr>
          <w:noProof/>
        </w:rPr>
        <w:fldChar w:fldCharType="separate"/>
      </w:r>
      <w:r>
        <w:rPr>
          <w:noProof/>
        </w:rPr>
        <w:t>28</w:t>
      </w:r>
      <w:r>
        <w:rPr>
          <w:noProof/>
        </w:rPr>
        <w:fldChar w:fldCharType="end"/>
      </w:r>
    </w:p>
    <w:p w14:paraId="5B018EEA"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Policy Support</w:t>
      </w:r>
      <w:r>
        <w:rPr>
          <w:noProof/>
        </w:rPr>
        <w:tab/>
      </w:r>
      <w:r>
        <w:rPr>
          <w:noProof/>
        </w:rPr>
        <w:fldChar w:fldCharType="begin"/>
      </w:r>
      <w:r>
        <w:rPr>
          <w:noProof/>
        </w:rPr>
        <w:instrText xml:space="preserve"> PAGEREF _Toc324888282 \h </w:instrText>
      </w:r>
      <w:r>
        <w:rPr>
          <w:noProof/>
        </w:rPr>
      </w:r>
      <w:r>
        <w:rPr>
          <w:noProof/>
        </w:rPr>
        <w:fldChar w:fldCharType="separate"/>
      </w:r>
      <w:r>
        <w:rPr>
          <w:noProof/>
        </w:rPr>
        <w:t>29</w:t>
      </w:r>
      <w:r>
        <w:rPr>
          <w:noProof/>
        </w:rPr>
        <w:fldChar w:fldCharType="end"/>
      </w:r>
    </w:p>
    <w:p w14:paraId="65D48C3C"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4.2.1</w:t>
      </w:r>
      <w:r>
        <w:rPr>
          <w:rFonts w:asciiTheme="minorHAnsi" w:eastAsiaTheme="minorEastAsia" w:hAnsiTheme="minorHAnsi" w:cstheme="minorBidi"/>
          <w:noProof/>
          <w:lang w:eastAsia="en-GB"/>
        </w:rPr>
        <w:tab/>
      </w:r>
      <w:r>
        <w:rPr>
          <w:noProof/>
        </w:rPr>
        <w:t>EGI Policy Groups</w:t>
      </w:r>
      <w:r>
        <w:rPr>
          <w:noProof/>
        </w:rPr>
        <w:tab/>
      </w:r>
      <w:r>
        <w:rPr>
          <w:noProof/>
        </w:rPr>
        <w:fldChar w:fldCharType="begin"/>
      </w:r>
      <w:r>
        <w:rPr>
          <w:noProof/>
        </w:rPr>
        <w:instrText xml:space="preserve"> PAGEREF _Toc324888283 \h </w:instrText>
      </w:r>
      <w:r>
        <w:rPr>
          <w:noProof/>
        </w:rPr>
      </w:r>
      <w:r>
        <w:rPr>
          <w:noProof/>
        </w:rPr>
        <w:fldChar w:fldCharType="separate"/>
      </w:r>
      <w:r>
        <w:rPr>
          <w:noProof/>
        </w:rPr>
        <w:t>29</w:t>
      </w:r>
      <w:r>
        <w:rPr>
          <w:noProof/>
        </w:rPr>
        <w:fldChar w:fldCharType="end"/>
      </w:r>
    </w:p>
    <w:p w14:paraId="2614C2D9"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4.2.2</w:t>
      </w:r>
      <w:r>
        <w:rPr>
          <w:rFonts w:asciiTheme="minorHAnsi" w:eastAsiaTheme="minorEastAsia" w:hAnsiTheme="minorHAnsi" w:cstheme="minorBidi"/>
          <w:noProof/>
          <w:lang w:eastAsia="en-GB"/>
        </w:rPr>
        <w:tab/>
      </w:r>
      <w:r>
        <w:rPr>
          <w:noProof/>
        </w:rPr>
        <w:t>Policy Development</w:t>
      </w:r>
      <w:r>
        <w:rPr>
          <w:noProof/>
        </w:rPr>
        <w:tab/>
      </w:r>
      <w:r>
        <w:rPr>
          <w:noProof/>
        </w:rPr>
        <w:fldChar w:fldCharType="begin"/>
      </w:r>
      <w:r>
        <w:rPr>
          <w:noProof/>
        </w:rPr>
        <w:instrText xml:space="preserve"> PAGEREF _Toc324888284 \h </w:instrText>
      </w:r>
      <w:r>
        <w:rPr>
          <w:noProof/>
        </w:rPr>
      </w:r>
      <w:r>
        <w:rPr>
          <w:noProof/>
        </w:rPr>
        <w:fldChar w:fldCharType="separate"/>
      </w:r>
      <w:r>
        <w:rPr>
          <w:noProof/>
        </w:rPr>
        <w:t>29</w:t>
      </w:r>
      <w:r>
        <w:rPr>
          <w:noProof/>
        </w:rPr>
        <w:fldChar w:fldCharType="end"/>
      </w:r>
    </w:p>
    <w:p w14:paraId="0583CBA3"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4.2.3</w:t>
      </w:r>
      <w:r>
        <w:rPr>
          <w:rFonts w:asciiTheme="minorHAnsi" w:eastAsiaTheme="minorEastAsia" w:hAnsiTheme="minorHAnsi" w:cstheme="minorBidi"/>
          <w:noProof/>
          <w:lang w:eastAsia="en-GB"/>
        </w:rPr>
        <w:tab/>
      </w:r>
      <w:r>
        <w:rPr>
          <w:noProof/>
        </w:rPr>
        <w:t>Glossary Coordination Groups</w:t>
      </w:r>
      <w:r>
        <w:rPr>
          <w:noProof/>
        </w:rPr>
        <w:tab/>
      </w:r>
      <w:r>
        <w:rPr>
          <w:noProof/>
        </w:rPr>
        <w:fldChar w:fldCharType="begin"/>
      </w:r>
      <w:r>
        <w:rPr>
          <w:noProof/>
        </w:rPr>
        <w:instrText xml:space="preserve"> PAGEREF _Toc324888285 \h </w:instrText>
      </w:r>
      <w:r>
        <w:rPr>
          <w:noProof/>
        </w:rPr>
      </w:r>
      <w:r>
        <w:rPr>
          <w:noProof/>
        </w:rPr>
        <w:fldChar w:fldCharType="separate"/>
      </w:r>
      <w:r>
        <w:rPr>
          <w:noProof/>
        </w:rPr>
        <w:t>30</w:t>
      </w:r>
      <w:r>
        <w:rPr>
          <w:noProof/>
        </w:rPr>
        <w:fldChar w:fldCharType="end"/>
      </w:r>
    </w:p>
    <w:p w14:paraId="2C27E6A9"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Collaboration with External Partners</w:t>
      </w:r>
      <w:r>
        <w:rPr>
          <w:noProof/>
        </w:rPr>
        <w:tab/>
      </w:r>
      <w:r>
        <w:rPr>
          <w:noProof/>
        </w:rPr>
        <w:fldChar w:fldCharType="begin"/>
      </w:r>
      <w:r>
        <w:rPr>
          <w:noProof/>
        </w:rPr>
        <w:instrText xml:space="preserve"> PAGEREF _Toc324888286 \h </w:instrText>
      </w:r>
      <w:r>
        <w:rPr>
          <w:noProof/>
        </w:rPr>
      </w:r>
      <w:r>
        <w:rPr>
          <w:noProof/>
        </w:rPr>
        <w:fldChar w:fldCharType="separate"/>
      </w:r>
      <w:r>
        <w:rPr>
          <w:noProof/>
        </w:rPr>
        <w:t>30</w:t>
      </w:r>
      <w:r>
        <w:rPr>
          <w:noProof/>
        </w:rPr>
        <w:fldChar w:fldCharType="end"/>
      </w:r>
    </w:p>
    <w:p w14:paraId="11C8AEF3"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4.3.1</w:t>
      </w:r>
      <w:r>
        <w:rPr>
          <w:rFonts w:asciiTheme="minorHAnsi" w:eastAsiaTheme="minorEastAsia" w:hAnsiTheme="minorHAnsi" w:cstheme="minorBidi"/>
          <w:noProof/>
          <w:lang w:eastAsia="en-GB"/>
        </w:rPr>
        <w:tab/>
      </w:r>
      <w:r>
        <w:rPr>
          <w:noProof/>
        </w:rPr>
        <w:t>Memorandum of Understanding</w:t>
      </w:r>
      <w:r>
        <w:rPr>
          <w:noProof/>
        </w:rPr>
        <w:tab/>
      </w:r>
      <w:r>
        <w:rPr>
          <w:noProof/>
        </w:rPr>
        <w:fldChar w:fldCharType="begin"/>
      </w:r>
      <w:r>
        <w:rPr>
          <w:noProof/>
        </w:rPr>
        <w:instrText xml:space="preserve"> PAGEREF _Toc324888287 \h </w:instrText>
      </w:r>
      <w:r>
        <w:rPr>
          <w:noProof/>
        </w:rPr>
      </w:r>
      <w:r>
        <w:rPr>
          <w:noProof/>
        </w:rPr>
        <w:fldChar w:fldCharType="separate"/>
      </w:r>
      <w:r>
        <w:rPr>
          <w:noProof/>
        </w:rPr>
        <w:t>30</w:t>
      </w:r>
      <w:r>
        <w:rPr>
          <w:noProof/>
        </w:rPr>
        <w:fldChar w:fldCharType="end"/>
      </w:r>
    </w:p>
    <w:p w14:paraId="5AEC53AD"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4.3.2</w:t>
      </w:r>
      <w:r>
        <w:rPr>
          <w:rFonts w:asciiTheme="minorHAnsi" w:eastAsiaTheme="minorEastAsia" w:hAnsiTheme="minorHAnsi" w:cstheme="minorBidi"/>
          <w:noProof/>
          <w:lang w:eastAsia="en-GB"/>
        </w:rPr>
        <w:tab/>
      </w:r>
      <w:r>
        <w:rPr>
          <w:noProof/>
        </w:rPr>
        <w:t>External policy activities</w:t>
      </w:r>
      <w:r>
        <w:rPr>
          <w:noProof/>
        </w:rPr>
        <w:tab/>
      </w:r>
      <w:r>
        <w:rPr>
          <w:noProof/>
        </w:rPr>
        <w:fldChar w:fldCharType="begin"/>
      </w:r>
      <w:r>
        <w:rPr>
          <w:noProof/>
        </w:rPr>
        <w:instrText xml:space="preserve"> PAGEREF _Toc324888288 \h </w:instrText>
      </w:r>
      <w:r>
        <w:rPr>
          <w:noProof/>
        </w:rPr>
      </w:r>
      <w:r>
        <w:rPr>
          <w:noProof/>
        </w:rPr>
        <w:fldChar w:fldCharType="separate"/>
      </w:r>
      <w:r>
        <w:rPr>
          <w:noProof/>
        </w:rPr>
        <w:t>31</w:t>
      </w:r>
      <w:r>
        <w:rPr>
          <w:noProof/>
        </w:rPr>
        <w:fldChar w:fldCharType="end"/>
      </w:r>
    </w:p>
    <w:p w14:paraId="375304EA"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4.3.3</w:t>
      </w:r>
      <w:r>
        <w:rPr>
          <w:rFonts w:asciiTheme="minorHAnsi" w:eastAsiaTheme="minorEastAsia" w:hAnsiTheme="minorHAnsi" w:cstheme="minorBidi"/>
          <w:noProof/>
          <w:lang w:eastAsia="en-GB"/>
        </w:rPr>
        <w:tab/>
      </w:r>
      <w:r>
        <w:rPr>
          <w:noProof/>
        </w:rPr>
        <w:t>External events</w:t>
      </w:r>
      <w:r>
        <w:rPr>
          <w:noProof/>
        </w:rPr>
        <w:tab/>
      </w:r>
      <w:r>
        <w:rPr>
          <w:noProof/>
        </w:rPr>
        <w:fldChar w:fldCharType="begin"/>
      </w:r>
      <w:r>
        <w:rPr>
          <w:noProof/>
        </w:rPr>
        <w:instrText xml:space="preserve"> PAGEREF _Toc324888289 \h </w:instrText>
      </w:r>
      <w:r>
        <w:rPr>
          <w:noProof/>
        </w:rPr>
      </w:r>
      <w:r>
        <w:rPr>
          <w:noProof/>
        </w:rPr>
        <w:fldChar w:fldCharType="separate"/>
      </w:r>
      <w:r>
        <w:rPr>
          <w:noProof/>
        </w:rPr>
        <w:t>31</w:t>
      </w:r>
      <w:r>
        <w:rPr>
          <w:noProof/>
        </w:rPr>
        <w:fldChar w:fldCharType="end"/>
      </w:r>
    </w:p>
    <w:p w14:paraId="06F06286"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Website and Wiki</w:t>
      </w:r>
      <w:r>
        <w:rPr>
          <w:noProof/>
        </w:rPr>
        <w:tab/>
      </w:r>
      <w:r>
        <w:rPr>
          <w:noProof/>
        </w:rPr>
        <w:fldChar w:fldCharType="begin"/>
      </w:r>
      <w:r>
        <w:rPr>
          <w:noProof/>
        </w:rPr>
        <w:instrText xml:space="preserve"> PAGEREF _Toc324888290 \h </w:instrText>
      </w:r>
      <w:r>
        <w:rPr>
          <w:noProof/>
        </w:rPr>
      </w:r>
      <w:r>
        <w:rPr>
          <w:noProof/>
        </w:rPr>
        <w:fldChar w:fldCharType="separate"/>
      </w:r>
      <w:r>
        <w:rPr>
          <w:noProof/>
        </w:rPr>
        <w:t>32</w:t>
      </w:r>
      <w:r>
        <w:rPr>
          <w:noProof/>
        </w:rPr>
        <w:fldChar w:fldCharType="end"/>
      </w:r>
    </w:p>
    <w:p w14:paraId="4F00562B"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sidRPr="0044443C">
        <w:rPr>
          <w:rFonts w:cs="Calibri"/>
          <w:noProof/>
        </w:rPr>
        <w:t>Community Outreach</w:t>
      </w:r>
      <w:r>
        <w:rPr>
          <w:noProof/>
        </w:rPr>
        <w:tab/>
      </w:r>
      <w:r>
        <w:rPr>
          <w:noProof/>
        </w:rPr>
        <w:fldChar w:fldCharType="begin"/>
      </w:r>
      <w:r>
        <w:rPr>
          <w:noProof/>
        </w:rPr>
        <w:instrText xml:space="preserve"> PAGEREF _Toc324888291 \h </w:instrText>
      </w:r>
      <w:r>
        <w:rPr>
          <w:noProof/>
        </w:rPr>
      </w:r>
      <w:r>
        <w:rPr>
          <w:noProof/>
        </w:rPr>
        <w:fldChar w:fldCharType="separate"/>
      </w:r>
      <w:r>
        <w:rPr>
          <w:noProof/>
        </w:rPr>
        <w:t>33</w:t>
      </w:r>
      <w:r>
        <w:rPr>
          <w:noProof/>
        </w:rPr>
        <w:fldChar w:fldCharType="end"/>
      </w:r>
    </w:p>
    <w:p w14:paraId="5AF67EE5"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Restructuring User Community Support to Community Outreach</w:t>
      </w:r>
      <w:r>
        <w:rPr>
          <w:noProof/>
        </w:rPr>
        <w:tab/>
      </w:r>
      <w:r>
        <w:rPr>
          <w:noProof/>
        </w:rPr>
        <w:fldChar w:fldCharType="begin"/>
      </w:r>
      <w:r>
        <w:rPr>
          <w:noProof/>
        </w:rPr>
        <w:instrText xml:space="preserve"> PAGEREF _Toc324888292 \h </w:instrText>
      </w:r>
      <w:r>
        <w:rPr>
          <w:noProof/>
        </w:rPr>
      </w:r>
      <w:r>
        <w:rPr>
          <w:noProof/>
        </w:rPr>
        <w:fldChar w:fldCharType="separate"/>
      </w:r>
      <w:r>
        <w:rPr>
          <w:noProof/>
        </w:rPr>
        <w:t>33</w:t>
      </w:r>
      <w:r>
        <w:rPr>
          <w:noProof/>
        </w:rPr>
        <w:fldChar w:fldCharType="end"/>
      </w:r>
    </w:p>
    <w:p w14:paraId="3D6EF7C6"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Virtual Research Communities</w:t>
      </w:r>
      <w:r>
        <w:rPr>
          <w:noProof/>
        </w:rPr>
        <w:tab/>
      </w:r>
      <w:r>
        <w:rPr>
          <w:noProof/>
        </w:rPr>
        <w:fldChar w:fldCharType="begin"/>
      </w:r>
      <w:r>
        <w:rPr>
          <w:noProof/>
        </w:rPr>
        <w:instrText xml:space="preserve"> PAGEREF _Toc324888293 \h </w:instrText>
      </w:r>
      <w:r>
        <w:rPr>
          <w:noProof/>
        </w:rPr>
      </w:r>
      <w:r>
        <w:rPr>
          <w:noProof/>
        </w:rPr>
        <w:fldChar w:fldCharType="separate"/>
      </w:r>
      <w:r>
        <w:rPr>
          <w:noProof/>
        </w:rPr>
        <w:t>33</w:t>
      </w:r>
      <w:r>
        <w:rPr>
          <w:noProof/>
        </w:rPr>
        <w:fldChar w:fldCharType="end"/>
      </w:r>
    </w:p>
    <w:p w14:paraId="652445F0"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Event Coordination and Participation</w:t>
      </w:r>
      <w:r>
        <w:rPr>
          <w:noProof/>
        </w:rPr>
        <w:tab/>
      </w:r>
      <w:r>
        <w:rPr>
          <w:noProof/>
        </w:rPr>
        <w:fldChar w:fldCharType="begin"/>
      </w:r>
      <w:r>
        <w:rPr>
          <w:noProof/>
        </w:rPr>
        <w:instrText xml:space="preserve"> PAGEREF _Toc324888294 \h </w:instrText>
      </w:r>
      <w:r>
        <w:rPr>
          <w:noProof/>
        </w:rPr>
      </w:r>
      <w:r>
        <w:rPr>
          <w:noProof/>
        </w:rPr>
        <w:fldChar w:fldCharType="separate"/>
      </w:r>
      <w:r>
        <w:rPr>
          <w:noProof/>
        </w:rPr>
        <w:t>34</w:t>
      </w:r>
      <w:r>
        <w:rPr>
          <w:noProof/>
        </w:rPr>
        <w:fldChar w:fldCharType="end"/>
      </w:r>
    </w:p>
    <w:p w14:paraId="3B9BEE5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5.3.1</w:t>
      </w:r>
      <w:r>
        <w:rPr>
          <w:rFonts w:asciiTheme="minorHAnsi" w:eastAsiaTheme="minorEastAsia" w:hAnsiTheme="minorHAnsi" w:cstheme="minorBidi"/>
          <w:noProof/>
          <w:lang w:eastAsia="en-GB"/>
        </w:rPr>
        <w:tab/>
      </w:r>
      <w:r>
        <w:rPr>
          <w:noProof/>
        </w:rPr>
        <w:t>EGI Technical Forum 2011, Lyon (19-23rd September)</w:t>
      </w:r>
      <w:r>
        <w:rPr>
          <w:noProof/>
        </w:rPr>
        <w:tab/>
      </w:r>
      <w:r>
        <w:rPr>
          <w:noProof/>
        </w:rPr>
        <w:fldChar w:fldCharType="begin"/>
      </w:r>
      <w:r>
        <w:rPr>
          <w:noProof/>
        </w:rPr>
        <w:instrText xml:space="preserve"> PAGEREF _Toc324888295 \h </w:instrText>
      </w:r>
      <w:r>
        <w:rPr>
          <w:noProof/>
        </w:rPr>
      </w:r>
      <w:r>
        <w:rPr>
          <w:noProof/>
        </w:rPr>
        <w:fldChar w:fldCharType="separate"/>
      </w:r>
      <w:r>
        <w:rPr>
          <w:noProof/>
        </w:rPr>
        <w:t>35</w:t>
      </w:r>
      <w:r>
        <w:rPr>
          <w:noProof/>
        </w:rPr>
        <w:fldChar w:fldCharType="end"/>
      </w:r>
    </w:p>
    <w:p w14:paraId="6812630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5.3.2</w:t>
      </w:r>
      <w:r>
        <w:rPr>
          <w:rFonts w:asciiTheme="minorHAnsi" w:eastAsiaTheme="minorEastAsia" w:hAnsiTheme="minorHAnsi" w:cstheme="minorBidi"/>
          <w:noProof/>
          <w:lang w:eastAsia="en-GB"/>
        </w:rPr>
        <w:tab/>
      </w:r>
      <w:r>
        <w:rPr>
          <w:noProof/>
        </w:rPr>
        <w:t>EGI Community Forum 2012, Munich (26th – 30th March)</w:t>
      </w:r>
      <w:r>
        <w:rPr>
          <w:noProof/>
        </w:rPr>
        <w:tab/>
      </w:r>
      <w:r>
        <w:rPr>
          <w:noProof/>
        </w:rPr>
        <w:fldChar w:fldCharType="begin"/>
      </w:r>
      <w:r>
        <w:rPr>
          <w:noProof/>
        </w:rPr>
        <w:instrText xml:space="preserve"> PAGEREF _Toc324888296 \h </w:instrText>
      </w:r>
      <w:r>
        <w:rPr>
          <w:noProof/>
        </w:rPr>
      </w:r>
      <w:r>
        <w:rPr>
          <w:noProof/>
        </w:rPr>
        <w:fldChar w:fldCharType="separate"/>
      </w:r>
      <w:r>
        <w:rPr>
          <w:noProof/>
        </w:rPr>
        <w:t>35</w:t>
      </w:r>
      <w:r>
        <w:rPr>
          <w:noProof/>
        </w:rPr>
        <w:fldChar w:fldCharType="end"/>
      </w:r>
    </w:p>
    <w:p w14:paraId="246D0571"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sidRPr="0044443C">
        <w:rPr>
          <w:rFonts w:cs="Calibri"/>
          <w:noProof/>
        </w:rPr>
        <w:t>Technical OutreacH to New Communities</w:t>
      </w:r>
      <w:r>
        <w:rPr>
          <w:noProof/>
        </w:rPr>
        <w:tab/>
      </w:r>
      <w:r>
        <w:rPr>
          <w:noProof/>
        </w:rPr>
        <w:fldChar w:fldCharType="begin"/>
      </w:r>
      <w:r>
        <w:rPr>
          <w:noProof/>
        </w:rPr>
        <w:instrText xml:space="preserve"> PAGEREF _Toc324888297 \h </w:instrText>
      </w:r>
      <w:r>
        <w:rPr>
          <w:noProof/>
        </w:rPr>
      </w:r>
      <w:r>
        <w:rPr>
          <w:noProof/>
        </w:rPr>
        <w:fldChar w:fldCharType="separate"/>
      </w:r>
      <w:r>
        <w:rPr>
          <w:noProof/>
        </w:rPr>
        <w:t>36</w:t>
      </w:r>
      <w:r>
        <w:rPr>
          <w:noProof/>
        </w:rPr>
        <w:fldChar w:fldCharType="end"/>
      </w:r>
    </w:p>
    <w:p w14:paraId="05767EFF"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Project Restructuring</w:t>
      </w:r>
      <w:r>
        <w:rPr>
          <w:noProof/>
        </w:rPr>
        <w:tab/>
      </w:r>
      <w:r>
        <w:rPr>
          <w:noProof/>
        </w:rPr>
        <w:fldChar w:fldCharType="begin"/>
      </w:r>
      <w:r>
        <w:rPr>
          <w:noProof/>
        </w:rPr>
        <w:instrText xml:space="preserve"> PAGEREF _Toc324888298 \h </w:instrText>
      </w:r>
      <w:r>
        <w:rPr>
          <w:noProof/>
        </w:rPr>
      </w:r>
      <w:r>
        <w:rPr>
          <w:noProof/>
        </w:rPr>
        <w:fldChar w:fldCharType="separate"/>
      </w:r>
      <w:r>
        <w:rPr>
          <w:noProof/>
        </w:rPr>
        <w:t>36</w:t>
      </w:r>
      <w:r>
        <w:rPr>
          <w:noProof/>
        </w:rPr>
        <w:fldChar w:fldCharType="end"/>
      </w:r>
    </w:p>
    <w:p w14:paraId="2DF29FEE"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Overview of Activities</w:t>
      </w:r>
      <w:r>
        <w:rPr>
          <w:noProof/>
        </w:rPr>
        <w:tab/>
      </w:r>
      <w:r>
        <w:rPr>
          <w:noProof/>
        </w:rPr>
        <w:fldChar w:fldCharType="begin"/>
      </w:r>
      <w:r>
        <w:rPr>
          <w:noProof/>
        </w:rPr>
        <w:instrText xml:space="preserve"> PAGEREF _Toc324888299 \h </w:instrText>
      </w:r>
      <w:r>
        <w:rPr>
          <w:noProof/>
        </w:rPr>
      </w:r>
      <w:r>
        <w:rPr>
          <w:noProof/>
        </w:rPr>
        <w:fldChar w:fldCharType="separate"/>
      </w:r>
      <w:r>
        <w:rPr>
          <w:noProof/>
        </w:rPr>
        <w:t>36</w:t>
      </w:r>
      <w:r>
        <w:rPr>
          <w:noProof/>
        </w:rPr>
        <w:fldChar w:fldCharType="end"/>
      </w:r>
    </w:p>
    <w:p w14:paraId="4FEE3624"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Applications Database</w:t>
      </w:r>
      <w:r>
        <w:rPr>
          <w:noProof/>
        </w:rPr>
        <w:tab/>
      </w:r>
      <w:r>
        <w:rPr>
          <w:noProof/>
        </w:rPr>
        <w:fldChar w:fldCharType="begin"/>
      </w:r>
      <w:r>
        <w:rPr>
          <w:noProof/>
        </w:rPr>
        <w:instrText xml:space="preserve"> PAGEREF _Toc324888300 \h </w:instrText>
      </w:r>
      <w:r>
        <w:rPr>
          <w:noProof/>
        </w:rPr>
      </w:r>
      <w:r>
        <w:rPr>
          <w:noProof/>
        </w:rPr>
        <w:fldChar w:fldCharType="separate"/>
      </w:r>
      <w:r>
        <w:rPr>
          <w:noProof/>
        </w:rPr>
        <w:t>38</w:t>
      </w:r>
      <w:r>
        <w:rPr>
          <w:noProof/>
        </w:rPr>
        <w:fldChar w:fldCharType="end"/>
      </w:r>
    </w:p>
    <w:p w14:paraId="009FE444"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6.3.1</w:t>
      </w:r>
      <w:r>
        <w:rPr>
          <w:rFonts w:asciiTheme="minorHAnsi" w:eastAsiaTheme="minorEastAsia" w:hAnsiTheme="minorHAnsi" w:cstheme="minorBidi"/>
          <w:noProof/>
          <w:lang w:eastAsia="en-GB"/>
        </w:rPr>
        <w:tab/>
      </w:r>
      <w:r>
        <w:rPr>
          <w:noProof/>
        </w:rPr>
        <w:t>Architecture</w:t>
      </w:r>
      <w:r>
        <w:rPr>
          <w:noProof/>
        </w:rPr>
        <w:tab/>
      </w:r>
      <w:r>
        <w:rPr>
          <w:noProof/>
        </w:rPr>
        <w:fldChar w:fldCharType="begin"/>
      </w:r>
      <w:r>
        <w:rPr>
          <w:noProof/>
        </w:rPr>
        <w:instrText xml:space="preserve"> PAGEREF _Toc324888301 \h </w:instrText>
      </w:r>
      <w:r>
        <w:rPr>
          <w:noProof/>
        </w:rPr>
      </w:r>
      <w:r>
        <w:rPr>
          <w:noProof/>
        </w:rPr>
        <w:fldChar w:fldCharType="separate"/>
      </w:r>
      <w:r>
        <w:rPr>
          <w:noProof/>
        </w:rPr>
        <w:t>38</w:t>
      </w:r>
      <w:r>
        <w:rPr>
          <w:noProof/>
        </w:rPr>
        <w:fldChar w:fldCharType="end"/>
      </w:r>
    </w:p>
    <w:p w14:paraId="1104A85F"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lastRenderedPageBreak/>
        <w:t>6.3.2</w:t>
      </w:r>
      <w:r>
        <w:rPr>
          <w:rFonts w:asciiTheme="minorHAnsi" w:eastAsiaTheme="minorEastAsia" w:hAnsiTheme="minorHAnsi" w:cstheme="minorBidi"/>
          <w:noProof/>
          <w:lang w:eastAsia="en-GB"/>
        </w:rPr>
        <w:tab/>
      </w:r>
      <w:r>
        <w:rPr>
          <w:noProof/>
        </w:rPr>
        <w:t>Quality of information</w:t>
      </w:r>
      <w:r>
        <w:rPr>
          <w:noProof/>
        </w:rPr>
        <w:tab/>
      </w:r>
      <w:r>
        <w:rPr>
          <w:noProof/>
        </w:rPr>
        <w:fldChar w:fldCharType="begin"/>
      </w:r>
      <w:r>
        <w:rPr>
          <w:noProof/>
        </w:rPr>
        <w:instrText xml:space="preserve"> PAGEREF _Toc324888302 \h </w:instrText>
      </w:r>
      <w:r>
        <w:rPr>
          <w:noProof/>
        </w:rPr>
      </w:r>
      <w:r>
        <w:rPr>
          <w:noProof/>
        </w:rPr>
        <w:fldChar w:fldCharType="separate"/>
      </w:r>
      <w:r>
        <w:rPr>
          <w:noProof/>
        </w:rPr>
        <w:t>39</w:t>
      </w:r>
      <w:r>
        <w:rPr>
          <w:noProof/>
        </w:rPr>
        <w:fldChar w:fldCharType="end"/>
      </w:r>
    </w:p>
    <w:p w14:paraId="7ABC09AB"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6.3.3</w:t>
      </w:r>
      <w:r>
        <w:rPr>
          <w:rFonts w:asciiTheme="minorHAnsi" w:eastAsiaTheme="minorEastAsia" w:hAnsiTheme="minorHAnsi" w:cstheme="minorBidi"/>
          <w:noProof/>
          <w:lang w:eastAsia="en-GB"/>
        </w:rPr>
        <w:tab/>
      </w:r>
      <w:r>
        <w:rPr>
          <w:noProof/>
        </w:rPr>
        <w:t>Information Retrieval</w:t>
      </w:r>
      <w:r>
        <w:rPr>
          <w:noProof/>
        </w:rPr>
        <w:tab/>
      </w:r>
      <w:r>
        <w:rPr>
          <w:noProof/>
        </w:rPr>
        <w:fldChar w:fldCharType="begin"/>
      </w:r>
      <w:r>
        <w:rPr>
          <w:noProof/>
        </w:rPr>
        <w:instrText xml:space="preserve"> PAGEREF _Toc324888303 \h </w:instrText>
      </w:r>
      <w:r>
        <w:rPr>
          <w:noProof/>
        </w:rPr>
      </w:r>
      <w:r>
        <w:rPr>
          <w:noProof/>
        </w:rPr>
        <w:fldChar w:fldCharType="separate"/>
      </w:r>
      <w:r>
        <w:rPr>
          <w:noProof/>
        </w:rPr>
        <w:t>40</w:t>
      </w:r>
      <w:r>
        <w:rPr>
          <w:noProof/>
        </w:rPr>
        <w:fldChar w:fldCharType="end"/>
      </w:r>
    </w:p>
    <w:p w14:paraId="1ACBE39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6.3.4</w:t>
      </w:r>
      <w:r>
        <w:rPr>
          <w:rFonts w:asciiTheme="minorHAnsi" w:eastAsiaTheme="minorEastAsia" w:hAnsiTheme="minorHAnsi" w:cstheme="minorBidi"/>
          <w:noProof/>
          <w:lang w:eastAsia="en-GB"/>
        </w:rPr>
        <w:tab/>
      </w:r>
      <w:r>
        <w:rPr>
          <w:noProof/>
        </w:rPr>
        <w:t>Uptake</w:t>
      </w:r>
      <w:r>
        <w:rPr>
          <w:noProof/>
        </w:rPr>
        <w:tab/>
      </w:r>
      <w:r>
        <w:rPr>
          <w:noProof/>
        </w:rPr>
        <w:fldChar w:fldCharType="begin"/>
      </w:r>
      <w:r>
        <w:rPr>
          <w:noProof/>
        </w:rPr>
        <w:instrText xml:space="preserve"> PAGEREF _Toc324888304 \h </w:instrText>
      </w:r>
      <w:r>
        <w:rPr>
          <w:noProof/>
        </w:rPr>
      </w:r>
      <w:r>
        <w:rPr>
          <w:noProof/>
        </w:rPr>
        <w:fldChar w:fldCharType="separate"/>
      </w:r>
      <w:r>
        <w:rPr>
          <w:noProof/>
        </w:rPr>
        <w:t>40</w:t>
      </w:r>
      <w:r>
        <w:rPr>
          <w:noProof/>
        </w:rPr>
        <w:fldChar w:fldCharType="end"/>
      </w:r>
    </w:p>
    <w:p w14:paraId="1AE5E5E7"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6.3.5</w:t>
      </w:r>
      <w:r>
        <w:rPr>
          <w:rFonts w:asciiTheme="minorHAnsi" w:eastAsiaTheme="minorEastAsia" w:hAnsiTheme="minorHAnsi" w:cstheme="minorBidi"/>
          <w:noProof/>
          <w:lang w:eastAsia="en-GB"/>
        </w:rPr>
        <w:tab/>
      </w:r>
      <w:r>
        <w:rPr>
          <w:noProof/>
        </w:rPr>
        <w:t>Plans for PY3</w:t>
      </w:r>
      <w:r>
        <w:rPr>
          <w:noProof/>
        </w:rPr>
        <w:tab/>
      </w:r>
      <w:r>
        <w:rPr>
          <w:noProof/>
        </w:rPr>
        <w:fldChar w:fldCharType="begin"/>
      </w:r>
      <w:r>
        <w:rPr>
          <w:noProof/>
        </w:rPr>
        <w:instrText xml:space="preserve"> PAGEREF _Toc324888305 \h </w:instrText>
      </w:r>
      <w:r>
        <w:rPr>
          <w:noProof/>
        </w:rPr>
      </w:r>
      <w:r>
        <w:rPr>
          <w:noProof/>
        </w:rPr>
        <w:fldChar w:fldCharType="separate"/>
      </w:r>
      <w:r>
        <w:rPr>
          <w:noProof/>
        </w:rPr>
        <w:t>40</w:t>
      </w:r>
      <w:r>
        <w:rPr>
          <w:noProof/>
        </w:rPr>
        <w:fldChar w:fldCharType="end"/>
      </w:r>
    </w:p>
    <w:p w14:paraId="00B1998D"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Training Marketplace</w:t>
      </w:r>
      <w:r>
        <w:rPr>
          <w:noProof/>
        </w:rPr>
        <w:tab/>
      </w:r>
      <w:r>
        <w:rPr>
          <w:noProof/>
        </w:rPr>
        <w:fldChar w:fldCharType="begin"/>
      </w:r>
      <w:r>
        <w:rPr>
          <w:noProof/>
        </w:rPr>
        <w:instrText xml:space="preserve"> PAGEREF _Toc324888306 \h </w:instrText>
      </w:r>
      <w:r>
        <w:rPr>
          <w:noProof/>
        </w:rPr>
      </w:r>
      <w:r>
        <w:rPr>
          <w:noProof/>
        </w:rPr>
        <w:fldChar w:fldCharType="separate"/>
      </w:r>
      <w:r>
        <w:rPr>
          <w:noProof/>
        </w:rPr>
        <w:t>41</w:t>
      </w:r>
      <w:r>
        <w:rPr>
          <w:noProof/>
        </w:rPr>
        <w:fldChar w:fldCharType="end"/>
      </w:r>
    </w:p>
    <w:p w14:paraId="385C6667"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6.4.1</w:t>
      </w:r>
      <w:r>
        <w:rPr>
          <w:rFonts w:asciiTheme="minorHAnsi" w:eastAsiaTheme="minorEastAsia" w:hAnsiTheme="minorHAnsi" w:cstheme="minorBidi"/>
          <w:noProof/>
          <w:lang w:eastAsia="en-GB"/>
        </w:rPr>
        <w:tab/>
      </w:r>
      <w:r>
        <w:rPr>
          <w:noProof/>
        </w:rPr>
        <w:t>Activity during PY2</w:t>
      </w:r>
      <w:r>
        <w:rPr>
          <w:noProof/>
        </w:rPr>
        <w:tab/>
      </w:r>
      <w:r>
        <w:rPr>
          <w:noProof/>
        </w:rPr>
        <w:fldChar w:fldCharType="begin"/>
      </w:r>
      <w:r>
        <w:rPr>
          <w:noProof/>
        </w:rPr>
        <w:instrText xml:space="preserve"> PAGEREF _Toc324888307 \h </w:instrText>
      </w:r>
      <w:r>
        <w:rPr>
          <w:noProof/>
        </w:rPr>
      </w:r>
      <w:r>
        <w:rPr>
          <w:noProof/>
        </w:rPr>
        <w:fldChar w:fldCharType="separate"/>
      </w:r>
      <w:r>
        <w:rPr>
          <w:noProof/>
        </w:rPr>
        <w:t>41</w:t>
      </w:r>
      <w:r>
        <w:rPr>
          <w:noProof/>
        </w:rPr>
        <w:fldChar w:fldCharType="end"/>
      </w:r>
    </w:p>
    <w:p w14:paraId="4BD14F64"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6.4.2</w:t>
      </w:r>
      <w:r>
        <w:rPr>
          <w:rFonts w:asciiTheme="minorHAnsi" w:eastAsiaTheme="minorEastAsia" w:hAnsiTheme="minorHAnsi" w:cstheme="minorBidi"/>
          <w:noProof/>
          <w:lang w:eastAsia="en-GB"/>
        </w:rPr>
        <w:tab/>
      </w:r>
      <w:r>
        <w:rPr>
          <w:noProof/>
        </w:rPr>
        <w:t>Uptake</w:t>
      </w:r>
      <w:r>
        <w:rPr>
          <w:noProof/>
        </w:rPr>
        <w:tab/>
      </w:r>
      <w:r>
        <w:rPr>
          <w:noProof/>
        </w:rPr>
        <w:fldChar w:fldCharType="begin"/>
      </w:r>
      <w:r>
        <w:rPr>
          <w:noProof/>
        </w:rPr>
        <w:instrText xml:space="preserve"> PAGEREF _Toc324888308 \h </w:instrText>
      </w:r>
      <w:r>
        <w:rPr>
          <w:noProof/>
        </w:rPr>
      </w:r>
      <w:r>
        <w:rPr>
          <w:noProof/>
        </w:rPr>
        <w:fldChar w:fldCharType="separate"/>
      </w:r>
      <w:r>
        <w:rPr>
          <w:noProof/>
        </w:rPr>
        <w:t>42</w:t>
      </w:r>
      <w:r>
        <w:rPr>
          <w:noProof/>
        </w:rPr>
        <w:fldChar w:fldCharType="end"/>
      </w:r>
    </w:p>
    <w:p w14:paraId="37DF89B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6.4.3</w:t>
      </w:r>
      <w:r>
        <w:rPr>
          <w:rFonts w:asciiTheme="minorHAnsi" w:eastAsiaTheme="minorEastAsia" w:hAnsiTheme="minorHAnsi" w:cstheme="minorBidi"/>
          <w:noProof/>
          <w:lang w:eastAsia="en-GB"/>
        </w:rPr>
        <w:tab/>
      </w:r>
      <w:r>
        <w:rPr>
          <w:noProof/>
        </w:rPr>
        <w:t>Plans for PY3</w:t>
      </w:r>
      <w:r>
        <w:rPr>
          <w:noProof/>
        </w:rPr>
        <w:tab/>
      </w:r>
      <w:r>
        <w:rPr>
          <w:noProof/>
        </w:rPr>
        <w:fldChar w:fldCharType="begin"/>
      </w:r>
      <w:r>
        <w:rPr>
          <w:noProof/>
        </w:rPr>
        <w:instrText xml:space="preserve"> PAGEREF _Toc324888309 \h </w:instrText>
      </w:r>
      <w:r>
        <w:rPr>
          <w:noProof/>
        </w:rPr>
      </w:r>
      <w:r>
        <w:rPr>
          <w:noProof/>
        </w:rPr>
        <w:fldChar w:fldCharType="separate"/>
      </w:r>
      <w:r>
        <w:rPr>
          <w:noProof/>
        </w:rPr>
        <w:t>42</w:t>
      </w:r>
      <w:r>
        <w:rPr>
          <w:noProof/>
        </w:rPr>
        <w:fldChar w:fldCharType="end"/>
      </w:r>
    </w:p>
    <w:p w14:paraId="15B22764"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VO Services</w:t>
      </w:r>
      <w:r>
        <w:rPr>
          <w:noProof/>
        </w:rPr>
        <w:tab/>
      </w:r>
      <w:r>
        <w:rPr>
          <w:noProof/>
        </w:rPr>
        <w:fldChar w:fldCharType="begin"/>
      </w:r>
      <w:r>
        <w:rPr>
          <w:noProof/>
        </w:rPr>
        <w:instrText xml:space="preserve"> PAGEREF _Toc324888310 \h </w:instrText>
      </w:r>
      <w:r>
        <w:rPr>
          <w:noProof/>
        </w:rPr>
      </w:r>
      <w:r>
        <w:rPr>
          <w:noProof/>
        </w:rPr>
        <w:fldChar w:fldCharType="separate"/>
      </w:r>
      <w:r>
        <w:rPr>
          <w:noProof/>
        </w:rPr>
        <w:t>43</w:t>
      </w:r>
      <w:r>
        <w:rPr>
          <w:noProof/>
        </w:rPr>
        <w:fldChar w:fldCharType="end"/>
      </w:r>
    </w:p>
    <w:p w14:paraId="6E9DE3DE"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Client Relationship Management system (CRM)</w:t>
      </w:r>
      <w:r>
        <w:rPr>
          <w:noProof/>
        </w:rPr>
        <w:tab/>
      </w:r>
      <w:r>
        <w:rPr>
          <w:noProof/>
        </w:rPr>
        <w:fldChar w:fldCharType="begin"/>
      </w:r>
      <w:r>
        <w:rPr>
          <w:noProof/>
        </w:rPr>
        <w:instrText xml:space="preserve"> PAGEREF _Toc324888311 \h </w:instrText>
      </w:r>
      <w:r>
        <w:rPr>
          <w:noProof/>
        </w:rPr>
      </w:r>
      <w:r>
        <w:rPr>
          <w:noProof/>
        </w:rPr>
        <w:fldChar w:fldCharType="separate"/>
      </w:r>
      <w:r>
        <w:rPr>
          <w:noProof/>
        </w:rPr>
        <w:t>44</w:t>
      </w:r>
      <w:r>
        <w:rPr>
          <w:noProof/>
        </w:rPr>
        <w:fldChar w:fldCharType="end"/>
      </w:r>
    </w:p>
    <w:p w14:paraId="3A3BB2DC"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6.6.1</w:t>
      </w:r>
      <w:r>
        <w:rPr>
          <w:rFonts w:asciiTheme="minorHAnsi" w:eastAsiaTheme="minorEastAsia" w:hAnsiTheme="minorHAnsi" w:cstheme="minorBidi"/>
          <w:noProof/>
          <w:lang w:eastAsia="en-GB"/>
        </w:rPr>
        <w:tab/>
      </w:r>
      <w:r>
        <w:rPr>
          <w:noProof/>
        </w:rPr>
        <w:t>Activity during PY2</w:t>
      </w:r>
      <w:r>
        <w:rPr>
          <w:noProof/>
        </w:rPr>
        <w:tab/>
      </w:r>
      <w:r>
        <w:rPr>
          <w:noProof/>
        </w:rPr>
        <w:fldChar w:fldCharType="begin"/>
      </w:r>
      <w:r>
        <w:rPr>
          <w:noProof/>
        </w:rPr>
        <w:instrText xml:space="preserve"> PAGEREF _Toc324888312 \h </w:instrText>
      </w:r>
      <w:r>
        <w:rPr>
          <w:noProof/>
        </w:rPr>
      </w:r>
      <w:r>
        <w:rPr>
          <w:noProof/>
        </w:rPr>
        <w:fldChar w:fldCharType="separate"/>
      </w:r>
      <w:r>
        <w:rPr>
          <w:noProof/>
        </w:rPr>
        <w:t>44</w:t>
      </w:r>
      <w:r>
        <w:rPr>
          <w:noProof/>
        </w:rPr>
        <w:fldChar w:fldCharType="end"/>
      </w:r>
    </w:p>
    <w:p w14:paraId="1F497B77"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6.6.2</w:t>
      </w:r>
      <w:r>
        <w:rPr>
          <w:rFonts w:asciiTheme="minorHAnsi" w:eastAsiaTheme="minorEastAsia" w:hAnsiTheme="minorHAnsi" w:cstheme="minorBidi"/>
          <w:noProof/>
          <w:lang w:eastAsia="en-GB"/>
        </w:rPr>
        <w:tab/>
      </w:r>
      <w:r>
        <w:rPr>
          <w:noProof/>
        </w:rPr>
        <w:t>Plans for PY3</w:t>
      </w:r>
      <w:r>
        <w:rPr>
          <w:noProof/>
        </w:rPr>
        <w:tab/>
      </w:r>
      <w:r>
        <w:rPr>
          <w:noProof/>
        </w:rPr>
        <w:fldChar w:fldCharType="begin"/>
      </w:r>
      <w:r>
        <w:rPr>
          <w:noProof/>
        </w:rPr>
        <w:instrText xml:space="preserve"> PAGEREF _Toc324888313 \h </w:instrText>
      </w:r>
      <w:r>
        <w:rPr>
          <w:noProof/>
        </w:rPr>
      </w:r>
      <w:r>
        <w:rPr>
          <w:noProof/>
        </w:rPr>
        <w:fldChar w:fldCharType="separate"/>
      </w:r>
      <w:r>
        <w:rPr>
          <w:noProof/>
        </w:rPr>
        <w:t>45</w:t>
      </w:r>
      <w:r>
        <w:rPr>
          <w:noProof/>
        </w:rPr>
        <w:fldChar w:fldCharType="end"/>
      </w:r>
    </w:p>
    <w:p w14:paraId="61123A07"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sidRPr="0044443C">
        <w:rPr>
          <w:rFonts w:cs="Calibri"/>
          <w:noProof/>
        </w:rPr>
        <w:t>NGI International Liaisons and Virtual Teams</w:t>
      </w:r>
      <w:r>
        <w:rPr>
          <w:noProof/>
        </w:rPr>
        <w:tab/>
      </w:r>
      <w:r>
        <w:rPr>
          <w:noProof/>
        </w:rPr>
        <w:fldChar w:fldCharType="begin"/>
      </w:r>
      <w:r>
        <w:rPr>
          <w:noProof/>
        </w:rPr>
        <w:instrText xml:space="preserve"> PAGEREF _Toc324888314 \h </w:instrText>
      </w:r>
      <w:r>
        <w:rPr>
          <w:noProof/>
        </w:rPr>
      </w:r>
      <w:r>
        <w:rPr>
          <w:noProof/>
        </w:rPr>
        <w:fldChar w:fldCharType="separate"/>
      </w:r>
      <w:r>
        <w:rPr>
          <w:noProof/>
        </w:rPr>
        <w:t>46</w:t>
      </w:r>
      <w:r>
        <w:rPr>
          <w:noProof/>
        </w:rPr>
        <w:fldChar w:fldCharType="end"/>
      </w:r>
    </w:p>
    <w:p w14:paraId="1349086B"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Setting up the Virtual Teams</w:t>
      </w:r>
      <w:r>
        <w:rPr>
          <w:noProof/>
        </w:rPr>
        <w:tab/>
      </w:r>
      <w:r>
        <w:rPr>
          <w:noProof/>
        </w:rPr>
        <w:fldChar w:fldCharType="begin"/>
      </w:r>
      <w:r>
        <w:rPr>
          <w:noProof/>
        </w:rPr>
        <w:instrText xml:space="preserve"> PAGEREF _Toc324888315 \h </w:instrText>
      </w:r>
      <w:r>
        <w:rPr>
          <w:noProof/>
        </w:rPr>
      </w:r>
      <w:r>
        <w:rPr>
          <w:noProof/>
        </w:rPr>
        <w:fldChar w:fldCharType="separate"/>
      </w:r>
      <w:r>
        <w:rPr>
          <w:noProof/>
        </w:rPr>
        <w:t>46</w:t>
      </w:r>
      <w:r>
        <w:rPr>
          <w:noProof/>
        </w:rPr>
        <w:fldChar w:fldCharType="end"/>
      </w:r>
    </w:p>
    <w:p w14:paraId="73D4BD98"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7.2</w:t>
      </w:r>
      <w:r>
        <w:rPr>
          <w:rFonts w:asciiTheme="minorHAnsi" w:eastAsiaTheme="minorEastAsia" w:hAnsiTheme="minorHAnsi" w:cstheme="minorBidi"/>
          <w:b w:val="0"/>
          <w:noProof/>
          <w:lang w:eastAsia="en-GB"/>
        </w:rPr>
        <w:tab/>
      </w:r>
      <w:r>
        <w:rPr>
          <w:noProof/>
        </w:rPr>
        <w:t>Working with the NGI International Liaisons</w:t>
      </w:r>
      <w:r>
        <w:rPr>
          <w:noProof/>
        </w:rPr>
        <w:tab/>
      </w:r>
      <w:r>
        <w:rPr>
          <w:noProof/>
        </w:rPr>
        <w:fldChar w:fldCharType="begin"/>
      </w:r>
      <w:r>
        <w:rPr>
          <w:noProof/>
        </w:rPr>
        <w:instrText xml:space="preserve"> PAGEREF _Toc324888316 \h </w:instrText>
      </w:r>
      <w:r>
        <w:rPr>
          <w:noProof/>
        </w:rPr>
      </w:r>
      <w:r>
        <w:rPr>
          <w:noProof/>
        </w:rPr>
        <w:fldChar w:fldCharType="separate"/>
      </w:r>
      <w:r>
        <w:rPr>
          <w:noProof/>
        </w:rPr>
        <w:t>46</w:t>
      </w:r>
      <w:r>
        <w:rPr>
          <w:noProof/>
        </w:rPr>
        <w:fldChar w:fldCharType="end"/>
      </w:r>
    </w:p>
    <w:p w14:paraId="437A706C"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7.3</w:t>
      </w:r>
      <w:r>
        <w:rPr>
          <w:rFonts w:asciiTheme="minorHAnsi" w:eastAsiaTheme="minorEastAsia" w:hAnsiTheme="minorHAnsi" w:cstheme="minorBidi"/>
          <w:b w:val="0"/>
          <w:noProof/>
          <w:lang w:eastAsia="en-GB"/>
        </w:rPr>
        <w:tab/>
      </w:r>
      <w:r>
        <w:rPr>
          <w:noProof/>
        </w:rPr>
        <w:t>Status of the Virtual Teams</w:t>
      </w:r>
      <w:r>
        <w:rPr>
          <w:noProof/>
        </w:rPr>
        <w:tab/>
      </w:r>
      <w:r>
        <w:rPr>
          <w:noProof/>
        </w:rPr>
        <w:fldChar w:fldCharType="begin"/>
      </w:r>
      <w:r>
        <w:rPr>
          <w:noProof/>
        </w:rPr>
        <w:instrText xml:space="preserve"> PAGEREF _Toc324888317 \h </w:instrText>
      </w:r>
      <w:r>
        <w:rPr>
          <w:noProof/>
        </w:rPr>
      </w:r>
      <w:r>
        <w:rPr>
          <w:noProof/>
        </w:rPr>
        <w:fldChar w:fldCharType="separate"/>
      </w:r>
      <w:r>
        <w:rPr>
          <w:noProof/>
        </w:rPr>
        <w:t>46</w:t>
      </w:r>
      <w:r>
        <w:rPr>
          <w:noProof/>
        </w:rPr>
        <w:fldChar w:fldCharType="end"/>
      </w:r>
    </w:p>
    <w:p w14:paraId="4B37B0FB"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7.3.1</w:t>
      </w:r>
      <w:r>
        <w:rPr>
          <w:rFonts w:asciiTheme="minorHAnsi" w:eastAsiaTheme="minorEastAsia" w:hAnsiTheme="minorHAnsi" w:cstheme="minorBidi"/>
          <w:noProof/>
          <w:lang w:eastAsia="en-GB"/>
        </w:rPr>
        <w:tab/>
      </w:r>
      <w:r>
        <w:rPr>
          <w:noProof/>
        </w:rPr>
        <w:t>Intelligence Collection &amp; Analysis Process</w:t>
      </w:r>
      <w:r>
        <w:rPr>
          <w:noProof/>
        </w:rPr>
        <w:tab/>
      </w:r>
      <w:r>
        <w:rPr>
          <w:noProof/>
        </w:rPr>
        <w:fldChar w:fldCharType="begin"/>
      </w:r>
      <w:r>
        <w:rPr>
          <w:noProof/>
        </w:rPr>
        <w:instrText xml:space="preserve"> PAGEREF _Toc324888318 \h </w:instrText>
      </w:r>
      <w:r>
        <w:rPr>
          <w:noProof/>
        </w:rPr>
      </w:r>
      <w:r>
        <w:rPr>
          <w:noProof/>
        </w:rPr>
        <w:fldChar w:fldCharType="separate"/>
      </w:r>
      <w:r>
        <w:rPr>
          <w:noProof/>
        </w:rPr>
        <w:t>46</w:t>
      </w:r>
      <w:r>
        <w:rPr>
          <w:noProof/>
        </w:rPr>
        <w:fldChar w:fldCharType="end"/>
      </w:r>
    </w:p>
    <w:p w14:paraId="328D6D8B"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7.3.2</w:t>
      </w:r>
      <w:r>
        <w:rPr>
          <w:rFonts w:asciiTheme="minorHAnsi" w:eastAsiaTheme="minorEastAsia" w:hAnsiTheme="minorHAnsi" w:cstheme="minorBidi"/>
          <w:noProof/>
          <w:lang w:eastAsia="en-GB"/>
        </w:rPr>
        <w:tab/>
      </w:r>
      <w:r>
        <w:rPr>
          <w:noProof/>
        </w:rPr>
        <w:t>ESFRI Contact List</w:t>
      </w:r>
      <w:r>
        <w:rPr>
          <w:noProof/>
        </w:rPr>
        <w:tab/>
      </w:r>
      <w:r>
        <w:rPr>
          <w:noProof/>
        </w:rPr>
        <w:fldChar w:fldCharType="begin"/>
      </w:r>
      <w:r>
        <w:rPr>
          <w:noProof/>
        </w:rPr>
        <w:instrText xml:space="preserve"> PAGEREF _Toc324888319 \h </w:instrText>
      </w:r>
      <w:r>
        <w:rPr>
          <w:noProof/>
        </w:rPr>
      </w:r>
      <w:r>
        <w:rPr>
          <w:noProof/>
        </w:rPr>
        <w:fldChar w:fldCharType="separate"/>
      </w:r>
      <w:r>
        <w:rPr>
          <w:noProof/>
        </w:rPr>
        <w:t>47</w:t>
      </w:r>
      <w:r>
        <w:rPr>
          <w:noProof/>
        </w:rPr>
        <w:fldChar w:fldCharType="end"/>
      </w:r>
    </w:p>
    <w:p w14:paraId="76B03799"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7.3.3</w:t>
      </w:r>
      <w:r>
        <w:rPr>
          <w:rFonts w:asciiTheme="minorHAnsi" w:eastAsiaTheme="minorEastAsia" w:hAnsiTheme="minorHAnsi" w:cstheme="minorBidi"/>
          <w:noProof/>
          <w:lang w:eastAsia="en-GB"/>
        </w:rPr>
        <w:tab/>
      </w:r>
      <w:r>
        <w:rPr>
          <w:noProof/>
        </w:rPr>
        <w:t>MPI in EGI</w:t>
      </w:r>
      <w:r>
        <w:rPr>
          <w:noProof/>
        </w:rPr>
        <w:tab/>
      </w:r>
      <w:r>
        <w:rPr>
          <w:noProof/>
        </w:rPr>
        <w:fldChar w:fldCharType="begin"/>
      </w:r>
      <w:r>
        <w:rPr>
          <w:noProof/>
        </w:rPr>
        <w:instrText xml:space="preserve"> PAGEREF _Toc324888320 \h </w:instrText>
      </w:r>
      <w:r>
        <w:rPr>
          <w:noProof/>
        </w:rPr>
      </w:r>
      <w:r>
        <w:rPr>
          <w:noProof/>
        </w:rPr>
        <w:fldChar w:fldCharType="separate"/>
      </w:r>
      <w:r>
        <w:rPr>
          <w:noProof/>
        </w:rPr>
        <w:t>47</w:t>
      </w:r>
      <w:r>
        <w:rPr>
          <w:noProof/>
        </w:rPr>
        <w:fldChar w:fldCharType="end"/>
      </w:r>
    </w:p>
    <w:p w14:paraId="6151DB12"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7.3.4</w:t>
      </w:r>
      <w:r>
        <w:rPr>
          <w:rFonts w:asciiTheme="minorHAnsi" w:eastAsiaTheme="minorEastAsia" w:hAnsiTheme="minorHAnsi" w:cstheme="minorBidi"/>
          <w:noProof/>
          <w:lang w:eastAsia="en-GB"/>
        </w:rPr>
        <w:tab/>
      </w:r>
      <w:r>
        <w:rPr>
          <w:noProof/>
        </w:rPr>
        <w:t>The adoption of Federated Identity Providers within the EGI Community</w:t>
      </w:r>
      <w:r>
        <w:rPr>
          <w:noProof/>
        </w:rPr>
        <w:tab/>
      </w:r>
      <w:r>
        <w:rPr>
          <w:noProof/>
        </w:rPr>
        <w:fldChar w:fldCharType="begin"/>
      </w:r>
      <w:r>
        <w:rPr>
          <w:noProof/>
        </w:rPr>
        <w:instrText xml:space="preserve"> PAGEREF _Toc324888321 \h </w:instrText>
      </w:r>
      <w:r>
        <w:rPr>
          <w:noProof/>
        </w:rPr>
      </w:r>
      <w:r>
        <w:rPr>
          <w:noProof/>
        </w:rPr>
        <w:fldChar w:fldCharType="separate"/>
      </w:r>
      <w:r>
        <w:rPr>
          <w:noProof/>
        </w:rPr>
        <w:t>48</w:t>
      </w:r>
      <w:r>
        <w:rPr>
          <w:noProof/>
        </w:rPr>
        <w:fldChar w:fldCharType="end"/>
      </w:r>
    </w:p>
    <w:p w14:paraId="1C4E305C"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7.3.5</w:t>
      </w:r>
      <w:r>
        <w:rPr>
          <w:rFonts w:asciiTheme="minorHAnsi" w:eastAsiaTheme="minorEastAsia" w:hAnsiTheme="minorHAnsi" w:cstheme="minorBidi"/>
          <w:noProof/>
          <w:lang w:eastAsia="en-GB"/>
        </w:rPr>
        <w:tab/>
      </w:r>
      <w:r>
        <w:rPr>
          <w:noProof/>
        </w:rPr>
        <w:t>EGI Compendium</w:t>
      </w:r>
      <w:r>
        <w:rPr>
          <w:noProof/>
        </w:rPr>
        <w:tab/>
      </w:r>
      <w:r>
        <w:rPr>
          <w:noProof/>
        </w:rPr>
        <w:fldChar w:fldCharType="begin"/>
      </w:r>
      <w:r>
        <w:rPr>
          <w:noProof/>
        </w:rPr>
        <w:instrText xml:space="preserve"> PAGEREF _Toc324888322 \h </w:instrText>
      </w:r>
      <w:r>
        <w:rPr>
          <w:noProof/>
        </w:rPr>
      </w:r>
      <w:r>
        <w:rPr>
          <w:noProof/>
        </w:rPr>
        <w:fldChar w:fldCharType="separate"/>
      </w:r>
      <w:r>
        <w:rPr>
          <w:noProof/>
        </w:rPr>
        <w:t>49</w:t>
      </w:r>
      <w:r>
        <w:rPr>
          <w:noProof/>
        </w:rPr>
        <w:fldChar w:fldCharType="end"/>
      </w:r>
    </w:p>
    <w:p w14:paraId="7EA205B2"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7.3.6</w:t>
      </w:r>
      <w:r>
        <w:rPr>
          <w:rFonts w:asciiTheme="minorHAnsi" w:eastAsiaTheme="minorEastAsia" w:hAnsiTheme="minorHAnsi" w:cstheme="minorBidi"/>
          <w:noProof/>
          <w:lang w:eastAsia="en-GB"/>
        </w:rPr>
        <w:tab/>
      </w:r>
      <w:r>
        <w:rPr>
          <w:noProof/>
        </w:rPr>
        <w:t>EGI at the 2012 European Geosciences Union (EGU) General Assembly</w:t>
      </w:r>
      <w:r>
        <w:rPr>
          <w:noProof/>
        </w:rPr>
        <w:tab/>
      </w:r>
      <w:r>
        <w:rPr>
          <w:noProof/>
        </w:rPr>
        <w:fldChar w:fldCharType="begin"/>
      </w:r>
      <w:r>
        <w:rPr>
          <w:noProof/>
        </w:rPr>
        <w:instrText xml:space="preserve"> PAGEREF _Toc324888323 \h </w:instrText>
      </w:r>
      <w:r>
        <w:rPr>
          <w:noProof/>
        </w:rPr>
      </w:r>
      <w:r>
        <w:rPr>
          <w:noProof/>
        </w:rPr>
        <w:fldChar w:fldCharType="separate"/>
      </w:r>
      <w:r>
        <w:rPr>
          <w:noProof/>
        </w:rPr>
        <w:t>49</w:t>
      </w:r>
      <w:r>
        <w:rPr>
          <w:noProof/>
        </w:rPr>
        <w:fldChar w:fldCharType="end"/>
      </w:r>
    </w:p>
    <w:p w14:paraId="28C17A6C"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7.3.7</w:t>
      </w:r>
      <w:r>
        <w:rPr>
          <w:rFonts w:asciiTheme="minorHAnsi" w:eastAsiaTheme="minorEastAsia" w:hAnsiTheme="minorHAnsi" w:cstheme="minorBidi"/>
          <w:noProof/>
          <w:lang w:eastAsia="en-GB"/>
        </w:rPr>
        <w:tab/>
      </w:r>
      <w:r>
        <w:rPr>
          <w:noProof/>
        </w:rPr>
        <w:t>Digital Cultural Heritage – EGI integration</w:t>
      </w:r>
      <w:r>
        <w:rPr>
          <w:noProof/>
        </w:rPr>
        <w:tab/>
      </w:r>
      <w:r>
        <w:rPr>
          <w:noProof/>
        </w:rPr>
        <w:fldChar w:fldCharType="begin"/>
      </w:r>
      <w:r>
        <w:rPr>
          <w:noProof/>
        </w:rPr>
        <w:instrText xml:space="preserve"> PAGEREF _Toc324888324 \h </w:instrText>
      </w:r>
      <w:r>
        <w:rPr>
          <w:noProof/>
        </w:rPr>
      </w:r>
      <w:r>
        <w:rPr>
          <w:noProof/>
        </w:rPr>
        <w:fldChar w:fldCharType="separate"/>
      </w:r>
      <w:r>
        <w:rPr>
          <w:noProof/>
        </w:rPr>
        <w:t>50</w:t>
      </w:r>
      <w:r>
        <w:rPr>
          <w:noProof/>
        </w:rPr>
        <w:fldChar w:fldCharType="end"/>
      </w:r>
    </w:p>
    <w:p w14:paraId="21824559"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7.3.8</w:t>
      </w:r>
      <w:r>
        <w:rPr>
          <w:rFonts w:asciiTheme="minorHAnsi" w:eastAsiaTheme="minorEastAsia" w:hAnsiTheme="minorHAnsi" w:cstheme="minorBidi"/>
          <w:noProof/>
          <w:lang w:eastAsia="en-GB"/>
        </w:rPr>
        <w:tab/>
      </w:r>
      <w:r>
        <w:rPr>
          <w:noProof/>
        </w:rPr>
        <w:t>Website Content - COMPLETED</w:t>
      </w:r>
      <w:r>
        <w:rPr>
          <w:noProof/>
        </w:rPr>
        <w:tab/>
      </w:r>
      <w:r>
        <w:rPr>
          <w:noProof/>
        </w:rPr>
        <w:fldChar w:fldCharType="begin"/>
      </w:r>
      <w:r>
        <w:rPr>
          <w:noProof/>
        </w:rPr>
        <w:instrText xml:space="preserve"> PAGEREF _Toc324888325 \h </w:instrText>
      </w:r>
      <w:r>
        <w:rPr>
          <w:noProof/>
        </w:rPr>
      </w:r>
      <w:r>
        <w:rPr>
          <w:noProof/>
        </w:rPr>
        <w:fldChar w:fldCharType="separate"/>
      </w:r>
      <w:r>
        <w:rPr>
          <w:noProof/>
        </w:rPr>
        <w:t>51</w:t>
      </w:r>
      <w:r>
        <w:rPr>
          <w:noProof/>
        </w:rPr>
        <w:fldChar w:fldCharType="end"/>
      </w:r>
    </w:p>
    <w:p w14:paraId="1DAB1F15"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7.3.9</w:t>
      </w:r>
      <w:r>
        <w:rPr>
          <w:rFonts w:asciiTheme="minorHAnsi" w:eastAsiaTheme="minorEastAsia" w:hAnsiTheme="minorHAnsi" w:cstheme="minorBidi"/>
          <w:noProof/>
          <w:lang w:eastAsia="en-GB"/>
        </w:rPr>
        <w:tab/>
      </w:r>
      <w:r>
        <w:rPr>
          <w:noProof/>
        </w:rPr>
        <w:t>Inter NGI Usage Report - COMPLETED</w:t>
      </w:r>
      <w:r>
        <w:rPr>
          <w:noProof/>
        </w:rPr>
        <w:tab/>
      </w:r>
      <w:r>
        <w:rPr>
          <w:noProof/>
        </w:rPr>
        <w:fldChar w:fldCharType="begin"/>
      </w:r>
      <w:r>
        <w:rPr>
          <w:noProof/>
        </w:rPr>
        <w:instrText xml:space="preserve"> PAGEREF _Toc324888326 \h </w:instrText>
      </w:r>
      <w:r>
        <w:rPr>
          <w:noProof/>
        </w:rPr>
      </w:r>
      <w:r>
        <w:rPr>
          <w:noProof/>
        </w:rPr>
        <w:fldChar w:fldCharType="separate"/>
      </w:r>
      <w:r>
        <w:rPr>
          <w:noProof/>
        </w:rPr>
        <w:t>51</w:t>
      </w:r>
      <w:r>
        <w:rPr>
          <w:noProof/>
        </w:rPr>
        <w:fldChar w:fldCharType="end"/>
      </w:r>
    </w:p>
    <w:p w14:paraId="48D42180"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7.4</w:t>
      </w:r>
      <w:r>
        <w:rPr>
          <w:rFonts w:asciiTheme="minorHAnsi" w:eastAsiaTheme="minorEastAsia" w:hAnsiTheme="minorHAnsi" w:cstheme="minorBidi"/>
          <w:b w:val="0"/>
          <w:noProof/>
          <w:lang w:eastAsia="en-GB"/>
        </w:rPr>
        <w:tab/>
      </w:r>
      <w:r>
        <w:rPr>
          <w:noProof/>
        </w:rPr>
        <w:t>Summary and plans for PY3</w:t>
      </w:r>
      <w:r>
        <w:rPr>
          <w:noProof/>
        </w:rPr>
        <w:tab/>
      </w:r>
      <w:r>
        <w:rPr>
          <w:noProof/>
        </w:rPr>
        <w:fldChar w:fldCharType="begin"/>
      </w:r>
      <w:r>
        <w:rPr>
          <w:noProof/>
        </w:rPr>
        <w:instrText xml:space="preserve"> PAGEREF _Toc324888327 \h </w:instrText>
      </w:r>
      <w:r>
        <w:rPr>
          <w:noProof/>
        </w:rPr>
      </w:r>
      <w:r>
        <w:rPr>
          <w:noProof/>
        </w:rPr>
        <w:fldChar w:fldCharType="separate"/>
      </w:r>
      <w:r>
        <w:rPr>
          <w:noProof/>
        </w:rPr>
        <w:t>52</w:t>
      </w:r>
      <w:r>
        <w:rPr>
          <w:noProof/>
        </w:rPr>
        <w:fldChar w:fldCharType="end"/>
      </w:r>
    </w:p>
    <w:p w14:paraId="0D16002C"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7.5</w:t>
      </w:r>
      <w:r>
        <w:rPr>
          <w:rFonts w:asciiTheme="minorHAnsi" w:eastAsiaTheme="minorEastAsia" w:hAnsiTheme="minorHAnsi" w:cstheme="minorBidi"/>
          <w:b w:val="0"/>
          <w:noProof/>
          <w:lang w:eastAsia="en-GB"/>
        </w:rPr>
        <w:tab/>
      </w:r>
      <w:r>
        <w:rPr>
          <w:noProof/>
        </w:rPr>
        <w:t>Summary of Virtual Team Participation</w:t>
      </w:r>
      <w:r>
        <w:rPr>
          <w:noProof/>
        </w:rPr>
        <w:tab/>
      </w:r>
      <w:r>
        <w:rPr>
          <w:noProof/>
        </w:rPr>
        <w:fldChar w:fldCharType="begin"/>
      </w:r>
      <w:r>
        <w:rPr>
          <w:noProof/>
        </w:rPr>
        <w:instrText xml:space="preserve"> PAGEREF _Toc324888328 \h </w:instrText>
      </w:r>
      <w:r>
        <w:rPr>
          <w:noProof/>
        </w:rPr>
      </w:r>
      <w:r>
        <w:rPr>
          <w:noProof/>
        </w:rPr>
        <w:fldChar w:fldCharType="separate"/>
      </w:r>
      <w:r>
        <w:rPr>
          <w:noProof/>
        </w:rPr>
        <w:t>53</w:t>
      </w:r>
      <w:r>
        <w:rPr>
          <w:noProof/>
        </w:rPr>
        <w:fldChar w:fldCharType="end"/>
      </w:r>
    </w:p>
    <w:p w14:paraId="20115534"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sidRPr="0044443C">
        <w:rPr>
          <w:rFonts w:cs="Calibri"/>
          <w:noProof/>
        </w:rPr>
        <w:t>NGI Outreach and User Support teams</w:t>
      </w:r>
      <w:r>
        <w:rPr>
          <w:noProof/>
        </w:rPr>
        <w:tab/>
      </w:r>
      <w:r>
        <w:rPr>
          <w:noProof/>
        </w:rPr>
        <w:fldChar w:fldCharType="begin"/>
      </w:r>
      <w:r>
        <w:rPr>
          <w:noProof/>
        </w:rPr>
        <w:instrText xml:space="preserve"> PAGEREF _Toc324888329 \h </w:instrText>
      </w:r>
      <w:r>
        <w:rPr>
          <w:noProof/>
        </w:rPr>
      </w:r>
      <w:r>
        <w:rPr>
          <w:noProof/>
        </w:rPr>
        <w:fldChar w:fldCharType="separate"/>
      </w:r>
      <w:r>
        <w:rPr>
          <w:noProof/>
        </w:rPr>
        <w:t>54</w:t>
      </w:r>
      <w:r>
        <w:rPr>
          <w:noProof/>
        </w:rPr>
        <w:fldChar w:fldCharType="end"/>
      </w:r>
    </w:p>
    <w:p w14:paraId="53FE6EBA"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sidRPr="0044443C">
        <w:rPr>
          <w:rFonts w:cs="Calibri"/>
          <w:noProof/>
        </w:rPr>
        <w:t>Conclusion and Future plans</w:t>
      </w:r>
      <w:r>
        <w:rPr>
          <w:noProof/>
        </w:rPr>
        <w:tab/>
      </w:r>
      <w:r>
        <w:rPr>
          <w:noProof/>
        </w:rPr>
        <w:fldChar w:fldCharType="begin"/>
      </w:r>
      <w:r>
        <w:rPr>
          <w:noProof/>
        </w:rPr>
        <w:instrText xml:space="preserve"> PAGEREF _Toc324888330 \h </w:instrText>
      </w:r>
      <w:r>
        <w:rPr>
          <w:noProof/>
        </w:rPr>
      </w:r>
      <w:r>
        <w:rPr>
          <w:noProof/>
        </w:rPr>
        <w:fldChar w:fldCharType="separate"/>
      </w:r>
      <w:r>
        <w:rPr>
          <w:noProof/>
        </w:rPr>
        <w:t>60</w:t>
      </w:r>
      <w:r>
        <w:rPr>
          <w:noProof/>
        </w:rPr>
        <w:fldChar w:fldCharType="end"/>
      </w:r>
    </w:p>
    <w:p w14:paraId="62EAB04F"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10</w:t>
      </w:r>
      <w:r>
        <w:rPr>
          <w:rFonts w:asciiTheme="minorHAnsi" w:eastAsiaTheme="minorEastAsia" w:hAnsiTheme="minorHAnsi" w:cstheme="minorBidi"/>
          <w:b w:val="0"/>
          <w:caps w:val="0"/>
          <w:noProof/>
          <w:sz w:val="22"/>
          <w:szCs w:val="22"/>
          <w:lang w:eastAsia="en-GB"/>
        </w:rPr>
        <w:tab/>
      </w:r>
      <w:r w:rsidRPr="0044443C">
        <w:rPr>
          <w:rFonts w:cs="Calibri"/>
          <w:noProof/>
        </w:rPr>
        <w:t>References</w:t>
      </w:r>
      <w:r>
        <w:rPr>
          <w:noProof/>
        </w:rPr>
        <w:tab/>
      </w:r>
      <w:r>
        <w:rPr>
          <w:noProof/>
        </w:rPr>
        <w:fldChar w:fldCharType="begin"/>
      </w:r>
      <w:r>
        <w:rPr>
          <w:noProof/>
        </w:rPr>
        <w:instrText xml:space="preserve"> PAGEREF _Toc324888331 \h </w:instrText>
      </w:r>
      <w:r>
        <w:rPr>
          <w:noProof/>
        </w:rPr>
      </w:r>
      <w:r>
        <w:rPr>
          <w:noProof/>
        </w:rPr>
        <w:fldChar w:fldCharType="separate"/>
      </w:r>
      <w:r>
        <w:rPr>
          <w:noProof/>
        </w:rPr>
        <w:t>61</w:t>
      </w:r>
      <w:r>
        <w:rPr>
          <w:noProof/>
        </w:rPr>
        <w:fldChar w:fldCharType="end"/>
      </w:r>
    </w:p>
    <w:p w14:paraId="4D302C12" w14:textId="77777777" w:rsidR="006C120B" w:rsidRPr="00E7318F" w:rsidRDefault="006C120B" w:rsidP="00854015">
      <w:pPr>
        <w:pStyle w:val="TOC1"/>
        <w:rPr>
          <w:rFonts w:ascii="Calibri" w:hAnsi="Calibri" w:cs="Calibri"/>
          <w:b w:val="0"/>
          <w:caps w:val="0"/>
          <w:sz w:val="24"/>
        </w:rPr>
      </w:pPr>
      <w:r w:rsidRPr="00E7318F">
        <w:rPr>
          <w:rFonts w:ascii="Calibri" w:hAnsi="Calibri" w:cs="Calibri"/>
          <w:sz w:val="24"/>
        </w:rPr>
        <w:fldChar w:fldCharType="end"/>
      </w:r>
    </w:p>
    <w:p w14:paraId="4C1792A5" w14:textId="77777777" w:rsidR="006C120B" w:rsidRPr="00E7318F" w:rsidRDefault="006C120B" w:rsidP="00854015">
      <w:pPr>
        <w:pStyle w:val="TOC1"/>
        <w:rPr>
          <w:rFonts w:ascii="Calibri" w:hAnsi="Calibri" w:cs="Calibri"/>
        </w:rPr>
      </w:pPr>
      <w:r w:rsidRPr="00E7318F">
        <w:rPr>
          <w:rFonts w:ascii="Calibri" w:hAnsi="Calibri" w:cs="Calibri"/>
        </w:rPr>
        <w:t xml:space="preserve"> TABLE OF Tables</w:t>
      </w:r>
    </w:p>
    <w:p w14:paraId="4B5D8EA5" w14:textId="77777777" w:rsidR="001D605C" w:rsidRDefault="006C120B">
      <w:pPr>
        <w:pStyle w:val="TableofFigures"/>
        <w:tabs>
          <w:tab w:val="right" w:leader="dot" w:pos="9054"/>
        </w:tabs>
        <w:rPr>
          <w:rFonts w:asciiTheme="minorHAnsi" w:eastAsiaTheme="minorEastAsia" w:hAnsiTheme="minorHAnsi" w:cstheme="minorBidi"/>
          <w:noProof/>
          <w:szCs w:val="22"/>
          <w:lang w:eastAsia="en-GB"/>
        </w:rPr>
      </w:pPr>
      <w:r w:rsidRPr="00E7318F">
        <w:rPr>
          <w:rFonts w:ascii="Calibri" w:hAnsi="Calibri" w:cs="Calibri"/>
          <w:b/>
          <w:caps/>
          <w:sz w:val="24"/>
        </w:rPr>
        <w:fldChar w:fldCharType="begin"/>
      </w:r>
      <w:r w:rsidRPr="00E7318F">
        <w:rPr>
          <w:rFonts w:ascii="Calibri" w:hAnsi="Calibri" w:cs="Calibri"/>
          <w:b/>
          <w:caps/>
          <w:sz w:val="24"/>
        </w:rPr>
        <w:instrText xml:space="preserve"> TOC \c "Table" </w:instrText>
      </w:r>
      <w:r w:rsidRPr="00E7318F">
        <w:rPr>
          <w:rFonts w:ascii="Calibri" w:hAnsi="Calibri" w:cs="Calibri"/>
          <w:b/>
          <w:caps/>
          <w:sz w:val="24"/>
        </w:rPr>
        <w:fldChar w:fldCharType="separate"/>
      </w:r>
      <w:r w:rsidR="001D605C" w:rsidRPr="00130693">
        <w:rPr>
          <w:rFonts w:ascii="Calibri" w:hAnsi="Calibri"/>
          <w:b/>
          <w:i/>
          <w:noProof/>
        </w:rPr>
        <w:t xml:space="preserve">Table 1 – </w:t>
      </w:r>
      <w:r w:rsidR="001D605C" w:rsidRPr="00130693">
        <w:rPr>
          <w:rFonts w:ascii="Calibri" w:hAnsi="Calibri" w:cs="Calibri"/>
          <w:b/>
          <w:i/>
          <w:noProof/>
          <w:color w:val="000000"/>
        </w:rPr>
        <w:t>Table comparing figures for EGI events in PY1 and PY2</w:t>
      </w:r>
      <w:r w:rsidR="001D605C">
        <w:rPr>
          <w:noProof/>
        </w:rPr>
        <w:tab/>
      </w:r>
      <w:r w:rsidR="001D605C">
        <w:rPr>
          <w:noProof/>
        </w:rPr>
        <w:fldChar w:fldCharType="begin"/>
      </w:r>
      <w:r w:rsidR="001D605C">
        <w:rPr>
          <w:noProof/>
        </w:rPr>
        <w:instrText xml:space="preserve"> PAGEREF _Toc324862637 \h </w:instrText>
      </w:r>
      <w:r w:rsidR="001D605C">
        <w:rPr>
          <w:noProof/>
        </w:rPr>
      </w:r>
      <w:r w:rsidR="001D605C">
        <w:rPr>
          <w:noProof/>
        </w:rPr>
        <w:fldChar w:fldCharType="separate"/>
      </w:r>
      <w:r w:rsidR="001D605C">
        <w:rPr>
          <w:noProof/>
        </w:rPr>
        <w:t>21</w:t>
      </w:r>
      <w:r w:rsidR="001D605C">
        <w:rPr>
          <w:noProof/>
        </w:rPr>
        <w:fldChar w:fldCharType="end"/>
      </w:r>
    </w:p>
    <w:p w14:paraId="5F3637CA" w14:textId="77777777" w:rsidR="001D605C" w:rsidRDefault="001D605C">
      <w:pPr>
        <w:pStyle w:val="TableofFigures"/>
        <w:tabs>
          <w:tab w:val="right" w:leader="dot" w:pos="9054"/>
        </w:tabs>
        <w:rPr>
          <w:rFonts w:asciiTheme="minorHAnsi" w:eastAsiaTheme="minorEastAsia" w:hAnsiTheme="minorHAnsi" w:cstheme="minorBidi"/>
          <w:noProof/>
          <w:szCs w:val="22"/>
          <w:lang w:eastAsia="en-GB"/>
        </w:rPr>
      </w:pPr>
      <w:r w:rsidRPr="00130693">
        <w:rPr>
          <w:rFonts w:ascii="Calibri" w:hAnsi="Calibri"/>
          <w:b/>
          <w:i/>
          <w:noProof/>
        </w:rPr>
        <w:t>Table 2 – Policy Group Meetings</w:t>
      </w:r>
      <w:r>
        <w:rPr>
          <w:noProof/>
        </w:rPr>
        <w:tab/>
      </w:r>
      <w:r>
        <w:rPr>
          <w:noProof/>
        </w:rPr>
        <w:fldChar w:fldCharType="begin"/>
      </w:r>
      <w:r>
        <w:rPr>
          <w:noProof/>
        </w:rPr>
        <w:instrText xml:space="preserve"> PAGEREF _Toc324862638 \h </w:instrText>
      </w:r>
      <w:r>
        <w:rPr>
          <w:noProof/>
        </w:rPr>
      </w:r>
      <w:r>
        <w:rPr>
          <w:noProof/>
        </w:rPr>
        <w:fldChar w:fldCharType="separate"/>
      </w:r>
      <w:r>
        <w:rPr>
          <w:noProof/>
        </w:rPr>
        <w:t>28</w:t>
      </w:r>
      <w:r>
        <w:rPr>
          <w:noProof/>
        </w:rPr>
        <w:fldChar w:fldCharType="end"/>
      </w:r>
    </w:p>
    <w:p w14:paraId="3E073725" w14:textId="77777777" w:rsidR="001D605C" w:rsidRDefault="001D605C">
      <w:pPr>
        <w:pStyle w:val="TableofFigures"/>
        <w:tabs>
          <w:tab w:val="right" w:leader="dot" w:pos="9054"/>
        </w:tabs>
        <w:rPr>
          <w:rFonts w:asciiTheme="minorHAnsi" w:eastAsiaTheme="minorEastAsia" w:hAnsiTheme="minorHAnsi" w:cstheme="minorBidi"/>
          <w:noProof/>
          <w:szCs w:val="22"/>
          <w:lang w:eastAsia="en-GB"/>
        </w:rPr>
      </w:pPr>
      <w:r w:rsidRPr="00130693">
        <w:rPr>
          <w:rFonts w:ascii="Calibri" w:hAnsi="Calibri"/>
          <w:b/>
          <w:i/>
          <w:noProof/>
        </w:rPr>
        <w:t>Table 3 – MoUs categories and aggregated numbers</w:t>
      </w:r>
      <w:r>
        <w:rPr>
          <w:noProof/>
        </w:rPr>
        <w:tab/>
      </w:r>
      <w:r>
        <w:rPr>
          <w:noProof/>
        </w:rPr>
        <w:fldChar w:fldCharType="begin"/>
      </w:r>
      <w:r>
        <w:rPr>
          <w:noProof/>
        </w:rPr>
        <w:instrText xml:space="preserve"> PAGEREF _Toc324862639 \h </w:instrText>
      </w:r>
      <w:r>
        <w:rPr>
          <w:noProof/>
        </w:rPr>
      </w:r>
      <w:r>
        <w:rPr>
          <w:noProof/>
        </w:rPr>
        <w:fldChar w:fldCharType="separate"/>
      </w:r>
      <w:r>
        <w:rPr>
          <w:noProof/>
        </w:rPr>
        <w:t>29</w:t>
      </w:r>
      <w:r>
        <w:rPr>
          <w:noProof/>
        </w:rPr>
        <w:fldChar w:fldCharType="end"/>
      </w:r>
    </w:p>
    <w:p w14:paraId="181CEE72" w14:textId="77777777" w:rsidR="006C120B" w:rsidRPr="00E7318F" w:rsidRDefault="006C120B" w:rsidP="00207D16">
      <w:pPr>
        <w:rPr>
          <w:rFonts w:ascii="Calibri" w:hAnsi="Calibri" w:cs="Calibri"/>
        </w:rPr>
      </w:pPr>
      <w:r w:rsidRPr="00E7318F">
        <w:rPr>
          <w:rFonts w:ascii="Calibri" w:hAnsi="Calibri" w:cs="Calibri"/>
          <w:b/>
          <w:caps/>
          <w:sz w:val="24"/>
        </w:rPr>
        <w:fldChar w:fldCharType="end"/>
      </w:r>
    </w:p>
    <w:p w14:paraId="28F440FD" w14:textId="77777777" w:rsidR="006C120B" w:rsidRPr="00E7318F" w:rsidRDefault="006C120B" w:rsidP="00207D16">
      <w:pPr>
        <w:pStyle w:val="Heading1"/>
        <w:rPr>
          <w:rFonts w:cs="Calibri"/>
        </w:rPr>
      </w:pPr>
      <w:bookmarkStart w:id="73" w:name="_Toc321587235"/>
      <w:bookmarkStart w:id="74" w:name="_Toc324888256"/>
      <w:r w:rsidRPr="00E7318F">
        <w:rPr>
          <w:rFonts w:cs="Calibri"/>
        </w:rPr>
        <w:lastRenderedPageBreak/>
        <w:t>Introduction</w:t>
      </w:r>
      <w:bookmarkEnd w:id="73"/>
      <w:bookmarkEnd w:id="74"/>
    </w:p>
    <w:p w14:paraId="3D6DFEE1" w14:textId="77777777" w:rsidR="006C120B" w:rsidRPr="00E7318F" w:rsidRDefault="006C120B" w:rsidP="00DD17E1">
      <w:pPr>
        <w:rPr>
          <w:rFonts w:ascii="Calibri" w:hAnsi="Calibri" w:cs="Calibri"/>
          <w:szCs w:val="20"/>
        </w:rPr>
      </w:pPr>
      <w:r w:rsidRPr="00E7318F">
        <w:rPr>
          <w:rFonts w:ascii="Calibri" w:hAnsi="Calibri" w:cs="Calibri"/>
          <w:szCs w:val="20"/>
        </w:rPr>
        <w:t>The External Relations work package in EGI-</w:t>
      </w:r>
      <w:proofErr w:type="spellStart"/>
      <w:r w:rsidRPr="00E7318F">
        <w:rPr>
          <w:rFonts w:ascii="Calibri" w:hAnsi="Calibri" w:cs="Calibri"/>
          <w:szCs w:val="20"/>
        </w:rPr>
        <w:t>InSPIRE</w:t>
      </w:r>
      <w:proofErr w:type="spellEnd"/>
      <w:r w:rsidRPr="00E7318F">
        <w:rPr>
          <w:rFonts w:ascii="Calibri" w:hAnsi="Calibri" w:cs="Calibri"/>
          <w:szCs w:val="20"/>
        </w:rPr>
        <w:t xml:space="preserve"> includes activities in the areas of policy, communications, technical outreach, user community support and events.</w:t>
      </w:r>
    </w:p>
    <w:p w14:paraId="3FD7D6D4" w14:textId="77777777" w:rsidR="006C120B" w:rsidRPr="00E7318F" w:rsidRDefault="006C120B" w:rsidP="00DD17E1">
      <w:pPr>
        <w:rPr>
          <w:rFonts w:ascii="Calibri" w:hAnsi="Calibri" w:cs="Calibri"/>
          <w:szCs w:val="20"/>
        </w:rPr>
      </w:pPr>
    </w:p>
    <w:p w14:paraId="56595BBB" w14:textId="77777777" w:rsidR="006C120B" w:rsidRPr="00E7318F" w:rsidRDefault="006C120B" w:rsidP="00680694">
      <w:pPr>
        <w:rPr>
          <w:rFonts w:ascii="Calibri" w:hAnsi="Calibri" w:cs="Calibri"/>
          <w:szCs w:val="20"/>
        </w:rPr>
      </w:pPr>
      <w:r w:rsidRPr="00E7318F">
        <w:rPr>
          <w:rFonts w:ascii="Calibri" w:hAnsi="Calibri" w:cs="Calibri"/>
          <w:szCs w:val="20"/>
        </w:rPr>
        <w:t xml:space="preserve">The document is structured as follows: </w:t>
      </w:r>
    </w:p>
    <w:p w14:paraId="3D20F12C"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overview of the different teams delivering external relations activities</w:t>
      </w:r>
    </w:p>
    <w:p w14:paraId="33D0EF77"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overview of the metrics</w:t>
      </w:r>
    </w:p>
    <w:p w14:paraId="717F70D5"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 more detailed summary of the activities in each of the different areas</w:t>
      </w:r>
    </w:p>
    <w:p w14:paraId="41189BF5"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 summary of the Virtual Team activities</w:t>
      </w:r>
    </w:p>
    <w:p w14:paraId="6823D427"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outline of the activities of the NGI International Liaisons (NILs)</w:t>
      </w:r>
    </w:p>
    <w:p w14:paraId="418EC751"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Conclusions and summary</w:t>
      </w:r>
    </w:p>
    <w:p w14:paraId="1D813E87" w14:textId="77777777" w:rsidR="006C120B" w:rsidRPr="00E7318F" w:rsidRDefault="006C120B" w:rsidP="00680694">
      <w:pPr>
        <w:rPr>
          <w:rFonts w:ascii="Calibri" w:hAnsi="Calibri" w:cs="Calibri"/>
          <w:szCs w:val="20"/>
        </w:rPr>
      </w:pPr>
    </w:p>
    <w:p w14:paraId="02487B31" w14:textId="77777777" w:rsidR="006C120B" w:rsidRPr="00E7318F" w:rsidRDefault="006C120B" w:rsidP="00DD17E1">
      <w:pPr>
        <w:rPr>
          <w:rFonts w:ascii="Calibri" w:hAnsi="Calibri" w:cs="Calibri"/>
          <w:szCs w:val="20"/>
        </w:rPr>
      </w:pPr>
      <w:r w:rsidRPr="00E7318F">
        <w:rPr>
          <w:rFonts w:ascii="Calibri" w:hAnsi="Calibri" w:cs="Calibri"/>
          <w:szCs w:val="20"/>
        </w:rPr>
        <w:t xml:space="preserve">Providing an integrated approach to new communities, at both a national and European level relies on close integration of the different non-operational teams within EGI.eu who provide services to the NGIs and to each other. At the end of the first year of the project, the non-operational teams </w:t>
      </w:r>
      <w:proofErr w:type="spellStart"/>
      <w:r w:rsidRPr="00E7318F">
        <w:rPr>
          <w:rFonts w:ascii="Calibri" w:hAnsi="Calibri" w:cs="Calibri"/>
          <w:szCs w:val="20"/>
        </w:rPr>
        <w:t>ie</w:t>
      </w:r>
      <w:proofErr w:type="spellEnd"/>
      <w:r w:rsidRPr="00E7318F">
        <w:rPr>
          <w:rFonts w:ascii="Calibri" w:hAnsi="Calibri" w:cs="Calibri"/>
          <w:szCs w:val="20"/>
        </w:rPr>
        <w:t xml:space="preserve"> policy, dissemination and community outreach, were all managing large, distributed networks of contacts at the NGIs. The effort available within the NGIs for these activities, at the level of both the task and the individual, was highly fragmented, leading to the scattering of effort and duplication of activities in some areas, with gaps in activities in others.</w:t>
      </w:r>
    </w:p>
    <w:p w14:paraId="31AAB87B" w14:textId="77777777" w:rsidR="006C120B" w:rsidRPr="00E7318F" w:rsidRDefault="006C120B" w:rsidP="00DD17E1">
      <w:pPr>
        <w:rPr>
          <w:rFonts w:ascii="Calibri" w:hAnsi="Calibri" w:cs="Calibri"/>
          <w:szCs w:val="20"/>
        </w:rPr>
      </w:pPr>
    </w:p>
    <w:p w14:paraId="7D740A91" w14:textId="77777777" w:rsidR="006C120B" w:rsidRPr="00E7318F" w:rsidRDefault="006C120B" w:rsidP="00DD17E1">
      <w:pPr>
        <w:rPr>
          <w:rFonts w:ascii="Calibri" w:hAnsi="Calibri" w:cs="Calibri"/>
          <w:szCs w:val="20"/>
        </w:rPr>
      </w:pPr>
      <w:r w:rsidRPr="00E7318F">
        <w:rPr>
          <w:rFonts w:ascii="Calibri" w:hAnsi="Calibri" w:cs="Calibri"/>
          <w:szCs w:val="20"/>
        </w:rPr>
        <w:t>These issues were raised by the task leaders via the quarterly reports during the first year of the project, and were also the subject of recommendations by the EC reviewers after the first year review. The reviewers recommended merging the NA2 and NA3 work packages, including merging the effort allocated to all non-operational activities. User support activities under NA3.4 were moved to SA1, without change in the effort levels to SA1. The resulting changes to the reporting structure were implemented from the beginning of PQ7, i.e. November 2011.</w:t>
      </w:r>
    </w:p>
    <w:p w14:paraId="67C6633F" w14:textId="77777777" w:rsidR="006C120B" w:rsidRPr="00E7318F" w:rsidRDefault="006C120B" w:rsidP="00DD17E1">
      <w:pPr>
        <w:rPr>
          <w:rFonts w:ascii="Calibri" w:hAnsi="Calibri" w:cs="Calibri"/>
          <w:szCs w:val="20"/>
        </w:rPr>
      </w:pPr>
    </w:p>
    <w:p w14:paraId="40DA4A6B" w14:textId="77777777" w:rsidR="006C120B" w:rsidRPr="00E7318F" w:rsidRDefault="006C120B" w:rsidP="00DD17E1">
      <w:pPr>
        <w:rPr>
          <w:rFonts w:ascii="Calibri" w:hAnsi="Calibri" w:cs="Calibri"/>
          <w:szCs w:val="20"/>
        </w:rPr>
      </w:pPr>
      <w:r w:rsidRPr="00E7318F">
        <w:rPr>
          <w:rFonts w:ascii="Calibri" w:hAnsi="Calibri" w:cs="Calibri"/>
          <w:szCs w:val="20"/>
        </w:rPr>
        <w:t xml:space="preserve">As part of the merger of NA2 and NA3, a new role was created within the project. The NGI International Liaisons role replicates a similar model that has proven to be successful in the EGI operations community – the NGI Operations Manager. The NGI International Liaison is responsible for ensuring that the appropriate individuals or teams within the NGI respond to any particular non-operational issue or activity needed. These may include policy, strategy, communication, training, outreach or events, but with a particular focus on new communities and sustainability. </w:t>
      </w:r>
    </w:p>
    <w:p w14:paraId="1165BF3E" w14:textId="77777777" w:rsidR="006C120B" w:rsidRPr="00E7318F" w:rsidRDefault="006C120B" w:rsidP="00DD17E1">
      <w:pPr>
        <w:rPr>
          <w:rFonts w:ascii="Calibri" w:hAnsi="Calibri" w:cs="Calibri"/>
          <w:szCs w:val="20"/>
        </w:rPr>
      </w:pPr>
    </w:p>
    <w:p w14:paraId="0766753C" w14:textId="77777777" w:rsidR="006C120B" w:rsidRPr="00E7318F" w:rsidRDefault="006C120B" w:rsidP="00DD17E1">
      <w:pPr>
        <w:rPr>
          <w:rFonts w:ascii="Calibri" w:hAnsi="Calibri" w:cs="Calibri"/>
          <w:szCs w:val="20"/>
        </w:rPr>
      </w:pPr>
      <w:r w:rsidRPr="00E7318F">
        <w:rPr>
          <w:rFonts w:ascii="Calibri" w:hAnsi="Calibri" w:cs="Calibri"/>
          <w:szCs w:val="20"/>
        </w:rPr>
        <w:t xml:space="preserve">One of the key functions of the NGI International Liaisons is to identify technical expertise within an individual NGI that can be brought to tackle issues of importance to the EGI community as a whole. This is achieved through establishing </w:t>
      </w:r>
      <w:r w:rsidRPr="00E7318F">
        <w:rPr>
          <w:rFonts w:ascii="Calibri" w:hAnsi="Calibri" w:cs="Calibri"/>
          <w:i/>
          <w:szCs w:val="20"/>
        </w:rPr>
        <w:t>ad hoc</w:t>
      </w:r>
      <w:r w:rsidRPr="00E7318F">
        <w:rPr>
          <w:rFonts w:ascii="Calibri" w:hAnsi="Calibri" w:cs="Calibri"/>
          <w:szCs w:val="20"/>
        </w:rPr>
        <w:t xml:space="preserve"> Virtual Teams to meet specific community driven goals for short periods of 3-6 months. New Virtual Teams may be proposed by EGI.eu and/or by NGIs, and can be led by EGI.eu or NGI staff. The outcomes and progress of current and concluded Virtual Teams are tracked through weekly meetings and reports, and coordinated through the wiki site</w:t>
      </w:r>
      <w:r w:rsidRPr="00E7318F">
        <w:rPr>
          <w:rStyle w:val="FootnoteReference"/>
          <w:rFonts w:ascii="Calibri" w:hAnsi="Calibri" w:cs="Calibri"/>
          <w:szCs w:val="20"/>
        </w:rPr>
        <w:footnoteReference w:id="1"/>
      </w:r>
      <w:r w:rsidRPr="00E7318F">
        <w:rPr>
          <w:rFonts w:ascii="Calibri" w:hAnsi="Calibri" w:cs="Calibri"/>
          <w:szCs w:val="20"/>
        </w:rPr>
        <w:t>.</w:t>
      </w:r>
    </w:p>
    <w:p w14:paraId="00AC2BC2" w14:textId="77777777" w:rsidR="006C120B" w:rsidRPr="00E7318F" w:rsidRDefault="006C120B" w:rsidP="00DD17E1">
      <w:pPr>
        <w:rPr>
          <w:rFonts w:ascii="Calibri" w:hAnsi="Calibri" w:cs="Calibri"/>
          <w:szCs w:val="20"/>
        </w:rPr>
      </w:pPr>
    </w:p>
    <w:p w14:paraId="6817645A" w14:textId="77777777" w:rsidR="006C120B" w:rsidRPr="00E7318F" w:rsidRDefault="006C120B" w:rsidP="00207D16">
      <w:pPr>
        <w:rPr>
          <w:rFonts w:ascii="Calibri" w:hAnsi="Calibri" w:cs="Calibri"/>
          <w:szCs w:val="20"/>
        </w:rPr>
      </w:pPr>
      <w:r w:rsidRPr="00E7318F">
        <w:rPr>
          <w:rFonts w:ascii="Calibri" w:hAnsi="Calibri" w:cs="Calibri"/>
          <w:szCs w:val="20"/>
        </w:rPr>
        <w:t>The instigation of the NGI International Liaison role and the Virtual Teams in this way aims to consolidate and leverage non-operational effort available within the project at the NGIs, providing a path for more effective engagement in community outreach by the NGIs at a European level.</w:t>
      </w:r>
    </w:p>
    <w:p w14:paraId="6471B759" w14:textId="77777777" w:rsidR="006C120B" w:rsidRPr="00E7318F" w:rsidRDefault="006C120B" w:rsidP="00207D16">
      <w:pPr>
        <w:pStyle w:val="Heading1"/>
        <w:rPr>
          <w:rFonts w:cs="Calibri"/>
        </w:rPr>
      </w:pPr>
      <w:bookmarkStart w:id="75" w:name="_Toc321587236"/>
      <w:bookmarkStart w:id="76" w:name="_Toc324888257"/>
      <w:r w:rsidRPr="00E7318F">
        <w:rPr>
          <w:rFonts w:cs="Calibri"/>
        </w:rPr>
        <w:lastRenderedPageBreak/>
        <w:t>Community Engagement Activity in EGI</w:t>
      </w:r>
      <w:bookmarkEnd w:id="75"/>
      <w:bookmarkEnd w:id="76"/>
    </w:p>
    <w:p w14:paraId="7993B0CA" w14:textId="77777777" w:rsidR="006C120B" w:rsidRPr="00E7318F" w:rsidRDefault="006C120B" w:rsidP="00F567D2">
      <w:pPr>
        <w:pStyle w:val="Heading2"/>
      </w:pPr>
      <w:bookmarkStart w:id="77" w:name="_Toc321587237"/>
      <w:bookmarkStart w:id="78" w:name="_Toc324888258"/>
      <w:r w:rsidRPr="00E7318F">
        <w:t>Overview</w:t>
      </w:r>
      <w:bookmarkEnd w:id="77"/>
      <w:bookmarkEnd w:id="78"/>
    </w:p>
    <w:p w14:paraId="31F21EF5" w14:textId="77777777" w:rsidR="006C120B" w:rsidRPr="00E7318F" w:rsidRDefault="006C120B" w:rsidP="00BD64E0">
      <w:pPr>
        <w:rPr>
          <w:rFonts w:ascii="Calibri" w:hAnsi="Calibri" w:cs="Calibri"/>
          <w:szCs w:val="20"/>
        </w:rPr>
      </w:pPr>
      <w:r w:rsidRPr="00E7318F">
        <w:rPr>
          <w:rFonts w:ascii="Calibri" w:hAnsi="Calibri" w:cs="Calibri"/>
          <w:szCs w:val="20"/>
        </w:rPr>
        <w:t>This section gives an overview of the different strands of activities within the Community Engagement (previously External Relations before 1/11/11) work package. This includes an overview of EGI’s two large annual events aimed at reaching out to users and the wider EGI community, the EGI Community Forum and the EGI Technical Forum.</w:t>
      </w:r>
    </w:p>
    <w:p w14:paraId="309A744C" w14:textId="77777777" w:rsidR="006C120B" w:rsidRPr="00E7318F" w:rsidRDefault="006C120B" w:rsidP="00F567D2">
      <w:pPr>
        <w:pStyle w:val="Heading2"/>
      </w:pPr>
      <w:bookmarkStart w:id="79" w:name="_Toc321587238"/>
      <w:bookmarkStart w:id="80" w:name="_Toc324888259"/>
      <w:r w:rsidRPr="00E7318F">
        <w:t>Communications and Marketing</w:t>
      </w:r>
      <w:bookmarkEnd w:id="79"/>
      <w:bookmarkEnd w:id="80"/>
    </w:p>
    <w:p w14:paraId="306C528A" w14:textId="77777777" w:rsidR="006C120B" w:rsidRPr="00E7318F" w:rsidRDefault="006C120B" w:rsidP="000D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s="Calibri"/>
          <w:color w:val="000000"/>
          <w:szCs w:val="22"/>
          <w:lang w:eastAsia="en-US"/>
        </w:rPr>
      </w:pPr>
      <w:r w:rsidRPr="00E7318F">
        <w:rPr>
          <w:rFonts w:ascii="Calibri" w:hAnsi="Calibri" w:cs="Calibri"/>
          <w:szCs w:val="20"/>
        </w:rPr>
        <w:t xml:space="preserve">The communications and marketing activity was set up in November 2011 as part of the merger of NA2 and NA3. </w:t>
      </w:r>
      <w:r w:rsidRPr="00E7318F">
        <w:rPr>
          <w:rFonts w:ascii="Calibri" w:hAnsi="Calibri" w:cs="Calibri"/>
          <w:color w:val="000000"/>
          <w:szCs w:val="22"/>
          <w:lang w:eastAsia="en-US"/>
        </w:rPr>
        <w:t>This activity is coordinated by EGI.eu on behalf of the European NGIs, DCI projects, and other international partners. The aim is to communicate the work of the EGI and its user communities and target audiences to new and existing user communities, journalists, the general public, grid research and standards communities, resource providers, collaborating projects, decision makers and governmental representatives. Means for dissemination include the project website, wiki site, materials and publications, media and public relations, social media channels and participation in events in order to market EGI to new users, including driving the outreach for EGI’s two large annual community events.</w:t>
      </w:r>
    </w:p>
    <w:p w14:paraId="46A7442F" w14:textId="77777777" w:rsidR="006C120B" w:rsidRPr="00E7318F" w:rsidRDefault="006C120B" w:rsidP="00F567D2">
      <w:pPr>
        <w:pStyle w:val="Heading2"/>
      </w:pPr>
      <w:bookmarkStart w:id="81" w:name="_Toc321587239"/>
      <w:bookmarkStart w:id="82" w:name="_Toc324888260"/>
      <w:r w:rsidRPr="00E7318F">
        <w:t>Strategic Planning and Policy Support</w:t>
      </w:r>
      <w:bookmarkEnd w:id="81"/>
      <w:bookmarkEnd w:id="82"/>
    </w:p>
    <w:p w14:paraId="19EFA6ED" w14:textId="77777777" w:rsidR="006C120B" w:rsidRPr="00E7318F" w:rsidRDefault="006C120B" w:rsidP="00575FB3">
      <w:pPr>
        <w:rPr>
          <w:rFonts w:ascii="Calibri" w:hAnsi="Calibri" w:cs="Calibri"/>
          <w:szCs w:val="20"/>
        </w:rPr>
      </w:pPr>
      <w:r w:rsidRPr="00E7318F">
        <w:rPr>
          <w:rFonts w:ascii="Calibri" w:hAnsi="Calibri" w:cs="Calibri"/>
          <w:szCs w:val="20"/>
        </w:rPr>
        <w:t>Resulting from the first EC project review, the name of this task was expanded from “Policy Development” to “Strategic Planning and Policy Support”. The new task description includes activities at the strategic level that were started during the first year and that are now structured to better reflect the team activities and support the EGI strategic development.</w:t>
      </w:r>
    </w:p>
    <w:p w14:paraId="19E3A280" w14:textId="77777777" w:rsidR="006C120B" w:rsidRPr="00E7318F" w:rsidRDefault="006C120B" w:rsidP="00575FB3">
      <w:pPr>
        <w:rPr>
          <w:rFonts w:ascii="Calibri" w:hAnsi="Calibri" w:cs="Calibri"/>
          <w:szCs w:val="20"/>
        </w:rPr>
      </w:pPr>
    </w:p>
    <w:p w14:paraId="4CDDB827" w14:textId="64AF27BC" w:rsidR="006C120B" w:rsidRPr="00E7318F" w:rsidRDefault="006C120B" w:rsidP="00575FB3">
      <w:pPr>
        <w:rPr>
          <w:rFonts w:ascii="Calibri" w:hAnsi="Calibri" w:cs="Calibri"/>
          <w:szCs w:val="20"/>
        </w:rPr>
      </w:pPr>
      <w:r w:rsidRPr="00E7318F">
        <w:rPr>
          <w:rFonts w:ascii="Calibri" w:hAnsi="Calibri" w:cs="Calibri"/>
          <w:szCs w:val="20"/>
        </w:rPr>
        <w:t>This activity is led by the EGI.eu Strategy and Policy Team (SPT) (formerly the Policy Development Team) and encompasses the development of strategies and policies within and external to EGI.eu relating to governance, standardisation and integration with other infrastructures, EGI strategic response and alignment to EU strategic development, and supporting the boards and groups within EGI that draft policies and procedures for evolving the production infrastructure.</w:t>
      </w:r>
    </w:p>
    <w:p w14:paraId="70EE9E16" w14:textId="77777777" w:rsidR="006C120B" w:rsidRPr="00E7318F" w:rsidRDefault="006C120B" w:rsidP="00575FB3">
      <w:pPr>
        <w:rPr>
          <w:rFonts w:ascii="Calibri" w:hAnsi="Calibri" w:cs="Calibri"/>
          <w:szCs w:val="20"/>
        </w:rPr>
      </w:pPr>
    </w:p>
    <w:p w14:paraId="0D339DBE" w14:textId="7544D07D" w:rsidR="006C120B" w:rsidRPr="00E7318F" w:rsidRDefault="006C120B" w:rsidP="007D2A6F">
      <w:pPr>
        <w:rPr>
          <w:rFonts w:ascii="Calibri" w:hAnsi="Calibri" w:cs="Calibri"/>
          <w:szCs w:val="20"/>
        </w:rPr>
      </w:pPr>
      <w:r w:rsidRPr="00E7318F">
        <w:rPr>
          <w:rFonts w:ascii="Calibri" w:hAnsi="Calibri" w:cs="Calibri"/>
          <w:szCs w:val="20"/>
        </w:rPr>
        <w:t xml:space="preserve">The main objectives are to analyse strategic themes and trends globally and in </w:t>
      </w:r>
      <w:del w:id="83" w:author="Catherine" w:date="2012-05-15T22:00:00Z">
        <w:r w:rsidRPr="00E7318F" w:rsidDel="00AB7817">
          <w:rPr>
            <w:rFonts w:ascii="Calibri" w:hAnsi="Calibri" w:cs="Calibri"/>
            <w:szCs w:val="20"/>
          </w:rPr>
          <w:delText xml:space="preserve">the </w:delText>
        </w:r>
      </w:del>
      <w:r w:rsidRPr="00E7318F">
        <w:rPr>
          <w:rFonts w:ascii="Calibri" w:hAnsi="Calibri" w:cs="Calibri"/>
          <w:szCs w:val="20"/>
        </w:rPr>
        <w:t>Europe and produce documents and reports to inform the EGI management bodies</w:t>
      </w:r>
      <w:ins w:id="84" w:author="Catherine" w:date="2012-05-15T22:01:00Z">
        <w:r w:rsidR="00AB7817">
          <w:rPr>
            <w:rFonts w:ascii="Calibri" w:hAnsi="Calibri" w:cs="Calibri"/>
            <w:szCs w:val="20"/>
          </w:rPr>
          <w:t>. These documents</w:t>
        </w:r>
      </w:ins>
      <w:r w:rsidRPr="00E7318F">
        <w:rPr>
          <w:rFonts w:ascii="Calibri" w:hAnsi="Calibri" w:cs="Calibri"/>
          <w:szCs w:val="20"/>
        </w:rPr>
        <w:t xml:space="preserve"> </w:t>
      </w:r>
      <w:del w:id="85" w:author="Catherine" w:date="2012-05-15T22:01:00Z">
        <w:r w:rsidRPr="00E7318F" w:rsidDel="00AB7817">
          <w:rPr>
            <w:rFonts w:ascii="Calibri" w:hAnsi="Calibri" w:cs="Calibri"/>
            <w:szCs w:val="20"/>
          </w:rPr>
          <w:delText>for</w:delText>
        </w:r>
      </w:del>
      <w:r w:rsidRPr="00E7318F">
        <w:rPr>
          <w:rFonts w:ascii="Calibri" w:hAnsi="Calibri" w:cs="Calibri"/>
          <w:szCs w:val="20"/>
        </w:rPr>
        <w:t xml:space="preserve"> support</w:t>
      </w:r>
      <w:del w:id="86" w:author="Catherine" w:date="2012-05-15T22:01:00Z">
        <w:r w:rsidRPr="00E7318F" w:rsidDel="00AB7817">
          <w:rPr>
            <w:rFonts w:ascii="Calibri" w:hAnsi="Calibri" w:cs="Calibri"/>
            <w:szCs w:val="20"/>
          </w:rPr>
          <w:delText>ing</w:delText>
        </w:r>
      </w:del>
      <w:r w:rsidRPr="00E7318F">
        <w:rPr>
          <w:rFonts w:ascii="Calibri" w:hAnsi="Calibri" w:cs="Calibri"/>
          <w:szCs w:val="20"/>
        </w:rPr>
        <w:t xml:space="preserve"> the decision-making process and </w:t>
      </w:r>
      <w:ins w:id="87" w:author="Catherine" w:date="2012-05-15T22:01:00Z">
        <w:r w:rsidR="00AB7817">
          <w:rPr>
            <w:rFonts w:ascii="Calibri" w:hAnsi="Calibri" w:cs="Calibri"/>
            <w:szCs w:val="20"/>
          </w:rPr>
          <w:t xml:space="preserve">inform </w:t>
        </w:r>
      </w:ins>
      <w:r w:rsidRPr="00E7318F">
        <w:rPr>
          <w:rFonts w:ascii="Calibri" w:hAnsi="Calibri" w:cs="Calibri"/>
          <w:szCs w:val="20"/>
        </w:rPr>
        <w:t>the EGI community about strategic-level policies or information</w:t>
      </w:r>
      <w:ins w:id="88" w:author="Catherine" w:date="2012-05-15T22:01:00Z">
        <w:r w:rsidR="00AB7817">
          <w:rPr>
            <w:rFonts w:ascii="Calibri" w:hAnsi="Calibri" w:cs="Calibri"/>
            <w:szCs w:val="20"/>
          </w:rPr>
          <w:t>. The team also aims to</w:t>
        </w:r>
      </w:ins>
      <w:del w:id="89" w:author="Catherine" w:date="2012-05-15T22:01:00Z">
        <w:r w:rsidRPr="00E7318F" w:rsidDel="00AB7817">
          <w:rPr>
            <w:rFonts w:ascii="Calibri" w:hAnsi="Calibri" w:cs="Calibri"/>
            <w:szCs w:val="20"/>
          </w:rPr>
          <w:delText>;</w:delText>
        </w:r>
      </w:del>
      <w:r w:rsidRPr="00E7318F">
        <w:rPr>
          <w:rFonts w:ascii="Calibri" w:hAnsi="Calibri" w:cs="Calibri"/>
          <w:szCs w:val="20"/>
        </w:rPr>
        <w:t xml:space="preserve"> liaise with other projects and organisations, including industry and international policy bodies </w:t>
      </w:r>
      <w:ins w:id="90" w:author="Catherine" w:date="2012-05-15T22:01:00Z">
        <w:r w:rsidR="00AB7817">
          <w:rPr>
            <w:rFonts w:ascii="Calibri" w:hAnsi="Calibri" w:cs="Calibri"/>
            <w:szCs w:val="20"/>
          </w:rPr>
          <w:t xml:space="preserve">in order </w:t>
        </w:r>
      </w:ins>
      <w:r w:rsidRPr="00E7318F">
        <w:rPr>
          <w:rFonts w:ascii="Calibri" w:hAnsi="Calibri" w:cs="Calibri"/>
          <w:szCs w:val="20"/>
        </w:rPr>
        <w:t xml:space="preserve">to establish collaboration agreements and </w:t>
      </w:r>
      <w:del w:id="91" w:author="Catherine" w:date="2012-05-15T22:01:00Z">
        <w:r w:rsidRPr="00E7318F" w:rsidDel="00AB7817">
          <w:rPr>
            <w:rFonts w:ascii="Calibri" w:hAnsi="Calibri" w:cs="Calibri"/>
            <w:szCs w:val="20"/>
          </w:rPr>
          <w:delText xml:space="preserve">their </w:delText>
        </w:r>
      </w:del>
      <w:r w:rsidRPr="00E7318F">
        <w:rPr>
          <w:rFonts w:ascii="Calibri" w:hAnsi="Calibri" w:cs="Calibri"/>
          <w:szCs w:val="20"/>
        </w:rPr>
        <w:t xml:space="preserve">monitor </w:t>
      </w:r>
      <w:ins w:id="92" w:author="Catherine" w:date="2012-05-15T22:01:00Z">
        <w:r w:rsidR="00AB7817">
          <w:rPr>
            <w:rFonts w:ascii="Calibri" w:hAnsi="Calibri" w:cs="Calibri"/>
            <w:szCs w:val="20"/>
          </w:rPr>
          <w:t xml:space="preserve">their </w:t>
        </w:r>
      </w:ins>
      <w:r w:rsidRPr="00E7318F">
        <w:rPr>
          <w:rFonts w:ascii="Calibri" w:hAnsi="Calibri" w:cs="Calibri"/>
          <w:szCs w:val="20"/>
        </w:rPr>
        <w:t>progress</w:t>
      </w:r>
      <w:ins w:id="93" w:author="Catherine" w:date="2012-05-15T22:02:00Z">
        <w:r w:rsidR="00AB7817">
          <w:rPr>
            <w:rFonts w:ascii="Calibri" w:hAnsi="Calibri" w:cs="Calibri"/>
            <w:szCs w:val="20"/>
          </w:rPr>
          <w:t xml:space="preserve">. In addition, the </w:t>
        </w:r>
        <w:proofErr w:type="spellStart"/>
        <w:r w:rsidR="00AB7817">
          <w:rPr>
            <w:rFonts w:ascii="Calibri" w:hAnsi="Calibri" w:cs="Calibri"/>
            <w:szCs w:val="20"/>
          </w:rPr>
          <w:t>team</w:t>
        </w:r>
      </w:ins>
      <w:del w:id="94" w:author="Catherine" w:date="2012-05-15T22:02:00Z">
        <w:r w:rsidRPr="00E7318F" w:rsidDel="00AB7817">
          <w:rPr>
            <w:rFonts w:ascii="Calibri" w:hAnsi="Calibri" w:cs="Calibri"/>
            <w:szCs w:val="20"/>
          </w:rPr>
          <w:delText xml:space="preserve">; </w:delText>
        </w:r>
      </w:del>
      <w:r w:rsidRPr="00E7318F">
        <w:rPr>
          <w:rFonts w:ascii="Calibri" w:hAnsi="Calibri" w:cs="Calibri"/>
          <w:szCs w:val="20"/>
        </w:rPr>
        <w:t>organise</w:t>
      </w:r>
      <w:ins w:id="95" w:author="Catherine" w:date="2012-05-15T22:02:00Z">
        <w:r w:rsidR="00AB7817">
          <w:rPr>
            <w:rFonts w:ascii="Calibri" w:hAnsi="Calibri" w:cs="Calibri"/>
            <w:szCs w:val="20"/>
          </w:rPr>
          <w:t>s</w:t>
        </w:r>
      </w:ins>
      <w:proofErr w:type="spellEnd"/>
      <w:r w:rsidRPr="00E7318F">
        <w:rPr>
          <w:rFonts w:ascii="Calibri" w:hAnsi="Calibri" w:cs="Calibri"/>
          <w:szCs w:val="20"/>
        </w:rPr>
        <w:t xml:space="preserve"> meetings and workshops on </w:t>
      </w:r>
      <w:del w:id="96" w:author="Catherine" w:date="2012-05-15T22:02:00Z">
        <w:r w:rsidRPr="00E7318F" w:rsidDel="00AB7817">
          <w:rPr>
            <w:rFonts w:ascii="Calibri" w:hAnsi="Calibri" w:cs="Calibri"/>
            <w:szCs w:val="20"/>
          </w:rPr>
          <w:delText xml:space="preserve">key </w:delText>
        </w:r>
      </w:del>
      <w:r w:rsidRPr="00E7318F">
        <w:rPr>
          <w:rFonts w:ascii="Calibri" w:hAnsi="Calibri" w:cs="Calibri"/>
          <w:szCs w:val="20"/>
        </w:rPr>
        <w:t xml:space="preserve">strategic themes </w:t>
      </w:r>
      <w:ins w:id="97" w:author="Catherine" w:date="2012-05-15T22:02:00Z">
        <w:r w:rsidR="00AB7817">
          <w:rPr>
            <w:rFonts w:ascii="Calibri" w:hAnsi="Calibri" w:cs="Calibri"/>
            <w:szCs w:val="20"/>
          </w:rPr>
          <w:t xml:space="preserve">that are key </w:t>
        </w:r>
      </w:ins>
      <w:r w:rsidRPr="00E7318F">
        <w:rPr>
          <w:rFonts w:ascii="Calibri" w:hAnsi="Calibri" w:cs="Calibri"/>
          <w:szCs w:val="20"/>
        </w:rPr>
        <w:t xml:space="preserve">to </w:t>
      </w:r>
      <w:ins w:id="98" w:author="Catherine" w:date="2012-05-15T22:02:00Z">
        <w:r w:rsidR="00AB7817">
          <w:rPr>
            <w:rFonts w:ascii="Calibri" w:hAnsi="Calibri" w:cs="Calibri"/>
            <w:szCs w:val="20"/>
          </w:rPr>
          <w:t xml:space="preserve">the </w:t>
        </w:r>
      </w:ins>
      <w:r w:rsidRPr="00E7318F">
        <w:rPr>
          <w:rFonts w:ascii="Calibri" w:hAnsi="Calibri" w:cs="Calibri"/>
          <w:szCs w:val="20"/>
        </w:rPr>
        <w:t xml:space="preserve">EGI </w:t>
      </w:r>
      <w:ins w:id="99" w:author="Catherine" w:date="2012-05-15T22:02:00Z">
        <w:r w:rsidR="00AB7817">
          <w:rPr>
            <w:rFonts w:ascii="Calibri" w:hAnsi="Calibri" w:cs="Calibri"/>
            <w:szCs w:val="20"/>
          </w:rPr>
          <w:t xml:space="preserve">community </w:t>
        </w:r>
      </w:ins>
      <w:r w:rsidRPr="00E7318F">
        <w:rPr>
          <w:rFonts w:ascii="Calibri" w:hAnsi="Calibri" w:cs="Calibri"/>
          <w:szCs w:val="20"/>
        </w:rPr>
        <w:t>and attend relevant events and conferences</w:t>
      </w:r>
      <w:ins w:id="100" w:author="Catherine" w:date="2012-05-15T22:02:00Z">
        <w:r w:rsidR="00AB7817">
          <w:rPr>
            <w:rFonts w:ascii="Calibri" w:hAnsi="Calibri" w:cs="Calibri"/>
            <w:szCs w:val="20"/>
          </w:rPr>
          <w:t xml:space="preserve"> to gather information, contribute to European level discussions and build contact networks. Finally, the team </w:t>
        </w:r>
        <w:proofErr w:type="spellStart"/>
        <w:r w:rsidR="00AB7817">
          <w:rPr>
            <w:rFonts w:ascii="Calibri" w:hAnsi="Calibri" w:cs="Calibri"/>
            <w:szCs w:val="20"/>
          </w:rPr>
          <w:t>also</w:t>
        </w:r>
      </w:ins>
      <w:del w:id="101" w:author="Catherine" w:date="2012-05-15T22:02:00Z">
        <w:r w:rsidRPr="00E7318F" w:rsidDel="00AB7817">
          <w:rPr>
            <w:rFonts w:ascii="Calibri" w:hAnsi="Calibri" w:cs="Calibri"/>
            <w:szCs w:val="20"/>
          </w:rPr>
          <w:delText xml:space="preserve">; </w:delText>
        </w:r>
      </w:del>
      <w:del w:id="102" w:author="Catherine" w:date="2012-05-15T22:03:00Z">
        <w:r w:rsidRPr="00E7318F" w:rsidDel="00AB7817">
          <w:rPr>
            <w:rFonts w:ascii="Calibri" w:hAnsi="Calibri" w:cs="Calibri"/>
            <w:szCs w:val="20"/>
          </w:rPr>
          <w:delText xml:space="preserve">and </w:delText>
        </w:r>
      </w:del>
      <w:r w:rsidRPr="00E7318F">
        <w:rPr>
          <w:rFonts w:ascii="Calibri" w:hAnsi="Calibri" w:cs="Calibri"/>
          <w:szCs w:val="20"/>
        </w:rPr>
        <w:t>support</w:t>
      </w:r>
      <w:ins w:id="103" w:author="Catherine" w:date="2012-05-15T22:03:00Z">
        <w:r w:rsidR="00AB7817">
          <w:rPr>
            <w:rFonts w:ascii="Calibri" w:hAnsi="Calibri" w:cs="Calibri"/>
            <w:szCs w:val="20"/>
          </w:rPr>
          <w:t>s</w:t>
        </w:r>
      </w:ins>
      <w:proofErr w:type="spellEnd"/>
      <w:r w:rsidRPr="00E7318F">
        <w:rPr>
          <w:rFonts w:ascii="Calibri" w:hAnsi="Calibri" w:cs="Calibri"/>
          <w:szCs w:val="20"/>
        </w:rPr>
        <w:t xml:space="preserve"> the formulation and development of policies and procedures by the EGI policy groups.</w:t>
      </w:r>
    </w:p>
    <w:p w14:paraId="10373D4C" w14:textId="77777777" w:rsidR="006C120B" w:rsidRPr="00E7318F" w:rsidRDefault="006C120B" w:rsidP="00F567D2">
      <w:pPr>
        <w:pStyle w:val="Heading2"/>
      </w:pPr>
      <w:bookmarkStart w:id="104" w:name="_Toc321587240"/>
      <w:bookmarkStart w:id="105" w:name="_Toc324888261"/>
      <w:r w:rsidRPr="00E7318F">
        <w:t>Community Outreach and Events</w:t>
      </w:r>
      <w:bookmarkEnd w:id="104"/>
      <w:bookmarkEnd w:id="105"/>
    </w:p>
    <w:p w14:paraId="323733B9" w14:textId="77777777" w:rsidR="006C120B" w:rsidRPr="00E7318F" w:rsidRDefault="006C120B" w:rsidP="009501F1">
      <w:pPr>
        <w:rPr>
          <w:rFonts w:ascii="Calibri" w:hAnsi="Calibri" w:cs="Calibri"/>
          <w:szCs w:val="22"/>
        </w:rPr>
      </w:pPr>
      <w:r w:rsidRPr="00E7318F">
        <w:rPr>
          <w:rFonts w:ascii="Calibri" w:hAnsi="Calibri" w:cs="Calibri"/>
          <w:szCs w:val="22"/>
        </w:rPr>
        <w:t xml:space="preserve">Regularly bringing together all members of the EGI ecosystem is vital for enabling collaborations within the community and provides an opportunity to showcase EGI’s achievements internally and to new user communities.  EGI organises up to two community wide meetings per year, one meeting driven by contributions from the community, and the other focusing on a more structured technical </w:t>
      </w:r>
      <w:r w:rsidRPr="00E7318F">
        <w:rPr>
          <w:rFonts w:ascii="Calibri" w:hAnsi="Calibri" w:cs="Calibri"/>
          <w:szCs w:val="22"/>
        </w:rPr>
        <w:lastRenderedPageBreak/>
        <w:t>agenda. EGI works in collaboration with other European e-Infrastructure providers and their user communities to make these meetings as infrastructure neutral as possible, to promote harmonisation and interoperability. In addition to these broad community wide events, smaller targeted events and workshops are organised to address specific technical issues relevant to new and existing user communities.</w:t>
      </w:r>
    </w:p>
    <w:p w14:paraId="0AC81302" w14:textId="77777777" w:rsidR="006C120B" w:rsidRPr="00E7318F" w:rsidRDefault="006C120B" w:rsidP="009501F1">
      <w:pPr>
        <w:rPr>
          <w:rFonts w:ascii="Calibri" w:hAnsi="Calibri" w:cs="Calibri"/>
          <w:szCs w:val="22"/>
        </w:rPr>
      </w:pPr>
    </w:p>
    <w:p w14:paraId="388DDC30" w14:textId="19BA00FF" w:rsidR="006C120B" w:rsidRPr="00E7318F" w:rsidRDefault="006C120B" w:rsidP="009501F1">
      <w:pPr>
        <w:rPr>
          <w:rFonts w:ascii="Calibri" w:hAnsi="Calibri" w:cs="Calibri"/>
          <w:szCs w:val="22"/>
        </w:rPr>
      </w:pPr>
      <w:r w:rsidRPr="00E7318F">
        <w:rPr>
          <w:rFonts w:ascii="Calibri" w:hAnsi="Calibri" w:cs="Calibri"/>
          <w:szCs w:val="22"/>
        </w:rPr>
        <w:t>The events task (which became part of the Community Outreach from PM18) provides support and management for the two large community-driven events organised by the collaboration each year: the Technical Forum and the Community Forum. Later sections summarises the organisational, policy and dissemination activities supporting the two large events that have been held during the first year of EGI-</w:t>
      </w:r>
      <w:proofErr w:type="spellStart"/>
      <w:r w:rsidRPr="00E7318F">
        <w:rPr>
          <w:rFonts w:ascii="Calibri" w:hAnsi="Calibri" w:cs="Calibri"/>
          <w:szCs w:val="22"/>
        </w:rPr>
        <w:t>InSPIRE</w:t>
      </w:r>
      <w:proofErr w:type="spellEnd"/>
      <w:r w:rsidRPr="00E7318F">
        <w:rPr>
          <w:rFonts w:ascii="Calibri" w:hAnsi="Calibri" w:cs="Calibri"/>
          <w:szCs w:val="22"/>
        </w:rPr>
        <w:t>: the EGI Technical Forum 2011</w:t>
      </w:r>
      <w:ins w:id="106" w:author="Catherine" w:date="2012-05-15T22:07:00Z">
        <w:r w:rsidR="00803D83">
          <w:rPr>
            <w:rStyle w:val="FootnoteReference"/>
            <w:rFonts w:ascii="Calibri" w:hAnsi="Calibri"/>
            <w:szCs w:val="22"/>
          </w:rPr>
          <w:footnoteReference w:id="2"/>
        </w:r>
      </w:ins>
      <w:r w:rsidRPr="00E7318F">
        <w:rPr>
          <w:rFonts w:ascii="Calibri" w:hAnsi="Calibri" w:cs="Calibri"/>
          <w:szCs w:val="22"/>
        </w:rPr>
        <w:t xml:space="preserve"> (EGITF11) in September 2011 in Lyon and the EGI Community Forum 2012</w:t>
      </w:r>
      <w:ins w:id="108" w:author="Catherine" w:date="2012-05-15T22:06:00Z">
        <w:r w:rsidR="00803D83">
          <w:rPr>
            <w:rStyle w:val="FootnoteReference"/>
            <w:rFonts w:ascii="Calibri" w:hAnsi="Calibri"/>
            <w:szCs w:val="22"/>
          </w:rPr>
          <w:footnoteReference w:id="3"/>
        </w:r>
      </w:ins>
      <w:r w:rsidRPr="00E7318F">
        <w:rPr>
          <w:rFonts w:ascii="Calibri" w:hAnsi="Calibri" w:cs="Calibri"/>
          <w:szCs w:val="22"/>
        </w:rPr>
        <w:t xml:space="preserve"> (EGICF12) in March 2012 in Munich, held in conjunction with the second EMI Technical Conference. Plans are also underway for the next Technical Forum in Prague in September 2012.</w:t>
      </w:r>
    </w:p>
    <w:p w14:paraId="3544FA93" w14:textId="77777777" w:rsidR="006C120B" w:rsidRPr="00E7318F" w:rsidRDefault="006C120B" w:rsidP="009501F1">
      <w:pPr>
        <w:rPr>
          <w:rFonts w:ascii="Calibri" w:hAnsi="Calibri" w:cs="Calibri"/>
          <w:szCs w:val="22"/>
        </w:rPr>
      </w:pPr>
    </w:p>
    <w:p w14:paraId="324DAAC7" w14:textId="34DDEC04" w:rsidR="006C120B" w:rsidRPr="00E7318F" w:rsidRDefault="006C120B" w:rsidP="009501F1">
      <w:pPr>
        <w:rPr>
          <w:rFonts w:ascii="Calibri" w:hAnsi="Calibri" w:cs="Calibri"/>
          <w:szCs w:val="20"/>
        </w:rPr>
      </w:pPr>
      <w:r w:rsidRPr="00E7318F">
        <w:rPr>
          <w:rFonts w:ascii="Calibri" w:hAnsi="Calibri" w:cs="Calibri"/>
          <w:szCs w:val="20"/>
        </w:rPr>
        <w:t>In addition to the bi-annual forums, EGI-</w:t>
      </w:r>
      <w:proofErr w:type="spellStart"/>
      <w:r w:rsidRPr="00E7318F">
        <w:rPr>
          <w:rFonts w:ascii="Calibri" w:hAnsi="Calibri" w:cs="Calibri"/>
          <w:szCs w:val="20"/>
        </w:rPr>
        <w:t>InSPIRE</w:t>
      </w:r>
      <w:proofErr w:type="spellEnd"/>
      <w:r w:rsidRPr="00E7318F">
        <w:rPr>
          <w:rFonts w:ascii="Calibri" w:hAnsi="Calibri" w:cs="Calibri"/>
          <w:szCs w:val="20"/>
        </w:rPr>
        <w:t xml:space="preserve"> also </w:t>
      </w:r>
      <w:del w:id="110" w:author="Catherine" w:date="2012-05-23T07:44:00Z">
        <w:r w:rsidRPr="00E7318F" w:rsidDel="0086753D">
          <w:rPr>
            <w:rFonts w:ascii="Calibri" w:hAnsi="Calibri" w:cs="Calibri"/>
            <w:szCs w:val="20"/>
          </w:rPr>
          <w:delText xml:space="preserve">supported </w:delText>
        </w:r>
      </w:del>
      <w:ins w:id="111" w:author="Catherine" w:date="2012-05-23T07:44:00Z">
        <w:r w:rsidR="0086753D">
          <w:rPr>
            <w:rFonts w:ascii="Calibri" w:hAnsi="Calibri" w:cs="Calibri"/>
            <w:szCs w:val="20"/>
          </w:rPr>
          <w:t>participated in</w:t>
        </w:r>
        <w:r w:rsidR="0086753D" w:rsidRPr="00E7318F">
          <w:rPr>
            <w:rFonts w:ascii="Calibri" w:hAnsi="Calibri" w:cs="Calibri"/>
            <w:szCs w:val="20"/>
          </w:rPr>
          <w:t xml:space="preserve"> </w:t>
        </w:r>
      </w:ins>
      <w:r w:rsidRPr="00E7318F">
        <w:rPr>
          <w:rFonts w:ascii="Calibri" w:hAnsi="Calibri" w:cs="Calibri"/>
          <w:szCs w:val="20"/>
        </w:rPr>
        <w:t>various meetings organised by the user communities as well as technology-focused events targeted at research communities. In addition to the User and General EGI Sustainability meeting (</w:t>
      </w:r>
      <w:del w:id="112" w:author="Catherine" w:date="2012-05-15T15:08:00Z">
        <w:r w:rsidRPr="00E7318F" w:rsidDel="00A9684E">
          <w:rPr>
            <w:rFonts w:ascii="Calibri" w:hAnsi="Calibri" w:cs="Calibri"/>
            <w:szCs w:val="20"/>
          </w:rPr>
          <w:delText>J</w:delText>
        </w:r>
      </w:del>
      <w:r w:rsidRPr="00E7318F">
        <w:rPr>
          <w:rFonts w:ascii="Calibri" w:hAnsi="Calibri" w:cs="Calibri"/>
          <w:szCs w:val="20"/>
        </w:rPr>
        <w:t>24th – 26</w:t>
      </w:r>
      <w:r w:rsidRPr="00E7318F">
        <w:rPr>
          <w:rFonts w:ascii="Calibri" w:hAnsi="Calibri" w:cs="Calibri"/>
          <w:szCs w:val="20"/>
          <w:vertAlign w:val="superscript"/>
        </w:rPr>
        <w:t>th</w:t>
      </w:r>
      <w:r w:rsidRPr="00E7318F">
        <w:rPr>
          <w:rFonts w:ascii="Calibri" w:hAnsi="Calibri" w:cs="Calibri"/>
          <w:szCs w:val="20"/>
        </w:rPr>
        <w:t xml:space="preserve"> January, 2012) these included the following:</w:t>
      </w:r>
    </w:p>
    <w:p w14:paraId="689D51CF" w14:textId="77777777" w:rsidR="006C120B" w:rsidRPr="00E7318F" w:rsidRDefault="006C120B" w:rsidP="009501F1">
      <w:pPr>
        <w:rPr>
          <w:rFonts w:ascii="Calibri" w:hAnsi="Calibri" w:cs="Calibri"/>
          <w:szCs w:val="20"/>
        </w:rPr>
      </w:pPr>
    </w:p>
    <w:p w14:paraId="765850E8" w14:textId="5A60AB03" w:rsidR="006C120B" w:rsidRPr="00E7318F" w:rsidRDefault="006C120B" w:rsidP="00DE50A7">
      <w:pPr>
        <w:pStyle w:val="ListParagraph"/>
        <w:numPr>
          <w:ilvl w:val="0"/>
          <w:numId w:val="32"/>
        </w:numPr>
        <w:rPr>
          <w:rFonts w:ascii="Calibri" w:hAnsi="Calibri" w:cs="Calibri"/>
        </w:rPr>
      </w:pPr>
      <w:proofErr w:type="spellStart"/>
      <w:r w:rsidRPr="00E7318F">
        <w:rPr>
          <w:rFonts w:ascii="Calibri" w:hAnsi="Calibri" w:cs="Calibri"/>
        </w:rPr>
        <w:t>HealthGrid</w:t>
      </w:r>
      <w:proofErr w:type="spellEnd"/>
      <w:r w:rsidRPr="00E7318F">
        <w:rPr>
          <w:rFonts w:ascii="Calibri" w:hAnsi="Calibri" w:cs="Calibri"/>
        </w:rPr>
        <w:t xml:space="preserve"> Conference</w:t>
      </w:r>
      <w:ins w:id="113" w:author="Catherine" w:date="2012-05-15T16:29:00Z">
        <w:r w:rsidR="001D605C">
          <w:rPr>
            <w:rStyle w:val="FootnoteReference"/>
            <w:rFonts w:ascii="Calibri" w:hAnsi="Calibri"/>
          </w:rPr>
          <w:footnoteReference w:id="4"/>
        </w:r>
      </w:ins>
      <w:r w:rsidRPr="00E7318F">
        <w:rPr>
          <w:rFonts w:ascii="Calibri" w:hAnsi="Calibri" w:cs="Calibri"/>
        </w:rPr>
        <w:t>, Bristol, UK, 27</w:t>
      </w:r>
      <w:r w:rsidRPr="00E7318F">
        <w:rPr>
          <w:rFonts w:ascii="Calibri" w:hAnsi="Calibri" w:cs="Calibri"/>
          <w:vertAlign w:val="superscript"/>
        </w:rPr>
        <w:t>th</w:t>
      </w:r>
      <w:r w:rsidRPr="00E7318F">
        <w:rPr>
          <w:rFonts w:ascii="Calibri" w:hAnsi="Calibri" w:cs="Calibri"/>
        </w:rPr>
        <w:t xml:space="preserve"> July, 2011</w:t>
      </w:r>
    </w:p>
    <w:p w14:paraId="3524C4E6" w14:textId="3442A5EA" w:rsidR="006C120B" w:rsidRPr="00E7318F" w:rsidRDefault="006C120B" w:rsidP="00DE50A7">
      <w:pPr>
        <w:pStyle w:val="ListParagraph"/>
        <w:numPr>
          <w:ilvl w:val="0"/>
          <w:numId w:val="32"/>
        </w:numPr>
        <w:rPr>
          <w:rFonts w:ascii="Calibri" w:hAnsi="Calibri" w:cs="Calibri"/>
        </w:rPr>
      </w:pPr>
      <w:proofErr w:type="spellStart"/>
      <w:r w:rsidRPr="00E7318F">
        <w:rPr>
          <w:rFonts w:ascii="Calibri" w:hAnsi="Calibri" w:cs="Calibri"/>
        </w:rPr>
        <w:t>Astro</w:t>
      </w:r>
      <w:proofErr w:type="spellEnd"/>
      <w:r w:rsidRPr="00E7318F">
        <w:rPr>
          <w:rFonts w:ascii="Calibri" w:hAnsi="Calibri" w:cs="Calibri"/>
        </w:rPr>
        <w:t xml:space="preserve"> meeting</w:t>
      </w:r>
      <w:ins w:id="115" w:author="Catherine" w:date="2012-05-15T16:30:00Z">
        <w:r w:rsidR="001D605C">
          <w:rPr>
            <w:rStyle w:val="FootnoteReference"/>
            <w:rFonts w:ascii="Calibri" w:hAnsi="Calibri"/>
          </w:rPr>
          <w:footnoteReference w:id="5"/>
        </w:r>
      </w:ins>
      <w:r w:rsidRPr="00E7318F">
        <w:rPr>
          <w:rFonts w:ascii="Calibri" w:hAnsi="Calibri" w:cs="Calibri"/>
        </w:rPr>
        <w:t>, Paris, 7</w:t>
      </w:r>
      <w:r w:rsidRPr="00E7318F">
        <w:rPr>
          <w:rFonts w:ascii="Calibri" w:hAnsi="Calibri" w:cs="Calibri"/>
          <w:vertAlign w:val="superscript"/>
        </w:rPr>
        <w:t>th</w:t>
      </w:r>
      <w:r w:rsidRPr="00E7318F">
        <w:rPr>
          <w:rFonts w:ascii="Calibri" w:hAnsi="Calibri" w:cs="Calibri"/>
        </w:rPr>
        <w:t xml:space="preserve"> November, 2011 (VRC meeting co-located with Astronomical Data Analysis Software &amp; Systems)</w:t>
      </w:r>
    </w:p>
    <w:p w14:paraId="5EA285B1" w14:textId="347F47CF"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Cracow Grid Workshop</w:t>
      </w:r>
      <w:ins w:id="117" w:author="Catherine" w:date="2012-05-15T16:31:00Z">
        <w:r w:rsidR="00CC6AE9">
          <w:rPr>
            <w:rStyle w:val="FootnoteReference"/>
            <w:rFonts w:ascii="Calibri" w:hAnsi="Calibri"/>
          </w:rPr>
          <w:footnoteReference w:id="6"/>
        </w:r>
      </w:ins>
      <w:r w:rsidRPr="00E7318F">
        <w:rPr>
          <w:rFonts w:ascii="Calibri" w:hAnsi="Calibri" w:cs="Calibri"/>
        </w:rPr>
        <w:t>, Cracow, 7</w:t>
      </w:r>
      <w:r w:rsidRPr="00E7318F">
        <w:rPr>
          <w:rFonts w:ascii="Calibri" w:hAnsi="Calibri" w:cs="Calibri"/>
          <w:vertAlign w:val="superscript"/>
        </w:rPr>
        <w:t>th</w:t>
      </w:r>
      <w:r w:rsidRPr="00E7318F">
        <w:rPr>
          <w:rFonts w:ascii="Calibri" w:hAnsi="Calibri" w:cs="Calibri"/>
        </w:rPr>
        <w:t xml:space="preserve"> – 9</w:t>
      </w:r>
      <w:r w:rsidRPr="00E7318F">
        <w:rPr>
          <w:rFonts w:ascii="Calibri" w:hAnsi="Calibri" w:cs="Calibri"/>
          <w:vertAlign w:val="superscript"/>
        </w:rPr>
        <w:t>th</w:t>
      </w:r>
      <w:r w:rsidRPr="00E7318F">
        <w:rPr>
          <w:rFonts w:ascii="Calibri" w:hAnsi="Calibri" w:cs="Calibri"/>
        </w:rPr>
        <w:t xml:space="preserve"> November, 2011</w:t>
      </w:r>
    </w:p>
    <w:p w14:paraId="1BEFC4D9" w14:textId="7F753B91"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MAPPER school</w:t>
      </w:r>
      <w:ins w:id="119" w:author="Catherine" w:date="2012-05-15T16:32:00Z">
        <w:r w:rsidR="00CC6AE9">
          <w:rPr>
            <w:rStyle w:val="FootnoteReference"/>
            <w:rFonts w:ascii="Calibri" w:hAnsi="Calibri"/>
          </w:rPr>
          <w:footnoteReference w:id="7"/>
        </w:r>
      </w:ins>
      <w:r w:rsidRPr="00E7318F">
        <w:rPr>
          <w:rFonts w:ascii="Calibri" w:hAnsi="Calibri" w:cs="Calibri"/>
        </w:rPr>
        <w:t>, London, 1</w:t>
      </w:r>
      <w:r w:rsidRPr="00E7318F">
        <w:rPr>
          <w:rFonts w:ascii="Calibri" w:hAnsi="Calibri" w:cs="Calibri"/>
          <w:vertAlign w:val="superscript"/>
        </w:rPr>
        <w:t>st</w:t>
      </w:r>
      <w:r w:rsidRPr="00E7318F">
        <w:rPr>
          <w:rFonts w:ascii="Calibri" w:hAnsi="Calibri" w:cs="Calibri"/>
        </w:rPr>
        <w:t xml:space="preserve"> February, 2012</w:t>
      </w:r>
    </w:p>
    <w:p w14:paraId="585F81BC" w14:textId="2BF08A53"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SHIWA workshop</w:t>
      </w:r>
      <w:ins w:id="121" w:author="Catherine" w:date="2012-05-15T16:33:00Z">
        <w:r w:rsidR="00CC6AE9">
          <w:rPr>
            <w:rStyle w:val="FootnoteReference"/>
            <w:rFonts w:ascii="Calibri" w:hAnsi="Calibri"/>
          </w:rPr>
          <w:footnoteReference w:id="8"/>
        </w:r>
      </w:ins>
      <w:r w:rsidRPr="00E7318F">
        <w:rPr>
          <w:rFonts w:ascii="Calibri" w:hAnsi="Calibri" w:cs="Calibri"/>
        </w:rPr>
        <w:t>, Budapest, 9</w:t>
      </w:r>
      <w:r w:rsidRPr="00E7318F">
        <w:rPr>
          <w:rFonts w:ascii="Calibri" w:hAnsi="Calibri" w:cs="Calibri"/>
          <w:vertAlign w:val="superscript"/>
        </w:rPr>
        <w:t>th</w:t>
      </w:r>
      <w:r w:rsidRPr="00E7318F">
        <w:rPr>
          <w:rFonts w:ascii="Calibri" w:hAnsi="Calibri" w:cs="Calibri"/>
        </w:rPr>
        <w:t xml:space="preserve"> February, 2012</w:t>
      </w:r>
    </w:p>
    <w:p w14:paraId="6300FF62" w14:textId="130B343E"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RAMIRI</w:t>
      </w:r>
      <w:ins w:id="123" w:author="Catherine" w:date="2012-05-15T16:34:00Z">
        <w:r w:rsidR="00CC6AE9">
          <w:rPr>
            <w:rStyle w:val="FootnoteReference"/>
            <w:rFonts w:ascii="Calibri" w:hAnsi="Calibri"/>
          </w:rPr>
          <w:footnoteReference w:id="9"/>
        </w:r>
      </w:ins>
      <w:r w:rsidRPr="00E7318F">
        <w:rPr>
          <w:rFonts w:ascii="Calibri" w:hAnsi="Calibri" w:cs="Calibri"/>
        </w:rPr>
        <w:t xml:space="preserve"> March, Prague, 12</w:t>
      </w:r>
      <w:r w:rsidRPr="00E7318F">
        <w:rPr>
          <w:rFonts w:ascii="Calibri" w:hAnsi="Calibri" w:cs="Calibri"/>
          <w:vertAlign w:val="superscript"/>
        </w:rPr>
        <w:t>th</w:t>
      </w:r>
      <w:r w:rsidRPr="00E7318F">
        <w:rPr>
          <w:rFonts w:ascii="Calibri" w:hAnsi="Calibri" w:cs="Calibri"/>
        </w:rPr>
        <w:t xml:space="preserve"> – 14</w:t>
      </w:r>
      <w:r w:rsidRPr="00E7318F">
        <w:rPr>
          <w:rFonts w:ascii="Calibri" w:hAnsi="Calibri" w:cs="Calibri"/>
          <w:vertAlign w:val="superscript"/>
        </w:rPr>
        <w:t>th</w:t>
      </w:r>
      <w:r w:rsidRPr="00E7318F">
        <w:rPr>
          <w:rFonts w:ascii="Calibri" w:hAnsi="Calibri" w:cs="Calibri"/>
        </w:rPr>
        <w:t xml:space="preserve"> March, 2012</w:t>
      </w:r>
    </w:p>
    <w:p w14:paraId="385236A2" w14:textId="3F053895"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European Geoscience Union (EGU)</w:t>
      </w:r>
      <w:ins w:id="125" w:author="Catherine" w:date="2012-05-15T16:34:00Z">
        <w:r w:rsidR="00CC6AE9">
          <w:rPr>
            <w:rFonts w:ascii="Calibri" w:hAnsi="Calibri" w:cs="Calibri"/>
          </w:rPr>
          <w:t xml:space="preserve"> General Assembly</w:t>
        </w:r>
        <w:r w:rsidR="00CC6AE9">
          <w:rPr>
            <w:rStyle w:val="FootnoteReference"/>
            <w:rFonts w:ascii="Calibri" w:hAnsi="Calibri"/>
          </w:rPr>
          <w:footnoteReference w:id="10"/>
        </w:r>
      </w:ins>
      <w:r w:rsidRPr="00E7318F">
        <w:rPr>
          <w:rFonts w:ascii="Calibri" w:hAnsi="Calibri" w:cs="Calibri"/>
        </w:rPr>
        <w:t>, Vienna, 23</w:t>
      </w:r>
      <w:r w:rsidRPr="00E7318F">
        <w:rPr>
          <w:rFonts w:ascii="Calibri" w:hAnsi="Calibri" w:cs="Calibri"/>
          <w:vertAlign w:val="superscript"/>
        </w:rPr>
        <w:t>rd</w:t>
      </w:r>
      <w:r w:rsidRPr="00E7318F">
        <w:rPr>
          <w:rFonts w:ascii="Calibri" w:hAnsi="Calibri" w:cs="Calibri"/>
        </w:rPr>
        <w:t xml:space="preserve"> – 27</w:t>
      </w:r>
      <w:r w:rsidRPr="00E7318F">
        <w:rPr>
          <w:rFonts w:ascii="Calibri" w:hAnsi="Calibri" w:cs="Calibri"/>
          <w:vertAlign w:val="superscript"/>
        </w:rPr>
        <w:t>th</w:t>
      </w:r>
      <w:r w:rsidRPr="00E7318F">
        <w:rPr>
          <w:rFonts w:ascii="Calibri" w:hAnsi="Calibri" w:cs="Calibri"/>
        </w:rPr>
        <w:t xml:space="preserve"> April, 2012</w:t>
      </w:r>
    </w:p>
    <w:p w14:paraId="4506AB22" w14:textId="505B17B6" w:rsidR="006C120B" w:rsidRPr="00E7318F" w:rsidDel="00A9684E" w:rsidRDefault="006C120B" w:rsidP="00DE50A7">
      <w:pPr>
        <w:pStyle w:val="ListParagraph"/>
        <w:numPr>
          <w:ilvl w:val="0"/>
          <w:numId w:val="32"/>
        </w:numPr>
        <w:rPr>
          <w:del w:id="127" w:author="Catherine" w:date="2012-05-15T15:07:00Z"/>
          <w:rFonts w:ascii="Calibri" w:hAnsi="Calibri" w:cs="Calibri"/>
        </w:rPr>
      </w:pPr>
      <w:del w:id="128" w:author="Catherine" w:date="2012-05-15T15:07:00Z">
        <w:r w:rsidRPr="00E7318F" w:rsidDel="00A9684E">
          <w:rPr>
            <w:rFonts w:ascii="Calibri" w:hAnsi="Calibri" w:cs="Calibri"/>
          </w:rPr>
          <w:delText>HealthGrid May, 2012</w:delText>
        </w:r>
      </w:del>
    </w:p>
    <w:p w14:paraId="2BE01FBA" w14:textId="28CE35DB" w:rsidR="006C120B" w:rsidRPr="00E7318F" w:rsidDel="00A9684E" w:rsidRDefault="006C120B" w:rsidP="00DE50A7">
      <w:pPr>
        <w:pStyle w:val="ListParagraph"/>
        <w:numPr>
          <w:ilvl w:val="0"/>
          <w:numId w:val="32"/>
        </w:numPr>
        <w:rPr>
          <w:del w:id="129" w:author="Catherine" w:date="2012-05-15T15:07:00Z"/>
          <w:rFonts w:ascii="Calibri" w:hAnsi="Calibri" w:cs="Calibri"/>
        </w:rPr>
      </w:pPr>
      <w:del w:id="130" w:author="Catherine" w:date="2012-05-15T15:07:00Z">
        <w:r w:rsidRPr="00E7318F" w:rsidDel="00A9684E">
          <w:rPr>
            <w:rFonts w:ascii="Calibri" w:hAnsi="Calibri" w:cs="Calibri"/>
          </w:rPr>
          <w:delText>International Workshop on Science Gateways (IWSG), Amsterdam, May, 2012</w:delText>
        </w:r>
      </w:del>
    </w:p>
    <w:p w14:paraId="502DFD62" w14:textId="77777777" w:rsidR="006C120B" w:rsidRPr="00E7318F" w:rsidRDefault="006C120B" w:rsidP="009501F1">
      <w:pPr>
        <w:rPr>
          <w:rFonts w:ascii="Calibri" w:hAnsi="Calibri" w:cs="Calibri"/>
          <w:szCs w:val="20"/>
        </w:rPr>
      </w:pPr>
    </w:p>
    <w:p w14:paraId="0F5E7823" w14:textId="1EE02719" w:rsidR="006C120B" w:rsidRDefault="006C120B" w:rsidP="009501F1">
      <w:pPr>
        <w:rPr>
          <w:ins w:id="131" w:author="Catherine" w:date="2012-05-23T07:47:00Z"/>
          <w:rFonts w:ascii="Calibri" w:hAnsi="Calibri" w:cs="Calibri"/>
          <w:szCs w:val="20"/>
        </w:rPr>
      </w:pPr>
      <w:r w:rsidRPr="00E7318F">
        <w:rPr>
          <w:rFonts w:ascii="Calibri" w:hAnsi="Calibri" w:cs="Calibri"/>
          <w:szCs w:val="20"/>
        </w:rPr>
        <w:t>Representatives from EGI-</w:t>
      </w:r>
      <w:proofErr w:type="spellStart"/>
      <w:r w:rsidRPr="00E7318F">
        <w:rPr>
          <w:rFonts w:ascii="Calibri" w:hAnsi="Calibri" w:cs="Calibri"/>
          <w:szCs w:val="20"/>
        </w:rPr>
        <w:t>InSPIRE</w:t>
      </w:r>
      <w:proofErr w:type="spellEnd"/>
      <w:r w:rsidRPr="00E7318F">
        <w:rPr>
          <w:rFonts w:ascii="Calibri" w:hAnsi="Calibri" w:cs="Calibri"/>
          <w:szCs w:val="20"/>
        </w:rPr>
        <w:t xml:space="preserve"> attended all of these events and contributed to the discussions and outcomes of the meetings. </w:t>
      </w:r>
      <w:ins w:id="132" w:author="Catherine" w:date="2012-05-23T07:45:00Z">
        <w:r w:rsidR="0086753D">
          <w:rPr>
            <w:rFonts w:ascii="Calibri" w:hAnsi="Calibri" w:cs="Calibri"/>
            <w:szCs w:val="20"/>
          </w:rPr>
          <w:t xml:space="preserve">At the Cracow Grid workshop and EGU, the Community Outreach Officer gave invited presentations outlining EGI’s role and offerings to the communities. The </w:t>
        </w:r>
        <w:proofErr w:type="spellStart"/>
        <w:r w:rsidR="0086753D">
          <w:rPr>
            <w:rFonts w:ascii="Calibri" w:hAnsi="Calibri" w:cs="Calibri"/>
            <w:szCs w:val="20"/>
          </w:rPr>
          <w:t>Astro</w:t>
        </w:r>
        <w:proofErr w:type="spellEnd"/>
        <w:r w:rsidR="0086753D">
          <w:rPr>
            <w:rFonts w:ascii="Calibri" w:hAnsi="Calibri" w:cs="Calibri"/>
            <w:szCs w:val="20"/>
          </w:rPr>
          <w:t xml:space="preserve"> meeting was a planning meeting which led to increased coordination within the Astronomy community. The RAMIRI workshop helped form a number of closer working relationships with a </w:t>
        </w:r>
      </w:ins>
      <w:ins w:id="133" w:author="Catherine" w:date="2012-05-23T07:46:00Z">
        <w:r w:rsidR="0086753D">
          <w:rPr>
            <w:rFonts w:ascii="Calibri" w:hAnsi="Calibri" w:cs="Calibri"/>
            <w:szCs w:val="20"/>
          </w:rPr>
          <w:t>range</w:t>
        </w:r>
      </w:ins>
      <w:ins w:id="134" w:author="Catherine" w:date="2012-05-23T07:45:00Z">
        <w:r w:rsidR="0086753D">
          <w:rPr>
            <w:rFonts w:ascii="Calibri" w:hAnsi="Calibri" w:cs="Calibri"/>
            <w:szCs w:val="20"/>
          </w:rPr>
          <w:t xml:space="preserve"> of ESFRI projects including the EISCAT_3D project and EPOS.</w:t>
        </w:r>
      </w:ins>
    </w:p>
    <w:p w14:paraId="1848A62D" w14:textId="77777777" w:rsidR="0020625A" w:rsidRDefault="0020625A" w:rsidP="009501F1">
      <w:pPr>
        <w:rPr>
          <w:ins w:id="135" w:author="Catherine" w:date="2012-05-23T07:47:00Z"/>
          <w:rFonts w:ascii="Calibri" w:hAnsi="Calibri" w:cs="Calibri"/>
          <w:szCs w:val="20"/>
        </w:rPr>
      </w:pPr>
    </w:p>
    <w:p w14:paraId="657D6693" w14:textId="384B6BEA" w:rsidR="0020625A" w:rsidRDefault="0020625A" w:rsidP="0020625A">
      <w:pPr>
        <w:rPr>
          <w:ins w:id="136" w:author="Catherine" w:date="2012-05-23T07:47:00Z"/>
          <w:rFonts w:ascii="Calibri" w:hAnsi="Calibri" w:cs="Calibri"/>
          <w:szCs w:val="20"/>
        </w:rPr>
      </w:pPr>
      <w:ins w:id="137" w:author="Catherine" w:date="2012-05-23T07:47:00Z">
        <w:r>
          <w:rPr>
            <w:rFonts w:ascii="Calibri" w:hAnsi="Calibri" w:cs="Calibri"/>
            <w:szCs w:val="20"/>
          </w:rPr>
          <w:lastRenderedPageBreak/>
          <w:t>For the EGU event, a Virtual Team was set up to coordinate EGI’s contribution to the programme. The benefit of this was to draw in contributions to the event planning process from partners as well as raise awareness of this activity. In addition to a lively and well attended session on grid, HPC and cloud computing</w:t>
        </w:r>
      </w:ins>
      <w:ins w:id="138" w:author="Catherine" w:date="2012-05-23T07:48:00Z">
        <w:r>
          <w:rPr>
            <w:rFonts w:ascii="Calibri" w:hAnsi="Calibri" w:cs="Calibri"/>
            <w:szCs w:val="20"/>
          </w:rPr>
          <w:t>,</w:t>
        </w:r>
      </w:ins>
      <w:ins w:id="139" w:author="Catherine" w:date="2012-05-23T07:47:00Z">
        <w:r>
          <w:rPr>
            <w:rFonts w:ascii="Calibri" w:hAnsi="Calibri" w:cs="Calibri"/>
            <w:szCs w:val="20"/>
          </w:rPr>
          <w:t xml:space="preserve"> the event also </w:t>
        </w:r>
      </w:ins>
      <w:ins w:id="140" w:author="Catherine" w:date="2012-05-23T07:48:00Z">
        <w:r>
          <w:rPr>
            <w:rFonts w:ascii="Calibri" w:hAnsi="Calibri" w:cs="Calibri"/>
            <w:szCs w:val="20"/>
          </w:rPr>
          <w:t>led to</w:t>
        </w:r>
      </w:ins>
      <w:ins w:id="141" w:author="Catherine" w:date="2012-05-23T07:47:00Z">
        <w:r>
          <w:rPr>
            <w:rFonts w:ascii="Calibri" w:hAnsi="Calibri" w:cs="Calibri"/>
            <w:szCs w:val="20"/>
          </w:rPr>
          <w:t xml:space="preserve"> the first formal meeting with the coordinator of the VERCE seismology project</w:t>
        </w:r>
      </w:ins>
      <w:ins w:id="142" w:author="Catherine" w:date="2012-05-23T07:48:00Z">
        <w:r>
          <w:rPr>
            <w:rFonts w:ascii="Calibri" w:hAnsi="Calibri" w:cs="Calibri"/>
            <w:szCs w:val="20"/>
          </w:rPr>
          <w:t xml:space="preserve"> taking place</w:t>
        </w:r>
      </w:ins>
      <w:ins w:id="143" w:author="Catherine" w:date="2012-05-23T07:47:00Z">
        <w:r>
          <w:rPr>
            <w:rFonts w:ascii="Calibri" w:hAnsi="Calibri" w:cs="Calibri"/>
            <w:szCs w:val="20"/>
          </w:rPr>
          <w:t>.</w:t>
        </w:r>
      </w:ins>
    </w:p>
    <w:p w14:paraId="16D50EB7" w14:textId="77777777" w:rsidR="0020625A" w:rsidRDefault="0020625A" w:rsidP="0020625A">
      <w:pPr>
        <w:rPr>
          <w:ins w:id="144" w:author="Catherine" w:date="2012-05-23T07:47:00Z"/>
          <w:rFonts w:ascii="Calibri" w:hAnsi="Calibri" w:cs="Calibri"/>
          <w:szCs w:val="20"/>
        </w:rPr>
      </w:pPr>
    </w:p>
    <w:p w14:paraId="06A238E2" w14:textId="0C2C3F15" w:rsidR="0020625A" w:rsidRPr="00E7318F" w:rsidRDefault="0020625A" w:rsidP="0020625A">
      <w:pPr>
        <w:rPr>
          <w:ins w:id="145" w:author="Catherine" w:date="2012-05-23T07:47:00Z"/>
          <w:rFonts w:ascii="Calibri" w:hAnsi="Calibri" w:cs="Calibri"/>
          <w:szCs w:val="20"/>
        </w:rPr>
      </w:pPr>
      <w:ins w:id="146" w:author="Catherine" w:date="2012-05-23T07:47:00Z">
        <w:r>
          <w:rPr>
            <w:rFonts w:ascii="Calibri" w:hAnsi="Calibri" w:cs="Calibri"/>
            <w:szCs w:val="20"/>
          </w:rPr>
          <w:t>The other workshops and schools have also led to concrete follow on activity within the Technical Outreach team</w:t>
        </w:r>
      </w:ins>
      <w:ins w:id="147" w:author="Catherine" w:date="2012-05-23T07:48:00Z">
        <w:r>
          <w:rPr>
            <w:rFonts w:ascii="Calibri" w:hAnsi="Calibri" w:cs="Calibri"/>
            <w:szCs w:val="20"/>
          </w:rPr>
          <w:t>, as outlined in the following section</w:t>
        </w:r>
        <w:r w:rsidR="00581266">
          <w:rPr>
            <w:rFonts w:ascii="Calibri" w:hAnsi="Calibri" w:cs="Calibri"/>
            <w:szCs w:val="20"/>
          </w:rPr>
          <w:t>s</w:t>
        </w:r>
        <w:r>
          <w:rPr>
            <w:rFonts w:ascii="Calibri" w:hAnsi="Calibri" w:cs="Calibri"/>
            <w:szCs w:val="20"/>
          </w:rPr>
          <w:t>.</w:t>
        </w:r>
      </w:ins>
    </w:p>
    <w:p w14:paraId="361BD9C0" w14:textId="77777777" w:rsidR="0020625A" w:rsidRPr="00E7318F" w:rsidRDefault="0020625A" w:rsidP="009501F1">
      <w:pPr>
        <w:rPr>
          <w:rFonts w:ascii="Calibri" w:hAnsi="Calibri" w:cs="Calibri"/>
          <w:szCs w:val="20"/>
        </w:rPr>
      </w:pPr>
    </w:p>
    <w:p w14:paraId="3633A0E5" w14:textId="77777777" w:rsidR="006C120B" w:rsidRPr="00E7318F" w:rsidRDefault="006C120B" w:rsidP="00F567D2">
      <w:pPr>
        <w:pStyle w:val="Heading2"/>
      </w:pPr>
      <w:bookmarkStart w:id="148" w:name="_Toc321587241"/>
      <w:bookmarkStart w:id="149" w:name="_Toc324888262"/>
      <w:r w:rsidRPr="00E7318F">
        <w:t>Technical Outreach</w:t>
      </w:r>
      <w:bookmarkEnd w:id="148"/>
      <w:bookmarkEnd w:id="149"/>
    </w:p>
    <w:p w14:paraId="75B04449" w14:textId="77777777" w:rsidR="006C120B" w:rsidRPr="00E7318F" w:rsidRDefault="006C120B" w:rsidP="009501F1">
      <w:pPr>
        <w:rPr>
          <w:rFonts w:ascii="Calibri" w:hAnsi="Calibri" w:cs="Calibri"/>
          <w:szCs w:val="20"/>
        </w:rPr>
      </w:pPr>
      <w:r w:rsidRPr="00E7318F">
        <w:rPr>
          <w:rFonts w:ascii="Calibri" w:hAnsi="Calibri" w:cs="Calibri"/>
          <w:szCs w:val="20"/>
        </w:rPr>
        <w:t>Converting a potential new user community into an active user community requires substantial technical effort and planning at European and national level. This may include identifying which resources will be used within the production infrastructure, ensuring the integration of new resources into EGI, porting applications to an EGI platform, deploying new services to meet the new needs of new communities, training and so on. This task provides the European level coordination, working with the NGI International Liaisons (NILs) to ensure that a coordinated, systematic and strategic approach is taken to this work, including gathering requirements. These new requirements are entered into the EGI Requirements Tracker and processed through the OMB, UCB and TCB as appropriate.</w:t>
      </w:r>
    </w:p>
    <w:p w14:paraId="06388F39" w14:textId="77777777" w:rsidR="006C120B" w:rsidRPr="00E7318F" w:rsidRDefault="006C120B" w:rsidP="009501F1">
      <w:pPr>
        <w:rPr>
          <w:rFonts w:ascii="Calibri" w:hAnsi="Calibri" w:cs="Calibri"/>
          <w:szCs w:val="20"/>
        </w:rPr>
      </w:pPr>
    </w:p>
    <w:p w14:paraId="42DB23FF" w14:textId="77777777" w:rsidR="006C120B" w:rsidRPr="00E7318F" w:rsidRDefault="006C120B" w:rsidP="009501F1">
      <w:pPr>
        <w:rPr>
          <w:rFonts w:ascii="Calibri" w:hAnsi="Calibri" w:cs="Calibri"/>
          <w:szCs w:val="20"/>
        </w:rPr>
      </w:pPr>
      <w:r w:rsidRPr="00E7318F">
        <w:rPr>
          <w:rFonts w:ascii="Calibri" w:hAnsi="Calibri" w:cs="Calibri"/>
          <w:szCs w:val="20"/>
        </w:rPr>
        <w:t>In addition to the technical resources that can be accessed within the NGIs through the NILs, there are further sources of technical expertise that this task coordinates:</w:t>
      </w:r>
    </w:p>
    <w:p w14:paraId="6C00C081" w14:textId="77777777" w:rsidR="006C120B" w:rsidRPr="00E7318F" w:rsidRDefault="006C120B" w:rsidP="009501F1">
      <w:pPr>
        <w:rPr>
          <w:rFonts w:ascii="Calibri" w:hAnsi="Calibri" w:cs="Calibri"/>
          <w:szCs w:val="20"/>
        </w:rPr>
      </w:pPr>
    </w:p>
    <w:p w14:paraId="73E61104"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Heavy user communities</w:t>
      </w:r>
    </w:p>
    <w:p w14:paraId="5C27C5E8"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Training marketplace</w:t>
      </w:r>
    </w:p>
    <w:p w14:paraId="7CE02E11"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Application database</w:t>
      </w:r>
    </w:p>
    <w:p w14:paraId="3F544BBF"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NGI assets and activities</w:t>
      </w:r>
    </w:p>
    <w:p w14:paraId="1FEAA4BF"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External collaborations</w:t>
      </w:r>
    </w:p>
    <w:p w14:paraId="07BEFC5F" w14:textId="77777777" w:rsidR="006C120B" w:rsidRPr="00E7318F" w:rsidRDefault="006C120B" w:rsidP="007D2A6F">
      <w:pPr>
        <w:rPr>
          <w:rFonts w:ascii="Calibri" w:hAnsi="Calibri" w:cs="Calibri"/>
          <w:szCs w:val="20"/>
        </w:rPr>
      </w:pPr>
    </w:p>
    <w:p w14:paraId="44E478D7" w14:textId="77777777" w:rsidR="006C120B" w:rsidRPr="00E7318F" w:rsidRDefault="006C120B" w:rsidP="007D2A6F">
      <w:pPr>
        <w:rPr>
          <w:rFonts w:ascii="Calibri" w:hAnsi="Calibri" w:cs="Calibri"/>
          <w:szCs w:val="20"/>
        </w:rPr>
      </w:pPr>
      <w:r w:rsidRPr="00E7318F">
        <w:rPr>
          <w:rFonts w:ascii="Calibri" w:hAnsi="Calibri" w:cs="Calibri"/>
          <w:szCs w:val="20"/>
        </w:rPr>
        <w:t>This task works to develop consistent information and architecture across these activities in order to offer a suite of services that can be used to help new communities starting to use EGI resources. Once the new community is up and running, support passes to SA1.</w:t>
      </w:r>
    </w:p>
    <w:p w14:paraId="0BFCB004" w14:textId="77777777" w:rsidR="006C120B" w:rsidRPr="00E7318F" w:rsidRDefault="006C120B" w:rsidP="00F567D2">
      <w:pPr>
        <w:pStyle w:val="Heading2"/>
      </w:pPr>
      <w:bookmarkStart w:id="150" w:name="_Toc321587242"/>
      <w:bookmarkStart w:id="151" w:name="_Toc324888263"/>
      <w:r w:rsidRPr="00E7318F">
        <w:t>NGI Distributed Competency Centre</w:t>
      </w:r>
      <w:bookmarkEnd w:id="150"/>
      <w:bookmarkEnd w:id="151"/>
    </w:p>
    <w:p w14:paraId="77F9501B" w14:textId="77777777" w:rsidR="006C120B" w:rsidRPr="00E7318F" w:rsidRDefault="006C120B" w:rsidP="007D2A6F">
      <w:pPr>
        <w:rPr>
          <w:rFonts w:ascii="Calibri" w:hAnsi="Calibri" w:cs="Calibri"/>
          <w:szCs w:val="20"/>
        </w:rPr>
      </w:pPr>
      <w:r w:rsidRPr="00E7318F">
        <w:rPr>
          <w:rFonts w:ascii="Calibri" w:hAnsi="Calibri" w:cs="Calibri"/>
          <w:szCs w:val="20"/>
        </w:rPr>
        <w:t xml:space="preserve">The distributed competency centre has been established across the NGIs, first by setting up a network of contacts at NGIs that are responsible for non-operational tasks, called the NGI International Liaisons (NILs). This network draws on expertise within the NGIs in the areas of communications and marketing, strategic planning and policy </w:t>
      </w:r>
      <w:proofErr w:type="gramStart"/>
      <w:r w:rsidRPr="00E7318F">
        <w:rPr>
          <w:rFonts w:ascii="Calibri" w:hAnsi="Calibri" w:cs="Calibri"/>
          <w:szCs w:val="20"/>
        </w:rPr>
        <w:t>support,</w:t>
      </w:r>
      <w:proofErr w:type="gramEnd"/>
      <w:r w:rsidRPr="00E7318F">
        <w:rPr>
          <w:rFonts w:ascii="Calibri" w:hAnsi="Calibri" w:cs="Calibri"/>
          <w:szCs w:val="20"/>
        </w:rPr>
        <w:t xml:space="preserve"> community outreach and technical outreach to new communities. This expertise is brought to bear on solving issues blocking access to EGI resources for new users, through the mechanism of setting up </w:t>
      </w:r>
      <w:r w:rsidRPr="00E7318F">
        <w:rPr>
          <w:rFonts w:ascii="Calibri" w:hAnsi="Calibri" w:cs="Calibri"/>
          <w:i/>
          <w:szCs w:val="20"/>
        </w:rPr>
        <w:t>ad hoc</w:t>
      </w:r>
      <w:r w:rsidRPr="00E7318F">
        <w:rPr>
          <w:rFonts w:ascii="Calibri" w:hAnsi="Calibri" w:cs="Calibri"/>
          <w:szCs w:val="20"/>
        </w:rPr>
        <w:t xml:space="preserve"> Virtual Teams established over a short period of a few months to solve individual problems. Such activities could include helping a new community with the integration of their applications into the infrastructure through exemplar ‘proofs of concept’, workshops to establish community priorities, technical effort such as porting new applications into the infrastructure, communication and marketing to publicise new applications and updating policies to establish new modes of operation with the production infrastructure.</w:t>
      </w:r>
    </w:p>
    <w:p w14:paraId="32832707" w14:textId="77777777" w:rsidR="006C120B" w:rsidRPr="00E7318F" w:rsidRDefault="006C120B" w:rsidP="007D2A6F">
      <w:pPr>
        <w:rPr>
          <w:rFonts w:ascii="Calibri" w:hAnsi="Calibri" w:cs="Calibri"/>
          <w:szCs w:val="20"/>
        </w:rPr>
      </w:pPr>
    </w:p>
    <w:p w14:paraId="6C7CFDE6" w14:textId="77777777" w:rsidR="006C120B" w:rsidRPr="00E7318F" w:rsidRDefault="006C120B" w:rsidP="007D2A6F">
      <w:pPr>
        <w:rPr>
          <w:rFonts w:ascii="Calibri" w:hAnsi="Calibri" w:cs="Calibri"/>
          <w:szCs w:val="20"/>
        </w:rPr>
      </w:pPr>
      <w:r w:rsidRPr="00E7318F">
        <w:rPr>
          <w:rFonts w:ascii="Calibri" w:hAnsi="Calibri" w:cs="Calibri"/>
          <w:szCs w:val="20"/>
        </w:rPr>
        <w:lastRenderedPageBreak/>
        <w:t>The operation of Virtual Teams and the activities of the NILs are described in further detail in Sections 7 and 8.</w:t>
      </w:r>
    </w:p>
    <w:p w14:paraId="12254FE7" w14:textId="77777777" w:rsidR="006C120B" w:rsidRPr="00E7318F" w:rsidRDefault="006C120B" w:rsidP="00F567D2">
      <w:pPr>
        <w:pStyle w:val="Heading2"/>
      </w:pPr>
      <w:bookmarkStart w:id="152" w:name="_Toc316392854"/>
      <w:bookmarkStart w:id="153" w:name="_Toc321587243"/>
      <w:bookmarkStart w:id="154" w:name="_Toc324888264"/>
      <w:bookmarkEnd w:id="152"/>
      <w:r w:rsidRPr="00E7318F">
        <w:t>Metrics</w:t>
      </w:r>
      <w:bookmarkEnd w:id="153"/>
      <w:bookmarkEnd w:id="154"/>
    </w:p>
    <w:p w14:paraId="66A2DDDE" w14:textId="112681DE" w:rsidR="00581266" w:rsidRPr="00E7318F" w:rsidRDefault="006C120B" w:rsidP="00BD64E0">
      <w:pPr>
        <w:rPr>
          <w:rFonts w:ascii="Calibri" w:hAnsi="Calibri" w:cs="Calibri"/>
          <w:szCs w:val="20"/>
        </w:rPr>
      </w:pPr>
      <w:r w:rsidRPr="00E7318F">
        <w:rPr>
          <w:rFonts w:ascii="Calibri" w:hAnsi="Calibri"/>
        </w:rPr>
        <w:t xml:space="preserve">The purpose of the NA2 metrics is to indicate the level of engagement between the EGI community and the user communities. The metrics also record the outputs of the project, its press activity, the broad impact of the press activity, the scientific output through published papers and the outreach achieved through events. Policy activities are assessed through the </w:t>
      </w:r>
      <w:proofErr w:type="spellStart"/>
      <w:r w:rsidRPr="00E7318F">
        <w:rPr>
          <w:rFonts w:ascii="Calibri" w:hAnsi="Calibri"/>
        </w:rPr>
        <w:t>MoUs</w:t>
      </w:r>
      <w:proofErr w:type="spellEnd"/>
      <w:r w:rsidRPr="00E7318F">
        <w:rPr>
          <w:rFonts w:ascii="Calibri" w:hAnsi="Calibri"/>
        </w:rPr>
        <w:t xml:space="preserve"> signed with EGI stakeholders, charting the progress towards integrated activities.</w:t>
      </w:r>
      <w:r w:rsidR="00581266">
        <w:rPr>
          <w:rFonts w:ascii="Calibri" w:hAnsi="Calibri"/>
        </w:rPr>
        <w:t xml:space="preserve"> </w:t>
      </w:r>
      <w:r w:rsidRPr="00E7318F">
        <w:rPr>
          <w:rFonts w:ascii="Calibri" w:hAnsi="Calibri" w:cs="Calibri"/>
          <w:szCs w:val="20"/>
        </w:rPr>
        <w:t>A summary of the metrics for NA2 is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665"/>
        <w:gridCol w:w="1312"/>
        <w:gridCol w:w="1249"/>
        <w:gridCol w:w="1827"/>
      </w:tblGrid>
      <w:tr w:rsidR="006C120B" w:rsidRPr="00E7318F" w14:paraId="5432D808" w14:textId="77777777" w:rsidTr="009F13C4">
        <w:tc>
          <w:tcPr>
            <w:tcW w:w="1119" w:type="dxa"/>
          </w:tcPr>
          <w:p w14:paraId="5741B176" w14:textId="77777777" w:rsidR="006C120B" w:rsidRPr="00E7318F" w:rsidRDefault="006C120B" w:rsidP="0086289B">
            <w:pPr>
              <w:rPr>
                <w:rFonts w:ascii="Calibri" w:hAnsi="Calibri"/>
                <w:b/>
              </w:rPr>
            </w:pPr>
            <w:r w:rsidRPr="00E7318F">
              <w:rPr>
                <w:rFonts w:ascii="Calibri" w:hAnsi="Calibri"/>
                <w:b/>
                <w:szCs w:val="22"/>
              </w:rPr>
              <w:t>Metric ID</w:t>
            </w:r>
          </w:p>
        </w:tc>
        <w:tc>
          <w:tcPr>
            <w:tcW w:w="3665" w:type="dxa"/>
          </w:tcPr>
          <w:p w14:paraId="0E41E166" w14:textId="77777777" w:rsidR="006C120B" w:rsidRPr="00E7318F" w:rsidRDefault="006C120B" w:rsidP="0086289B">
            <w:pPr>
              <w:rPr>
                <w:rFonts w:ascii="Calibri" w:hAnsi="Calibri"/>
                <w:b/>
              </w:rPr>
            </w:pPr>
            <w:r w:rsidRPr="00E7318F">
              <w:rPr>
                <w:rFonts w:ascii="Calibri" w:hAnsi="Calibri"/>
                <w:b/>
                <w:szCs w:val="22"/>
              </w:rPr>
              <w:t>Metric</w:t>
            </w:r>
          </w:p>
        </w:tc>
        <w:tc>
          <w:tcPr>
            <w:tcW w:w="1312" w:type="dxa"/>
          </w:tcPr>
          <w:p w14:paraId="1070BE41" w14:textId="77777777" w:rsidR="006C120B" w:rsidRPr="00E7318F" w:rsidRDefault="006C120B" w:rsidP="0086289B">
            <w:pPr>
              <w:rPr>
                <w:rFonts w:ascii="Calibri" w:hAnsi="Calibri"/>
                <w:b/>
              </w:rPr>
            </w:pPr>
            <w:r w:rsidRPr="00E7318F">
              <w:rPr>
                <w:rFonts w:ascii="Calibri" w:hAnsi="Calibri"/>
                <w:b/>
                <w:szCs w:val="22"/>
              </w:rPr>
              <w:t>Public / Internal</w:t>
            </w:r>
          </w:p>
        </w:tc>
        <w:tc>
          <w:tcPr>
            <w:tcW w:w="1249" w:type="dxa"/>
          </w:tcPr>
          <w:p w14:paraId="503F7FEE" w14:textId="77777777" w:rsidR="006C120B" w:rsidRPr="00E7318F" w:rsidRDefault="006C120B">
            <w:pPr>
              <w:rPr>
                <w:rFonts w:ascii="Calibri" w:hAnsi="Calibri"/>
                <w:b/>
              </w:rPr>
            </w:pPr>
            <w:r w:rsidRPr="00E7318F">
              <w:rPr>
                <w:rFonts w:ascii="Calibri" w:hAnsi="Calibri"/>
                <w:b/>
                <w:szCs w:val="22"/>
              </w:rPr>
              <w:t xml:space="preserve">No. </w:t>
            </w:r>
            <w:r w:rsidRPr="00E7318F">
              <w:rPr>
                <w:rFonts w:ascii="Calibri" w:hAnsi="Calibri"/>
                <w:b/>
                <w:szCs w:val="22"/>
              </w:rPr>
              <w:br/>
              <w:t>(PQ5-7)</w:t>
            </w:r>
          </w:p>
        </w:tc>
        <w:tc>
          <w:tcPr>
            <w:tcW w:w="1827" w:type="dxa"/>
          </w:tcPr>
          <w:p w14:paraId="2F1BAFC5" w14:textId="77777777" w:rsidR="006C120B" w:rsidRPr="00E7318F" w:rsidRDefault="006C120B" w:rsidP="0086289B">
            <w:pPr>
              <w:rPr>
                <w:rFonts w:ascii="Calibri" w:hAnsi="Calibri"/>
                <w:b/>
              </w:rPr>
            </w:pPr>
            <w:r w:rsidRPr="00E7318F">
              <w:rPr>
                <w:rFonts w:ascii="Calibri" w:hAnsi="Calibri"/>
                <w:b/>
                <w:szCs w:val="22"/>
              </w:rPr>
              <w:t>Task</w:t>
            </w:r>
          </w:p>
        </w:tc>
      </w:tr>
      <w:tr w:rsidR="006C120B" w:rsidRPr="00E7318F" w14:paraId="5D43DDE7" w14:textId="77777777" w:rsidTr="009F13C4">
        <w:tc>
          <w:tcPr>
            <w:tcW w:w="1119" w:type="dxa"/>
          </w:tcPr>
          <w:p w14:paraId="3D967EFA" w14:textId="77777777" w:rsidR="006C120B" w:rsidRPr="00E7318F" w:rsidRDefault="006C120B" w:rsidP="0086289B">
            <w:pPr>
              <w:rPr>
                <w:rFonts w:ascii="Calibri" w:hAnsi="Calibri"/>
              </w:rPr>
            </w:pPr>
            <w:r w:rsidRPr="00E7318F">
              <w:rPr>
                <w:rFonts w:ascii="Calibri" w:hAnsi="Calibri"/>
              </w:rPr>
              <w:t>M.NA2.1</w:t>
            </w:r>
          </w:p>
        </w:tc>
        <w:tc>
          <w:tcPr>
            <w:tcW w:w="3665" w:type="dxa"/>
          </w:tcPr>
          <w:p w14:paraId="51920F04"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press releases issued</w:t>
            </w:r>
          </w:p>
        </w:tc>
        <w:tc>
          <w:tcPr>
            <w:tcW w:w="1312" w:type="dxa"/>
          </w:tcPr>
          <w:p w14:paraId="6B56F041" w14:textId="77777777" w:rsidR="006C120B" w:rsidRPr="00E7318F" w:rsidRDefault="006C120B" w:rsidP="0086289B">
            <w:pPr>
              <w:rPr>
                <w:rFonts w:ascii="Calibri" w:hAnsi="Calibri"/>
              </w:rPr>
            </w:pPr>
            <w:r w:rsidRPr="00E7318F">
              <w:rPr>
                <w:rFonts w:ascii="Calibri" w:hAnsi="Calibri"/>
              </w:rPr>
              <w:t>P</w:t>
            </w:r>
          </w:p>
        </w:tc>
        <w:tc>
          <w:tcPr>
            <w:tcW w:w="1249" w:type="dxa"/>
          </w:tcPr>
          <w:p w14:paraId="014BEBB9" w14:textId="77777777" w:rsidR="006C120B" w:rsidRPr="00E7318F" w:rsidRDefault="006C120B" w:rsidP="0086289B">
            <w:pPr>
              <w:rPr>
                <w:rFonts w:ascii="Calibri" w:hAnsi="Calibri"/>
              </w:rPr>
            </w:pPr>
            <w:r w:rsidRPr="00E7318F">
              <w:rPr>
                <w:rFonts w:ascii="Calibri" w:hAnsi="Calibri"/>
              </w:rPr>
              <w:t>3</w:t>
            </w:r>
          </w:p>
        </w:tc>
        <w:tc>
          <w:tcPr>
            <w:tcW w:w="1827" w:type="dxa"/>
          </w:tcPr>
          <w:p w14:paraId="589EC04B" w14:textId="77777777" w:rsidR="006C120B" w:rsidRPr="00E7318F" w:rsidRDefault="006C120B" w:rsidP="0086289B">
            <w:pPr>
              <w:rPr>
                <w:rFonts w:ascii="Calibri" w:hAnsi="Calibri"/>
              </w:rPr>
            </w:pPr>
            <w:r w:rsidRPr="00E7318F">
              <w:rPr>
                <w:rFonts w:ascii="Calibri" w:hAnsi="Calibri"/>
              </w:rPr>
              <w:t>TNA2.2</w:t>
            </w:r>
          </w:p>
        </w:tc>
      </w:tr>
      <w:tr w:rsidR="006C120B" w:rsidRPr="00E7318F" w14:paraId="32213423" w14:textId="77777777" w:rsidTr="009F13C4">
        <w:tc>
          <w:tcPr>
            <w:tcW w:w="1119" w:type="dxa"/>
          </w:tcPr>
          <w:p w14:paraId="0FA4D85D" w14:textId="77777777" w:rsidR="006C120B" w:rsidRPr="00E7318F" w:rsidRDefault="006C120B" w:rsidP="0086289B">
            <w:pPr>
              <w:rPr>
                <w:rFonts w:ascii="Calibri" w:hAnsi="Calibri"/>
              </w:rPr>
            </w:pPr>
            <w:r w:rsidRPr="00E7318F">
              <w:rPr>
                <w:rFonts w:ascii="Calibri" w:hAnsi="Calibri"/>
              </w:rPr>
              <w:t>M.NA2.2</w:t>
            </w:r>
          </w:p>
        </w:tc>
        <w:tc>
          <w:tcPr>
            <w:tcW w:w="3665" w:type="dxa"/>
          </w:tcPr>
          <w:p w14:paraId="420D1B69" w14:textId="77777777" w:rsidR="006C120B" w:rsidRPr="00E7318F" w:rsidRDefault="006C120B" w:rsidP="0040363E">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media contacts following press releases</w:t>
            </w:r>
          </w:p>
        </w:tc>
        <w:tc>
          <w:tcPr>
            <w:tcW w:w="1312" w:type="dxa"/>
          </w:tcPr>
          <w:p w14:paraId="0BE16AC2" w14:textId="77777777" w:rsidR="006C120B" w:rsidRPr="00E7318F" w:rsidRDefault="006C120B" w:rsidP="0086289B">
            <w:pPr>
              <w:rPr>
                <w:rFonts w:ascii="Calibri" w:hAnsi="Calibri"/>
              </w:rPr>
            </w:pPr>
            <w:r w:rsidRPr="00E7318F">
              <w:rPr>
                <w:rFonts w:ascii="Calibri" w:hAnsi="Calibri"/>
              </w:rPr>
              <w:t>P</w:t>
            </w:r>
          </w:p>
        </w:tc>
        <w:tc>
          <w:tcPr>
            <w:tcW w:w="1249" w:type="dxa"/>
          </w:tcPr>
          <w:p w14:paraId="61C93F42" w14:textId="77777777" w:rsidR="006C120B" w:rsidRPr="00E7318F" w:rsidRDefault="006C120B" w:rsidP="0086289B">
            <w:pPr>
              <w:rPr>
                <w:rFonts w:ascii="Calibri" w:hAnsi="Calibri"/>
              </w:rPr>
            </w:pPr>
            <w:r w:rsidRPr="00E7318F">
              <w:rPr>
                <w:rFonts w:ascii="Calibri" w:hAnsi="Calibri"/>
              </w:rPr>
              <w:t>127</w:t>
            </w:r>
          </w:p>
        </w:tc>
        <w:tc>
          <w:tcPr>
            <w:tcW w:w="1827" w:type="dxa"/>
          </w:tcPr>
          <w:p w14:paraId="008CBC52" w14:textId="77777777" w:rsidR="006C120B" w:rsidRPr="00E7318F" w:rsidRDefault="006C120B" w:rsidP="0086289B">
            <w:pPr>
              <w:rPr>
                <w:rFonts w:ascii="Calibri" w:hAnsi="Calibri"/>
              </w:rPr>
            </w:pPr>
            <w:r w:rsidRPr="00E7318F">
              <w:rPr>
                <w:rFonts w:ascii="Calibri" w:hAnsi="Calibri"/>
              </w:rPr>
              <w:t>TNA2.2</w:t>
            </w:r>
          </w:p>
        </w:tc>
      </w:tr>
      <w:tr w:rsidR="006C120B" w:rsidRPr="00E7318F" w14:paraId="032A0F93" w14:textId="77777777" w:rsidTr="009F13C4">
        <w:tc>
          <w:tcPr>
            <w:tcW w:w="1119" w:type="dxa"/>
          </w:tcPr>
          <w:p w14:paraId="3ED9EBD9" w14:textId="77777777" w:rsidR="006C120B" w:rsidRPr="00E7318F" w:rsidRDefault="006C120B" w:rsidP="0086289B">
            <w:pPr>
              <w:rPr>
                <w:rFonts w:ascii="Calibri" w:hAnsi="Calibri"/>
              </w:rPr>
            </w:pPr>
            <w:r w:rsidRPr="00E7318F">
              <w:rPr>
                <w:rFonts w:ascii="Calibri" w:hAnsi="Calibri"/>
              </w:rPr>
              <w:t>M.NA2.3</w:t>
            </w:r>
          </w:p>
        </w:tc>
        <w:tc>
          <w:tcPr>
            <w:tcW w:w="3665" w:type="dxa"/>
          </w:tcPr>
          <w:p w14:paraId="4939AD99"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press cuttings relating to EGI, EGI.eu or EGI-</w:t>
            </w:r>
            <w:proofErr w:type="spellStart"/>
            <w:r w:rsidRPr="00E7318F">
              <w:rPr>
                <w:rFonts w:ascii="Calibri" w:hAnsi="Calibri" w:cs="Arial"/>
                <w:bCs/>
                <w:szCs w:val="22"/>
                <w:lang w:eastAsia="en-US"/>
              </w:rPr>
              <w:t>InSPIRE</w:t>
            </w:r>
            <w:proofErr w:type="spellEnd"/>
          </w:p>
        </w:tc>
        <w:tc>
          <w:tcPr>
            <w:tcW w:w="1312" w:type="dxa"/>
          </w:tcPr>
          <w:p w14:paraId="44C5ACEF" w14:textId="77777777" w:rsidR="006C120B" w:rsidRPr="00E7318F" w:rsidRDefault="006C120B" w:rsidP="0086289B">
            <w:pPr>
              <w:rPr>
                <w:rFonts w:ascii="Calibri" w:hAnsi="Calibri"/>
              </w:rPr>
            </w:pPr>
            <w:r w:rsidRPr="00E7318F">
              <w:rPr>
                <w:rFonts w:ascii="Calibri" w:hAnsi="Calibri"/>
              </w:rPr>
              <w:t>P</w:t>
            </w:r>
          </w:p>
        </w:tc>
        <w:tc>
          <w:tcPr>
            <w:tcW w:w="1249" w:type="dxa"/>
          </w:tcPr>
          <w:p w14:paraId="6E882B4E" w14:textId="77777777" w:rsidR="006C120B" w:rsidRPr="00E7318F" w:rsidRDefault="006C120B" w:rsidP="0086289B">
            <w:pPr>
              <w:rPr>
                <w:rFonts w:ascii="Calibri" w:hAnsi="Calibri"/>
              </w:rPr>
            </w:pPr>
            <w:r w:rsidRPr="00E7318F">
              <w:rPr>
                <w:rFonts w:ascii="Calibri" w:hAnsi="Calibri"/>
              </w:rPr>
              <w:t>38</w:t>
            </w:r>
          </w:p>
        </w:tc>
        <w:tc>
          <w:tcPr>
            <w:tcW w:w="1827" w:type="dxa"/>
          </w:tcPr>
          <w:p w14:paraId="78F2516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001AEE3E" w14:textId="77777777" w:rsidTr="009F13C4">
        <w:tc>
          <w:tcPr>
            <w:tcW w:w="1119" w:type="dxa"/>
          </w:tcPr>
          <w:p w14:paraId="7FA43990" w14:textId="77777777" w:rsidR="006C120B" w:rsidRPr="00E7318F" w:rsidRDefault="006C120B" w:rsidP="0086289B">
            <w:pPr>
              <w:rPr>
                <w:rFonts w:ascii="Calibri" w:hAnsi="Calibri"/>
              </w:rPr>
            </w:pPr>
            <w:r w:rsidRPr="00E7318F">
              <w:rPr>
                <w:rFonts w:ascii="Calibri" w:hAnsi="Calibri"/>
              </w:rPr>
              <w:t>M.NA2.4</w:t>
            </w:r>
          </w:p>
        </w:tc>
        <w:tc>
          <w:tcPr>
            <w:tcW w:w="3665" w:type="dxa"/>
          </w:tcPr>
          <w:p w14:paraId="5A414E3D"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interviews given to media organisations</w:t>
            </w:r>
          </w:p>
        </w:tc>
        <w:tc>
          <w:tcPr>
            <w:tcW w:w="1312" w:type="dxa"/>
          </w:tcPr>
          <w:p w14:paraId="16634D8F" w14:textId="77777777" w:rsidR="006C120B" w:rsidRPr="00E7318F" w:rsidRDefault="006C120B" w:rsidP="0086289B">
            <w:pPr>
              <w:rPr>
                <w:rFonts w:ascii="Calibri" w:hAnsi="Calibri"/>
              </w:rPr>
            </w:pPr>
            <w:r w:rsidRPr="00E7318F">
              <w:rPr>
                <w:rFonts w:ascii="Calibri" w:hAnsi="Calibri"/>
              </w:rPr>
              <w:t>P</w:t>
            </w:r>
          </w:p>
        </w:tc>
        <w:tc>
          <w:tcPr>
            <w:tcW w:w="1249" w:type="dxa"/>
          </w:tcPr>
          <w:p w14:paraId="7AA320CA" w14:textId="77777777" w:rsidR="006C120B" w:rsidRPr="00E7318F" w:rsidRDefault="006C120B" w:rsidP="0086289B">
            <w:pPr>
              <w:rPr>
                <w:rFonts w:ascii="Calibri" w:hAnsi="Calibri"/>
              </w:rPr>
            </w:pPr>
            <w:r w:rsidRPr="00E7318F">
              <w:rPr>
                <w:rFonts w:ascii="Calibri" w:hAnsi="Calibri"/>
              </w:rPr>
              <w:t>4</w:t>
            </w:r>
          </w:p>
        </w:tc>
        <w:tc>
          <w:tcPr>
            <w:tcW w:w="1827" w:type="dxa"/>
          </w:tcPr>
          <w:p w14:paraId="5F2DEE46" w14:textId="77777777" w:rsidR="006C120B" w:rsidRPr="00E7318F" w:rsidRDefault="006C120B" w:rsidP="0086289B">
            <w:pPr>
              <w:rPr>
                <w:rFonts w:ascii="Calibri" w:hAnsi="Calibri"/>
              </w:rPr>
            </w:pPr>
            <w:r w:rsidRPr="00E7318F">
              <w:rPr>
                <w:rFonts w:ascii="Calibri" w:hAnsi="Calibri"/>
              </w:rPr>
              <w:t>TNA2.2</w:t>
            </w:r>
          </w:p>
        </w:tc>
      </w:tr>
      <w:tr w:rsidR="006C120B" w:rsidRPr="00E7318F" w14:paraId="1AF88EE1" w14:textId="77777777" w:rsidTr="009F13C4">
        <w:tc>
          <w:tcPr>
            <w:tcW w:w="1119" w:type="dxa"/>
          </w:tcPr>
          <w:p w14:paraId="243268D6" w14:textId="77777777" w:rsidR="006C120B" w:rsidRPr="00E7318F" w:rsidRDefault="006C120B" w:rsidP="0086289B">
            <w:pPr>
              <w:rPr>
                <w:rFonts w:ascii="Calibri" w:hAnsi="Calibri"/>
              </w:rPr>
            </w:pPr>
            <w:r w:rsidRPr="00E7318F">
              <w:rPr>
                <w:rFonts w:ascii="Calibri" w:hAnsi="Calibri"/>
              </w:rPr>
              <w:t>M.NA2.5</w:t>
            </w:r>
          </w:p>
        </w:tc>
        <w:tc>
          <w:tcPr>
            <w:tcW w:w="3665" w:type="dxa"/>
          </w:tcPr>
          <w:p w14:paraId="3CECA8F2"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papers published by users of EGI</w:t>
            </w:r>
          </w:p>
        </w:tc>
        <w:tc>
          <w:tcPr>
            <w:tcW w:w="1312" w:type="dxa"/>
          </w:tcPr>
          <w:p w14:paraId="5E1A0D8D" w14:textId="77777777" w:rsidR="006C120B" w:rsidRPr="00E7318F" w:rsidRDefault="006C120B" w:rsidP="0086289B">
            <w:pPr>
              <w:rPr>
                <w:rFonts w:ascii="Calibri" w:hAnsi="Calibri"/>
              </w:rPr>
            </w:pPr>
            <w:r w:rsidRPr="00E7318F">
              <w:rPr>
                <w:rFonts w:ascii="Calibri" w:hAnsi="Calibri"/>
              </w:rPr>
              <w:t>P</w:t>
            </w:r>
          </w:p>
        </w:tc>
        <w:tc>
          <w:tcPr>
            <w:tcW w:w="1249" w:type="dxa"/>
          </w:tcPr>
          <w:p w14:paraId="2886B88F" w14:textId="77777777" w:rsidR="006C120B" w:rsidRPr="00E7318F" w:rsidRDefault="006C120B" w:rsidP="0086289B">
            <w:pPr>
              <w:rPr>
                <w:rFonts w:ascii="Calibri" w:hAnsi="Calibri"/>
              </w:rPr>
            </w:pPr>
            <w:r w:rsidRPr="00E7318F">
              <w:rPr>
                <w:rFonts w:ascii="Calibri" w:hAnsi="Calibri"/>
              </w:rPr>
              <w:t>85</w:t>
            </w:r>
          </w:p>
        </w:tc>
        <w:tc>
          <w:tcPr>
            <w:tcW w:w="1827" w:type="dxa"/>
          </w:tcPr>
          <w:p w14:paraId="536313B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53BD2A92" w14:textId="77777777" w:rsidTr="009F13C4">
        <w:tc>
          <w:tcPr>
            <w:tcW w:w="1119" w:type="dxa"/>
          </w:tcPr>
          <w:p w14:paraId="4C8E0C14" w14:textId="77777777" w:rsidR="006C120B" w:rsidRPr="00E7318F" w:rsidRDefault="006C120B" w:rsidP="0086289B">
            <w:pPr>
              <w:rPr>
                <w:rFonts w:ascii="Calibri" w:hAnsi="Calibri"/>
              </w:rPr>
            </w:pPr>
            <w:r w:rsidRPr="00E7318F">
              <w:rPr>
                <w:rFonts w:ascii="Calibri" w:hAnsi="Calibri"/>
              </w:rPr>
              <w:t>M.NA2.6</w:t>
            </w:r>
          </w:p>
        </w:tc>
        <w:tc>
          <w:tcPr>
            <w:tcW w:w="3665" w:type="dxa"/>
          </w:tcPr>
          <w:p w14:paraId="007239E7"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Public events organised by EGI.eu &amp; NGI teams</w:t>
            </w:r>
          </w:p>
        </w:tc>
        <w:tc>
          <w:tcPr>
            <w:tcW w:w="1312" w:type="dxa"/>
          </w:tcPr>
          <w:p w14:paraId="39241634" w14:textId="77777777" w:rsidR="006C120B" w:rsidRPr="00E7318F" w:rsidRDefault="006C120B" w:rsidP="0086289B">
            <w:pPr>
              <w:rPr>
                <w:rFonts w:ascii="Calibri" w:hAnsi="Calibri"/>
              </w:rPr>
            </w:pPr>
            <w:r w:rsidRPr="00E7318F">
              <w:rPr>
                <w:rFonts w:ascii="Calibri" w:hAnsi="Calibri"/>
              </w:rPr>
              <w:t>P</w:t>
            </w:r>
          </w:p>
        </w:tc>
        <w:tc>
          <w:tcPr>
            <w:tcW w:w="1249" w:type="dxa"/>
          </w:tcPr>
          <w:p w14:paraId="3874A714" w14:textId="77777777" w:rsidR="006C120B" w:rsidRPr="00E7318F" w:rsidRDefault="006C120B" w:rsidP="0086289B">
            <w:pPr>
              <w:rPr>
                <w:rFonts w:ascii="Calibri" w:hAnsi="Calibri"/>
              </w:rPr>
            </w:pPr>
            <w:r w:rsidRPr="00E7318F">
              <w:rPr>
                <w:rFonts w:ascii="Calibri" w:hAnsi="Calibri"/>
              </w:rPr>
              <w:t>49</w:t>
            </w:r>
          </w:p>
        </w:tc>
        <w:tc>
          <w:tcPr>
            <w:tcW w:w="1827" w:type="dxa"/>
          </w:tcPr>
          <w:p w14:paraId="6E3A7591" w14:textId="77777777" w:rsidR="006C120B" w:rsidRPr="00E7318F" w:rsidRDefault="006C120B" w:rsidP="0086289B">
            <w:pPr>
              <w:rPr>
                <w:rFonts w:ascii="Calibri" w:hAnsi="Calibri"/>
              </w:rPr>
            </w:pPr>
            <w:r w:rsidRPr="00E7318F">
              <w:rPr>
                <w:rFonts w:ascii="Calibri" w:hAnsi="Calibri"/>
              </w:rPr>
              <w:t>TNA2.2</w:t>
            </w:r>
          </w:p>
        </w:tc>
      </w:tr>
      <w:tr w:rsidR="006C120B" w:rsidRPr="00E7318F" w14:paraId="72204D89" w14:textId="77777777" w:rsidTr="009F13C4">
        <w:tc>
          <w:tcPr>
            <w:tcW w:w="1119" w:type="dxa"/>
          </w:tcPr>
          <w:p w14:paraId="1B16F649" w14:textId="77777777" w:rsidR="006C120B" w:rsidRPr="00E7318F" w:rsidRDefault="006C120B" w:rsidP="0086289B">
            <w:pPr>
              <w:rPr>
                <w:rFonts w:ascii="Calibri" w:hAnsi="Calibri"/>
              </w:rPr>
            </w:pPr>
            <w:r w:rsidRPr="00E7318F">
              <w:rPr>
                <w:rFonts w:ascii="Calibri" w:hAnsi="Calibri"/>
              </w:rPr>
              <w:t>M.NA2.7</w:t>
            </w:r>
          </w:p>
        </w:tc>
        <w:tc>
          <w:tcPr>
            <w:tcW w:w="3665" w:type="dxa"/>
          </w:tcPr>
          <w:p w14:paraId="5AF320CA"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Events with EGI presence (stand, presentation, or literature)</w:t>
            </w:r>
          </w:p>
        </w:tc>
        <w:tc>
          <w:tcPr>
            <w:tcW w:w="1312" w:type="dxa"/>
          </w:tcPr>
          <w:p w14:paraId="3C3DD028" w14:textId="77777777" w:rsidR="006C120B" w:rsidRPr="00E7318F" w:rsidRDefault="006C120B" w:rsidP="0086289B">
            <w:pPr>
              <w:rPr>
                <w:rFonts w:ascii="Calibri" w:hAnsi="Calibri"/>
              </w:rPr>
            </w:pPr>
            <w:r w:rsidRPr="00E7318F">
              <w:rPr>
                <w:rFonts w:ascii="Calibri" w:hAnsi="Calibri"/>
              </w:rPr>
              <w:t>P</w:t>
            </w:r>
          </w:p>
        </w:tc>
        <w:tc>
          <w:tcPr>
            <w:tcW w:w="1249" w:type="dxa"/>
          </w:tcPr>
          <w:p w14:paraId="2A676227" w14:textId="77777777" w:rsidR="006C120B" w:rsidRPr="00E7318F" w:rsidRDefault="006C120B" w:rsidP="0086289B">
            <w:pPr>
              <w:rPr>
                <w:rFonts w:ascii="Calibri" w:hAnsi="Calibri"/>
              </w:rPr>
            </w:pPr>
            <w:r w:rsidRPr="00E7318F">
              <w:rPr>
                <w:rFonts w:ascii="Calibri" w:hAnsi="Calibri"/>
              </w:rPr>
              <w:t>26</w:t>
            </w:r>
          </w:p>
        </w:tc>
        <w:tc>
          <w:tcPr>
            <w:tcW w:w="1827" w:type="dxa"/>
          </w:tcPr>
          <w:p w14:paraId="5B2D40EB" w14:textId="77777777" w:rsidR="006C120B" w:rsidRPr="00E7318F" w:rsidRDefault="006C120B" w:rsidP="0086289B">
            <w:pPr>
              <w:rPr>
                <w:rFonts w:ascii="Calibri" w:hAnsi="Calibri"/>
              </w:rPr>
            </w:pPr>
            <w:r w:rsidRPr="00E7318F">
              <w:rPr>
                <w:rFonts w:ascii="Calibri" w:hAnsi="Calibri"/>
              </w:rPr>
              <w:t>TNA2.2</w:t>
            </w:r>
          </w:p>
        </w:tc>
      </w:tr>
      <w:tr w:rsidR="006C120B" w:rsidRPr="00E7318F" w14:paraId="43ACE652" w14:textId="77777777" w:rsidTr="009F13C4">
        <w:tc>
          <w:tcPr>
            <w:tcW w:w="1119" w:type="dxa"/>
          </w:tcPr>
          <w:p w14:paraId="5C4B7CA0" w14:textId="77777777" w:rsidR="006C120B" w:rsidRPr="00E7318F" w:rsidRDefault="006C120B" w:rsidP="0086289B">
            <w:pPr>
              <w:rPr>
                <w:rFonts w:ascii="Calibri" w:hAnsi="Calibri"/>
              </w:rPr>
            </w:pPr>
            <w:r w:rsidRPr="00E7318F">
              <w:rPr>
                <w:rFonts w:ascii="Calibri" w:hAnsi="Calibri"/>
              </w:rPr>
              <w:t>M.NA2.8</w:t>
            </w:r>
          </w:p>
        </w:tc>
        <w:tc>
          <w:tcPr>
            <w:tcW w:w="3665" w:type="dxa"/>
          </w:tcPr>
          <w:p w14:paraId="56F8E9B4"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unique visitors per month on the main websites</w:t>
            </w:r>
          </w:p>
        </w:tc>
        <w:tc>
          <w:tcPr>
            <w:tcW w:w="1312" w:type="dxa"/>
          </w:tcPr>
          <w:p w14:paraId="262A8798" w14:textId="77777777" w:rsidR="006C120B" w:rsidRPr="00E7318F" w:rsidRDefault="006C120B" w:rsidP="0086289B">
            <w:pPr>
              <w:rPr>
                <w:rFonts w:ascii="Calibri" w:hAnsi="Calibri"/>
              </w:rPr>
            </w:pPr>
            <w:r w:rsidRPr="00E7318F">
              <w:rPr>
                <w:rFonts w:ascii="Calibri" w:hAnsi="Calibri"/>
              </w:rPr>
              <w:t>P</w:t>
            </w:r>
          </w:p>
        </w:tc>
        <w:tc>
          <w:tcPr>
            <w:tcW w:w="1249" w:type="dxa"/>
          </w:tcPr>
          <w:p w14:paraId="48A08698" w14:textId="010F24FE" w:rsidR="006C120B" w:rsidRPr="00E7318F" w:rsidRDefault="006C120B" w:rsidP="0086289B">
            <w:pPr>
              <w:rPr>
                <w:rFonts w:ascii="Calibri" w:hAnsi="Calibri"/>
              </w:rPr>
            </w:pPr>
            <w:del w:id="155" w:author="Catherine" w:date="2012-05-15T15:10:00Z">
              <w:r w:rsidRPr="00E7318F" w:rsidDel="000976FF">
                <w:rPr>
                  <w:rFonts w:ascii="Calibri" w:hAnsi="Calibri"/>
                </w:rPr>
                <w:delText xml:space="preserve">22,088, </w:delText>
              </w:r>
            </w:del>
            <w:r w:rsidRPr="00E7318F">
              <w:rPr>
                <w:rFonts w:ascii="Calibri" w:hAnsi="Calibri"/>
              </w:rPr>
              <w:t>7722</w:t>
            </w:r>
          </w:p>
        </w:tc>
        <w:tc>
          <w:tcPr>
            <w:tcW w:w="1827" w:type="dxa"/>
          </w:tcPr>
          <w:p w14:paraId="51584DC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390CAED1" w14:textId="77777777" w:rsidTr="009F13C4">
        <w:tc>
          <w:tcPr>
            <w:tcW w:w="1119" w:type="dxa"/>
          </w:tcPr>
          <w:p w14:paraId="5B0CAA82" w14:textId="77777777" w:rsidR="006C120B" w:rsidRPr="00E7318F" w:rsidRDefault="006C120B" w:rsidP="0086289B">
            <w:pPr>
              <w:rPr>
                <w:rFonts w:ascii="Calibri" w:hAnsi="Calibri"/>
              </w:rPr>
            </w:pPr>
            <w:r w:rsidRPr="00E7318F">
              <w:rPr>
                <w:rFonts w:ascii="Calibri" w:hAnsi="Calibri"/>
              </w:rPr>
              <w:t>M.NA2.9</w:t>
            </w:r>
          </w:p>
        </w:tc>
        <w:tc>
          <w:tcPr>
            <w:tcW w:w="3665" w:type="dxa"/>
          </w:tcPr>
          <w:p w14:paraId="0FF62B73" w14:textId="77777777" w:rsidR="006C120B" w:rsidRPr="00E7318F" w:rsidRDefault="006C120B" w:rsidP="0086289B">
            <w:pPr>
              <w:rPr>
                <w:rFonts w:ascii="Calibri" w:hAnsi="Calibri"/>
                <w:b/>
                <w:caps/>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signed with technology providers</w:t>
            </w:r>
          </w:p>
        </w:tc>
        <w:tc>
          <w:tcPr>
            <w:tcW w:w="1312" w:type="dxa"/>
          </w:tcPr>
          <w:p w14:paraId="71ED95AB" w14:textId="77777777" w:rsidR="006C120B" w:rsidRPr="00E7318F" w:rsidRDefault="006C120B" w:rsidP="0086289B">
            <w:pPr>
              <w:rPr>
                <w:rFonts w:ascii="Calibri" w:hAnsi="Calibri"/>
                <w:b/>
                <w:caps/>
              </w:rPr>
            </w:pPr>
            <w:r w:rsidRPr="00E7318F">
              <w:rPr>
                <w:rFonts w:ascii="Calibri" w:hAnsi="Calibri"/>
              </w:rPr>
              <w:t>P</w:t>
            </w:r>
          </w:p>
        </w:tc>
        <w:tc>
          <w:tcPr>
            <w:tcW w:w="1249" w:type="dxa"/>
          </w:tcPr>
          <w:p w14:paraId="4293B87B" w14:textId="77777777" w:rsidR="006C120B" w:rsidRPr="00E7318F" w:rsidRDefault="006C120B" w:rsidP="0086289B">
            <w:pPr>
              <w:rPr>
                <w:rFonts w:ascii="Calibri" w:hAnsi="Calibri"/>
              </w:rPr>
            </w:pPr>
            <w:r w:rsidRPr="00E7318F">
              <w:rPr>
                <w:rFonts w:ascii="Calibri" w:hAnsi="Calibri"/>
              </w:rPr>
              <w:t>0</w:t>
            </w:r>
          </w:p>
        </w:tc>
        <w:tc>
          <w:tcPr>
            <w:tcW w:w="1827" w:type="dxa"/>
          </w:tcPr>
          <w:p w14:paraId="38192E29" w14:textId="77777777" w:rsidR="006C120B" w:rsidRPr="00E7318F" w:rsidRDefault="006C120B" w:rsidP="0086289B">
            <w:pPr>
              <w:rPr>
                <w:rFonts w:ascii="Calibri" w:hAnsi="Calibri"/>
                <w:b/>
                <w:caps/>
              </w:rPr>
            </w:pPr>
            <w:r w:rsidRPr="00E7318F">
              <w:rPr>
                <w:rFonts w:ascii="Calibri" w:hAnsi="Calibri"/>
              </w:rPr>
              <w:t>TNA2.3 &amp; TSA2.1</w:t>
            </w:r>
          </w:p>
        </w:tc>
      </w:tr>
      <w:tr w:rsidR="006C120B" w:rsidRPr="00E7318F" w14:paraId="39748C4B" w14:textId="77777777" w:rsidTr="009F13C4">
        <w:tc>
          <w:tcPr>
            <w:tcW w:w="1119" w:type="dxa"/>
          </w:tcPr>
          <w:p w14:paraId="369B4C30" w14:textId="77777777" w:rsidR="006C120B" w:rsidRPr="00E7318F" w:rsidRDefault="006C120B" w:rsidP="0086289B">
            <w:pPr>
              <w:rPr>
                <w:rFonts w:ascii="Calibri" w:hAnsi="Calibri"/>
              </w:rPr>
            </w:pPr>
            <w:r w:rsidRPr="00E7318F">
              <w:rPr>
                <w:rFonts w:ascii="Calibri" w:hAnsi="Calibri"/>
              </w:rPr>
              <w:t>M.NA2.10</w:t>
            </w:r>
          </w:p>
        </w:tc>
        <w:tc>
          <w:tcPr>
            <w:tcW w:w="3665" w:type="dxa"/>
          </w:tcPr>
          <w:p w14:paraId="7EC6931E" w14:textId="77777777" w:rsidR="006C120B" w:rsidRPr="00E7318F" w:rsidRDefault="006C120B" w:rsidP="0086289B">
            <w:pPr>
              <w:rPr>
                <w:rFonts w:ascii="Calibri" w:hAnsi="Calibri"/>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signed with external (non-EGI) resource providers</w:t>
            </w:r>
          </w:p>
        </w:tc>
        <w:tc>
          <w:tcPr>
            <w:tcW w:w="1312" w:type="dxa"/>
          </w:tcPr>
          <w:p w14:paraId="2306E341" w14:textId="77777777" w:rsidR="006C120B" w:rsidRPr="00E7318F" w:rsidRDefault="006C120B" w:rsidP="0086289B">
            <w:pPr>
              <w:rPr>
                <w:rFonts w:ascii="Calibri" w:hAnsi="Calibri"/>
              </w:rPr>
            </w:pPr>
            <w:r w:rsidRPr="00E7318F">
              <w:rPr>
                <w:rFonts w:ascii="Calibri" w:hAnsi="Calibri"/>
              </w:rPr>
              <w:t>P</w:t>
            </w:r>
          </w:p>
        </w:tc>
        <w:tc>
          <w:tcPr>
            <w:tcW w:w="1249" w:type="dxa"/>
          </w:tcPr>
          <w:p w14:paraId="5A490A1B" w14:textId="77777777" w:rsidR="006C120B" w:rsidRPr="00E7318F" w:rsidRDefault="006C120B" w:rsidP="0086289B">
            <w:pPr>
              <w:rPr>
                <w:rFonts w:ascii="Calibri" w:hAnsi="Calibri"/>
              </w:rPr>
            </w:pPr>
            <w:r w:rsidRPr="00E7318F">
              <w:rPr>
                <w:rFonts w:ascii="Calibri" w:hAnsi="Calibri"/>
              </w:rPr>
              <w:t>2</w:t>
            </w:r>
          </w:p>
        </w:tc>
        <w:tc>
          <w:tcPr>
            <w:tcW w:w="1827" w:type="dxa"/>
          </w:tcPr>
          <w:p w14:paraId="3F159150" w14:textId="77777777" w:rsidR="006C120B" w:rsidRPr="00E7318F" w:rsidRDefault="006C120B" w:rsidP="0086289B">
            <w:pPr>
              <w:rPr>
                <w:rFonts w:ascii="Calibri" w:hAnsi="Calibri"/>
              </w:rPr>
            </w:pPr>
            <w:r w:rsidRPr="00E7318F">
              <w:rPr>
                <w:rFonts w:ascii="Calibri" w:hAnsi="Calibri"/>
              </w:rPr>
              <w:t>TNA2.3 &amp; TSA1.1</w:t>
            </w:r>
          </w:p>
        </w:tc>
      </w:tr>
      <w:tr w:rsidR="006C120B" w:rsidRPr="00E7318F" w14:paraId="5FDC7A42" w14:textId="77777777" w:rsidTr="009F13C4">
        <w:tc>
          <w:tcPr>
            <w:tcW w:w="1119" w:type="dxa"/>
          </w:tcPr>
          <w:p w14:paraId="4736F81B" w14:textId="77777777" w:rsidR="006C120B" w:rsidRPr="00E7318F" w:rsidRDefault="006C120B" w:rsidP="0086289B">
            <w:pPr>
              <w:rPr>
                <w:rFonts w:ascii="Calibri" w:hAnsi="Calibri"/>
              </w:rPr>
            </w:pPr>
            <w:r w:rsidRPr="00E7318F">
              <w:rPr>
                <w:rFonts w:ascii="Calibri" w:hAnsi="Calibri"/>
              </w:rPr>
              <w:t>M.NA2.11</w:t>
            </w:r>
          </w:p>
        </w:tc>
        <w:tc>
          <w:tcPr>
            <w:tcW w:w="3665" w:type="dxa"/>
          </w:tcPr>
          <w:p w14:paraId="22D8FC00" w14:textId="77777777" w:rsidR="006C120B" w:rsidRPr="00E7318F" w:rsidRDefault="006C120B" w:rsidP="0086289B">
            <w:pPr>
              <w:rPr>
                <w:rFonts w:ascii="Calibri" w:hAnsi="Calibri"/>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established with collaborating virtual user communities</w:t>
            </w:r>
          </w:p>
        </w:tc>
        <w:tc>
          <w:tcPr>
            <w:tcW w:w="1312" w:type="dxa"/>
          </w:tcPr>
          <w:p w14:paraId="79485DD2" w14:textId="77777777" w:rsidR="006C120B" w:rsidRPr="00E7318F" w:rsidRDefault="006C120B" w:rsidP="0086289B">
            <w:pPr>
              <w:rPr>
                <w:rFonts w:ascii="Calibri" w:hAnsi="Calibri"/>
              </w:rPr>
            </w:pPr>
            <w:r w:rsidRPr="00E7318F">
              <w:rPr>
                <w:rFonts w:ascii="Calibri" w:hAnsi="Calibri"/>
              </w:rPr>
              <w:t>P</w:t>
            </w:r>
          </w:p>
        </w:tc>
        <w:tc>
          <w:tcPr>
            <w:tcW w:w="1249" w:type="dxa"/>
          </w:tcPr>
          <w:p w14:paraId="6844289D" w14:textId="77777777" w:rsidR="006C120B" w:rsidRPr="00E7318F" w:rsidRDefault="006C120B" w:rsidP="0086289B">
            <w:pPr>
              <w:rPr>
                <w:rFonts w:ascii="Calibri" w:hAnsi="Calibri"/>
              </w:rPr>
            </w:pPr>
            <w:r w:rsidRPr="00E7318F">
              <w:rPr>
                <w:rFonts w:ascii="Calibri" w:hAnsi="Calibri"/>
              </w:rPr>
              <w:t>3</w:t>
            </w:r>
          </w:p>
        </w:tc>
        <w:tc>
          <w:tcPr>
            <w:tcW w:w="1827" w:type="dxa"/>
          </w:tcPr>
          <w:p w14:paraId="19D6FB76" w14:textId="77777777" w:rsidR="006C120B" w:rsidRPr="00E7318F" w:rsidRDefault="006C120B" w:rsidP="0086289B">
            <w:pPr>
              <w:rPr>
                <w:rFonts w:ascii="Calibri" w:hAnsi="Calibri"/>
              </w:rPr>
            </w:pPr>
            <w:r w:rsidRPr="00E7318F">
              <w:rPr>
                <w:rFonts w:ascii="Calibri" w:hAnsi="Calibri"/>
              </w:rPr>
              <w:t>TNA2.3</w:t>
            </w:r>
          </w:p>
          <w:p w14:paraId="67798AF9" w14:textId="77777777" w:rsidR="006C120B" w:rsidRPr="00E7318F" w:rsidRDefault="006C120B" w:rsidP="0086289B">
            <w:pPr>
              <w:rPr>
                <w:rFonts w:ascii="Calibri" w:hAnsi="Calibri"/>
              </w:rPr>
            </w:pPr>
            <w:r w:rsidRPr="00E7318F">
              <w:rPr>
                <w:rFonts w:ascii="Calibri" w:hAnsi="Calibri"/>
              </w:rPr>
              <w:t>&amp;</w:t>
            </w:r>
          </w:p>
          <w:p w14:paraId="3CD559A2" w14:textId="77777777" w:rsidR="006C120B" w:rsidRPr="00E7318F" w:rsidRDefault="006C120B" w:rsidP="0086289B">
            <w:pPr>
              <w:rPr>
                <w:rFonts w:ascii="Calibri" w:hAnsi="Calibri"/>
              </w:rPr>
            </w:pPr>
            <w:r w:rsidRPr="00E7318F">
              <w:rPr>
                <w:rFonts w:ascii="Calibri" w:hAnsi="Calibri"/>
              </w:rPr>
              <w:t>TNA3.1</w:t>
            </w:r>
          </w:p>
        </w:tc>
      </w:tr>
      <w:tr w:rsidR="006C120B" w:rsidRPr="00E7318F" w14:paraId="2CE11FF4" w14:textId="77777777" w:rsidTr="009F13C4">
        <w:tc>
          <w:tcPr>
            <w:tcW w:w="1119" w:type="dxa"/>
          </w:tcPr>
          <w:p w14:paraId="284B3116" w14:textId="77777777" w:rsidR="006C120B" w:rsidRPr="00E7318F" w:rsidRDefault="006C120B" w:rsidP="0086289B">
            <w:pPr>
              <w:rPr>
                <w:rFonts w:ascii="Calibri" w:hAnsi="Calibri"/>
              </w:rPr>
            </w:pPr>
            <w:r w:rsidRPr="00E7318F">
              <w:rPr>
                <w:rFonts w:ascii="Calibri" w:hAnsi="Calibri"/>
              </w:rPr>
              <w:t>M.NA2.12</w:t>
            </w:r>
          </w:p>
        </w:tc>
        <w:tc>
          <w:tcPr>
            <w:tcW w:w="3665" w:type="dxa"/>
          </w:tcPr>
          <w:p w14:paraId="67A6DD2D" w14:textId="77777777" w:rsidR="006C120B" w:rsidRPr="00E7318F" w:rsidRDefault="006C120B" w:rsidP="0086289B">
            <w:pPr>
              <w:rPr>
                <w:rFonts w:ascii="Calibri" w:hAnsi="Calibri"/>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signed with other partners</w:t>
            </w:r>
          </w:p>
        </w:tc>
        <w:tc>
          <w:tcPr>
            <w:tcW w:w="1312" w:type="dxa"/>
          </w:tcPr>
          <w:p w14:paraId="077FEC6E" w14:textId="77777777" w:rsidR="006C120B" w:rsidRPr="00E7318F" w:rsidRDefault="006C120B" w:rsidP="0086289B">
            <w:pPr>
              <w:rPr>
                <w:rFonts w:ascii="Calibri" w:hAnsi="Calibri"/>
              </w:rPr>
            </w:pPr>
            <w:r w:rsidRPr="00E7318F">
              <w:rPr>
                <w:rFonts w:ascii="Calibri" w:hAnsi="Calibri"/>
              </w:rPr>
              <w:t>P</w:t>
            </w:r>
          </w:p>
        </w:tc>
        <w:tc>
          <w:tcPr>
            <w:tcW w:w="1249" w:type="dxa"/>
          </w:tcPr>
          <w:p w14:paraId="519DECB6" w14:textId="2E943256" w:rsidR="006C120B" w:rsidRPr="00E7318F" w:rsidRDefault="006C120B" w:rsidP="0086289B">
            <w:pPr>
              <w:rPr>
                <w:rFonts w:ascii="Calibri" w:hAnsi="Calibri"/>
              </w:rPr>
            </w:pPr>
            <w:r w:rsidRPr="00E7318F">
              <w:rPr>
                <w:rFonts w:ascii="Calibri" w:hAnsi="Calibri"/>
              </w:rPr>
              <w:t>11</w:t>
            </w:r>
          </w:p>
        </w:tc>
        <w:tc>
          <w:tcPr>
            <w:tcW w:w="1827" w:type="dxa"/>
          </w:tcPr>
          <w:p w14:paraId="328ED729" w14:textId="77777777" w:rsidR="006C120B" w:rsidRPr="00E7318F" w:rsidRDefault="006C120B" w:rsidP="0086289B">
            <w:pPr>
              <w:rPr>
                <w:rFonts w:ascii="Calibri" w:hAnsi="Calibri"/>
              </w:rPr>
            </w:pPr>
            <w:r w:rsidRPr="00E7318F">
              <w:rPr>
                <w:rFonts w:ascii="Calibri" w:hAnsi="Calibri"/>
              </w:rPr>
              <w:t>TNA2.3</w:t>
            </w:r>
          </w:p>
        </w:tc>
      </w:tr>
      <w:tr w:rsidR="006C120B" w:rsidRPr="00E7318F" w14:paraId="091D986E" w14:textId="77777777" w:rsidTr="009F13C4">
        <w:tc>
          <w:tcPr>
            <w:tcW w:w="1119" w:type="dxa"/>
          </w:tcPr>
          <w:p w14:paraId="5393A83C" w14:textId="77777777" w:rsidR="006C120B" w:rsidRPr="00E7318F" w:rsidRDefault="006C120B" w:rsidP="0086289B">
            <w:pPr>
              <w:rPr>
                <w:rFonts w:ascii="Calibri" w:hAnsi="Calibri"/>
              </w:rPr>
            </w:pPr>
            <w:r w:rsidRPr="00E7318F">
              <w:rPr>
                <w:rFonts w:ascii="Calibri" w:hAnsi="Calibri"/>
              </w:rPr>
              <w:t>M.NA2.13</w:t>
            </w:r>
          </w:p>
        </w:tc>
        <w:tc>
          <w:tcPr>
            <w:tcW w:w="3665" w:type="dxa"/>
          </w:tcPr>
          <w:p w14:paraId="62A9E268" w14:textId="77777777" w:rsidR="006C120B" w:rsidRPr="00E7318F" w:rsidRDefault="006C120B" w:rsidP="0086289B">
            <w:pPr>
              <w:rPr>
                <w:rFonts w:ascii="Calibri" w:hAnsi="Calibri"/>
              </w:rPr>
            </w:pPr>
            <w:r w:rsidRPr="00E7318F">
              <w:rPr>
                <w:rFonts w:ascii="Calibri" w:hAnsi="Calibri"/>
              </w:rPr>
              <w:t>Number of policies or procedures recorded by EGI.eu that apply to User Communities</w:t>
            </w:r>
          </w:p>
        </w:tc>
        <w:tc>
          <w:tcPr>
            <w:tcW w:w="1312" w:type="dxa"/>
          </w:tcPr>
          <w:p w14:paraId="2A5F9D1A" w14:textId="2F02F72D" w:rsidR="006C120B" w:rsidRPr="00E7318F" w:rsidRDefault="001E6499" w:rsidP="0086289B">
            <w:pPr>
              <w:rPr>
                <w:rFonts w:ascii="Calibri" w:hAnsi="Calibri"/>
              </w:rPr>
            </w:pPr>
            <w:r w:rsidRPr="00E7318F">
              <w:rPr>
                <w:rFonts w:ascii="Calibri" w:hAnsi="Calibri"/>
              </w:rPr>
              <w:t>P</w:t>
            </w:r>
          </w:p>
        </w:tc>
        <w:tc>
          <w:tcPr>
            <w:tcW w:w="1249" w:type="dxa"/>
          </w:tcPr>
          <w:p w14:paraId="311AC8CF" w14:textId="77777777" w:rsidR="006C120B" w:rsidRPr="00E7318F" w:rsidRDefault="006C120B" w:rsidP="0086289B">
            <w:pPr>
              <w:rPr>
                <w:rFonts w:ascii="Calibri" w:hAnsi="Calibri"/>
              </w:rPr>
            </w:pPr>
            <w:r w:rsidRPr="00E7318F">
              <w:rPr>
                <w:rFonts w:ascii="Calibri" w:hAnsi="Calibri"/>
              </w:rPr>
              <w:t>2</w:t>
            </w:r>
          </w:p>
        </w:tc>
        <w:tc>
          <w:tcPr>
            <w:tcW w:w="1827" w:type="dxa"/>
          </w:tcPr>
          <w:p w14:paraId="6B968949" w14:textId="77777777" w:rsidR="006C120B" w:rsidRPr="00E7318F" w:rsidRDefault="006C120B" w:rsidP="0086289B">
            <w:pPr>
              <w:rPr>
                <w:rFonts w:ascii="Calibri" w:hAnsi="Calibri"/>
              </w:rPr>
            </w:pPr>
            <w:r w:rsidRPr="00E7318F">
              <w:rPr>
                <w:rFonts w:ascii="Calibri" w:hAnsi="Calibri"/>
              </w:rPr>
              <w:t>TNA2.3 &amp; TNA3.1</w:t>
            </w:r>
          </w:p>
        </w:tc>
      </w:tr>
      <w:tr w:rsidR="006C120B" w:rsidRPr="00E7318F" w14:paraId="0BCB9AEC" w14:textId="77777777" w:rsidTr="009F13C4">
        <w:tc>
          <w:tcPr>
            <w:tcW w:w="1119" w:type="dxa"/>
          </w:tcPr>
          <w:p w14:paraId="4F6D5E72" w14:textId="77777777" w:rsidR="006C120B" w:rsidRPr="00E7318F" w:rsidRDefault="006C120B" w:rsidP="0086289B">
            <w:pPr>
              <w:rPr>
                <w:rFonts w:ascii="Calibri" w:hAnsi="Calibri"/>
              </w:rPr>
            </w:pPr>
            <w:r w:rsidRPr="00E7318F">
              <w:rPr>
                <w:rFonts w:ascii="Calibri" w:hAnsi="Calibri"/>
              </w:rPr>
              <w:t>M.NA2.14</w:t>
            </w:r>
          </w:p>
        </w:tc>
        <w:tc>
          <w:tcPr>
            <w:tcW w:w="3665" w:type="dxa"/>
          </w:tcPr>
          <w:p w14:paraId="31CD14E1" w14:textId="77777777" w:rsidR="006C120B" w:rsidRPr="00E7318F" w:rsidRDefault="006C120B" w:rsidP="0086289B">
            <w:pPr>
              <w:rPr>
                <w:rFonts w:ascii="Calibri" w:hAnsi="Calibri"/>
              </w:rPr>
            </w:pPr>
            <w:r w:rsidRPr="00E7318F">
              <w:rPr>
                <w:rFonts w:ascii="Calibri" w:hAnsi="Calibri"/>
              </w:rPr>
              <w:t>Number of policies or procedures recorded by EGI.eu that apply to Infrastructure Providers</w:t>
            </w:r>
          </w:p>
        </w:tc>
        <w:tc>
          <w:tcPr>
            <w:tcW w:w="1312" w:type="dxa"/>
          </w:tcPr>
          <w:p w14:paraId="23A6D0EF" w14:textId="0CF9969C" w:rsidR="006C120B" w:rsidRPr="00E7318F" w:rsidRDefault="001E6499" w:rsidP="0086289B">
            <w:pPr>
              <w:rPr>
                <w:rFonts w:ascii="Calibri" w:hAnsi="Calibri"/>
              </w:rPr>
            </w:pPr>
            <w:r w:rsidRPr="00E7318F">
              <w:rPr>
                <w:rFonts w:ascii="Calibri" w:hAnsi="Calibri"/>
              </w:rPr>
              <w:t>P</w:t>
            </w:r>
          </w:p>
        </w:tc>
        <w:tc>
          <w:tcPr>
            <w:tcW w:w="1249" w:type="dxa"/>
          </w:tcPr>
          <w:p w14:paraId="51AA2874" w14:textId="77777777" w:rsidR="006C120B" w:rsidRPr="00E7318F" w:rsidRDefault="006C120B" w:rsidP="0086289B">
            <w:pPr>
              <w:rPr>
                <w:rFonts w:ascii="Calibri" w:hAnsi="Calibri"/>
              </w:rPr>
            </w:pPr>
            <w:r w:rsidRPr="00E7318F">
              <w:rPr>
                <w:rFonts w:ascii="Calibri" w:hAnsi="Calibri"/>
              </w:rPr>
              <w:t>6</w:t>
            </w:r>
          </w:p>
        </w:tc>
        <w:tc>
          <w:tcPr>
            <w:tcW w:w="1827" w:type="dxa"/>
          </w:tcPr>
          <w:p w14:paraId="07DEDCDC" w14:textId="77777777" w:rsidR="006C120B" w:rsidRPr="00E7318F" w:rsidRDefault="006C120B" w:rsidP="0086289B">
            <w:pPr>
              <w:rPr>
                <w:rFonts w:ascii="Calibri" w:hAnsi="Calibri"/>
              </w:rPr>
            </w:pPr>
            <w:r w:rsidRPr="00E7318F">
              <w:rPr>
                <w:rFonts w:ascii="Calibri" w:hAnsi="Calibri"/>
              </w:rPr>
              <w:t>TNA2.3 &amp;TSA1.1</w:t>
            </w:r>
          </w:p>
        </w:tc>
      </w:tr>
      <w:tr w:rsidR="006C120B" w:rsidRPr="00E7318F" w14:paraId="4684F877" w14:textId="77777777" w:rsidTr="009F13C4">
        <w:tc>
          <w:tcPr>
            <w:tcW w:w="1119" w:type="dxa"/>
          </w:tcPr>
          <w:p w14:paraId="1D030FA7" w14:textId="77777777" w:rsidR="006C120B" w:rsidRPr="00E7318F" w:rsidRDefault="006C120B" w:rsidP="0086289B">
            <w:pPr>
              <w:rPr>
                <w:rFonts w:ascii="Calibri" w:hAnsi="Calibri"/>
              </w:rPr>
            </w:pPr>
            <w:r w:rsidRPr="00E7318F">
              <w:rPr>
                <w:rFonts w:ascii="Calibri" w:hAnsi="Calibri"/>
              </w:rPr>
              <w:t>M.NA2.15</w:t>
            </w:r>
          </w:p>
        </w:tc>
        <w:tc>
          <w:tcPr>
            <w:tcW w:w="3665" w:type="dxa"/>
          </w:tcPr>
          <w:p w14:paraId="197C2AD3" w14:textId="77777777" w:rsidR="006C120B" w:rsidRPr="00E7318F" w:rsidRDefault="006C120B" w:rsidP="0086289B">
            <w:pPr>
              <w:rPr>
                <w:rFonts w:ascii="Calibri" w:hAnsi="Calibri"/>
              </w:rPr>
            </w:pPr>
            <w:r w:rsidRPr="00E7318F">
              <w:rPr>
                <w:rFonts w:ascii="Calibri" w:hAnsi="Calibri"/>
              </w:rPr>
              <w:t>Number of policies or procedures recorded by EGI.eu that apply to Technology Providers</w:t>
            </w:r>
          </w:p>
        </w:tc>
        <w:tc>
          <w:tcPr>
            <w:tcW w:w="1312" w:type="dxa"/>
          </w:tcPr>
          <w:p w14:paraId="4B839A1F" w14:textId="77777777" w:rsidR="006C120B" w:rsidRPr="00E7318F" w:rsidRDefault="006C120B" w:rsidP="0086289B">
            <w:pPr>
              <w:rPr>
                <w:rFonts w:ascii="Calibri" w:hAnsi="Calibri"/>
              </w:rPr>
            </w:pPr>
            <w:r w:rsidRPr="00E7318F">
              <w:rPr>
                <w:rFonts w:ascii="Calibri" w:hAnsi="Calibri"/>
              </w:rPr>
              <w:t>P</w:t>
            </w:r>
          </w:p>
        </w:tc>
        <w:tc>
          <w:tcPr>
            <w:tcW w:w="1249" w:type="dxa"/>
          </w:tcPr>
          <w:p w14:paraId="12BC7D51" w14:textId="77777777" w:rsidR="006C120B" w:rsidRPr="00E7318F" w:rsidRDefault="006C120B" w:rsidP="0086289B">
            <w:pPr>
              <w:rPr>
                <w:rFonts w:ascii="Calibri" w:hAnsi="Calibri"/>
              </w:rPr>
            </w:pPr>
            <w:r w:rsidRPr="00E7318F">
              <w:rPr>
                <w:rFonts w:ascii="Calibri" w:hAnsi="Calibri"/>
              </w:rPr>
              <w:t>1</w:t>
            </w:r>
          </w:p>
        </w:tc>
        <w:tc>
          <w:tcPr>
            <w:tcW w:w="1827" w:type="dxa"/>
          </w:tcPr>
          <w:p w14:paraId="64204F09" w14:textId="77777777" w:rsidR="006C120B" w:rsidRPr="00E7318F" w:rsidRDefault="006C120B" w:rsidP="0086289B">
            <w:pPr>
              <w:rPr>
                <w:rFonts w:ascii="Calibri" w:hAnsi="Calibri"/>
              </w:rPr>
            </w:pPr>
            <w:r w:rsidRPr="00E7318F">
              <w:rPr>
                <w:rFonts w:ascii="Calibri" w:hAnsi="Calibri"/>
              </w:rPr>
              <w:t>TNA2.3</w:t>
            </w:r>
          </w:p>
        </w:tc>
      </w:tr>
    </w:tbl>
    <w:p w14:paraId="5317FD63" w14:textId="77777777" w:rsidR="001D605C" w:rsidRDefault="001D605C" w:rsidP="00B57791">
      <w:pPr>
        <w:rPr>
          <w:ins w:id="156" w:author="Catherine" w:date="2012-05-15T16:28:00Z"/>
          <w:rFonts w:ascii="Calibri" w:hAnsi="Calibri"/>
        </w:rPr>
      </w:pPr>
    </w:p>
    <w:p w14:paraId="16573C13" w14:textId="77777777" w:rsidR="006C120B" w:rsidRPr="00E7318F" w:rsidRDefault="006C120B" w:rsidP="00B57791">
      <w:pPr>
        <w:rPr>
          <w:rFonts w:ascii="Calibri" w:hAnsi="Calibri"/>
        </w:rPr>
      </w:pPr>
      <w:r w:rsidRPr="00E7318F">
        <w:rPr>
          <w:rFonts w:ascii="Calibri" w:hAnsi="Calibri"/>
        </w:rPr>
        <w:t>These metrics, defined in D1.5 Quality Plan and Metrics</w:t>
      </w:r>
      <w:r w:rsidRPr="00E7318F">
        <w:rPr>
          <w:rStyle w:val="FootnoteReference"/>
          <w:rFonts w:ascii="Calibri" w:hAnsi="Calibri"/>
        </w:rPr>
        <w:footnoteReference w:id="11"/>
      </w:r>
      <w:r w:rsidRPr="00E7318F">
        <w:rPr>
          <w:rFonts w:ascii="Calibri" w:hAnsi="Calibri"/>
        </w:rPr>
        <w:t xml:space="preserve"> in PM5 give an indication of the level of activity within NA2 and track some of its outputs. However, these metrics do not fully assess the impact of these activities at a deeper level within the wider community. In order to achieve this, more qualitative measurements are needed. These should include mechanisms for defining user numbers in a way that shows our market penetration, metrics for measuring the progress towards engagement by new user communities, such as the ESFRI projects, and the impact of activities around events, especially in new user communities. Similarly, the metrics around measuring the impact of press outreach activities should go beyond numbers and types of press cuttings to assessing attitude change in the audience, levels of brand recognition and the extent of interaction with EGI’s materials, through downloads, comments on blogs, social media campaigns and trends in website traffic.</w:t>
      </w:r>
    </w:p>
    <w:p w14:paraId="2BA85BFA" w14:textId="77777777" w:rsidR="006C120B" w:rsidRPr="00E7318F" w:rsidRDefault="006C120B" w:rsidP="00B57791">
      <w:pPr>
        <w:rPr>
          <w:rFonts w:ascii="Calibri" w:hAnsi="Calibri"/>
        </w:rPr>
      </w:pPr>
    </w:p>
    <w:p w14:paraId="74DD4CB3" w14:textId="77777777" w:rsidR="006C120B" w:rsidRPr="00E7318F" w:rsidRDefault="006C120B" w:rsidP="00B57791">
      <w:pPr>
        <w:rPr>
          <w:rFonts w:ascii="Calibri" w:hAnsi="Calibri"/>
        </w:rPr>
      </w:pPr>
      <w:r w:rsidRPr="00E7318F">
        <w:rPr>
          <w:rFonts w:ascii="Calibri" w:hAnsi="Calibri"/>
        </w:rPr>
        <w:t>Evidence of these more qualitative rather than quantitative metrics for NA2 is presented in the following narrative sections.</w:t>
      </w:r>
    </w:p>
    <w:p w14:paraId="68D468C9" w14:textId="77777777" w:rsidR="006C120B" w:rsidRPr="00E7318F" w:rsidRDefault="006C120B" w:rsidP="00DD6C33">
      <w:pPr>
        <w:pStyle w:val="Heading1"/>
        <w:rPr>
          <w:rFonts w:cs="Calibri"/>
        </w:rPr>
      </w:pPr>
      <w:bookmarkStart w:id="157" w:name="_Toc321587244"/>
      <w:bookmarkStart w:id="158" w:name="_Toc324888265"/>
      <w:r w:rsidRPr="00E7318F">
        <w:rPr>
          <w:rFonts w:cs="Calibri"/>
        </w:rPr>
        <w:lastRenderedPageBreak/>
        <w:t>Communications &amp; Marketing</w:t>
      </w:r>
      <w:bookmarkEnd w:id="157"/>
      <w:bookmarkEnd w:id="158"/>
    </w:p>
    <w:p w14:paraId="37C4C74E" w14:textId="77777777" w:rsidR="006C120B" w:rsidRPr="00E7318F" w:rsidRDefault="006C120B" w:rsidP="00F567D2">
      <w:pPr>
        <w:pStyle w:val="Heading2"/>
      </w:pPr>
      <w:bookmarkStart w:id="159" w:name="_Toc287014598"/>
      <w:bookmarkStart w:id="160" w:name="_Toc287431943"/>
      <w:bookmarkStart w:id="161" w:name="_Toc321587245"/>
      <w:bookmarkStart w:id="162" w:name="_Toc324888266"/>
      <w:r w:rsidRPr="00E7318F">
        <w:t>Dissemination Plan</w:t>
      </w:r>
      <w:bookmarkEnd w:id="159"/>
      <w:bookmarkEnd w:id="160"/>
      <w:bookmarkEnd w:id="161"/>
      <w:bookmarkEnd w:id="162"/>
    </w:p>
    <w:p w14:paraId="131EBE7A" w14:textId="77777777" w:rsidR="006C120B" w:rsidRPr="00E7318F" w:rsidRDefault="006C120B" w:rsidP="00680694">
      <w:pPr>
        <w:rPr>
          <w:rFonts w:ascii="Calibri" w:hAnsi="Calibri" w:cs="Calibri"/>
        </w:rPr>
      </w:pPr>
      <w:r w:rsidRPr="00E7318F">
        <w:rPr>
          <w:rFonts w:ascii="Calibri" w:hAnsi="Calibri" w:cs="Calibri"/>
        </w:rPr>
        <w:t xml:space="preserve">The plans for dissemination in year two were outlined in D2.9 </w:t>
      </w:r>
      <w:r w:rsidRPr="00E7318F">
        <w:rPr>
          <w:rFonts w:ascii="Calibri" w:hAnsi="Calibri" w:cs="Calibri"/>
          <w:i/>
        </w:rPr>
        <w:t>Dissemination Plan</w:t>
      </w:r>
      <w:r w:rsidRPr="00E7318F">
        <w:rPr>
          <w:rStyle w:val="FootnoteReference"/>
          <w:rFonts w:ascii="Calibri" w:hAnsi="Calibri" w:cs="Calibri"/>
          <w:i/>
        </w:rPr>
        <w:footnoteReference w:id="12"/>
      </w:r>
      <w:r w:rsidRPr="00E7318F">
        <w:rPr>
          <w:rFonts w:ascii="Calibri" w:hAnsi="Calibri" w:cs="Calibri"/>
        </w:rPr>
        <w:t xml:space="preserve"> and MS217 </w:t>
      </w:r>
      <w:r w:rsidRPr="00E7318F">
        <w:rPr>
          <w:rFonts w:ascii="Calibri" w:hAnsi="Calibri" w:cs="Calibri"/>
          <w:i/>
        </w:rPr>
        <w:t>Dissemination Handbook</w:t>
      </w:r>
      <w:r w:rsidRPr="00E7318F">
        <w:rPr>
          <w:rStyle w:val="FootnoteReference"/>
          <w:rFonts w:ascii="Calibri" w:hAnsi="Calibri" w:cs="Calibri"/>
          <w:i/>
        </w:rPr>
        <w:footnoteReference w:id="13"/>
      </w:r>
      <w:r w:rsidRPr="00E7318F">
        <w:rPr>
          <w:rFonts w:ascii="Calibri" w:hAnsi="Calibri" w:cs="Calibri"/>
        </w:rPr>
        <w:t>, which were completed during PQ5. The activities carried out to meet the plan and to respond the first year review are outlined below.</w:t>
      </w:r>
    </w:p>
    <w:p w14:paraId="1D7DF835" w14:textId="77777777" w:rsidR="006C120B" w:rsidRPr="00E7318F" w:rsidRDefault="006C120B" w:rsidP="00F567D2">
      <w:pPr>
        <w:pStyle w:val="Heading2"/>
      </w:pPr>
      <w:bookmarkStart w:id="163" w:name="_Toc287014599"/>
      <w:bookmarkStart w:id="164" w:name="_Toc287431944"/>
      <w:bookmarkStart w:id="165" w:name="_Toc321587246"/>
      <w:bookmarkStart w:id="166" w:name="_Toc324888267"/>
      <w:r w:rsidRPr="00E7318F">
        <w:t>Success Factors</w:t>
      </w:r>
      <w:bookmarkEnd w:id="163"/>
      <w:bookmarkEnd w:id="164"/>
      <w:bookmarkEnd w:id="165"/>
      <w:bookmarkEnd w:id="166"/>
    </w:p>
    <w:p w14:paraId="04A7D157" w14:textId="77777777" w:rsidR="006C120B" w:rsidRPr="00E7318F" w:rsidRDefault="006C120B" w:rsidP="006D3597">
      <w:pPr>
        <w:rPr>
          <w:rFonts w:ascii="Calibri" w:hAnsi="Calibri"/>
        </w:rPr>
      </w:pPr>
      <w:r w:rsidRPr="00E7318F">
        <w:rPr>
          <w:rFonts w:ascii="Calibri" w:hAnsi="Calibri"/>
        </w:rPr>
        <w:t>To achieve success in disseminating the project’s core messages to its wide range of audiences, the following critical success factors should be met during the lifetime of the project:</w:t>
      </w:r>
    </w:p>
    <w:p w14:paraId="3516A00B" w14:textId="77777777" w:rsidR="006C120B" w:rsidRPr="00E7318F" w:rsidRDefault="006C120B" w:rsidP="006D3597">
      <w:pPr>
        <w:rPr>
          <w:rFonts w:ascii="Calibri" w:hAnsi="Calibri"/>
        </w:rPr>
      </w:pPr>
    </w:p>
    <w:p w14:paraId="40068AA1" w14:textId="77777777" w:rsidR="006C120B" w:rsidRPr="00E7318F" w:rsidRDefault="006C120B" w:rsidP="00DE50A7">
      <w:pPr>
        <w:numPr>
          <w:ilvl w:val="0"/>
          <w:numId w:val="4"/>
        </w:numPr>
        <w:rPr>
          <w:rFonts w:ascii="Calibri" w:hAnsi="Calibri"/>
        </w:rPr>
      </w:pPr>
      <w:r w:rsidRPr="00E7318F">
        <w:rPr>
          <w:rFonts w:ascii="Calibri" w:hAnsi="Calibri"/>
          <w:b/>
        </w:rPr>
        <w:t>Effective communication within NA2.2.</w:t>
      </w:r>
      <w:r w:rsidRPr="00E7318F">
        <w:rPr>
          <w:rFonts w:ascii="Calibri" w:hAnsi="Calibri"/>
        </w:rPr>
        <w:t xml:space="preserve"> For a project of this size it is vital that NA2.2 partners maintain good communication channels. </w:t>
      </w:r>
    </w:p>
    <w:p w14:paraId="56012B03" w14:textId="77777777" w:rsidR="006C120B" w:rsidRPr="00E7318F" w:rsidRDefault="006C120B" w:rsidP="006D3597">
      <w:pPr>
        <w:ind w:left="720"/>
        <w:rPr>
          <w:rFonts w:ascii="Calibri" w:hAnsi="Calibri"/>
        </w:rPr>
      </w:pPr>
    </w:p>
    <w:p w14:paraId="05DBFAD8" w14:textId="77777777" w:rsidR="006C120B" w:rsidRPr="00E7318F" w:rsidRDefault="006C120B" w:rsidP="00DE50A7">
      <w:pPr>
        <w:numPr>
          <w:ilvl w:val="0"/>
          <w:numId w:val="4"/>
        </w:numPr>
        <w:rPr>
          <w:rFonts w:ascii="Calibri" w:hAnsi="Calibri"/>
        </w:rPr>
      </w:pPr>
      <w:r w:rsidRPr="00E7318F">
        <w:rPr>
          <w:rFonts w:ascii="Calibri" w:hAnsi="Calibri"/>
          <w:b/>
        </w:rPr>
        <w:t>Close collaboration with NA1 and the Policy team.</w:t>
      </w:r>
      <w:r w:rsidRPr="00E7318F">
        <w:rPr>
          <w:rFonts w:ascii="Calibri" w:hAnsi="Calibri"/>
        </w:rPr>
        <w:t xml:space="preserve"> A close working relationship is essential to ensure messages are accurate and consistent across the whole project.</w:t>
      </w:r>
    </w:p>
    <w:p w14:paraId="6332E165" w14:textId="77777777" w:rsidR="006C120B" w:rsidRPr="00E7318F" w:rsidRDefault="006C120B" w:rsidP="006D3597">
      <w:pPr>
        <w:rPr>
          <w:rFonts w:ascii="Calibri" w:hAnsi="Calibri"/>
        </w:rPr>
      </w:pPr>
      <w:r w:rsidRPr="00E7318F">
        <w:rPr>
          <w:rFonts w:ascii="Calibri" w:hAnsi="Calibri"/>
        </w:rPr>
        <w:t xml:space="preserve"> </w:t>
      </w:r>
    </w:p>
    <w:p w14:paraId="31FDD0FC" w14:textId="77777777" w:rsidR="006C120B" w:rsidRPr="00E7318F" w:rsidRDefault="006C120B" w:rsidP="00DE50A7">
      <w:pPr>
        <w:numPr>
          <w:ilvl w:val="0"/>
          <w:numId w:val="4"/>
        </w:numPr>
        <w:rPr>
          <w:rFonts w:ascii="Calibri" w:hAnsi="Calibri"/>
        </w:rPr>
      </w:pPr>
      <w:r w:rsidRPr="00E7318F">
        <w:rPr>
          <w:rFonts w:ascii="Calibri" w:hAnsi="Calibri"/>
          <w:b/>
        </w:rPr>
        <w:t>Build on the NA3 networks</w:t>
      </w:r>
      <w:r w:rsidRPr="00E7318F">
        <w:rPr>
          <w:rFonts w:ascii="Calibri" w:hAnsi="Calibri"/>
        </w:rPr>
        <w:t>. Use networks reached through the user support activities to disseminate the project’s messages as widely as possible and to foster new user communities. NA2.2 and NA3 must also coordinate their attendance at events in order to reinforce each other.</w:t>
      </w:r>
    </w:p>
    <w:p w14:paraId="71471F99" w14:textId="77777777" w:rsidR="006C120B" w:rsidRPr="00E7318F" w:rsidRDefault="006C120B" w:rsidP="006D3597">
      <w:pPr>
        <w:rPr>
          <w:rFonts w:ascii="Calibri" w:hAnsi="Calibri"/>
        </w:rPr>
      </w:pPr>
    </w:p>
    <w:p w14:paraId="5094186F" w14:textId="77777777" w:rsidR="006C120B" w:rsidRPr="00E7318F" w:rsidRDefault="006C120B" w:rsidP="00DE50A7">
      <w:pPr>
        <w:numPr>
          <w:ilvl w:val="0"/>
          <w:numId w:val="4"/>
        </w:numPr>
        <w:rPr>
          <w:rFonts w:ascii="Calibri" w:hAnsi="Calibri"/>
        </w:rPr>
      </w:pPr>
      <w:r w:rsidRPr="00E7318F">
        <w:rPr>
          <w:rFonts w:ascii="Calibri" w:hAnsi="Calibri"/>
          <w:b/>
        </w:rPr>
        <w:t>Clear internal communication of what NA2.2 requires from the other activities to achieve its aims.</w:t>
      </w:r>
      <w:r w:rsidRPr="00E7318F">
        <w:rPr>
          <w:rFonts w:ascii="Calibri" w:hAnsi="Calibri"/>
        </w:rPr>
        <w:t xml:space="preserve"> 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14:paraId="5C7A2ADF" w14:textId="77777777" w:rsidR="006C120B" w:rsidRPr="00E7318F" w:rsidRDefault="006C120B" w:rsidP="006D3597">
      <w:pPr>
        <w:rPr>
          <w:rFonts w:ascii="Calibri" w:hAnsi="Calibri"/>
        </w:rPr>
      </w:pPr>
    </w:p>
    <w:p w14:paraId="55CB90F7" w14:textId="77777777" w:rsidR="006C120B" w:rsidRPr="00E7318F" w:rsidRDefault="006C120B" w:rsidP="00DE50A7">
      <w:pPr>
        <w:numPr>
          <w:ilvl w:val="0"/>
          <w:numId w:val="4"/>
        </w:numPr>
        <w:rPr>
          <w:rFonts w:ascii="Calibri" w:hAnsi="Calibri"/>
        </w:rPr>
      </w:pPr>
      <w:r w:rsidRPr="00E7318F">
        <w:rPr>
          <w:rFonts w:ascii="Calibri" w:hAnsi="Calibri"/>
          <w:b/>
        </w:rPr>
        <w:t>Manage expectations through clear communication of the task’s implementation plan</w:t>
      </w:r>
      <w:r w:rsidRPr="00E7318F">
        <w:rPr>
          <w:rFonts w:ascii="Calibri" w:hAnsi="Calibri"/>
        </w:rPr>
        <w:t>. The activity will concentrate its resources where it can achieve the biggest wins for the project.</w:t>
      </w:r>
    </w:p>
    <w:p w14:paraId="7D853968" w14:textId="77777777" w:rsidR="006C120B" w:rsidRPr="00E7318F" w:rsidRDefault="006C120B" w:rsidP="006D3597">
      <w:pPr>
        <w:rPr>
          <w:rFonts w:ascii="Calibri" w:hAnsi="Calibri"/>
        </w:rPr>
      </w:pPr>
    </w:p>
    <w:p w14:paraId="7AF83746" w14:textId="77777777" w:rsidR="006C120B" w:rsidRPr="00E7318F" w:rsidRDefault="006C120B" w:rsidP="00DE50A7">
      <w:pPr>
        <w:numPr>
          <w:ilvl w:val="0"/>
          <w:numId w:val="4"/>
        </w:numPr>
        <w:rPr>
          <w:rFonts w:ascii="Calibri" w:hAnsi="Calibri"/>
        </w:rPr>
      </w:pPr>
      <w:r w:rsidRPr="00E7318F">
        <w:rPr>
          <w:rFonts w:ascii="Calibri" w:hAnsi="Calibri"/>
          <w:b/>
        </w:rPr>
        <w:t>Make optimum use of budgetary resources.</w:t>
      </w:r>
      <w:r w:rsidRPr="00E7318F">
        <w:rPr>
          <w:rFonts w:ascii="Calibri" w:hAnsi="Calibri"/>
        </w:rPr>
        <w:t xml:space="preserve"> The aim is to achieve high production values at a reasonable cost, with re-use of content across a wide range of media e.g. press releases, web, blogs, </w:t>
      </w:r>
      <w:proofErr w:type="gramStart"/>
      <w:r w:rsidRPr="00E7318F">
        <w:rPr>
          <w:rFonts w:ascii="Calibri" w:hAnsi="Calibri"/>
        </w:rPr>
        <w:t>publicity</w:t>
      </w:r>
      <w:proofErr w:type="gramEnd"/>
      <w:r w:rsidRPr="00E7318F">
        <w:rPr>
          <w:rFonts w:ascii="Calibri" w:hAnsi="Calibri"/>
        </w:rPr>
        <w:t xml:space="preserve"> materials.</w:t>
      </w:r>
    </w:p>
    <w:p w14:paraId="1F6D793C" w14:textId="77777777" w:rsidR="006C120B" w:rsidRPr="00E7318F" w:rsidRDefault="006C120B" w:rsidP="006D3597">
      <w:pPr>
        <w:rPr>
          <w:rFonts w:ascii="Calibri" w:hAnsi="Calibri"/>
        </w:rPr>
      </w:pPr>
    </w:p>
    <w:p w14:paraId="45D0AF90" w14:textId="77777777" w:rsidR="006C120B" w:rsidRPr="00E7318F" w:rsidRDefault="006C120B" w:rsidP="00DE50A7">
      <w:pPr>
        <w:numPr>
          <w:ilvl w:val="0"/>
          <w:numId w:val="4"/>
        </w:numPr>
        <w:rPr>
          <w:rFonts w:ascii="Calibri" w:hAnsi="Calibri"/>
        </w:rPr>
      </w:pPr>
      <w:r w:rsidRPr="00E7318F">
        <w:rPr>
          <w:rFonts w:ascii="Calibri" w:hAnsi="Calibri"/>
          <w:b/>
        </w:rPr>
        <w:t>Build a sense of community.</w:t>
      </w:r>
      <w:r w:rsidRPr="00E7318F">
        <w:rPr>
          <w:rFonts w:ascii="Calibri" w:hAnsi="Calibri"/>
        </w:rPr>
        <w:t xml:space="preserve"> The dissemination activities should foster a sense of community among new and existing users and also between the activity partners.</w:t>
      </w:r>
    </w:p>
    <w:p w14:paraId="71EC0D10" w14:textId="77777777" w:rsidR="006C120B" w:rsidRPr="00E7318F" w:rsidRDefault="006C120B" w:rsidP="006D3597">
      <w:pPr>
        <w:rPr>
          <w:rFonts w:ascii="Calibri" w:hAnsi="Calibri"/>
        </w:rPr>
      </w:pPr>
    </w:p>
    <w:p w14:paraId="07BE1248" w14:textId="77777777" w:rsidR="006C120B" w:rsidRPr="00E7318F" w:rsidRDefault="006C120B" w:rsidP="00DE50A7">
      <w:pPr>
        <w:numPr>
          <w:ilvl w:val="0"/>
          <w:numId w:val="4"/>
        </w:numPr>
        <w:rPr>
          <w:rFonts w:ascii="Calibri" w:hAnsi="Calibri"/>
        </w:rPr>
      </w:pPr>
      <w:r w:rsidRPr="00E7318F">
        <w:rPr>
          <w:rFonts w:ascii="Calibri" w:hAnsi="Calibri"/>
          <w:b/>
        </w:rPr>
        <w:t>Reinforce realistic expectations of grid technology.</w:t>
      </w:r>
      <w:r w:rsidRPr="00E7318F">
        <w:rPr>
          <w:rFonts w:ascii="Calibri" w:hAnsi="Calibri"/>
        </w:rPr>
        <w:t xml:space="preserve"> NA2.2 should communicate both the benefits of grid and DCI technology and also its current limitations.</w:t>
      </w:r>
    </w:p>
    <w:p w14:paraId="21D00430" w14:textId="77777777" w:rsidR="006C120B" w:rsidRPr="00E7318F" w:rsidRDefault="006C120B" w:rsidP="00FE7931">
      <w:pPr>
        <w:pStyle w:val="ListParagraph"/>
        <w:rPr>
          <w:rFonts w:ascii="Calibri" w:hAnsi="Calibri"/>
        </w:rPr>
      </w:pPr>
    </w:p>
    <w:p w14:paraId="443D6979" w14:textId="198EDD4E" w:rsidR="006C120B" w:rsidRPr="00E7318F" w:rsidRDefault="006C120B" w:rsidP="00DE50A7">
      <w:pPr>
        <w:numPr>
          <w:ilvl w:val="0"/>
          <w:numId w:val="4"/>
        </w:numPr>
        <w:rPr>
          <w:rFonts w:ascii="Calibri" w:hAnsi="Calibri"/>
        </w:rPr>
      </w:pPr>
      <w:r w:rsidRPr="00E7318F">
        <w:rPr>
          <w:rFonts w:ascii="Calibri" w:hAnsi="Calibri"/>
          <w:b/>
        </w:rPr>
        <w:lastRenderedPageBreak/>
        <w:t>Establish communications channels with NGIs.</w:t>
      </w:r>
      <w:r w:rsidRPr="00E7318F">
        <w:rPr>
          <w:rFonts w:ascii="Calibri" w:hAnsi="Calibri"/>
        </w:rPr>
        <w:t xml:space="preserve"> Pass information to all NGIs and EIROs, including those who are not partners in EGI-</w:t>
      </w:r>
      <w:proofErr w:type="spellStart"/>
      <w:r w:rsidRPr="00E7318F">
        <w:rPr>
          <w:rFonts w:ascii="Calibri" w:hAnsi="Calibri"/>
        </w:rPr>
        <w:t>InSPIRE</w:t>
      </w:r>
      <w:proofErr w:type="spellEnd"/>
      <w:r w:rsidRPr="00E7318F">
        <w:rPr>
          <w:rFonts w:ascii="Calibri" w:hAnsi="Calibri"/>
        </w:rPr>
        <w:t xml:space="preserve"> and ensure that the NGI’s own communication channels are exploited.</w:t>
      </w:r>
      <w:ins w:id="167" w:author="Catherine" w:date="2012-05-15T22:12:00Z">
        <w:r w:rsidR="00803D83">
          <w:rPr>
            <w:rFonts w:ascii="Calibri" w:hAnsi="Calibri"/>
          </w:rPr>
          <w:t xml:space="preserve"> Gather information from NGIs on case studies, publications, events for dissemination through </w:t>
        </w:r>
        <w:proofErr w:type="spellStart"/>
        <w:r w:rsidR="00803D83">
          <w:rPr>
            <w:rFonts w:ascii="Calibri" w:hAnsi="Calibri"/>
          </w:rPr>
          <w:t>EGI</w:t>
        </w:r>
      </w:ins>
      <w:ins w:id="168" w:author="Catherine" w:date="2012-05-15T22:13:00Z">
        <w:r w:rsidR="00FE33B6">
          <w:rPr>
            <w:rFonts w:ascii="Calibri" w:hAnsi="Calibri"/>
          </w:rPr>
          <w:t>.eu</w:t>
        </w:r>
        <w:r w:rsidR="00803D83">
          <w:rPr>
            <w:rFonts w:ascii="Calibri" w:hAnsi="Calibri"/>
          </w:rPr>
          <w:t>’s</w:t>
        </w:r>
        <w:proofErr w:type="spellEnd"/>
        <w:r w:rsidR="00803D83">
          <w:rPr>
            <w:rFonts w:ascii="Calibri" w:hAnsi="Calibri"/>
          </w:rPr>
          <w:t xml:space="preserve"> communication channels.</w:t>
        </w:r>
      </w:ins>
    </w:p>
    <w:p w14:paraId="03041E1A" w14:textId="77777777" w:rsidR="006C120B" w:rsidRPr="00E7318F" w:rsidRDefault="006C120B" w:rsidP="00F567D2">
      <w:pPr>
        <w:pStyle w:val="Heading2"/>
      </w:pPr>
      <w:bookmarkStart w:id="169" w:name="_Toc287014600"/>
      <w:bookmarkStart w:id="170" w:name="_Toc287431945"/>
      <w:bookmarkStart w:id="171" w:name="_Toc321587247"/>
      <w:bookmarkStart w:id="172" w:name="_Toc324888268"/>
      <w:r w:rsidRPr="00E7318F">
        <w:t>Means for dissemination</w:t>
      </w:r>
      <w:bookmarkEnd w:id="169"/>
      <w:bookmarkEnd w:id="170"/>
      <w:bookmarkEnd w:id="171"/>
      <w:bookmarkEnd w:id="172"/>
    </w:p>
    <w:p w14:paraId="50038870" w14:textId="77777777" w:rsidR="006C120B" w:rsidRPr="00E7318F" w:rsidRDefault="006C120B" w:rsidP="006D3597">
      <w:pPr>
        <w:rPr>
          <w:rFonts w:ascii="Calibri" w:hAnsi="Calibri"/>
        </w:rPr>
      </w:pPr>
      <w:r w:rsidRPr="00E7318F">
        <w:rPr>
          <w:rFonts w:ascii="Calibri" w:hAnsi="Calibri"/>
        </w:rPr>
        <w:t>The project uses the following channels for communication.</w:t>
      </w:r>
    </w:p>
    <w:p w14:paraId="329604FC" w14:textId="77777777" w:rsidR="006C120B" w:rsidRPr="00E7318F" w:rsidRDefault="006C120B" w:rsidP="00C73ABB">
      <w:pPr>
        <w:pStyle w:val="Heading3"/>
      </w:pPr>
      <w:bookmarkStart w:id="173" w:name="_Toc287014601"/>
      <w:bookmarkStart w:id="174" w:name="_Toc287431946"/>
      <w:bookmarkStart w:id="175" w:name="_Toc321587248"/>
      <w:bookmarkStart w:id="176" w:name="_Toc324888269"/>
      <w:r w:rsidRPr="00E7318F">
        <w:t>Main website and wiki</w:t>
      </w:r>
      <w:bookmarkEnd w:id="173"/>
      <w:bookmarkEnd w:id="174"/>
      <w:bookmarkEnd w:id="175"/>
      <w:bookmarkEnd w:id="176"/>
    </w:p>
    <w:p w14:paraId="404A0F4A" w14:textId="016FDDD2" w:rsidR="006C120B" w:rsidRPr="00E7318F" w:rsidRDefault="006C120B" w:rsidP="00680694">
      <w:pPr>
        <w:rPr>
          <w:rStyle w:val="apple-style-span"/>
          <w:rFonts w:ascii="Calibri" w:hAnsi="Calibri" w:cs="Calibri"/>
          <w:color w:val="000000"/>
        </w:rPr>
      </w:pPr>
      <w:r w:rsidRPr="00E7318F">
        <w:rPr>
          <w:rStyle w:val="apple-style-span"/>
          <w:rFonts w:ascii="Calibri" w:hAnsi="Calibri" w:cs="Calibri"/>
          <w:color w:val="000000"/>
        </w:rPr>
        <w:t xml:space="preserve">A full review of the </w:t>
      </w:r>
      <w:ins w:id="177" w:author="Catherine" w:date="2012-05-15T22:14:00Z">
        <w:r w:rsidR="00FE33B6">
          <w:rPr>
            <w:rStyle w:val="apple-style-span"/>
            <w:rFonts w:ascii="Calibri" w:hAnsi="Calibri" w:cs="Calibri"/>
            <w:color w:val="000000"/>
          </w:rPr>
          <w:t xml:space="preserve">EGI </w:t>
        </w:r>
      </w:ins>
      <w:r w:rsidRPr="00E7318F">
        <w:rPr>
          <w:rStyle w:val="apple-style-span"/>
          <w:rFonts w:ascii="Calibri" w:hAnsi="Calibri" w:cs="Calibri"/>
          <w:color w:val="000000"/>
        </w:rPr>
        <w:t>website</w:t>
      </w:r>
      <w:ins w:id="178" w:author="Catherine" w:date="2012-05-15T22:14:00Z">
        <w:r w:rsidR="00FE33B6">
          <w:rPr>
            <w:rStyle w:val="FootnoteReference"/>
            <w:rFonts w:ascii="Calibri" w:hAnsi="Calibri"/>
            <w:color w:val="000000"/>
          </w:rPr>
          <w:footnoteReference w:id="14"/>
        </w:r>
      </w:ins>
      <w:r w:rsidRPr="00E7318F">
        <w:rPr>
          <w:rStyle w:val="apple-style-span"/>
          <w:rFonts w:ascii="Calibri" w:hAnsi="Calibri" w:cs="Calibri"/>
          <w:color w:val="000000"/>
        </w:rPr>
        <w:t xml:space="preserve"> was carried out in the light of the review comments, which were received after the milestone MS220 </w:t>
      </w:r>
      <w:r w:rsidRPr="00E7318F">
        <w:rPr>
          <w:rStyle w:val="apple-style-span"/>
          <w:rFonts w:ascii="Calibri" w:hAnsi="Calibri" w:cs="Calibri"/>
          <w:i/>
          <w:color w:val="000000"/>
        </w:rPr>
        <w:t>Review of the website</w:t>
      </w:r>
      <w:r w:rsidRPr="00E7318F">
        <w:rPr>
          <w:rStyle w:val="FootnoteReference"/>
          <w:rFonts w:ascii="Calibri" w:hAnsi="Calibri" w:cs="Calibri"/>
          <w:i/>
          <w:color w:val="000000"/>
        </w:rPr>
        <w:footnoteReference w:id="15"/>
      </w:r>
      <w:r w:rsidRPr="00E7318F">
        <w:rPr>
          <w:rStyle w:val="apple-style-span"/>
          <w:rFonts w:ascii="Calibri" w:hAnsi="Calibri" w:cs="Calibri"/>
          <w:color w:val="000000"/>
        </w:rPr>
        <w:t xml:space="preserve"> and a new structure for the navigation was developed, together with reworked and additional content. The new structure is based on a dynamic two tier menu, and pulls out strands of content for new users, existing users, the general public, policy makers and others. The new layout has been realised</w:t>
      </w:r>
      <w:r w:rsidR="001C3D30" w:rsidRPr="00E7318F">
        <w:rPr>
          <w:rStyle w:val="apple-style-span"/>
          <w:rFonts w:ascii="Calibri" w:hAnsi="Calibri" w:cs="Calibri"/>
          <w:color w:val="000000"/>
        </w:rPr>
        <w:t xml:space="preserve"> mainly</w:t>
      </w:r>
      <w:r w:rsidRPr="00E7318F">
        <w:rPr>
          <w:rStyle w:val="apple-style-span"/>
          <w:rFonts w:ascii="Calibri" w:hAnsi="Calibri" w:cs="Calibri"/>
          <w:color w:val="000000"/>
        </w:rPr>
        <w:t xml:space="preserve"> in html/</w:t>
      </w:r>
      <w:proofErr w:type="spellStart"/>
      <w:r w:rsidRPr="00E7318F">
        <w:rPr>
          <w:rStyle w:val="apple-style-span"/>
          <w:rFonts w:ascii="Calibri" w:hAnsi="Calibri" w:cs="Calibri"/>
          <w:color w:val="000000"/>
        </w:rPr>
        <w:t>css</w:t>
      </w:r>
      <w:proofErr w:type="spellEnd"/>
      <w:r w:rsidRPr="00E7318F">
        <w:rPr>
          <w:rStyle w:val="apple-style-span"/>
          <w:rFonts w:ascii="Calibri" w:hAnsi="Calibri" w:cs="Calibri"/>
          <w:color w:val="000000"/>
        </w:rPr>
        <w:t xml:space="preserve"> by a</w:t>
      </w:r>
      <w:r w:rsidR="001C3D30" w:rsidRPr="00E7318F">
        <w:rPr>
          <w:rStyle w:val="apple-style-span"/>
          <w:rFonts w:ascii="Calibri" w:hAnsi="Calibri" w:cs="Calibri"/>
          <w:color w:val="000000"/>
        </w:rPr>
        <w:t>n in-house</w:t>
      </w:r>
      <w:r w:rsidRPr="00E7318F">
        <w:rPr>
          <w:rStyle w:val="apple-style-span"/>
          <w:rFonts w:ascii="Calibri" w:hAnsi="Calibri" w:cs="Calibri"/>
          <w:color w:val="000000"/>
        </w:rPr>
        <w:t xml:space="preserve"> designer</w:t>
      </w:r>
      <w:r w:rsidR="008422F2" w:rsidRPr="00E7318F">
        <w:rPr>
          <w:rStyle w:val="apple-style-span"/>
          <w:rFonts w:ascii="Calibri" w:hAnsi="Calibri" w:cs="Calibri"/>
          <w:color w:val="000000"/>
        </w:rPr>
        <w:t xml:space="preserve"> and a</w:t>
      </w:r>
      <w:r w:rsidR="001C3D30" w:rsidRPr="00E7318F">
        <w:rPr>
          <w:rStyle w:val="apple-style-span"/>
          <w:rFonts w:ascii="Calibri" w:hAnsi="Calibri" w:cs="Calibri"/>
          <w:color w:val="000000"/>
        </w:rPr>
        <w:t>n external</w:t>
      </w:r>
      <w:r w:rsidR="008422F2" w:rsidRPr="00E7318F">
        <w:rPr>
          <w:rStyle w:val="apple-style-span"/>
          <w:rFonts w:ascii="Calibri" w:hAnsi="Calibri" w:cs="Calibri"/>
          <w:color w:val="000000"/>
        </w:rPr>
        <w:t xml:space="preserve"> web developer</w:t>
      </w:r>
      <w:r w:rsidRPr="00E7318F">
        <w:rPr>
          <w:rStyle w:val="apple-style-span"/>
          <w:rFonts w:ascii="Calibri" w:hAnsi="Calibri" w:cs="Calibri"/>
          <w:color w:val="000000"/>
        </w:rPr>
        <w:t>, and then imported into the CMS by CESNET in PQ8, for launch at the EGI Community Forum in March 2012.</w:t>
      </w:r>
    </w:p>
    <w:p w14:paraId="74395841" w14:textId="77777777" w:rsidR="006C120B" w:rsidRPr="00E7318F" w:rsidRDefault="006C120B" w:rsidP="00680694">
      <w:pPr>
        <w:rPr>
          <w:rFonts w:ascii="Calibri" w:hAnsi="Calibri" w:cs="Calibri"/>
          <w:color w:val="000000"/>
        </w:rPr>
      </w:pPr>
    </w:p>
    <w:p w14:paraId="56FBB5AA" w14:textId="77777777" w:rsidR="006C120B" w:rsidRPr="00E7318F" w:rsidRDefault="006C120B" w:rsidP="00680694">
      <w:pPr>
        <w:rPr>
          <w:rStyle w:val="apple-converted-space"/>
          <w:rFonts w:ascii="Calibri" w:hAnsi="Calibri" w:cs="Calibri"/>
          <w:color w:val="000000"/>
        </w:rPr>
      </w:pPr>
      <w:r w:rsidRPr="00E7318F">
        <w:rPr>
          <w:rStyle w:val="apple-style-span"/>
          <w:rFonts w:ascii="Calibri" w:hAnsi="Calibri" w:cs="Calibri"/>
          <w:color w:val="000000"/>
        </w:rPr>
        <w:t xml:space="preserve">A review of the website was carried in PM15, in preparation for MS220 </w:t>
      </w:r>
      <w:r w:rsidRPr="00E7318F">
        <w:rPr>
          <w:rStyle w:val="apple-style-span"/>
          <w:rFonts w:ascii="Calibri" w:hAnsi="Calibri" w:cs="Calibri"/>
          <w:i/>
          <w:color w:val="000000"/>
        </w:rPr>
        <w:t>Review of the website</w:t>
      </w:r>
      <w:r w:rsidRPr="00E7318F">
        <w:rPr>
          <w:rStyle w:val="apple-style-span"/>
          <w:rFonts w:ascii="Calibri" w:hAnsi="Calibri" w:cs="Calibri"/>
          <w:color w:val="000000"/>
        </w:rPr>
        <w:t>. A number of use cases have been developed and made available on the website</w:t>
      </w:r>
      <w:r w:rsidRPr="00E7318F">
        <w:rPr>
          <w:rStyle w:val="FootnoteReference"/>
          <w:rFonts w:ascii="Calibri" w:hAnsi="Calibri" w:cs="Calibri"/>
          <w:color w:val="000000"/>
        </w:rPr>
        <w:footnoteReference w:id="16"/>
      </w:r>
      <w:r w:rsidRPr="00E7318F">
        <w:rPr>
          <w:rStyle w:val="apple-style-span"/>
          <w:rFonts w:ascii="Calibri" w:hAnsi="Calibri" w:cs="Calibri"/>
          <w:color w:val="000000"/>
        </w:rPr>
        <w:t xml:space="preserve">, including a use case on research into dinosaur movement which was also published as a news item, and in </w:t>
      </w:r>
      <w:proofErr w:type="spellStart"/>
      <w:r w:rsidRPr="00E7318F">
        <w:rPr>
          <w:rStyle w:val="apple-style-span"/>
          <w:rFonts w:ascii="Calibri" w:hAnsi="Calibri" w:cs="Calibri"/>
          <w:color w:val="000000"/>
        </w:rPr>
        <w:t>iSGTW</w:t>
      </w:r>
      <w:proofErr w:type="spellEnd"/>
      <w:r w:rsidRPr="00E7318F">
        <w:rPr>
          <w:rStyle w:val="FootnoteReference"/>
          <w:rFonts w:ascii="Calibri" w:hAnsi="Calibri" w:cs="Calibri"/>
          <w:color w:val="000000"/>
        </w:rPr>
        <w:footnoteReference w:id="17"/>
      </w:r>
      <w:r w:rsidRPr="00E7318F">
        <w:rPr>
          <w:rStyle w:val="apple-style-span"/>
          <w:rFonts w:ascii="Calibri" w:hAnsi="Calibri" w:cs="Calibri"/>
          <w:color w:val="000000"/>
        </w:rPr>
        <w:t xml:space="preserve">. A story on the </w:t>
      </w:r>
      <w:proofErr w:type="spellStart"/>
      <w:r w:rsidRPr="00E7318F">
        <w:rPr>
          <w:rStyle w:val="apple-style-span"/>
          <w:rFonts w:ascii="Calibri" w:hAnsi="Calibri" w:cs="Calibri"/>
          <w:color w:val="000000"/>
        </w:rPr>
        <w:t>LizzaPAKP</w:t>
      </w:r>
      <w:proofErr w:type="spellEnd"/>
      <w:r w:rsidRPr="00E7318F">
        <w:rPr>
          <w:rStyle w:val="apple-style-span"/>
          <w:rFonts w:ascii="Calibri" w:hAnsi="Calibri" w:cs="Calibri"/>
          <w:color w:val="000000"/>
        </w:rPr>
        <w:t xml:space="preserve"> grid-enabled application, which is helping city planners to manage drinking water supplies around Belgrade, Serbia. A case study on hunting viruses using the grid was published in </w:t>
      </w:r>
      <w:proofErr w:type="spellStart"/>
      <w:r w:rsidRPr="00E7318F">
        <w:rPr>
          <w:rStyle w:val="apple-style-span"/>
          <w:rFonts w:ascii="Calibri" w:hAnsi="Calibri" w:cs="Calibri"/>
          <w:color w:val="000000"/>
        </w:rPr>
        <w:t>iSGTW</w:t>
      </w:r>
      <w:proofErr w:type="spellEnd"/>
      <w:r w:rsidRPr="00E7318F">
        <w:rPr>
          <w:rStyle w:val="apple-style-span"/>
          <w:rFonts w:ascii="Calibri" w:hAnsi="Calibri" w:cs="Calibri"/>
          <w:color w:val="000000"/>
        </w:rPr>
        <w:t xml:space="preserve"> in January 2012, and is currently one of the top rated stories on the </w:t>
      </w:r>
      <w:proofErr w:type="spellStart"/>
      <w:r w:rsidRPr="00E7318F">
        <w:rPr>
          <w:rStyle w:val="apple-style-span"/>
          <w:rFonts w:ascii="Calibri" w:hAnsi="Calibri" w:cs="Calibri"/>
          <w:color w:val="000000"/>
        </w:rPr>
        <w:t>iSGTW</w:t>
      </w:r>
      <w:proofErr w:type="spellEnd"/>
      <w:r w:rsidRPr="00E7318F">
        <w:rPr>
          <w:rStyle w:val="apple-style-span"/>
          <w:rFonts w:ascii="Calibri" w:hAnsi="Calibri" w:cs="Calibri"/>
          <w:color w:val="000000"/>
        </w:rPr>
        <w:t xml:space="preserve"> website</w:t>
      </w:r>
      <w:r w:rsidRPr="00E7318F">
        <w:rPr>
          <w:rStyle w:val="FootnoteReference"/>
          <w:rFonts w:ascii="Calibri" w:hAnsi="Calibri" w:cs="Calibri"/>
          <w:color w:val="000000"/>
        </w:rPr>
        <w:footnoteReference w:id="18"/>
      </w:r>
      <w:r w:rsidRPr="00E7318F">
        <w:rPr>
          <w:rStyle w:val="apple-style-span"/>
          <w:rFonts w:ascii="Calibri" w:hAnsi="Calibri" w:cs="Calibri"/>
          <w:color w:val="000000"/>
        </w:rPr>
        <w:t>. The Glossary, Staff pages, EGI-</w:t>
      </w:r>
      <w:proofErr w:type="spellStart"/>
      <w:r w:rsidRPr="00E7318F">
        <w:rPr>
          <w:rStyle w:val="apple-style-span"/>
          <w:rFonts w:ascii="Calibri" w:hAnsi="Calibri" w:cs="Calibri"/>
          <w:color w:val="000000"/>
        </w:rPr>
        <w:t>InSPIRE's</w:t>
      </w:r>
      <w:proofErr w:type="spellEnd"/>
      <w:r w:rsidRPr="00E7318F">
        <w:rPr>
          <w:rStyle w:val="apple-style-span"/>
          <w:rFonts w:ascii="Calibri" w:hAnsi="Calibri" w:cs="Calibri"/>
          <w:color w:val="000000"/>
        </w:rPr>
        <w:t xml:space="preserve"> Deliverables and Milestones and other pages have been updated as required throughout the year.</w:t>
      </w:r>
    </w:p>
    <w:p w14:paraId="117524EF" w14:textId="77777777" w:rsidR="006C120B" w:rsidRPr="00E7318F" w:rsidRDefault="006C120B" w:rsidP="00680694">
      <w:pPr>
        <w:rPr>
          <w:rStyle w:val="apple-converted-space"/>
          <w:rFonts w:ascii="Calibri" w:hAnsi="Calibri" w:cs="Calibri"/>
          <w:color w:val="000000"/>
        </w:rPr>
      </w:pPr>
    </w:p>
    <w:p w14:paraId="5616A70F" w14:textId="1FD154EA" w:rsidR="006C120B" w:rsidRPr="00E7318F" w:rsidRDefault="006C120B" w:rsidP="00680694">
      <w:pPr>
        <w:rPr>
          <w:rStyle w:val="apple-converted-space"/>
          <w:rFonts w:ascii="Calibri" w:hAnsi="Calibri" w:cs="Calibri"/>
          <w:color w:val="000000"/>
        </w:rPr>
      </w:pPr>
      <w:r w:rsidRPr="00E7318F">
        <w:rPr>
          <w:rStyle w:val="apple-converted-space"/>
          <w:rFonts w:ascii="Calibri" w:hAnsi="Calibri" w:cs="Calibri"/>
          <w:color w:val="000000"/>
        </w:rPr>
        <w:t xml:space="preserve">From the 1 May 2011 to 28 February 2012, the following web statistics have been gathered. Over 67,000 people visited the site, corresponding to 162,000 visits and 665,000 page views. Around 40% were new visitors, and 60% were returning visitors. The “stickiness” of the website was quite high in that on average people viewed 4.1 pages per visit and spent an average of 6:26 minutes on the site. The bounce rate was around 51%. The peak in visits was seen on during the week of 19 September, the week </w:t>
      </w:r>
      <w:r w:rsidR="008422F2" w:rsidRPr="00E7318F">
        <w:rPr>
          <w:rStyle w:val="apple-converted-space"/>
          <w:rFonts w:ascii="Calibri" w:hAnsi="Calibri" w:cs="Calibri"/>
          <w:color w:val="000000"/>
        </w:rPr>
        <w:t xml:space="preserve">of </w:t>
      </w:r>
      <w:r w:rsidRPr="00E7318F">
        <w:rPr>
          <w:rStyle w:val="apple-converted-space"/>
          <w:rFonts w:ascii="Calibri" w:hAnsi="Calibri" w:cs="Calibri"/>
          <w:color w:val="000000"/>
        </w:rPr>
        <w:t>the EGI Technical Forum in Lyon, with 1772 visits on one day that week. The most popular pages were the homepage, the timetables for the main events and the conference websites, followed by the documents pages and the intranet page, which contains details of how to access EGI’s management tools. The highest levels of traffic were from search engine traffic at 39%, referrals at 35% and 25% direct traffic. Most people who found the site were searching for EGI or one of the events.</w:t>
      </w:r>
    </w:p>
    <w:p w14:paraId="3E13DA2B" w14:textId="77777777" w:rsidR="006C120B" w:rsidRDefault="006C120B" w:rsidP="006D3597">
      <w:pPr>
        <w:rPr>
          <w:ins w:id="181" w:author="Catherine" w:date="2012-05-15T15:18:00Z"/>
          <w:rFonts w:ascii="Calibri" w:hAnsi="Calibri"/>
          <w:szCs w:val="22"/>
          <w:lang w:eastAsia="en-GB"/>
        </w:rPr>
      </w:pPr>
    </w:p>
    <w:p w14:paraId="52103BD4" w14:textId="3967FD9C" w:rsidR="000A60F5" w:rsidRPr="00E7318F" w:rsidRDefault="000A60F5" w:rsidP="006D3597">
      <w:pPr>
        <w:rPr>
          <w:rFonts w:ascii="Calibri" w:hAnsi="Calibri"/>
          <w:szCs w:val="22"/>
          <w:lang w:eastAsia="en-GB"/>
        </w:rPr>
      </w:pPr>
      <w:ins w:id="182" w:author="Catherine" w:date="2012-05-15T15:18:00Z">
        <w:r>
          <w:rPr>
            <w:rFonts w:ascii="Calibri" w:hAnsi="Calibri"/>
            <w:noProof/>
            <w:szCs w:val="22"/>
            <w:lang w:eastAsia="en-GB"/>
            <w:rPrChange w:id="183" w:author="Unknown">
              <w:rPr>
                <w:noProof/>
                <w:lang w:eastAsia="en-GB"/>
              </w:rPr>
            </w:rPrChange>
          </w:rPr>
          <w:lastRenderedPageBreak/>
          <w:drawing>
            <wp:inline distT="0" distB="0" distL="0" distR="0" wp14:anchorId="65791BF1" wp14:editId="1126A0AF">
              <wp:extent cx="5755640" cy="1288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tics _.egi.eu Visitors Overview 20110501-20120229.jpg"/>
                      <pic:cNvPicPr/>
                    </pic:nvPicPr>
                    <pic:blipFill>
                      <a:blip r:embed="rId13">
                        <a:extLst>
                          <a:ext uri="{28A0092B-C50C-407E-A947-70E740481C1C}">
                            <a14:useLocalDpi xmlns:a14="http://schemas.microsoft.com/office/drawing/2010/main" val="0"/>
                          </a:ext>
                        </a:extLst>
                      </a:blip>
                      <a:stretch>
                        <a:fillRect/>
                      </a:stretch>
                    </pic:blipFill>
                    <pic:spPr>
                      <a:xfrm>
                        <a:off x="0" y="0"/>
                        <a:ext cx="5755640" cy="1288415"/>
                      </a:xfrm>
                      <a:prstGeom prst="rect">
                        <a:avLst/>
                      </a:prstGeom>
                    </pic:spPr>
                  </pic:pic>
                </a:graphicData>
              </a:graphic>
            </wp:inline>
          </w:drawing>
        </w:r>
      </w:ins>
    </w:p>
    <w:p w14:paraId="1AA576CB" w14:textId="418D5293" w:rsidR="006C120B" w:rsidRPr="00E7318F" w:rsidRDefault="006C120B" w:rsidP="006D3597">
      <w:pPr>
        <w:rPr>
          <w:rFonts w:ascii="Calibri" w:hAnsi="Calibri"/>
          <w:szCs w:val="22"/>
          <w:lang w:eastAsia="en-GB"/>
        </w:rPr>
      </w:pPr>
      <w:r w:rsidRPr="00E7318F">
        <w:rPr>
          <w:rFonts w:ascii="Calibri" w:hAnsi="Calibri"/>
          <w:szCs w:val="22"/>
          <w:lang w:eastAsia="en-GB"/>
        </w:rPr>
        <w:t>The wiki site</w:t>
      </w:r>
      <w:ins w:id="184" w:author="Catherine" w:date="2012-05-15T22:15:00Z">
        <w:r w:rsidR="00FE33B6">
          <w:rPr>
            <w:rStyle w:val="FootnoteReference"/>
            <w:rFonts w:ascii="Calibri" w:hAnsi="Calibri"/>
            <w:szCs w:val="22"/>
            <w:lang w:eastAsia="en-GB"/>
          </w:rPr>
          <w:footnoteReference w:id="19"/>
        </w:r>
      </w:ins>
      <w:r w:rsidRPr="00E7318F">
        <w:rPr>
          <w:rFonts w:ascii="Calibri" w:hAnsi="Calibri"/>
          <w:szCs w:val="22"/>
          <w:lang w:eastAsia="en-GB"/>
        </w:rPr>
        <w:t xml:space="preserve"> has continued to provide the internal engine for the project, and was restructured in November 2011 to reflect the new project structure.</w:t>
      </w:r>
    </w:p>
    <w:p w14:paraId="58CB150C" w14:textId="77777777" w:rsidR="006C120B" w:rsidRPr="00E7318F" w:rsidRDefault="006C120B" w:rsidP="00C73ABB">
      <w:pPr>
        <w:pStyle w:val="Heading3"/>
      </w:pPr>
      <w:bookmarkStart w:id="187" w:name="_Toc287014602"/>
      <w:bookmarkStart w:id="188" w:name="_Toc287431947"/>
      <w:bookmarkStart w:id="189" w:name="_Toc321587249"/>
      <w:bookmarkStart w:id="190" w:name="_Toc324888270"/>
      <w:r w:rsidRPr="00E7318F">
        <w:t>Materials, press and publications</w:t>
      </w:r>
      <w:bookmarkEnd w:id="187"/>
      <w:bookmarkEnd w:id="188"/>
      <w:bookmarkEnd w:id="189"/>
      <w:bookmarkEnd w:id="190"/>
    </w:p>
    <w:p w14:paraId="3ACCF1F5" w14:textId="2EA408D0" w:rsidR="000A60F5" w:rsidRPr="00E7318F" w:rsidDel="000A60F5" w:rsidRDefault="006C120B" w:rsidP="000A60F5">
      <w:pPr>
        <w:rPr>
          <w:del w:id="191" w:author="Catherine" w:date="2012-05-15T15:26:00Z"/>
          <w:rFonts w:ascii="Calibri" w:hAnsi="Calibri" w:cs="Calibri"/>
        </w:rPr>
      </w:pPr>
      <w:r w:rsidRPr="00E7318F">
        <w:rPr>
          <w:rFonts w:ascii="Calibri" w:hAnsi="Calibri" w:cs="Calibri"/>
        </w:rPr>
        <w:t xml:space="preserve">Three issues of the EGI </w:t>
      </w:r>
      <w:r w:rsidRPr="00E7318F">
        <w:rPr>
          <w:rFonts w:ascii="Calibri" w:hAnsi="Calibri" w:cs="Calibri"/>
          <w:i/>
        </w:rPr>
        <w:t>Inspired</w:t>
      </w:r>
      <w:ins w:id="192" w:author="Catherine" w:date="2012-05-15T15:21:00Z">
        <w:r w:rsidR="000A60F5">
          <w:rPr>
            <w:rStyle w:val="FootnoteReference"/>
            <w:rFonts w:ascii="Calibri" w:hAnsi="Calibri"/>
            <w:i/>
          </w:rPr>
          <w:footnoteReference w:id="20"/>
        </w:r>
      </w:ins>
      <w:r w:rsidRPr="00E7318F">
        <w:rPr>
          <w:rFonts w:ascii="Calibri" w:hAnsi="Calibri" w:cs="Calibri"/>
        </w:rPr>
        <w:t xml:space="preserve"> newsletter have been prepared during the first three quarters of the second project year. The project team also produced Directors letters</w:t>
      </w:r>
      <w:ins w:id="195" w:author="Catherine" w:date="2012-05-15T15:21:00Z">
        <w:r w:rsidR="000A60F5">
          <w:rPr>
            <w:rStyle w:val="FootnoteReference"/>
            <w:rFonts w:ascii="Calibri" w:hAnsi="Calibri"/>
          </w:rPr>
          <w:footnoteReference w:id="21"/>
        </w:r>
      </w:ins>
      <w:r w:rsidRPr="00E7318F">
        <w:rPr>
          <w:rFonts w:ascii="Calibri" w:hAnsi="Calibri" w:cs="Calibri"/>
        </w:rPr>
        <w:t xml:space="preserve"> on a monthly basis, which were distributed to the whole consortium. Articles about EGI were also published in the e-IRG Newsletter, </w:t>
      </w:r>
      <w:r w:rsidRPr="00E7318F">
        <w:rPr>
          <w:rFonts w:ascii="Calibri" w:hAnsi="Calibri" w:cs="Calibri"/>
          <w:i/>
        </w:rPr>
        <w:t>The Parliament</w:t>
      </w:r>
      <w:r w:rsidRPr="00E7318F">
        <w:rPr>
          <w:rFonts w:ascii="Calibri" w:hAnsi="Calibri" w:cs="Calibri"/>
        </w:rPr>
        <w:t xml:space="preserve"> magazine, the IN2P3 Newsletter, the CLARIN newsletter, </w:t>
      </w:r>
      <w:r w:rsidRPr="00E7318F">
        <w:rPr>
          <w:rFonts w:ascii="Calibri" w:hAnsi="Calibri" w:cs="Calibri"/>
          <w:i/>
        </w:rPr>
        <w:t>Public Service Review: European Science &amp; Technology</w:t>
      </w:r>
      <w:ins w:id="198" w:author="Catherine" w:date="2012-05-15T15:24:00Z">
        <w:r w:rsidR="000A60F5">
          <w:rPr>
            <w:rFonts w:ascii="Calibri" w:hAnsi="Calibri" w:cs="Calibri"/>
          </w:rPr>
          <w:t xml:space="preserve">, </w:t>
        </w:r>
      </w:ins>
      <w:del w:id="199" w:author="Catherine" w:date="2012-05-15T15:24:00Z">
        <w:r w:rsidRPr="00E7318F" w:rsidDel="000A60F5">
          <w:rPr>
            <w:rFonts w:ascii="Calibri" w:hAnsi="Calibri" w:cs="Calibri"/>
          </w:rPr>
          <w:delText xml:space="preserve"> and five EGI-related articles in </w:delText>
        </w:r>
        <w:r w:rsidRPr="00E7318F" w:rsidDel="000A60F5">
          <w:rPr>
            <w:rFonts w:ascii="Calibri" w:hAnsi="Calibri" w:cs="Calibri"/>
            <w:i/>
          </w:rPr>
          <w:delText>iSGTW</w:delText>
        </w:r>
        <w:r w:rsidRPr="00E7318F" w:rsidDel="000A60F5">
          <w:rPr>
            <w:rFonts w:ascii="Calibri" w:hAnsi="Calibri" w:cs="Calibri"/>
          </w:rPr>
          <w:delText>. Articles about EGI were published in</w:delText>
        </w:r>
      </w:del>
      <w:r w:rsidRPr="00E7318F">
        <w:rPr>
          <w:rFonts w:ascii="Calibri" w:hAnsi="Calibri" w:cs="Calibri"/>
        </w:rPr>
        <w:t xml:space="preserve"> </w:t>
      </w:r>
      <w:r w:rsidRPr="00E7318F">
        <w:rPr>
          <w:rFonts w:ascii="Calibri" w:hAnsi="Calibri" w:cs="Calibri"/>
          <w:i/>
        </w:rPr>
        <w:t>Supercomputing Online</w:t>
      </w:r>
      <w:r w:rsidRPr="00E7318F">
        <w:rPr>
          <w:rFonts w:ascii="Calibri" w:hAnsi="Calibri" w:cs="Calibri"/>
        </w:rPr>
        <w:t xml:space="preserve">, </w:t>
      </w:r>
      <w:r w:rsidRPr="00E7318F">
        <w:rPr>
          <w:rFonts w:ascii="Calibri" w:hAnsi="Calibri" w:cs="Calibri"/>
          <w:i/>
        </w:rPr>
        <w:t>HPC in the Cloud</w:t>
      </w:r>
      <w:r w:rsidRPr="00E7318F">
        <w:rPr>
          <w:rFonts w:ascii="Calibri" w:hAnsi="Calibri" w:cs="Calibri"/>
        </w:rPr>
        <w:t xml:space="preserve">, </w:t>
      </w:r>
      <w:r w:rsidRPr="00E7318F">
        <w:rPr>
          <w:rFonts w:ascii="Calibri" w:hAnsi="Calibri" w:cs="Calibri"/>
          <w:i/>
        </w:rPr>
        <w:t>International Innovation</w:t>
      </w:r>
      <w:r w:rsidRPr="00E7318F">
        <w:rPr>
          <w:rFonts w:ascii="Calibri" w:hAnsi="Calibri" w:cs="Calibri"/>
        </w:rPr>
        <w:t xml:space="preserve">, </w:t>
      </w:r>
      <w:r w:rsidRPr="00E7318F">
        <w:rPr>
          <w:rFonts w:ascii="Calibri" w:hAnsi="Calibri" w:cs="Calibri"/>
          <w:i/>
        </w:rPr>
        <w:t>Public Service Review: European Union 22</w:t>
      </w:r>
      <w:r w:rsidRPr="00E7318F">
        <w:rPr>
          <w:rFonts w:ascii="Calibri" w:hAnsi="Calibri" w:cs="Calibri"/>
        </w:rPr>
        <w:t xml:space="preserve"> </w:t>
      </w:r>
      <w:del w:id="200" w:author="Catherine" w:date="2012-05-15T15:25:00Z">
        <w:r w:rsidRPr="00E7318F" w:rsidDel="000A60F5">
          <w:rPr>
            <w:rFonts w:ascii="Calibri" w:hAnsi="Calibri" w:cs="Calibri"/>
          </w:rPr>
          <w:delText xml:space="preserve">and there were three EGI-related items in </w:delText>
        </w:r>
        <w:r w:rsidRPr="00E7318F" w:rsidDel="000A60F5">
          <w:rPr>
            <w:rFonts w:ascii="Calibri" w:hAnsi="Calibri" w:cs="Calibri"/>
            <w:i/>
          </w:rPr>
          <w:delText>iSGTW</w:delText>
        </w:r>
        <w:r w:rsidRPr="00E7318F" w:rsidDel="000A60F5">
          <w:rPr>
            <w:rFonts w:ascii="Calibri" w:hAnsi="Calibri" w:cs="Calibri"/>
          </w:rPr>
          <w:delText xml:space="preserve">. </w:delText>
        </w:r>
      </w:del>
      <w:ins w:id="201" w:author="Catherine" w:date="2012-05-15T15:25:00Z">
        <w:r w:rsidR="000A60F5">
          <w:rPr>
            <w:rFonts w:ascii="Calibri" w:hAnsi="Calibri" w:cs="Calibri"/>
          </w:rPr>
          <w:t xml:space="preserve">. </w:t>
        </w:r>
      </w:ins>
      <w:moveToRangeStart w:id="202" w:author="Catherine" w:date="2012-05-15T15:25:00Z" w:name="move324858870"/>
      <w:moveTo w:id="203" w:author="Catherine" w:date="2012-05-15T15:25:00Z">
        <w:r w:rsidR="000A60F5" w:rsidRPr="00E7318F">
          <w:rPr>
            <w:rFonts w:ascii="Calibri" w:hAnsi="Calibri" w:cs="Calibri"/>
          </w:rPr>
          <w:t xml:space="preserve">Extended articles about EGI were published in the first issue of </w:t>
        </w:r>
        <w:proofErr w:type="spellStart"/>
        <w:r w:rsidR="000A60F5" w:rsidRPr="00E7318F">
          <w:rPr>
            <w:rFonts w:ascii="Calibri" w:hAnsi="Calibri" w:cs="Calibri"/>
            <w:i/>
          </w:rPr>
          <w:t>PanEuropeanNetworks</w:t>
        </w:r>
        <w:proofErr w:type="spellEnd"/>
        <w:r w:rsidR="000A60F5" w:rsidRPr="00E7318F">
          <w:rPr>
            <w:rFonts w:ascii="Calibri" w:hAnsi="Calibri" w:cs="Calibri"/>
            <w:i/>
          </w:rPr>
          <w:t xml:space="preserve">: Science &amp; Technology </w:t>
        </w:r>
        <w:r w:rsidR="000A60F5" w:rsidRPr="00E7318F">
          <w:rPr>
            <w:rFonts w:ascii="Calibri" w:hAnsi="Calibri" w:cs="Calibri"/>
          </w:rPr>
          <w:t xml:space="preserve">and </w:t>
        </w:r>
        <w:del w:id="204" w:author="Catherine" w:date="2012-05-15T15:25:00Z">
          <w:r w:rsidR="000A60F5" w:rsidRPr="00E7318F" w:rsidDel="000A60F5">
            <w:rPr>
              <w:rFonts w:ascii="Calibri" w:hAnsi="Calibri" w:cs="Calibri"/>
            </w:rPr>
            <w:delText>in</w:delText>
          </w:r>
          <w:r w:rsidR="000A60F5" w:rsidRPr="00E7318F" w:rsidDel="000A60F5">
            <w:rPr>
              <w:rFonts w:ascii="Calibri" w:hAnsi="Calibri" w:cs="Calibri"/>
              <w:i/>
            </w:rPr>
            <w:delText xml:space="preserve"> Public Service Review: Science &amp; Technology</w:delText>
          </w:r>
          <w:r w:rsidR="000A60F5" w:rsidRPr="00E7318F" w:rsidDel="000A60F5">
            <w:rPr>
              <w:rFonts w:ascii="Calibri" w:hAnsi="Calibri" w:cs="Calibri"/>
            </w:rPr>
            <w:delText>. T</w:delText>
          </w:r>
        </w:del>
      </w:moveTo>
      <w:ins w:id="205" w:author="Catherine" w:date="2012-05-15T15:25:00Z">
        <w:r w:rsidR="000A60F5">
          <w:rPr>
            <w:rFonts w:ascii="Calibri" w:hAnsi="Calibri" w:cs="Calibri"/>
          </w:rPr>
          <w:t>t</w:t>
        </w:r>
      </w:ins>
      <w:moveTo w:id="206" w:author="Catherine" w:date="2012-05-15T15:25:00Z">
        <w:r w:rsidR="000A60F5" w:rsidRPr="00E7318F">
          <w:rPr>
            <w:rFonts w:ascii="Calibri" w:hAnsi="Calibri" w:cs="Calibri"/>
          </w:rPr>
          <w:t xml:space="preserve">here were </w:t>
        </w:r>
        <w:del w:id="207" w:author="Catherine" w:date="2012-05-15T15:25:00Z">
          <w:r w:rsidR="000A60F5" w:rsidRPr="00E7318F" w:rsidDel="000A60F5">
            <w:rPr>
              <w:rFonts w:ascii="Calibri" w:hAnsi="Calibri" w:cs="Calibri"/>
            </w:rPr>
            <w:delText>seven</w:delText>
          </w:r>
        </w:del>
      </w:moveTo>
      <w:ins w:id="208" w:author="Catherine" w:date="2012-05-15T15:25:00Z">
        <w:r w:rsidR="000A60F5">
          <w:rPr>
            <w:rFonts w:ascii="Calibri" w:hAnsi="Calibri" w:cs="Calibri"/>
          </w:rPr>
          <w:t>15</w:t>
        </w:r>
      </w:ins>
      <w:moveTo w:id="209" w:author="Catherine" w:date="2012-05-15T15:25:00Z">
        <w:r w:rsidR="000A60F5" w:rsidRPr="00E7318F">
          <w:rPr>
            <w:rFonts w:ascii="Calibri" w:hAnsi="Calibri" w:cs="Calibri"/>
          </w:rPr>
          <w:t xml:space="preserve"> EGI-related items in </w:t>
        </w:r>
        <w:proofErr w:type="spellStart"/>
        <w:r w:rsidR="000A60F5" w:rsidRPr="00E7318F">
          <w:rPr>
            <w:rFonts w:ascii="Calibri" w:hAnsi="Calibri" w:cs="Calibri"/>
            <w:i/>
          </w:rPr>
          <w:t>iSGTW</w:t>
        </w:r>
        <w:proofErr w:type="spellEnd"/>
        <w:r w:rsidR="000A60F5" w:rsidRPr="00E7318F">
          <w:rPr>
            <w:rFonts w:ascii="Calibri" w:hAnsi="Calibri" w:cs="Calibri"/>
          </w:rPr>
          <w:t>, which in December and January corresponded to an average of nearly one article per issue</w:t>
        </w:r>
        <w:r w:rsidR="000A60F5" w:rsidRPr="00E7318F">
          <w:rPr>
            <w:rStyle w:val="FootnoteReference"/>
            <w:rFonts w:ascii="Calibri" w:hAnsi="Calibri" w:cs="Calibri"/>
          </w:rPr>
          <w:footnoteReference w:id="22"/>
        </w:r>
        <w:r w:rsidR="000A60F5" w:rsidRPr="00E7318F">
          <w:rPr>
            <w:rFonts w:ascii="Calibri" w:hAnsi="Calibri" w:cs="Calibri"/>
          </w:rPr>
          <w:t xml:space="preserve">.  The article in </w:t>
        </w:r>
        <w:proofErr w:type="spellStart"/>
        <w:r w:rsidR="000A60F5" w:rsidRPr="00E7318F">
          <w:rPr>
            <w:rFonts w:ascii="Calibri" w:hAnsi="Calibri" w:cs="Calibri"/>
            <w:i/>
          </w:rPr>
          <w:t>PanEuropeanNetworks</w:t>
        </w:r>
        <w:proofErr w:type="spellEnd"/>
        <w:r w:rsidR="000A60F5" w:rsidRPr="00E7318F">
          <w:rPr>
            <w:rFonts w:ascii="Calibri" w:hAnsi="Calibri" w:cs="Calibri"/>
            <w:i/>
          </w:rPr>
          <w:t>: Science &amp; Technology</w:t>
        </w:r>
        <w:r w:rsidR="000A60F5" w:rsidRPr="00E7318F">
          <w:rPr>
            <w:rFonts w:ascii="Calibri" w:hAnsi="Calibri" w:cs="Calibri"/>
          </w:rPr>
          <w:t xml:space="preserve"> included a front cover logo, and an advert for the Community Forum in the inside cover, next to a full page article by David </w:t>
        </w:r>
        <w:proofErr w:type="spellStart"/>
        <w:r w:rsidR="000A60F5" w:rsidRPr="00E7318F">
          <w:rPr>
            <w:rFonts w:ascii="Calibri" w:hAnsi="Calibri" w:cs="Calibri"/>
          </w:rPr>
          <w:t>Willetts</w:t>
        </w:r>
        <w:proofErr w:type="spellEnd"/>
        <w:r w:rsidR="000A60F5" w:rsidRPr="00E7318F">
          <w:rPr>
            <w:rFonts w:ascii="Calibri" w:hAnsi="Calibri" w:cs="Calibri"/>
          </w:rPr>
          <w:t>, UK Minister for Universities and Science who is a known proponent of e-infrastructures.</w:t>
        </w:r>
      </w:moveTo>
      <w:ins w:id="220" w:author="Catherine" w:date="2012-05-15T15:26:00Z">
        <w:r w:rsidR="000A60F5">
          <w:rPr>
            <w:rFonts w:ascii="Calibri" w:hAnsi="Calibri" w:cs="Calibri"/>
          </w:rPr>
          <w:t xml:space="preserve"> </w:t>
        </w:r>
      </w:ins>
    </w:p>
    <w:moveToRangeEnd w:id="202"/>
    <w:p w14:paraId="01F35C42" w14:textId="771FA792" w:rsidR="006C120B" w:rsidRPr="00E7318F" w:rsidRDefault="006C120B" w:rsidP="009408E0">
      <w:pPr>
        <w:rPr>
          <w:rFonts w:ascii="Calibri" w:hAnsi="Calibri" w:cs="Calibri"/>
        </w:rPr>
      </w:pPr>
      <w:r w:rsidRPr="00E7318F">
        <w:rPr>
          <w:rFonts w:ascii="Calibri" w:hAnsi="Calibri" w:cs="Calibri"/>
        </w:rPr>
        <w:t>A press release “EGI releases the first Unified Middleware Distribution” was issued on 27 July, and also released via the EGI news and Twitter feed</w:t>
      </w:r>
      <w:r w:rsidR="007F7CD2" w:rsidRPr="00E7318F">
        <w:rPr>
          <w:rFonts w:ascii="Calibri" w:hAnsi="Calibri" w:cs="Calibri"/>
        </w:rPr>
        <w:t>s</w:t>
      </w:r>
      <w:r w:rsidRPr="00E7318F">
        <w:rPr>
          <w:rFonts w:ascii="Calibri" w:hAnsi="Calibri" w:cs="Calibri"/>
        </w:rPr>
        <w:t>.</w:t>
      </w:r>
      <w:ins w:id="221" w:author="Catherine" w:date="2012-05-15T15:28:00Z">
        <w:r w:rsidR="006F0678">
          <w:rPr>
            <w:rFonts w:ascii="Calibri" w:hAnsi="Calibri" w:cs="Calibri"/>
          </w:rPr>
          <w:t xml:space="preserve"> Press cuttings are featured on the </w:t>
        </w:r>
      </w:ins>
      <w:ins w:id="222" w:author="Catherine" w:date="2012-05-15T15:29:00Z">
        <w:r w:rsidR="006F0678">
          <w:rPr>
            <w:rFonts w:ascii="Calibri" w:hAnsi="Calibri" w:cs="Calibri"/>
          </w:rPr>
          <w:t xml:space="preserve">EGI </w:t>
        </w:r>
      </w:ins>
      <w:ins w:id="223" w:author="Catherine" w:date="2012-05-15T15:28:00Z">
        <w:r w:rsidR="006F0678">
          <w:rPr>
            <w:rFonts w:ascii="Calibri" w:hAnsi="Calibri" w:cs="Calibri"/>
          </w:rPr>
          <w:t>website</w:t>
        </w:r>
        <w:r w:rsidR="006F0678">
          <w:rPr>
            <w:rStyle w:val="FootnoteReference"/>
            <w:rFonts w:ascii="Calibri" w:hAnsi="Calibri"/>
          </w:rPr>
          <w:footnoteReference w:id="23"/>
        </w:r>
        <w:r w:rsidR="006F0678">
          <w:rPr>
            <w:rFonts w:ascii="Calibri" w:hAnsi="Calibri" w:cs="Calibri"/>
          </w:rPr>
          <w:t>.</w:t>
        </w:r>
      </w:ins>
    </w:p>
    <w:p w14:paraId="7026FCDB" w14:textId="77777777" w:rsidR="006C120B" w:rsidRPr="00E7318F" w:rsidRDefault="006C120B" w:rsidP="009408E0">
      <w:pPr>
        <w:rPr>
          <w:rFonts w:ascii="Calibri" w:hAnsi="Calibri" w:cs="Calibri"/>
        </w:rPr>
      </w:pPr>
    </w:p>
    <w:p w14:paraId="22BF5633" w14:textId="77777777" w:rsidR="006C120B" w:rsidRPr="00E7318F" w:rsidRDefault="006C120B" w:rsidP="009408E0">
      <w:pPr>
        <w:rPr>
          <w:rFonts w:ascii="Calibri" w:hAnsi="Calibri" w:cs="Calibri"/>
        </w:rPr>
      </w:pPr>
      <w:r w:rsidRPr="00E7318F">
        <w:rPr>
          <w:rFonts w:ascii="Calibri" w:hAnsi="Calibri" w:cs="Calibri"/>
        </w:rPr>
        <w:t xml:space="preserve">In PQ7, NA2.2 worked with Public Service Review to produce a dedicated 8 page booklet about EGI, which included an article about the Digital Agenda Commissioner, </w:t>
      </w:r>
      <w:proofErr w:type="spellStart"/>
      <w:r w:rsidRPr="00E7318F">
        <w:rPr>
          <w:rFonts w:ascii="Calibri" w:hAnsi="Calibri" w:cs="Calibri"/>
        </w:rPr>
        <w:t>Neelie</w:t>
      </w:r>
      <w:proofErr w:type="spellEnd"/>
      <w:r w:rsidRPr="00E7318F">
        <w:rPr>
          <w:rFonts w:ascii="Calibri" w:hAnsi="Calibri" w:cs="Calibri"/>
        </w:rPr>
        <w:t xml:space="preserve"> </w:t>
      </w:r>
      <w:proofErr w:type="spellStart"/>
      <w:r w:rsidRPr="00E7318F">
        <w:rPr>
          <w:rFonts w:ascii="Calibri" w:hAnsi="Calibri" w:cs="Calibri"/>
        </w:rPr>
        <w:t>Kroes</w:t>
      </w:r>
      <w:proofErr w:type="spellEnd"/>
      <w:r w:rsidRPr="00E7318F">
        <w:rPr>
          <w:rFonts w:ascii="Calibri" w:hAnsi="Calibri" w:cs="Calibri"/>
        </w:rPr>
        <w:t xml:space="preserve"> by the </w:t>
      </w:r>
      <w:r w:rsidRPr="00E7318F">
        <w:rPr>
          <w:rFonts w:ascii="Calibri" w:hAnsi="Calibri" w:cs="Calibri"/>
          <w:i/>
        </w:rPr>
        <w:t>Public Service Review: European Union</w:t>
      </w:r>
      <w:r w:rsidRPr="00E7318F">
        <w:rPr>
          <w:rFonts w:ascii="Calibri" w:hAnsi="Calibri" w:cs="Calibri"/>
        </w:rPr>
        <w:t xml:space="preserve"> Editor, a 4 page article on EGI and a full page advert for the Community Forum. This was distributed to 140,000 policy subscribers by email and in printed form at the SciTech Europe event in Brussels in November. </w:t>
      </w:r>
    </w:p>
    <w:p w14:paraId="215A97A7" w14:textId="77777777" w:rsidR="006C120B" w:rsidRPr="00E7318F" w:rsidRDefault="006C120B" w:rsidP="009408E0">
      <w:pPr>
        <w:rPr>
          <w:rFonts w:ascii="Calibri" w:hAnsi="Calibri" w:cs="Calibri"/>
        </w:rPr>
      </w:pPr>
    </w:p>
    <w:p w14:paraId="2B78B331" w14:textId="1CF20801" w:rsidR="006C120B" w:rsidRPr="00E7318F" w:rsidDel="000A60F5" w:rsidRDefault="006C120B" w:rsidP="009408E0">
      <w:pPr>
        <w:rPr>
          <w:rFonts w:ascii="Calibri" w:hAnsi="Calibri" w:cs="Calibri"/>
        </w:rPr>
      </w:pPr>
      <w:moveFromRangeStart w:id="226" w:author="Catherine" w:date="2012-05-15T15:25:00Z" w:name="move324858870"/>
      <w:moveFrom w:id="227" w:author="Catherine" w:date="2012-05-15T15:25:00Z">
        <w:r w:rsidRPr="00E7318F" w:rsidDel="000A60F5">
          <w:rPr>
            <w:rFonts w:ascii="Calibri" w:hAnsi="Calibri" w:cs="Calibri"/>
          </w:rPr>
          <w:t xml:space="preserve">Extended articles about EGI were published in the first issue of </w:t>
        </w:r>
        <w:r w:rsidRPr="00E7318F" w:rsidDel="000A60F5">
          <w:rPr>
            <w:rFonts w:ascii="Calibri" w:hAnsi="Calibri" w:cs="Calibri"/>
            <w:i/>
          </w:rPr>
          <w:t xml:space="preserve">PanEuropeanNetworks: Science &amp; Technology </w:t>
        </w:r>
        <w:r w:rsidRPr="00E7318F" w:rsidDel="000A60F5">
          <w:rPr>
            <w:rFonts w:ascii="Calibri" w:hAnsi="Calibri" w:cs="Calibri"/>
          </w:rPr>
          <w:t>and in</w:t>
        </w:r>
        <w:r w:rsidRPr="00E7318F" w:rsidDel="000A60F5">
          <w:rPr>
            <w:rFonts w:ascii="Calibri" w:hAnsi="Calibri" w:cs="Calibri"/>
            <w:i/>
          </w:rPr>
          <w:t xml:space="preserve"> Public Service Review: Science &amp; Technology</w:t>
        </w:r>
        <w:r w:rsidRPr="00E7318F" w:rsidDel="000A60F5">
          <w:rPr>
            <w:rFonts w:ascii="Calibri" w:hAnsi="Calibri" w:cs="Calibri"/>
          </w:rPr>
          <w:t xml:space="preserve">. There were seven EGI-related items in </w:t>
        </w:r>
        <w:r w:rsidRPr="00E7318F" w:rsidDel="000A60F5">
          <w:rPr>
            <w:rFonts w:ascii="Calibri" w:hAnsi="Calibri" w:cs="Calibri"/>
            <w:i/>
          </w:rPr>
          <w:t>iSGTW</w:t>
        </w:r>
        <w:r w:rsidRPr="00E7318F" w:rsidDel="000A60F5">
          <w:rPr>
            <w:rFonts w:ascii="Calibri" w:hAnsi="Calibri" w:cs="Calibri"/>
          </w:rPr>
          <w:t>, which in December and January corresponded to an average of nearly one article per issue</w:t>
        </w:r>
        <w:r w:rsidRPr="00E7318F" w:rsidDel="000A60F5">
          <w:rPr>
            <w:rStyle w:val="FootnoteReference"/>
            <w:rFonts w:ascii="Calibri" w:hAnsi="Calibri" w:cs="Calibri"/>
          </w:rPr>
          <w:footnoteReference w:id="24"/>
        </w:r>
        <w:r w:rsidRPr="00E7318F" w:rsidDel="000A60F5">
          <w:rPr>
            <w:rFonts w:ascii="Calibri" w:hAnsi="Calibri" w:cs="Calibri"/>
          </w:rPr>
          <w:t xml:space="preserve">.  The article in </w:t>
        </w:r>
        <w:r w:rsidRPr="00E7318F" w:rsidDel="000A60F5">
          <w:rPr>
            <w:rFonts w:ascii="Calibri" w:hAnsi="Calibri" w:cs="Calibri"/>
            <w:i/>
          </w:rPr>
          <w:t>PanEuropeanNetworks: Science &amp; Technology</w:t>
        </w:r>
        <w:r w:rsidRPr="00E7318F" w:rsidDel="000A60F5">
          <w:rPr>
            <w:rFonts w:ascii="Calibri" w:hAnsi="Calibri" w:cs="Calibri"/>
          </w:rPr>
          <w:t xml:space="preserve"> included a front cover logo, and </w:t>
        </w:r>
        <w:r w:rsidRPr="00E7318F" w:rsidDel="000A60F5">
          <w:rPr>
            <w:rFonts w:ascii="Calibri" w:hAnsi="Calibri" w:cs="Calibri"/>
          </w:rPr>
          <w:lastRenderedPageBreak/>
          <w:t>an advert for the Community Forum in the inside cover, next to a full page article by David Willetts, UK Minister for Universities and Science who is a known proponent of e-infrastructures.</w:t>
        </w:r>
      </w:moveFrom>
    </w:p>
    <w:moveFromRangeEnd w:id="226"/>
    <w:p w14:paraId="507F2A41" w14:textId="77777777" w:rsidR="006C120B" w:rsidRPr="00E7318F" w:rsidRDefault="006C120B" w:rsidP="009408E0">
      <w:pPr>
        <w:rPr>
          <w:rFonts w:ascii="Calibri" w:hAnsi="Calibri" w:cs="Calibri"/>
        </w:rPr>
      </w:pPr>
    </w:p>
    <w:p w14:paraId="3984D615" w14:textId="6B5EA551" w:rsidR="006C120B" w:rsidRPr="00E7318F" w:rsidRDefault="006C120B" w:rsidP="006D3597">
      <w:pPr>
        <w:rPr>
          <w:rFonts w:ascii="Calibri" w:hAnsi="Calibri" w:cs="Calibri"/>
          <w:b/>
        </w:rPr>
      </w:pPr>
      <w:r w:rsidRPr="00E7318F">
        <w:rPr>
          <w:rFonts w:ascii="Calibri" w:hAnsi="Calibri" w:cs="Calibri"/>
        </w:rPr>
        <w:t xml:space="preserve">Further articles about EGI will be published in </w:t>
      </w:r>
      <w:proofErr w:type="spellStart"/>
      <w:r w:rsidRPr="00E7318F">
        <w:rPr>
          <w:rFonts w:ascii="Calibri" w:hAnsi="Calibri" w:cs="Calibri"/>
          <w:i/>
        </w:rPr>
        <w:t>PanEuropeanNetworks</w:t>
      </w:r>
      <w:proofErr w:type="spellEnd"/>
      <w:r w:rsidRPr="00E7318F">
        <w:rPr>
          <w:rFonts w:ascii="Calibri" w:hAnsi="Calibri" w:cs="Calibri"/>
          <w:i/>
        </w:rPr>
        <w:t xml:space="preserve">: Science &amp; Technology </w:t>
      </w:r>
      <w:r w:rsidRPr="00E7318F">
        <w:rPr>
          <w:rFonts w:ascii="Calibri" w:hAnsi="Calibri" w:cs="Calibri"/>
        </w:rPr>
        <w:t xml:space="preserve">and </w:t>
      </w:r>
      <w:proofErr w:type="spellStart"/>
      <w:r w:rsidRPr="00E7318F">
        <w:rPr>
          <w:rFonts w:ascii="Calibri" w:hAnsi="Calibri" w:cs="Calibri"/>
          <w:i/>
        </w:rPr>
        <w:t>iSGT</w:t>
      </w:r>
      <w:ins w:id="238" w:author="Catherine" w:date="2012-05-15T15:26:00Z">
        <w:r w:rsidR="000A60F5" w:rsidRPr="000A60F5">
          <w:rPr>
            <w:rFonts w:ascii="Calibri" w:hAnsi="Calibri" w:cs="Calibri"/>
            <w:i/>
            <w:rPrChange w:id="239" w:author="Catherine" w:date="2012-05-15T15:26:00Z">
              <w:rPr>
                <w:rFonts w:ascii="Calibri" w:hAnsi="Calibri" w:cs="Calibri"/>
              </w:rPr>
            </w:rPrChange>
          </w:rPr>
          <w:t>W</w:t>
        </w:r>
        <w:proofErr w:type="spellEnd"/>
        <w:r w:rsidR="000A60F5">
          <w:rPr>
            <w:rFonts w:ascii="Calibri" w:hAnsi="Calibri" w:cs="Calibri"/>
          </w:rPr>
          <w:t xml:space="preserve"> during PQ8</w:t>
        </w:r>
      </w:ins>
      <w:del w:id="240" w:author="Catherine" w:date="2012-05-15T15:26:00Z">
        <w:r w:rsidRPr="00E7318F" w:rsidDel="000A60F5">
          <w:rPr>
            <w:rFonts w:ascii="Calibri" w:hAnsi="Calibri" w:cs="Calibri"/>
            <w:i/>
          </w:rPr>
          <w:delText>W</w:delText>
        </w:r>
        <w:r w:rsidRPr="00E7318F" w:rsidDel="000A60F5">
          <w:rPr>
            <w:rFonts w:ascii="Calibri" w:hAnsi="Calibri" w:cs="Calibri"/>
          </w:rPr>
          <w:delText xml:space="preserve">. </w:delText>
        </w:r>
      </w:del>
      <w:ins w:id="241" w:author="Catherine" w:date="2012-05-15T15:26:00Z">
        <w:r w:rsidR="000A60F5" w:rsidRPr="00E7318F">
          <w:rPr>
            <w:rFonts w:ascii="Calibri" w:hAnsi="Calibri" w:cs="Calibri"/>
          </w:rPr>
          <w:t xml:space="preserve"> </w:t>
        </w:r>
      </w:ins>
      <w:proofErr w:type="gramStart"/>
      <w:r w:rsidRPr="00E7318F">
        <w:rPr>
          <w:rFonts w:ascii="Calibri" w:hAnsi="Calibri" w:cs="Calibri"/>
        </w:rPr>
        <w:t>A</w:t>
      </w:r>
      <w:proofErr w:type="gramEnd"/>
      <w:r w:rsidRPr="00E7318F">
        <w:rPr>
          <w:rFonts w:ascii="Calibri" w:hAnsi="Calibri" w:cs="Calibri"/>
        </w:rPr>
        <w:t xml:space="preserve"> dedicated </w:t>
      </w:r>
      <w:proofErr w:type="spellStart"/>
      <w:r w:rsidRPr="00E7318F">
        <w:rPr>
          <w:rFonts w:ascii="Calibri" w:hAnsi="Calibri" w:cs="Calibri"/>
        </w:rPr>
        <w:t>weblink</w:t>
      </w:r>
      <w:proofErr w:type="spellEnd"/>
      <w:r w:rsidRPr="00E7318F">
        <w:rPr>
          <w:rFonts w:ascii="Calibri" w:hAnsi="Calibri" w:cs="Calibri"/>
        </w:rPr>
        <w:t xml:space="preserve"> from the newly re-launched </w:t>
      </w:r>
      <w:proofErr w:type="spellStart"/>
      <w:r w:rsidRPr="00E7318F">
        <w:rPr>
          <w:rFonts w:ascii="Calibri" w:hAnsi="Calibri" w:cs="Calibri"/>
        </w:rPr>
        <w:t>PanEuropean</w:t>
      </w:r>
      <w:proofErr w:type="spellEnd"/>
      <w:r w:rsidRPr="00E7318F">
        <w:rPr>
          <w:rFonts w:ascii="Calibri" w:hAnsi="Calibri" w:cs="Calibri"/>
        </w:rPr>
        <w:t xml:space="preserve"> Networks website will point to the EGI website for 12 months from January 2012, and web traffic from this source will </w:t>
      </w:r>
      <w:r w:rsidR="007F7CD2" w:rsidRPr="00E7318F">
        <w:rPr>
          <w:rFonts w:ascii="Calibri" w:hAnsi="Calibri" w:cs="Calibri"/>
        </w:rPr>
        <w:t xml:space="preserve">be </w:t>
      </w:r>
      <w:r w:rsidRPr="00E7318F">
        <w:rPr>
          <w:rFonts w:ascii="Calibri" w:hAnsi="Calibri" w:cs="Calibri"/>
        </w:rPr>
        <w:t xml:space="preserve">monitored. The DVD of the SciTech Europe </w:t>
      </w:r>
      <w:proofErr w:type="spellStart"/>
      <w:r w:rsidRPr="00E7318F">
        <w:rPr>
          <w:rFonts w:ascii="Calibri" w:hAnsi="Calibri" w:cs="Calibri"/>
        </w:rPr>
        <w:t>masterclass</w:t>
      </w:r>
      <w:proofErr w:type="spellEnd"/>
      <w:r w:rsidRPr="00E7318F">
        <w:rPr>
          <w:rFonts w:ascii="Calibri" w:hAnsi="Calibri" w:cs="Calibri"/>
        </w:rPr>
        <w:t xml:space="preserve"> will also be issued in PQ8 on the cover of PSR: Science &amp; Tech</w:t>
      </w:r>
      <w:r w:rsidR="001E6499" w:rsidRPr="00E7318F">
        <w:rPr>
          <w:rFonts w:ascii="Calibri" w:hAnsi="Calibri" w:cs="Calibri"/>
        </w:rPr>
        <w:t>n</w:t>
      </w:r>
      <w:r w:rsidRPr="00E7318F">
        <w:rPr>
          <w:rFonts w:ascii="Calibri" w:hAnsi="Calibri" w:cs="Calibri"/>
        </w:rPr>
        <w:t>ology.</w:t>
      </w:r>
      <w:ins w:id="242" w:author="Catherine" w:date="2012-05-15T15:27:00Z">
        <w:r w:rsidR="000A60F5">
          <w:rPr>
            <w:rFonts w:ascii="Calibri" w:hAnsi="Calibri" w:cs="Calibri"/>
          </w:rPr>
          <w:t xml:space="preserve"> Brochures featuring case studies on health and earth sciences will also be produced for events, along with the EGI Annual Report.</w:t>
        </w:r>
      </w:ins>
    </w:p>
    <w:p w14:paraId="3815AEA2" w14:textId="77777777" w:rsidR="006C120B" w:rsidRPr="00E7318F" w:rsidRDefault="006C120B" w:rsidP="00C73ABB">
      <w:pPr>
        <w:pStyle w:val="Heading3"/>
      </w:pPr>
      <w:bookmarkStart w:id="243" w:name="_Toc287014604"/>
      <w:bookmarkStart w:id="244" w:name="_Toc287431949"/>
      <w:bookmarkStart w:id="245" w:name="_Toc321587250"/>
      <w:bookmarkStart w:id="246" w:name="_Toc324888271"/>
      <w:r w:rsidRPr="00E7318F">
        <w:t>Social media</w:t>
      </w:r>
      <w:bookmarkEnd w:id="243"/>
      <w:bookmarkEnd w:id="244"/>
      <w:r w:rsidRPr="00E7318F">
        <w:t xml:space="preserve"> and videos</w:t>
      </w:r>
      <w:bookmarkEnd w:id="245"/>
      <w:bookmarkEnd w:id="246"/>
    </w:p>
    <w:p w14:paraId="32D94FE0" w14:textId="77777777"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The team has also been working closely with the EGI-</w:t>
      </w:r>
      <w:proofErr w:type="spellStart"/>
      <w:r w:rsidRPr="00E7318F">
        <w:rPr>
          <w:rStyle w:val="apple-style-span"/>
          <w:rFonts w:ascii="Calibri" w:hAnsi="Calibri" w:cs="Calibri"/>
          <w:color w:val="000000"/>
        </w:rPr>
        <w:t>InSPIRE</w:t>
      </w:r>
      <w:proofErr w:type="spellEnd"/>
      <w:r w:rsidRPr="00E7318F">
        <w:rPr>
          <w:rStyle w:val="apple-style-span"/>
          <w:rFonts w:ascii="Calibri" w:hAnsi="Calibri" w:cs="Calibri"/>
          <w:color w:val="000000"/>
        </w:rPr>
        <w:t xml:space="preserve"> work package leaders to encourage regular contributions to the EGI blog from across the project and wider community. By the end of March 2012, 92 blog posts had been contributed in total. The EGI team worked with CESNET to publish the feed from the most recent blog posts on the home page of the website in time for the EGI Technical Forum.</w:t>
      </w:r>
    </w:p>
    <w:p w14:paraId="55DA01BE" w14:textId="77777777" w:rsidR="006C120B" w:rsidRPr="00E7318F" w:rsidRDefault="006C120B" w:rsidP="001F3435">
      <w:pPr>
        <w:rPr>
          <w:rStyle w:val="apple-style-span"/>
          <w:rFonts w:ascii="Calibri" w:hAnsi="Calibri" w:cs="Calibri"/>
          <w:color w:val="000000"/>
        </w:rPr>
      </w:pPr>
    </w:p>
    <w:p w14:paraId="2781A6CC" w14:textId="1CEF5B14"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 xml:space="preserve">Members of the dissemination team have also blogged for the </w:t>
      </w:r>
      <w:proofErr w:type="spellStart"/>
      <w:r w:rsidRPr="00E7318F">
        <w:rPr>
          <w:rStyle w:val="apple-style-span"/>
          <w:rFonts w:ascii="Calibri" w:hAnsi="Calibri" w:cs="Calibri"/>
          <w:color w:val="000000"/>
        </w:rPr>
        <w:t>GridCast</w:t>
      </w:r>
      <w:proofErr w:type="spellEnd"/>
      <w:r w:rsidRPr="00E7318F">
        <w:rPr>
          <w:rStyle w:val="apple-style-span"/>
          <w:rFonts w:ascii="Calibri" w:hAnsi="Calibri" w:cs="Calibri"/>
          <w:color w:val="000000"/>
        </w:rPr>
        <w:t xml:space="preserve"> blog</w:t>
      </w:r>
      <w:r w:rsidRPr="00E7318F">
        <w:rPr>
          <w:rStyle w:val="FootnoteReference"/>
          <w:rFonts w:ascii="Calibri" w:hAnsi="Calibri" w:cs="Calibri"/>
          <w:color w:val="000000"/>
        </w:rPr>
        <w:footnoteReference w:id="25"/>
      </w:r>
      <w:r w:rsidRPr="00E7318F">
        <w:rPr>
          <w:rStyle w:val="apple-style-span"/>
          <w:rFonts w:ascii="Calibri" w:hAnsi="Calibri" w:cs="Calibri"/>
          <w:color w:val="000000"/>
        </w:rPr>
        <w:t xml:space="preserve"> at events such the Innovation Forum, Brussels, the eScience2011 event in Sweden and the SARA 40</w:t>
      </w:r>
      <w:r w:rsidRPr="00E7318F">
        <w:rPr>
          <w:rStyle w:val="apple-style-span"/>
          <w:rFonts w:ascii="Calibri" w:hAnsi="Calibri" w:cs="Calibri"/>
          <w:color w:val="000000"/>
          <w:vertAlign w:val="superscript"/>
        </w:rPr>
        <w:t>th</w:t>
      </w:r>
      <w:r w:rsidRPr="00E7318F">
        <w:rPr>
          <w:rStyle w:val="apple-style-span"/>
          <w:rFonts w:ascii="Calibri" w:hAnsi="Calibri" w:cs="Calibri"/>
          <w:color w:val="000000"/>
        </w:rPr>
        <w:t xml:space="preserve"> anniversary event. A new social media strategy was developed in PQ7</w:t>
      </w:r>
      <w:r w:rsidR="001E6499" w:rsidRPr="00E7318F">
        <w:rPr>
          <w:rStyle w:val="FootnoteReference"/>
          <w:rFonts w:ascii="Calibri" w:hAnsi="Calibri"/>
          <w:color w:val="000000"/>
        </w:rPr>
        <w:footnoteReference w:id="26"/>
      </w:r>
      <w:r w:rsidRPr="00E7318F">
        <w:rPr>
          <w:rStyle w:val="apple-style-span"/>
          <w:rFonts w:ascii="Calibri" w:hAnsi="Calibri" w:cs="Calibri"/>
          <w:color w:val="000000"/>
        </w:rPr>
        <w:t xml:space="preserve">, creating dedicated social media feeds for general, user community, tech/ops and policy through Twitter, Facebook and the blog, bringing the strands together through IFTTT (If This Then That, a social media aggregator). </w:t>
      </w:r>
      <w:r w:rsidR="00D66F93" w:rsidRPr="00E7318F">
        <w:rPr>
          <w:rStyle w:val="apple-style-span"/>
          <w:rFonts w:ascii="Calibri" w:hAnsi="Calibri" w:cs="Calibri"/>
          <w:color w:val="000000"/>
        </w:rPr>
        <w:t xml:space="preserve">News items published on the website are automatically fed to EGI’s </w:t>
      </w:r>
      <w:r w:rsidRPr="00E7318F">
        <w:rPr>
          <w:rStyle w:val="apple-style-span"/>
          <w:rFonts w:ascii="Calibri" w:hAnsi="Calibri" w:cs="Calibri"/>
          <w:color w:val="000000"/>
        </w:rPr>
        <w:t xml:space="preserve">Twitter </w:t>
      </w:r>
      <w:r w:rsidR="00D66F93" w:rsidRPr="00E7318F">
        <w:rPr>
          <w:rStyle w:val="apple-style-span"/>
          <w:rFonts w:ascii="Calibri" w:hAnsi="Calibri" w:cs="Calibri"/>
          <w:color w:val="000000"/>
        </w:rPr>
        <w:t>accounts and</w:t>
      </w:r>
      <w:r w:rsidRPr="00E7318F">
        <w:rPr>
          <w:rStyle w:val="apple-style-span"/>
          <w:rFonts w:ascii="Calibri" w:hAnsi="Calibri" w:cs="Calibri"/>
          <w:color w:val="000000"/>
        </w:rPr>
        <w:t xml:space="preserve"> Facebook pages</w:t>
      </w:r>
      <w:r w:rsidR="00D66F93" w:rsidRPr="00E7318F">
        <w:rPr>
          <w:rStyle w:val="apple-style-span"/>
          <w:rFonts w:ascii="Calibri" w:hAnsi="Calibri" w:cs="Calibri"/>
          <w:color w:val="000000"/>
        </w:rPr>
        <w:t xml:space="preserve"> via RSS feeds</w:t>
      </w:r>
      <w:r w:rsidRPr="00E7318F">
        <w:rPr>
          <w:rStyle w:val="apple-style-span"/>
          <w:rFonts w:ascii="Calibri" w:hAnsi="Calibri" w:cs="Calibri"/>
          <w:color w:val="000000"/>
        </w:rPr>
        <w:t xml:space="preserve">. Following EGI via social media is now much easier, as the one click buttons feature prominently on the home page, and </w:t>
      </w:r>
      <w:r w:rsidR="00D66F93" w:rsidRPr="00E7318F">
        <w:rPr>
          <w:rStyle w:val="apple-style-span"/>
          <w:rFonts w:ascii="Calibri" w:hAnsi="Calibri" w:cs="Calibri"/>
          <w:color w:val="000000"/>
        </w:rPr>
        <w:t>at the footer of every webpage. E</w:t>
      </w:r>
      <w:r w:rsidRPr="00E7318F">
        <w:rPr>
          <w:rStyle w:val="apple-style-span"/>
          <w:rFonts w:ascii="Calibri" w:hAnsi="Calibri" w:cs="Calibri"/>
          <w:color w:val="000000"/>
        </w:rPr>
        <w:t xml:space="preserve">very </w:t>
      </w:r>
      <w:r w:rsidR="00D66F93" w:rsidRPr="00E7318F">
        <w:rPr>
          <w:rStyle w:val="apple-style-span"/>
          <w:rFonts w:ascii="Calibri" w:hAnsi="Calibri" w:cs="Calibri"/>
          <w:color w:val="000000"/>
        </w:rPr>
        <w:t>webpage also</w:t>
      </w:r>
      <w:r w:rsidRPr="00E7318F">
        <w:rPr>
          <w:rStyle w:val="apple-style-span"/>
          <w:rFonts w:ascii="Calibri" w:hAnsi="Calibri" w:cs="Calibri"/>
          <w:color w:val="000000"/>
        </w:rPr>
        <w:t xml:space="preserve"> has a ‘share this’ button</w:t>
      </w:r>
      <w:r w:rsidR="00D66F93" w:rsidRPr="00E7318F">
        <w:rPr>
          <w:rStyle w:val="apple-style-span"/>
          <w:rFonts w:ascii="Calibri" w:hAnsi="Calibri" w:cs="Calibri"/>
          <w:color w:val="000000"/>
        </w:rPr>
        <w:t xml:space="preserve"> at the top, making it </w:t>
      </w:r>
      <w:r w:rsidR="00DF7E58" w:rsidRPr="00E7318F">
        <w:rPr>
          <w:rStyle w:val="apple-style-span"/>
          <w:rFonts w:ascii="Calibri" w:hAnsi="Calibri" w:cs="Calibri"/>
          <w:color w:val="000000"/>
        </w:rPr>
        <w:t>convenient</w:t>
      </w:r>
      <w:r w:rsidR="00D66F93" w:rsidRPr="00E7318F">
        <w:rPr>
          <w:rStyle w:val="apple-style-span"/>
          <w:rFonts w:ascii="Calibri" w:hAnsi="Calibri" w:cs="Calibri"/>
          <w:color w:val="000000"/>
        </w:rPr>
        <w:t xml:space="preserve"> for visitors to share our contents</w:t>
      </w:r>
      <w:r w:rsidR="00DF7E58" w:rsidRPr="00E7318F">
        <w:rPr>
          <w:rStyle w:val="apple-style-span"/>
          <w:rFonts w:ascii="Calibri" w:hAnsi="Calibri" w:cs="Calibri"/>
          <w:color w:val="000000"/>
        </w:rPr>
        <w:t xml:space="preserve"> via their preferred social media channels</w:t>
      </w:r>
      <w:r w:rsidRPr="00E7318F">
        <w:rPr>
          <w:rStyle w:val="apple-style-span"/>
          <w:rFonts w:ascii="Calibri" w:hAnsi="Calibri" w:cs="Calibri"/>
          <w:color w:val="000000"/>
        </w:rPr>
        <w:t>.</w:t>
      </w:r>
      <w:r w:rsidR="00D66F93" w:rsidRPr="00E7318F">
        <w:rPr>
          <w:rStyle w:val="apple-style-span"/>
          <w:rFonts w:ascii="Calibri" w:hAnsi="Calibri" w:cs="Calibri"/>
          <w:color w:val="000000"/>
        </w:rPr>
        <w:t xml:space="preserve"> In addition, every news and case study article has a more prominent button to encourage sharing.</w:t>
      </w:r>
      <w:r w:rsidRPr="00E7318F">
        <w:rPr>
          <w:rStyle w:val="apple-style-span"/>
          <w:rFonts w:ascii="Calibri" w:hAnsi="Calibri" w:cs="Calibri"/>
          <w:color w:val="000000"/>
        </w:rPr>
        <w:t xml:space="preserve"> To publicise the revitalised Facebook page</w:t>
      </w:r>
      <w:r w:rsidRPr="00E7318F">
        <w:rPr>
          <w:rStyle w:val="FootnoteReference"/>
          <w:rFonts w:ascii="Calibri" w:hAnsi="Calibri" w:cs="Calibri"/>
          <w:color w:val="000000"/>
        </w:rPr>
        <w:footnoteReference w:id="27"/>
      </w:r>
      <w:r w:rsidRPr="00E7318F">
        <w:rPr>
          <w:rStyle w:val="apple-style-span"/>
          <w:rFonts w:ascii="Calibri" w:hAnsi="Calibri" w:cs="Calibri"/>
          <w:color w:val="000000"/>
        </w:rPr>
        <w:t xml:space="preserve">, </w:t>
      </w:r>
      <w:r w:rsidR="00915781" w:rsidRPr="00E7318F">
        <w:rPr>
          <w:rStyle w:val="apple-style-span"/>
          <w:rFonts w:ascii="Calibri" w:hAnsi="Calibri" w:cs="Calibri"/>
          <w:color w:val="000000"/>
        </w:rPr>
        <w:t>the EGI</w:t>
      </w:r>
      <w:r w:rsidRPr="00E7318F">
        <w:rPr>
          <w:rStyle w:val="apple-style-span"/>
          <w:rFonts w:ascii="Calibri" w:hAnsi="Calibri" w:cs="Calibri"/>
          <w:color w:val="000000"/>
        </w:rPr>
        <w:t xml:space="preserve"> mascot competition </w:t>
      </w:r>
      <w:r w:rsidR="00915781" w:rsidRPr="00E7318F">
        <w:rPr>
          <w:rStyle w:val="apple-style-span"/>
          <w:rFonts w:ascii="Calibri" w:hAnsi="Calibri" w:cs="Calibri"/>
          <w:color w:val="000000"/>
        </w:rPr>
        <w:t xml:space="preserve">used Facebook as a forum for discussion and </w:t>
      </w:r>
      <w:r w:rsidR="0046383C" w:rsidRPr="00E7318F">
        <w:rPr>
          <w:rStyle w:val="apple-style-span"/>
          <w:rFonts w:ascii="Calibri" w:hAnsi="Calibri" w:cs="Calibri"/>
          <w:color w:val="000000"/>
        </w:rPr>
        <w:t>keep</w:t>
      </w:r>
      <w:r w:rsidR="001D00A2" w:rsidRPr="00E7318F">
        <w:rPr>
          <w:rStyle w:val="apple-style-span"/>
          <w:rFonts w:ascii="Calibri" w:hAnsi="Calibri" w:cs="Calibri"/>
          <w:color w:val="000000"/>
        </w:rPr>
        <w:t>ing in touch with progress of</w:t>
      </w:r>
      <w:r w:rsidR="00915781" w:rsidRPr="00E7318F">
        <w:rPr>
          <w:rStyle w:val="apple-style-span"/>
          <w:rFonts w:ascii="Calibri" w:hAnsi="Calibri" w:cs="Calibri"/>
          <w:color w:val="000000"/>
        </w:rPr>
        <w:t xml:space="preserve"> the competition</w:t>
      </w:r>
      <w:r w:rsidR="001D00A2" w:rsidRPr="00E7318F">
        <w:rPr>
          <w:rStyle w:val="apple-style-span"/>
          <w:rFonts w:ascii="Calibri" w:hAnsi="Calibri" w:cs="Calibri"/>
          <w:color w:val="000000"/>
        </w:rPr>
        <w:t>.</w:t>
      </w:r>
      <w:r w:rsidR="00915781" w:rsidRPr="00E7318F">
        <w:rPr>
          <w:rStyle w:val="apple-style-span"/>
          <w:rFonts w:ascii="Calibri" w:hAnsi="Calibri" w:cs="Calibri"/>
          <w:color w:val="000000"/>
        </w:rPr>
        <w:t xml:space="preserve"> </w:t>
      </w:r>
      <w:r w:rsidR="001D00A2" w:rsidRPr="00E7318F">
        <w:rPr>
          <w:rStyle w:val="apple-style-span"/>
          <w:rFonts w:ascii="Calibri" w:hAnsi="Calibri" w:cs="Calibri"/>
          <w:color w:val="000000"/>
        </w:rPr>
        <w:t>The competition included a People’s Choice prize, determined by</w:t>
      </w:r>
      <w:r w:rsidR="00915781" w:rsidRPr="00E7318F">
        <w:rPr>
          <w:rStyle w:val="apple-style-span"/>
          <w:rFonts w:ascii="Calibri" w:hAnsi="Calibri" w:cs="Calibri"/>
          <w:color w:val="000000"/>
        </w:rPr>
        <w:t xml:space="preserve"> public </w:t>
      </w:r>
      <w:r w:rsidR="001D00A2" w:rsidRPr="00E7318F">
        <w:rPr>
          <w:rStyle w:val="apple-style-span"/>
          <w:rFonts w:ascii="Calibri" w:hAnsi="Calibri" w:cs="Calibri"/>
          <w:color w:val="000000"/>
        </w:rPr>
        <w:t>vote (</w:t>
      </w:r>
      <w:r w:rsidR="00915781" w:rsidRPr="00E7318F">
        <w:rPr>
          <w:rStyle w:val="apple-style-span"/>
          <w:rFonts w:ascii="Calibri" w:hAnsi="Calibri" w:cs="Calibri"/>
          <w:color w:val="000000"/>
        </w:rPr>
        <w:t>voting</w:t>
      </w:r>
      <w:r w:rsidR="001D00A2" w:rsidRPr="00E7318F">
        <w:rPr>
          <w:rStyle w:val="apple-style-span"/>
          <w:rFonts w:ascii="Calibri" w:hAnsi="Calibri" w:cs="Calibri"/>
          <w:color w:val="000000"/>
        </w:rPr>
        <w:t xml:space="preserve"> period from 11 January to 8 February</w:t>
      </w:r>
      <w:r w:rsidR="0046383C" w:rsidRPr="00E7318F">
        <w:rPr>
          <w:rStyle w:val="apple-style-span"/>
          <w:rFonts w:ascii="Calibri" w:hAnsi="Calibri" w:cs="Calibri"/>
          <w:color w:val="000000"/>
        </w:rPr>
        <w:t>)</w:t>
      </w:r>
      <w:r w:rsidR="001D00A2" w:rsidRPr="00E7318F">
        <w:rPr>
          <w:rStyle w:val="apple-style-span"/>
          <w:rFonts w:ascii="Calibri" w:hAnsi="Calibri" w:cs="Calibri"/>
          <w:color w:val="000000"/>
        </w:rPr>
        <w:t xml:space="preserve">. This </w:t>
      </w:r>
      <w:r w:rsidR="0046383C" w:rsidRPr="00E7318F">
        <w:rPr>
          <w:rStyle w:val="apple-style-span"/>
          <w:rFonts w:ascii="Calibri" w:hAnsi="Calibri" w:cs="Calibri"/>
          <w:color w:val="000000"/>
        </w:rPr>
        <w:t xml:space="preserve">successfully </w:t>
      </w:r>
      <w:r w:rsidR="001D00A2" w:rsidRPr="00E7318F">
        <w:rPr>
          <w:rStyle w:val="apple-style-span"/>
          <w:rFonts w:ascii="Calibri" w:hAnsi="Calibri" w:cs="Calibri"/>
          <w:color w:val="000000"/>
        </w:rPr>
        <w:t>stimulated activities, with some entrants using EGI’s Facebook page as a public forum to campaign for their favourite mascot.</w:t>
      </w:r>
      <w:r w:rsidR="00915781" w:rsidRPr="00E7318F">
        <w:rPr>
          <w:rStyle w:val="apple-style-span"/>
          <w:rFonts w:ascii="Calibri" w:hAnsi="Calibri" w:cs="Calibri"/>
          <w:color w:val="000000"/>
        </w:rPr>
        <w:t xml:space="preserve"> </w:t>
      </w:r>
      <w:r w:rsidR="001D00A2" w:rsidRPr="00E7318F">
        <w:rPr>
          <w:rStyle w:val="apple-style-span"/>
          <w:rFonts w:ascii="Calibri" w:hAnsi="Calibri" w:cs="Calibri"/>
          <w:color w:val="000000"/>
        </w:rPr>
        <w:t>The</w:t>
      </w:r>
      <w:r w:rsidRPr="00E7318F">
        <w:rPr>
          <w:rStyle w:val="apple-style-span"/>
          <w:rFonts w:ascii="Calibri" w:hAnsi="Calibri" w:cs="Calibri"/>
          <w:color w:val="000000"/>
        </w:rPr>
        <w:t xml:space="preserve"> People’s Choice and a Grand Prize winner </w:t>
      </w:r>
      <w:r w:rsidR="001D00A2" w:rsidRPr="00E7318F">
        <w:rPr>
          <w:rStyle w:val="apple-style-span"/>
          <w:rFonts w:ascii="Calibri" w:hAnsi="Calibri" w:cs="Calibri"/>
          <w:color w:val="000000"/>
        </w:rPr>
        <w:t xml:space="preserve">were </w:t>
      </w:r>
      <w:r w:rsidRPr="00E7318F">
        <w:rPr>
          <w:rStyle w:val="apple-style-span"/>
          <w:rFonts w:ascii="Calibri" w:hAnsi="Calibri" w:cs="Calibri"/>
          <w:color w:val="000000"/>
        </w:rPr>
        <w:t>announced via social media on 15</w:t>
      </w:r>
      <w:r w:rsidRPr="00E7318F">
        <w:rPr>
          <w:rStyle w:val="apple-style-span"/>
          <w:rFonts w:ascii="Calibri" w:hAnsi="Calibri" w:cs="Calibri"/>
          <w:color w:val="000000"/>
          <w:vertAlign w:val="superscript"/>
        </w:rPr>
        <w:t>th</w:t>
      </w:r>
      <w:r w:rsidR="001D00A2" w:rsidRPr="00E7318F">
        <w:rPr>
          <w:rStyle w:val="apple-style-span"/>
          <w:rFonts w:ascii="Calibri" w:hAnsi="Calibri" w:cs="Calibri"/>
          <w:color w:val="000000"/>
        </w:rPr>
        <w:t xml:space="preserve"> February.</w:t>
      </w:r>
      <w:r w:rsidR="00DA456C" w:rsidRPr="00E7318F">
        <w:rPr>
          <w:rStyle w:val="apple-style-span"/>
          <w:rFonts w:ascii="Calibri" w:hAnsi="Calibri" w:cs="Calibri"/>
          <w:color w:val="000000"/>
        </w:rPr>
        <w:t xml:space="preserve"> According to 'Facebook Insights' statistics </w:t>
      </w:r>
      <w:r w:rsidR="005A577C" w:rsidRPr="00E7318F">
        <w:rPr>
          <w:rStyle w:val="apple-style-span"/>
          <w:rFonts w:ascii="Calibri" w:hAnsi="Calibri" w:cs="Calibri"/>
          <w:color w:val="000000"/>
        </w:rPr>
        <w:t xml:space="preserve">of the page </w:t>
      </w:r>
      <w:r w:rsidR="00DA456C" w:rsidRPr="00E7318F">
        <w:rPr>
          <w:rStyle w:val="apple-style-span"/>
          <w:rFonts w:ascii="Calibri" w:hAnsi="Calibri" w:cs="Calibri"/>
          <w:color w:val="000000"/>
        </w:rPr>
        <w:t>(</w:t>
      </w:r>
      <w:r w:rsidR="005A577C" w:rsidRPr="00E7318F">
        <w:rPr>
          <w:rStyle w:val="apple-style-span"/>
          <w:rFonts w:ascii="Calibri" w:hAnsi="Calibri" w:cs="Calibri"/>
          <w:color w:val="000000"/>
        </w:rPr>
        <w:t xml:space="preserve">sample period 20 December 2011 to </w:t>
      </w:r>
      <w:r w:rsidR="00DA456C" w:rsidRPr="00E7318F">
        <w:rPr>
          <w:rStyle w:val="apple-style-span"/>
          <w:rFonts w:ascii="Calibri" w:hAnsi="Calibri" w:cs="Calibri"/>
          <w:color w:val="000000"/>
        </w:rPr>
        <w:t>12 April 2012), the pre-announcement of the mascot competition result (posted on 14 February) and the</w:t>
      </w:r>
      <w:r w:rsidR="0046383C" w:rsidRPr="00E7318F">
        <w:rPr>
          <w:rStyle w:val="apple-style-span"/>
          <w:rFonts w:ascii="Calibri" w:hAnsi="Calibri" w:cs="Calibri"/>
          <w:color w:val="000000"/>
        </w:rPr>
        <w:t xml:space="preserve"> actual</w:t>
      </w:r>
      <w:r w:rsidR="00DA456C" w:rsidRPr="00E7318F">
        <w:rPr>
          <w:rStyle w:val="apple-style-span"/>
          <w:rFonts w:ascii="Calibri" w:hAnsi="Calibri" w:cs="Calibri"/>
          <w:color w:val="000000"/>
        </w:rPr>
        <w:t xml:space="preserve"> result announcement were amongst the top 3 highest ranking posts on the EGI Facebook page for the categories: 'Engaged users', 'Talking about this' and '</w:t>
      </w:r>
      <w:proofErr w:type="spellStart"/>
      <w:r w:rsidR="00DA456C" w:rsidRPr="00E7318F">
        <w:rPr>
          <w:rStyle w:val="apple-style-span"/>
          <w:rFonts w:ascii="Calibri" w:hAnsi="Calibri" w:cs="Calibri"/>
          <w:color w:val="000000"/>
        </w:rPr>
        <w:t>Virality</w:t>
      </w:r>
      <w:proofErr w:type="spellEnd"/>
      <w:r w:rsidR="00DA456C" w:rsidRPr="00E7318F">
        <w:rPr>
          <w:rStyle w:val="apple-style-span"/>
          <w:rFonts w:ascii="Calibri" w:hAnsi="Calibri" w:cs="Calibri"/>
          <w:color w:val="000000"/>
        </w:rPr>
        <w:t>'.</w:t>
      </w:r>
    </w:p>
    <w:p w14:paraId="71262230" w14:textId="77777777" w:rsidR="007D4C0A" w:rsidRPr="00E7318F" w:rsidRDefault="007D4C0A" w:rsidP="001F3435">
      <w:pPr>
        <w:rPr>
          <w:rStyle w:val="apple-style-span"/>
          <w:rFonts w:ascii="Calibri" w:hAnsi="Calibri" w:cs="Calibri"/>
          <w:color w:val="000000"/>
        </w:rPr>
      </w:pPr>
    </w:p>
    <w:p w14:paraId="5EFA8917" w14:textId="66FFC6C3" w:rsidR="007D4C0A" w:rsidRPr="00E7318F" w:rsidRDefault="007D4C0A" w:rsidP="001F3435">
      <w:r w:rsidRPr="00E7318F">
        <w:rPr>
          <w:rStyle w:val="apple-style-span"/>
          <w:rFonts w:ascii="Calibri" w:hAnsi="Calibri" w:cs="Calibri"/>
          <w:color w:val="000000"/>
        </w:rPr>
        <w:t>The EGI Flickr account</w:t>
      </w:r>
      <w:r w:rsidR="001012F5" w:rsidRPr="00E7318F">
        <w:rPr>
          <w:rStyle w:val="apple-style-span"/>
          <w:rFonts w:ascii="Calibri" w:hAnsi="Calibri" w:cs="Calibri"/>
          <w:color w:val="000000"/>
        </w:rPr>
        <w:t xml:space="preserve"> was re</w:t>
      </w:r>
      <w:r w:rsidR="00BB303B" w:rsidRPr="00E7318F">
        <w:rPr>
          <w:rStyle w:val="apple-style-span"/>
          <w:rFonts w:ascii="Calibri" w:hAnsi="Calibri" w:cs="Calibri"/>
          <w:color w:val="000000"/>
        </w:rPr>
        <w:t>-</w:t>
      </w:r>
      <w:r w:rsidR="001012F5" w:rsidRPr="00E7318F">
        <w:rPr>
          <w:rStyle w:val="apple-style-span"/>
          <w:rFonts w:ascii="Calibri" w:hAnsi="Calibri" w:cs="Calibri"/>
          <w:color w:val="000000"/>
        </w:rPr>
        <w:t xml:space="preserve">launched in October </w:t>
      </w:r>
      <w:proofErr w:type="gramStart"/>
      <w:r w:rsidR="001012F5" w:rsidRPr="00E7318F">
        <w:rPr>
          <w:rStyle w:val="apple-style-span"/>
          <w:rFonts w:ascii="Calibri" w:hAnsi="Calibri" w:cs="Calibri"/>
          <w:color w:val="000000"/>
        </w:rPr>
        <w:t>2011,</w:t>
      </w:r>
      <w:proofErr w:type="gramEnd"/>
      <w:r w:rsidR="001012F5" w:rsidRPr="00E7318F">
        <w:rPr>
          <w:rStyle w:val="apple-style-span"/>
          <w:rFonts w:ascii="Calibri" w:hAnsi="Calibri" w:cs="Calibri"/>
          <w:color w:val="000000"/>
        </w:rPr>
        <w:t xml:space="preserve"> it received a total of 724 views up to 12 April 2012.</w:t>
      </w:r>
    </w:p>
    <w:p w14:paraId="33E8B29B" w14:textId="77777777" w:rsidR="006C120B" w:rsidRPr="00E7318F" w:rsidRDefault="006C120B" w:rsidP="001F3435">
      <w:pPr>
        <w:rPr>
          <w:rStyle w:val="apple-style-span"/>
          <w:rFonts w:ascii="Calibri" w:hAnsi="Calibri" w:cs="Calibri"/>
          <w:color w:val="000000"/>
        </w:rPr>
      </w:pPr>
    </w:p>
    <w:p w14:paraId="0118BDA1" w14:textId="1442F00C"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 xml:space="preserve">EGI is also working with a local film production company, </w:t>
      </w:r>
      <w:proofErr w:type="spellStart"/>
      <w:r w:rsidRPr="00E7318F">
        <w:rPr>
          <w:rStyle w:val="apple-style-span"/>
          <w:rFonts w:ascii="Calibri" w:hAnsi="Calibri" w:cs="Calibri"/>
          <w:color w:val="000000"/>
        </w:rPr>
        <w:t>Een</w:t>
      </w:r>
      <w:proofErr w:type="spellEnd"/>
      <w:r w:rsidRPr="00E7318F">
        <w:rPr>
          <w:rStyle w:val="apple-style-span"/>
          <w:rFonts w:ascii="Calibri" w:hAnsi="Calibri" w:cs="Calibri"/>
          <w:color w:val="000000"/>
        </w:rPr>
        <w:t xml:space="preserve"> van de </w:t>
      </w:r>
      <w:proofErr w:type="spellStart"/>
      <w:r w:rsidRPr="00E7318F">
        <w:rPr>
          <w:rStyle w:val="apple-style-span"/>
          <w:rFonts w:ascii="Calibri" w:hAnsi="Calibri" w:cs="Calibri"/>
          <w:color w:val="000000"/>
        </w:rPr>
        <w:t>Jongens</w:t>
      </w:r>
      <w:proofErr w:type="spellEnd"/>
      <w:r w:rsidR="00266556" w:rsidRPr="00E7318F">
        <w:rPr>
          <w:rStyle w:val="apple-style-span"/>
          <w:rFonts w:ascii="Calibri" w:hAnsi="Calibri" w:cs="Calibri"/>
          <w:color w:val="000000"/>
        </w:rPr>
        <w:t>,</w:t>
      </w:r>
      <w:r w:rsidRPr="00E7318F">
        <w:rPr>
          <w:rStyle w:val="apple-style-span"/>
          <w:rFonts w:ascii="Calibri" w:hAnsi="Calibri" w:cs="Calibri"/>
          <w:color w:val="000000"/>
        </w:rPr>
        <w:t xml:space="preserve"> to produce a series of videos called “Stories from the grid”. These short, YouTube friendly videos aim to introduce some of the work being carried out using the grid. The first video “Episode 1: The cone snail and the hunt for more power anaesthetics</w:t>
      </w:r>
      <w:r w:rsidRPr="00E7318F">
        <w:rPr>
          <w:rStyle w:val="FootnoteReference"/>
          <w:rFonts w:ascii="Calibri" w:hAnsi="Calibri" w:cs="Calibri"/>
          <w:color w:val="000000"/>
        </w:rPr>
        <w:footnoteReference w:id="28"/>
      </w:r>
      <w:r w:rsidRPr="00E7318F">
        <w:rPr>
          <w:rStyle w:val="apple-style-span"/>
          <w:rFonts w:ascii="Calibri" w:hAnsi="Calibri" w:cs="Calibri"/>
          <w:color w:val="000000"/>
        </w:rPr>
        <w:t xml:space="preserve">” was released on 29 February 2012 at the ISGC2012 meeting to accompany the </w:t>
      </w:r>
      <w:proofErr w:type="spellStart"/>
      <w:r w:rsidRPr="00E7318F">
        <w:rPr>
          <w:rStyle w:val="apple-style-span"/>
          <w:rFonts w:ascii="Calibri" w:hAnsi="Calibri" w:cs="Calibri"/>
          <w:color w:val="000000"/>
        </w:rPr>
        <w:t>WeNMR</w:t>
      </w:r>
      <w:proofErr w:type="spellEnd"/>
      <w:r w:rsidRPr="00E7318F">
        <w:rPr>
          <w:rStyle w:val="apple-style-span"/>
          <w:rFonts w:ascii="Calibri" w:hAnsi="Calibri" w:cs="Calibri"/>
          <w:color w:val="000000"/>
        </w:rPr>
        <w:t xml:space="preserve"> keynote by </w:t>
      </w:r>
      <w:proofErr w:type="spellStart"/>
      <w:r w:rsidRPr="00E7318F">
        <w:rPr>
          <w:rStyle w:val="apple-style-span"/>
          <w:rFonts w:ascii="Calibri" w:hAnsi="Calibri" w:cs="Calibri"/>
          <w:color w:val="000000"/>
        </w:rPr>
        <w:t>Alexandre</w:t>
      </w:r>
      <w:proofErr w:type="spellEnd"/>
      <w:r w:rsidRPr="00E7318F">
        <w:rPr>
          <w:rStyle w:val="apple-style-span"/>
          <w:rFonts w:ascii="Calibri" w:hAnsi="Calibri" w:cs="Calibri"/>
          <w:color w:val="000000"/>
        </w:rPr>
        <w:t xml:space="preserve"> </w:t>
      </w:r>
      <w:proofErr w:type="spellStart"/>
      <w:r w:rsidRPr="00E7318F">
        <w:rPr>
          <w:rStyle w:val="apple-style-span"/>
          <w:rFonts w:ascii="Calibri" w:hAnsi="Calibri" w:cs="Calibri"/>
          <w:color w:val="000000"/>
        </w:rPr>
        <w:t>Bonvin</w:t>
      </w:r>
      <w:proofErr w:type="spellEnd"/>
      <w:r w:rsidRPr="00E7318F">
        <w:rPr>
          <w:rStyle w:val="apple-style-span"/>
          <w:rFonts w:ascii="Calibri" w:hAnsi="Calibri" w:cs="Calibri"/>
          <w:color w:val="000000"/>
        </w:rPr>
        <w:t xml:space="preserve">. The video was announced through a press release on the website and the </w:t>
      </w:r>
      <w:proofErr w:type="spellStart"/>
      <w:r w:rsidRPr="00E7318F">
        <w:rPr>
          <w:rStyle w:val="apple-style-span"/>
          <w:rFonts w:ascii="Calibri" w:hAnsi="Calibri" w:cs="Calibri"/>
          <w:color w:val="000000"/>
        </w:rPr>
        <w:t>AlphaGalileo</w:t>
      </w:r>
      <w:proofErr w:type="spellEnd"/>
      <w:r w:rsidRPr="00E7318F">
        <w:rPr>
          <w:rStyle w:val="apple-style-span"/>
          <w:rFonts w:ascii="Calibri" w:hAnsi="Calibri" w:cs="Calibri"/>
          <w:color w:val="000000"/>
        </w:rPr>
        <w:t xml:space="preserve"> and </w:t>
      </w:r>
      <w:proofErr w:type="spellStart"/>
      <w:r w:rsidRPr="00E7318F">
        <w:rPr>
          <w:rStyle w:val="apple-style-span"/>
          <w:rFonts w:ascii="Calibri" w:hAnsi="Calibri" w:cs="Calibri"/>
          <w:color w:val="000000"/>
        </w:rPr>
        <w:t>Cordis</w:t>
      </w:r>
      <w:proofErr w:type="spellEnd"/>
      <w:r w:rsidRPr="00E7318F">
        <w:rPr>
          <w:rStyle w:val="apple-style-span"/>
          <w:rFonts w:ascii="Calibri" w:hAnsi="Calibri" w:cs="Calibri"/>
          <w:color w:val="000000"/>
        </w:rPr>
        <w:t xml:space="preserve"> press services, as well as through the social media channels. </w:t>
      </w:r>
      <w:r w:rsidR="006F4C28" w:rsidRPr="00E7318F">
        <w:rPr>
          <w:rStyle w:val="apple-style-span"/>
          <w:rFonts w:ascii="Calibri" w:hAnsi="Calibri" w:cs="Calibri"/>
          <w:color w:val="000000"/>
        </w:rPr>
        <w:t>Since its launch, the video has had 793 views (stati</w:t>
      </w:r>
      <w:r w:rsidR="0046383C" w:rsidRPr="00E7318F">
        <w:rPr>
          <w:rStyle w:val="apple-style-span"/>
          <w:rFonts w:ascii="Calibri" w:hAnsi="Calibri" w:cs="Calibri"/>
          <w:color w:val="000000"/>
        </w:rPr>
        <w:t>stic taken on 12 April 2012),</w:t>
      </w:r>
      <w:r w:rsidR="006F4C28" w:rsidRPr="00E7318F">
        <w:rPr>
          <w:rStyle w:val="apple-style-span"/>
          <w:rFonts w:ascii="Calibri" w:hAnsi="Calibri" w:cs="Calibri"/>
          <w:color w:val="000000"/>
        </w:rPr>
        <w:t xml:space="preserve"> 11 ‘Likes’</w:t>
      </w:r>
      <w:r w:rsidR="0046383C" w:rsidRPr="00E7318F">
        <w:rPr>
          <w:rStyle w:val="apple-style-span"/>
          <w:rFonts w:ascii="Calibri" w:hAnsi="Calibri" w:cs="Calibri"/>
          <w:color w:val="000000"/>
        </w:rPr>
        <w:t xml:space="preserve"> and 0 ‘Dislikes’</w:t>
      </w:r>
      <w:r w:rsidR="006F4C28" w:rsidRPr="00E7318F">
        <w:rPr>
          <w:rStyle w:val="apple-style-span"/>
          <w:rFonts w:ascii="Calibri" w:hAnsi="Calibri" w:cs="Calibri"/>
          <w:color w:val="000000"/>
        </w:rPr>
        <w:t xml:space="preserve"> on EGI’s You Tube channel.</w:t>
      </w:r>
      <w:r w:rsidR="008A6E70" w:rsidRPr="00E7318F">
        <w:rPr>
          <w:rStyle w:val="apple-style-span"/>
          <w:rFonts w:ascii="Calibri" w:hAnsi="Calibri" w:cs="Calibri"/>
          <w:color w:val="000000"/>
        </w:rPr>
        <w:t xml:space="preserve"> 26.7% was traffic to the channel, directed from </w:t>
      </w:r>
      <w:r w:rsidR="0046383C" w:rsidRPr="00E7318F">
        <w:rPr>
          <w:rStyle w:val="apple-style-span"/>
          <w:rFonts w:ascii="Calibri" w:hAnsi="Calibri" w:cs="Calibri"/>
          <w:color w:val="000000"/>
        </w:rPr>
        <w:t>‘external websites’ (i</w:t>
      </w:r>
      <w:r w:rsidR="00251912" w:rsidRPr="00E7318F">
        <w:rPr>
          <w:rStyle w:val="apple-style-span"/>
          <w:rFonts w:ascii="Calibri" w:hAnsi="Calibri" w:cs="Calibri"/>
          <w:color w:val="000000"/>
        </w:rPr>
        <w:t>.</w:t>
      </w:r>
      <w:r w:rsidR="0046383C" w:rsidRPr="00E7318F">
        <w:rPr>
          <w:rStyle w:val="apple-style-span"/>
          <w:rFonts w:ascii="Calibri" w:hAnsi="Calibri" w:cs="Calibri"/>
          <w:color w:val="000000"/>
        </w:rPr>
        <w:t xml:space="preserve">e. </w:t>
      </w:r>
      <w:r w:rsidR="008A6E70" w:rsidRPr="00E7318F">
        <w:rPr>
          <w:rStyle w:val="apple-style-span"/>
          <w:rFonts w:ascii="Calibri" w:hAnsi="Calibri" w:cs="Calibri"/>
          <w:color w:val="000000"/>
        </w:rPr>
        <w:t>outside You Tube</w:t>
      </w:r>
      <w:r w:rsidR="0046383C" w:rsidRPr="00E7318F">
        <w:rPr>
          <w:rStyle w:val="apple-style-span"/>
          <w:rFonts w:ascii="Calibri" w:hAnsi="Calibri" w:cs="Calibri"/>
          <w:color w:val="000000"/>
        </w:rPr>
        <w:t xml:space="preserve"> and excluding Google search)</w:t>
      </w:r>
      <w:r w:rsidR="008A6E70" w:rsidRPr="00E7318F">
        <w:rPr>
          <w:rStyle w:val="apple-style-span"/>
          <w:rFonts w:ascii="Calibri" w:hAnsi="Calibri" w:cs="Calibri"/>
          <w:color w:val="000000"/>
        </w:rPr>
        <w:t xml:space="preserve"> – amongst these, the top three sites were: Facebook (11.4%), www.egi.eu (7.1%) and Twitter (2.2%).</w:t>
      </w:r>
      <w:r w:rsidR="006F4C28" w:rsidRPr="00E7318F">
        <w:rPr>
          <w:rStyle w:val="apple-style-span"/>
          <w:rFonts w:ascii="Calibri" w:hAnsi="Calibri" w:cs="Calibri"/>
          <w:color w:val="000000"/>
        </w:rPr>
        <w:t xml:space="preserve"> </w:t>
      </w:r>
      <w:r w:rsidRPr="00E7318F">
        <w:rPr>
          <w:rStyle w:val="apple-style-span"/>
          <w:rFonts w:ascii="Calibri" w:hAnsi="Calibri" w:cs="Calibri"/>
          <w:color w:val="000000"/>
        </w:rPr>
        <w:t xml:space="preserve">Two further videos in the series are in preparation on </w:t>
      </w:r>
      <w:r w:rsidR="00B87AD7" w:rsidRPr="00E7318F">
        <w:rPr>
          <w:rStyle w:val="apple-style-span"/>
          <w:rFonts w:ascii="Calibri" w:hAnsi="Calibri" w:cs="Calibri"/>
          <w:color w:val="000000"/>
        </w:rPr>
        <w:t xml:space="preserve">the lost sounds orchestra and </w:t>
      </w:r>
      <w:r w:rsidRPr="00E7318F">
        <w:rPr>
          <w:rStyle w:val="apple-style-span"/>
          <w:rFonts w:ascii="Calibri" w:hAnsi="Calibri" w:cs="Calibri"/>
          <w:color w:val="000000"/>
        </w:rPr>
        <w:t>high energy physics.</w:t>
      </w:r>
      <w:r w:rsidR="002B7F97" w:rsidRPr="00E7318F">
        <w:rPr>
          <w:rStyle w:val="apple-style-span"/>
          <w:rFonts w:ascii="Calibri" w:hAnsi="Calibri" w:cs="Calibri"/>
          <w:color w:val="000000"/>
        </w:rPr>
        <w:t xml:space="preserve"> </w:t>
      </w:r>
      <w:proofErr w:type="gramStart"/>
      <w:r w:rsidR="002B7F97" w:rsidRPr="00E7318F">
        <w:rPr>
          <w:rStyle w:val="apple-style-span"/>
          <w:rFonts w:ascii="Calibri" w:hAnsi="Calibri" w:cs="Calibri"/>
          <w:color w:val="000000"/>
        </w:rPr>
        <w:t>According to 'Facebook Insights' statistics</w:t>
      </w:r>
      <w:r w:rsidR="009A4F52" w:rsidRPr="00E7318F">
        <w:rPr>
          <w:rStyle w:val="apple-style-span"/>
          <w:rFonts w:ascii="Calibri" w:hAnsi="Calibri" w:cs="Calibri"/>
          <w:color w:val="000000"/>
        </w:rPr>
        <w:t xml:space="preserve"> (sample period 20 December 2011 to 12 April 2012)</w:t>
      </w:r>
      <w:r w:rsidR="002B7F97" w:rsidRPr="00E7318F">
        <w:rPr>
          <w:rStyle w:val="apple-style-span"/>
          <w:rFonts w:ascii="Calibri" w:hAnsi="Calibri" w:cs="Calibri"/>
          <w:color w:val="000000"/>
        </w:rPr>
        <w:t>, the post "St</w:t>
      </w:r>
      <w:r w:rsidR="00BB303B" w:rsidRPr="00E7318F">
        <w:rPr>
          <w:rStyle w:val="apple-style-span"/>
          <w:rFonts w:ascii="Calibri" w:hAnsi="Calibri" w:cs="Calibri"/>
          <w:color w:val="000000"/>
        </w:rPr>
        <w:t xml:space="preserve">ories from the Grid, episode 2 </w:t>
      </w:r>
      <w:r w:rsidR="002B7F97" w:rsidRPr="00E7318F">
        <w:rPr>
          <w:rStyle w:val="apple-style-span"/>
          <w:rFonts w:ascii="Calibri" w:hAnsi="Calibri" w:cs="Calibri"/>
          <w:color w:val="000000"/>
        </w:rPr>
        <w:t>- the making of!"</w:t>
      </w:r>
      <w:proofErr w:type="gramEnd"/>
      <w:r w:rsidR="002B7F97" w:rsidRPr="00E7318F">
        <w:rPr>
          <w:rStyle w:val="apple-style-span"/>
          <w:rFonts w:ascii="Calibri" w:hAnsi="Calibri" w:cs="Calibri"/>
          <w:color w:val="000000"/>
        </w:rPr>
        <w:t xml:space="preserve"> (</w:t>
      </w:r>
      <w:proofErr w:type="gramStart"/>
      <w:r w:rsidR="002B7F97" w:rsidRPr="00E7318F">
        <w:rPr>
          <w:rStyle w:val="apple-style-span"/>
          <w:rFonts w:ascii="Calibri" w:hAnsi="Calibri" w:cs="Calibri"/>
          <w:color w:val="000000"/>
        </w:rPr>
        <w:t>content</w:t>
      </w:r>
      <w:proofErr w:type="gramEnd"/>
      <w:r w:rsidR="002B7F97" w:rsidRPr="00E7318F">
        <w:rPr>
          <w:rStyle w:val="apple-style-span"/>
          <w:rFonts w:ascii="Calibri" w:hAnsi="Calibri" w:cs="Calibri"/>
          <w:color w:val="000000"/>
        </w:rPr>
        <w:t xml:space="preserve"> shared from </w:t>
      </w:r>
      <w:proofErr w:type="spellStart"/>
      <w:r w:rsidR="002B7F97" w:rsidRPr="00E7318F">
        <w:rPr>
          <w:rStyle w:val="apple-style-span"/>
          <w:rFonts w:ascii="Calibri" w:hAnsi="Calibri" w:cs="Calibri"/>
          <w:color w:val="000000"/>
        </w:rPr>
        <w:t>Een</w:t>
      </w:r>
      <w:proofErr w:type="spellEnd"/>
      <w:r w:rsidR="002B7F97" w:rsidRPr="00E7318F">
        <w:rPr>
          <w:rStyle w:val="apple-style-span"/>
          <w:rFonts w:ascii="Calibri" w:hAnsi="Calibri" w:cs="Calibri"/>
          <w:color w:val="000000"/>
        </w:rPr>
        <w:t xml:space="preserve"> van de </w:t>
      </w:r>
      <w:proofErr w:type="spellStart"/>
      <w:r w:rsidR="002B7F97" w:rsidRPr="00E7318F">
        <w:rPr>
          <w:rStyle w:val="apple-style-span"/>
          <w:rFonts w:ascii="Calibri" w:hAnsi="Calibri" w:cs="Calibri"/>
          <w:color w:val="000000"/>
        </w:rPr>
        <w:t>jongens's</w:t>
      </w:r>
      <w:proofErr w:type="spellEnd"/>
      <w:r w:rsidR="002B7F97" w:rsidRPr="00E7318F">
        <w:rPr>
          <w:rStyle w:val="apple-style-span"/>
          <w:rFonts w:ascii="Calibri" w:hAnsi="Calibri" w:cs="Calibri"/>
          <w:color w:val="000000"/>
        </w:rPr>
        <w:t xml:space="preserve"> Facebook page on 13 March 2012) was the highest ranking post on the EGI Facebook page for the category: 'Reached'.</w:t>
      </w:r>
    </w:p>
    <w:p w14:paraId="2D2F6A62" w14:textId="77777777" w:rsidR="006C120B" w:rsidRPr="00E7318F" w:rsidRDefault="006C120B" w:rsidP="00C73ABB">
      <w:pPr>
        <w:pStyle w:val="Heading3"/>
      </w:pPr>
      <w:bookmarkStart w:id="249" w:name="_Toc287014605"/>
      <w:bookmarkStart w:id="250" w:name="_Toc287431950"/>
      <w:bookmarkStart w:id="251" w:name="_Toc321587251"/>
      <w:bookmarkStart w:id="252" w:name="_Toc324888272"/>
      <w:r w:rsidRPr="00E7318F">
        <w:t>Events and marketing to new users</w:t>
      </w:r>
      <w:bookmarkEnd w:id="249"/>
      <w:bookmarkEnd w:id="250"/>
      <w:bookmarkEnd w:id="251"/>
      <w:bookmarkEnd w:id="252"/>
    </w:p>
    <w:p w14:paraId="0F11017B" w14:textId="75C99F0C" w:rsidR="006C120B" w:rsidRPr="00E7318F" w:rsidRDefault="006C120B" w:rsidP="00CE1480">
      <w:pPr>
        <w:rPr>
          <w:rFonts w:ascii="Calibri" w:hAnsi="Calibri" w:cs="Calibri"/>
        </w:rPr>
      </w:pPr>
      <w:r w:rsidRPr="00E7318F">
        <w:rPr>
          <w:rFonts w:ascii="Calibri" w:hAnsi="Calibri" w:cs="Calibri"/>
        </w:rPr>
        <w:t xml:space="preserve">The EGI.eu dissemination team worked with local NGI contacts to present the project at events throughout the year. These included booths at ISC2011 in Hamburg, Germany in June, in collaboration with KIT and at HPCS 2011 in Istanbul, Turkey in collaboration with the team at TUBITAK. EGI also hosted a booth at the </w:t>
      </w:r>
      <w:proofErr w:type="spellStart"/>
      <w:r w:rsidRPr="00E7318F">
        <w:rPr>
          <w:rFonts w:ascii="Calibri" w:hAnsi="Calibri" w:cs="Calibri"/>
        </w:rPr>
        <w:t>HealthGrid</w:t>
      </w:r>
      <w:proofErr w:type="spellEnd"/>
      <w:r w:rsidRPr="00E7318F">
        <w:rPr>
          <w:rFonts w:ascii="Calibri" w:hAnsi="Calibri" w:cs="Calibri"/>
        </w:rPr>
        <w:t xml:space="preserve"> 2011 event in Bristol, UK, run by the User Community Support Team. </w:t>
      </w:r>
      <w:r w:rsidRPr="00E7318F">
        <w:rPr>
          <w:rStyle w:val="apple-style-span"/>
          <w:rFonts w:ascii="Calibri" w:hAnsi="Calibri" w:cs="Calibri"/>
          <w:color w:val="000000"/>
        </w:rPr>
        <w:t xml:space="preserve">Members of the dissemination team have also blogged for the </w:t>
      </w:r>
      <w:proofErr w:type="spellStart"/>
      <w:r w:rsidRPr="00E7318F">
        <w:rPr>
          <w:rStyle w:val="apple-style-span"/>
          <w:rFonts w:ascii="Calibri" w:hAnsi="Calibri" w:cs="Calibri"/>
          <w:color w:val="000000"/>
        </w:rPr>
        <w:t>GridCast</w:t>
      </w:r>
      <w:proofErr w:type="spellEnd"/>
      <w:r w:rsidRPr="00E7318F">
        <w:rPr>
          <w:rStyle w:val="apple-style-span"/>
          <w:rFonts w:ascii="Calibri" w:hAnsi="Calibri" w:cs="Calibri"/>
          <w:color w:val="000000"/>
        </w:rPr>
        <w:t xml:space="preserve"> blog</w:t>
      </w:r>
      <w:r w:rsidRPr="00E7318F">
        <w:rPr>
          <w:rStyle w:val="FootnoteReference"/>
          <w:rFonts w:ascii="Calibri" w:hAnsi="Calibri" w:cs="Calibri"/>
          <w:color w:val="000000"/>
        </w:rPr>
        <w:footnoteReference w:id="29"/>
      </w:r>
      <w:r w:rsidRPr="00E7318F">
        <w:rPr>
          <w:rStyle w:val="apple-style-span"/>
          <w:rFonts w:ascii="Calibri" w:hAnsi="Calibri" w:cs="Calibri"/>
          <w:color w:val="000000"/>
        </w:rPr>
        <w:t xml:space="preserve"> at events such e-Challenges event in Florence in October. </w:t>
      </w:r>
      <w:r w:rsidRPr="00E7318F">
        <w:rPr>
          <w:rFonts w:ascii="Calibri" w:hAnsi="Calibri" w:cs="Calibri"/>
        </w:rPr>
        <w:t xml:space="preserve">NA2.2 attended a number of additional events during PQ6, including the TERENA communications meeting in Belgrade, Serbia in September, the UK All Hands Meeting, York, in September, and a booth at </w:t>
      </w:r>
      <w:proofErr w:type="spellStart"/>
      <w:r w:rsidRPr="00E7318F">
        <w:rPr>
          <w:rFonts w:ascii="Calibri" w:hAnsi="Calibri" w:cs="Calibri"/>
        </w:rPr>
        <w:t>eChallenges</w:t>
      </w:r>
      <w:proofErr w:type="spellEnd"/>
      <w:r w:rsidRPr="00E7318F">
        <w:rPr>
          <w:rFonts w:ascii="Calibri" w:hAnsi="Calibri" w:cs="Calibri"/>
        </w:rPr>
        <w:t xml:space="preserve"> in October. </w:t>
      </w:r>
      <w:ins w:id="253" w:author="Catherine" w:date="2012-05-15T15:31:00Z">
        <w:r w:rsidR="00AF6CDB" w:rsidRPr="00AF6CDB">
          <w:rPr>
            <w:rFonts w:ascii="Calibri" w:hAnsi="Calibri" w:cs="Calibri"/>
          </w:rPr>
          <w:t>EGI.eu also worked together with NGI_HU</w:t>
        </w:r>
      </w:ins>
      <w:ins w:id="254" w:author="Catherine" w:date="2012-05-15T15:32:00Z">
        <w:r w:rsidR="00AF6CDB">
          <w:rPr>
            <w:rFonts w:ascii="Calibri" w:hAnsi="Calibri" w:cs="Calibri"/>
          </w:rPr>
          <w:t>,</w:t>
        </w:r>
      </w:ins>
      <w:ins w:id="255" w:author="Catherine" w:date="2012-05-15T15:31:00Z">
        <w:r w:rsidR="00AF6CDB" w:rsidRPr="00AF6CDB">
          <w:rPr>
            <w:rFonts w:ascii="Calibri" w:hAnsi="Calibri" w:cs="Calibri"/>
          </w:rPr>
          <w:t xml:space="preserve"> who gave se</w:t>
        </w:r>
        <w:r w:rsidR="00AF6CDB">
          <w:rPr>
            <w:rFonts w:ascii="Calibri" w:hAnsi="Calibri" w:cs="Calibri"/>
          </w:rPr>
          <w:t>veral talks on EGI and services</w:t>
        </w:r>
        <w:r w:rsidR="00AF6CDB" w:rsidRPr="00AF6CDB">
          <w:rPr>
            <w:rFonts w:ascii="Calibri" w:hAnsi="Calibri" w:cs="Calibri"/>
          </w:rPr>
          <w:t xml:space="preserve"> for the DCI Summer School 2011</w:t>
        </w:r>
      </w:ins>
      <w:ins w:id="256" w:author="Catherine" w:date="2012-05-15T15:32:00Z">
        <w:r w:rsidR="00AF6CDB">
          <w:rPr>
            <w:rStyle w:val="FootnoteReference"/>
            <w:rFonts w:ascii="Calibri" w:hAnsi="Calibri"/>
          </w:rPr>
          <w:footnoteReference w:id="30"/>
        </w:r>
      </w:ins>
      <w:ins w:id="259" w:author="Catherine" w:date="2012-05-15T15:31:00Z">
        <w:r w:rsidR="00AF6CDB" w:rsidRPr="00AF6CDB">
          <w:rPr>
            <w:rFonts w:ascii="Calibri" w:hAnsi="Calibri" w:cs="Calibri"/>
          </w:rPr>
          <w:t>. Th</w:t>
        </w:r>
        <w:r w:rsidR="00AF6CDB">
          <w:rPr>
            <w:rFonts w:ascii="Calibri" w:hAnsi="Calibri" w:cs="Calibri"/>
          </w:rPr>
          <w:t>is will be repeated for the sum</w:t>
        </w:r>
        <w:r w:rsidR="00AF6CDB" w:rsidRPr="00AF6CDB">
          <w:rPr>
            <w:rFonts w:ascii="Calibri" w:hAnsi="Calibri" w:cs="Calibri"/>
          </w:rPr>
          <w:t>mer school 2012</w:t>
        </w:r>
      </w:ins>
      <w:ins w:id="260" w:author="Catherine" w:date="2012-05-15T15:33:00Z">
        <w:r w:rsidR="00AF6CDB">
          <w:rPr>
            <w:rStyle w:val="FootnoteReference"/>
            <w:rFonts w:ascii="Calibri" w:hAnsi="Calibri"/>
          </w:rPr>
          <w:footnoteReference w:id="31"/>
        </w:r>
        <w:r w:rsidR="00AF6CDB">
          <w:rPr>
            <w:rFonts w:ascii="Calibri" w:hAnsi="Calibri" w:cs="Calibri"/>
          </w:rPr>
          <w:t>.</w:t>
        </w:r>
      </w:ins>
      <w:ins w:id="263" w:author="Catherine" w:date="2012-05-15T15:34:00Z">
        <w:r w:rsidR="00AF6CDB">
          <w:rPr>
            <w:rFonts w:ascii="Calibri" w:hAnsi="Calibri" w:cs="Calibri"/>
          </w:rPr>
          <w:t xml:space="preserve"> EGI </w:t>
        </w:r>
      </w:ins>
      <w:ins w:id="264" w:author="Catherine" w:date="2012-05-15T15:36:00Z">
        <w:r w:rsidR="00AF6CDB">
          <w:rPr>
            <w:rFonts w:ascii="Calibri" w:hAnsi="Calibri" w:cs="Calibri"/>
          </w:rPr>
          <w:t xml:space="preserve">partner </w:t>
        </w:r>
        <w:proofErr w:type="spellStart"/>
        <w:r w:rsidR="00AF6CDB">
          <w:rPr>
            <w:rFonts w:ascii="Calibri" w:hAnsi="Calibri" w:cs="Calibri"/>
          </w:rPr>
          <w:t>SWiNG</w:t>
        </w:r>
        <w:proofErr w:type="spellEnd"/>
        <w:r w:rsidR="00AF6CDB">
          <w:rPr>
            <w:rFonts w:ascii="Calibri" w:hAnsi="Calibri" w:cs="Calibri"/>
          </w:rPr>
          <w:t xml:space="preserve"> </w:t>
        </w:r>
      </w:ins>
      <w:ins w:id="265" w:author="Catherine" w:date="2012-05-15T15:34:00Z">
        <w:r w:rsidR="00AF6CDB">
          <w:rPr>
            <w:rFonts w:ascii="Calibri" w:hAnsi="Calibri" w:cs="Calibri"/>
          </w:rPr>
          <w:t>also worked with KIT</w:t>
        </w:r>
      </w:ins>
      <w:ins w:id="266" w:author="Catherine" w:date="2012-05-15T15:35:00Z">
        <w:r w:rsidR="00AF6CDB">
          <w:rPr>
            <w:rFonts w:ascii="Calibri" w:hAnsi="Calibri" w:cs="Calibri"/>
          </w:rPr>
          <w:t xml:space="preserve"> to promote and provide material for the International </w:t>
        </w:r>
        <w:proofErr w:type="spellStart"/>
        <w:r w:rsidR="00AF6CDB">
          <w:rPr>
            <w:rFonts w:ascii="Calibri" w:hAnsi="Calibri" w:cs="Calibri"/>
          </w:rPr>
          <w:t>GridKa</w:t>
        </w:r>
        <w:proofErr w:type="spellEnd"/>
        <w:r w:rsidR="00AF6CDB">
          <w:rPr>
            <w:rFonts w:ascii="Calibri" w:hAnsi="Calibri" w:cs="Calibri"/>
          </w:rPr>
          <w:t xml:space="preserve"> School in September 2011</w:t>
        </w:r>
      </w:ins>
      <w:ins w:id="267" w:author="Catherine" w:date="2012-05-15T15:37:00Z">
        <w:r w:rsidR="00AF6CDB">
          <w:rPr>
            <w:rStyle w:val="FootnoteReference"/>
            <w:rFonts w:ascii="Calibri" w:hAnsi="Calibri"/>
          </w:rPr>
          <w:footnoteReference w:id="32"/>
        </w:r>
      </w:ins>
      <w:ins w:id="270" w:author="Catherine" w:date="2012-05-15T15:35:00Z">
        <w:r w:rsidR="00AF6CDB">
          <w:rPr>
            <w:rFonts w:ascii="Calibri" w:hAnsi="Calibri" w:cs="Calibri"/>
          </w:rPr>
          <w:t>.</w:t>
        </w:r>
      </w:ins>
    </w:p>
    <w:p w14:paraId="1A727C6D" w14:textId="77777777" w:rsidR="006C120B" w:rsidRPr="00E7318F" w:rsidRDefault="006C120B" w:rsidP="00CE1480">
      <w:pPr>
        <w:rPr>
          <w:rFonts w:ascii="Calibri" w:hAnsi="Calibri" w:cs="Calibri"/>
        </w:rPr>
      </w:pPr>
    </w:p>
    <w:p w14:paraId="351C2E4A" w14:textId="77777777" w:rsidR="006C120B" w:rsidRPr="00E7318F" w:rsidRDefault="006C120B" w:rsidP="00CE1480">
      <w:pPr>
        <w:rPr>
          <w:rFonts w:ascii="Calibri" w:hAnsi="Calibri" w:cs="Calibri"/>
        </w:rPr>
      </w:pPr>
      <w:r w:rsidRPr="00E7318F">
        <w:rPr>
          <w:rFonts w:ascii="Calibri" w:hAnsi="Calibri" w:cs="Calibri"/>
        </w:rPr>
        <w:t xml:space="preserve">In PQ7, the work packages NA2 and NA3 merged. The new collaborative events team formed between TNA2.2 and TNA2.4 is jointly planning outreach and attendance at events, and has worked on attendance at events such as the SHIWA workshop in Budapest and </w:t>
      </w:r>
      <w:proofErr w:type="spellStart"/>
      <w:r w:rsidRPr="00E7318F">
        <w:rPr>
          <w:rFonts w:ascii="Calibri" w:hAnsi="Calibri" w:cs="Calibri"/>
        </w:rPr>
        <w:t>CloudScape</w:t>
      </w:r>
      <w:proofErr w:type="spellEnd"/>
      <w:r w:rsidRPr="00E7318F">
        <w:rPr>
          <w:rFonts w:ascii="Calibri" w:hAnsi="Calibri" w:cs="Calibri"/>
        </w:rPr>
        <w:t xml:space="preserve"> IV, Brussels in February and ISGC 2012 in Taipei, and is looking ahead to the EGI Community Forum, the EGU General Assembly in Vienna and the </w:t>
      </w:r>
      <w:proofErr w:type="spellStart"/>
      <w:r w:rsidRPr="00E7318F">
        <w:rPr>
          <w:rFonts w:ascii="Calibri" w:hAnsi="Calibri" w:cs="Calibri"/>
        </w:rPr>
        <w:t>HealthGrid</w:t>
      </w:r>
      <w:proofErr w:type="spellEnd"/>
      <w:r w:rsidRPr="00E7318F">
        <w:rPr>
          <w:rFonts w:ascii="Calibri" w:hAnsi="Calibri" w:cs="Calibri"/>
        </w:rPr>
        <w:t xml:space="preserve"> 2012 event in Amsterdam.</w:t>
      </w:r>
    </w:p>
    <w:p w14:paraId="1528900F" w14:textId="77777777" w:rsidR="006C120B" w:rsidRPr="00E7318F" w:rsidRDefault="006C120B" w:rsidP="00CE1480">
      <w:pPr>
        <w:rPr>
          <w:rFonts w:ascii="Calibri" w:hAnsi="Calibri" w:cs="Calibri"/>
        </w:rPr>
      </w:pPr>
    </w:p>
    <w:p w14:paraId="502B5000" w14:textId="77777777" w:rsidR="006C120B" w:rsidRPr="00E7318F" w:rsidRDefault="006C120B" w:rsidP="00CE1480">
      <w:pPr>
        <w:rPr>
          <w:rFonts w:ascii="Calibri" w:hAnsi="Calibri" w:cs="Calibri"/>
        </w:rPr>
      </w:pPr>
      <w:r w:rsidRPr="00E7318F">
        <w:rPr>
          <w:rFonts w:ascii="Calibri" w:hAnsi="Calibri" w:cs="Calibri"/>
        </w:rPr>
        <w:t>NA2.2 has continued to participate in the Programme Committee for the ISGC2012 event in Taiwan in March 2012 and to the PC and LOC for the Community Forum in March, contributing to the website, the exhibition and sponsorship guides, the marketing materials and advertising of the event.</w:t>
      </w:r>
    </w:p>
    <w:p w14:paraId="28A8E934" w14:textId="77777777" w:rsidR="006C120B" w:rsidRPr="00E7318F" w:rsidRDefault="006C120B" w:rsidP="00CE1480">
      <w:pPr>
        <w:rPr>
          <w:rFonts w:ascii="Calibri" w:hAnsi="Calibri" w:cs="Calibri"/>
        </w:rPr>
      </w:pPr>
    </w:p>
    <w:p w14:paraId="73073FE9" w14:textId="0D71C645" w:rsidR="006C120B" w:rsidRPr="00E7318F" w:rsidRDefault="006C120B" w:rsidP="00CE1480">
      <w:pPr>
        <w:rPr>
          <w:rFonts w:ascii="Calibri" w:hAnsi="Calibri" w:cs="Calibri"/>
        </w:rPr>
      </w:pPr>
      <w:r w:rsidRPr="00E7318F">
        <w:rPr>
          <w:rFonts w:ascii="Calibri" w:hAnsi="Calibri" w:cs="Calibri"/>
        </w:rPr>
        <w:t xml:space="preserve">The </w:t>
      </w:r>
      <w:del w:id="271" w:author="Catherine" w:date="2012-05-23T07:51:00Z">
        <w:r w:rsidRPr="00E7318F" w:rsidDel="00581266">
          <w:rPr>
            <w:rFonts w:ascii="Calibri" w:hAnsi="Calibri" w:cs="Calibri"/>
          </w:rPr>
          <w:delText xml:space="preserve">marketing </w:delText>
        </w:r>
      </w:del>
      <w:ins w:id="272" w:author="Catherine" w:date="2012-05-23T07:51:00Z">
        <w:r w:rsidR="00581266">
          <w:rPr>
            <w:rFonts w:ascii="Calibri" w:hAnsi="Calibri" w:cs="Calibri"/>
          </w:rPr>
          <w:t>communications</w:t>
        </w:r>
        <w:r w:rsidR="00581266" w:rsidRPr="00E7318F">
          <w:rPr>
            <w:rFonts w:ascii="Calibri" w:hAnsi="Calibri" w:cs="Calibri"/>
          </w:rPr>
          <w:t xml:space="preserve"> </w:t>
        </w:r>
      </w:ins>
      <w:r w:rsidRPr="00E7318F">
        <w:rPr>
          <w:rFonts w:ascii="Calibri" w:hAnsi="Calibri" w:cs="Calibri"/>
        </w:rPr>
        <w:t xml:space="preserve">team also attended and prepared for a number of additional events during PQ7. NA2.2 produced an EGI postcard added to the delegate pack for the first European Gender Summit in Brussels, which led to EGI signing the European Gender Summit Policy Manifesto. </w:t>
      </w:r>
      <w:r w:rsidRPr="00E7318F">
        <w:rPr>
          <w:rFonts w:ascii="Calibri" w:hAnsi="Calibri" w:cs="Calibri"/>
        </w:rPr>
        <w:lastRenderedPageBreak/>
        <w:t xml:space="preserve">Activities also included hosting a booth at SC11, Seattle, US in November, </w:t>
      </w:r>
      <w:proofErr w:type="gramStart"/>
      <w:r w:rsidRPr="00E7318F">
        <w:rPr>
          <w:rFonts w:ascii="Calibri" w:hAnsi="Calibri" w:cs="Calibri"/>
        </w:rPr>
        <w:t>an</w:t>
      </w:r>
      <w:proofErr w:type="gramEnd"/>
      <w:r w:rsidRPr="00E7318F">
        <w:rPr>
          <w:rFonts w:ascii="Calibri" w:hAnsi="Calibri" w:cs="Calibri"/>
        </w:rPr>
        <w:t xml:space="preserve"> event which attracted around 10,000 delegates. EGI distributed T-shirts at the event which featured a QR code leading to a hidden “Easter Egg” page on the website</w:t>
      </w:r>
      <w:r w:rsidRPr="00E7318F">
        <w:rPr>
          <w:rStyle w:val="FootnoteReference"/>
          <w:rFonts w:ascii="Calibri" w:hAnsi="Calibri" w:cs="Calibri"/>
        </w:rPr>
        <w:footnoteReference w:id="33"/>
      </w:r>
      <w:r w:rsidRPr="00E7318F">
        <w:rPr>
          <w:rFonts w:ascii="Calibri" w:hAnsi="Calibri" w:cs="Calibri"/>
        </w:rPr>
        <w:t>, so that access to the page from the T-shirts could be tracked.</w:t>
      </w:r>
      <w:r w:rsidR="00251CEB">
        <w:rPr>
          <w:rFonts w:ascii="Calibri" w:hAnsi="Calibri" w:cs="Calibri"/>
        </w:rPr>
        <w:t xml:space="preserve"> As a result there were 90 unique page views on the website immediately around the event of which 50% went on to view other areas of the website after spending around 5 minutes reading the initial landing page.</w:t>
      </w:r>
      <w:r w:rsidRPr="00E7318F">
        <w:rPr>
          <w:rFonts w:ascii="Calibri" w:hAnsi="Calibri" w:cs="Calibri"/>
        </w:rPr>
        <w:t xml:space="preserve"> </w:t>
      </w:r>
    </w:p>
    <w:p w14:paraId="782BCD8B" w14:textId="77777777" w:rsidR="006C120B" w:rsidRPr="00E7318F" w:rsidRDefault="006C120B" w:rsidP="00CE1480">
      <w:pPr>
        <w:rPr>
          <w:rFonts w:ascii="Calibri" w:hAnsi="Calibri" w:cs="Calibri"/>
        </w:rPr>
      </w:pPr>
    </w:p>
    <w:p w14:paraId="43795019" w14:textId="77777777" w:rsidR="006C120B" w:rsidRPr="00E7318F" w:rsidRDefault="006C120B" w:rsidP="00CE1480">
      <w:pPr>
        <w:rPr>
          <w:rFonts w:ascii="Calibri" w:hAnsi="Calibri" w:cs="Calibri"/>
        </w:rPr>
      </w:pPr>
      <w:r w:rsidRPr="00E7318F">
        <w:rPr>
          <w:rFonts w:ascii="Calibri" w:hAnsi="Calibri" w:cs="Calibri"/>
        </w:rPr>
        <w:t xml:space="preserve">EGI also hosted an information stand and a </w:t>
      </w:r>
      <w:proofErr w:type="spellStart"/>
      <w:r w:rsidRPr="00E7318F">
        <w:rPr>
          <w:rFonts w:ascii="Calibri" w:hAnsi="Calibri" w:cs="Calibri"/>
        </w:rPr>
        <w:t>masterclass</w:t>
      </w:r>
      <w:proofErr w:type="spellEnd"/>
      <w:r w:rsidRPr="00E7318F">
        <w:rPr>
          <w:rFonts w:ascii="Calibri" w:hAnsi="Calibri" w:cs="Calibri"/>
        </w:rPr>
        <w:t xml:space="preserve"> given by the EGI.eu Director at SciTech Europe in Brussels, Belgium in November. A DVD featuring the </w:t>
      </w:r>
      <w:proofErr w:type="spellStart"/>
      <w:r w:rsidRPr="00E7318F">
        <w:rPr>
          <w:rFonts w:ascii="Calibri" w:hAnsi="Calibri" w:cs="Calibri"/>
        </w:rPr>
        <w:t>masterclass</w:t>
      </w:r>
      <w:proofErr w:type="spellEnd"/>
      <w:r w:rsidRPr="00E7318F">
        <w:rPr>
          <w:rFonts w:ascii="Calibri" w:hAnsi="Calibri" w:cs="Calibri"/>
        </w:rPr>
        <w:t xml:space="preserve">, slides and the 8 page booklet is in preparation for distribution on the cover of </w:t>
      </w:r>
      <w:r w:rsidRPr="00E7318F">
        <w:rPr>
          <w:rFonts w:ascii="Calibri" w:hAnsi="Calibri" w:cs="Calibri"/>
          <w:i/>
        </w:rPr>
        <w:t xml:space="preserve">PSR: </w:t>
      </w:r>
      <w:proofErr w:type="spellStart"/>
      <w:r w:rsidRPr="00E7318F">
        <w:rPr>
          <w:rFonts w:ascii="Calibri" w:hAnsi="Calibri" w:cs="Calibri"/>
          <w:i/>
        </w:rPr>
        <w:t>Science&amp;Technology</w:t>
      </w:r>
      <w:proofErr w:type="spellEnd"/>
      <w:r w:rsidRPr="00E7318F">
        <w:rPr>
          <w:rFonts w:ascii="Calibri" w:hAnsi="Calibri" w:cs="Calibri"/>
        </w:rPr>
        <w:t xml:space="preserve">. The team also attended the </w:t>
      </w:r>
      <w:proofErr w:type="spellStart"/>
      <w:r w:rsidRPr="00E7318F">
        <w:rPr>
          <w:rFonts w:ascii="Calibri" w:hAnsi="Calibri" w:cs="Calibri"/>
        </w:rPr>
        <w:t>eScience</w:t>
      </w:r>
      <w:proofErr w:type="spellEnd"/>
      <w:r w:rsidRPr="00E7318F">
        <w:rPr>
          <w:rFonts w:ascii="Calibri" w:hAnsi="Calibri" w:cs="Calibri"/>
        </w:rPr>
        <w:t xml:space="preserve"> 2011 event in Stockholm in December, including blogging from the event and publishing an article in </w:t>
      </w:r>
      <w:proofErr w:type="spellStart"/>
      <w:r w:rsidRPr="00E7318F">
        <w:rPr>
          <w:rFonts w:ascii="Calibri" w:hAnsi="Calibri" w:cs="Calibri"/>
        </w:rPr>
        <w:t>iSGTW</w:t>
      </w:r>
      <w:proofErr w:type="spellEnd"/>
      <w:r w:rsidRPr="00E7318F">
        <w:rPr>
          <w:rFonts w:ascii="Calibri" w:hAnsi="Calibri" w:cs="Calibri"/>
        </w:rPr>
        <w:t xml:space="preserve"> based on an interview with Nobel Prize winning scientist, Brian P Schmidt</w:t>
      </w:r>
      <w:r w:rsidRPr="00E7318F">
        <w:rPr>
          <w:rStyle w:val="FootnoteReference"/>
          <w:rFonts w:ascii="Calibri" w:hAnsi="Calibri" w:cs="Calibri"/>
        </w:rPr>
        <w:footnoteReference w:id="34"/>
      </w:r>
      <w:r w:rsidRPr="00E7318F">
        <w:rPr>
          <w:rFonts w:ascii="Calibri" w:hAnsi="Calibri" w:cs="Calibri"/>
        </w:rPr>
        <w:t>. EGI has a booth and presentations at ISGC2012 in Taipei, and the first episode of “Stories from the Grid” was launched to accompany one of the keynote talks, as described above. EGI also contributed to the 10</w:t>
      </w:r>
      <w:r w:rsidRPr="00E7318F">
        <w:rPr>
          <w:rFonts w:ascii="Calibri" w:hAnsi="Calibri" w:cs="Calibri"/>
          <w:vertAlign w:val="superscript"/>
        </w:rPr>
        <w:t>th</w:t>
      </w:r>
      <w:r w:rsidRPr="00E7318F">
        <w:rPr>
          <w:rFonts w:ascii="Calibri" w:hAnsi="Calibri" w:cs="Calibri"/>
        </w:rPr>
        <w:t xml:space="preserve"> Anniversary celebration DVD for the event.</w:t>
      </w:r>
    </w:p>
    <w:p w14:paraId="200299A3" w14:textId="77777777" w:rsidR="006C120B" w:rsidRPr="00E7318F" w:rsidRDefault="006C120B" w:rsidP="00C73ABB">
      <w:pPr>
        <w:pStyle w:val="Heading3"/>
      </w:pPr>
      <w:bookmarkStart w:id="273" w:name="_Toc321587252"/>
      <w:bookmarkStart w:id="274" w:name="_Toc324888273"/>
      <w:r w:rsidRPr="00E7318F">
        <w:t>EGI Events Outreach</w:t>
      </w:r>
      <w:bookmarkEnd w:id="273"/>
      <w:bookmarkEnd w:id="274"/>
    </w:p>
    <w:p w14:paraId="1ECCD1CB" w14:textId="77777777" w:rsidR="006C120B" w:rsidRPr="00E7318F" w:rsidRDefault="006C120B" w:rsidP="000115C5">
      <w:pPr>
        <w:pStyle w:val="Heading4"/>
      </w:pPr>
      <w:r w:rsidRPr="00E7318F">
        <w:t>EGI Technical Forum 2011</w:t>
      </w:r>
    </w:p>
    <w:p w14:paraId="3299087A" w14:textId="77777777" w:rsidR="006C120B" w:rsidRPr="00E7318F" w:rsidRDefault="006C120B" w:rsidP="00754354">
      <w:pPr>
        <w:tabs>
          <w:tab w:val="left" w:pos="1515"/>
        </w:tabs>
        <w:rPr>
          <w:rFonts w:ascii="Calibri" w:hAnsi="Calibri" w:cs="Calibri"/>
        </w:rPr>
      </w:pPr>
      <w:r w:rsidRPr="00E7318F">
        <w:rPr>
          <w:rFonts w:ascii="Calibri" w:hAnsi="Calibri" w:cs="Calibri"/>
        </w:rPr>
        <w:t xml:space="preserve">The EGI Technical Forum was held from 19-23 September 2011 in Lyon, France. The event was organised in collaboration with local hosts CC-IN2P3 and France Grilles. In total, 655 participants registered for the event. There were 132 contributions from 296 speakers and 34 session conveners. Women made up 9% of speakers and 21% of session conveners. The event was collocated with the Open Grid Forum, Grid2011, </w:t>
      </w:r>
      <w:proofErr w:type="spellStart"/>
      <w:r w:rsidRPr="00E7318F">
        <w:rPr>
          <w:rFonts w:ascii="Calibri" w:hAnsi="Calibri" w:cs="Calibri"/>
        </w:rPr>
        <w:t>GlobusEUROPE</w:t>
      </w:r>
      <w:proofErr w:type="spellEnd"/>
      <w:r w:rsidRPr="00E7318F">
        <w:rPr>
          <w:rFonts w:ascii="Calibri" w:hAnsi="Calibri" w:cs="Calibri"/>
        </w:rPr>
        <w:t>, a French Grid Day and the 9</w:t>
      </w:r>
      <w:r w:rsidRPr="00E7318F">
        <w:rPr>
          <w:rFonts w:ascii="Calibri" w:hAnsi="Calibri" w:cs="Calibri"/>
          <w:vertAlign w:val="superscript"/>
        </w:rPr>
        <w:t>th</w:t>
      </w:r>
      <w:r w:rsidRPr="00E7318F">
        <w:rPr>
          <w:rFonts w:ascii="Calibri" w:hAnsi="Calibri" w:cs="Calibri"/>
        </w:rPr>
        <w:t xml:space="preserve"> e-Infrastructure </w:t>
      </w:r>
      <w:proofErr w:type="spellStart"/>
      <w:r w:rsidRPr="00E7318F">
        <w:rPr>
          <w:rFonts w:ascii="Calibri" w:hAnsi="Calibri" w:cs="Calibri"/>
        </w:rPr>
        <w:t>Concertation</w:t>
      </w:r>
      <w:proofErr w:type="spellEnd"/>
      <w:r w:rsidRPr="00E7318F">
        <w:rPr>
          <w:rFonts w:ascii="Calibri" w:hAnsi="Calibri" w:cs="Calibri"/>
        </w:rPr>
        <w:t xml:space="preserve"> meeting, which was organised by the e-</w:t>
      </w:r>
      <w:proofErr w:type="spellStart"/>
      <w:r w:rsidRPr="00E7318F">
        <w:rPr>
          <w:rFonts w:ascii="Calibri" w:hAnsi="Calibri" w:cs="Calibri"/>
        </w:rPr>
        <w:t>ScienceTalk</w:t>
      </w:r>
      <w:proofErr w:type="spellEnd"/>
      <w:r w:rsidRPr="00E7318F">
        <w:rPr>
          <w:rFonts w:ascii="Calibri" w:hAnsi="Calibri" w:cs="Calibri"/>
        </w:rPr>
        <w:t xml:space="preserve"> project in collaboration with the EC. Of the total number of delegates, 120 attended the </w:t>
      </w:r>
      <w:proofErr w:type="spellStart"/>
      <w:r w:rsidRPr="00E7318F">
        <w:rPr>
          <w:rFonts w:ascii="Calibri" w:hAnsi="Calibri" w:cs="Calibri"/>
        </w:rPr>
        <w:t>Concertation</w:t>
      </w:r>
      <w:proofErr w:type="spellEnd"/>
      <w:r w:rsidRPr="00E7318F">
        <w:rPr>
          <w:rFonts w:ascii="Calibri" w:hAnsi="Calibri" w:cs="Calibri"/>
        </w:rPr>
        <w:t xml:space="preserve"> meeting.</w:t>
      </w:r>
    </w:p>
    <w:p w14:paraId="33E6FED9" w14:textId="77777777" w:rsidR="006C120B" w:rsidRPr="00E7318F" w:rsidRDefault="006C120B" w:rsidP="00363A1D">
      <w:pPr>
        <w:rPr>
          <w:rFonts w:ascii="Calibri" w:hAnsi="Calibri" w:cs="Calibri"/>
          <w:b/>
        </w:rPr>
      </w:pPr>
    </w:p>
    <w:p w14:paraId="3FCB8C18" w14:textId="42DAF9BC" w:rsidR="006C120B" w:rsidRPr="00E7318F" w:rsidRDefault="006C120B" w:rsidP="00363A1D">
      <w:pPr>
        <w:rPr>
          <w:rFonts w:ascii="Calibri" w:hAnsi="Calibri" w:cs="Calibri"/>
        </w:rPr>
      </w:pPr>
      <w:r w:rsidRPr="00E7318F">
        <w:rPr>
          <w:rFonts w:ascii="Calibri" w:hAnsi="Calibri" w:cs="Calibri"/>
        </w:rPr>
        <w:t>NA2.2 participated in the Programme and Organising Committees. Content was developed for the conference website</w:t>
      </w:r>
      <w:ins w:id="275" w:author="Catherine" w:date="2012-05-15T22:16:00Z">
        <w:r w:rsidR="00FE33B6">
          <w:rPr>
            <w:rStyle w:val="FootnoteReference"/>
            <w:rFonts w:ascii="Calibri" w:hAnsi="Calibri"/>
          </w:rPr>
          <w:footnoteReference w:id="35"/>
        </w:r>
      </w:ins>
      <w:del w:id="278" w:author="Catherine" w:date="2012-05-15T22:16:00Z">
        <w:r w:rsidRPr="00E7318F" w:rsidDel="00FE33B6">
          <w:rPr>
            <w:rFonts w:ascii="Calibri" w:hAnsi="Calibri" w:cs="Calibri"/>
          </w:rPr>
          <w:delText xml:space="preserve"> at </w:delText>
        </w:r>
        <w:r w:rsidR="0063241A" w:rsidDel="00FE33B6">
          <w:fldChar w:fldCharType="begin"/>
        </w:r>
        <w:r w:rsidR="0063241A" w:rsidDel="00FE33B6">
          <w:delInstrText xml:space="preserve"> HYPERLINK "http://uf2011.egi.eu/" </w:delInstrText>
        </w:r>
        <w:r w:rsidR="0063241A" w:rsidDel="00FE33B6">
          <w:fldChar w:fldCharType="separate"/>
        </w:r>
        <w:r w:rsidRPr="00E7318F" w:rsidDel="00FE33B6">
          <w:rPr>
            <w:rStyle w:val="Hyperlink"/>
            <w:rFonts w:ascii="Calibri" w:hAnsi="Calibri" w:cs="Calibri"/>
          </w:rPr>
          <w:delText>http://uf2011.egi.eu/</w:delText>
        </w:r>
        <w:r w:rsidR="0063241A" w:rsidDel="00FE33B6">
          <w:rPr>
            <w:rStyle w:val="Hyperlink"/>
            <w:rFonts w:ascii="Calibri" w:hAnsi="Calibri" w:cs="Calibri"/>
          </w:rPr>
          <w:fldChar w:fldCharType="end"/>
        </w:r>
        <w:r w:rsidRPr="00E7318F" w:rsidDel="00FE33B6">
          <w:rPr>
            <w:rFonts w:ascii="Calibri" w:hAnsi="Calibri" w:cs="Calibri"/>
          </w:rPr>
          <w:delText xml:space="preserve"> </w:delText>
        </w:r>
      </w:del>
      <w:r w:rsidRPr="00E7318F">
        <w:rPr>
          <w:rFonts w:ascii="Calibri" w:hAnsi="Calibri" w:cs="Calibri"/>
        </w:rPr>
        <w:t xml:space="preserve">and the site was regularly updated. The dissemination team worked with the Organising Committee and the local organisers to produce the badges, signage, programmes, giveaways and conference bags. </w:t>
      </w:r>
    </w:p>
    <w:p w14:paraId="7ECA5692" w14:textId="77777777" w:rsidR="006C120B" w:rsidRPr="00E7318F" w:rsidRDefault="006C120B" w:rsidP="00363A1D">
      <w:pPr>
        <w:rPr>
          <w:rFonts w:ascii="Calibri" w:hAnsi="Calibri" w:cs="Calibri"/>
        </w:rPr>
      </w:pPr>
    </w:p>
    <w:p w14:paraId="336827C9" w14:textId="77777777" w:rsidR="006C120B" w:rsidRPr="00E7318F" w:rsidRDefault="006C120B" w:rsidP="00363A1D">
      <w:pPr>
        <w:rPr>
          <w:rFonts w:ascii="Calibri" w:hAnsi="Calibri" w:cs="Calibri"/>
        </w:rPr>
      </w:pPr>
      <w:r w:rsidRPr="00E7318F">
        <w:rPr>
          <w:rFonts w:ascii="Calibri" w:hAnsi="Calibri" w:cs="Calibri"/>
        </w:rPr>
        <w:t xml:space="preserve">A co-marketing agreement was signed between EGI, </w:t>
      </w:r>
      <w:proofErr w:type="spellStart"/>
      <w:r w:rsidRPr="00E7318F">
        <w:rPr>
          <w:rFonts w:ascii="Calibri" w:hAnsi="Calibri" w:cs="Calibri"/>
        </w:rPr>
        <w:t>GlobusEUROPE</w:t>
      </w:r>
      <w:proofErr w:type="spellEnd"/>
      <w:r w:rsidRPr="00E7318F">
        <w:rPr>
          <w:rFonts w:ascii="Calibri" w:hAnsi="Calibri" w:cs="Calibri"/>
        </w:rPr>
        <w:t xml:space="preserve"> and Tabor Communications to cover the EGI Technical Forum and </w:t>
      </w:r>
      <w:proofErr w:type="spellStart"/>
      <w:r w:rsidRPr="00E7318F">
        <w:rPr>
          <w:rFonts w:ascii="Calibri" w:hAnsi="Calibri" w:cs="Calibri"/>
        </w:rPr>
        <w:t>GlobusEUROPE</w:t>
      </w:r>
      <w:proofErr w:type="spellEnd"/>
      <w:r w:rsidRPr="00E7318F">
        <w:rPr>
          <w:rFonts w:ascii="Calibri" w:hAnsi="Calibri" w:cs="Calibri"/>
        </w:rPr>
        <w:t xml:space="preserve"> conference. A joint press release was issued “Tabor Communications announces co-marketing partnership for the European Grid Forum and </w:t>
      </w:r>
      <w:proofErr w:type="spellStart"/>
      <w:r w:rsidRPr="00E7318F">
        <w:rPr>
          <w:rFonts w:ascii="Calibri" w:hAnsi="Calibri" w:cs="Calibri"/>
        </w:rPr>
        <w:t>GlobusEUROPE</w:t>
      </w:r>
      <w:proofErr w:type="spellEnd"/>
      <w:r w:rsidRPr="00E7318F">
        <w:rPr>
          <w:rFonts w:ascii="Calibri" w:hAnsi="Calibri" w:cs="Calibri"/>
        </w:rPr>
        <w:t xml:space="preserve"> conference” on 13 September, and also released via the EGI news and Twitter feed. The US </w:t>
      </w:r>
      <w:r w:rsidRPr="00E7318F">
        <w:rPr>
          <w:rFonts w:ascii="Calibri" w:hAnsi="Calibri" w:cs="Calibri"/>
          <w:i/>
        </w:rPr>
        <w:t>HPC in the cloud</w:t>
      </w:r>
      <w:r w:rsidRPr="00E7318F">
        <w:rPr>
          <w:rFonts w:ascii="Calibri" w:hAnsi="Calibri" w:cs="Calibri"/>
        </w:rPr>
        <w:t xml:space="preserve"> Editor attended the conference and posted several articles in </w:t>
      </w:r>
      <w:r w:rsidRPr="00E7318F">
        <w:rPr>
          <w:rFonts w:ascii="Calibri" w:hAnsi="Calibri" w:cs="Calibri"/>
          <w:i/>
        </w:rPr>
        <w:t>HPC in the Cloud</w:t>
      </w:r>
      <w:r w:rsidRPr="00E7318F">
        <w:rPr>
          <w:rFonts w:ascii="Calibri" w:hAnsi="Calibri" w:cs="Calibri"/>
        </w:rPr>
        <w:t xml:space="preserve"> based on interviews at the event, including videos. A separate media invitation was issued to 2,600 journalists through the </w:t>
      </w:r>
      <w:proofErr w:type="spellStart"/>
      <w:r w:rsidRPr="00E7318F">
        <w:rPr>
          <w:rFonts w:ascii="Calibri" w:hAnsi="Calibri" w:cs="Calibri"/>
        </w:rPr>
        <w:t>AlphaGalileo</w:t>
      </w:r>
      <w:proofErr w:type="spellEnd"/>
      <w:r w:rsidRPr="00E7318F">
        <w:rPr>
          <w:rFonts w:ascii="Calibri" w:hAnsi="Calibri" w:cs="Calibri"/>
        </w:rPr>
        <w:t xml:space="preserve"> press service.</w:t>
      </w:r>
    </w:p>
    <w:p w14:paraId="3DCB1087" w14:textId="77777777" w:rsidR="006C120B" w:rsidRPr="00E7318F" w:rsidRDefault="006C120B" w:rsidP="00363A1D">
      <w:pPr>
        <w:rPr>
          <w:rFonts w:ascii="Calibri" w:hAnsi="Calibri" w:cs="Calibri"/>
        </w:rPr>
      </w:pPr>
    </w:p>
    <w:p w14:paraId="3245E1F6" w14:textId="7D790ED6" w:rsidR="006C120B" w:rsidRDefault="006C120B" w:rsidP="00754354">
      <w:pPr>
        <w:tabs>
          <w:tab w:val="left" w:pos="1515"/>
        </w:tabs>
        <w:rPr>
          <w:ins w:id="279" w:author="Catherine" w:date="2012-05-15T15:42:00Z"/>
          <w:rFonts w:ascii="Calibri" w:hAnsi="Calibri" w:cs="Calibri"/>
        </w:rPr>
      </w:pPr>
      <w:r w:rsidRPr="00E7318F">
        <w:rPr>
          <w:rFonts w:ascii="Calibri" w:hAnsi="Calibri" w:cs="Calibri"/>
        </w:rPr>
        <w:t xml:space="preserve">NA2.2 ran an outreach campaign during the EGI Technical Forum 2011 event which included supporting the journalist from </w:t>
      </w:r>
      <w:r w:rsidRPr="00E7318F">
        <w:rPr>
          <w:rFonts w:ascii="Calibri" w:hAnsi="Calibri" w:cs="Calibri"/>
          <w:i/>
        </w:rPr>
        <w:t>HPC in the cloud</w:t>
      </w:r>
      <w:r w:rsidRPr="00E7318F">
        <w:rPr>
          <w:rFonts w:ascii="Calibri" w:hAnsi="Calibri" w:cs="Calibri"/>
        </w:rPr>
        <w:t xml:space="preserve">, running an EGI dissemination booth, establishing the social media channels and blogging from the event. During the event, there were 250 Tweets from 27 people, </w:t>
      </w:r>
      <w:r w:rsidR="00EA7517" w:rsidRPr="00E7318F">
        <w:rPr>
          <w:rFonts w:ascii="Calibri" w:hAnsi="Calibri" w:cs="Calibri"/>
        </w:rPr>
        <w:t xml:space="preserve">24 </w:t>
      </w:r>
      <w:r w:rsidRPr="00E7318F">
        <w:rPr>
          <w:rFonts w:ascii="Calibri" w:hAnsi="Calibri" w:cs="Calibri"/>
        </w:rPr>
        <w:t>photos on Flickr</w:t>
      </w:r>
      <w:r w:rsidR="00EA7517" w:rsidRPr="00E7318F">
        <w:rPr>
          <w:rFonts w:ascii="Calibri" w:hAnsi="Calibri" w:cs="Calibri"/>
        </w:rPr>
        <w:t xml:space="preserve"> tagged with ‘egitf11’</w:t>
      </w:r>
      <w:r w:rsidRPr="00E7318F">
        <w:rPr>
          <w:rFonts w:ascii="Calibri" w:hAnsi="Calibri" w:cs="Calibri"/>
        </w:rPr>
        <w:t xml:space="preserve">, 27 blog posts on </w:t>
      </w:r>
      <w:proofErr w:type="spellStart"/>
      <w:r w:rsidRPr="00E7318F">
        <w:rPr>
          <w:rFonts w:ascii="Calibri" w:hAnsi="Calibri" w:cs="Calibri"/>
        </w:rPr>
        <w:t>GridCast</w:t>
      </w:r>
      <w:proofErr w:type="spellEnd"/>
      <w:r w:rsidRPr="00E7318F">
        <w:rPr>
          <w:rFonts w:ascii="Calibri" w:hAnsi="Calibri" w:cs="Calibri"/>
        </w:rPr>
        <w:t xml:space="preserve">, including 9 videos. Before the event, the website received 3000 unique visitors, spending nearly 3 minutes on the pages, with 30,000 pages viewed. Nearly 1000 of these visitors went to the website during the event and </w:t>
      </w:r>
      <w:r w:rsidRPr="00E7318F">
        <w:rPr>
          <w:rFonts w:ascii="Calibri" w:hAnsi="Calibri" w:cs="Calibri"/>
        </w:rPr>
        <w:lastRenderedPageBreak/>
        <w:t xml:space="preserve">25% of these were new visits. In the run up to the event, the team updated the website with content about sponsors, added poster and presentation templates for delegates and also printed booth materials such as posters and banners. The team also created promotional materials for distribution on the booth to advertise the EGI Community Forum in Munich in March 2012, and participated in the Programme and Organising Committee. A bookmark was designed and printed to advertise the training market place in collaboration with NA3. During the forum, a number of </w:t>
      </w:r>
      <w:proofErr w:type="spellStart"/>
      <w:r w:rsidRPr="00E7318F">
        <w:rPr>
          <w:rFonts w:ascii="Calibri" w:hAnsi="Calibri" w:cs="Calibri"/>
        </w:rPr>
        <w:t>MoU’s</w:t>
      </w:r>
      <w:proofErr w:type="spellEnd"/>
      <w:r w:rsidRPr="00E7318F">
        <w:rPr>
          <w:rFonts w:ascii="Calibri" w:hAnsi="Calibri" w:cs="Calibri"/>
        </w:rPr>
        <w:t xml:space="preserve"> were signed and announced, between EGI and </w:t>
      </w:r>
      <w:proofErr w:type="spellStart"/>
      <w:r w:rsidRPr="00E7318F">
        <w:rPr>
          <w:rFonts w:ascii="Calibri" w:hAnsi="Calibri" w:cs="Calibri"/>
        </w:rPr>
        <w:t>SAGrid</w:t>
      </w:r>
      <w:proofErr w:type="spellEnd"/>
      <w:r w:rsidRPr="00E7318F">
        <w:rPr>
          <w:rFonts w:ascii="Calibri" w:hAnsi="Calibri" w:cs="Calibri"/>
        </w:rPr>
        <w:t xml:space="preserve">, EGI and SIENA and EMI and EDGI. </w:t>
      </w:r>
    </w:p>
    <w:p w14:paraId="1BF2DA7B" w14:textId="77777777" w:rsidR="0036198E" w:rsidRDefault="0036198E" w:rsidP="00754354">
      <w:pPr>
        <w:tabs>
          <w:tab w:val="left" w:pos="1515"/>
        </w:tabs>
        <w:rPr>
          <w:ins w:id="280" w:author="Catherine" w:date="2012-05-15T15:42:00Z"/>
          <w:rFonts w:ascii="Calibri" w:hAnsi="Calibri" w:cs="Calibri"/>
        </w:rPr>
      </w:pPr>
    </w:p>
    <w:p w14:paraId="4EB46445" w14:textId="27B0062F" w:rsidR="0036198E" w:rsidRPr="00E7318F" w:rsidRDefault="0036198E" w:rsidP="00754354">
      <w:pPr>
        <w:tabs>
          <w:tab w:val="left" w:pos="1515"/>
        </w:tabs>
        <w:rPr>
          <w:rFonts w:ascii="Calibri" w:hAnsi="Calibri" w:cs="Calibri"/>
        </w:rPr>
      </w:pPr>
      <w:ins w:id="281" w:author="Catherine" w:date="2012-05-15T15:42:00Z">
        <w:r w:rsidRPr="0036198E">
          <w:rPr>
            <w:rFonts w:ascii="Calibri" w:hAnsi="Calibri" w:cs="Calibri"/>
            <w:noProof/>
            <w:lang w:eastAsia="en-GB"/>
            <w:rPrChange w:id="282" w:author="Unknown">
              <w:rPr>
                <w:noProof/>
                <w:lang w:eastAsia="en-GB"/>
              </w:rPr>
            </w:rPrChange>
          </w:rPr>
          <w:drawing>
            <wp:inline distT="0" distB="0" distL="0" distR="0" wp14:anchorId="26E9F3E5" wp14:editId="783E6238">
              <wp:extent cx="5740400" cy="3768725"/>
              <wp:effectExtent l="19050" t="19050" r="12700" b="22225"/>
              <wp:docPr id="3097" name="Picture 146"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146" descr="QuestionChart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3DFA68D1" w14:textId="77777777" w:rsidR="006C120B" w:rsidRPr="00E7318F" w:rsidRDefault="006C120B" w:rsidP="00363A1D">
      <w:pPr>
        <w:tabs>
          <w:tab w:val="left" w:pos="1515"/>
        </w:tabs>
        <w:rPr>
          <w:rFonts w:ascii="Calibri" w:hAnsi="Calibri" w:cs="Calibri"/>
        </w:rPr>
      </w:pPr>
    </w:p>
    <w:p w14:paraId="4A93FA95" w14:textId="77777777" w:rsidR="006C120B" w:rsidRDefault="006C120B" w:rsidP="00363A1D">
      <w:pPr>
        <w:tabs>
          <w:tab w:val="left" w:pos="1515"/>
        </w:tabs>
        <w:rPr>
          <w:ins w:id="283" w:author="Catherine" w:date="2012-05-15T15:41:00Z"/>
          <w:rFonts w:ascii="Calibri" w:hAnsi="Calibri" w:cs="Calibri"/>
        </w:rPr>
      </w:pPr>
      <w:r w:rsidRPr="00E7318F">
        <w:rPr>
          <w:rFonts w:ascii="Calibri" w:hAnsi="Calibri" w:cs="Calibri"/>
        </w:rPr>
        <w:t xml:space="preserve">A feedback survey was launched at the end of the event and received 114 responses, a response rate of 17%. Nearly 90% of respondents found the conference website quite or very useful, tying in with the high hit rate for the site. Around 75% found the registration process quite or very easy to use and around the same percentage found the EGI staff helpful (with 23% responding ‘I don’t know’). Over 80% referred to the online programme for the event, and 69% found the short programme provided in the badges useful. Only 40% reported that they used the printed programme provided in the conference bags. About 10% found the registration fees good value for money, with 46% finding them acceptable and 39% higher than average for similar events. For the social media channels, around a quarter referred to the EGI blog, 14% to </w:t>
      </w:r>
      <w:proofErr w:type="spellStart"/>
      <w:r w:rsidRPr="00E7318F">
        <w:rPr>
          <w:rFonts w:ascii="Calibri" w:hAnsi="Calibri" w:cs="Calibri"/>
        </w:rPr>
        <w:t>iSGTW</w:t>
      </w:r>
      <w:proofErr w:type="spellEnd"/>
      <w:r w:rsidRPr="00E7318F">
        <w:rPr>
          <w:rFonts w:ascii="Calibri" w:hAnsi="Calibri" w:cs="Calibri"/>
        </w:rPr>
        <w:t xml:space="preserve">, 43% read the </w:t>
      </w:r>
      <w:proofErr w:type="spellStart"/>
      <w:r w:rsidRPr="00E7318F">
        <w:rPr>
          <w:rFonts w:ascii="Calibri" w:hAnsi="Calibri" w:cs="Calibri"/>
        </w:rPr>
        <w:t>GridCast</w:t>
      </w:r>
      <w:proofErr w:type="spellEnd"/>
      <w:r w:rsidRPr="00E7318F">
        <w:rPr>
          <w:rFonts w:ascii="Calibri" w:hAnsi="Calibri" w:cs="Calibri"/>
        </w:rPr>
        <w:t xml:space="preserve"> blog, 19% looked at the Facebook group and 45% used Twitter. </w:t>
      </w:r>
    </w:p>
    <w:p w14:paraId="1F1BB431" w14:textId="77777777" w:rsidR="0036198E" w:rsidRDefault="0036198E" w:rsidP="00363A1D">
      <w:pPr>
        <w:tabs>
          <w:tab w:val="left" w:pos="1515"/>
        </w:tabs>
        <w:rPr>
          <w:ins w:id="284" w:author="Catherine" w:date="2012-05-15T15:41:00Z"/>
          <w:rFonts w:ascii="Calibri" w:hAnsi="Calibri" w:cs="Calibri"/>
        </w:rPr>
      </w:pPr>
    </w:p>
    <w:p w14:paraId="04DC7101" w14:textId="63D1943E" w:rsidR="0036198E" w:rsidRPr="00E7318F" w:rsidRDefault="0036198E" w:rsidP="00363A1D">
      <w:pPr>
        <w:tabs>
          <w:tab w:val="left" w:pos="1515"/>
        </w:tabs>
        <w:rPr>
          <w:rFonts w:ascii="Calibri" w:hAnsi="Calibri" w:cs="Calibri"/>
        </w:rPr>
      </w:pPr>
      <w:ins w:id="285" w:author="Catherine" w:date="2012-05-15T15:41:00Z">
        <w:r w:rsidRPr="0036198E">
          <w:rPr>
            <w:rFonts w:ascii="Calibri" w:hAnsi="Calibri" w:cs="Calibri"/>
            <w:noProof/>
            <w:lang w:eastAsia="en-GB"/>
            <w:rPrChange w:id="286" w:author="Unknown">
              <w:rPr>
                <w:noProof/>
                <w:lang w:eastAsia="en-GB"/>
              </w:rPr>
            </w:rPrChange>
          </w:rPr>
          <w:lastRenderedPageBreak/>
          <w:drawing>
            <wp:inline distT="0" distB="0" distL="0" distR="0" wp14:anchorId="7A30EDD4" wp14:editId="4220E004">
              <wp:extent cx="5740400" cy="3768725"/>
              <wp:effectExtent l="19050" t="19050" r="12700" b="22225"/>
              <wp:docPr id="11301" name="Picture 601"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1" name="Picture 601" descr="QuestionChart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2A010C1C" w14:textId="77777777" w:rsidR="006C120B" w:rsidRPr="00E7318F" w:rsidRDefault="006C120B" w:rsidP="000115C5">
      <w:pPr>
        <w:pStyle w:val="Heading4"/>
      </w:pPr>
      <w:r w:rsidRPr="00E7318F">
        <w:t>EGI Community Forum 2012</w:t>
      </w:r>
    </w:p>
    <w:p w14:paraId="053A49D2" w14:textId="78BC61CE" w:rsidR="006C120B" w:rsidRPr="00E7318F" w:rsidRDefault="006C120B" w:rsidP="00363A1D">
      <w:pPr>
        <w:rPr>
          <w:rFonts w:ascii="Calibri" w:hAnsi="Calibri" w:cs="Calibri"/>
        </w:rPr>
      </w:pPr>
      <w:r w:rsidRPr="00E7318F">
        <w:rPr>
          <w:rFonts w:ascii="Calibri" w:hAnsi="Calibri" w:cs="Calibri"/>
        </w:rPr>
        <w:t>The EGI Community Forum 2012</w:t>
      </w:r>
      <w:ins w:id="287" w:author="Catherine" w:date="2012-05-15T22:20:00Z">
        <w:r w:rsidR="00CD343B">
          <w:rPr>
            <w:rStyle w:val="FootnoteReference"/>
            <w:rFonts w:ascii="Calibri" w:hAnsi="Calibri"/>
          </w:rPr>
          <w:footnoteReference w:id="36"/>
        </w:r>
      </w:ins>
      <w:proofErr w:type="gramStart"/>
      <w:r w:rsidRPr="00E7318F">
        <w:rPr>
          <w:rFonts w:ascii="Calibri" w:hAnsi="Calibri" w:cs="Calibri"/>
        </w:rPr>
        <w:t>,</w:t>
      </w:r>
      <w:proofErr w:type="gramEnd"/>
      <w:r w:rsidRPr="00E7318F">
        <w:rPr>
          <w:rFonts w:ascii="Calibri" w:hAnsi="Calibri" w:cs="Calibri"/>
        </w:rPr>
        <w:t xml:space="preserve"> was held in Munich between 26-30</w:t>
      </w:r>
      <w:r w:rsidRPr="00E7318F">
        <w:rPr>
          <w:rFonts w:ascii="Calibri" w:hAnsi="Calibri" w:cs="Calibri"/>
          <w:vertAlign w:val="superscript"/>
        </w:rPr>
        <w:t>th</w:t>
      </w:r>
      <w:r w:rsidRPr="00E7318F">
        <w:rPr>
          <w:rFonts w:ascii="Calibri" w:hAnsi="Calibri" w:cs="Calibri"/>
        </w:rPr>
        <w:t xml:space="preserve"> March 2012</w:t>
      </w:r>
      <w:ins w:id="290" w:author="Catherine" w:date="2012-05-15T22:18:00Z">
        <w:r w:rsidR="00FE33B6">
          <w:rPr>
            <w:rFonts w:ascii="Calibri" w:hAnsi="Calibri" w:cs="Calibri"/>
          </w:rPr>
          <w:t>, partnership with the Munich Network Management, a consortium of four German research in</w:t>
        </w:r>
      </w:ins>
      <w:ins w:id="291" w:author="Catherine" w:date="2012-05-15T22:20:00Z">
        <w:r w:rsidR="00FE33B6">
          <w:rPr>
            <w:rFonts w:ascii="Calibri" w:hAnsi="Calibri" w:cs="Calibri"/>
          </w:rPr>
          <w:t xml:space="preserve"> </w:t>
        </w:r>
      </w:ins>
      <w:proofErr w:type="spellStart"/>
      <w:ins w:id="292" w:author="Catherine" w:date="2012-05-15T22:18:00Z">
        <w:r w:rsidR="00FE33B6">
          <w:rPr>
            <w:rFonts w:ascii="Calibri" w:hAnsi="Calibri" w:cs="Calibri"/>
          </w:rPr>
          <w:t>stitution.</w:t>
        </w:r>
      </w:ins>
      <w:ins w:id="293" w:author="Catherine" w:date="2012-05-15T22:19:00Z">
        <w:r w:rsidR="00FE33B6" w:rsidRPr="00FE33B6">
          <w:rPr>
            <w:rFonts w:ascii="Calibri" w:hAnsi="Calibri" w:cs="Calibri"/>
          </w:rPr>
          <w:t>The</w:t>
        </w:r>
        <w:proofErr w:type="spellEnd"/>
        <w:r w:rsidR="00FE33B6" w:rsidRPr="00FE33B6">
          <w:rPr>
            <w:rFonts w:ascii="Calibri" w:hAnsi="Calibri" w:cs="Calibri"/>
          </w:rPr>
          <w:t xml:space="preserve"> Community Forum was held in conjunction with the 2nd EMI Technical Conference and co-located with the 2nd Annual European G</w:t>
        </w:r>
        <w:r w:rsidR="00FE33B6">
          <w:rPr>
            <w:rFonts w:ascii="Calibri" w:hAnsi="Calibri" w:cs="Calibri"/>
          </w:rPr>
          <w:t>lobus Community Forum</w:t>
        </w:r>
      </w:ins>
      <w:r w:rsidRPr="00E7318F">
        <w:rPr>
          <w:rFonts w:ascii="Calibri" w:hAnsi="Calibri" w:cs="Calibri"/>
        </w:rPr>
        <w:t xml:space="preserve">. Through the media partnership with Tabor Communications, the EGI Community Forum is a banner featured event on the </w:t>
      </w:r>
      <w:proofErr w:type="spellStart"/>
      <w:r w:rsidRPr="00E7318F">
        <w:rPr>
          <w:rFonts w:ascii="Calibri" w:hAnsi="Calibri" w:cs="Calibri"/>
        </w:rPr>
        <w:t>HPCwire</w:t>
      </w:r>
      <w:proofErr w:type="spellEnd"/>
      <w:r w:rsidRPr="00E7318F">
        <w:rPr>
          <w:rFonts w:ascii="Calibri" w:hAnsi="Calibri" w:cs="Calibri"/>
        </w:rPr>
        <w:t xml:space="preserve"> events website, and is included in the events feed sent to all subscribers for </w:t>
      </w:r>
      <w:proofErr w:type="spellStart"/>
      <w:r w:rsidRPr="00E7318F">
        <w:rPr>
          <w:rFonts w:ascii="Calibri" w:hAnsi="Calibri" w:cs="Calibri"/>
          <w:i/>
        </w:rPr>
        <w:t>HPCwire</w:t>
      </w:r>
      <w:proofErr w:type="spellEnd"/>
      <w:r w:rsidRPr="00E7318F">
        <w:rPr>
          <w:rFonts w:ascii="Calibri" w:hAnsi="Calibri" w:cs="Calibri"/>
        </w:rPr>
        <w:t xml:space="preserve">, </w:t>
      </w:r>
      <w:r w:rsidRPr="00E7318F">
        <w:rPr>
          <w:rFonts w:ascii="Calibri" w:hAnsi="Calibri" w:cs="Calibri"/>
          <w:i/>
        </w:rPr>
        <w:t>HPC in the cloud</w:t>
      </w:r>
      <w:r w:rsidRPr="00E7318F">
        <w:rPr>
          <w:rFonts w:ascii="Calibri" w:hAnsi="Calibri" w:cs="Calibri"/>
        </w:rPr>
        <w:t xml:space="preserve"> and </w:t>
      </w:r>
      <w:proofErr w:type="spellStart"/>
      <w:r w:rsidRPr="00E7318F">
        <w:rPr>
          <w:rFonts w:ascii="Calibri" w:hAnsi="Calibri" w:cs="Calibri"/>
          <w:i/>
        </w:rPr>
        <w:t>Datanami</w:t>
      </w:r>
      <w:proofErr w:type="spellEnd"/>
      <w:r w:rsidRPr="00E7318F">
        <w:rPr>
          <w:rFonts w:ascii="Calibri" w:hAnsi="Calibri" w:cs="Calibri"/>
        </w:rPr>
        <w:t>.</w:t>
      </w:r>
    </w:p>
    <w:p w14:paraId="282EA0E2" w14:textId="77777777" w:rsidR="006C120B" w:rsidRPr="00E7318F" w:rsidRDefault="006C120B" w:rsidP="00363A1D">
      <w:pPr>
        <w:rPr>
          <w:rFonts w:ascii="Calibri" w:hAnsi="Calibri" w:cs="Calibri"/>
        </w:rPr>
      </w:pPr>
    </w:p>
    <w:p w14:paraId="1FDEBC4B" w14:textId="6FF560BC" w:rsidR="006C120B" w:rsidRDefault="006C120B" w:rsidP="00363A1D">
      <w:pPr>
        <w:rPr>
          <w:ins w:id="294" w:author="Catherine" w:date="2012-05-15T15:44:00Z"/>
          <w:rFonts w:ascii="Calibri" w:hAnsi="Calibri" w:cs="Calibri"/>
        </w:rPr>
      </w:pPr>
      <w:r w:rsidRPr="00E7318F">
        <w:rPr>
          <w:rFonts w:ascii="Calibri" w:hAnsi="Calibri" w:cs="Calibri"/>
        </w:rPr>
        <w:t xml:space="preserve">The new website for EGI featuring new images, a new structure and enhanced social media interactivity </w:t>
      </w:r>
      <w:r w:rsidR="00C76FBA" w:rsidRPr="00E7318F">
        <w:rPr>
          <w:rFonts w:ascii="Calibri" w:hAnsi="Calibri" w:cs="Calibri"/>
        </w:rPr>
        <w:t xml:space="preserve">was </w:t>
      </w:r>
      <w:r w:rsidRPr="00E7318F">
        <w:rPr>
          <w:rFonts w:ascii="Calibri" w:hAnsi="Calibri" w:cs="Calibri"/>
        </w:rPr>
        <w:t xml:space="preserve">launched at the EGI Community Forum in Munich. The new social media channels </w:t>
      </w:r>
      <w:r w:rsidR="00C76FBA" w:rsidRPr="00E7318F">
        <w:rPr>
          <w:rFonts w:ascii="Calibri" w:hAnsi="Calibri" w:cs="Calibri"/>
        </w:rPr>
        <w:t>were</w:t>
      </w:r>
      <w:r w:rsidRPr="00E7318F">
        <w:rPr>
          <w:rFonts w:ascii="Calibri" w:hAnsi="Calibri" w:cs="Calibri"/>
        </w:rPr>
        <w:t xml:space="preserve"> advertised at the event, as part of an outreach package including </w:t>
      </w:r>
      <w:del w:id="295" w:author="Catherine" w:date="2012-05-15T15:46:00Z">
        <w:r w:rsidRPr="00E7318F" w:rsidDel="0036198E">
          <w:rPr>
            <w:rFonts w:ascii="Calibri" w:hAnsi="Calibri" w:cs="Calibri"/>
          </w:rPr>
          <w:delText xml:space="preserve">press releases, </w:delText>
        </w:r>
      </w:del>
      <w:r w:rsidRPr="00E7318F">
        <w:rPr>
          <w:rFonts w:ascii="Calibri" w:hAnsi="Calibri" w:cs="Calibri"/>
        </w:rPr>
        <w:t xml:space="preserve">visiting journalists from </w:t>
      </w:r>
      <w:proofErr w:type="spellStart"/>
      <w:r w:rsidRPr="00E7318F">
        <w:rPr>
          <w:rFonts w:ascii="Calibri" w:hAnsi="Calibri" w:cs="Calibri"/>
        </w:rPr>
        <w:t>iSGTW</w:t>
      </w:r>
      <w:proofErr w:type="spellEnd"/>
      <w:r w:rsidRPr="00E7318F">
        <w:rPr>
          <w:rFonts w:ascii="Calibri" w:hAnsi="Calibri" w:cs="Calibri"/>
        </w:rPr>
        <w:t xml:space="preserve"> and the US and blogs. </w:t>
      </w:r>
      <w:del w:id="296" w:author="Catherine" w:date="2012-05-15T15:46:00Z">
        <w:r w:rsidRPr="00E7318F" w:rsidDel="0036198E">
          <w:rPr>
            <w:rFonts w:ascii="Calibri" w:hAnsi="Calibri" w:cs="Calibri"/>
          </w:rPr>
          <w:delText xml:space="preserve">The winners of the mascot competition announced on 15 February </w:delText>
        </w:r>
      </w:del>
      <w:del w:id="297" w:author="Catherine" w:date="2012-05-15T15:45:00Z">
        <w:r w:rsidRPr="00E7318F" w:rsidDel="0036198E">
          <w:rPr>
            <w:rFonts w:ascii="Calibri" w:hAnsi="Calibri" w:cs="Calibri"/>
          </w:rPr>
          <w:delText>have been</w:delText>
        </w:r>
      </w:del>
      <w:del w:id="298" w:author="Catherine" w:date="2012-05-15T15:46:00Z">
        <w:r w:rsidRPr="00E7318F" w:rsidDel="0036198E">
          <w:rPr>
            <w:rFonts w:ascii="Calibri" w:hAnsi="Calibri" w:cs="Calibri"/>
          </w:rPr>
          <w:delText xml:space="preserve"> invited to attend the Community Forum to receive their prizes. A media training course </w:delText>
        </w:r>
        <w:r w:rsidR="00C76FBA" w:rsidRPr="00E7318F" w:rsidDel="0036198E">
          <w:rPr>
            <w:rFonts w:ascii="Calibri" w:hAnsi="Calibri" w:cs="Calibri"/>
          </w:rPr>
          <w:delText>was</w:delText>
        </w:r>
        <w:r w:rsidRPr="00E7318F" w:rsidDel="0036198E">
          <w:rPr>
            <w:rFonts w:ascii="Calibri" w:hAnsi="Calibri" w:cs="Calibri"/>
          </w:rPr>
          <w:delText xml:space="preserve"> held on the first day of the conference for the benefit of collaborating partners and NGIs.</w:delText>
        </w:r>
      </w:del>
    </w:p>
    <w:p w14:paraId="32BABC45" w14:textId="77777777" w:rsidR="0036198E" w:rsidRDefault="0036198E" w:rsidP="00363A1D">
      <w:pPr>
        <w:rPr>
          <w:ins w:id="299" w:author="Catherine" w:date="2012-05-15T15:45:00Z"/>
          <w:rFonts w:ascii="Calibri" w:hAnsi="Calibri" w:cs="Calibri"/>
        </w:rPr>
      </w:pPr>
    </w:p>
    <w:p w14:paraId="39B4F306" w14:textId="77777777" w:rsidR="0036198E" w:rsidRDefault="0036198E" w:rsidP="0036198E">
      <w:pPr>
        <w:suppressAutoHyphens w:val="0"/>
        <w:spacing w:before="0" w:after="0"/>
        <w:rPr>
          <w:ins w:id="300" w:author="Catherine" w:date="2012-05-15T15:46:00Z"/>
          <w:rFonts w:ascii="Calibri" w:hAnsi="Calibri" w:cs="Calibri"/>
        </w:rPr>
      </w:pPr>
      <w:ins w:id="301" w:author="Catherine" w:date="2012-05-15T15:46:00Z">
        <w:r>
          <w:rPr>
            <w:rFonts w:ascii="Calibri" w:hAnsi="Calibri" w:cs="Calibri"/>
          </w:rPr>
          <w:t xml:space="preserve">The winning entries to the mascot Facebook competition announced on 15 February were presented at the event, and a media training course was held for the benefit of collaborating partners and NGIs. </w:t>
        </w:r>
      </w:ins>
    </w:p>
    <w:p w14:paraId="6DDBFC60" w14:textId="23D3875F" w:rsidR="0036198E" w:rsidRDefault="0036198E" w:rsidP="0036198E">
      <w:pPr>
        <w:suppressAutoHyphens w:val="0"/>
        <w:spacing w:before="0" w:after="0"/>
        <w:rPr>
          <w:ins w:id="302" w:author="Catherine" w:date="2012-05-15T15:46:00Z"/>
          <w:rFonts w:ascii="Calibri" w:hAnsi="Calibri" w:cs="Calibri"/>
        </w:rPr>
      </w:pPr>
      <w:ins w:id="303" w:author="Catherine" w:date="2012-05-15T15:46:00Z">
        <w:r>
          <w:rPr>
            <w:rFonts w:ascii="Calibri" w:hAnsi="Calibri" w:cs="Calibri"/>
          </w:rPr>
          <w:t>The event was attended by 518 participants and featured 171 contributions from 208 speakers</w:t>
        </w:r>
      </w:ins>
      <w:ins w:id="304" w:author="Catherine" w:date="2012-05-15T15:55:00Z">
        <w:r w:rsidR="00904339">
          <w:rPr>
            <w:rFonts w:ascii="Calibri" w:hAnsi="Calibri" w:cs="Calibri"/>
          </w:rPr>
          <w:t xml:space="preserve"> and 44 session convenors</w:t>
        </w:r>
      </w:ins>
      <w:ins w:id="305" w:author="Catherine" w:date="2012-05-15T15:46:00Z">
        <w:r>
          <w:rPr>
            <w:rFonts w:ascii="Calibri" w:hAnsi="Calibri" w:cs="Calibri"/>
          </w:rPr>
          <w:t xml:space="preserve">. The marketing team produced a combined printed programme and book of abstracts. During the event, there were over 400 Tweets from more than 60 users, including the EGI news, policy, users and technical twitter feeds. Around 220 photos were uploaded to Flickr using the </w:t>
        </w:r>
        <w:proofErr w:type="spellStart"/>
        <w:r>
          <w:rPr>
            <w:rFonts w:ascii="Calibri" w:hAnsi="Calibri" w:cs="Calibri"/>
          </w:rPr>
          <w:t>egicf</w:t>
        </w:r>
        <w:proofErr w:type="spellEnd"/>
        <w:r>
          <w:rPr>
            <w:rFonts w:ascii="Calibri" w:hAnsi="Calibri" w:cs="Calibri"/>
          </w:rPr>
          <w:t xml:space="preserve"> tag and over 150 delegates downloaded the Conference4me conference app. The </w:t>
        </w:r>
        <w:proofErr w:type="spellStart"/>
        <w:r>
          <w:rPr>
            <w:rFonts w:ascii="Calibri" w:hAnsi="Calibri" w:cs="Calibri"/>
          </w:rPr>
          <w:t>GridCast</w:t>
        </w:r>
        <w:proofErr w:type="spellEnd"/>
        <w:r>
          <w:rPr>
            <w:rFonts w:ascii="Calibri" w:hAnsi="Calibri" w:cs="Calibri"/>
          </w:rPr>
          <w:t xml:space="preserve"> blog brought together 10 bloggers, posting more than 30 posts and 14 videos from the event. The event </w:t>
        </w:r>
        <w:r>
          <w:rPr>
            <w:rFonts w:ascii="Calibri" w:hAnsi="Calibri" w:cs="Calibri"/>
          </w:rPr>
          <w:lastRenderedPageBreak/>
          <w:t xml:space="preserve">website received over 5380 visits from 1700 visitors. A </w:t>
        </w:r>
        <w:proofErr w:type="spellStart"/>
        <w:r>
          <w:rPr>
            <w:rFonts w:ascii="Calibri" w:hAnsi="Calibri" w:cs="Calibri"/>
          </w:rPr>
          <w:t>Zoomerang</w:t>
        </w:r>
        <w:proofErr w:type="spellEnd"/>
        <w:r>
          <w:rPr>
            <w:rFonts w:ascii="Calibri" w:hAnsi="Calibri" w:cs="Calibri"/>
          </w:rPr>
          <w:t xml:space="preserve"> survey was issued to the delegates, and 122 responses were received. In total, 93% found the conference website useful or very useful and 96% reported that registration was easy to use. 90% reported that the conference </w:t>
        </w:r>
        <w:proofErr w:type="gramStart"/>
        <w:r>
          <w:rPr>
            <w:rFonts w:ascii="Calibri" w:hAnsi="Calibri" w:cs="Calibri"/>
          </w:rPr>
          <w:t>staff were</w:t>
        </w:r>
        <w:proofErr w:type="gramEnd"/>
        <w:r>
          <w:rPr>
            <w:rFonts w:ascii="Calibri" w:hAnsi="Calibri" w:cs="Calibri"/>
          </w:rPr>
          <w:t xml:space="preserve"> helpful, or very helpful. For social media channels, of those that responded, 52% used Twitter, 25% Flickr, 18% viewed YouTube, 30% the </w:t>
        </w:r>
        <w:proofErr w:type="spellStart"/>
        <w:r>
          <w:rPr>
            <w:rFonts w:ascii="Calibri" w:hAnsi="Calibri" w:cs="Calibri"/>
          </w:rPr>
          <w:t>GridCast</w:t>
        </w:r>
        <w:proofErr w:type="spellEnd"/>
        <w:r>
          <w:rPr>
            <w:rFonts w:ascii="Calibri" w:hAnsi="Calibri" w:cs="Calibri"/>
          </w:rPr>
          <w:t xml:space="preserve"> blog and 45% the EGI blog.</w:t>
        </w:r>
      </w:ins>
    </w:p>
    <w:p w14:paraId="3D5E31EF" w14:textId="77777777" w:rsidR="0036198E" w:rsidRDefault="0036198E" w:rsidP="00363A1D">
      <w:pPr>
        <w:rPr>
          <w:ins w:id="306" w:author="Catherine" w:date="2012-05-15T15:44:00Z"/>
          <w:rFonts w:ascii="Calibri" w:hAnsi="Calibri" w:cs="Calibri"/>
        </w:rPr>
      </w:pPr>
    </w:p>
    <w:p w14:paraId="40D57424" w14:textId="65F5715C" w:rsidR="0036198E" w:rsidRPr="00E7318F" w:rsidRDefault="0036198E" w:rsidP="00363A1D">
      <w:pPr>
        <w:rPr>
          <w:rFonts w:ascii="Calibri" w:hAnsi="Calibri" w:cs="Calibri"/>
        </w:rPr>
      </w:pPr>
      <w:ins w:id="307" w:author="Catherine" w:date="2012-05-15T15:47:00Z">
        <w:r w:rsidRPr="0036198E">
          <w:rPr>
            <w:rFonts w:ascii="Calibri" w:hAnsi="Calibri" w:cs="Calibri"/>
            <w:noProof/>
            <w:lang w:eastAsia="en-GB"/>
            <w:rPrChange w:id="308" w:author="Unknown">
              <w:rPr>
                <w:noProof/>
                <w:lang w:eastAsia="en-GB"/>
              </w:rPr>
            </w:rPrChange>
          </w:rPr>
          <w:drawing>
            <wp:inline distT="0" distB="0" distL="0" distR="0" wp14:anchorId="140AC76B" wp14:editId="7C91040C">
              <wp:extent cx="5740400" cy="3768725"/>
              <wp:effectExtent l="19050" t="19050" r="12700" b="22225"/>
              <wp:docPr id="6" name="Picture 54"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54" descr="QuestionChart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652DD582" w14:textId="77777777" w:rsidR="00E21528" w:rsidRDefault="00E21528" w:rsidP="00363A1D">
      <w:pPr>
        <w:rPr>
          <w:ins w:id="309" w:author="Catherine" w:date="2012-05-15T15:47:00Z"/>
          <w:rFonts w:ascii="Calibri" w:hAnsi="Calibri" w:cs="Calibri"/>
        </w:rPr>
      </w:pPr>
    </w:p>
    <w:p w14:paraId="5537ED0D" w14:textId="1B7150F2" w:rsidR="0036198E" w:rsidRPr="00E7318F" w:rsidRDefault="0036198E" w:rsidP="00363A1D">
      <w:pPr>
        <w:rPr>
          <w:rFonts w:ascii="Calibri" w:hAnsi="Calibri" w:cs="Calibri"/>
        </w:rPr>
      </w:pPr>
      <w:ins w:id="310" w:author="Catherine" w:date="2012-05-15T15:47:00Z">
        <w:r w:rsidRPr="0036198E">
          <w:rPr>
            <w:rFonts w:ascii="Calibri" w:hAnsi="Calibri" w:cs="Calibri"/>
            <w:noProof/>
            <w:lang w:eastAsia="en-GB"/>
            <w:rPrChange w:id="311" w:author="Unknown">
              <w:rPr>
                <w:noProof/>
                <w:lang w:eastAsia="en-GB"/>
              </w:rPr>
            </w:rPrChange>
          </w:rPr>
          <w:lastRenderedPageBreak/>
          <w:drawing>
            <wp:inline distT="0" distB="0" distL="0" distR="0" wp14:anchorId="653B0BA9" wp14:editId="253B31A1">
              <wp:extent cx="5740400" cy="3768725"/>
              <wp:effectExtent l="19050" t="19050" r="12700" b="22225"/>
              <wp:docPr id="12325" name="Picture 587"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 name="Picture 587" descr="QuestionChartP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2A64CBA6" w14:textId="594121CE" w:rsidR="00E21528" w:rsidDel="00C25781" w:rsidRDefault="00E21528" w:rsidP="00363A1D">
      <w:pPr>
        <w:rPr>
          <w:del w:id="312" w:author="Catherine" w:date="2012-05-15T15:44:00Z"/>
          <w:rFonts w:ascii="Calibri" w:hAnsi="Calibri" w:cs="Calibri"/>
        </w:rPr>
      </w:pPr>
      <w:del w:id="313" w:author="Catherine" w:date="2012-05-15T15:44:00Z">
        <w:r w:rsidRPr="00E7318F" w:rsidDel="0036198E">
          <w:rPr>
            <w:rFonts w:ascii="Calibri" w:hAnsi="Calibri" w:cs="Calibri"/>
          </w:rPr>
          <w:delText>Flickr: 220 photos and videos tagged with ‘egicf12’</w:delText>
        </w:r>
      </w:del>
    </w:p>
    <w:tbl>
      <w:tblPr>
        <w:tblStyle w:val="TableGrid"/>
        <w:tblW w:w="0" w:type="auto"/>
        <w:tblLook w:val="04A0" w:firstRow="1" w:lastRow="0" w:firstColumn="1" w:lastColumn="0" w:noHBand="0" w:noVBand="1"/>
      </w:tblPr>
      <w:tblGrid>
        <w:gridCol w:w="2943"/>
        <w:gridCol w:w="1560"/>
        <w:gridCol w:w="1559"/>
        <w:gridCol w:w="1563"/>
        <w:gridCol w:w="1617"/>
      </w:tblGrid>
      <w:tr w:rsidR="00C25781" w:rsidRPr="00C25781" w14:paraId="1B73D745" w14:textId="77777777" w:rsidTr="00C25781">
        <w:trPr>
          <w:ins w:id="314" w:author="Catherine" w:date="2012-05-15T16:16:00Z"/>
        </w:trPr>
        <w:tc>
          <w:tcPr>
            <w:tcW w:w="2943" w:type="dxa"/>
            <w:tcBorders>
              <w:top w:val="single" w:sz="4" w:space="0" w:color="auto"/>
              <w:left w:val="single" w:sz="4" w:space="0" w:color="auto"/>
              <w:bottom w:val="single" w:sz="4" w:space="0" w:color="auto"/>
              <w:right w:val="single" w:sz="4" w:space="0" w:color="auto"/>
            </w:tcBorders>
            <w:hideMark/>
          </w:tcPr>
          <w:p w14:paraId="1BDC2CA3" w14:textId="77777777" w:rsidR="00C25781" w:rsidRPr="00C25781" w:rsidRDefault="00C25781">
            <w:pPr>
              <w:spacing w:after="0"/>
              <w:rPr>
                <w:ins w:id="315" w:author="Catherine" w:date="2012-05-15T16:16:00Z"/>
                <w:rFonts w:asciiTheme="minorHAnsi" w:hAnsiTheme="minorHAnsi" w:cstheme="minorHAnsi"/>
                <w:b/>
                <w:sz w:val="22"/>
                <w:szCs w:val="22"/>
                <w:lang w:eastAsia="en-US"/>
                <w:rPrChange w:id="316" w:author="Catherine" w:date="2012-05-15T16:16:00Z">
                  <w:rPr>
                    <w:ins w:id="317" w:author="Catherine" w:date="2012-05-15T16:16:00Z"/>
                    <w:sz w:val="22"/>
                    <w:szCs w:val="22"/>
                    <w:lang w:eastAsia="en-US"/>
                  </w:rPr>
                </w:rPrChange>
              </w:rPr>
            </w:pPr>
            <w:ins w:id="318" w:author="Catherine" w:date="2012-05-15T16:16:00Z">
              <w:r w:rsidRPr="00C25781">
                <w:rPr>
                  <w:rFonts w:asciiTheme="minorHAnsi" w:hAnsiTheme="minorHAnsi" w:cstheme="minorHAnsi"/>
                  <w:b/>
                  <w:rPrChange w:id="319" w:author="Catherine" w:date="2012-05-15T16:16:00Z">
                    <w:rPr/>
                  </w:rPrChange>
                </w:rPr>
                <w:t>Event</w:t>
              </w:r>
            </w:ins>
          </w:p>
        </w:tc>
        <w:tc>
          <w:tcPr>
            <w:tcW w:w="1560" w:type="dxa"/>
            <w:tcBorders>
              <w:top w:val="single" w:sz="4" w:space="0" w:color="auto"/>
              <w:left w:val="single" w:sz="4" w:space="0" w:color="auto"/>
              <w:bottom w:val="single" w:sz="4" w:space="0" w:color="auto"/>
              <w:right w:val="single" w:sz="4" w:space="0" w:color="auto"/>
            </w:tcBorders>
            <w:hideMark/>
          </w:tcPr>
          <w:p w14:paraId="68A93989" w14:textId="77777777" w:rsidR="00C25781" w:rsidRPr="00C25781" w:rsidRDefault="00C25781">
            <w:pPr>
              <w:spacing w:after="0"/>
              <w:rPr>
                <w:ins w:id="320" w:author="Catherine" w:date="2012-05-15T16:16:00Z"/>
                <w:rFonts w:asciiTheme="minorHAnsi" w:hAnsiTheme="minorHAnsi" w:cstheme="minorHAnsi"/>
                <w:b/>
                <w:sz w:val="22"/>
                <w:szCs w:val="22"/>
                <w:lang w:eastAsia="en-US"/>
                <w:rPrChange w:id="321" w:author="Catherine" w:date="2012-05-15T16:16:00Z">
                  <w:rPr>
                    <w:ins w:id="322" w:author="Catherine" w:date="2012-05-15T16:16:00Z"/>
                    <w:sz w:val="22"/>
                    <w:szCs w:val="22"/>
                    <w:lang w:eastAsia="en-US"/>
                  </w:rPr>
                </w:rPrChange>
              </w:rPr>
            </w:pPr>
            <w:ins w:id="323" w:author="Catherine" w:date="2012-05-15T16:16:00Z">
              <w:r w:rsidRPr="00C25781">
                <w:rPr>
                  <w:rFonts w:asciiTheme="minorHAnsi" w:hAnsiTheme="minorHAnsi" w:cstheme="minorHAnsi"/>
                  <w:b/>
                  <w:rPrChange w:id="324" w:author="Catherine" w:date="2012-05-15T16:16:00Z">
                    <w:rPr/>
                  </w:rPrChange>
                </w:rPr>
                <w:t>Participants</w:t>
              </w:r>
            </w:ins>
          </w:p>
        </w:tc>
        <w:tc>
          <w:tcPr>
            <w:tcW w:w="1559" w:type="dxa"/>
            <w:tcBorders>
              <w:top w:val="single" w:sz="4" w:space="0" w:color="auto"/>
              <w:left w:val="single" w:sz="4" w:space="0" w:color="auto"/>
              <w:bottom w:val="single" w:sz="4" w:space="0" w:color="auto"/>
              <w:right w:val="single" w:sz="4" w:space="0" w:color="auto"/>
            </w:tcBorders>
            <w:hideMark/>
          </w:tcPr>
          <w:p w14:paraId="3F11322F" w14:textId="77777777" w:rsidR="00C25781" w:rsidRPr="00C25781" w:rsidRDefault="00C25781">
            <w:pPr>
              <w:spacing w:after="0"/>
              <w:rPr>
                <w:ins w:id="325" w:author="Catherine" w:date="2012-05-15T16:16:00Z"/>
                <w:rFonts w:asciiTheme="minorHAnsi" w:hAnsiTheme="minorHAnsi" w:cstheme="minorHAnsi"/>
                <w:b/>
                <w:sz w:val="22"/>
                <w:szCs w:val="22"/>
                <w:lang w:eastAsia="en-US"/>
                <w:rPrChange w:id="326" w:author="Catherine" w:date="2012-05-15T16:16:00Z">
                  <w:rPr>
                    <w:ins w:id="327" w:author="Catherine" w:date="2012-05-15T16:16:00Z"/>
                    <w:sz w:val="22"/>
                    <w:szCs w:val="22"/>
                    <w:lang w:eastAsia="en-US"/>
                  </w:rPr>
                </w:rPrChange>
              </w:rPr>
            </w:pPr>
            <w:ins w:id="328" w:author="Catherine" w:date="2012-05-15T16:16:00Z">
              <w:r w:rsidRPr="00C25781">
                <w:rPr>
                  <w:rFonts w:asciiTheme="minorHAnsi" w:hAnsiTheme="minorHAnsi" w:cstheme="minorHAnsi"/>
                  <w:b/>
                  <w:rPrChange w:id="329" w:author="Catherine" w:date="2012-05-15T16:16:00Z">
                    <w:rPr/>
                  </w:rPrChange>
                </w:rPr>
                <w:t>Contributions</w:t>
              </w:r>
            </w:ins>
          </w:p>
        </w:tc>
        <w:tc>
          <w:tcPr>
            <w:tcW w:w="1563" w:type="dxa"/>
            <w:tcBorders>
              <w:top w:val="single" w:sz="4" w:space="0" w:color="auto"/>
              <w:left w:val="single" w:sz="4" w:space="0" w:color="auto"/>
              <w:bottom w:val="single" w:sz="4" w:space="0" w:color="auto"/>
              <w:right w:val="single" w:sz="4" w:space="0" w:color="auto"/>
            </w:tcBorders>
            <w:hideMark/>
          </w:tcPr>
          <w:p w14:paraId="11BF00C1" w14:textId="77777777" w:rsidR="00C25781" w:rsidRPr="00C25781" w:rsidRDefault="00C25781">
            <w:pPr>
              <w:spacing w:after="0"/>
              <w:rPr>
                <w:ins w:id="330" w:author="Catherine" w:date="2012-05-15T16:16:00Z"/>
                <w:rFonts w:asciiTheme="minorHAnsi" w:hAnsiTheme="minorHAnsi" w:cstheme="minorHAnsi"/>
                <w:b/>
                <w:sz w:val="22"/>
                <w:szCs w:val="22"/>
                <w:lang w:eastAsia="en-US"/>
                <w:rPrChange w:id="331" w:author="Catherine" w:date="2012-05-15T16:16:00Z">
                  <w:rPr>
                    <w:ins w:id="332" w:author="Catherine" w:date="2012-05-15T16:16:00Z"/>
                    <w:sz w:val="22"/>
                    <w:szCs w:val="22"/>
                    <w:lang w:eastAsia="en-US"/>
                  </w:rPr>
                </w:rPrChange>
              </w:rPr>
            </w:pPr>
            <w:ins w:id="333" w:author="Catherine" w:date="2012-05-15T16:16:00Z">
              <w:r w:rsidRPr="00C25781">
                <w:rPr>
                  <w:rFonts w:asciiTheme="minorHAnsi" w:hAnsiTheme="minorHAnsi" w:cstheme="minorHAnsi"/>
                  <w:b/>
                  <w:rPrChange w:id="334" w:author="Catherine" w:date="2012-05-15T16:16:00Z">
                    <w:rPr/>
                  </w:rPrChange>
                </w:rPr>
                <w:t>Speakers</w:t>
              </w:r>
            </w:ins>
          </w:p>
        </w:tc>
        <w:tc>
          <w:tcPr>
            <w:tcW w:w="1617" w:type="dxa"/>
            <w:tcBorders>
              <w:top w:val="single" w:sz="4" w:space="0" w:color="auto"/>
              <w:left w:val="single" w:sz="4" w:space="0" w:color="auto"/>
              <w:bottom w:val="single" w:sz="4" w:space="0" w:color="auto"/>
              <w:right w:val="single" w:sz="4" w:space="0" w:color="auto"/>
            </w:tcBorders>
            <w:hideMark/>
          </w:tcPr>
          <w:p w14:paraId="678CB11F" w14:textId="77777777" w:rsidR="00C25781" w:rsidRPr="00C25781" w:rsidRDefault="00C25781">
            <w:pPr>
              <w:spacing w:after="0"/>
              <w:rPr>
                <w:ins w:id="335" w:author="Catherine" w:date="2012-05-15T16:16:00Z"/>
                <w:rFonts w:asciiTheme="minorHAnsi" w:hAnsiTheme="minorHAnsi" w:cstheme="minorHAnsi"/>
                <w:b/>
                <w:sz w:val="22"/>
                <w:szCs w:val="22"/>
                <w:lang w:eastAsia="en-US"/>
                <w:rPrChange w:id="336" w:author="Catherine" w:date="2012-05-15T16:16:00Z">
                  <w:rPr>
                    <w:ins w:id="337" w:author="Catherine" w:date="2012-05-15T16:16:00Z"/>
                    <w:sz w:val="22"/>
                    <w:szCs w:val="22"/>
                    <w:lang w:eastAsia="en-US"/>
                  </w:rPr>
                </w:rPrChange>
              </w:rPr>
            </w:pPr>
            <w:ins w:id="338" w:author="Catherine" w:date="2012-05-15T16:16:00Z">
              <w:r w:rsidRPr="00C25781">
                <w:rPr>
                  <w:rFonts w:asciiTheme="minorHAnsi" w:hAnsiTheme="minorHAnsi" w:cstheme="minorHAnsi"/>
                  <w:b/>
                  <w:rPrChange w:id="339" w:author="Catherine" w:date="2012-05-15T16:16:00Z">
                    <w:rPr/>
                  </w:rPrChange>
                </w:rPr>
                <w:t>Session convenors</w:t>
              </w:r>
            </w:ins>
          </w:p>
        </w:tc>
      </w:tr>
      <w:tr w:rsidR="00C25781" w:rsidRPr="00C25781" w14:paraId="3D8E76F4" w14:textId="77777777" w:rsidTr="00C25781">
        <w:trPr>
          <w:ins w:id="340"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46161FD9" w14:textId="77777777" w:rsidR="00C25781" w:rsidRPr="00C25781" w:rsidRDefault="00C25781">
            <w:pPr>
              <w:spacing w:after="0"/>
              <w:rPr>
                <w:ins w:id="341" w:author="Catherine" w:date="2012-05-15T16:16:00Z"/>
                <w:rFonts w:asciiTheme="minorHAnsi" w:hAnsiTheme="minorHAnsi" w:cstheme="minorHAnsi"/>
                <w:rPrChange w:id="342" w:author="Catherine" w:date="2012-05-15T16:16:00Z">
                  <w:rPr>
                    <w:ins w:id="343" w:author="Catherine" w:date="2012-05-15T16:16:00Z"/>
                    <w:sz w:val="22"/>
                  </w:rPr>
                </w:rPrChange>
              </w:rPr>
            </w:pPr>
            <w:ins w:id="344" w:author="Catherine" w:date="2012-05-15T16:16:00Z">
              <w:r w:rsidRPr="00C25781">
                <w:rPr>
                  <w:rFonts w:asciiTheme="minorHAnsi" w:hAnsiTheme="minorHAnsi" w:cstheme="minorHAnsi"/>
                  <w:rPrChange w:id="345" w:author="Catherine" w:date="2012-05-15T16:16:00Z">
                    <w:rPr/>
                  </w:rPrChange>
                </w:rPr>
                <w:t>EGI Technical Forum 2010</w:t>
              </w:r>
            </w:ins>
          </w:p>
          <w:p w14:paraId="59D0A0FF" w14:textId="77777777" w:rsidR="00C25781" w:rsidRPr="00C25781" w:rsidRDefault="00C25781">
            <w:pPr>
              <w:spacing w:after="0"/>
              <w:rPr>
                <w:ins w:id="346" w:author="Catherine" w:date="2012-05-15T16:16:00Z"/>
                <w:rFonts w:asciiTheme="minorHAnsi" w:hAnsiTheme="minorHAnsi" w:cstheme="minorHAnsi"/>
                <w:sz w:val="22"/>
                <w:szCs w:val="22"/>
                <w:lang w:eastAsia="en-US"/>
                <w:rPrChange w:id="347" w:author="Catherine" w:date="2012-05-15T16:16:00Z">
                  <w:rPr>
                    <w:ins w:id="348"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33BD3652" w14:textId="77777777" w:rsidR="00C25781" w:rsidRPr="00C25781" w:rsidRDefault="00C25781">
            <w:pPr>
              <w:spacing w:after="0"/>
              <w:rPr>
                <w:ins w:id="349" w:author="Catherine" w:date="2012-05-15T16:16:00Z"/>
                <w:rFonts w:asciiTheme="minorHAnsi" w:hAnsiTheme="minorHAnsi" w:cstheme="minorHAnsi"/>
                <w:sz w:val="22"/>
                <w:szCs w:val="22"/>
                <w:lang w:eastAsia="en-US"/>
                <w:rPrChange w:id="350" w:author="Catherine" w:date="2012-05-15T16:16:00Z">
                  <w:rPr>
                    <w:ins w:id="351" w:author="Catherine" w:date="2012-05-15T16:16:00Z"/>
                    <w:sz w:val="22"/>
                    <w:szCs w:val="22"/>
                    <w:lang w:eastAsia="en-US"/>
                  </w:rPr>
                </w:rPrChange>
              </w:rPr>
            </w:pPr>
            <w:ins w:id="352" w:author="Catherine" w:date="2012-05-15T16:16:00Z">
              <w:r w:rsidRPr="00C25781">
                <w:rPr>
                  <w:rFonts w:asciiTheme="minorHAnsi" w:hAnsiTheme="minorHAnsi" w:cstheme="minorHAnsi"/>
                  <w:rPrChange w:id="353" w:author="Catherine" w:date="2012-05-15T16:16:00Z">
                    <w:rPr/>
                  </w:rPrChange>
                </w:rPr>
                <w:t>611</w:t>
              </w:r>
            </w:ins>
          </w:p>
        </w:tc>
        <w:tc>
          <w:tcPr>
            <w:tcW w:w="1559" w:type="dxa"/>
            <w:tcBorders>
              <w:top w:val="single" w:sz="4" w:space="0" w:color="auto"/>
              <w:left w:val="single" w:sz="4" w:space="0" w:color="auto"/>
              <w:bottom w:val="single" w:sz="4" w:space="0" w:color="auto"/>
              <w:right w:val="single" w:sz="4" w:space="0" w:color="auto"/>
            </w:tcBorders>
            <w:hideMark/>
          </w:tcPr>
          <w:p w14:paraId="7CD9BFE7" w14:textId="77777777" w:rsidR="00C25781" w:rsidRPr="00C25781" w:rsidRDefault="00C25781">
            <w:pPr>
              <w:spacing w:after="0"/>
              <w:rPr>
                <w:ins w:id="354" w:author="Catherine" w:date="2012-05-15T16:16:00Z"/>
                <w:rFonts w:asciiTheme="minorHAnsi" w:hAnsiTheme="minorHAnsi" w:cstheme="minorHAnsi"/>
                <w:sz w:val="22"/>
                <w:szCs w:val="22"/>
                <w:lang w:eastAsia="en-US"/>
                <w:rPrChange w:id="355" w:author="Catherine" w:date="2012-05-15T16:16:00Z">
                  <w:rPr>
                    <w:ins w:id="356" w:author="Catherine" w:date="2012-05-15T16:16:00Z"/>
                    <w:sz w:val="22"/>
                    <w:szCs w:val="22"/>
                    <w:lang w:eastAsia="en-US"/>
                  </w:rPr>
                </w:rPrChange>
              </w:rPr>
            </w:pPr>
            <w:ins w:id="357" w:author="Catherine" w:date="2012-05-15T16:16:00Z">
              <w:r w:rsidRPr="00C25781">
                <w:rPr>
                  <w:rFonts w:asciiTheme="minorHAnsi" w:hAnsiTheme="minorHAnsi" w:cstheme="minorHAnsi"/>
                  <w:rPrChange w:id="358" w:author="Catherine" w:date="2012-05-15T16:16:00Z">
                    <w:rPr/>
                  </w:rPrChange>
                </w:rPr>
                <w:t>288</w:t>
              </w:r>
            </w:ins>
          </w:p>
        </w:tc>
        <w:tc>
          <w:tcPr>
            <w:tcW w:w="1563" w:type="dxa"/>
            <w:tcBorders>
              <w:top w:val="single" w:sz="4" w:space="0" w:color="auto"/>
              <w:left w:val="single" w:sz="4" w:space="0" w:color="auto"/>
              <w:bottom w:val="single" w:sz="4" w:space="0" w:color="auto"/>
              <w:right w:val="single" w:sz="4" w:space="0" w:color="auto"/>
            </w:tcBorders>
            <w:hideMark/>
          </w:tcPr>
          <w:p w14:paraId="48A3F222" w14:textId="77777777" w:rsidR="00C25781" w:rsidRPr="00C25781" w:rsidRDefault="00C25781">
            <w:pPr>
              <w:spacing w:after="0"/>
              <w:rPr>
                <w:ins w:id="359" w:author="Catherine" w:date="2012-05-15T16:16:00Z"/>
                <w:rFonts w:asciiTheme="minorHAnsi" w:hAnsiTheme="minorHAnsi" w:cstheme="minorHAnsi"/>
                <w:sz w:val="22"/>
                <w:szCs w:val="22"/>
                <w:lang w:eastAsia="en-US"/>
                <w:rPrChange w:id="360" w:author="Catherine" w:date="2012-05-15T16:16:00Z">
                  <w:rPr>
                    <w:ins w:id="361" w:author="Catherine" w:date="2012-05-15T16:16:00Z"/>
                    <w:sz w:val="22"/>
                    <w:szCs w:val="22"/>
                    <w:lang w:eastAsia="en-US"/>
                  </w:rPr>
                </w:rPrChange>
              </w:rPr>
            </w:pPr>
            <w:ins w:id="362" w:author="Catherine" w:date="2012-05-15T16:16:00Z">
              <w:r w:rsidRPr="00C25781">
                <w:rPr>
                  <w:rFonts w:asciiTheme="minorHAnsi" w:hAnsiTheme="minorHAnsi" w:cstheme="minorHAnsi"/>
                  <w:rPrChange w:id="363" w:author="Catherine" w:date="2012-05-15T16:16:00Z">
                    <w:rPr/>
                  </w:rPrChange>
                </w:rPr>
                <w:t>168</w:t>
              </w:r>
            </w:ins>
          </w:p>
        </w:tc>
        <w:tc>
          <w:tcPr>
            <w:tcW w:w="1617" w:type="dxa"/>
            <w:tcBorders>
              <w:top w:val="single" w:sz="4" w:space="0" w:color="auto"/>
              <w:left w:val="single" w:sz="4" w:space="0" w:color="auto"/>
              <w:bottom w:val="single" w:sz="4" w:space="0" w:color="auto"/>
              <w:right w:val="single" w:sz="4" w:space="0" w:color="auto"/>
            </w:tcBorders>
            <w:hideMark/>
          </w:tcPr>
          <w:p w14:paraId="548CEDDF" w14:textId="77777777" w:rsidR="00C25781" w:rsidRPr="00C25781" w:rsidRDefault="00C25781">
            <w:pPr>
              <w:spacing w:after="0"/>
              <w:rPr>
                <w:ins w:id="364" w:author="Catherine" w:date="2012-05-15T16:16:00Z"/>
                <w:rFonts w:asciiTheme="minorHAnsi" w:hAnsiTheme="minorHAnsi" w:cstheme="minorHAnsi"/>
                <w:sz w:val="22"/>
                <w:szCs w:val="22"/>
                <w:lang w:eastAsia="en-US"/>
                <w:rPrChange w:id="365" w:author="Catherine" w:date="2012-05-15T16:16:00Z">
                  <w:rPr>
                    <w:ins w:id="366" w:author="Catherine" w:date="2012-05-15T16:16:00Z"/>
                    <w:sz w:val="22"/>
                    <w:szCs w:val="22"/>
                    <w:lang w:eastAsia="en-US"/>
                  </w:rPr>
                </w:rPrChange>
              </w:rPr>
            </w:pPr>
            <w:ins w:id="367" w:author="Catherine" w:date="2012-05-15T16:16:00Z">
              <w:r w:rsidRPr="00C25781">
                <w:rPr>
                  <w:rFonts w:asciiTheme="minorHAnsi" w:hAnsiTheme="minorHAnsi" w:cstheme="minorHAnsi"/>
                  <w:rPrChange w:id="368" w:author="Catherine" w:date="2012-05-15T16:16:00Z">
                    <w:rPr/>
                  </w:rPrChange>
                </w:rPr>
                <w:t>53</w:t>
              </w:r>
            </w:ins>
          </w:p>
        </w:tc>
      </w:tr>
      <w:tr w:rsidR="00C25781" w:rsidRPr="00C25781" w14:paraId="661A4F66" w14:textId="77777777" w:rsidTr="00C25781">
        <w:trPr>
          <w:ins w:id="369"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1D763A8C" w14:textId="77777777" w:rsidR="00C25781" w:rsidRPr="00C25781" w:rsidRDefault="00C25781">
            <w:pPr>
              <w:spacing w:after="0"/>
              <w:rPr>
                <w:ins w:id="370" w:author="Catherine" w:date="2012-05-15T16:16:00Z"/>
                <w:rFonts w:asciiTheme="minorHAnsi" w:hAnsiTheme="minorHAnsi" w:cstheme="minorHAnsi"/>
                <w:rPrChange w:id="371" w:author="Catherine" w:date="2012-05-15T16:16:00Z">
                  <w:rPr>
                    <w:ins w:id="372" w:author="Catherine" w:date="2012-05-15T16:16:00Z"/>
                    <w:sz w:val="22"/>
                  </w:rPr>
                </w:rPrChange>
              </w:rPr>
            </w:pPr>
            <w:ins w:id="373" w:author="Catherine" w:date="2012-05-15T16:16:00Z">
              <w:r w:rsidRPr="00C25781">
                <w:rPr>
                  <w:rFonts w:asciiTheme="minorHAnsi" w:hAnsiTheme="minorHAnsi" w:cstheme="minorHAnsi"/>
                  <w:rPrChange w:id="374" w:author="Catherine" w:date="2012-05-15T16:16:00Z">
                    <w:rPr/>
                  </w:rPrChange>
                </w:rPr>
                <w:t>EGI User Forum 2011</w:t>
              </w:r>
            </w:ins>
          </w:p>
          <w:p w14:paraId="5BB0C069" w14:textId="77777777" w:rsidR="00C25781" w:rsidRPr="00C25781" w:rsidRDefault="00C25781">
            <w:pPr>
              <w:spacing w:after="0"/>
              <w:rPr>
                <w:ins w:id="375" w:author="Catherine" w:date="2012-05-15T16:16:00Z"/>
                <w:rFonts w:asciiTheme="minorHAnsi" w:hAnsiTheme="minorHAnsi" w:cstheme="minorHAnsi"/>
                <w:sz w:val="22"/>
                <w:szCs w:val="22"/>
                <w:lang w:eastAsia="en-US"/>
                <w:rPrChange w:id="376" w:author="Catherine" w:date="2012-05-15T16:16:00Z">
                  <w:rPr>
                    <w:ins w:id="377"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26D254C9" w14:textId="77777777" w:rsidR="00C25781" w:rsidRPr="00C25781" w:rsidRDefault="00C25781">
            <w:pPr>
              <w:spacing w:after="0"/>
              <w:rPr>
                <w:ins w:id="378" w:author="Catherine" w:date="2012-05-15T16:16:00Z"/>
                <w:rFonts w:asciiTheme="minorHAnsi" w:hAnsiTheme="minorHAnsi" w:cstheme="minorHAnsi"/>
                <w:sz w:val="22"/>
                <w:szCs w:val="22"/>
                <w:lang w:eastAsia="en-US"/>
                <w:rPrChange w:id="379" w:author="Catherine" w:date="2012-05-15T16:16:00Z">
                  <w:rPr>
                    <w:ins w:id="380" w:author="Catherine" w:date="2012-05-15T16:16:00Z"/>
                    <w:sz w:val="22"/>
                    <w:szCs w:val="22"/>
                    <w:lang w:eastAsia="en-US"/>
                  </w:rPr>
                </w:rPrChange>
              </w:rPr>
            </w:pPr>
            <w:ins w:id="381" w:author="Catherine" w:date="2012-05-15T16:16:00Z">
              <w:r w:rsidRPr="00C25781">
                <w:rPr>
                  <w:rFonts w:asciiTheme="minorHAnsi" w:hAnsiTheme="minorHAnsi" w:cstheme="minorHAnsi"/>
                  <w:rPrChange w:id="382" w:author="Catherine" w:date="2012-05-15T16:16:00Z">
                    <w:rPr/>
                  </w:rPrChange>
                </w:rPr>
                <w:t>427</w:t>
              </w:r>
            </w:ins>
          </w:p>
        </w:tc>
        <w:tc>
          <w:tcPr>
            <w:tcW w:w="1559" w:type="dxa"/>
            <w:tcBorders>
              <w:top w:val="single" w:sz="4" w:space="0" w:color="auto"/>
              <w:left w:val="single" w:sz="4" w:space="0" w:color="auto"/>
              <w:bottom w:val="single" w:sz="4" w:space="0" w:color="auto"/>
              <w:right w:val="single" w:sz="4" w:space="0" w:color="auto"/>
            </w:tcBorders>
            <w:hideMark/>
          </w:tcPr>
          <w:p w14:paraId="6E0B7849" w14:textId="77777777" w:rsidR="00C25781" w:rsidRPr="00C25781" w:rsidRDefault="00C25781">
            <w:pPr>
              <w:spacing w:after="0"/>
              <w:rPr>
                <w:ins w:id="383" w:author="Catherine" w:date="2012-05-15T16:16:00Z"/>
                <w:rFonts w:asciiTheme="minorHAnsi" w:hAnsiTheme="minorHAnsi" w:cstheme="minorHAnsi"/>
                <w:sz w:val="22"/>
                <w:szCs w:val="22"/>
                <w:lang w:eastAsia="en-US"/>
                <w:rPrChange w:id="384" w:author="Catherine" w:date="2012-05-15T16:16:00Z">
                  <w:rPr>
                    <w:ins w:id="385" w:author="Catherine" w:date="2012-05-15T16:16:00Z"/>
                    <w:sz w:val="22"/>
                    <w:szCs w:val="22"/>
                    <w:lang w:eastAsia="en-US"/>
                  </w:rPr>
                </w:rPrChange>
              </w:rPr>
            </w:pPr>
            <w:ins w:id="386" w:author="Catherine" w:date="2012-05-15T16:16:00Z">
              <w:r w:rsidRPr="00C25781">
                <w:rPr>
                  <w:rFonts w:asciiTheme="minorHAnsi" w:hAnsiTheme="minorHAnsi" w:cstheme="minorHAnsi"/>
                  <w:rPrChange w:id="387" w:author="Catherine" w:date="2012-05-15T16:16:00Z">
                    <w:rPr/>
                  </w:rPrChange>
                </w:rPr>
                <w:t>196</w:t>
              </w:r>
            </w:ins>
          </w:p>
        </w:tc>
        <w:tc>
          <w:tcPr>
            <w:tcW w:w="1563" w:type="dxa"/>
            <w:tcBorders>
              <w:top w:val="single" w:sz="4" w:space="0" w:color="auto"/>
              <w:left w:val="single" w:sz="4" w:space="0" w:color="auto"/>
              <w:bottom w:val="single" w:sz="4" w:space="0" w:color="auto"/>
              <w:right w:val="single" w:sz="4" w:space="0" w:color="auto"/>
            </w:tcBorders>
            <w:hideMark/>
          </w:tcPr>
          <w:p w14:paraId="49127D7B" w14:textId="77777777" w:rsidR="00C25781" w:rsidRPr="00C25781" w:rsidRDefault="00C25781">
            <w:pPr>
              <w:spacing w:after="0"/>
              <w:rPr>
                <w:ins w:id="388" w:author="Catherine" w:date="2012-05-15T16:16:00Z"/>
                <w:rFonts w:asciiTheme="minorHAnsi" w:hAnsiTheme="minorHAnsi" w:cstheme="minorHAnsi"/>
                <w:sz w:val="22"/>
                <w:szCs w:val="22"/>
                <w:lang w:eastAsia="en-US"/>
                <w:rPrChange w:id="389" w:author="Catherine" w:date="2012-05-15T16:16:00Z">
                  <w:rPr>
                    <w:ins w:id="390" w:author="Catherine" w:date="2012-05-15T16:16:00Z"/>
                    <w:sz w:val="22"/>
                    <w:szCs w:val="22"/>
                    <w:lang w:eastAsia="en-US"/>
                  </w:rPr>
                </w:rPrChange>
              </w:rPr>
            </w:pPr>
            <w:ins w:id="391" w:author="Catherine" w:date="2012-05-15T16:16:00Z">
              <w:r w:rsidRPr="00C25781">
                <w:rPr>
                  <w:rFonts w:asciiTheme="minorHAnsi" w:hAnsiTheme="minorHAnsi" w:cstheme="minorHAnsi"/>
                  <w:rPrChange w:id="392" w:author="Catherine" w:date="2012-05-15T16:16:00Z">
                    <w:rPr/>
                  </w:rPrChange>
                </w:rPr>
                <w:t>173</w:t>
              </w:r>
            </w:ins>
          </w:p>
        </w:tc>
        <w:tc>
          <w:tcPr>
            <w:tcW w:w="1617" w:type="dxa"/>
            <w:tcBorders>
              <w:top w:val="single" w:sz="4" w:space="0" w:color="auto"/>
              <w:left w:val="single" w:sz="4" w:space="0" w:color="auto"/>
              <w:bottom w:val="single" w:sz="4" w:space="0" w:color="auto"/>
              <w:right w:val="single" w:sz="4" w:space="0" w:color="auto"/>
            </w:tcBorders>
            <w:hideMark/>
          </w:tcPr>
          <w:p w14:paraId="6564C65A" w14:textId="77777777" w:rsidR="00C25781" w:rsidRPr="00C25781" w:rsidRDefault="00C25781">
            <w:pPr>
              <w:spacing w:after="0"/>
              <w:rPr>
                <w:ins w:id="393" w:author="Catherine" w:date="2012-05-15T16:16:00Z"/>
                <w:rFonts w:asciiTheme="minorHAnsi" w:hAnsiTheme="minorHAnsi" w:cstheme="minorHAnsi"/>
                <w:sz w:val="22"/>
                <w:szCs w:val="22"/>
                <w:lang w:eastAsia="en-US"/>
                <w:rPrChange w:id="394" w:author="Catherine" w:date="2012-05-15T16:16:00Z">
                  <w:rPr>
                    <w:ins w:id="395" w:author="Catherine" w:date="2012-05-15T16:16:00Z"/>
                    <w:sz w:val="22"/>
                    <w:szCs w:val="22"/>
                    <w:lang w:eastAsia="en-US"/>
                  </w:rPr>
                </w:rPrChange>
              </w:rPr>
            </w:pPr>
            <w:ins w:id="396" w:author="Catherine" w:date="2012-05-15T16:16:00Z">
              <w:r w:rsidRPr="00C25781">
                <w:rPr>
                  <w:rFonts w:asciiTheme="minorHAnsi" w:hAnsiTheme="minorHAnsi" w:cstheme="minorHAnsi"/>
                  <w:rPrChange w:id="397" w:author="Catherine" w:date="2012-05-15T16:16:00Z">
                    <w:rPr/>
                  </w:rPrChange>
                </w:rPr>
                <w:t>34</w:t>
              </w:r>
            </w:ins>
          </w:p>
        </w:tc>
      </w:tr>
      <w:tr w:rsidR="00C25781" w:rsidRPr="00C25781" w14:paraId="0EA1E55E" w14:textId="77777777" w:rsidTr="00C25781">
        <w:trPr>
          <w:ins w:id="398"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1A64DAB1" w14:textId="77777777" w:rsidR="00C25781" w:rsidRPr="00C25781" w:rsidRDefault="00C25781">
            <w:pPr>
              <w:spacing w:after="0"/>
              <w:rPr>
                <w:ins w:id="399" w:author="Catherine" w:date="2012-05-15T16:16:00Z"/>
                <w:rFonts w:asciiTheme="minorHAnsi" w:hAnsiTheme="minorHAnsi" w:cstheme="minorHAnsi"/>
                <w:rPrChange w:id="400" w:author="Catherine" w:date="2012-05-15T16:16:00Z">
                  <w:rPr>
                    <w:ins w:id="401" w:author="Catherine" w:date="2012-05-15T16:16:00Z"/>
                    <w:sz w:val="22"/>
                  </w:rPr>
                </w:rPrChange>
              </w:rPr>
            </w:pPr>
            <w:ins w:id="402" w:author="Catherine" w:date="2012-05-15T16:16:00Z">
              <w:r w:rsidRPr="00C25781">
                <w:rPr>
                  <w:rFonts w:asciiTheme="minorHAnsi" w:hAnsiTheme="minorHAnsi" w:cstheme="minorHAnsi"/>
                  <w:rPrChange w:id="403" w:author="Catherine" w:date="2012-05-15T16:16:00Z">
                    <w:rPr/>
                  </w:rPrChange>
                </w:rPr>
                <w:t>EGI Technical Forum 2011</w:t>
              </w:r>
            </w:ins>
          </w:p>
          <w:p w14:paraId="2A267B97" w14:textId="77777777" w:rsidR="00C25781" w:rsidRPr="00C25781" w:rsidRDefault="00C25781">
            <w:pPr>
              <w:spacing w:after="0"/>
              <w:rPr>
                <w:ins w:id="404" w:author="Catherine" w:date="2012-05-15T16:16:00Z"/>
                <w:rFonts w:asciiTheme="minorHAnsi" w:hAnsiTheme="minorHAnsi" w:cstheme="minorHAnsi"/>
                <w:sz w:val="22"/>
                <w:szCs w:val="22"/>
                <w:lang w:eastAsia="en-US"/>
                <w:rPrChange w:id="405" w:author="Catherine" w:date="2012-05-15T16:16:00Z">
                  <w:rPr>
                    <w:ins w:id="406"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216007AE" w14:textId="77777777" w:rsidR="00C25781" w:rsidRPr="00C25781" w:rsidRDefault="00C25781">
            <w:pPr>
              <w:spacing w:after="0"/>
              <w:rPr>
                <w:ins w:id="407" w:author="Catherine" w:date="2012-05-15T16:16:00Z"/>
                <w:rFonts w:asciiTheme="minorHAnsi" w:hAnsiTheme="minorHAnsi" w:cstheme="minorHAnsi"/>
                <w:sz w:val="22"/>
                <w:szCs w:val="22"/>
                <w:lang w:eastAsia="en-US"/>
                <w:rPrChange w:id="408" w:author="Catherine" w:date="2012-05-15T16:16:00Z">
                  <w:rPr>
                    <w:ins w:id="409" w:author="Catherine" w:date="2012-05-15T16:16:00Z"/>
                    <w:sz w:val="22"/>
                    <w:szCs w:val="22"/>
                    <w:lang w:eastAsia="en-US"/>
                  </w:rPr>
                </w:rPrChange>
              </w:rPr>
            </w:pPr>
            <w:ins w:id="410" w:author="Catherine" w:date="2012-05-15T16:16:00Z">
              <w:r w:rsidRPr="00C25781">
                <w:rPr>
                  <w:rFonts w:asciiTheme="minorHAnsi" w:hAnsiTheme="minorHAnsi" w:cstheme="minorHAnsi"/>
                  <w:rPrChange w:id="411" w:author="Catherine" w:date="2012-05-15T16:16:00Z">
                    <w:rPr/>
                  </w:rPrChange>
                </w:rPr>
                <w:t>655</w:t>
              </w:r>
            </w:ins>
          </w:p>
        </w:tc>
        <w:tc>
          <w:tcPr>
            <w:tcW w:w="1559" w:type="dxa"/>
            <w:tcBorders>
              <w:top w:val="single" w:sz="4" w:space="0" w:color="auto"/>
              <w:left w:val="single" w:sz="4" w:space="0" w:color="auto"/>
              <w:bottom w:val="single" w:sz="4" w:space="0" w:color="auto"/>
              <w:right w:val="single" w:sz="4" w:space="0" w:color="auto"/>
            </w:tcBorders>
            <w:hideMark/>
          </w:tcPr>
          <w:p w14:paraId="7C135E0C" w14:textId="77777777" w:rsidR="00C25781" w:rsidRPr="00C25781" w:rsidRDefault="00C25781">
            <w:pPr>
              <w:spacing w:after="0"/>
              <w:rPr>
                <w:ins w:id="412" w:author="Catherine" w:date="2012-05-15T16:16:00Z"/>
                <w:rFonts w:asciiTheme="minorHAnsi" w:hAnsiTheme="minorHAnsi" w:cstheme="minorHAnsi"/>
                <w:sz w:val="22"/>
                <w:szCs w:val="22"/>
                <w:lang w:eastAsia="en-US"/>
                <w:rPrChange w:id="413" w:author="Catherine" w:date="2012-05-15T16:16:00Z">
                  <w:rPr>
                    <w:ins w:id="414" w:author="Catherine" w:date="2012-05-15T16:16:00Z"/>
                    <w:sz w:val="22"/>
                    <w:szCs w:val="22"/>
                    <w:lang w:eastAsia="en-US"/>
                  </w:rPr>
                </w:rPrChange>
              </w:rPr>
            </w:pPr>
            <w:ins w:id="415" w:author="Catherine" w:date="2012-05-15T16:16:00Z">
              <w:r w:rsidRPr="00C25781">
                <w:rPr>
                  <w:rFonts w:asciiTheme="minorHAnsi" w:hAnsiTheme="minorHAnsi" w:cstheme="minorHAnsi"/>
                  <w:rPrChange w:id="416" w:author="Catherine" w:date="2012-05-15T16:16:00Z">
                    <w:rPr/>
                  </w:rPrChange>
                </w:rPr>
                <w:t>132</w:t>
              </w:r>
            </w:ins>
          </w:p>
        </w:tc>
        <w:tc>
          <w:tcPr>
            <w:tcW w:w="1563" w:type="dxa"/>
            <w:tcBorders>
              <w:top w:val="single" w:sz="4" w:space="0" w:color="auto"/>
              <w:left w:val="single" w:sz="4" w:space="0" w:color="auto"/>
              <w:bottom w:val="single" w:sz="4" w:space="0" w:color="auto"/>
              <w:right w:val="single" w:sz="4" w:space="0" w:color="auto"/>
            </w:tcBorders>
            <w:hideMark/>
          </w:tcPr>
          <w:p w14:paraId="0E0BE946" w14:textId="77777777" w:rsidR="00C25781" w:rsidRPr="00C25781" w:rsidRDefault="00C25781">
            <w:pPr>
              <w:spacing w:after="0"/>
              <w:rPr>
                <w:ins w:id="417" w:author="Catherine" w:date="2012-05-15T16:16:00Z"/>
                <w:rFonts w:asciiTheme="minorHAnsi" w:hAnsiTheme="minorHAnsi" w:cstheme="minorHAnsi"/>
                <w:sz w:val="22"/>
                <w:szCs w:val="22"/>
                <w:lang w:eastAsia="en-US"/>
                <w:rPrChange w:id="418" w:author="Catherine" w:date="2012-05-15T16:16:00Z">
                  <w:rPr>
                    <w:ins w:id="419" w:author="Catherine" w:date="2012-05-15T16:16:00Z"/>
                    <w:sz w:val="22"/>
                    <w:szCs w:val="22"/>
                    <w:lang w:eastAsia="en-US"/>
                  </w:rPr>
                </w:rPrChange>
              </w:rPr>
            </w:pPr>
            <w:ins w:id="420" w:author="Catherine" w:date="2012-05-15T16:16:00Z">
              <w:r w:rsidRPr="00C25781">
                <w:rPr>
                  <w:rFonts w:asciiTheme="minorHAnsi" w:hAnsiTheme="minorHAnsi" w:cstheme="minorHAnsi"/>
                  <w:rPrChange w:id="421" w:author="Catherine" w:date="2012-05-15T16:16:00Z">
                    <w:rPr/>
                  </w:rPrChange>
                </w:rPr>
                <w:t>296</w:t>
              </w:r>
            </w:ins>
          </w:p>
        </w:tc>
        <w:tc>
          <w:tcPr>
            <w:tcW w:w="1617" w:type="dxa"/>
            <w:tcBorders>
              <w:top w:val="single" w:sz="4" w:space="0" w:color="auto"/>
              <w:left w:val="single" w:sz="4" w:space="0" w:color="auto"/>
              <w:bottom w:val="single" w:sz="4" w:space="0" w:color="auto"/>
              <w:right w:val="single" w:sz="4" w:space="0" w:color="auto"/>
            </w:tcBorders>
            <w:hideMark/>
          </w:tcPr>
          <w:p w14:paraId="7A00E018" w14:textId="77777777" w:rsidR="00C25781" w:rsidRPr="00C25781" w:rsidRDefault="00C25781">
            <w:pPr>
              <w:spacing w:after="0"/>
              <w:rPr>
                <w:ins w:id="422" w:author="Catherine" w:date="2012-05-15T16:16:00Z"/>
                <w:rFonts w:asciiTheme="minorHAnsi" w:hAnsiTheme="minorHAnsi" w:cstheme="minorHAnsi"/>
                <w:sz w:val="22"/>
                <w:szCs w:val="22"/>
                <w:lang w:eastAsia="en-US"/>
                <w:rPrChange w:id="423" w:author="Catherine" w:date="2012-05-15T16:16:00Z">
                  <w:rPr>
                    <w:ins w:id="424" w:author="Catherine" w:date="2012-05-15T16:16:00Z"/>
                    <w:sz w:val="22"/>
                    <w:szCs w:val="22"/>
                    <w:lang w:eastAsia="en-US"/>
                  </w:rPr>
                </w:rPrChange>
              </w:rPr>
            </w:pPr>
            <w:ins w:id="425" w:author="Catherine" w:date="2012-05-15T16:16:00Z">
              <w:r w:rsidRPr="00C25781">
                <w:rPr>
                  <w:rFonts w:asciiTheme="minorHAnsi" w:hAnsiTheme="minorHAnsi" w:cstheme="minorHAnsi"/>
                  <w:rPrChange w:id="426" w:author="Catherine" w:date="2012-05-15T16:16:00Z">
                    <w:rPr/>
                  </w:rPrChange>
                </w:rPr>
                <w:t>34</w:t>
              </w:r>
            </w:ins>
          </w:p>
        </w:tc>
      </w:tr>
      <w:tr w:rsidR="00C25781" w:rsidRPr="00C25781" w14:paraId="477A4EE2" w14:textId="77777777" w:rsidTr="00C25781">
        <w:trPr>
          <w:ins w:id="427"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73E9094F" w14:textId="77777777" w:rsidR="00C25781" w:rsidRPr="00C25781" w:rsidRDefault="00C25781">
            <w:pPr>
              <w:spacing w:after="0"/>
              <w:rPr>
                <w:ins w:id="428" w:author="Catherine" w:date="2012-05-15T16:16:00Z"/>
                <w:rFonts w:asciiTheme="minorHAnsi" w:hAnsiTheme="minorHAnsi" w:cstheme="minorHAnsi"/>
                <w:rPrChange w:id="429" w:author="Catherine" w:date="2012-05-15T16:16:00Z">
                  <w:rPr>
                    <w:ins w:id="430" w:author="Catherine" w:date="2012-05-15T16:16:00Z"/>
                    <w:sz w:val="22"/>
                  </w:rPr>
                </w:rPrChange>
              </w:rPr>
            </w:pPr>
            <w:ins w:id="431" w:author="Catherine" w:date="2012-05-15T16:16:00Z">
              <w:r w:rsidRPr="00C25781">
                <w:rPr>
                  <w:rFonts w:asciiTheme="minorHAnsi" w:hAnsiTheme="minorHAnsi" w:cstheme="minorHAnsi"/>
                  <w:rPrChange w:id="432" w:author="Catherine" w:date="2012-05-15T16:16:00Z">
                    <w:rPr/>
                  </w:rPrChange>
                </w:rPr>
                <w:t>EGI Community Forum 2012</w:t>
              </w:r>
            </w:ins>
          </w:p>
          <w:p w14:paraId="4E170473" w14:textId="77777777" w:rsidR="00C25781" w:rsidRPr="00C25781" w:rsidRDefault="00C25781">
            <w:pPr>
              <w:spacing w:after="0"/>
              <w:rPr>
                <w:ins w:id="433" w:author="Catherine" w:date="2012-05-15T16:16:00Z"/>
                <w:rFonts w:asciiTheme="minorHAnsi" w:hAnsiTheme="minorHAnsi" w:cstheme="minorHAnsi"/>
                <w:sz w:val="22"/>
                <w:szCs w:val="22"/>
                <w:lang w:eastAsia="en-US"/>
                <w:rPrChange w:id="434" w:author="Catherine" w:date="2012-05-15T16:16:00Z">
                  <w:rPr>
                    <w:ins w:id="435"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64128737" w14:textId="77777777" w:rsidR="00C25781" w:rsidRPr="00C25781" w:rsidRDefault="00C25781">
            <w:pPr>
              <w:spacing w:after="0"/>
              <w:rPr>
                <w:ins w:id="436" w:author="Catherine" w:date="2012-05-15T16:16:00Z"/>
                <w:rFonts w:asciiTheme="minorHAnsi" w:hAnsiTheme="minorHAnsi" w:cstheme="minorHAnsi"/>
                <w:sz w:val="22"/>
                <w:szCs w:val="22"/>
                <w:lang w:eastAsia="en-US"/>
                <w:rPrChange w:id="437" w:author="Catherine" w:date="2012-05-15T16:16:00Z">
                  <w:rPr>
                    <w:ins w:id="438" w:author="Catherine" w:date="2012-05-15T16:16:00Z"/>
                    <w:sz w:val="22"/>
                    <w:szCs w:val="22"/>
                    <w:lang w:eastAsia="en-US"/>
                  </w:rPr>
                </w:rPrChange>
              </w:rPr>
            </w:pPr>
            <w:ins w:id="439" w:author="Catherine" w:date="2012-05-15T16:16:00Z">
              <w:r w:rsidRPr="00C25781">
                <w:rPr>
                  <w:rFonts w:asciiTheme="minorHAnsi" w:hAnsiTheme="minorHAnsi" w:cstheme="minorHAnsi"/>
                  <w:rPrChange w:id="440" w:author="Catherine" w:date="2012-05-15T16:16:00Z">
                    <w:rPr/>
                  </w:rPrChange>
                </w:rPr>
                <w:t>518</w:t>
              </w:r>
            </w:ins>
          </w:p>
        </w:tc>
        <w:tc>
          <w:tcPr>
            <w:tcW w:w="1559" w:type="dxa"/>
            <w:tcBorders>
              <w:top w:val="single" w:sz="4" w:space="0" w:color="auto"/>
              <w:left w:val="single" w:sz="4" w:space="0" w:color="auto"/>
              <w:bottom w:val="single" w:sz="4" w:space="0" w:color="auto"/>
              <w:right w:val="single" w:sz="4" w:space="0" w:color="auto"/>
            </w:tcBorders>
            <w:hideMark/>
          </w:tcPr>
          <w:p w14:paraId="35DA4836" w14:textId="77777777" w:rsidR="00C25781" w:rsidRPr="00C25781" w:rsidRDefault="00C25781">
            <w:pPr>
              <w:spacing w:after="0"/>
              <w:rPr>
                <w:ins w:id="441" w:author="Catherine" w:date="2012-05-15T16:16:00Z"/>
                <w:rFonts w:asciiTheme="minorHAnsi" w:hAnsiTheme="minorHAnsi" w:cstheme="minorHAnsi"/>
                <w:sz w:val="22"/>
                <w:szCs w:val="22"/>
                <w:lang w:eastAsia="en-US"/>
                <w:rPrChange w:id="442" w:author="Catherine" w:date="2012-05-15T16:16:00Z">
                  <w:rPr>
                    <w:ins w:id="443" w:author="Catherine" w:date="2012-05-15T16:16:00Z"/>
                    <w:sz w:val="22"/>
                    <w:szCs w:val="22"/>
                    <w:lang w:eastAsia="en-US"/>
                  </w:rPr>
                </w:rPrChange>
              </w:rPr>
            </w:pPr>
            <w:ins w:id="444" w:author="Catherine" w:date="2012-05-15T16:16:00Z">
              <w:r w:rsidRPr="00C25781">
                <w:rPr>
                  <w:rFonts w:asciiTheme="minorHAnsi" w:hAnsiTheme="minorHAnsi" w:cstheme="minorHAnsi"/>
                  <w:rPrChange w:id="445" w:author="Catherine" w:date="2012-05-15T16:16:00Z">
                    <w:rPr/>
                  </w:rPrChange>
                </w:rPr>
                <w:t>171</w:t>
              </w:r>
            </w:ins>
          </w:p>
        </w:tc>
        <w:tc>
          <w:tcPr>
            <w:tcW w:w="1563" w:type="dxa"/>
            <w:tcBorders>
              <w:top w:val="single" w:sz="4" w:space="0" w:color="auto"/>
              <w:left w:val="single" w:sz="4" w:space="0" w:color="auto"/>
              <w:bottom w:val="single" w:sz="4" w:space="0" w:color="auto"/>
              <w:right w:val="single" w:sz="4" w:space="0" w:color="auto"/>
            </w:tcBorders>
            <w:hideMark/>
          </w:tcPr>
          <w:p w14:paraId="1211036E" w14:textId="77777777" w:rsidR="00C25781" w:rsidRPr="00C25781" w:rsidRDefault="00C25781">
            <w:pPr>
              <w:spacing w:after="0"/>
              <w:rPr>
                <w:ins w:id="446" w:author="Catherine" w:date="2012-05-15T16:16:00Z"/>
                <w:rFonts w:asciiTheme="minorHAnsi" w:hAnsiTheme="minorHAnsi" w:cstheme="minorHAnsi"/>
                <w:sz w:val="22"/>
                <w:szCs w:val="22"/>
                <w:lang w:eastAsia="en-US"/>
                <w:rPrChange w:id="447" w:author="Catherine" w:date="2012-05-15T16:16:00Z">
                  <w:rPr>
                    <w:ins w:id="448" w:author="Catherine" w:date="2012-05-15T16:16:00Z"/>
                    <w:sz w:val="22"/>
                    <w:szCs w:val="22"/>
                    <w:lang w:eastAsia="en-US"/>
                  </w:rPr>
                </w:rPrChange>
              </w:rPr>
            </w:pPr>
            <w:ins w:id="449" w:author="Catherine" w:date="2012-05-15T16:16:00Z">
              <w:r w:rsidRPr="00C25781">
                <w:rPr>
                  <w:rFonts w:asciiTheme="minorHAnsi" w:hAnsiTheme="minorHAnsi" w:cstheme="minorHAnsi"/>
                  <w:rPrChange w:id="450" w:author="Catherine" w:date="2012-05-15T16:16:00Z">
                    <w:rPr/>
                  </w:rPrChange>
                </w:rPr>
                <w:t>208</w:t>
              </w:r>
            </w:ins>
          </w:p>
        </w:tc>
        <w:tc>
          <w:tcPr>
            <w:tcW w:w="1617" w:type="dxa"/>
            <w:tcBorders>
              <w:top w:val="single" w:sz="4" w:space="0" w:color="auto"/>
              <w:left w:val="single" w:sz="4" w:space="0" w:color="auto"/>
              <w:bottom w:val="single" w:sz="4" w:space="0" w:color="auto"/>
              <w:right w:val="single" w:sz="4" w:space="0" w:color="auto"/>
            </w:tcBorders>
            <w:hideMark/>
          </w:tcPr>
          <w:p w14:paraId="31BD5533" w14:textId="77777777" w:rsidR="00C25781" w:rsidRPr="00C25781" w:rsidRDefault="00C25781">
            <w:pPr>
              <w:spacing w:after="0"/>
              <w:rPr>
                <w:ins w:id="451" w:author="Catherine" w:date="2012-05-15T16:16:00Z"/>
                <w:rFonts w:asciiTheme="minorHAnsi" w:hAnsiTheme="minorHAnsi" w:cstheme="minorHAnsi"/>
                <w:sz w:val="22"/>
                <w:szCs w:val="22"/>
                <w:lang w:eastAsia="en-US"/>
                <w:rPrChange w:id="452" w:author="Catherine" w:date="2012-05-15T16:16:00Z">
                  <w:rPr>
                    <w:ins w:id="453" w:author="Catherine" w:date="2012-05-15T16:16:00Z"/>
                    <w:sz w:val="22"/>
                    <w:szCs w:val="22"/>
                    <w:lang w:eastAsia="en-US"/>
                  </w:rPr>
                </w:rPrChange>
              </w:rPr>
            </w:pPr>
            <w:ins w:id="454" w:author="Catherine" w:date="2012-05-15T16:16:00Z">
              <w:r w:rsidRPr="00C25781">
                <w:rPr>
                  <w:rFonts w:asciiTheme="minorHAnsi" w:hAnsiTheme="minorHAnsi" w:cstheme="minorHAnsi"/>
                  <w:rPrChange w:id="455" w:author="Catherine" w:date="2012-05-15T16:16:00Z">
                    <w:rPr/>
                  </w:rPrChange>
                </w:rPr>
                <w:t>44</w:t>
              </w:r>
            </w:ins>
          </w:p>
        </w:tc>
      </w:tr>
    </w:tbl>
    <w:p w14:paraId="3574DAA3" w14:textId="5BC8FF85" w:rsidR="00C25781" w:rsidRPr="001D605C" w:rsidRDefault="001D605C">
      <w:pPr>
        <w:spacing w:after="160" w:line="276" w:lineRule="auto"/>
        <w:jc w:val="center"/>
        <w:rPr>
          <w:ins w:id="456" w:author="Catherine" w:date="2012-05-15T16:16:00Z"/>
          <w:rStyle w:val="apple-style-span"/>
          <w:rFonts w:ascii="Calibri" w:hAnsi="Calibri" w:cs="Calibri"/>
          <w:b/>
          <w:i/>
          <w:color w:val="000000"/>
          <w:sz w:val="20"/>
          <w:szCs w:val="20"/>
          <w:rPrChange w:id="457" w:author="Catherine" w:date="2012-05-15T16:27:00Z">
            <w:rPr>
              <w:ins w:id="458" w:author="Catherine" w:date="2012-05-15T16:16:00Z"/>
              <w:rStyle w:val="apple-style-span"/>
              <w:rFonts w:ascii="Calibri" w:hAnsi="Calibri" w:cs="Calibri"/>
              <w:color w:val="000000"/>
            </w:rPr>
          </w:rPrChange>
        </w:rPr>
        <w:pPrChange w:id="459" w:author="Catherine" w:date="2012-05-15T16:26:00Z">
          <w:pPr/>
        </w:pPrChange>
      </w:pPr>
      <w:bookmarkStart w:id="460" w:name="_Toc324862637"/>
      <w:ins w:id="461" w:author="Catherine" w:date="2012-05-15T16:26:00Z">
        <w:r w:rsidRPr="001D605C">
          <w:rPr>
            <w:rFonts w:ascii="Calibri" w:hAnsi="Calibri"/>
            <w:b/>
            <w:i/>
            <w:sz w:val="20"/>
            <w:szCs w:val="20"/>
          </w:rPr>
          <w:t xml:space="preserve">Table </w:t>
        </w:r>
        <w:r w:rsidRPr="001D605C">
          <w:rPr>
            <w:rFonts w:ascii="Calibri" w:hAnsi="Calibri"/>
            <w:b/>
            <w:i/>
            <w:sz w:val="20"/>
            <w:szCs w:val="20"/>
          </w:rPr>
          <w:fldChar w:fldCharType="begin"/>
        </w:r>
        <w:r w:rsidRPr="00F54B07">
          <w:rPr>
            <w:rFonts w:ascii="Calibri" w:hAnsi="Calibri"/>
            <w:b/>
            <w:i/>
            <w:sz w:val="20"/>
            <w:szCs w:val="20"/>
          </w:rPr>
          <w:instrText xml:space="preserve"> SEQ Table \* ARABIC </w:instrText>
        </w:r>
        <w:r w:rsidRPr="001D605C">
          <w:rPr>
            <w:rFonts w:ascii="Calibri" w:hAnsi="Calibri"/>
            <w:b/>
            <w:i/>
            <w:sz w:val="20"/>
            <w:szCs w:val="20"/>
          </w:rPr>
          <w:fldChar w:fldCharType="separate"/>
        </w:r>
        <w:r w:rsidRPr="001D605C">
          <w:rPr>
            <w:rFonts w:ascii="Calibri" w:hAnsi="Calibri"/>
            <w:b/>
            <w:i/>
            <w:noProof/>
            <w:sz w:val="20"/>
            <w:szCs w:val="20"/>
          </w:rPr>
          <w:t>1</w:t>
        </w:r>
        <w:r w:rsidRPr="001D605C">
          <w:rPr>
            <w:rFonts w:ascii="Calibri" w:hAnsi="Calibri"/>
            <w:b/>
            <w:i/>
            <w:sz w:val="20"/>
            <w:szCs w:val="20"/>
          </w:rPr>
          <w:fldChar w:fldCharType="end"/>
        </w:r>
        <w:r w:rsidRPr="001D605C">
          <w:rPr>
            <w:rFonts w:ascii="Calibri" w:hAnsi="Calibri"/>
            <w:b/>
            <w:i/>
            <w:sz w:val="20"/>
            <w:szCs w:val="20"/>
          </w:rPr>
          <w:t xml:space="preserve"> – </w:t>
        </w:r>
      </w:ins>
      <w:ins w:id="462" w:author="Catherine" w:date="2012-05-15T16:16:00Z">
        <w:r w:rsidR="00C25781" w:rsidRPr="001D605C">
          <w:rPr>
            <w:rStyle w:val="apple-style-span"/>
            <w:rFonts w:ascii="Calibri" w:hAnsi="Calibri" w:cs="Calibri"/>
            <w:b/>
            <w:i/>
            <w:color w:val="000000"/>
            <w:sz w:val="20"/>
            <w:szCs w:val="20"/>
            <w:rPrChange w:id="463" w:author="Catherine" w:date="2012-05-15T16:27:00Z">
              <w:rPr>
                <w:rStyle w:val="apple-style-span"/>
                <w:rFonts w:ascii="Calibri" w:hAnsi="Calibri" w:cs="Calibri"/>
                <w:color w:val="000000"/>
              </w:rPr>
            </w:rPrChange>
          </w:rPr>
          <w:t>Table comparing figures for EGI events in PY1 and PY2</w:t>
        </w:r>
        <w:bookmarkEnd w:id="460"/>
      </w:ins>
    </w:p>
    <w:p w14:paraId="3EEA59F2" w14:textId="77777777" w:rsidR="006C120B" w:rsidRPr="00E7318F" w:rsidRDefault="006C120B" w:rsidP="00C73ABB">
      <w:pPr>
        <w:pStyle w:val="Heading3"/>
      </w:pPr>
      <w:bookmarkStart w:id="464" w:name="_Toc287014606"/>
      <w:bookmarkStart w:id="465" w:name="_Toc287431951"/>
      <w:bookmarkStart w:id="466" w:name="_Toc321587253"/>
      <w:bookmarkStart w:id="467" w:name="_Toc324888274"/>
      <w:r w:rsidRPr="00E7318F">
        <w:t>Collaboration with NGIs</w:t>
      </w:r>
      <w:bookmarkEnd w:id="464"/>
      <w:bookmarkEnd w:id="465"/>
      <w:r w:rsidRPr="00E7318F">
        <w:t xml:space="preserve"> and other bodies</w:t>
      </w:r>
      <w:bookmarkEnd w:id="466"/>
      <w:bookmarkEnd w:id="467"/>
    </w:p>
    <w:p w14:paraId="3F896471" w14:textId="1B8243AA" w:rsidR="006C120B" w:rsidRPr="00E7318F" w:rsidRDefault="006C120B" w:rsidP="00363A1D">
      <w:pPr>
        <w:rPr>
          <w:rFonts w:ascii="Calibri" w:hAnsi="Calibri" w:cs="Calibri"/>
        </w:rPr>
      </w:pPr>
      <w:r w:rsidRPr="00E7318F">
        <w:rPr>
          <w:rFonts w:ascii="Calibri" w:hAnsi="Calibri" w:cs="Calibri"/>
        </w:rPr>
        <w:t>EGI is very active in the e-Infrastructure dissemination landscape and is part of a communications working group run jointly by TERENA</w:t>
      </w:r>
      <w:ins w:id="468" w:author="Catherine" w:date="2012-05-15T22:25:00Z">
        <w:r w:rsidR="00F54B07">
          <w:rPr>
            <w:rStyle w:val="FootnoteReference"/>
            <w:rFonts w:ascii="Calibri" w:hAnsi="Calibri"/>
          </w:rPr>
          <w:footnoteReference w:id="37"/>
        </w:r>
      </w:ins>
      <w:r w:rsidRPr="00E7318F">
        <w:rPr>
          <w:rFonts w:ascii="Calibri" w:hAnsi="Calibri" w:cs="Calibri"/>
        </w:rPr>
        <w:t>, DANTE</w:t>
      </w:r>
      <w:ins w:id="471" w:author="Catherine" w:date="2012-05-15T22:26:00Z">
        <w:r w:rsidR="00F54B07">
          <w:rPr>
            <w:rFonts w:ascii="Calibri" w:hAnsi="Calibri" w:cs="Calibri"/>
          </w:rPr>
          <w:t xml:space="preserve"> (Delivery of Advanced Network Technology to Europe)</w:t>
        </w:r>
        <w:r w:rsidR="00F54B07">
          <w:rPr>
            <w:rStyle w:val="FootnoteReference"/>
            <w:rFonts w:ascii="Calibri" w:hAnsi="Calibri"/>
          </w:rPr>
          <w:footnoteReference w:id="38"/>
        </w:r>
      </w:ins>
      <w:r w:rsidRPr="00E7318F">
        <w:rPr>
          <w:rFonts w:ascii="Calibri" w:hAnsi="Calibri" w:cs="Calibri"/>
        </w:rPr>
        <w:t xml:space="preserve"> and EGI, and has regular meetings with the communication representative for e-IRG. Joint dissemination efforts run through the majority of the </w:t>
      </w:r>
      <w:proofErr w:type="spellStart"/>
      <w:r w:rsidRPr="00E7318F">
        <w:rPr>
          <w:rFonts w:ascii="Calibri" w:hAnsi="Calibri" w:cs="Calibri"/>
        </w:rPr>
        <w:t>MoUs</w:t>
      </w:r>
      <w:proofErr w:type="spellEnd"/>
      <w:r w:rsidRPr="00E7318F">
        <w:rPr>
          <w:rFonts w:ascii="Calibri" w:hAnsi="Calibri" w:cs="Calibri"/>
        </w:rPr>
        <w:t xml:space="preserve"> signed with EGI and EGI-</w:t>
      </w:r>
      <w:proofErr w:type="spellStart"/>
      <w:r w:rsidRPr="00E7318F">
        <w:rPr>
          <w:rFonts w:ascii="Calibri" w:hAnsi="Calibri" w:cs="Calibri"/>
        </w:rPr>
        <w:t>InSPIRE</w:t>
      </w:r>
      <w:proofErr w:type="spellEnd"/>
      <w:r w:rsidRPr="00E7318F">
        <w:rPr>
          <w:rFonts w:ascii="Calibri" w:hAnsi="Calibri" w:cs="Calibri"/>
        </w:rPr>
        <w:t xml:space="preserve"> and summary reports of these activities have been generated.</w:t>
      </w:r>
    </w:p>
    <w:p w14:paraId="14DF207D" w14:textId="77777777" w:rsidR="006C120B" w:rsidRPr="00E7318F" w:rsidRDefault="006C120B" w:rsidP="00363A1D">
      <w:pPr>
        <w:rPr>
          <w:rFonts w:ascii="Calibri" w:hAnsi="Calibri" w:cs="Calibri"/>
        </w:rPr>
      </w:pPr>
    </w:p>
    <w:p w14:paraId="4EEE224B" w14:textId="704BEA08" w:rsidR="006C120B" w:rsidRPr="00E7318F" w:rsidRDefault="006C120B" w:rsidP="008B2239">
      <w:pPr>
        <w:rPr>
          <w:rFonts w:ascii="Calibri" w:hAnsi="Calibri" w:cs="Calibri"/>
        </w:rPr>
      </w:pPr>
      <w:r w:rsidRPr="00E7318F">
        <w:rPr>
          <w:rFonts w:ascii="Calibri" w:hAnsi="Calibri" w:cs="Calibri"/>
        </w:rPr>
        <w:t>Since November 2011, NA2.2 has also worked with the NGIs through the virtual Teams. A Virtual Team has been established in order to coordinate on NGI participation in the E</w:t>
      </w:r>
      <w:ins w:id="474" w:author="Catherine" w:date="2012-05-15T22:23:00Z">
        <w:r w:rsidR="00F54B07">
          <w:rPr>
            <w:rFonts w:ascii="Calibri" w:hAnsi="Calibri" w:cs="Calibri"/>
          </w:rPr>
          <w:t xml:space="preserve">uropean </w:t>
        </w:r>
      </w:ins>
      <w:r w:rsidRPr="00E7318F">
        <w:rPr>
          <w:rFonts w:ascii="Calibri" w:hAnsi="Calibri" w:cs="Calibri"/>
        </w:rPr>
        <w:t>G</w:t>
      </w:r>
      <w:ins w:id="475" w:author="Catherine" w:date="2012-05-15T22:23:00Z">
        <w:r w:rsidR="00F54B07">
          <w:rPr>
            <w:rFonts w:ascii="Calibri" w:hAnsi="Calibri" w:cs="Calibri"/>
          </w:rPr>
          <w:t xml:space="preserve">eophysics </w:t>
        </w:r>
      </w:ins>
      <w:r w:rsidRPr="00E7318F">
        <w:rPr>
          <w:rFonts w:ascii="Calibri" w:hAnsi="Calibri" w:cs="Calibri"/>
        </w:rPr>
        <w:t>U</w:t>
      </w:r>
      <w:ins w:id="476" w:author="Catherine" w:date="2012-05-15T22:23:00Z">
        <w:r w:rsidR="00F54B07">
          <w:rPr>
            <w:rFonts w:ascii="Calibri" w:hAnsi="Calibri" w:cs="Calibri"/>
          </w:rPr>
          <w:t>nion</w:t>
        </w:r>
      </w:ins>
      <w:r w:rsidRPr="00E7318F">
        <w:rPr>
          <w:rFonts w:ascii="Calibri" w:hAnsi="Calibri" w:cs="Calibri"/>
        </w:rPr>
        <w:t xml:space="preserve"> event to reach out to current users of the infrastructure in the earth sciences field. A further </w:t>
      </w:r>
      <w:r w:rsidRPr="00E7318F">
        <w:rPr>
          <w:rFonts w:ascii="Calibri" w:hAnsi="Calibri" w:cs="Calibri"/>
        </w:rPr>
        <w:lastRenderedPageBreak/>
        <w:t>Virtual Team was also set up to work with the NGIs to contribute organisational and people profiles, together with local success stories to the EGI website. The Virtual Team set up to work with the NGIs to contribute organisational and people profiles to the EGI website closed at the end of PQ7 and the content will be launched with the new website.</w:t>
      </w:r>
      <w:ins w:id="477" w:author="Catherine" w:date="2012-05-15T22:21:00Z">
        <w:r w:rsidR="00CD343B">
          <w:rPr>
            <w:rFonts w:ascii="Calibri" w:hAnsi="Calibri" w:cs="Calibri"/>
          </w:rPr>
          <w:t xml:space="preserve"> Reports on the virtual teams are included in </w:t>
        </w:r>
      </w:ins>
      <w:ins w:id="478" w:author="Catherine" w:date="2012-05-15T22:22:00Z">
        <w:r w:rsidR="00CD343B">
          <w:rPr>
            <w:rFonts w:ascii="Calibri" w:hAnsi="Calibri" w:cs="Calibri"/>
          </w:rPr>
          <w:t>Section 7 below.</w:t>
        </w:r>
      </w:ins>
    </w:p>
    <w:p w14:paraId="20A66AA5" w14:textId="77777777" w:rsidR="006C120B" w:rsidRPr="00E7318F" w:rsidRDefault="006C120B" w:rsidP="00292EF3">
      <w:pPr>
        <w:rPr>
          <w:rFonts w:ascii="Calibri" w:hAnsi="Calibri" w:cs="Calibri"/>
        </w:rPr>
      </w:pPr>
    </w:p>
    <w:p w14:paraId="2B55F5CA" w14:textId="619B446D" w:rsidR="006C120B" w:rsidRPr="00E7318F" w:rsidRDefault="006C120B" w:rsidP="00292EF3">
      <w:pPr>
        <w:rPr>
          <w:rFonts w:ascii="Calibri" w:hAnsi="Calibri" w:cs="Calibri"/>
          <w:color w:val="000000"/>
          <w:lang w:eastAsia="sk-SK"/>
        </w:rPr>
      </w:pPr>
      <w:r w:rsidRPr="00E7318F">
        <w:rPr>
          <w:rFonts w:ascii="Calibri" w:hAnsi="Calibri" w:cs="Calibri"/>
        </w:rPr>
        <w:t>NGIs also report their national</w:t>
      </w:r>
      <w:ins w:id="479" w:author="Catherine" w:date="2012-05-15T16:18:00Z">
        <w:r w:rsidR="00CF16D7">
          <w:rPr>
            <w:rFonts w:ascii="Calibri" w:hAnsi="Calibri" w:cs="Calibri"/>
          </w:rPr>
          <w:t xml:space="preserve">ly focused </w:t>
        </w:r>
        <w:proofErr w:type="spellStart"/>
        <w:r w:rsidR="00CF16D7">
          <w:rPr>
            <w:rFonts w:ascii="Calibri" w:hAnsi="Calibri" w:cs="Calibri"/>
          </w:rPr>
          <w:t>EGI</w:t>
        </w:r>
      </w:ins>
      <w:del w:id="480" w:author="Catherine" w:date="2012-05-15T16:18:00Z">
        <w:r w:rsidRPr="00E7318F" w:rsidDel="00CF16D7">
          <w:rPr>
            <w:rFonts w:ascii="Calibri" w:hAnsi="Calibri" w:cs="Calibri"/>
          </w:rPr>
          <w:delText xml:space="preserve"> </w:delText>
        </w:r>
      </w:del>
      <w:r w:rsidRPr="00E7318F">
        <w:rPr>
          <w:rFonts w:ascii="Calibri" w:hAnsi="Calibri" w:cs="Calibri"/>
        </w:rPr>
        <w:t>activities</w:t>
      </w:r>
      <w:proofErr w:type="spellEnd"/>
      <w:r w:rsidRPr="00E7318F">
        <w:rPr>
          <w:rFonts w:ascii="Calibri" w:hAnsi="Calibri" w:cs="Calibri"/>
        </w:rPr>
        <w:t xml:space="preserve"> </w:t>
      </w:r>
      <w:ins w:id="481" w:author="Catherine" w:date="2012-05-15T22:29:00Z">
        <w:r w:rsidR="00024BB7">
          <w:rPr>
            <w:rFonts w:ascii="Calibri" w:hAnsi="Calibri" w:cs="Calibri"/>
          </w:rPr>
          <w:t>within the EGI-</w:t>
        </w:r>
        <w:proofErr w:type="spellStart"/>
        <w:r w:rsidR="00024BB7">
          <w:rPr>
            <w:rFonts w:ascii="Calibri" w:hAnsi="Calibri" w:cs="Calibri"/>
          </w:rPr>
          <w:t>InSPIRE</w:t>
        </w:r>
        <w:proofErr w:type="spellEnd"/>
        <w:r w:rsidR="00024BB7">
          <w:rPr>
            <w:rFonts w:ascii="Calibri" w:hAnsi="Calibri" w:cs="Calibri"/>
          </w:rPr>
          <w:t xml:space="preserve"> project </w:t>
        </w:r>
      </w:ins>
      <w:r w:rsidRPr="00E7318F">
        <w:rPr>
          <w:rFonts w:ascii="Calibri" w:hAnsi="Calibri" w:cs="Calibri"/>
        </w:rPr>
        <w:t xml:space="preserve">through the quarterly </w:t>
      </w:r>
      <w:ins w:id="482" w:author="Catherine" w:date="2012-05-15T22:30:00Z">
        <w:r w:rsidR="00024BB7">
          <w:rPr>
            <w:rFonts w:ascii="Calibri" w:hAnsi="Calibri" w:cs="Calibri"/>
          </w:rPr>
          <w:t xml:space="preserve">milestone </w:t>
        </w:r>
      </w:ins>
      <w:r w:rsidRPr="00E7318F">
        <w:rPr>
          <w:rFonts w:ascii="Calibri" w:hAnsi="Calibri" w:cs="Calibri"/>
        </w:rPr>
        <w:t>reports. During PQ5, e- ARENA hosted a stand at a session of the State Panel on high technology and innovations, devoted to the development of scientific research infrastructures of “mega science” facilities, chaired by the Prime Minister of the Russian Federation V.V. Putin “Grid at JINR” presented Google Earth dynamic overlays for WLCG and showed the experiments</w:t>
      </w:r>
      <w:r w:rsidRPr="00E7318F">
        <w:rPr>
          <w:rStyle w:val="FootnoteReference"/>
          <w:rFonts w:ascii="Calibri" w:hAnsi="Calibri" w:cs="Calibri"/>
        </w:rPr>
        <w:footnoteReference w:id="39"/>
      </w:r>
      <w:r w:rsidRPr="00E7318F">
        <w:rPr>
          <w:rStyle w:val="FootnoteReference"/>
          <w:rFonts w:ascii="Calibri" w:hAnsi="Calibri" w:cs="Calibri"/>
        </w:rPr>
        <w:footnoteReference w:id="40"/>
      </w:r>
      <w:r w:rsidRPr="00E7318F">
        <w:rPr>
          <w:rFonts w:ascii="Calibri" w:hAnsi="Calibri" w:cs="Calibri"/>
        </w:rPr>
        <w:t>. The UK team e</w:t>
      </w:r>
      <w:r w:rsidRPr="00E7318F">
        <w:rPr>
          <w:rFonts w:ascii="Calibri" w:hAnsi="Calibri" w:cs="Calibri"/>
          <w:color w:val="000000"/>
          <w:lang w:eastAsia="sk-SK"/>
        </w:rPr>
        <w:t xml:space="preserve">stablished the Community Champion Programme in the UK, which included establishing the network, holding a one day workshop and coordinating fortnightly meetings of the Champions, who are disseminating their expertise to Champions in other research fields. </w:t>
      </w:r>
    </w:p>
    <w:p w14:paraId="1BC3028E" w14:textId="77777777" w:rsidR="006C120B" w:rsidRPr="00E7318F" w:rsidRDefault="006C120B" w:rsidP="00292EF3">
      <w:pPr>
        <w:rPr>
          <w:rFonts w:ascii="Calibri" w:hAnsi="Calibri" w:cs="Calibri"/>
          <w:color w:val="000000"/>
          <w:lang w:eastAsia="sk-SK"/>
        </w:rPr>
      </w:pPr>
    </w:p>
    <w:p w14:paraId="2345AF98" w14:textId="77777777" w:rsidR="006C120B" w:rsidRPr="00E7318F" w:rsidRDefault="006C120B" w:rsidP="00292EF3">
      <w:pPr>
        <w:rPr>
          <w:rFonts w:ascii="Calibri" w:hAnsi="Calibri" w:cs="Calibri"/>
        </w:rPr>
      </w:pPr>
      <w:r w:rsidRPr="00E7318F">
        <w:rPr>
          <w:rFonts w:ascii="Calibri" w:hAnsi="Calibri" w:cs="Calibri"/>
        </w:rPr>
        <w:t>IGI followed up the EGI User Forum in Vilnius EGI-UF by presenting the materials produced at an IGI/NGI workshop in Italy.  IISAS produced a website for the 7th International Workshop on Grid Computing for Complex Problems GCCP2011, October 24-26, 2011, Bratislava</w:t>
      </w:r>
      <w:r w:rsidRPr="00E7318F">
        <w:rPr>
          <w:rStyle w:val="FootnoteReference"/>
          <w:rFonts w:ascii="Calibri" w:hAnsi="Calibri" w:cs="Calibri"/>
        </w:rPr>
        <w:footnoteReference w:id="41"/>
      </w:r>
      <w:r w:rsidRPr="00E7318F">
        <w:rPr>
          <w:rFonts w:ascii="Calibri" w:hAnsi="Calibri" w:cs="Calibri"/>
        </w:rPr>
        <w:t xml:space="preserve">. The ex-president of SAS, Stefan </w:t>
      </w:r>
      <w:proofErr w:type="spellStart"/>
      <w:r w:rsidRPr="00E7318F">
        <w:rPr>
          <w:rFonts w:ascii="Calibri" w:hAnsi="Calibri" w:cs="Calibri"/>
        </w:rPr>
        <w:t>Luby</w:t>
      </w:r>
      <w:proofErr w:type="spellEnd"/>
      <w:r w:rsidRPr="00E7318F">
        <w:rPr>
          <w:rFonts w:ascii="Calibri" w:hAnsi="Calibri" w:cs="Calibri"/>
        </w:rPr>
        <w:t xml:space="preserve">, also gave an interview for Slovak radio </w:t>
      </w:r>
      <w:r w:rsidRPr="00E7318F">
        <w:rPr>
          <w:rFonts w:ascii="Calibri" w:hAnsi="Calibri" w:cs="Calibri"/>
          <w:i/>
        </w:rPr>
        <w:t xml:space="preserve">Z </w:t>
      </w:r>
      <w:proofErr w:type="spellStart"/>
      <w:r w:rsidRPr="00E7318F">
        <w:rPr>
          <w:rFonts w:ascii="Calibri" w:hAnsi="Calibri" w:cs="Calibri"/>
          <w:i/>
        </w:rPr>
        <w:t>prvej</w:t>
      </w:r>
      <w:proofErr w:type="spellEnd"/>
      <w:r w:rsidRPr="00E7318F">
        <w:rPr>
          <w:rFonts w:ascii="Calibri" w:hAnsi="Calibri" w:cs="Calibri"/>
          <w:i/>
        </w:rPr>
        <w:t xml:space="preserve"> </w:t>
      </w:r>
      <w:proofErr w:type="spellStart"/>
      <w:r w:rsidRPr="00E7318F">
        <w:rPr>
          <w:rFonts w:ascii="Calibri" w:hAnsi="Calibri" w:cs="Calibri"/>
          <w:i/>
        </w:rPr>
        <w:t>ruky</w:t>
      </w:r>
      <w:proofErr w:type="spellEnd"/>
      <w:r w:rsidRPr="00E7318F">
        <w:rPr>
          <w:rFonts w:ascii="Calibri" w:hAnsi="Calibri" w:cs="Calibri"/>
        </w:rPr>
        <w:t xml:space="preserve">. KTH is planning for a cloud workshop in collaboration with </w:t>
      </w:r>
      <w:proofErr w:type="spellStart"/>
      <w:r w:rsidRPr="00E7318F">
        <w:rPr>
          <w:rFonts w:ascii="Calibri" w:hAnsi="Calibri" w:cs="Calibri"/>
        </w:rPr>
        <w:t>StratusLab</w:t>
      </w:r>
      <w:proofErr w:type="spellEnd"/>
      <w:r w:rsidRPr="00E7318F">
        <w:rPr>
          <w:rFonts w:ascii="Calibri" w:hAnsi="Calibri" w:cs="Calibri"/>
        </w:rPr>
        <w:t xml:space="preserve"> and Venus-C at the upcoming </w:t>
      </w:r>
      <w:proofErr w:type="spellStart"/>
      <w:r w:rsidRPr="00E7318F">
        <w:rPr>
          <w:rFonts w:ascii="Calibri" w:hAnsi="Calibri" w:cs="Calibri"/>
        </w:rPr>
        <w:t>eScience</w:t>
      </w:r>
      <w:proofErr w:type="spellEnd"/>
      <w:r w:rsidRPr="00E7318F">
        <w:rPr>
          <w:rFonts w:ascii="Calibri" w:hAnsi="Calibri" w:cs="Calibri"/>
        </w:rPr>
        <w:t xml:space="preserve"> 2011 conference in Sweden in December.</w:t>
      </w:r>
    </w:p>
    <w:p w14:paraId="436E21ED" w14:textId="77777777" w:rsidR="006C120B" w:rsidRPr="00E7318F" w:rsidRDefault="006C120B" w:rsidP="00292EF3">
      <w:pPr>
        <w:rPr>
          <w:rFonts w:ascii="Calibri" w:hAnsi="Calibri" w:cs="Calibri"/>
        </w:rPr>
      </w:pPr>
    </w:p>
    <w:p w14:paraId="7318546A" w14:textId="2A42AD7B" w:rsidR="006C120B" w:rsidRPr="00E7318F" w:rsidRDefault="006C120B" w:rsidP="00292EF3">
      <w:pPr>
        <w:rPr>
          <w:rFonts w:ascii="Calibri" w:hAnsi="Calibri" w:cs="Calibri"/>
        </w:rPr>
      </w:pPr>
      <w:r w:rsidRPr="00E7318F">
        <w:rPr>
          <w:rFonts w:ascii="Calibri" w:hAnsi="Calibri" w:cs="Calibri"/>
        </w:rPr>
        <w:t>Partners in NA2.2 from IPB attended LMC8 -8</w:t>
      </w:r>
      <w:r w:rsidRPr="00E7318F">
        <w:rPr>
          <w:rFonts w:ascii="Calibri" w:hAnsi="Calibri" w:cs="Calibri"/>
          <w:vertAlign w:val="superscript"/>
        </w:rPr>
        <w:t>th</w:t>
      </w:r>
      <w:r w:rsidRPr="00E7318F">
        <w:rPr>
          <w:rFonts w:ascii="Calibri" w:hAnsi="Calibri" w:cs="Calibri"/>
        </w:rPr>
        <w:t xml:space="preserve"> Liquid Matter Conference in Vienna and the </w:t>
      </w:r>
      <w:proofErr w:type="spellStart"/>
      <w:r w:rsidRPr="00E7318F">
        <w:rPr>
          <w:rFonts w:ascii="Calibri" w:hAnsi="Calibri" w:cs="Calibri"/>
        </w:rPr>
        <w:t>TEDx</w:t>
      </w:r>
      <w:proofErr w:type="spellEnd"/>
      <w:r w:rsidRPr="00E7318F">
        <w:rPr>
          <w:rFonts w:ascii="Calibri" w:hAnsi="Calibri" w:cs="Calibri"/>
        </w:rPr>
        <w:t xml:space="preserve"> event in Belgrade. </w:t>
      </w:r>
      <w:del w:id="483" w:author="Catherine" w:date="2012-05-15T22:29:00Z">
        <w:r w:rsidRPr="00E7318F" w:rsidDel="00024BB7">
          <w:rPr>
            <w:rFonts w:ascii="Calibri" w:hAnsi="Calibri" w:cs="Calibri"/>
          </w:rPr>
          <w:delText xml:space="preserve">ILSAS organised the 7th International Workshop on Grid Computing for Complex Problems GCCP2011, October 24-26, 2011, Bratislava. </w:delText>
        </w:r>
      </w:del>
      <w:r w:rsidRPr="00E7318F">
        <w:rPr>
          <w:rFonts w:ascii="Calibri" w:hAnsi="Calibri" w:cs="Calibri"/>
        </w:rPr>
        <w:t xml:space="preserve">CESNET published a year book for 2010 and hosted a workshop on campus network monitoring. </w:t>
      </w:r>
    </w:p>
    <w:p w14:paraId="076B661D" w14:textId="77777777" w:rsidR="006C120B" w:rsidRPr="00E7318F" w:rsidRDefault="006C120B" w:rsidP="00F567D2">
      <w:pPr>
        <w:pStyle w:val="Heading2"/>
      </w:pPr>
      <w:bookmarkStart w:id="484" w:name="_Toc287431952"/>
      <w:bookmarkStart w:id="485" w:name="_Toc321587254"/>
      <w:bookmarkStart w:id="486" w:name="_Toc324888275"/>
      <w:r w:rsidRPr="00E7318F">
        <w:t>Summary</w:t>
      </w:r>
      <w:bookmarkEnd w:id="484"/>
      <w:r w:rsidRPr="00E7318F">
        <w:t xml:space="preserve"> and Analysis</w:t>
      </w:r>
      <w:bookmarkEnd w:id="485"/>
      <w:bookmarkEnd w:id="486"/>
    </w:p>
    <w:p w14:paraId="3E3926E6"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bookmarkStart w:id="487" w:name="OLE_LINK1"/>
      <w:bookmarkStart w:id="488" w:name="OLE_LINK2"/>
      <w:r w:rsidRPr="00E7318F">
        <w:rPr>
          <w:rFonts w:ascii="Calibri" w:hAnsi="Calibri"/>
          <w:color w:val="000000"/>
          <w:szCs w:val="22"/>
          <w:lang w:eastAsia="en-US"/>
        </w:rPr>
        <w:t>The second year of the project has been very active for the communications and marketing team. The ground work for many of the dissemination channels was carried out in year one and year two has seen the maturing of several initiatives in the areas of social media, policy outreach, videos and the website. A further analysis of the global communications task is also included in M115 Global Task Review</w:t>
      </w:r>
      <w:r w:rsidRPr="00E7318F">
        <w:rPr>
          <w:rStyle w:val="FootnoteReference"/>
          <w:rFonts w:ascii="Calibri" w:hAnsi="Calibri"/>
          <w:color w:val="000000"/>
          <w:szCs w:val="22"/>
          <w:lang w:eastAsia="en-US"/>
        </w:rPr>
        <w:footnoteReference w:id="42"/>
      </w:r>
      <w:r w:rsidRPr="00E7318F">
        <w:rPr>
          <w:rFonts w:ascii="Calibri" w:hAnsi="Calibri"/>
          <w:color w:val="000000"/>
          <w:szCs w:val="22"/>
          <w:lang w:eastAsia="en-US"/>
        </w:rPr>
        <w:t xml:space="preserve">. </w:t>
      </w:r>
    </w:p>
    <w:p w14:paraId="31962085"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76A556C"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In considering the success factors for the outreach activities, the following summaries can be added:</w:t>
      </w:r>
    </w:p>
    <w:p w14:paraId="755BF888"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45A739D"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Effective communication within NA2.2</w:t>
      </w:r>
    </w:p>
    <w:p w14:paraId="7D1231C3"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 xml:space="preserve">The new themed social media channels, Directors letters and quarterly newsletters all enable the members of NA2.2, the NILs and the NGIs to mutually communicate on activities, strategies and goals. The newsletter in particular is a collaborative effort, coordinated by the central team and features profiles and use cases from NGIs, which are also used in </w:t>
      </w:r>
      <w:proofErr w:type="spellStart"/>
      <w:r w:rsidRPr="00E7318F">
        <w:rPr>
          <w:rFonts w:ascii="Calibri" w:hAnsi="Calibri"/>
          <w:color w:val="000000"/>
          <w:szCs w:val="22"/>
          <w:lang w:eastAsia="en-US"/>
        </w:rPr>
        <w:t>iSGTW</w:t>
      </w:r>
      <w:proofErr w:type="spellEnd"/>
      <w:r w:rsidRPr="00E7318F">
        <w:rPr>
          <w:rFonts w:ascii="Calibri" w:hAnsi="Calibri"/>
          <w:color w:val="000000"/>
          <w:szCs w:val="22"/>
          <w:lang w:eastAsia="en-US"/>
        </w:rPr>
        <w:t xml:space="preserve">, on the website and in the annual report. There are meetings held at the bi-annual major events to share experiences and training and the wiki pages are kept up to date to share contact details and key documents.  </w:t>
      </w:r>
    </w:p>
    <w:p w14:paraId="3E0BFCFA"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CF4D577"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lastRenderedPageBreak/>
        <w:t>Close collaboration with NA1 and policy team</w:t>
      </w:r>
    </w:p>
    <w:p w14:paraId="07AE1D7C" w14:textId="331CD21A"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NA2.2 works very closely with NA1 to deliver the two annual EGI events, and the outreach strategies are programmed into the development of the events at an early stage through both the L</w:t>
      </w:r>
      <w:ins w:id="489" w:author="Catherine" w:date="2012-05-15T16:19:00Z">
        <w:r w:rsidR="00913153">
          <w:rPr>
            <w:rFonts w:ascii="Calibri" w:hAnsi="Calibri"/>
            <w:color w:val="000000"/>
            <w:szCs w:val="22"/>
            <w:lang w:eastAsia="en-US"/>
          </w:rPr>
          <w:t xml:space="preserve">ocal </w:t>
        </w:r>
      </w:ins>
      <w:r w:rsidRPr="00E7318F">
        <w:rPr>
          <w:rFonts w:ascii="Calibri" w:hAnsi="Calibri"/>
          <w:color w:val="000000"/>
          <w:szCs w:val="22"/>
          <w:lang w:eastAsia="en-US"/>
        </w:rPr>
        <w:t>O</w:t>
      </w:r>
      <w:ins w:id="490" w:author="Catherine" w:date="2012-05-15T16:19:00Z">
        <w:r w:rsidR="00913153">
          <w:rPr>
            <w:rFonts w:ascii="Calibri" w:hAnsi="Calibri"/>
            <w:color w:val="000000"/>
            <w:szCs w:val="22"/>
            <w:lang w:eastAsia="en-US"/>
          </w:rPr>
          <w:t xml:space="preserve">rganising </w:t>
        </w:r>
      </w:ins>
      <w:r w:rsidRPr="00E7318F">
        <w:rPr>
          <w:rFonts w:ascii="Calibri" w:hAnsi="Calibri"/>
          <w:color w:val="000000"/>
          <w:szCs w:val="22"/>
          <w:lang w:eastAsia="en-US"/>
        </w:rPr>
        <w:t>C</w:t>
      </w:r>
      <w:ins w:id="491" w:author="Catherine" w:date="2012-05-15T16:19:00Z">
        <w:r w:rsidR="00913153">
          <w:rPr>
            <w:rFonts w:ascii="Calibri" w:hAnsi="Calibri"/>
            <w:color w:val="000000"/>
            <w:szCs w:val="22"/>
            <w:lang w:eastAsia="en-US"/>
          </w:rPr>
          <w:t>ommittee</w:t>
        </w:r>
      </w:ins>
      <w:r w:rsidRPr="00E7318F">
        <w:rPr>
          <w:rFonts w:ascii="Calibri" w:hAnsi="Calibri"/>
          <w:color w:val="000000"/>
          <w:szCs w:val="22"/>
          <w:lang w:eastAsia="en-US"/>
        </w:rPr>
        <w:t xml:space="preserve"> and P</w:t>
      </w:r>
      <w:ins w:id="492" w:author="Catherine" w:date="2012-05-15T16:19:00Z">
        <w:r w:rsidR="00913153">
          <w:rPr>
            <w:rFonts w:ascii="Calibri" w:hAnsi="Calibri"/>
            <w:color w:val="000000"/>
            <w:szCs w:val="22"/>
            <w:lang w:eastAsia="en-US"/>
          </w:rPr>
          <w:t xml:space="preserve">rogramme </w:t>
        </w:r>
      </w:ins>
      <w:r w:rsidRPr="00E7318F">
        <w:rPr>
          <w:rFonts w:ascii="Calibri" w:hAnsi="Calibri"/>
          <w:color w:val="000000"/>
          <w:szCs w:val="22"/>
          <w:lang w:eastAsia="en-US"/>
        </w:rPr>
        <w:t>C</w:t>
      </w:r>
      <w:ins w:id="493" w:author="Catherine" w:date="2012-05-15T16:19:00Z">
        <w:r w:rsidR="00913153">
          <w:rPr>
            <w:rFonts w:ascii="Calibri" w:hAnsi="Calibri"/>
            <w:color w:val="000000"/>
            <w:szCs w:val="22"/>
            <w:lang w:eastAsia="en-US"/>
          </w:rPr>
          <w:t>ommittee</w:t>
        </w:r>
      </w:ins>
      <w:r w:rsidRPr="00E7318F">
        <w:rPr>
          <w:rFonts w:ascii="Calibri" w:hAnsi="Calibri"/>
          <w:color w:val="000000"/>
          <w:szCs w:val="22"/>
          <w:lang w:eastAsia="en-US"/>
        </w:rPr>
        <w:t xml:space="preserve">, from the </w:t>
      </w:r>
      <w:ins w:id="494" w:author="Catherine" w:date="2012-05-23T07:57:00Z">
        <w:r w:rsidR="00CF28DF">
          <w:rPr>
            <w:rFonts w:ascii="Calibri" w:hAnsi="Calibri"/>
            <w:color w:val="000000"/>
            <w:szCs w:val="22"/>
            <w:lang w:eastAsia="en-US"/>
          </w:rPr>
          <w:t xml:space="preserve">initial </w:t>
        </w:r>
      </w:ins>
      <w:r w:rsidRPr="00E7318F">
        <w:rPr>
          <w:rFonts w:ascii="Calibri" w:hAnsi="Calibri"/>
          <w:color w:val="000000"/>
          <w:szCs w:val="22"/>
          <w:lang w:eastAsia="en-US"/>
        </w:rPr>
        <w:t xml:space="preserve">site visits onwards. The policy team contributes content to the website, monitors the dissemination activities around the </w:t>
      </w:r>
      <w:proofErr w:type="spellStart"/>
      <w:r w:rsidRPr="00E7318F">
        <w:rPr>
          <w:rFonts w:ascii="Calibri" w:hAnsi="Calibri"/>
          <w:color w:val="000000"/>
          <w:szCs w:val="22"/>
          <w:lang w:eastAsia="en-US"/>
        </w:rPr>
        <w:t>MoUs</w:t>
      </w:r>
      <w:proofErr w:type="spellEnd"/>
      <w:r w:rsidRPr="00E7318F">
        <w:rPr>
          <w:rFonts w:ascii="Calibri" w:hAnsi="Calibri"/>
          <w:color w:val="000000"/>
          <w:szCs w:val="22"/>
          <w:lang w:eastAsia="en-US"/>
        </w:rPr>
        <w:t xml:space="preserve"> and contributes articles to </w:t>
      </w:r>
      <w:proofErr w:type="spellStart"/>
      <w:r w:rsidRPr="00E7318F">
        <w:rPr>
          <w:rFonts w:ascii="Calibri" w:hAnsi="Calibri"/>
          <w:color w:val="000000"/>
          <w:szCs w:val="22"/>
          <w:lang w:eastAsia="en-US"/>
        </w:rPr>
        <w:t>iSGTW</w:t>
      </w:r>
      <w:proofErr w:type="spellEnd"/>
      <w:r w:rsidRPr="00E7318F">
        <w:rPr>
          <w:rFonts w:ascii="Calibri" w:hAnsi="Calibri"/>
          <w:color w:val="000000"/>
          <w:szCs w:val="22"/>
          <w:lang w:eastAsia="en-US"/>
        </w:rPr>
        <w:t xml:space="preserve">, the EGI blog, </w:t>
      </w:r>
      <w:proofErr w:type="spellStart"/>
      <w:r w:rsidRPr="00E7318F">
        <w:rPr>
          <w:rFonts w:ascii="Calibri" w:hAnsi="Calibri"/>
          <w:color w:val="000000"/>
          <w:szCs w:val="22"/>
          <w:lang w:eastAsia="en-US"/>
        </w:rPr>
        <w:t>GridCast</w:t>
      </w:r>
      <w:proofErr w:type="spellEnd"/>
      <w:r w:rsidRPr="00E7318F">
        <w:rPr>
          <w:rFonts w:ascii="Calibri" w:hAnsi="Calibri"/>
          <w:color w:val="000000"/>
          <w:szCs w:val="22"/>
          <w:lang w:eastAsia="en-US"/>
        </w:rPr>
        <w:t xml:space="preserve"> and the news, Twitter and Facebook feeds. </w:t>
      </w:r>
    </w:p>
    <w:p w14:paraId="3DADDD36"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520C3F2D"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Build on the NA3 networks</w:t>
      </w:r>
    </w:p>
    <w:p w14:paraId="3AE08407"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 xml:space="preserve">Collaboration with NA3, particularly around events, has become more streamlined now that the NA3 and NA2 activities are merged. Attendance at meeting is planned jointly, and couples development of the materials produced centrally, such as poster, brochures, booths and branded materials, with the content generated by the community. The Virtual Team set up to coordinate contributions from the NGIs for the EGU General Assembly is a good example of how this process works in practice. The use cases gathered by the NGIs from their contacts in the geographical sciences community will be added to the poster and materials, and the NGIs will be invited to attend the event, present during the grid session and be part of the booth staff. The ESFRI projects and their support projects are a key audience for targeting new users, and the communications teams will seek to work with them, either through </w:t>
      </w:r>
      <w:proofErr w:type="spellStart"/>
      <w:r w:rsidRPr="00E7318F">
        <w:rPr>
          <w:rFonts w:ascii="Calibri" w:hAnsi="Calibri"/>
          <w:color w:val="000000"/>
          <w:szCs w:val="22"/>
          <w:lang w:eastAsia="en-US"/>
        </w:rPr>
        <w:t>MoUs</w:t>
      </w:r>
      <w:proofErr w:type="spellEnd"/>
      <w:r w:rsidRPr="00E7318F">
        <w:rPr>
          <w:rFonts w:ascii="Calibri" w:hAnsi="Calibri"/>
          <w:color w:val="000000"/>
          <w:szCs w:val="22"/>
          <w:lang w:eastAsia="en-US"/>
        </w:rPr>
        <w:t xml:space="preserve">, through participation in dissemination work packages, such as for ENVRI and </w:t>
      </w:r>
      <w:proofErr w:type="spellStart"/>
      <w:r w:rsidRPr="00E7318F">
        <w:rPr>
          <w:rFonts w:ascii="Calibri" w:hAnsi="Calibri"/>
          <w:color w:val="000000"/>
          <w:szCs w:val="22"/>
          <w:lang w:eastAsia="en-US"/>
        </w:rPr>
        <w:t>BioMedBridges</w:t>
      </w:r>
      <w:proofErr w:type="spellEnd"/>
      <w:r w:rsidRPr="00E7318F">
        <w:rPr>
          <w:rFonts w:ascii="Calibri" w:hAnsi="Calibri"/>
          <w:color w:val="000000"/>
          <w:szCs w:val="22"/>
          <w:lang w:eastAsia="en-US"/>
        </w:rPr>
        <w:t>, or by attendance at their community events, once these are established.</w:t>
      </w:r>
    </w:p>
    <w:bookmarkEnd w:id="487"/>
    <w:bookmarkEnd w:id="488"/>
    <w:p w14:paraId="5235E2D9" w14:textId="77777777" w:rsidR="006C120B" w:rsidRPr="00E7318F" w:rsidRDefault="006C120B" w:rsidP="00980656">
      <w:pPr>
        <w:rPr>
          <w:rFonts w:ascii="Calibri" w:hAnsi="Calibri"/>
          <w:b/>
        </w:rPr>
      </w:pPr>
    </w:p>
    <w:p w14:paraId="784C84A8" w14:textId="77777777" w:rsidR="006C120B" w:rsidRPr="00E7318F" w:rsidRDefault="006C120B" w:rsidP="00980656">
      <w:pPr>
        <w:rPr>
          <w:rFonts w:ascii="Calibri" w:hAnsi="Calibri"/>
          <w:b/>
        </w:rPr>
      </w:pPr>
      <w:r w:rsidRPr="00E7318F">
        <w:rPr>
          <w:rFonts w:ascii="Calibri" w:hAnsi="Calibri"/>
          <w:b/>
        </w:rPr>
        <w:t>Clear communication of what NA2.2 requires from the other activities to achieve its aims</w:t>
      </w:r>
    </w:p>
    <w:p w14:paraId="2A8A1B77" w14:textId="1CCCE393" w:rsidR="006C120B" w:rsidRPr="00E7318F" w:rsidRDefault="006C120B" w:rsidP="00980656">
      <w:pPr>
        <w:rPr>
          <w:rFonts w:ascii="Calibri" w:hAnsi="Calibri"/>
        </w:rPr>
      </w:pPr>
      <w:r w:rsidRPr="00E7318F">
        <w:rPr>
          <w:rFonts w:ascii="Calibri" w:hAnsi="Calibri"/>
        </w:rPr>
        <w:t>The Director’s letters and newsletter are sent to every member of SSO, including the NILs, with a permanent invitation to contribute materials and announce events. Web content has been gathered through a Virtual Team, and NA2.2 will also participate in the Virtual Team set up to compile an EGI compendium. The EGI blogs and social media feeds are advertised at each of the main EGI events, with an invitation to participate. The communications strategy is also available from the wiki site, and is published on the website. However, the feedback from the global services summarised in this year’s EGI Global Task Review</w:t>
      </w:r>
      <w:r w:rsidRPr="00E7318F">
        <w:rPr>
          <w:rStyle w:val="FootnoteReference"/>
          <w:rFonts w:ascii="Calibri" w:hAnsi="Calibri"/>
        </w:rPr>
        <w:footnoteReference w:id="43"/>
      </w:r>
      <w:r w:rsidRPr="00E7318F">
        <w:rPr>
          <w:rFonts w:ascii="Calibri" w:hAnsi="Calibri"/>
        </w:rPr>
        <w:t xml:space="preserve"> indicates that NGIs are still not fully aware of the central EGI channels open to them</w:t>
      </w:r>
      <w:r w:rsidR="00BB303B" w:rsidRPr="00E7318F">
        <w:rPr>
          <w:rFonts w:ascii="Calibri" w:hAnsi="Calibri"/>
        </w:rPr>
        <w:t xml:space="preserve"> – which will be addressed in PY3.</w:t>
      </w:r>
      <w:r w:rsidRPr="00E7318F">
        <w:rPr>
          <w:rFonts w:ascii="Calibri" w:hAnsi="Calibri"/>
        </w:rPr>
        <w:t xml:space="preserve"> The NILs structure continues to expand however, as not all NGIs have yet nominated a contact, so this situation may improve through the VT team leader meetings and mailing lists.</w:t>
      </w:r>
    </w:p>
    <w:p w14:paraId="0F4C7694" w14:textId="77777777" w:rsidR="006C120B" w:rsidRPr="00E7318F" w:rsidRDefault="006C120B" w:rsidP="00980656">
      <w:pPr>
        <w:rPr>
          <w:rFonts w:ascii="Calibri" w:hAnsi="Calibri"/>
        </w:rPr>
      </w:pPr>
    </w:p>
    <w:p w14:paraId="036DD726" w14:textId="77777777" w:rsidR="006C120B" w:rsidRPr="00E7318F" w:rsidRDefault="006C120B" w:rsidP="00980656">
      <w:pPr>
        <w:rPr>
          <w:rFonts w:ascii="Calibri" w:hAnsi="Calibri"/>
          <w:b/>
        </w:rPr>
      </w:pPr>
      <w:r w:rsidRPr="00E7318F">
        <w:rPr>
          <w:rFonts w:ascii="Calibri" w:hAnsi="Calibri"/>
          <w:b/>
        </w:rPr>
        <w:t>Manage expectations through clear communications of the task’s implementation plan</w:t>
      </w:r>
    </w:p>
    <w:p w14:paraId="27E375F1" w14:textId="77777777" w:rsidR="006C120B" w:rsidRPr="00E7318F" w:rsidRDefault="006C120B" w:rsidP="00980656">
      <w:pPr>
        <w:rPr>
          <w:rFonts w:ascii="Calibri" w:hAnsi="Calibri"/>
        </w:rPr>
      </w:pPr>
      <w:r w:rsidRPr="00E7318F">
        <w:rPr>
          <w:rFonts w:ascii="Calibri" w:hAnsi="Calibri"/>
        </w:rPr>
        <w:t xml:space="preserve">The materials produced by the central team rely heavily on strong input from NGIs, in terms of use cases, reports, articles and further dissemination of press materials. For this reason it is important that NGIs are aware of the channels open to them as described above, and also develop their own national communications channels, with users and with the press and general public. </w:t>
      </w:r>
    </w:p>
    <w:p w14:paraId="5C306DAC" w14:textId="77777777" w:rsidR="006C120B" w:rsidRPr="00E7318F" w:rsidRDefault="006C120B" w:rsidP="00980656">
      <w:pPr>
        <w:rPr>
          <w:rFonts w:ascii="Calibri" w:hAnsi="Calibri"/>
        </w:rPr>
      </w:pPr>
    </w:p>
    <w:p w14:paraId="48EC587E" w14:textId="77777777" w:rsidR="006C120B" w:rsidRPr="00E7318F" w:rsidRDefault="006C120B" w:rsidP="00980656">
      <w:pPr>
        <w:rPr>
          <w:rFonts w:ascii="Calibri" w:hAnsi="Calibri"/>
          <w:b/>
        </w:rPr>
      </w:pPr>
      <w:r w:rsidRPr="00E7318F">
        <w:rPr>
          <w:rFonts w:ascii="Calibri" w:hAnsi="Calibri"/>
          <w:b/>
        </w:rPr>
        <w:t>Make optimum use of budgetary resources</w:t>
      </w:r>
    </w:p>
    <w:p w14:paraId="2E0BC107" w14:textId="77777777" w:rsidR="006C120B" w:rsidRPr="00E7318F" w:rsidRDefault="006C120B" w:rsidP="00980656">
      <w:pPr>
        <w:rPr>
          <w:rFonts w:ascii="Calibri" w:hAnsi="Calibri"/>
        </w:rPr>
      </w:pPr>
      <w:r w:rsidRPr="00E7318F">
        <w:rPr>
          <w:rFonts w:ascii="Calibri" w:hAnsi="Calibri"/>
        </w:rPr>
        <w:t xml:space="preserve">The aim is to achieve high production values at a reasonable cost. Much of our communication with users, the general public and the press is achieved through free, social media channels. Measuring the impact of these efforts is also measured through free tools, such as Google Analytics and </w:t>
      </w:r>
      <w:proofErr w:type="spellStart"/>
      <w:r w:rsidRPr="00E7318F">
        <w:rPr>
          <w:rFonts w:ascii="Calibri" w:hAnsi="Calibri"/>
        </w:rPr>
        <w:t>Klout</w:t>
      </w:r>
      <w:proofErr w:type="spellEnd"/>
      <w:r w:rsidRPr="00E7318F">
        <w:rPr>
          <w:rFonts w:ascii="Calibri" w:hAnsi="Calibri"/>
        </w:rPr>
        <w:t xml:space="preserve">. Reaching the press requires a small level of expenditure on a commonly used press service, </w:t>
      </w:r>
      <w:proofErr w:type="spellStart"/>
      <w:r w:rsidRPr="00E7318F">
        <w:rPr>
          <w:rFonts w:ascii="Calibri" w:hAnsi="Calibri"/>
        </w:rPr>
        <w:t>AlphaGalileo</w:t>
      </w:r>
      <w:proofErr w:type="spellEnd"/>
      <w:r w:rsidRPr="00E7318F">
        <w:rPr>
          <w:rFonts w:ascii="Calibri" w:hAnsi="Calibri"/>
        </w:rPr>
        <w:t>, although this again is run by a not for profit organisation. The channels provided by the e-</w:t>
      </w:r>
      <w:proofErr w:type="spellStart"/>
      <w:r w:rsidRPr="00E7318F">
        <w:rPr>
          <w:rFonts w:ascii="Calibri" w:hAnsi="Calibri"/>
        </w:rPr>
        <w:t>ScienceTalk</w:t>
      </w:r>
      <w:proofErr w:type="spellEnd"/>
      <w:r w:rsidRPr="00E7318F">
        <w:rPr>
          <w:rFonts w:ascii="Calibri" w:hAnsi="Calibri"/>
        </w:rPr>
        <w:t xml:space="preserve"> project are available without charge to EGI, such as </w:t>
      </w:r>
      <w:proofErr w:type="spellStart"/>
      <w:r w:rsidRPr="00E7318F">
        <w:rPr>
          <w:rFonts w:ascii="Calibri" w:hAnsi="Calibri"/>
        </w:rPr>
        <w:t>iSGTW</w:t>
      </w:r>
      <w:proofErr w:type="spellEnd"/>
      <w:r w:rsidRPr="00E7318F">
        <w:rPr>
          <w:rFonts w:ascii="Calibri" w:hAnsi="Calibri"/>
        </w:rPr>
        <w:t xml:space="preserve">, </w:t>
      </w:r>
      <w:proofErr w:type="spellStart"/>
      <w:r w:rsidRPr="00E7318F">
        <w:rPr>
          <w:rFonts w:ascii="Calibri" w:hAnsi="Calibri"/>
        </w:rPr>
        <w:t>GridCast</w:t>
      </w:r>
      <w:proofErr w:type="spellEnd"/>
      <w:r w:rsidRPr="00E7318F">
        <w:rPr>
          <w:rFonts w:ascii="Calibri" w:hAnsi="Calibri"/>
        </w:rPr>
        <w:t xml:space="preserve"> and the e-</w:t>
      </w:r>
      <w:proofErr w:type="spellStart"/>
      <w:r w:rsidRPr="00E7318F">
        <w:rPr>
          <w:rFonts w:ascii="Calibri" w:hAnsi="Calibri"/>
        </w:rPr>
        <w:t>ScienceBriefings</w:t>
      </w:r>
      <w:proofErr w:type="spellEnd"/>
      <w:r w:rsidRPr="00E7318F">
        <w:rPr>
          <w:rFonts w:ascii="Calibri" w:hAnsi="Calibri"/>
        </w:rPr>
        <w:t xml:space="preserve"> on policy but supported by free press registrations to EGI events. All printed materials are available through multiple online channels, and the quantities of printed materials </w:t>
      </w:r>
      <w:r w:rsidRPr="00E7318F">
        <w:rPr>
          <w:rFonts w:ascii="Calibri" w:hAnsi="Calibri"/>
        </w:rPr>
        <w:lastRenderedPageBreak/>
        <w:t>produced for conferences and events are generally decreasing, being largely aimed at driving traffic to online resources, such as through QR codes on postcards, flyers, T-shirts and posters. However, feedback from the NGIs indicates that some high production value materials are beneficial for targeting policy makers and funders, such as the Public Service Review brochure and the Annual Report. In general, reaching a policy audience is the most expensive form of outreach, due to the high production costs of the commercially run, very high circulation publications that are the key channel for reaching this difficult but vital audience.</w:t>
      </w:r>
    </w:p>
    <w:p w14:paraId="13F8E890" w14:textId="77777777" w:rsidR="006C120B" w:rsidRPr="00E7318F" w:rsidRDefault="006C120B" w:rsidP="00980656">
      <w:pPr>
        <w:rPr>
          <w:rFonts w:ascii="Calibri" w:hAnsi="Calibri"/>
        </w:rPr>
      </w:pPr>
    </w:p>
    <w:p w14:paraId="4EFE8692" w14:textId="77777777" w:rsidR="006C120B" w:rsidRPr="00E7318F" w:rsidRDefault="006C120B" w:rsidP="00980656">
      <w:pPr>
        <w:rPr>
          <w:rFonts w:ascii="Calibri" w:hAnsi="Calibri"/>
          <w:b/>
        </w:rPr>
      </w:pPr>
      <w:r w:rsidRPr="00E7318F">
        <w:rPr>
          <w:rFonts w:ascii="Calibri" w:hAnsi="Calibri"/>
          <w:b/>
        </w:rPr>
        <w:t>Build a sense of community</w:t>
      </w:r>
    </w:p>
    <w:p w14:paraId="157D79F7" w14:textId="2CAC3D9A" w:rsidR="006C120B" w:rsidRPr="00E7318F" w:rsidRDefault="006C120B" w:rsidP="00980656">
      <w:pPr>
        <w:rPr>
          <w:rFonts w:ascii="Calibri" w:hAnsi="Calibri"/>
        </w:rPr>
      </w:pPr>
      <w:r w:rsidRPr="00E7318F">
        <w:rPr>
          <w:rFonts w:ascii="Calibri" w:hAnsi="Calibri"/>
        </w:rPr>
        <w:t>EGI itself is a strong and collaborative community. This is evidenced by the growing success and attendance levels at the two EGI main events each year. The programme for these events feature demos, presentations and posters, with several parallel tracks and co-located meetings. The events themselves are well attended, with the EGI Technical Forum in Lyon attracting the highest number of delegates since 2007, and are now also attract</w:t>
      </w:r>
      <w:r w:rsidR="009D66A7" w:rsidRPr="00E7318F">
        <w:rPr>
          <w:rFonts w:ascii="Calibri" w:hAnsi="Calibri"/>
        </w:rPr>
        <w:t>ing</w:t>
      </w:r>
      <w:r w:rsidRPr="00E7318F">
        <w:rPr>
          <w:rFonts w:ascii="Calibri" w:hAnsi="Calibri"/>
        </w:rPr>
        <w:t xml:space="preserve"> good coverage in the trade press through our media partnerships with Tabor Communications, </w:t>
      </w:r>
      <w:proofErr w:type="spellStart"/>
      <w:r w:rsidRPr="00E7318F">
        <w:rPr>
          <w:rFonts w:ascii="Calibri" w:hAnsi="Calibri"/>
        </w:rPr>
        <w:t>iSGTW</w:t>
      </w:r>
      <w:proofErr w:type="spellEnd"/>
      <w:r w:rsidRPr="00E7318F">
        <w:rPr>
          <w:rFonts w:ascii="Calibri" w:hAnsi="Calibri"/>
        </w:rPr>
        <w:t xml:space="preserve"> and </w:t>
      </w:r>
      <w:proofErr w:type="spellStart"/>
      <w:r w:rsidRPr="00E7318F">
        <w:rPr>
          <w:rFonts w:ascii="Calibri" w:hAnsi="Calibri"/>
        </w:rPr>
        <w:t>GlobusOnline</w:t>
      </w:r>
      <w:proofErr w:type="spellEnd"/>
      <w:r w:rsidRPr="00E7318F">
        <w:rPr>
          <w:rFonts w:ascii="Calibri" w:hAnsi="Calibri"/>
        </w:rPr>
        <w:t xml:space="preserve">. However, the success and sustainability of the community relies on being able to reach out beyond the existing communities, to the new users. One way to achieve this is through creating online and virtual communities. Within the EGI community, this is being to be achieved through the Virtual Teams. Outside the community, EGI is building its presence on tools with large pre-existing user bases, such as Research Gate, Google+, Twitter, Facebook, LinkedIn and YouTube. </w:t>
      </w:r>
    </w:p>
    <w:p w14:paraId="09BCB3ED" w14:textId="77777777" w:rsidR="006C120B" w:rsidRPr="00E7318F" w:rsidRDefault="006C120B" w:rsidP="00980656">
      <w:pPr>
        <w:rPr>
          <w:rFonts w:ascii="Calibri" w:hAnsi="Calibri"/>
        </w:rPr>
      </w:pPr>
    </w:p>
    <w:p w14:paraId="274F519B" w14:textId="77777777" w:rsidR="006C120B" w:rsidRPr="00E7318F" w:rsidRDefault="006C120B" w:rsidP="00980656">
      <w:pPr>
        <w:rPr>
          <w:rFonts w:ascii="Calibri" w:hAnsi="Calibri"/>
          <w:b/>
        </w:rPr>
      </w:pPr>
      <w:r w:rsidRPr="00E7318F">
        <w:rPr>
          <w:rFonts w:ascii="Calibri" w:hAnsi="Calibri"/>
          <w:b/>
        </w:rPr>
        <w:t>Reinforce realistic expectations of grid technology</w:t>
      </w:r>
    </w:p>
    <w:p w14:paraId="28FA7E3A" w14:textId="77777777" w:rsidR="006C120B" w:rsidRPr="00E7318F" w:rsidRDefault="006C120B" w:rsidP="00980656">
      <w:pPr>
        <w:rPr>
          <w:rFonts w:ascii="Calibri" w:hAnsi="Calibri"/>
        </w:rPr>
      </w:pPr>
      <w:r w:rsidRPr="00E7318F">
        <w:rPr>
          <w:rFonts w:ascii="Calibri" w:hAnsi="Calibri"/>
        </w:rPr>
        <w:t xml:space="preserve">The realities of working with the grid are communicated through our use cases, and by collaborating with the discussions with the user communities led by the user community support team. Articles in </w:t>
      </w:r>
      <w:proofErr w:type="spellStart"/>
      <w:r w:rsidRPr="00E7318F">
        <w:rPr>
          <w:rFonts w:ascii="Calibri" w:hAnsi="Calibri"/>
        </w:rPr>
        <w:t>iSGTW</w:t>
      </w:r>
      <w:proofErr w:type="spellEnd"/>
      <w:r w:rsidRPr="00E7318F">
        <w:rPr>
          <w:rFonts w:ascii="Calibri" w:hAnsi="Calibri"/>
        </w:rPr>
        <w:t xml:space="preserve"> concentrate on the challenges that the work featured has addressed, including the challenges presented by the use of the infrastructure itself. The aim is also to include more ‘How to’ information on the website, to give users a practical guide and this is a top level link on the new website. The website has been reorganised in its new version to pull together information that is targeted specifically at new users to make this information easier to find.</w:t>
      </w:r>
    </w:p>
    <w:p w14:paraId="2CC94586" w14:textId="77777777" w:rsidR="006C120B" w:rsidRPr="00E7318F" w:rsidRDefault="006C120B" w:rsidP="00980656">
      <w:pPr>
        <w:rPr>
          <w:rFonts w:ascii="Calibri" w:hAnsi="Calibri"/>
        </w:rPr>
      </w:pPr>
    </w:p>
    <w:p w14:paraId="407CDFF9" w14:textId="77777777" w:rsidR="006C120B" w:rsidRPr="00E7318F" w:rsidRDefault="006C120B" w:rsidP="00980656">
      <w:pPr>
        <w:rPr>
          <w:rFonts w:ascii="Calibri" w:hAnsi="Calibri"/>
          <w:b/>
        </w:rPr>
      </w:pPr>
      <w:r w:rsidRPr="00E7318F">
        <w:rPr>
          <w:rFonts w:ascii="Calibri" w:hAnsi="Calibri"/>
          <w:b/>
        </w:rPr>
        <w:t>Establish communications channels with NGIs</w:t>
      </w:r>
    </w:p>
    <w:p w14:paraId="11A93970" w14:textId="77777777" w:rsidR="006C120B" w:rsidRPr="00E7318F" w:rsidRDefault="006C120B" w:rsidP="00980656">
      <w:pPr>
        <w:rPr>
          <w:rFonts w:ascii="Calibri" w:hAnsi="Calibri"/>
        </w:rPr>
      </w:pPr>
      <w:r w:rsidRPr="00E7318F">
        <w:rPr>
          <w:rFonts w:ascii="Calibri" w:hAnsi="Calibri"/>
        </w:rPr>
        <w:t xml:space="preserve">As outlined above, there are several communications channels with NGIs in operation, through the EGI events, mailing lists, newsletters, wiki site, website, social media, </w:t>
      </w:r>
      <w:proofErr w:type="gramStart"/>
      <w:r w:rsidRPr="00E7318F">
        <w:rPr>
          <w:rFonts w:ascii="Calibri" w:hAnsi="Calibri"/>
        </w:rPr>
        <w:t>Virtual</w:t>
      </w:r>
      <w:proofErr w:type="gramEnd"/>
      <w:r w:rsidRPr="00E7318F">
        <w:rPr>
          <w:rFonts w:ascii="Calibri" w:hAnsi="Calibri"/>
        </w:rPr>
        <w:t xml:space="preserve"> Team structure and face to face to meetings. In PY3, the communications team will work with the NILs and the NGIs to ensure that they are fully aware of these channels and take advantage of them.</w:t>
      </w:r>
    </w:p>
    <w:p w14:paraId="240D3955" w14:textId="77777777" w:rsidR="006C120B" w:rsidRPr="00E7318F" w:rsidRDefault="006C120B" w:rsidP="00980656">
      <w:pPr>
        <w:rPr>
          <w:rFonts w:ascii="Calibri" w:hAnsi="Calibri"/>
        </w:rPr>
      </w:pPr>
    </w:p>
    <w:p w14:paraId="2A5D3BD6" w14:textId="77777777" w:rsidR="006C120B" w:rsidRPr="00E7318F" w:rsidRDefault="006C120B" w:rsidP="00980656">
      <w:pPr>
        <w:rPr>
          <w:rFonts w:ascii="Calibri" w:hAnsi="Calibri"/>
        </w:rPr>
      </w:pPr>
      <w:r w:rsidRPr="00E7318F">
        <w:rPr>
          <w:rFonts w:ascii="Calibri" w:hAnsi="Calibri"/>
        </w:rPr>
        <w:t>To summarise, the ground work established during PY</w:t>
      </w:r>
      <w:del w:id="495" w:author="Catherine" w:date="2012-05-15T22:32:00Z">
        <w:r w:rsidRPr="00E7318F" w:rsidDel="00C02283">
          <w:rPr>
            <w:rFonts w:ascii="Calibri" w:hAnsi="Calibri"/>
          </w:rPr>
          <w:delText>1</w:delText>
        </w:r>
      </w:del>
      <w:r w:rsidRPr="00E7318F">
        <w:rPr>
          <w:rFonts w:ascii="Calibri" w:hAnsi="Calibri"/>
        </w:rPr>
        <w:t>1 has been built on significantly during PY2, and the main activities for PY3 will be to work with the user community support team and NGIs to maintain a high profile presence at user community events, concentrate outreach around the EGI events, target the ESFRI projects and their support projects, and maintain the various outreach channels, websites and social media feeds, supported by materials generated by the community for the community. The detailed plans for these activities are presented in D2.15 Communications Strategy</w:t>
      </w:r>
      <w:r w:rsidRPr="00E7318F">
        <w:rPr>
          <w:rStyle w:val="FootnoteReference"/>
          <w:rFonts w:ascii="Calibri" w:hAnsi="Calibri"/>
        </w:rPr>
        <w:footnoteReference w:id="44"/>
      </w:r>
      <w:r w:rsidRPr="00E7318F">
        <w:rPr>
          <w:rFonts w:ascii="Calibri" w:hAnsi="Calibri"/>
        </w:rPr>
        <w:t>.</w:t>
      </w:r>
    </w:p>
    <w:p w14:paraId="55CD3EEF" w14:textId="77777777" w:rsidR="006C120B" w:rsidRPr="00E7318F" w:rsidRDefault="006C120B" w:rsidP="00DD6C33">
      <w:pPr>
        <w:pStyle w:val="Heading1"/>
        <w:rPr>
          <w:rFonts w:cs="Calibri"/>
        </w:rPr>
      </w:pPr>
      <w:bookmarkStart w:id="496" w:name="_Toc321587255"/>
      <w:bookmarkStart w:id="497" w:name="_Toc324888276"/>
      <w:r w:rsidRPr="00E7318F">
        <w:rPr>
          <w:rFonts w:cs="Calibri"/>
        </w:rPr>
        <w:lastRenderedPageBreak/>
        <w:t>Strategic Planning and Policy Support</w:t>
      </w:r>
      <w:bookmarkEnd w:id="496"/>
      <w:bookmarkEnd w:id="497"/>
    </w:p>
    <w:p w14:paraId="3DF42786" w14:textId="77777777" w:rsidR="006C120B" w:rsidRPr="00E7318F" w:rsidRDefault="006C120B" w:rsidP="00F567D2">
      <w:pPr>
        <w:pStyle w:val="Heading2"/>
      </w:pPr>
      <w:bookmarkStart w:id="498" w:name="_Toc321587256"/>
      <w:bookmarkStart w:id="499" w:name="_Toc324888277"/>
      <w:r w:rsidRPr="00E7318F">
        <w:t>Strategic Planning</w:t>
      </w:r>
      <w:bookmarkEnd w:id="498"/>
      <w:bookmarkEnd w:id="499"/>
    </w:p>
    <w:p w14:paraId="5A9D0B35" w14:textId="77777777" w:rsidR="006C120B" w:rsidRPr="00E7318F" w:rsidRDefault="006C120B" w:rsidP="00FB2A3B">
      <w:pPr>
        <w:suppressAutoHyphens w:val="0"/>
        <w:spacing w:before="0" w:after="0"/>
        <w:rPr>
          <w:rFonts w:ascii="Calibri" w:hAnsi="Calibri"/>
        </w:rPr>
      </w:pPr>
      <w:r w:rsidRPr="00E7318F">
        <w:rPr>
          <w:rFonts w:ascii="Calibri" w:hAnsi="Calibri"/>
        </w:rPr>
        <w:t xml:space="preserve">Following on from the first project review, the name of this task was expanded from “Policy Development” to “Strategic Planning and Policy Support”. The new task description includes activities at the strategic level that were started during the first year and that are now formally defined to better support EGI’s strategic decision making process. </w:t>
      </w:r>
    </w:p>
    <w:p w14:paraId="55C3CDB0" w14:textId="77777777" w:rsidR="006C120B" w:rsidRPr="00E7318F" w:rsidRDefault="006C120B" w:rsidP="00C73ABB">
      <w:pPr>
        <w:pStyle w:val="Heading3"/>
      </w:pPr>
      <w:bookmarkStart w:id="500" w:name="_Toc321587257"/>
      <w:bookmarkStart w:id="501" w:name="_Toc324888278"/>
      <w:r w:rsidRPr="00E7318F">
        <w:t>Strategic Papers / Reports</w:t>
      </w:r>
      <w:bookmarkEnd w:id="500"/>
      <w:bookmarkEnd w:id="501"/>
    </w:p>
    <w:p w14:paraId="53B6C62F" w14:textId="77777777" w:rsidR="006C120B" w:rsidRPr="00E7318F" w:rsidRDefault="006C120B" w:rsidP="00B9713E">
      <w:pPr>
        <w:rPr>
          <w:rFonts w:ascii="Calibri" w:hAnsi="Calibri"/>
        </w:rPr>
      </w:pPr>
      <w:r w:rsidRPr="00E7318F">
        <w:rPr>
          <w:rFonts w:ascii="Calibri" w:hAnsi="Calibri"/>
        </w:rPr>
        <w:t xml:space="preserve">The SPT has supported the development of the EGI Strategic Plan by providing several key pieces of information such as a market segment analysis, a </w:t>
      </w:r>
      <w:r w:rsidRPr="00E7318F">
        <w:rPr>
          <w:rFonts w:ascii="Calibri" w:hAnsi="Calibri"/>
          <w:szCs w:val="22"/>
        </w:rPr>
        <w:t>detailed value network analysis</w:t>
      </w:r>
      <w:r w:rsidRPr="00E7318F">
        <w:rPr>
          <w:rFonts w:ascii="Calibri" w:hAnsi="Calibri"/>
        </w:rPr>
        <w:t xml:space="preserve"> a SWOT analysis for the different roles in the EGI ecosystem and inputs to the structure and content of the document.</w:t>
      </w:r>
      <w:r w:rsidRPr="00E7318F">
        <w:rPr>
          <w:rFonts w:ascii="Calibri" w:hAnsi="Calibri"/>
          <w:szCs w:val="22"/>
        </w:rPr>
        <w:t xml:space="preserve"> </w:t>
      </w:r>
    </w:p>
    <w:p w14:paraId="25DDCC79" w14:textId="77777777" w:rsidR="006C120B" w:rsidRPr="00E7318F" w:rsidRDefault="006C120B" w:rsidP="00B9713E">
      <w:pPr>
        <w:rPr>
          <w:rFonts w:ascii="Calibri" w:hAnsi="Calibri"/>
          <w:szCs w:val="22"/>
        </w:rPr>
      </w:pPr>
    </w:p>
    <w:p w14:paraId="48F9F7CD" w14:textId="77777777" w:rsidR="006C120B" w:rsidRPr="00E7318F" w:rsidRDefault="006C120B" w:rsidP="00B9713E">
      <w:pPr>
        <w:rPr>
          <w:rFonts w:ascii="Calibri" w:hAnsi="Calibri"/>
          <w:szCs w:val="22"/>
        </w:rPr>
      </w:pPr>
      <w:r w:rsidRPr="00E7318F">
        <w:rPr>
          <w:rFonts w:ascii="Calibri" w:hAnsi="Calibri"/>
        </w:rPr>
        <w:t>For strategic policy matters relating to the EC</w:t>
      </w:r>
      <w:r w:rsidRPr="00E7318F">
        <w:rPr>
          <w:rFonts w:ascii="Calibri" w:hAnsi="Calibri"/>
          <w:szCs w:val="22"/>
        </w:rPr>
        <w:t xml:space="preserve">, the SPT provided inputs by participating in a number of surveys either by answering the questionnaires or by submitting a position paper. EGI.eu has provided inputs to: </w:t>
      </w:r>
    </w:p>
    <w:p w14:paraId="38A45601" w14:textId="77777777" w:rsidR="006C120B" w:rsidRPr="00E7318F" w:rsidRDefault="006C120B" w:rsidP="00DE50A7">
      <w:pPr>
        <w:pStyle w:val="ListParagraph"/>
        <w:numPr>
          <w:ilvl w:val="0"/>
          <w:numId w:val="5"/>
        </w:numPr>
        <w:rPr>
          <w:rFonts w:ascii="Calibri" w:hAnsi="Calibri"/>
          <w:szCs w:val="22"/>
        </w:rPr>
      </w:pPr>
      <w:r w:rsidRPr="00E7318F">
        <w:rPr>
          <w:rFonts w:ascii="Calibri" w:hAnsi="Calibri"/>
          <w:szCs w:val="22"/>
        </w:rPr>
        <w:t>the survey on cloud computing</w:t>
      </w:r>
      <w:r w:rsidRPr="00E7318F">
        <w:rPr>
          <w:rStyle w:val="FootnoteReference"/>
          <w:rFonts w:ascii="Calibri" w:hAnsi="Calibri"/>
          <w:szCs w:val="22"/>
        </w:rPr>
        <w:footnoteReference w:id="45"/>
      </w:r>
    </w:p>
    <w:p w14:paraId="138438BC" w14:textId="77777777" w:rsidR="006C120B" w:rsidRPr="00E7318F" w:rsidRDefault="006C120B" w:rsidP="00DE50A7">
      <w:pPr>
        <w:pStyle w:val="ListParagraph"/>
        <w:numPr>
          <w:ilvl w:val="0"/>
          <w:numId w:val="5"/>
        </w:numPr>
        <w:rPr>
          <w:rFonts w:ascii="Calibri" w:hAnsi="Calibri"/>
          <w:szCs w:val="22"/>
        </w:rPr>
      </w:pPr>
      <w:r w:rsidRPr="00E7318F">
        <w:rPr>
          <w:rFonts w:ascii="Calibri" w:hAnsi="Calibri"/>
          <w:szCs w:val="22"/>
        </w:rPr>
        <w:t>the survey on the Common Strategic Framework for Research and Innovation</w:t>
      </w:r>
      <w:r w:rsidRPr="00E7318F">
        <w:rPr>
          <w:rStyle w:val="FootnoteReference"/>
          <w:rFonts w:ascii="Calibri" w:hAnsi="Calibri"/>
          <w:szCs w:val="22"/>
        </w:rPr>
        <w:footnoteReference w:id="46"/>
      </w:r>
    </w:p>
    <w:p w14:paraId="52814C01" w14:textId="77777777" w:rsidR="006C120B" w:rsidRPr="00E7318F" w:rsidRDefault="006C120B" w:rsidP="00DE50A7">
      <w:pPr>
        <w:pStyle w:val="ListParagraph"/>
        <w:numPr>
          <w:ilvl w:val="0"/>
          <w:numId w:val="5"/>
        </w:numPr>
        <w:rPr>
          <w:rFonts w:ascii="Calibri" w:hAnsi="Calibri"/>
          <w:szCs w:val="22"/>
        </w:rPr>
      </w:pPr>
      <w:proofErr w:type="gramStart"/>
      <w:r w:rsidRPr="00E7318F">
        <w:rPr>
          <w:rFonts w:ascii="Calibri" w:hAnsi="Calibri"/>
          <w:szCs w:val="22"/>
        </w:rPr>
        <w:t>the</w:t>
      </w:r>
      <w:proofErr w:type="gramEnd"/>
      <w:r w:rsidRPr="00E7318F">
        <w:rPr>
          <w:rFonts w:ascii="Calibri" w:hAnsi="Calibri"/>
          <w:szCs w:val="22"/>
        </w:rPr>
        <w:t xml:space="preserve"> survey on the European Research Area</w:t>
      </w:r>
      <w:r w:rsidRPr="00E7318F">
        <w:rPr>
          <w:rStyle w:val="FootnoteReference"/>
          <w:rFonts w:ascii="Calibri" w:hAnsi="Calibri"/>
          <w:szCs w:val="22"/>
        </w:rPr>
        <w:footnoteReference w:id="47"/>
      </w:r>
      <w:r w:rsidRPr="00E7318F">
        <w:rPr>
          <w:rFonts w:ascii="Calibri" w:hAnsi="Calibri"/>
          <w:szCs w:val="22"/>
        </w:rPr>
        <w:t xml:space="preserve">. </w:t>
      </w:r>
    </w:p>
    <w:p w14:paraId="454D95AF" w14:textId="77777777" w:rsidR="006C120B" w:rsidRPr="00E7318F" w:rsidRDefault="006C120B" w:rsidP="00B9713E">
      <w:pPr>
        <w:rPr>
          <w:rFonts w:ascii="Calibri" w:hAnsi="Calibri"/>
          <w:szCs w:val="22"/>
        </w:rPr>
      </w:pPr>
    </w:p>
    <w:p w14:paraId="4C7433D0" w14:textId="77777777" w:rsidR="006C120B" w:rsidRPr="00E7318F" w:rsidRDefault="006C120B" w:rsidP="00B9713E">
      <w:pPr>
        <w:rPr>
          <w:rFonts w:ascii="Calibri" w:hAnsi="Calibri"/>
          <w:szCs w:val="22"/>
        </w:rPr>
      </w:pPr>
      <w:r w:rsidRPr="00E7318F">
        <w:rPr>
          <w:rFonts w:ascii="Calibri" w:hAnsi="Calibri"/>
          <w:szCs w:val="22"/>
        </w:rPr>
        <w:t>In relation to the EU2020 initiatives, during PY2, the SPT has updated the list of actions that apply to EGI, mainly in the area of the Digital Agenda for Europe</w:t>
      </w:r>
      <w:r w:rsidRPr="00E7318F">
        <w:rPr>
          <w:rStyle w:val="FootnoteReference"/>
          <w:rFonts w:ascii="Calibri" w:hAnsi="Calibri"/>
          <w:szCs w:val="22"/>
        </w:rPr>
        <w:footnoteReference w:id="48"/>
      </w:r>
      <w:r w:rsidRPr="00E7318F">
        <w:rPr>
          <w:rFonts w:ascii="Calibri" w:hAnsi="Calibri"/>
          <w:szCs w:val="22"/>
        </w:rPr>
        <w:t xml:space="preserve"> and the Innovation Union</w:t>
      </w:r>
      <w:r w:rsidRPr="00E7318F">
        <w:rPr>
          <w:rStyle w:val="FootnoteReference"/>
          <w:rFonts w:ascii="Calibri" w:hAnsi="Calibri"/>
          <w:szCs w:val="22"/>
        </w:rPr>
        <w:footnoteReference w:id="49"/>
      </w:r>
      <w:r w:rsidRPr="00E7318F">
        <w:rPr>
          <w:rFonts w:ascii="Calibri" w:hAnsi="Calibri"/>
          <w:szCs w:val="22"/>
        </w:rPr>
        <w:t>. A number of key indicators to measure the contribution of EGI to these actions have been identified and will be used to build the EGI Scoreboard.</w:t>
      </w:r>
    </w:p>
    <w:p w14:paraId="20F49937" w14:textId="77777777" w:rsidR="006C120B" w:rsidRPr="00E7318F" w:rsidRDefault="006C120B" w:rsidP="00B9713E">
      <w:pPr>
        <w:rPr>
          <w:rFonts w:ascii="Calibri" w:hAnsi="Calibri"/>
          <w:szCs w:val="22"/>
        </w:rPr>
      </w:pPr>
    </w:p>
    <w:p w14:paraId="62A6A6F9" w14:textId="7B43309A" w:rsidR="006C120B" w:rsidRPr="00E7318F" w:rsidRDefault="006C120B" w:rsidP="00B9713E">
      <w:pPr>
        <w:rPr>
          <w:rFonts w:ascii="Calibri" w:hAnsi="Calibri"/>
          <w:szCs w:val="22"/>
        </w:rPr>
      </w:pPr>
      <w:r w:rsidRPr="00E7318F">
        <w:rPr>
          <w:rFonts w:ascii="Calibri" w:hAnsi="Calibri"/>
          <w:szCs w:val="22"/>
        </w:rPr>
        <w:t>Concerning the ERIC legal framework, following the analysis made during the first year, the SPT prepared and submitted a number of questions to the ERIC Team for clarifying some aspects relevant to EGI. The ERIC team provided general answers to these questions</w:t>
      </w:r>
      <w:r w:rsidRPr="00E7318F">
        <w:rPr>
          <w:rStyle w:val="FootnoteReference"/>
          <w:rFonts w:ascii="Calibri" w:hAnsi="Calibri"/>
          <w:szCs w:val="22"/>
        </w:rPr>
        <w:footnoteReference w:id="50"/>
      </w:r>
      <w:r w:rsidRPr="00E7318F">
        <w:rPr>
          <w:rFonts w:ascii="Calibri" w:hAnsi="Calibri"/>
          <w:szCs w:val="22"/>
        </w:rPr>
        <w:t>.</w:t>
      </w:r>
    </w:p>
    <w:p w14:paraId="2E60900D" w14:textId="77777777" w:rsidR="006C120B" w:rsidRPr="00E7318F" w:rsidRDefault="006C120B" w:rsidP="00B9713E">
      <w:pPr>
        <w:rPr>
          <w:rFonts w:ascii="Calibri" w:hAnsi="Calibri"/>
          <w:szCs w:val="22"/>
        </w:rPr>
      </w:pPr>
    </w:p>
    <w:p w14:paraId="49830449" w14:textId="77777777" w:rsidR="006C120B" w:rsidRPr="00E7318F" w:rsidRDefault="006C120B" w:rsidP="00B9713E">
      <w:pPr>
        <w:rPr>
          <w:rFonts w:ascii="Calibri" w:hAnsi="Calibri"/>
        </w:rPr>
      </w:pPr>
      <w:r w:rsidRPr="00E7318F">
        <w:rPr>
          <w:rFonts w:ascii="Calibri" w:hAnsi="Calibri"/>
        </w:rPr>
        <w:t>In the area of impact assessment, the SPT has participated in the study “Development of Impact Measures for e-Infrastructures”</w:t>
      </w:r>
      <w:r w:rsidRPr="00E7318F">
        <w:rPr>
          <w:rStyle w:val="FootnoteReference"/>
          <w:rFonts w:ascii="Calibri" w:hAnsi="Calibri"/>
        </w:rPr>
        <w:footnoteReference w:id="51"/>
      </w:r>
      <w:r w:rsidRPr="00E7318F">
        <w:rPr>
          <w:rFonts w:ascii="Calibri" w:hAnsi="Calibri"/>
        </w:rPr>
        <w:t xml:space="preserve"> by contributing to the survey and participating in the dissemination workshop. The SPT has also contributed to the beta-test phase of the ERINA+ impact assessment tool</w:t>
      </w:r>
      <w:r w:rsidRPr="00E7318F">
        <w:rPr>
          <w:rStyle w:val="FootnoteReference"/>
          <w:rFonts w:ascii="Calibri" w:hAnsi="Calibri"/>
        </w:rPr>
        <w:footnoteReference w:id="52"/>
      </w:r>
      <w:r w:rsidRPr="00E7318F">
        <w:rPr>
          <w:rFonts w:ascii="Calibri" w:hAnsi="Calibri"/>
        </w:rPr>
        <w:t>.</w:t>
      </w:r>
    </w:p>
    <w:p w14:paraId="42483BE3" w14:textId="77777777" w:rsidR="008C79C6" w:rsidRPr="00E7318F" w:rsidRDefault="008C79C6" w:rsidP="00B9713E">
      <w:pPr>
        <w:rPr>
          <w:rFonts w:ascii="Calibri" w:hAnsi="Calibri"/>
        </w:rPr>
      </w:pPr>
    </w:p>
    <w:p w14:paraId="682E455C" w14:textId="77777777" w:rsidR="006C120B" w:rsidRPr="00E7318F" w:rsidRDefault="006C120B" w:rsidP="00C73ABB">
      <w:pPr>
        <w:pStyle w:val="Heading3"/>
      </w:pPr>
      <w:bookmarkStart w:id="503" w:name="_Toc321587258"/>
      <w:bookmarkStart w:id="504" w:name="_Toc324888279"/>
      <w:r w:rsidRPr="00E7318F">
        <w:lastRenderedPageBreak/>
        <w:t>Articles</w:t>
      </w:r>
      <w:bookmarkEnd w:id="503"/>
      <w:bookmarkEnd w:id="504"/>
    </w:p>
    <w:p w14:paraId="5227C8B7" w14:textId="0B5D5230" w:rsidR="006C120B" w:rsidRPr="00E7318F" w:rsidRDefault="006C120B" w:rsidP="00B9713E">
      <w:pPr>
        <w:suppressAutoHyphens w:val="0"/>
        <w:spacing w:before="0" w:after="0"/>
        <w:rPr>
          <w:rFonts w:ascii="Calibri" w:hAnsi="Calibri"/>
          <w:szCs w:val="22"/>
        </w:rPr>
      </w:pPr>
      <w:r w:rsidRPr="00E7318F">
        <w:rPr>
          <w:rFonts w:ascii="Calibri" w:hAnsi="Calibri"/>
        </w:rPr>
        <w:t xml:space="preserve">The SPT strives to communicate on-going developments through targeted messages. </w:t>
      </w:r>
      <w:r w:rsidRPr="00E7318F">
        <w:rPr>
          <w:rFonts w:ascii="Calibri" w:hAnsi="Calibri"/>
          <w:szCs w:val="22"/>
        </w:rPr>
        <w:t xml:space="preserve">In terms of message delivery through the EGI blog, the SPT authored </w:t>
      </w:r>
      <w:r w:rsidR="008C79C6" w:rsidRPr="00E7318F">
        <w:rPr>
          <w:rFonts w:ascii="Calibri" w:hAnsi="Calibri"/>
          <w:szCs w:val="22"/>
        </w:rPr>
        <w:t xml:space="preserve">eight </w:t>
      </w:r>
      <w:r w:rsidRPr="00E7318F">
        <w:rPr>
          <w:rFonts w:ascii="Calibri" w:hAnsi="Calibri"/>
          <w:szCs w:val="22"/>
        </w:rPr>
        <w:t>articles</w:t>
      </w:r>
      <w:r w:rsidRPr="00E7318F">
        <w:rPr>
          <w:rStyle w:val="FootnoteReference"/>
          <w:rFonts w:ascii="Calibri" w:hAnsi="Calibri"/>
          <w:szCs w:val="22"/>
        </w:rPr>
        <w:footnoteReference w:id="53"/>
      </w:r>
      <w:r w:rsidR="008C79C6" w:rsidRPr="00E7318F">
        <w:rPr>
          <w:rFonts w:ascii="Calibri" w:hAnsi="Calibri"/>
          <w:szCs w:val="22"/>
        </w:rPr>
        <w:t>:</w:t>
      </w:r>
    </w:p>
    <w:p w14:paraId="5B4BFCB4"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Understanding costs of e-Infrastructures</w:t>
      </w:r>
    </w:p>
    <w:p w14:paraId="0D2A78A2" w14:textId="77777777" w:rsidR="008C79C6"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Exploring Business Models to Sustain EGI</w:t>
      </w:r>
    </w:p>
    <w:p w14:paraId="3162A044" w14:textId="1626AAA5"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Report from e-IRG Workshop </w:t>
      </w:r>
    </w:p>
    <w:p w14:paraId="2FAB1A22"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Horizon 2020 - a new dawn for e-Infrastructures? </w:t>
      </w:r>
    </w:p>
    <w:p w14:paraId="5216647D"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EGI in a Virtual World</w:t>
      </w:r>
    </w:p>
    <w:p w14:paraId="4019FCF5"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Driving EGI policy</w:t>
      </w:r>
    </w:p>
    <w:p w14:paraId="400A0BE9"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How strategic is Common Strategic Framework for EGI?</w:t>
      </w:r>
    </w:p>
    <w:p w14:paraId="5C77B95E" w14:textId="77777777" w:rsidR="00EB1D2B" w:rsidRPr="00E7318F" w:rsidRDefault="008C79C6" w:rsidP="008C79C6">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EGI Sustainability – Clearer Skies </w:t>
      </w:r>
    </w:p>
    <w:p w14:paraId="780F2F2D" w14:textId="77777777" w:rsidR="006C120B" w:rsidRPr="00E7318F" w:rsidRDefault="006C120B" w:rsidP="00B9713E"/>
    <w:p w14:paraId="7991BDFE" w14:textId="77777777" w:rsidR="006C120B" w:rsidRPr="00E7318F" w:rsidRDefault="006C120B" w:rsidP="00B9713E">
      <w:pPr>
        <w:suppressAutoHyphens w:val="0"/>
        <w:spacing w:before="0" w:after="0"/>
        <w:rPr>
          <w:rFonts w:ascii="Calibri" w:hAnsi="Calibri"/>
          <w:szCs w:val="22"/>
        </w:rPr>
      </w:pPr>
      <w:r w:rsidRPr="00E7318F">
        <w:rPr>
          <w:rFonts w:ascii="Calibri" w:hAnsi="Calibri"/>
        </w:rPr>
        <w:t xml:space="preserve">The SPT has also contributed to </w:t>
      </w:r>
      <w:proofErr w:type="spellStart"/>
      <w:r w:rsidRPr="00E7318F">
        <w:rPr>
          <w:rFonts w:ascii="Calibri" w:hAnsi="Calibri"/>
        </w:rPr>
        <w:t>iSGTW</w:t>
      </w:r>
      <w:proofErr w:type="spellEnd"/>
      <w:r w:rsidRPr="00E7318F">
        <w:rPr>
          <w:rFonts w:ascii="Calibri" w:hAnsi="Calibri"/>
        </w:rPr>
        <w:t xml:space="preserve"> with an article titled: “</w:t>
      </w:r>
      <w:r w:rsidRPr="00E7318F">
        <w:rPr>
          <w:rFonts w:ascii="Calibri" w:hAnsi="Calibri"/>
          <w:szCs w:val="22"/>
        </w:rPr>
        <w:t>Horizon 2020 &amp; Structural Funds (2014–2020) – What to expect”</w:t>
      </w:r>
      <w:r w:rsidRPr="00E7318F">
        <w:rPr>
          <w:rStyle w:val="FootnoteReference"/>
          <w:rFonts w:ascii="Calibri" w:hAnsi="Calibri"/>
          <w:szCs w:val="22"/>
        </w:rPr>
        <w:footnoteReference w:id="54"/>
      </w:r>
      <w:r w:rsidRPr="00E7318F">
        <w:rPr>
          <w:rFonts w:ascii="Calibri" w:hAnsi="Calibri"/>
          <w:szCs w:val="22"/>
        </w:rPr>
        <w:t>. In the e-IRG newsletter, the SPT published two articles: “EGI on a virtual road”</w:t>
      </w:r>
      <w:r w:rsidRPr="00E7318F">
        <w:rPr>
          <w:rStyle w:val="FootnoteReference"/>
          <w:rFonts w:ascii="Calibri" w:hAnsi="Calibri"/>
          <w:szCs w:val="22"/>
        </w:rPr>
        <w:footnoteReference w:id="55"/>
      </w:r>
      <w:r w:rsidRPr="00E7318F">
        <w:rPr>
          <w:rFonts w:ascii="Calibri" w:hAnsi="Calibri"/>
          <w:szCs w:val="22"/>
        </w:rPr>
        <w:t xml:space="preserve"> and “Towards a sustainable EGI ecosystem”</w:t>
      </w:r>
      <w:r w:rsidRPr="00E7318F">
        <w:rPr>
          <w:rStyle w:val="FootnoteReference"/>
          <w:rFonts w:ascii="Calibri" w:hAnsi="Calibri"/>
          <w:szCs w:val="22"/>
        </w:rPr>
        <w:footnoteReference w:id="56"/>
      </w:r>
      <w:r w:rsidRPr="00E7318F">
        <w:rPr>
          <w:rFonts w:ascii="Calibri" w:hAnsi="Calibri"/>
          <w:szCs w:val="22"/>
        </w:rPr>
        <w:t>. One more article for the e-IRG newsletter is planned during the last quarter of the PY2 and it will be related to EGI and the ERA.</w:t>
      </w:r>
    </w:p>
    <w:p w14:paraId="6732A1CC" w14:textId="77777777" w:rsidR="006C120B" w:rsidRPr="00E7318F" w:rsidRDefault="006C120B" w:rsidP="00B9713E">
      <w:pPr>
        <w:suppressAutoHyphens w:val="0"/>
        <w:spacing w:before="0" w:after="0"/>
        <w:rPr>
          <w:rFonts w:ascii="Calibri" w:hAnsi="Calibri"/>
          <w:szCs w:val="22"/>
        </w:rPr>
      </w:pPr>
    </w:p>
    <w:p w14:paraId="1C75F7F0" w14:textId="77777777" w:rsidR="006C120B" w:rsidRPr="00E7318F" w:rsidRDefault="006C120B" w:rsidP="00B9713E">
      <w:pPr>
        <w:rPr>
          <w:rFonts w:ascii="Calibri" w:hAnsi="Calibri"/>
        </w:rPr>
      </w:pPr>
      <w:r w:rsidRPr="00E7318F">
        <w:rPr>
          <w:rFonts w:ascii="Calibri" w:hAnsi="Calibri"/>
        </w:rPr>
        <w:t>SPT regularly contributed to the EGI Inspired newsletter</w:t>
      </w:r>
    </w:p>
    <w:p w14:paraId="74B56A15" w14:textId="77777777" w:rsidR="006C120B" w:rsidRPr="00E7318F" w:rsidRDefault="006C120B" w:rsidP="00DE50A7">
      <w:pPr>
        <w:pStyle w:val="ListParagraph"/>
        <w:numPr>
          <w:ilvl w:val="0"/>
          <w:numId w:val="7"/>
        </w:numPr>
        <w:rPr>
          <w:rFonts w:ascii="Calibri" w:hAnsi="Calibri"/>
        </w:rPr>
      </w:pPr>
      <w:r w:rsidRPr="00E7318F">
        <w:rPr>
          <w:rFonts w:ascii="Calibri" w:hAnsi="Calibri"/>
        </w:rPr>
        <w:t>Spring 2011: Driving EGI policy</w:t>
      </w:r>
    </w:p>
    <w:p w14:paraId="6EB394CC" w14:textId="77777777" w:rsidR="006C120B" w:rsidRPr="00E7318F" w:rsidRDefault="006C120B" w:rsidP="00DE50A7">
      <w:pPr>
        <w:pStyle w:val="ListParagraph"/>
        <w:numPr>
          <w:ilvl w:val="0"/>
          <w:numId w:val="7"/>
        </w:numPr>
        <w:rPr>
          <w:rFonts w:ascii="Calibri" w:hAnsi="Calibri"/>
        </w:rPr>
      </w:pPr>
      <w:r w:rsidRPr="00E7318F">
        <w:rPr>
          <w:rFonts w:ascii="Calibri" w:hAnsi="Calibri"/>
        </w:rPr>
        <w:t>Spring 2011: EGI User Virtualisation Workshop</w:t>
      </w:r>
    </w:p>
    <w:p w14:paraId="7A6048F9" w14:textId="77777777" w:rsidR="006C120B" w:rsidRPr="00E7318F" w:rsidRDefault="006C120B" w:rsidP="00DE50A7">
      <w:pPr>
        <w:pStyle w:val="ListParagraph"/>
        <w:numPr>
          <w:ilvl w:val="0"/>
          <w:numId w:val="7"/>
        </w:numPr>
        <w:rPr>
          <w:rFonts w:ascii="Calibri" w:hAnsi="Calibri"/>
        </w:rPr>
      </w:pPr>
      <w:r w:rsidRPr="00E7318F">
        <w:rPr>
          <w:rFonts w:ascii="Calibri" w:hAnsi="Calibri"/>
        </w:rPr>
        <w:t>Summer 2011: In search of the best practices of Service Level Management</w:t>
      </w:r>
    </w:p>
    <w:p w14:paraId="5ADC63D4" w14:textId="77777777" w:rsidR="006C120B" w:rsidRPr="00E7318F" w:rsidRDefault="006C120B" w:rsidP="00DE50A7">
      <w:pPr>
        <w:pStyle w:val="ListParagraph"/>
        <w:numPr>
          <w:ilvl w:val="0"/>
          <w:numId w:val="7"/>
        </w:numPr>
        <w:rPr>
          <w:rFonts w:ascii="Calibri" w:hAnsi="Calibri"/>
        </w:rPr>
      </w:pPr>
      <w:r w:rsidRPr="00E7318F">
        <w:rPr>
          <w:rFonts w:ascii="Calibri" w:hAnsi="Calibri"/>
        </w:rPr>
        <w:t>Autumn 2011: Horizon 2020 - what to expect?</w:t>
      </w:r>
    </w:p>
    <w:p w14:paraId="53EEA118" w14:textId="77777777" w:rsidR="006C120B" w:rsidRPr="00E7318F" w:rsidRDefault="006C120B" w:rsidP="00DE50A7">
      <w:pPr>
        <w:pStyle w:val="ListParagraph"/>
        <w:numPr>
          <w:ilvl w:val="0"/>
          <w:numId w:val="7"/>
        </w:numPr>
        <w:rPr>
          <w:rFonts w:ascii="Calibri" w:hAnsi="Calibri"/>
        </w:rPr>
      </w:pPr>
      <w:r w:rsidRPr="00E7318F">
        <w:rPr>
          <w:rFonts w:ascii="Calibri" w:hAnsi="Calibri"/>
        </w:rPr>
        <w:t xml:space="preserve">Winter 2012: European Research Area – no investment without reform </w:t>
      </w:r>
    </w:p>
    <w:p w14:paraId="04A6F0D6" w14:textId="77777777" w:rsidR="006C120B" w:rsidRPr="00E7318F" w:rsidRDefault="006C120B" w:rsidP="00DE50A7">
      <w:pPr>
        <w:pStyle w:val="ListParagraph"/>
        <w:numPr>
          <w:ilvl w:val="0"/>
          <w:numId w:val="7"/>
        </w:numPr>
        <w:rPr>
          <w:rFonts w:ascii="Calibri" w:hAnsi="Calibri"/>
        </w:rPr>
      </w:pPr>
      <w:r w:rsidRPr="00E7318F">
        <w:rPr>
          <w:rFonts w:ascii="Calibri" w:hAnsi="Calibri"/>
        </w:rPr>
        <w:t>Winter 2012: Sustainability: the next steps</w:t>
      </w:r>
    </w:p>
    <w:p w14:paraId="1371F06D" w14:textId="77777777" w:rsidR="006C120B" w:rsidRPr="00E7318F" w:rsidRDefault="006C120B" w:rsidP="00C73ABB">
      <w:pPr>
        <w:pStyle w:val="Heading3"/>
      </w:pPr>
      <w:bookmarkStart w:id="505" w:name="_Toc321587259"/>
      <w:bookmarkStart w:id="506" w:name="_Toc324888280"/>
      <w:r w:rsidRPr="00E7318F">
        <w:t>EGI Compendium Virtual Team</w:t>
      </w:r>
      <w:bookmarkEnd w:id="505"/>
      <w:bookmarkEnd w:id="506"/>
    </w:p>
    <w:p w14:paraId="15213F4C" w14:textId="77777777" w:rsidR="006C120B" w:rsidRPr="00E7318F" w:rsidRDefault="006C120B" w:rsidP="00B9713E">
      <w:pPr>
        <w:rPr>
          <w:rFonts w:ascii="Calibri" w:hAnsi="Calibri"/>
          <w:szCs w:val="22"/>
        </w:rPr>
      </w:pPr>
      <w:r w:rsidRPr="00E7318F">
        <w:rPr>
          <w:rFonts w:ascii="Calibri" w:hAnsi="Calibri"/>
          <w:szCs w:val="22"/>
        </w:rPr>
        <w:t>The Virtual Team project "EGI Compendium"</w:t>
      </w:r>
      <w:r w:rsidRPr="00E7318F">
        <w:rPr>
          <w:rStyle w:val="FootnoteReference"/>
          <w:rFonts w:ascii="Calibri" w:hAnsi="Calibri"/>
          <w:szCs w:val="22"/>
        </w:rPr>
        <w:footnoteReference w:id="57"/>
      </w:r>
      <w:r w:rsidRPr="00E7318F">
        <w:rPr>
          <w:rFonts w:ascii="Calibri" w:hAnsi="Calibri"/>
          <w:szCs w:val="22"/>
        </w:rPr>
        <w:t xml:space="preserve"> has been established 5th December 2001 to meet the need of EGI for a structured collection of information describing NGIs/EIROs and their relationships to the user communities. The goal is to: 1) increase transparency; 2) support better strategic making process; 3) provide an essential body of information for the various stakeholders.</w:t>
      </w:r>
    </w:p>
    <w:p w14:paraId="3785F4D7" w14:textId="77777777" w:rsidR="006C120B" w:rsidRPr="00E7318F" w:rsidRDefault="006C120B" w:rsidP="00B9713E">
      <w:pPr>
        <w:rPr>
          <w:rFonts w:ascii="Calibri" w:hAnsi="Calibri"/>
          <w:szCs w:val="22"/>
        </w:rPr>
      </w:pPr>
    </w:p>
    <w:p w14:paraId="290EB8B8" w14:textId="77777777" w:rsidR="006C120B" w:rsidRPr="00E7318F" w:rsidRDefault="006C120B" w:rsidP="00B9713E">
      <w:pPr>
        <w:rPr>
          <w:rFonts w:ascii="Calibri" w:hAnsi="Calibri"/>
          <w:szCs w:val="22"/>
        </w:rPr>
      </w:pPr>
      <w:r w:rsidRPr="00E7318F">
        <w:rPr>
          <w:rFonts w:ascii="Calibri" w:hAnsi="Calibri"/>
          <w:szCs w:val="22"/>
        </w:rPr>
        <w:t>The Virtual Team has been established under the guidance of the EGI.eu Strategy and Policy Manager and has active representatives from the Irish and Moldovan NGIs. Through a number of VT meetings, the group has performed the following tasks:</w:t>
      </w:r>
    </w:p>
    <w:p w14:paraId="34D131CD"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Analysis of background material (EGI Design Study knowledge base, e-IRG knowledge base, TERENA Compendium, OSIRIS Study)</w:t>
      </w:r>
    </w:p>
    <w:p w14:paraId="58705FD6"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Defined a draft structure for the questionnaire</w:t>
      </w:r>
    </w:p>
    <w:p w14:paraId="6A1970D4"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Identified a tool for the first year’s data collection</w:t>
      </w:r>
    </w:p>
    <w:p w14:paraId="6D0A57EB"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 xml:space="preserve">Prepared a draft online survey </w:t>
      </w:r>
    </w:p>
    <w:p w14:paraId="40DBC995"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Sought public comment phase on the survey</w:t>
      </w:r>
    </w:p>
    <w:p w14:paraId="4AD132AB" w14:textId="77777777" w:rsidR="006C120B" w:rsidRPr="00E7318F" w:rsidRDefault="006C120B" w:rsidP="00B9713E">
      <w:pPr>
        <w:rPr>
          <w:rFonts w:ascii="Calibri" w:hAnsi="Calibri"/>
          <w:szCs w:val="22"/>
        </w:rPr>
      </w:pPr>
    </w:p>
    <w:p w14:paraId="5691A648" w14:textId="77777777" w:rsidR="006C120B" w:rsidRPr="00E7318F" w:rsidRDefault="006C120B" w:rsidP="00B9713E">
      <w:pPr>
        <w:spacing w:before="20"/>
        <w:rPr>
          <w:rFonts w:ascii="Calibri" w:hAnsi="Calibri" w:cs="Calibri"/>
          <w:szCs w:val="22"/>
        </w:rPr>
      </w:pPr>
      <w:r w:rsidRPr="00E7318F">
        <w:rPr>
          <w:rFonts w:ascii="Calibri" w:hAnsi="Calibri"/>
          <w:szCs w:val="22"/>
        </w:rPr>
        <w:lastRenderedPageBreak/>
        <w:t>By the end of the PY2, the group plans to finalise the questionnaire and launch the data collection. During the first part of PY3, the data will be analysed and organised for distribution to the EGI Community.</w:t>
      </w:r>
    </w:p>
    <w:p w14:paraId="2CA50208" w14:textId="77777777" w:rsidR="006C120B" w:rsidRPr="00E7318F" w:rsidRDefault="006C120B" w:rsidP="00C73ABB">
      <w:pPr>
        <w:pStyle w:val="Heading3"/>
      </w:pPr>
      <w:bookmarkStart w:id="507" w:name="_Toc321587260"/>
      <w:bookmarkStart w:id="508" w:name="_Toc324888281"/>
      <w:r w:rsidRPr="00E7318F">
        <w:t>Workshops</w:t>
      </w:r>
      <w:bookmarkEnd w:id="507"/>
      <w:bookmarkEnd w:id="508"/>
    </w:p>
    <w:p w14:paraId="514BB9A2" w14:textId="77777777" w:rsidR="006C120B" w:rsidRPr="00E7318F" w:rsidRDefault="006C120B" w:rsidP="00B9713E">
      <w:pPr>
        <w:spacing w:before="20"/>
        <w:rPr>
          <w:rFonts w:ascii="Calibri" w:hAnsi="Calibri"/>
          <w:szCs w:val="22"/>
        </w:rPr>
      </w:pPr>
      <w:r w:rsidRPr="00E7318F">
        <w:rPr>
          <w:rFonts w:ascii="Calibri" w:hAnsi="Calibri"/>
          <w:szCs w:val="22"/>
        </w:rPr>
        <w:t xml:space="preserve">The SPT supported the community by chairing, note taking and post-event reporting (see below) of the User Virtualisation Workshop (12-13 May 2011, Amsterdam). </w:t>
      </w:r>
      <w:r w:rsidRPr="00E7318F">
        <w:rPr>
          <w:rFonts w:ascii="Calibri" w:hAnsi="Calibri"/>
        </w:rPr>
        <w:t xml:space="preserve">The SPT also supported the organisation of the first </w:t>
      </w:r>
      <w:r w:rsidRPr="00E7318F">
        <w:rPr>
          <w:rFonts w:ascii="Calibri" w:hAnsi="Calibri"/>
          <w:szCs w:val="22"/>
        </w:rPr>
        <w:t>NGI International Liaisons Kick-off Meeting held in Amsterdam on 10 Nov 2011 and the 2</w:t>
      </w:r>
      <w:r w:rsidRPr="00E7318F">
        <w:rPr>
          <w:rFonts w:ascii="Calibri" w:hAnsi="Calibri"/>
          <w:szCs w:val="22"/>
          <w:vertAlign w:val="superscript"/>
        </w:rPr>
        <w:t>nd</w:t>
      </w:r>
      <w:r w:rsidRPr="00E7318F">
        <w:rPr>
          <w:rFonts w:ascii="Calibri" w:hAnsi="Calibri"/>
          <w:szCs w:val="22"/>
        </w:rPr>
        <w:t xml:space="preserve"> workshop around User and General EGI Sustainability held 24-26 Jan 2012 also held in Amsterdam. In addition to supporting the agenda structure and content, SPT members managed a breakout session and provided a presentation on value and governance of EGI. </w:t>
      </w:r>
    </w:p>
    <w:tbl>
      <w:tblPr>
        <w:tblpPr w:leftFromText="180" w:rightFromText="180" w:vertAnchor="text" w:horzAnchor="margin" w:tblpY="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3969"/>
      </w:tblGrid>
      <w:tr w:rsidR="006C120B" w:rsidRPr="00E7318F" w14:paraId="7FC045DD" w14:textId="77777777" w:rsidTr="00251912">
        <w:trPr>
          <w:cantSplit/>
          <w:trHeight w:val="159"/>
          <w:tblHeader/>
        </w:trPr>
        <w:tc>
          <w:tcPr>
            <w:tcW w:w="1384" w:type="dxa"/>
          </w:tcPr>
          <w:p w14:paraId="611D55B0" w14:textId="77777777" w:rsidR="006C120B" w:rsidRPr="00E7318F" w:rsidRDefault="006C120B" w:rsidP="00713D5A">
            <w:pPr>
              <w:rPr>
                <w:rFonts w:ascii="Calibri" w:hAnsi="Calibri"/>
                <w:b/>
              </w:rPr>
            </w:pPr>
            <w:r w:rsidRPr="00E7318F">
              <w:rPr>
                <w:rFonts w:ascii="Calibri" w:hAnsi="Calibri"/>
                <w:b/>
                <w:szCs w:val="22"/>
              </w:rPr>
              <w:t>Date</w:t>
            </w:r>
          </w:p>
        </w:tc>
        <w:tc>
          <w:tcPr>
            <w:tcW w:w="1276" w:type="dxa"/>
          </w:tcPr>
          <w:p w14:paraId="3D6D38F9" w14:textId="77777777" w:rsidR="006C120B" w:rsidRPr="00E7318F" w:rsidRDefault="006C120B" w:rsidP="00713D5A">
            <w:pPr>
              <w:rPr>
                <w:rFonts w:ascii="Calibri" w:hAnsi="Calibri"/>
                <w:b/>
              </w:rPr>
            </w:pPr>
            <w:r w:rsidRPr="00E7318F">
              <w:rPr>
                <w:rFonts w:ascii="Calibri" w:hAnsi="Calibri"/>
                <w:b/>
                <w:szCs w:val="22"/>
              </w:rPr>
              <w:t>Location</w:t>
            </w:r>
          </w:p>
        </w:tc>
        <w:tc>
          <w:tcPr>
            <w:tcW w:w="1417" w:type="dxa"/>
          </w:tcPr>
          <w:p w14:paraId="222F81D9" w14:textId="77777777" w:rsidR="006C120B" w:rsidRPr="00E7318F" w:rsidRDefault="006C120B" w:rsidP="00713D5A">
            <w:pPr>
              <w:rPr>
                <w:rFonts w:ascii="Calibri" w:hAnsi="Calibri"/>
                <w:b/>
              </w:rPr>
            </w:pPr>
            <w:r w:rsidRPr="00E7318F">
              <w:rPr>
                <w:rFonts w:ascii="Calibri" w:hAnsi="Calibri"/>
                <w:b/>
                <w:szCs w:val="22"/>
              </w:rPr>
              <w:t>Title</w:t>
            </w:r>
          </w:p>
        </w:tc>
        <w:tc>
          <w:tcPr>
            <w:tcW w:w="1418" w:type="dxa"/>
          </w:tcPr>
          <w:p w14:paraId="1395300F" w14:textId="77777777" w:rsidR="006C120B" w:rsidRPr="00E7318F" w:rsidRDefault="006C120B" w:rsidP="00713D5A">
            <w:pPr>
              <w:rPr>
                <w:rFonts w:ascii="Calibri" w:hAnsi="Calibri"/>
                <w:b/>
              </w:rPr>
            </w:pPr>
            <w:r w:rsidRPr="00E7318F">
              <w:rPr>
                <w:rFonts w:ascii="Calibri" w:hAnsi="Calibri"/>
                <w:b/>
                <w:szCs w:val="22"/>
              </w:rPr>
              <w:t>Participants</w:t>
            </w:r>
          </w:p>
        </w:tc>
        <w:tc>
          <w:tcPr>
            <w:tcW w:w="3969" w:type="dxa"/>
          </w:tcPr>
          <w:p w14:paraId="5D617B33" w14:textId="77777777" w:rsidR="006C120B" w:rsidRPr="00E7318F" w:rsidRDefault="006C120B" w:rsidP="00713D5A">
            <w:pPr>
              <w:rPr>
                <w:rFonts w:ascii="Calibri" w:hAnsi="Calibri"/>
                <w:b/>
              </w:rPr>
            </w:pPr>
            <w:r w:rsidRPr="00E7318F">
              <w:rPr>
                <w:rFonts w:ascii="Calibri" w:hAnsi="Calibri"/>
                <w:b/>
                <w:szCs w:val="22"/>
              </w:rPr>
              <w:t xml:space="preserve">Outcome (Short report &amp; </w:t>
            </w:r>
            <w:proofErr w:type="spellStart"/>
            <w:r w:rsidRPr="00E7318F">
              <w:rPr>
                <w:rFonts w:ascii="Calibri" w:hAnsi="Calibri"/>
                <w:b/>
                <w:szCs w:val="22"/>
              </w:rPr>
              <w:t>Indico</w:t>
            </w:r>
            <w:proofErr w:type="spellEnd"/>
            <w:r w:rsidRPr="00E7318F">
              <w:rPr>
                <w:rFonts w:ascii="Calibri" w:hAnsi="Calibri"/>
                <w:b/>
                <w:szCs w:val="22"/>
              </w:rPr>
              <w:t xml:space="preserve"> URL)</w:t>
            </w:r>
          </w:p>
        </w:tc>
      </w:tr>
      <w:tr w:rsidR="006C120B" w:rsidRPr="00E7318F" w14:paraId="776676EA" w14:textId="77777777" w:rsidTr="00251912">
        <w:trPr>
          <w:cantSplit/>
          <w:trHeight w:val="400"/>
          <w:tblHeader/>
        </w:trPr>
        <w:tc>
          <w:tcPr>
            <w:tcW w:w="1384" w:type="dxa"/>
          </w:tcPr>
          <w:p w14:paraId="0E453689"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12-13/05/2011</w:t>
            </w:r>
          </w:p>
        </w:tc>
        <w:tc>
          <w:tcPr>
            <w:tcW w:w="1276" w:type="dxa"/>
          </w:tcPr>
          <w:p w14:paraId="1049D401"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Amsterdam</w:t>
            </w:r>
          </w:p>
        </w:tc>
        <w:tc>
          <w:tcPr>
            <w:tcW w:w="1417" w:type="dxa"/>
          </w:tcPr>
          <w:p w14:paraId="7B56E09C" w14:textId="77777777" w:rsidR="006C120B" w:rsidRPr="00E7318F" w:rsidRDefault="006C120B" w:rsidP="00713D5A">
            <w:pPr>
              <w:rPr>
                <w:rFonts w:ascii="Calibri" w:hAnsi="Calibri"/>
                <w:bCs/>
              </w:rPr>
            </w:pPr>
            <w:r w:rsidRPr="00E7318F">
              <w:rPr>
                <w:rFonts w:ascii="Calibri" w:hAnsi="Calibri"/>
                <w:szCs w:val="22"/>
              </w:rPr>
              <w:t>User Virtualisation Workshop</w:t>
            </w:r>
          </w:p>
        </w:tc>
        <w:tc>
          <w:tcPr>
            <w:tcW w:w="1418" w:type="dxa"/>
          </w:tcPr>
          <w:p w14:paraId="4EF3ADFE" w14:textId="77777777" w:rsidR="006C120B" w:rsidRPr="00E7318F" w:rsidRDefault="006C120B" w:rsidP="00713D5A">
            <w:pPr>
              <w:rPr>
                <w:rFonts w:ascii="Calibri" w:hAnsi="Calibri"/>
                <w:bCs/>
              </w:rPr>
            </w:pPr>
            <w:r w:rsidRPr="00E7318F">
              <w:rPr>
                <w:rFonts w:ascii="Calibri" w:hAnsi="Calibri"/>
                <w:bCs/>
                <w:szCs w:val="22"/>
              </w:rPr>
              <w:t xml:space="preserve">72 </w:t>
            </w:r>
          </w:p>
        </w:tc>
        <w:tc>
          <w:tcPr>
            <w:tcW w:w="3969" w:type="dxa"/>
          </w:tcPr>
          <w:p w14:paraId="7566C3B5" w14:textId="77777777" w:rsidR="006C120B" w:rsidRPr="00E7318F" w:rsidRDefault="006C120B" w:rsidP="00713D5A">
            <w:pPr>
              <w:rPr>
                <w:rFonts w:ascii="Calibri" w:hAnsi="Calibri"/>
                <w:bCs/>
              </w:rPr>
            </w:pPr>
            <w:r w:rsidRPr="00E7318F">
              <w:rPr>
                <w:rFonts w:ascii="Calibri" w:hAnsi="Calibri"/>
              </w:rPr>
              <w:t>https://www.egi.eu/indico/conferenceDisplay.py?confId=415</w:t>
            </w:r>
          </w:p>
          <w:p w14:paraId="026F002D" w14:textId="77777777" w:rsidR="006C120B" w:rsidRPr="00E7318F" w:rsidRDefault="006C120B" w:rsidP="00713D5A">
            <w:pPr>
              <w:rPr>
                <w:rFonts w:ascii="Calibri" w:hAnsi="Calibri"/>
                <w:bCs/>
              </w:rPr>
            </w:pPr>
            <w:r w:rsidRPr="00E7318F">
              <w:rPr>
                <w:rFonts w:ascii="Calibri" w:hAnsi="Calibri"/>
                <w:bCs/>
                <w:szCs w:val="22"/>
              </w:rPr>
              <w:t>https://documents.egi.eu/document/258</w:t>
            </w:r>
          </w:p>
        </w:tc>
      </w:tr>
      <w:tr w:rsidR="006C120B" w:rsidRPr="00E7318F" w14:paraId="02F4BE02" w14:textId="77777777" w:rsidTr="00251912">
        <w:trPr>
          <w:cantSplit/>
          <w:trHeight w:val="373"/>
          <w:tblHeader/>
        </w:trPr>
        <w:tc>
          <w:tcPr>
            <w:tcW w:w="1384" w:type="dxa"/>
          </w:tcPr>
          <w:p w14:paraId="30ECF489"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10/11/2011</w:t>
            </w:r>
          </w:p>
        </w:tc>
        <w:tc>
          <w:tcPr>
            <w:tcW w:w="1276" w:type="dxa"/>
          </w:tcPr>
          <w:p w14:paraId="0D6DEA30"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4CBDF2AD" w14:textId="77777777" w:rsidR="006C120B" w:rsidRPr="00E7318F" w:rsidRDefault="006C120B" w:rsidP="00713D5A">
            <w:pPr>
              <w:jc w:val="left"/>
              <w:rPr>
                <w:rFonts w:ascii="Calibri" w:hAnsi="Calibri"/>
              </w:rPr>
            </w:pPr>
            <w:r w:rsidRPr="00E7318F">
              <w:rPr>
                <w:rFonts w:ascii="Calibri" w:hAnsi="Calibri"/>
                <w:szCs w:val="22"/>
              </w:rPr>
              <w:t>NGI Int’l Liaisons Kick-off Meeting</w:t>
            </w:r>
          </w:p>
        </w:tc>
        <w:tc>
          <w:tcPr>
            <w:tcW w:w="1418" w:type="dxa"/>
          </w:tcPr>
          <w:p w14:paraId="2E13BC60" w14:textId="77777777" w:rsidR="006C120B" w:rsidRPr="00E7318F" w:rsidRDefault="006C120B" w:rsidP="00713D5A">
            <w:pPr>
              <w:jc w:val="left"/>
              <w:rPr>
                <w:rFonts w:ascii="Calibri" w:hAnsi="Calibri"/>
              </w:rPr>
            </w:pPr>
            <w:r w:rsidRPr="00E7318F">
              <w:rPr>
                <w:rFonts w:ascii="Calibri" w:hAnsi="Calibri"/>
                <w:szCs w:val="22"/>
              </w:rPr>
              <w:t>35</w:t>
            </w:r>
          </w:p>
        </w:tc>
        <w:tc>
          <w:tcPr>
            <w:tcW w:w="3969" w:type="dxa"/>
          </w:tcPr>
          <w:p w14:paraId="462E8D6F" w14:textId="77777777" w:rsidR="006C120B" w:rsidRPr="00E7318F" w:rsidRDefault="00581266" w:rsidP="00713D5A">
            <w:pPr>
              <w:pStyle w:val="Paragraph"/>
              <w:widowControl/>
              <w:suppressAutoHyphens/>
              <w:spacing w:before="40" w:after="40" w:line="240" w:lineRule="auto"/>
              <w:rPr>
                <w:rFonts w:ascii="Calibri" w:hAnsi="Calibri"/>
                <w:sz w:val="22"/>
                <w:szCs w:val="22"/>
                <w:lang w:val="en-GB"/>
              </w:rPr>
            </w:pPr>
            <w:hyperlink r:id="rId18" w:history="1">
              <w:r w:rsidR="006C120B" w:rsidRPr="00E7318F">
                <w:rPr>
                  <w:rStyle w:val="Hyperlink"/>
                  <w:rFonts w:ascii="Calibri" w:hAnsi="Calibri"/>
                  <w:sz w:val="22"/>
                  <w:szCs w:val="22"/>
                  <w:lang w:val="en-GB"/>
                </w:rPr>
                <w:t>https://www.egi.eu/indico/conferenceDisplay.py?ovw=True&amp;confId=659</w:t>
              </w:r>
            </w:hyperlink>
          </w:p>
        </w:tc>
      </w:tr>
      <w:tr w:rsidR="006C120B" w:rsidRPr="00E7318F" w14:paraId="12EFA0F5" w14:textId="77777777" w:rsidTr="00251912">
        <w:trPr>
          <w:cantSplit/>
          <w:trHeight w:val="391"/>
          <w:tblHeader/>
        </w:trPr>
        <w:tc>
          <w:tcPr>
            <w:tcW w:w="1384" w:type="dxa"/>
          </w:tcPr>
          <w:p w14:paraId="022A0EAC"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24-26/01/2012</w:t>
            </w:r>
          </w:p>
        </w:tc>
        <w:tc>
          <w:tcPr>
            <w:tcW w:w="1276" w:type="dxa"/>
          </w:tcPr>
          <w:p w14:paraId="22819BF4"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6148A458" w14:textId="77777777" w:rsidR="006C120B" w:rsidRPr="00E7318F" w:rsidRDefault="006C120B" w:rsidP="00713D5A">
            <w:pPr>
              <w:jc w:val="left"/>
              <w:rPr>
                <w:rFonts w:ascii="Calibri" w:hAnsi="Calibri"/>
              </w:rPr>
            </w:pPr>
            <w:r w:rsidRPr="00E7318F">
              <w:rPr>
                <w:rFonts w:ascii="Calibri" w:hAnsi="Calibri"/>
                <w:szCs w:val="22"/>
              </w:rPr>
              <w:t>User and General EGI Sustainability Workshop</w:t>
            </w:r>
          </w:p>
        </w:tc>
        <w:tc>
          <w:tcPr>
            <w:tcW w:w="1418" w:type="dxa"/>
          </w:tcPr>
          <w:p w14:paraId="3AD5ABD2" w14:textId="77777777" w:rsidR="006C120B" w:rsidRPr="00E7318F" w:rsidRDefault="006C120B" w:rsidP="00713D5A">
            <w:pPr>
              <w:jc w:val="left"/>
              <w:rPr>
                <w:rFonts w:ascii="Calibri" w:hAnsi="Calibri"/>
              </w:rPr>
            </w:pPr>
            <w:r w:rsidRPr="00E7318F">
              <w:rPr>
                <w:rFonts w:ascii="Calibri" w:hAnsi="Calibri"/>
                <w:szCs w:val="22"/>
              </w:rPr>
              <w:t>60</w:t>
            </w:r>
          </w:p>
        </w:tc>
        <w:tc>
          <w:tcPr>
            <w:tcW w:w="3969" w:type="dxa"/>
          </w:tcPr>
          <w:p w14:paraId="322D67B0" w14:textId="77777777" w:rsidR="006C120B" w:rsidRPr="00E7318F" w:rsidRDefault="00581266" w:rsidP="00713D5A">
            <w:pPr>
              <w:pStyle w:val="Paragraph"/>
              <w:widowControl/>
              <w:suppressAutoHyphens/>
              <w:spacing w:before="40" w:after="40" w:line="240" w:lineRule="auto"/>
              <w:rPr>
                <w:rFonts w:ascii="Calibri" w:hAnsi="Calibri"/>
                <w:sz w:val="22"/>
                <w:szCs w:val="22"/>
                <w:lang w:val="en-GB"/>
              </w:rPr>
            </w:pPr>
            <w:hyperlink r:id="rId19" w:history="1">
              <w:r w:rsidR="006C120B" w:rsidRPr="00E7318F">
                <w:rPr>
                  <w:rStyle w:val="Hyperlink"/>
                  <w:rFonts w:ascii="Calibri" w:hAnsi="Calibri"/>
                  <w:sz w:val="22"/>
                  <w:szCs w:val="22"/>
                  <w:lang w:val="en-GB"/>
                </w:rPr>
                <w:t>https://www.egi.eu/indico/conferenceDisplay.py?ovw=True&amp;confId=709</w:t>
              </w:r>
            </w:hyperlink>
          </w:p>
        </w:tc>
      </w:tr>
      <w:tr w:rsidR="006C120B" w:rsidRPr="00E7318F" w14:paraId="53A2F1B1" w14:textId="77777777" w:rsidTr="00251912">
        <w:trPr>
          <w:cantSplit/>
          <w:trHeight w:val="391"/>
          <w:tblHeader/>
        </w:trPr>
        <w:tc>
          <w:tcPr>
            <w:tcW w:w="1384" w:type="dxa"/>
          </w:tcPr>
          <w:p w14:paraId="0DFE9E90"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27/01/2012</w:t>
            </w:r>
          </w:p>
        </w:tc>
        <w:tc>
          <w:tcPr>
            <w:tcW w:w="1276" w:type="dxa"/>
          </w:tcPr>
          <w:p w14:paraId="7C15BFB1"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6967F125" w14:textId="77777777" w:rsidR="006C120B" w:rsidRPr="00E7318F" w:rsidRDefault="006C120B" w:rsidP="00713D5A">
            <w:pPr>
              <w:jc w:val="left"/>
              <w:rPr>
                <w:rFonts w:ascii="Calibri" w:hAnsi="Calibri"/>
              </w:rPr>
            </w:pPr>
            <w:r w:rsidRPr="00E7318F">
              <w:rPr>
                <w:rFonts w:ascii="Calibri" w:hAnsi="Calibri"/>
                <w:bCs/>
                <w:szCs w:val="22"/>
              </w:rPr>
              <w:t>CHAIN-EGI meeting</w:t>
            </w:r>
          </w:p>
        </w:tc>
        <w:tc>
          <w:tcPr>
            <w:tcW w:w="1418" w:type="dxa"/>
          </w:tcPr>
          <w:p w14:paraId="539AFE6B" w14:textId="77777777" w:rsidR="006C120B" w:rsidRPr="00E7318F" w:rsidRDefault="006C120B" w:rsidP="00713D5A">
            <w:pPr>
              <w:jc w:val="left"/>
              <w:rPr>
                <w:rFonts w:ascii="Calibri" w:hAnsi="Calibri"/>
              </w:rPr>
            </w:pPr>
            <w:r w:rsidRPr="00E7318F">
              <w:rPr>
                <w:rFonts w:ascii="Calibri" w:hAnsi="Calibri"/>
                <w:bCs/>
                <w:szCs w:val="22"/>
              </w:rPr>
              <w:t>8</w:t>
            </w:r>
          </w:p>
        </w:tc>
        <w:tc>
          <w:tcPr>
            <w:tcW w:w="3969" w:type="dxa"/>
          </w:tcPr>
          <w:p w14:paraId="7C1F30E0" w14:textId="77777777" w:rsidR="006C120B" w:rsidRPr="00E7318F" w:rsidRDefault="006C120B" w:rsidP="00713D5A">
            <w:pPr>
              <w:pStyle w:val="Paragraph"/>
              <w:widowControl/>
              <w:suppressAutoHyphens/>
              <w:spacing w:before="40" w:after="40" w:line="240" w:lineRule="auto"/>
              <w:rPr>
                <w:rFonts w:ascii="Calibri" w:hAnsi="Calibri"/>
                <w:sz w:val="22"/>
                <w:szCs w:val="22"/>
                <w:lang w:val="en-GB"/>
              </w:rPr>
            </w:pPr>
            <w:r w:rsidRPr="00E7318F">
              <w:rPr>
                <w:rFonts w:ascii="Calibri" w:hAnsi="Calibri"/>
                <w:sz w:val="22"/>
                <w:szCs w:val="24"/>
                <w:lang w:val="en-GB" w:eastAsia="fr-FR"/>
              </w:rPr>
              <w:t>agenda.ct.infn.it/</w:t>
            </w:r>
            <w:proofErr w:type="spellStart"/>
            <w:r w:rsidRPr="00E7318F">
              <w:rPr>
                <w:rFonts w:ascii="Calibri" w:hAnsi="Calibri"/>
                <w:sz w:val="22"/>
                <w:szCs w:val="24"/>
                <w:lang w:val="en-GB" w:eastAsia="fr-FR"/>
              </w:rPr>
              <w:t>conferenceDisplay.py?confId</w:t>
            </w:r>
            <w:proofErr w:type="spellEnd"/>
            <w:r w:rsidRPr="00E7318F">
              <w:rPr>
                <w:rFonts w:ascii="Calibri" w:hAnsi="Calibri"/>
                <w:sz w:val="22"/>
                <w:szCs w:val="24"/>
                <w:lang w:val="en-GB" w:eastAsia="fr-FR"/>
              </w:rPr>
              <w:t>=701</w:t>
            </w:r>
          </w:p>
        </w:tc>
      </w:tr>
    </w:tbl>
    <w:p w14:paraId="2D1EF7EE" w14:textId="77777777" w:rsidR="006C120B" w:rsidRPr="00E7318F" w:rsidRDefault="006C120B" w:rsidP="00B9713E">
      <w:pPr>
        <w:suppressAutoHyphens w:val="0"/>
        <w:spacing w:before="0" w:after="0"/>
        <w:rPr>
          <w:rFonts w:ascii="Calibri" w:hAnsi="Calibri"/>
          <w:szCs w:val="22"/>
        </w:rPr>
      </w:pPr>
    </w:p>
    <w:p w14:paraId="181A3D21" w14:textId="77777777" w:rsidR="006C120B" w:rsidRPr="00E7318F" w:rsidRDefault="006C120B" w:rsidP="00B9713E">
      <w:pPr>
        <w:suppressAutoHyphens w:val="0"/>
        <w:spacing w:before="0" w:after="0"/>
        <w:rPr>
          <w:rFonts w:ascii="Calibri" w:hAnsi="Calibri"/>
          <w:szCs w:val="22"/>
        </w:rPr>
      </w:pPr>
      <w:r w:rsidRPr="00E7318F">
        <w:rPr>
          <w:rFonts w:ascii="Calibri" w:hAnsi="Calibri"/>
        </w:rPr>
        <w:t>The SPT also contributed to the organisation of the two community events (Technical Forum and Community Forum) by participating in the program committees. Furthermore, it has organised and chaired policy related sessions during these meetings:</w:t>
      </w:r>
    </w:p>
    <w:p w14:paraId="41A7E265" w14:textId="77777777" w:rsidR="006C120B" w:rsidRPr="00E7318F" w:rsidRDefault="006C120B" w:rsidP="00DE50A7">
      <w:pPr>
        <w:pStyle w:val="ListParagraph"/>
        <w:numPr>
          <w:ilvl w:val="0"/>
          <w:numId w:val="9"/>
        </w:numPr>
        <w:suppressAutoHyphens w:val="0"/>
        <w:spacing w:before="0" w:after="0"/>
        <w:rPr>
          <w:rFonts w:ascii="Calibri" w:hAnsi="Calibri"/>
          <w:szCs w:val="22"/>
        </w:rPr>
      </w:pPr>
      <w:r w:rsidRPr="00E7318F">
        <w:rPr>
          <w:rFonts w:ascii="Calibri" w:hAnsi="Calibri"/>
          <w:szCs w:val="22"/>
        </w:rPr>
        <w:t>TF11: EGI Policy workshop focused on disseminating of the latest developments in the area of Horizon 2020 and Structural Funds through two hand-outs</w:t>
      </w:r>
      <w:r w:rsidRPr="00E7318F">
        <w:rPr>
          <w:rStyle w:val="FootnoteReference"/>
          <w:rFonts w:ascii="Calibri" w:hAnsi="Calibri"/>
          <w:szCs w:val="22"/>
        </w:rPr>
        <w:footnoteReference w:id="58"/>
      </w:r>
      <w:r w:rsidRPr="00E7318F">
        <w:rPr>
          <w:rFonts w:ascii="Calibri" w:hAnsi="Calibri"/>
          <w:szCs w:val="22"/>
        </w:rPr>
        <w:t>, presentations and discussions</w:t>
      </w:r>
    </w:p>
    <w:p w14:paraId="38F68A39" w14:textId="029BCB79" w:rsidR="008C79C6" w:rsidRPr="00E7318F" w:rsidRDefault="006C120B" w:rsidP="00DE50A7">
      <w:pPr>
        <w:pStyle w:val="ListParagraph"/>
        <w:numPr>
          <w:ilvl w:val="0"/>
          <w:numId w:val="9"/>
        </w:numPr>
        <w:suppressAutoHyphens w:val="0"/>
        <w:spacing w:before="0" w:after="0"/>
        <w:rPr>
          <w:rFonts w:ascii="Calibri" w:hAnsi="Calibri"/>
          <w:szCs w:val="22"/>
        </w:rPr>
      </w:pPr>
      <w:r w:rsidRPr="00E7318F">
        <w:rPr>
          <w:rFonts w:ascii="Calibri" w:hAnsi="Calibri"/>
          <w:szCs w:val="22"/>
        </w:rPr>
        <w:t>TF11:  EGI Sustainability and Business Models workshop discuss</w:t>
      </w:r>
      <w:r w:rsidR="00FF7751" w:rsidRPr="00E7318F">
        <w:rPr>
          <w:rFonts w:ascii="Calibri" w:hAnsi="Calibri"/>
          <w:szCs w:val="22"/>
        </w:rPr>
        <w:t>ed</w:t>
      </w:r>
      <w:r w:rsidRPr="00E7318F">
        <w:rPr>
          <w:rFonts w:ascii="Calibri" w:hAnsi="Calibri"/>
          <w:szCs w:val="22"/>
        </w:rPr>
        <w:t xml:space="preserve"> the sustainability aspects of the EGI ecosystem entities (user communities, technology providers, NGIs). An analysis document based on a survey was given to the attendants while a summary report was written af</w:t>
      </w:r>
      <w:r w:rsidR="008C79C6" w:rsidRPr="00E7318F">
        <w:rPr>
          <w:rFonts w:ascii="Calibri" w:hAnsi="Calibri"/>
          <w:szCs w:val="22"/>
        </w:rPr>
        <w:t>t</w:t>
      </w:r>
      <w:r w:rsidRPr="00E7318F">
        <w:rPr>
          <w:rFonts w:ascii="Calibri" w:hAnsi="Calibri"/>
          <w:szCs w:val="22"/>
        </w:rPr>
        <w:t>erwards</w:t>
      </w:r>
      <w:r w:rsidRPr="00E7318F">
        <w:rPr>
          <w:rStyle w:val="FootnoteReference"/>
          <w:rFonts w:ascii="Calibri" w:hAnsi="Calibri"/>
          <w:szCs w:val="22"/>
        </w:rPr>
        <w:footnoteReference w:id="59"/>
      </w:r>
    </w:p>
    <w:p w14:paraId="652191DC" w14:textId="5DDB7A6D" w:rsidR="006C120B" w:rsidRPr="00E7318F" w:rsidRDefault="006C120B" w:rsidP="00251912">
      <w:pPr>
        <w:pStyle w:val="ListParagraph"/>
        <w:numPr>
          <w:ilvl w:val="0"/>
          <w:numId w:val="9"/>
        </w:numPr>
        <w:suppressAutoHyphens w:val="0"/>
        <w:spacing w:before="0" w:after="0"/>
        <w:rPr>
          <w:rFonts w:ascii="Calibri" w:hAnsi="Calibri"/>
          <w:szCs w:val="22"/>
        </w:rPr>
      </w:pPr>
      <w:r w:rsidRPr="00E7318F">
        <w:rPr>
          <w:rFonts w:ascii="Calibri" w:hAnsi="Calibri" w:cs="Calibri"/>
          <w:szCs w:val="22"/>
        </w:rPr>
        <w:t xml:space="preserve">CF12: </w:t>
      </w:r>
      <w:r w:rsidRPr="00E7318F">
        <w:rPr>
          <w:rFonts w:ascii="Calibri" w:hAnsi="Calibri"/>
          <w:szCs w:val="22"/>
        </w:rPr>
        <w:t>Sustaining the EGI ecosystem workshop</w:t>
      </w:r>
      <w:r w:rsidRPr="00E7318F">
        <w:rPr>
          <w:rFonts w:ascii="Calibri" w:hAnsi="Calibri" w:cs="Calibri"/>
        </w:rPr>
        <w:t xml:space="preserve"> </w:t>
      </w:r>
      <w:r w:rsidR="00FF7751" w:rsidRPr="00E7318F">
        <w:rPr>
          <w:rFonts w:ascii="Calibri" w:hAnsi="Calibri" w:cs="Calibri"/>
        </w:rPr>
        <w:t xml:space="preserve">covered various </w:t>
      </w:r>
      <w:r w:rsidR="00FF7751" w:rsidRPr="00E7318F">
        <w:rPr>
          <w:rFonts w:ascii="Calibri" w:hAnsi="Calibri"/>
          <w:szCs w:val="22"/>
        </w:rPr>
        <w:t>i</w:t>
      </w:r>
      <w:r w:rsidRPr="00E7318F">
        <w:rPr>
          <w:rFonts w:ascii="Calibri" w:hAnsi="Calibri"/>
          <w:szCs w:val="22"/>
        </w:rPr>
        <w:t>nitiatives contributing towards a stable EGI ecosystem including presentation</w:t>
      </w:r>
      <w:r w:rsidR="00FF7751" w:rsidRPr="00E7318F">
        <w:rPr>
          <w:rFonts w:ascii="Calibri" w:hAnsi="Calibri"/>
          <w:szCs w:val="22"/>
        </w:rPr>
        <w:t>s</w:t>
      </w:r>
      <w:r w:rsidRPr="00E7318F">
        <w:rPr>
          <w:rFonts w:ascii="Calibri" w:hAnsi="Calibri"/>
          <w:szCs w:val="22"/>
        </w:rPr>
        <w:t xml:space="preserve"> and discussion</w:t>
      </w:r>
      <w:r w:rsidR="00FF7751" w:rsidRPr="00E7318F">
        <w:rPr>
          <w:rFonts w:ascii="Calibri" w:hAnsi="Calibri"/>
          <w:szCs w:val="22"/>
        </w:rPr>
        <w:t>s</w:t>
      </w:r>
      <w:r w:rsidRPr="00E7318F">
        <w:rPr>
          <w:rFonts w:ascii="Calibri" w:hAnsi="Calibri"/>
          <w:szCs w:val="22"/>
        </w:rPr>
        <w:t xml:space="preserve"> </w:t>
      </w:r>
      <w:r w:rsidR="00FF7751" w:rsidRPr="00E7318F">
        <w:rPr>
          <w:rFonts w:ascii="Calibri" w:hAnsi="Calibri"/>
          <w:szCs w:val="22"/>
        </w:rPr>
        <w:t xml:space="preserve">regarding the EGI2020 strategy and </w:t>
      </w:r>
      <w:r w:rsidRPr="00E7318F">
        <w:rPr>
          <w:rFonts w:ascii="Calibri" w:hAnsi="Calibri"/>
          <w:szCs w:val="22"/>
        </w:rPr>
        <w:t xml:space="preserve">evolution of the EGI business model. </w:t>
      </w:r>
    </w:p>
    <w:p w14:paraId="53E58701" w14:textId="77777777" w:rsidR="006C120B" w:rsidRPr="00E7318F" w:rsidRDefault="006C120B" w:rsidP="00754751">
      <w:pPr>
        <w:pStyle w:val="ListParagraph"/>
        <w:suppressAutoHyphens w:val="0"/>
        <w:spacing w:before="0" w:after="0"/>
        <w:ind w:left="360"/>
        <w:rPr>
          <w:rFonts w:ascii="Calibri" w:hAnsi="Calibri"/>
          <w:szCs w:val="22"/>
        </w:rPr>
      </w:pPr>
    </w:p>
    <w:p w14:paraId="2779024A" w14:textId="77777777" w:rsidR="006C120B" w:rsidRPr="00E7318F" w:rsidRDefault="006C120B" w:rsidP="00F567D2">
      <w:pPr>
        <w:pStyle w:val="Heading2"/>
      </w:pPr>
      <w:bookmarkStart w:id="509" w:name="_Toc321587261"/>
      <w:bookmarkStart w:id="510" w:name="_Toc324888282"/>
      <w:r w:rsidRPr="00E7318F">
        <w:t>Policy Support</w:t>
      </w:r>
      <w:bookmarkEnd w:id="509"/>
      <w:bookmarkEnd w:id="510"/>
    </w:p>
    <w:p w14:paraId="68598AF3" w14:textId="77777777" w:rsidR="006C120B" w:rsidRPr="00E7318F" w:rsidRDefault="006C120B" w:rsidP="00C73ABB">
      <w:pPr>
        <w:pStyle w:val="Heading3"/>
      </w:pPr>
      <w:bookmarkStart w:id="511" w:name="_Toc321587262"/>
      <w:bookmarkStart w:id="512" w:name="_Toc324888283"/>
      <w:r w:rsidRPr="00E7318F">
        <w:t>EGI Policy Groups</w:t>
      </w:r>
      <w:bookmarkEnd w:id="511"/>
      <w:bookmarkEnd w:id="512"/>
    </w:p>
    <w:p w14:paraId="4E3483B6" w14:textId="77777777" w:rsidR="006C120B" w:rsidRPr="00E7318F" w:rsidRDefault="006C120B" w:rsidP="00B9713E">
      <w:pPr>
        <w:rPr>
          <w:rFonts w:ascii="Calibri" w:hAnsi="Calibri"/>
          <w:szCs w:val="20"/>
        </w:rPr>
      </w:pPr>
      <w:r w:rsidRPr="00E7318F">
        <w:rPr>
          <w:rFonts w:ascii="Calibri" w:hAnsi="Calibri" w:cs="Calibri"/>
          <w:szCs w:val="22"/>
        </w:rPr>
        <w:t xml:space="preserve">The </w:t>
      </w:r>
      <w:r w:rsidRPr="00E7318F">
        <w:rPr>
          <w:rFonts w:ascii="Calibri" w:hAnsi="Calibri" w:cs="Calibri"/>
        </w:rPr>
        <w:t xml:space="preserve">first year of EGI policy activities was devoted to managing the transition from a project-based organisation of the Grid activities and to establish policy bodies through Terms of References and the </w:t>
      </w:r>
      <w:r w:rsidRPr="00E7318F">
        <w:rPr>
          <w:rFonts w:ascii="Calibri" w:hAnsi="Calibri" w:cs="Calibri"/>
        </w:rPr>
        <w:lastRenderedPageBreak/>
        <w:t>Policy Development Process. This transitional year was described in D2.8 Annual Report on EGI and its External Activities</w:t>
      </w:r>
      <w:r w:rsidRPr="00E7318F">
        <w:rPr>
          <w:rStyle w:val="FootnoteReference"/>
          <w:rFonts w:ascii="Calibri" w:hAnsi="Calibri" w:cs="Calibri"/>
        </w:rPr>
        <w:footnoteReference w:id="60"/>
      </w:r>
      <w:r w:rsidRPr="00E7318F">
        <w:rPr>
          <w:rFonts w:ascii="Calibri" w:hAnsi="Calibri" w:cs="Calibri"/>
        </w:rPr>
        <w:t>.</w:t>
      </w:r>
      <w:r w:rsidRPr="00E7318F">
        <w:rPr>
          <w:rFonts w:ascii="Calibri" w:hAnsi="Calibri" w:cs="Calibri"/>
          <w:i/>
        </w:rPr>
        <w:t xml:space="preserve"> </w:t>
      </w:r>
      <w:r w:rsidRPr="00E7318F">
        <w:rPr>
          <w:rFonts w:ascii="Calibri" w:hAnsi="Calibri"/>
          <w:szCs w:val="20"/>
        </w:rPr>
        <w:t xml:space="preserve">During PY2, the Strategy and Policy Team (SPT) has supported the EGI policy </w:t>
      </w:r>
      <w:proofErr w:type="gramStart"/>
      <w:r w:rsidRPr="00E7318F">
        <w:rPr>
          <w:rFonts w:ascii="Calibri" w:hAnsi="Calibri"/>
          <w:szCs w:val="20"/>
        </w:rPr>
        <w:t>groups</w:t>
      </w:r>
      <w:proofErr w:type="gramEnd"/>
      <w:r w:rsidRPr="00E7318F">
        <w:rPr>
          <w:rFonts w:ascii="Calibri" w:hAnsi="Calibri"/>
          <w:szCs w:val="20"/>
        </w:rPr>
        <w:t xml:space="preserve"> activities and continued to provide dedicated secretarial support for the groups. The purpose, definition and the way EGI policy groups work is described on the EGI website</w:t>
      </w:r>
      <w:r w:rsidRPr="00E7318F">
        <w:rPr>
          <w:rStyle w:val="FootnoteReference"/>
          <w:rFonts w:ascii="Calibri" w:hAnsi="Calibri"/>
          <w:szCs w:val="20"/>
        </w:rPr>
        <w:footnoteReference w:id="61"/>
      </w:r>
      <w:r w:rsidRPr="00E7318F">
        <w:rPr>
          <w:rFonts w:ascii="Calibri" w:hAnsi="Calibri"/>
          <w:szCs w:val="20"/>
        </w:rPr>
        <w:t xml:space="preserve">. Some </w:t>
      </w:r>
      <w:proofErr w:type="spellStart"/>
      <w:r w:rsidRPr="00E7318F">
        <w:rPr>
          <w:rFonts w:ascii="Calibri" w:hAnsi="Calibri"/>
          <w:szCs w:val="20"/>
        </w:rPr>
        <w:t>ToR</w:t>
      </w:r>
      <w:proofErr w:type="spellEnd"/>
      <w:r w:rsidRPr="00E7318F">
        <w:rPr>
          <w:rFonts w:ascii="Calibri" w:hAnsi="Calibri"/>
          <w:szCs w:val="20"/>
        </w:rPr>
        <w:t xml:space="preserve"> was revised to include the possibility for groups to appoint a task force (e.g., based on this, the TCB has created the EGI Federated Clouds Task Force</w:t>
      </w:r>
      <w:r w:rsidRPr="00E7318F">
        <w:rPr>
          <w:rStyle w:val="FootnoteReference"/>
          <w:rFonts w:ascii="Calibri" w:hAnsi="Calibri"/>
          <w:szCs w:val="20"/>
        </w:rPr>
        <w:footnoteReference w:id="62"/>
      </w:r>
      <w:r w:rsidRPr="00E7318F">
        <w:rPr>
          <w:rFonts w:ascii="Calibri" w:hAnsi="Calibri"/>
          <w:szCs w:val="20"/>
        </w:rPr>
        <w:t>)</w:t>
      </w:r>
    </w:p>
    <w:p w14:paraId="4FADCB7C" w14:textId="77777777" w:rsidR="006C120B" w:rsidRPr="00E7318F" w:rsidRDefault="006C120B" w:rsidP="00B9713E">
      <w:pPr>
        <w:rPr>
          <w:rFonts w:ascii="Arial" w:hAnsi="Arial" w:cs="Arial"/>
        </w:rPr>
      </w:pPr>
    </w:p>
    <w:p w14:paraId="5964433D" w14:textId="77777777" w:rsidR="006C120B" w:rsidRPr="00E7318F" w:rsidRDefault="006C120B" w:rsidP="00B9713E">
      <w:pPr>
        <w:rPr>
          <w:rFonts w:ascii="Calibri" w:hAnsi="Calibri"/>
          <w:szCs w:val="20"/>
        </w:rPr>
      </w:pPr>
      <w:r w:rsidRPr="00E7318F">
        <w:rPr>
          <w:rFonts w:ascii="Calibri" w:hAnsi="Calibri"/>
          <w:szCs w:val="20"/>
        </w:rPr>
        <w:t>The number of meetings held in the second year of the EGI-</w:t>
      </w:r>
      <w:proofErr w:type="spellStart"/>
      <w:r w:rsidRPr="00E7318F">
        <w:rPr>
          <w:rFonts w:ascii="Calibri" w:hAnsi="Calibri"/>
          <w:szCs w:val="20"/>
        </w:rPr>
        <w:t>InSPIRE</w:t>
      </w:r>
      <w:proofErr w:type="spellEnd"/>
      <w:r w:rsidRPr="00E7318F">
        <w:rPr>
          <w:rFonts w:ascii="Calibri" w:hAnsi="Calibri"/>
          <w:szCs w:val="20"/>
        </w:rPr>
        <w:t xml:space="preserve"> project varied from group to group (see </w:t>
      </w:r>
      <w:r w:rsidRPr="00E7318F">
        <w:rPr>
          <w:rFonts w:ascii="Calibri" w:hAnsi="Calibri"/>
          <w:szCs w:val="20"/>
        </w:rPr>
        <w:fldChar w:fldCharType="begin"/>
      </w:r>
      <w:r w:rsidRPr="00E7318F">
        <w:rPr>
          <w:rFonts w:ascii="Calibri" w:hAnsi="Calibri"/>
          <w:szCs w:val="20"/>
        </w:rPr>
        <w:instrText xml:space="preserve"> REF _Ref161737252 \h </w:instrText>
      </w:r>
      <w:r w:rsidRPr="00E7318F">
        <w:rPr>
          <w:rFonts w:ascii="Calibri" w:hAnsi="Calibri"/>
          <w:szCs w:val="20"/>
        </w:rPr>
      </w:r>
      <w:r w:rsidRPr="00E7318F">
        <w:rPr>
          <w:rFonts w:ascii="Calibri" w:hAnsi="Calibri"/>
          <w:szCs w:val="20"/>
        </w:rPr>
        <w:fldChar w:fldCharType="separate"/>
      </w:r>
      <w:r w:rsidRPr="00E7318F">
        <w:rPr>
          <w:rFonts w:ascii="Calibri" w:hAnsi="Calibri"/>
          <w:b/>
          <w:i/>
          <w:sz w:val="20"/>
        </w:rPr>
        <w:t xml:space="preserve">Table </w:t>
      </w:r>
      <w:r w:rsidRPr="00E7318F">
        <w:rPr>
          <w:rFonts w:ascii="Calibri" w:hAnsi="Calibri"/>
          <w:b/>
          <w:i/>
          <w:noProof/>
          <w:sz w:val="20"/>
        </w:rPr>
        <w:t>2</w:t>
      </w:r>
      <w:r w:rsidRPr="00E7318F">
        <w:rPr>
          <w:rFonts w:ascii="Calibri" w:hAnsi="Calibri"/>
          <w:szCs w:val="20"/>
        </w:rPr>
        <w:fldChar w:fldCharType="end"/>
      </w:r>
      <w:r w:rsidRPr="00E7318F">
        <w:rPr>
          <w:rFonts w:ascii="Calibri" w:hAnsi="Calibri"/>
          <w:szCs w:val="20"/>
        </w:rPr>
        <w:t xml:space="preserve">). In the second year of the project, the EGI Policy groups intensified their policy activities so the number of meetings considerably increased if compared to the first year.  </w:t>
      </w:r>
    </w:p>
    <w:p w14:paraId="76746A47" w14:textId="77777777" w:rsidR="006C120B" w:rsidRPr="00E7318F" w:rsidRDefault="006C120B" w:rsidP="00C01F28"/>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513" w:author="Catherine" w:date="2012-05-15T22:33:00Z">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3000"/>
        <w:gridCol w:w="3299"/>
        <w:gridCol w:w="2981"/>
        <w:tblGridChange w:id="514">
          <w:tblGrid>
            <w:gridCol w:w="4361"/>
            <w:gridCol w:w="4678"/>
            <w:gridCol w:w="4678"/>
          </w:tblGrid>
        </w:tblGridChange>
      </w:tblGrid>
      <w:tr w:rsidR="00C02283" w:rsidRPr="00E7318F" w14:paraId="40899E01" w14:textId="5365B112" w:rsidTr="00C02283">
        <w:trPr>
          <w:trHeight w:val="390"/>
          <w:trPrChange w:id="515" w:author="Catherine" w:date="2012-05-15T22:33:00Z">
            <w:trPr>
              <w:trHeight w:val="390"/>
            </w:trPr>
          </w:trPrChange>
        </w:trPr>
        <w:tc>
          <w:tcPr>
            <w:tcW w:w="3000" w:type="dxa"/>
            <w:shd w:val="solid" w:color="000000" w:fill="FFFFFF"/>
            <w:tcPrChange w:id="516" w:author="Catherine" w:date="2012-05-15T22:33:00Z">
              <w:tcPr>
                <w:tcW w:w="4361" w:type="dxa"/>
                <w:shd w:val="solid" w:color="000000" w:fill="FFFFFF"/>
              </w:tcPr>
            </w:tcPrChange>
          </w:tcPr>
          <w:p w14:paraId="6B1E0DF1" w14:textId="77777777" w:rsidR="00C02283" w:rsidRPr="00E7318F" w:rsidRDefault="00C02283" w:rsidP="00744059">
            <w:pPr>
              <w:spacing w:before="0" w:after="120"/>
              <w:jc w:val="center"/>
              <w:rPr>
                <w:rFonts w:ascii="Calibri" w:hAnsi="Calibri" w:cs="Calibri"/>
                <w:b/>
                <w:bCs/>
              </w:rPr>
            </w:pPr>
            <w:r w:rsidRPr="00E7318F">
              <w:rPr>
                <w:rFonts w:ascii="Calibri" w:hAnsi="Calibri" w:cs="Calibri"/>
                <w:b/>
                <w:bCs/>
              </w:rPr>
              <w:t>Policy Group</w:t>
            </w:r>
          </w:p>
        </w:tc>
        <w:tc>
          <w:tcPr>
            <w:tcW w:w="3299" w:type="dxa"/>
            <w:shd w:val="solid" w:color="000000" w:fill="FFFFFF"/>
            <w:tcPrChange w:id="517" w:author="Catherine" w:date="2012-05-15T22:33:00Z">
              <w:tcPr>
                <w:tcW w:w="4678" w:type="dxa"/>
                <w:shd w:val="solid" w:color="000000" w:fill="FFFFFF"/>
              </w:tcPr>
            </w:tcPrChange>
          </w:tcPr>
          <w:p w14:paraId="7B09C2F8" w14:textId="23CB0193" w:rsidR="00C02283" w:rsidRPr="00E7318F" w:rsidRDefault="00C02283" w:rsidP="00744059">
            <w:pPr>
              <w:spacing w:before="0" w:after="120"/>
              <w:jc w:val="center"/>
              <w:rPr>
                <w:rFonts w:ascii="Calibri" w:hAnsi="Calibri" w:cs="Calibri"/>
                <w:b/>
                <w:bCs/>
              </w:rPr>
            </w:pPr>
            <w:r w:rsidRPr="00E7318F">
              <w:rPr>
                <w:rFonts w:ascii="Calibri" w:hAnsi="Calibri" w:cs="Calibri"/>
                <w:b/>
                <w:bCs/>
              </w:rPr>
              <w:t>Number of meetings</w:t>
            </w:r>
            <w:ins w:id="518" w:author="Catherine" w:date="2012-05-15T22:34:00Z">
              <w:r>
                <w:rPr>
                  <w:rFonts w:ascii="Calibri" w:hAnsi="Calibri" w:cs="Calibri"/>
                  <w:b/>
                  <w:bCs/>
                </w:rPr>
                <w:t xml:space="preserve"> Y2</w:t>
              </w:r>
            </w:ins>
          </w:p>
        </w:tc>
        <w:tc>
          <w:tcPr>
            <w:tcW w:w="2981" w:type="dxa"/>
            <w:shd w:val="solid" w:color="000000" w:fill="FFFFFF"/>
            <w:tcPrChange w:id="519" w:author="Catherine" w:date="2012-05-15T22:33:00Z">
              <w:tcPr>
                <w:tcW w:w="4678" w:type="dxa"/>
                <w:shd w:val="solid" w:color="000000" w:fill="FFFFFF"/>
              </w:tcPr>
            </w:tcPrChange>
          </w:tcPr>
          <w:p w14:paraId="7F46E98F" w14:textId="11BDC3CC" w:rsidR="00C02283" w:rsidRPr="00E7318F" w:rsidRDefault="00C02283" w:rsidP="00744059">
            <w:pPr>
              <w:spacing w:before="0" w:after="120"/>
              <w:jc w:val="center"/>
              <w:rPr>
                <w:rFonts w:ascii="Calibri" w:hAnsi="Calibri" w:cs="Calibri"/>
                <w:b/>
                <w:bCs/>
              </w:rPr>
            </w:pPr>
            <w:ins w:id="520" w:author="Catherine" w:date="2012-05-15T22:34:00Z">
              <w:r>
                <w:rPr>
                  <w:rFonts w:ascii="Calibri" w:hAnsi="Calibri" w:cs="Calibri"/>
                  <w:b/>
                  <w:bCs/>
                </w:rPr>
                <w:t>Number of meetings Y1</w:t>
              </w:r>
            </w:ins>
          </w:p>
        </w:tc>
      </w:tr>
      <w:tr w:rsidR="00C02283" w:rsidRPr="00E7318F" w14:paraId="7518EA17" w14:textId="5E7B13F9" w:rsidTr="00C02283">
        <w:trPr>
          <w:trHeight w:val="390"/>
          <w:trPrChange w:id="521" w:author="Catherine" w:date="2012-05-15T22:33:00Z">
            <w:trPr>
              <w:trHeight w:val="390"/>
            </w:trPr>
          </w:trPrChange>
        </w:trPr>
        <w:tc>
          <w:tcPr>
            <w:tcW w:w="3000" w:type="dxa"/>
            <w:tcPrChange w:id="522" w:author="Catherine" w:date="2012-05-15T22:33:00Z">
              <w:tcPr>
                <w:tcW w:w="4361" w:type="dxa"/>
              </w:tcPr>
            </w:tcPrChange>
          </w:tcPr>
          <w:p w14:paraId="7A7F5437" w14:textId="77777777" w:rsidR="00C02283" w:rsidRPr="00E7318F" w:rsidRDefault="00C02283" w:rsidP="00744059">
            <w:pPr>
              <w:spacing w:before="0" w:after="120"/>
              <w:jc w:val="left"/>
              <w:rPr>
                <w:rFonts w:ascii="Calibri" w:hAnsi="Calibri" w:cs="Calibri"/>
              </w:rPr>
            </w:pPr>
            <w:r w:rsidRPr="00E7318F">
              <w:rPr>
                <w:rFonts w:ascii="Calibri" w:hAnsi="Calibri" w:cs="Calibri"/>
              </w:rPr>
              <w:t>SPG</w:t>
            </w:r>
          </w:p>
        </w:tc>
        <w:tc>
          <w:tcPr>
            <w:tcW w:w="3299" w:type="dxa"/>
            <w:tcPrChange w:id="523" w:author="Catherine" w:date="2012-05-15T22:33:00Z">
              <w:tcPr>
                <w:tcW w:w="4678" w:type="dxa"/>
              </w:tcPr>
            </w:tcPrChange>
          </w:tcPr>
          <w:p w14:paraId="01CEC99B" w14:textId="77777777" w:rsidR="00C02283" w:rsidRPr="00E7318F" w:rsidRDefault="00C02283" w:rsidP="00744059">
            <w:pPr>
              <w:spacing w:before="0" w:after="120"/>
              <w:jc w:val="center"/>
              <w:rPr>
                <w:rFonts w:ascii="Calibri" w:hAnsi="Calibri" w:cs="Calibri"/>
              </w:rPr>
            </w:pPr>
            <w:r w:rsidRPr="00E7318F">
              <w:rPr>
                <w:rFonts w:ascii="Calibri" w:hAnsi="Calibri" w:cs="Calibri"/>
              </w:rPr>
              <w:t>7</w:t>
            </w:r>
          </w:p>
        </w:tc>
        <w:tc>
          <w:tcPr>
            <w:tcW w:w="2981" w:type="dxa"/>
            <w:tcPrChange w:id="524" w:author="Catherine" w:date="2012-05-15T22:33:00Z">
              <w:tcPr>
                <w:tcW w:w="4678" w:type="dxa"/>
              </w:tcPr>
            </w:tcPrChange>
          </w:tcPr>
          <w:p w14:paraId="32BA2F91" w14:textId="7681B4E6" w:rsidR="00C02283" w:rsidRPr="00E7318F" w:rsidRDefault="000A39B7" w:rsidP="00744059">
            <w:pPr>
              <w:spacing w:before="0" w:after="120"/>
              <w:jc w:val="center"/>
              <w:rPr>
                <w:rFonts w:ascii="Calibri" w:hAnsi="Calibri" w:cs="Calibri"/>
              </w:rPr>
            </w:pPr>
            <w:ins w:id="525" w:author="Catherine" w:date="2012-05-17T12:59:00Z">
              <w:r>
                <w:rPr>
                  <w:rFonts w:ascii="Calibri" w:hAnsi="Calibri" w:cs="Calibri"/>
                </w:rPr>
                <w:t>2</w:t>
              </w:r>
            </w:ins>
          </w:p>
        </w:tc>
      </w:tr>
      <w:tr w:rsidR="00C02283" w:rsidRPr="00E7318F" w14:paraId="29E3022D" w14:textId="2BBFAE09" w:rsidTr="00C02283">
        <w:trPr>
          <w:trHeight w:val="390"/>
          <w:trPrChange w:id="526" w:author="Catherine" w:date="2012-05-15T22:33:00Z">
            <w:trPr>
              <w:trHeight w:val="390"/>
            </w:trPr>
          </w:trPrChange>
        </w:trPr>
        <w:tc>
          <w:tcPr>
            <w:tcW w:w="3000" w:type="dxa"/>
            <w:tcPrChange w:id="527" w:author="Catherine" w:date="2012-05-15T22:33:00Z">
              <w:tcPr>
                <w:tcW w:w="4361" w:type="dxa"/>
              </w:tcPr>
            </w:tcPrChange>
          </w:tcPr>
          <w:p w14:paraId="57D969B2" w14:textId="77777777" w:rsidR="00C02283" w:rsidRPr="00E7318F" w:rsidRDefault="00C02283" w:rsidP="00744059">
            <w:pPr>
              <w:spacing w:before="0" w:after="120"/>
              <w:jc w:val="left"/>
              <w:rPr>
                <w:rFonts w:ascii="Calibri" w:hAnsi="Calibri" w:cs="Calibri"/>
              </w:rPr>
            </w:pPr>
            <w:r w:rsidRPr="00E7318F">
              <w:rPr>
                <w:rFonts w:ascii="Calibri" w:hAnsi="Calibri" w:cs="Calibri"/>
              </w:rPr>
              <w:t>SVG</w:t>
            </w:r>
          </w:p>
        </w:tc>
        <w:tc>
          <w:tcPr>
            <w:tcW w:w="3299" w:type="dxa"/>
            <w:tcPrChange w:id="528" w:author="Catherine" w:date="2012-05-15T22:33:00Z">
              <w:tcPr>
                <w:tcW w:w="4678" w:type="dxa"/>
              </w:tcPr>
            </w:tcPrChange>
          </w:tcPr>
          <w:p w14:paraId="4AB8AD73" w14:textId="77777777" w:rsidR="00C02283" w:rsidRPr="00E7318F" w:rsidRDefault="00C02283" w:rsidP="00744059">
            <w:pPr>
              <w:spacing w:before="0" w:after="120"/>
              <w:jc w:val="center"/>
              <w:rPr>
                <w:rFonts w:ascii="Calibri" w:hAnsi="Calibri" w:cs="Calibri"/>
              </w:rPr>
            </w:pPr>
            <w:r w:rsidRPr="00E7318F">
              <w:rPr>
                <w:rFonts w:ascii="Calibri" w:hAnsi="Calibri" w:cs="Calibri"/>
                <w:i/>
              </w:rPr>
              <w:t>Ad-hoc</w:t>
            </w:r>
          </w:p>
        </w:tc>
        <w:tc>
          <w:tcPr>
            <w:tcW w:w="2981" w:type="dxa"/>
            <w:tcPrChange w:id="529" w:author="Catherine" w:date="2012-05-15T22:33:00Z">
              <w:tcPr>
                <w:tcW w:w="4678" w:type="dxa"/>
              </w:tcPr>
            </w:tcPrChange>
          </w:tcPr>
          <w:p w14:paraId="7384595F" w14:textId="6905D829" w:rsidR="00C02283" w:rsidRPr="00E7318F" w:rsidRDefault="000A39B7" w:rsidP="00744059">
            <w:pPr>
              <w:spacing w:before="0" w:after="120"/>
              <w:jc w:val="center"/>
              <w:rPr>
                <w:rFonts w:ascii="Calibri" w:hAnsi="Calibri" w:cs="Calibri"/>
                <w:i/>
              </w:rPr>
            </w:pPr>
            <w:ins w:id="530" w:author="Catherine" w:date="2012-05-17T12:59:00Z">
              <w:r>
                <w:rPr>
                  <w:rFonts w:ascii="Calibri" w:hAnsi="Calibri" w:cs="Calibri"/>
                  <w:i/>
                </w:rPr>
                <w:t>Ad-hoc</w:t>
              </w:r>
            </w:ins>
          </w:p>
        </w:tc>
      </w:tr>
      <w:tr w:rsidR="00C02283" w:rsidRPr="00E7318F" w14:paraId="630F199B" w14:textId="37658401" w:rsidTr="00C02283">
        <w:trPr>
          <w:trHeight w:val="390"/>
          <w:trPrChange w:id="531" w:author="Catherine" w:date="2012-05-15T22:33:00Z">
            <w:trPr>
              <w:trHeight w:val="390"/>
            </w:trPr>
          </w:trPrChange>
        </w:trPr>
        <w:tc>
          <w:tcPr>
            <w:tcW w:w="3000" w:type="dxa"/>
            <w:tcPrChange w:id="532" w:author="Catherine" w:date="2012-05-15T22:33:00Z">
              <w:tcPr>
                <w:tcW w:w="4361" w:type="dxa"/>
              </w:tcPr>
            </w:tcPrChange>
          </w:tcPr>
          <w:p w14:paraId="04D73352" w14:textId="77777777" w:rsidR="00C02283" w:rsidRPr="00E7318F" w:rsidRDefault="00C02283" w:rsidP="00744059">
            <w:pPr>
              <w:spacing w:before="0" w:after="120"/>
              <w:jc w:val="left"/>
              <w:rPr>
                <w:rFonts w:ascii="Calibri" w:hAnsi="Calibri" w:cs="Calibri"/>
              </w:rPr>
            </w:pPr>
            <w:r w:rsidRPr="00E7318F">
              <w:rPr>
                <w:rFonts w:ascii="Calibri" w:hAnsi="Calibri" w:cs="Calibri"/>
              </w:rPr>
              <w:t>SCG</w:t>
            </w:r>
          </w:p>
        </w:tc>
        <w:tc>
          <w:tcPr>
            <w:tcW w:w="3299" w:type="dxa"/>
            <w:tcPrChange w:id="533" w:author="Catherine" w:date="2012-05-15T22:33:00Z">
              <w:tcPr>
                <w:tcW w:w="4678" w:type="dxa"/>
              </w:tcPr>
            </w:tcPrChange>
          </w:tcPr>
          <w:p w14:paraId="4ED88264" w14:textId="77777777" w:rsidR="00C02283" w:rsidRPr="00E7318F" w:rsidRDefault="00C02283" w:rsidP="00744059">
            <w:pPr>
              <w:spacing w:before="0" w:after="120"/>
              <w:jc w:val="center"/>
              <w:rPr>
                <w:rFonts w:ascii="Calibri" w:hAnsi="Calibri" w:cs="Calibri"/>
              </w:rPr>
            </w:pPr>
            <w:r w:rsidRPr="00E7318F">
              <w:rPr>
                <w:rFonts w:ascii="Calibri" w:hAnsi="Calibri" w:cs="Calibri"/>
              </w:rPr>
              <w:t>3</w:t>
            </w:r>
          </w:p>
        </w:tc>
        <w:tc>
          <w:tcPr>
            <w:tcW w:w="2981" w:type="dxa"/>
            <w:tcPrChange w:id="534" w:author="Catherine" w:date="2012-05-15T22:33:00Z">
              <w:tcPr>
                <w:tcW w:w="4678" w:type="dxa"/>
              </w:tcPr>
            </w:tcPrChange>
          </w:tcPr>
          <w:p w14:paraId="4C85E2D2" w14:textId="2042905C" w:rsidR="00C02283" w:rsidRPr="00E7318F" w:rsidRDefault="000A39B7" w:rsidP="00744059">
            <w:pPr>
              <w:spacing w:before="0" w:after="120"/>
              <w:jc w:val="center"/>
              <w:rPr>
                <w:rFonts w:ascii="Calibri" w:hAnsi="Calibri" w:cs="Calibri"/>
              </w:rPr>
            </w:pPr>
            <w:ins w:id="535" w:author="Catherine" w:date="2012-05-17T12:59:00Z">
              <w:r>
                <w:rPr>
                  <w:rFonts w:ascii="Calibri" w:hAnsi="Calibri" w:cs="Calibri"/>
                </w:rPr>
                <w:t>2</w:t>
              </w:r>
            </w:ins>
          </w:p>
        </w:tc>
      </w:tr>
      <w:tr w:rsidR="00C02283" w:rsidRPr="00E7318F" w14:paraId="011A9DFE" w14:textId="475B5E91" w:rsidTr="00C02283">
        <w:trPr>
          <w:trHeight w:val="390"/>
          <w:trPrChange w:id="536" w:author="Catherine" w:date="2012-05-15T22:33:00Z">
            <w:trPr>
              <w:trHeight w:val="390"/>
            </w:trPr>
          </w:trPrChange>
        </w:trPr>
        <w:tc>
          <w:tcPr>
            <w:tcW w:w="3000" w:type="dxa"/>
            <w:tcPrChange w:id="537" w:author="Catherine" w:date="2012-05-15T22:33:00Z">
              <w:tcPr>
                <w:tcW w:w="4361" w:type="dxa"/>
              </w:tcPr>
            </w:tcPrChange>
          </w:tcPr>
          <w:p w14:paraId="555642FF" w14:textId="77777777" w:rsidR="00C02283" w:rsidRPr="00E7318F" w:rsidRDefault="00C02283" w:rsidP="00744059">
            <w:pPr>
              <w:spacing w:before="0" w:after="120"/>
              <w:jc w:val="left"/>
              <w:rPr>
                <w:rFonts w:ascii="Calibri" w:hAnsi="Calibri" w:cs="Calibri"/>
              </w:rPr>
            </w:pPr>
            <w:r w:rsidRPr="00E7318F">
              <w:rPr>
                <w:rFonts w:ascii="Calibri" w:hAnsi="Calibri" w:cs="Calibri"/>
              </w:rPr>
              <w:t>OMB</w:t>
            </w:r>
          </w:p>
        </w:tc>
        <w:tc>
          <w:tcPr>
            <w:tcW w:w="3299" w:type="dxa"/>
            <w:tcPrChange w:id="538" w:author="Catherine" w:date="2012-05-15T22:33:00Z">
              <w:tcPr>
                <w:tcW w:w="4678" w:type="dxa"/>
              </w:tcPr>
            </w:tcPrChange>
          </w:tcPr>
          <w:p w14:paraId="69551BDB" w14:textId="77777777" w:rsidR="00C02283" w:rsidRPr="00E7318F" w:rsidRDefault="00C02283" w:rsidP="00744059">
            <w:pPr>
              <w:spacing w:before="0" w:after="120"/>
              <w:jc w:val="center"/>
              <w:rPr>
                <w:rFonts w:ascii="Calibri" w:hAnsi="Calibri" w:cs="Calibri"/>
              </w:rPr>
            </w:pPr>
            <w:r w:rsidRPr="00E7318F">
              <w:rPr>
                <w:rFonts w:ascii="Calibri" w:hAnsi="Calibri" w:cs="Calibri"/>
              </w:rPr>
              <w:t>11</w:t>
            </w:r>
          </w:p>
        </w:tc>
        <w:tc>
          <w:tcPr>
            <w:tcW w:w="2981" w:type="dxa"/>
            <w:tcPrChange w:id="539" w:author="Catherine" w:date="2012-05-15T22:33:00Z">
              <w:tcPr>
                <w:tcW w:w="4678" w:type="dxa"/>
              </w:tcPr>
            </w:tcPrChange>
          </w:tcPr>
          <w:p w14:paraId="1747B712" w14:textId="34A8EFBE" w:rsidR="00C02283" w:rsidRPr="00E7318F" w:rsidRDefault="000A39B7" w:rsidP="00744059">
            <w:pPr>
              <w:spacing w:before="0" w:after="120"/>
              <w:jc w:val="center"/>
              <w:rPr>
                <w:rFonts w:ascii="Calibri" w:hAnsi="Calibri" w:cs="Calibri"/>
              </w:rPr>
            </w:pPr>
            <w:ins w:id="540" w:author="Catherine" w:date="2012-05-17T12:59:00Z">
              <w:r>
                <w:rPr>
                  <w:rFonts w:ascii="Calibri" w:hAnsi="Calibri" w:cs="Calibri"/>
                </w:rPr>
                <w:t>9</w:t>
              </w:r>
            </w:ins>
          </w:p>
        </w:tc>
      </w:tr>
      <w:tr w:rsidR="00C02283" w:rsidRPr="00E7318F" w14:paraId="53FC2B72" w14:textId="3546F193" w:rsidTr="00C02283">
        <w:trPr>
          <w:trHeight w:val="390"/>
          <w:trPrChange w:id="541" w:author="Catherine" w:date="2012-05-15T22:33:00Z">
            <w:trPr>
              <w:trHeight w:val="390"/>
            </w:trPr>
          </w:trPrChange>
        </w:trPr>
        <w:tc>
          <w:tcPr>
            <w:tcW w:w="3000" w:type="dxa"/>
            <w:tcPrChange w:id="542" w:author="Catherine" w:date="2012-05-15T22:33:00Z">
              <w:tcPr>
                <w:tcW w:w="4361" w:type="dxa"/>
              </w:tcPr>
            </w:tcPrChange>
          </w:tcPr>
          <w:p w14:paraId="752BCF4B" w14:textId="77777777" w:rsidR="00C02283" w:rsidRPr="00E7318F" w:rsidRDefault="00C02283" w:rsidP="00744059">
            <w:pPr>
              <w:spacing w:before="0" w:after="120"/>
              <w:jc w:val="left"/>
              <w:rPr>
                <w:rFonts w:ascii="Calibri" w:hAnsi="Calibri" w:cs="Calibri"/>
              </w:rPr>
            </w:pPr>
            <w:r w:rsidRPr="00E7318F">
              <w:rPr>
                <w:rFonts w:ascii="Calibri" w:hAnsi="Calibri" w:cs="Calibri"/>
              </w:rPr>
              <w:t>OTAG</w:t>
            </w:r>
          </w:p>
        </w:tc>
        <w:tc>
          <w:tcPr>
            <w:tcW w:w="3299" w:type="dxa"/>
            <w:tcPrChange w:id="543" w:author="Catherine" w:date="2012-05-15T22:33:00Z">
              <w:tcPr>
                <w:tcW w:w="4678" w:type="dxa"/>
              </w:tcPr>
            </w:tcPrChange>
          </w:tcPr>
          <w:p w14:paraId="2CBC6F07" w14:textId="77777777" w:rsidR="00C02283" w:rsidRPr="00E7318F" w:rsidRDefault="00C02283" w:rsidP="00744059">
            <w:pPr>
              <w:spacing w:before="0" w:after="120"/>
              <w:jc w:val="center"/>
              <w:rPr>
                <w:rFonts w:ascii="Calibri" w:hAnsi="Calibri" w:cs="Calibri"/>
              </w:rPr>
            </w:pPr>
            <w:r w:rsidRPr="00E7318F">
              <w:rPr>
                <w:rFonts w:ascii="Calibri" w:hAnsi="Calibri" w:cs="Calibri"/>
              </w:rPr>
              <w:t>4</w:t>
            </w:r>
          </w:p>
        </w:tc>
        <w:tc>
          <w:tcPr>
            <w:tcW w:w="2981" w:type="dxa"/>
            <w:tcPrChange w:id="544" w:author="Catherine" w:date="2012-05-15T22:33:00Z">
              <w:tcPr>
                <w:tcW w:w="4678" w:type="dxa"/>
              </w:tcPr>
            </w:tcPrChange>
          </w:tcPr>
          <w:p w14:paraId="7DAE6B8A" w14:textId="50020917" w:rsidR="00C02283" w:rsidRPr="00E7318F" w:rsidRDefault="000A39B7" w:rsidP="00744059">
            <w:pPr>
              <w:spacing w:before="0" w:after="120"/>
              <w:jc w:val="center"/>
              <w:rPr>
                <w:rFonts w:ascii="Calibri" w:hAnsi="Calibri" w:cs="Calibri"/>
              </w:rPr>
            </w:pPr>
            <w:ins w:id="545" w:author="Catherine" w:date="2012-05-17T12:59:00Z">
              <w:r>
                <w:rPr>
                  <w:rFonts w:ascii="Calibri" w:hAnsi="Calibri" w:cs="Calibri"/>
                </w:rPr>
                <w:t>3</w:t>
              </w:r>
            </w:ins>
          </w:p>
        </w:tc>
      </w:tr>
      <w:tr w:rsidR="00C02283" w:rsidRPr="00E7318F" w14:paraId="0542A4CE" w14:textId="276096DA" w:rsidTr="00C02283">
        <w:trPr>
          <w:trHeight w:val="390"/>
          <w:trPrChange w:id="546" w:author="Catherine" w:date="2012-05-15T22:33:00Z">
            <w:trPr>
              <w:trHeight w:val="390"/>
            </w:trPr>
          </w:trPrChange>
        </w:trPr>
        <w:tc>
          <w:tcPr>
            <w:tcW w:w="3000" w:type="dxa"/>
            <w:tcPrChange w:id="547" w:author="Catherine" w:date="2012-05-15T22:33:00Z">
              <w:tcPr>
                <w:tcW w:w="4361" w:type="dxa"/>
              </w:tcPr>
            </w:tcPrChange>
          </w:tcPr>
          <w:p w14:paraId="0C1B8E55" w14:textId="77777777" w:rsidR="00C02283" w:rsidRPr="00E7318F" w:rsidRDefault="00C02283" w:rsidP="00744059">
            <w:pPr>
              <w:spacing w:before="0" w:after="120"/>
              <w:jc w:val="left"/>
              <w:rPr>
                <w:rFonts w:ascii="Calibri" w:hAnsi="Calibri" w:cs="Calibri"/>
              </w:rPr>
            </w:pPr>
            <w:r w:rsidRPr="00E7318F">
              <w:rPr>
                <w:rFonts w:ascii="Calibri" w:hAnsi="Calibri" w:cs="Calibri"/>
              </w:rPr>
              <w:t>OAT</w:t>
            </w:r>
          </w:p>
        </w:tc>
        <w:tc>
          <w:tcPr>
            <w:tcW w:w="3299" w:type="dxa"/>
            <w:tcPrChange w:id="548" w:author="Catherine" w:date="2012-05-15T22:33:00Z">
              <w:tcPr>
                <w:tcW w:w="4678" w:type="dxa"/>
              </w:tcPr>
            </w:tcPrChange>
          </w:tcPr>
          <w:p w14:paraId="18300529" w14:textId="77777777" w:rsidR="00C02283" w:rsidRPr="00E7318F" w:rsidRDefault="00C02283" w:rsidP="00744059">
            <w:pPr>
              <w:spacing w:before="0" w:after="120"/>
              <w:jc w:val="center"/>
              <w:rPr>
                <w:rFonts w:ascii="Calibri" w:hAnsi="Calibri" w:cs="Calibri"/>
              </w:rPr>
            </w:pPr>
            <w:r w:rsidRPr="00E7318F">
              <w:rPr>
                <w:rFonts w:ascii="Calibri" w:hAnsi="Calibri" w:cs="Calibri"/>
              </w:rPr>
              <w:t>0</w:t>
            </w:r>
          </w:p>
        </w:tc>
        <w:tc>
          <w:tcPr>
            <w:tcW w:w="2981" w:type="dxa"/>
            <w:tcPrChange w:id="549" w:author="Catherine" w:date="2012-05-15T22:33:00Z">
              <w:tcPr>
                <w:tcW w:w="4678" w:type="dxa"/>
              </w:tcPr>
            </w:tcPrChange>
          </w:tcPr>
          <w:p w14:paraId="3F87FDA4" w14:textId="7923929D" w:rsidR="00C02283" w:rsidRPr="00E7318F" w:rsidRDefault="000A39B7" w:rsidP="00744059">
            <w:pPr>
              <w:spacing w:before="0" w:after="120"/>
              <w:jc w:val="center"/>
              <w:rPr>
                <w:rFonts w:ascii="Calibri" w:hAnsi="Calibri" w:cs="Calibri"/>
              </w:rPr>
            </w:pPr>
            <w:ins w:id="550" w:author="Catherine" w:date="2012-05-17T12:59:00Z">
              <w:r>
                <w:rPr>
                  <w:rFonts w:ascii="Calibri" w:hAnsi="Calibri" w:cs="Calibri"/>
                </w:rPr>
                <w:t>2</w:t>
              </w:r>
            </w:ins>
          </w:p>
        </w:tc>
      </w:tr>
      <w:tr w:rsidR="00C02283" w:rsidRPr="00E7318F" w14:paraId="48EAA616" w14:textId="5F1A4B40" w:rsidTr="00C02283">
        <w:trPr>
          <w:trHeight w:val="401"/>
          <w:trPrChange w:id="551" w:author="Catherine" w:date="2012-05-15T22:33:00Z">
            <w:trPr>
              <w:trHeight w:val="401"/>
            </w:trPr>
          </w:trPrChange>
        </w:trPr>
        <w:tc>
          <w:tcPr>
            <w:tcW w:w="3000" w:type="dxa"/>
            <w:tcPrChange w:id="552" w:author="Catherine" w:date="2012-05-15T22:33:00Z">
              <w:tcPr>
                <w:tcW w:w="4361" w:type="dxa"/>
              </w:tcPr>
            </w:tcPrChange>
          </w:tcPr>
          <w:p w14:paraId="68B91B12" w14:textId="77777777" w:rsidR="00C02283" w:rsidRPr="00E7318F" w:rsidRDefault="00C02283" w:rsidP="00744059">
            <w:pPr>
              <w:spacing w:before="0" w:after="120"/>
              <w:jc w:val="left"/>
              <w:rPr>
                <w:rFonts w:ascii="Calibri" w:hAnsi="Calibri" w:cs="Calibri"/>
              </w:rPr>
            </w:pPr>
            <w:r w:rsidRPr="00E7318F">
              <w:rPr>
                <w:rFonts w:ascii="Calibri" w:hAnsi="Calibri" w:cs="Calibri"/>
              </w:rPr>
              <w:t>UCB</w:t>
            </w:r>
          </w:p>
        </w:tc>
        <w:tc>
          <w:tcPr>
            <w:tcW w:w="3299" w:type="dxa"/>
            <w:tcPrChange w:id="553" w:author="Catherine" w:date="2012-05-15T22:33:00Z">
              <w:tcPr>
                <w:tcW w:w="4678" w:type="dxa"/>
              </w:tcPr>
            </w:tcPrChange>
          </w:tcPr>
          <w:p w14:paraId="20507023" w14:textId="77777777" w:rsidR="00C02283" w:rsidRPr="00E7318F" w:rsidRDefault="00C02283" w:rsidP="00744059">
            <w:pPr>
              <w:spacing w:before="0" w:after="120"/>
              <w:jc w:val="center"/>
              <w:rPr>
                <w:rFonts w:ascii="Calibri" w:hAnsi="Calibri" w:cs="Calibri"/>
              </w:rPr>
            </w:pPr>
            <w:r w:rsidRPr="00E7318F">
              <w:rPr>
                <w:rFonts w:ascii="Calibri" w:hAnsi="Calibri" w:cs="Calibri"/>
              </w:rPr>
              <w:t>7</w:t>
            </w:r>
          </w:p>
        </w:tc>
        <w:tc>
          <w:tcPr>
            <w:tcW w:w="2981" w:type="dxa"/>
            <w:tcPrChange w:id="554" w:author="Catherine" w:date="2012-05-15T22:33:00Z">
              <w:tcPr>
                <w:tcW w:w="4678" w:type="dxa"/>
              </w:tcPr>
            </w:tcPrChange>
          </w:tcPr>
          <w:p w14:paraId="0EC5CBD1" w14:textId="64BC9A60" w:rsidR="00C02283" w:rsidRPr="00E7318F" w:rsidRDefault="000A39B7" w:rsidP="00744059">
            <w:pPr>
              <w:spacing w:before="0" w:after="120"/>
              <w:jc w:val="center"/>
              <w:rPr>
                <w:rFonts w:ascii="Calibri" w:hAnsi="Calibri" w:cs="Calibri"/>
              </w:rPr>
            </w:pPr>
            <w:ins w:id="555" w:author="Catherine" w:date="2012-05-17T12:59:00Z">
              <w:r>
                <w:rPr>
                  <w:rFonts w:ascii="Calibri" w:hAnsi="Calibri" w:cs="Calibri"/>
                </w:rPr>
                <w:t>2</w:t>
              </w:r>
            </w:ins>
          </w:p>
        </w:tc>
      </w:tr>
      <w:tr w:rsidR="00C02283" w:rsidRPr="00E7318F" w14:paraId="375BF92D" w14:textId="5528C42D" w:rsidTr="00C02283">
        <w:trPr>
          <w:trHeight w:val="390"/>
          <w:trPrChange w:id="556" w:author="Catherine" w:date="2012-05-15T22:33:00Z">
            <w:trPr>
              <w:trHeight w:val="390"/>
            </w:trPr>
          </w:trPrChange>
        </w:trPr>
        <w:tc>
          <w:tcPr>
            <w:tcW w:w="3000" w:type="dxa"/>
            <w:tcPrChange w:id="557" w:author="Catherine" w:date="2012-05-15T22:33:00Z">
              <w:tcPr>
                <w:tcW w:w="4361" w:type="dxa"/>
              </w:tcPr>
            </w:tcPrChange>
          </w:tcPr>
          <w:p w14:paraId="6CF27CBF" w14:textId="77777777" w:rsidR="00C02283" w:rsidRPr="00E7318F" w:rsidRDefault="00C02283" w:rsidP="00744059">
            <w:pPr>
              <w:spacing w:before="0" w:after="120"/>
              <w:jc w:val="left"/>
              <w:rPr>
                <w:rFonts w:ascii="Calibri" w:hAnsi="Calibri" w:cs="Calibri"/>
              </w:rPr>
            </w:pPr>
            <w:r w:rsidRPr="00E7318F">
              <w:rPr>
                <w:rFonts w:ascii="Calibri" w:hAnsi="Calibri" w:cs="Calibri"/>
              </w:rPr>
              <w:t>USAG</w:t>
            </w:r>
          </w:p>
        </w:tc>
        <w:tc>
          <w:tcPr>
            <w:tcW w:w="3299" w:type="dxa"/>
            <w:tcPrChange w:id="558" w:author="Catherine" w:date="2012-05-15T22:33:00Z">
              <w:tcPr>
                <w:tcW w:w="4678" w:type="dxa"/>
              </w:tcPr>
            </w:tcPrChange>
          </w:tcPr>
          <w:p w14:paraId="2DA894AA" w14:textId="77777777" w:rsidR="00C02283" w:rsidRPr="00E7318F" w:rsidRDefault="00C02283" w:rsidP="00744059">
            <w:pPr>
              <w:spacing w:before="0" w:after="120"/>
              <w:jc w:val="center"/>
              <w:rPr>
                <w:rFonts w:ascii="Calibri" w:hAnsi="Calibri" w:cs="Calibri"/>
              </w:rPr>
            </w:pPr>
            <w:r w:rsidRPr="00E7318F">
              <w:rPr>
                <w:rFonts w:ascii="Calibri" w:hAnsi="Calibri" w:cs="Calibri"/>
              </w:rPr>
              <w:t>1</w:t>
            </w:r>
          </w:p>
        </w:tc>
        <w:tc>
          <w:tcPr>
            <w:tcW w:w="2981" w:type="dxa"/>
            <w:tcPrChange w:id="559" w:author="Catherine" w:date="2012-05-15T22:33:00Z">
              <w:tcPr>
                <w:tcW w:w="4678" w:type="dxa"/>
              </w:tcPr>
            </w:tcPrChange>
          </w:tcPr>
          <w:p w14:paraId="17FAD57B" w14:textId="327B5321" w:rsidR="00C02283" w:rsidRPr="00E7318F" w:rsidRDefault="000A39B7" w:rsidP="00744059">
            <w:pPr>
              <w:spacing w:before="0" w:after="120"/>
              <w:jc w:val="center"/>
              <w:rPr>
                <w:rFonts w:ascii="Calibri" w:hAnsi="Calibri" w:cs="Calibri"/>
              </w:rPr>
            </w:pPr>
            <w:ins w:id="560" w:author="Catherine" w:date="2012-05-17T12:59:00Z">
              <w:r>
                <w:rPr>
                  <w:rFonts w:ascii="Calibri" w:hAnsi="Calibri" w:cs="Calibri"/>
                </w:rPr>
                <w:t>2</w:t>
              </w:r>
            </w:ins>
          </w:p>
        </w:tc>
      </w:tr>
      <w:tr w:rsidR="00C02283" w:rsidRPr="00E7318F" w14:paraId="417D0744" w14:textId="0CDC8F14" w:rsidTr="00C02283">
        <w:trPr>
          <w:trHeight w:val="390"/>
          <w:trPrChange w:id="561" w:author="Catherine" w:date="2012-05-15T22:33:00Z">
            <w:trPr>
              <w:trHeight w:val="390"/>
            </w:trPr>
          </w:trPrChange>
        </w:trPr>
        <w:tc>
          <w:tcPr>
            <w:tcW w:w="3000" w:type="dxa"/>
            <w:tcPrChange w:id="562" w:author="Catherine" w:date="2012-05-15T22:33:00Z">
              <w:tcPr>
                <w:tcW w:w="4361" w:type="dxa"/>
              </w:tcPr>
            </w:tcPrChange>
          </w:tcPr>
          <w:p w14:paraId="5E730EC2" w14:textId="77777777" w:rsidR="00C02283" w:rsidRPr="00E7318F" w:rsidRDefault="00C02283" w:rsidP="00744059">
            <w:pPr>
              <w:spacing w:before="0" w:after="120"/>
              <w:jc w:val="left"/>
              <w:rPr>
                <w:rFonts w:ascii="Calibri" w:hAnsi="Calibri" w:cs="Calibri"/>
              </w:rPr>
            </w:pPr>
            <w:r w:rsidRPr="00E7318F">
              <w:rPr>
                <w:rFonts w:ascii="Calibri" w:hAnsi="Calibri" w:cs="Calibri"/>
              </w:rPr>
              <w:t>TCB</w:t>
            </w:r>
          </w:p>
        </w:tc>
        <w:tc>
          <w:tcPr>
            <w:tcW w:w="3299" w:type="dxa"/>
            <w:tcPrChange w:id="563" w:author="Catherine" w:date="2012-05-15T22:33:00Z">
              <w:tcPr>
                <w:tcW w:w="4678" w:type="dxa"/>
              </w:tcPr>
            </w:tcPrChange>
          </w:tcPr>
          <w:p w14:paraId="7F0A1964" w14:textId="77777777" w:rsidR="00C02283" w:rsidRPr="00E7318F" w:rsidRDefault="00C02283" w:rsidP="00744059">
            <w:pPr>
              <w:spacing w:before="0" w:after="120"/>
              <w:jc w:val="center"/>
              <w:rPr>
                <w:rFonts w:ascii="Calibri" w:hAnsi="Calibri" w:cs="Calibri"/>
              </w:rPr>
            </w:pPr>
            <w:r w:rsidRPr="00E7318F">
              <w:rPr>
                <w:rFonts w:ascii="Calibri" w:hAnsi="Calibri" w:cs="Calibri"/>
              </w:rPr>
              <w:t>5</w:t>
            </w:r>
          </w:p>
        </w:tc>
        <w:tc>
          <w:tcPr>
            <w:tcW w:w="2981" w:type="dxa"/>
            <w:tcPrChange w:id="564" w:author="Catherine" w:date="2012-05-15T22:33:00Z">
              <w:tcPr>
                <w:tcW w:w="4678" w:type="dxa"/>
              </w:tcPr>
            </w:tcPrChange>
          </w:tcPr>
          <w:p w14:paraId="04699902" w14:textId="4030F54D" w:rsidR="00C02283" w:rsidRPr="00E7318F" w:rsidRDefault="000A39B7" w:rsidP="00744059">
            <w:pPr>
              <w:spacing w:before="0" w:after="120"/>
              <w:jc w:val="center"/>
              <w:rPr>
                <w:rFonts w:ascii="Calibri" w:hAnsi="Calibri" w:cs="Calibri"/>
              </w:rPr>
            </w:pPr>
            <w:ins w:id="565" w:author="Catherine" w:date="2012-05-17T12:59:00Z">
              <w:r>
                <w:rPr>
                  <w:rFonts w:ascii="Calibri" w:hAnsi="Calibri" w:cs="Calibri"/>
                </w:rPr>
                <w:t>5</w:t>
              </w:r>
            </w:ins>
          </w:p>
        </w:tc>
      </w:tr>
      <w:tr w:rsidR="00C02283" w:rsidRPr="00E7318F" w14:paraId="3F1EBB69" w14:textId="621F91AE" w:rsidTr="00C02283">
        <w:trPr>
          <w:trHeight w:val="401"/>
          <w:trPrChange w:id="566" w:author="Catherine" w:date="2012-05-15T22:33:00Z">
            <w:trPr>
              <w:trHeight w:val="401"/>
            </w:trPr>
          </w:trPrChange>
        </w:trPr>
        <w:tc>
          <w:tcPr>
            <w:tcW w:w="3000" w:type="dxa"/>
            <w:tcPrChange w:id="567" w:author="Catherine" w:date="2012-05-15T22:33:00Z">
              <w:tcPr>
                <w:tcW w:w="4361" w:type="dxa"/>
              </w:tcPr>
            </w:tcPrChange>
          </w:tcPr>
          <w:p w14:paraId="748C91F1" w14:textId="77777777" w:rsidR="00C02283" w:rsidRPr="00E7318F" w:rsidRDefault="00C02283" w:rsidP="00744059">
            <w:pPr>
              <w:spacing w:before="0" w:after="120"/>
              <w:jc w:val="left"/>
              <w:rPr>
                <w:rFonts w:ascii="Calibri" w:hAnsi="Calibri" w:cs="Calibri"/>
              </w:rPr>
            </w:pPr>
            <w:r w:rsidRPr="00E7318F">
              <w:rPr>
                <w:rFonts w:ascii="Calibri" w:hAnsi="Calibri" w:cs="Calibri"/>
              </w:rPr>
              <w:t>EGI CSIRT</w:t>
            </w:r>
          </w:p>
        </w:tc>
        <w:tc>
          <w:tcPr>
            <w:tcW w:w="3299" w:type="dxa"/>
            <w:tcPrChange w:id="568" w:author="Catherine" w:date="2012-05-15T22:33:00Z">
              <w:tcPr>
                <w:tcW w:w="4678" w:type="dxa"/>
              </w:tcPr>
            </w:tcPrChange>
          </w:tcPr>
          <w:p w14:paraId="4FC7CD60" w14:textId="77777777" w:rsidR="00C02283" w:rsidRPr="00E7318F" w:rsidRDefault="00C02283" w:rsidP="00744059">
            <w:pPr>
              <w:spacing w:before="0" w:after="120"/>
              <w:jc w:val="center"/>
              <w:rPr>
                <w:rFonts w:ascii="Calibri" w:hAnsi="Calibri" w:cs="Calibri"/>
              </w:rPr>
            </w:pPr>
            <w:r w:rsidRPr="00E7318F">
              <w:rPr>
                <w:rFonts w:ascii="Calibri" w:hAnsi="Calibri" w:cs="Calibri"/>
                <w:i/>
              </w:rPr>
              <w:t>Ad-hoc</w:t>
            </w:r>
          </w:p>
        </w:tc>
        <w:tc>
          <w:tcPr>
            <w:tcW w:w="2981" w:type="dxa"/>
            <w:tcPrChange w:id="569" w:author="Catherine" w:date="2012-05-15T22:33:00Z">
              <w:tcPr>
                <w:tcW w:w="4678" w:type="dxa"/>
              </w:tcPr>
            </w:tcPrChange>
          </w:tcPr>
          <w:p w14:paraId="7024A3A3" w14:textId="313F5C6C" w:rsidR="00C02283" w:rsidRPr="00E7318F" w:rsidRDefault="000A39B7" w:rsidP="00744059">
            <w:pPr>
              <w:spacing w:before="0" w:after="120"/>
              <w:jc w:val="center"/>
              <w:rPr>
                <w:rFonts w:ascii="Calibri" w:hAnsi="Calibri" w:cs="Calibri"/>
                <w:i/>
              </w:rPr>
            </w:pPr>
            <w:ins w:id="570" w:author="Catherine" w:date="2012-05-17T12:59:00Z">
              <w:r>
                <w:rPr>
                  <w:rFonts w:ascii="Calibri" w:hAnsi="Calibri" w:cs="Calibri"/>
                  <w:i/>
                </w:rPr>
                <w:t>Ad-hoc</w:t>
              </w:r>
            </w:ins>
          </w:p>
        </w:tc>
      </w:tr>
    </w:tbl>
    <w:p w14:paraId="19087554" w14:textId="77777777" w:rsidR="006C120B" w:rsidRPr="00E7318F" w:rsidRDefault="006C120B" w:rsidP="00727ECB">
      <w:pPr>
        <w:spacing w:after="160" w:line="276" w:lineRule="auto"/>
        <w:jc w:val="center"/>
        <w:rPr>
          <w:rFonts w:ascii="Calibri" w:hAnsi="Calibri"/>
          <w:b/>
          <w:i/>
          <w:sz w:val="20"/>
        </w:rPr>
      </w:pPr>
      <w:bookmarkStart w:id="571" w:name="_Ref161737252"/>
      <w:bookmarkStart w:id="572" w:name="_Ref161737249"/>
      <w:bookmarkStart w:id="573" w:name="_Toc324862638"/>
      <w:r w:rsidRPr="00E7318F">
        <w:rPr>
          <w:rFonts w:ascii="Calibri" w:hAnsi="Calibri"/>
          <w:b/>
          <w:i/>
          <w:sz w:val="20"/>
        </w:rPr>
        <w:t xml:space="preserve">Table </w:t>
      </w:r>
      <w:r w:rsidRPr="00E7318F">
        <w:rPr>
          <w:rFonts w:ascii="Calibri" w:hAnsi="Calibri"/>
          <w:b/>
          <w:i/>
          <w:sz w:val="20"/>
        </w:rPr>
        <w:fldChar w:fldCharType="begin"/>
      </w:r>
      <w:r w:rsidRPr="00E7318F">
        <w:rPr>
          <w:rFonts w:ascii="Calibri" w:hAnsi="Calibri"/>
          <w:b/>
          <w:i/>
          <w:sz w:val="20"/>
        </w:rPr>
        <w:instrText xml:space="preserve"> SEQ Table \* ARABIC </w:instrText>
      </w:r>
      <w:r w:rsidRPr="00E7318F">
        <w:rPr>
          <w:rFonts w:ascii="Calibri" w:hAnsi="Calibri"/>
          <w:b/>
          <w:i/>
          <w:sz w:val="20"/>
        </w:rPr>
        <w:fldChar w:fldCharType="separate"/>
      </w:r>
      <w:r w:rsidRPr="00E7318F">
        <w:rPr>
          <w:rFonts w:ascii="Calibri" w:hAnsi="Calibri"/>
          <w:b/>
          <w:i/>
          <w:noProof/>
          <w:sz w:val="20"/>
        </w:rPr>
        <w:t>2</w:t>
      </w:r>
      <w:r w:rsidRPr="00E7318F">
        <w:rPr>
          <w:rFonts w:ascii="Calibri" w:hAnsi="Calibri"/>
          <w:b/>
          <w:i/>
          <w:sz w:val="20"/>
        </w:rPr>
        <w:fldChar w:fldCharType="end"/>
      </w:r>
      <w:bookmarkEnd w:id="571"/>
      <w:r w:rsidRPr="00E7318F">
        <w:rPr>
          <w:rFonts w:ascii="Calibri" w:hAnsi="Calibri"/>
          <w:b/>
          <w:i/>
          <w:sz w:val="20"/>
        </w:rPr>
        <w:t xml:space="preserve"> – Policy Group Meetings</w:t>
      </w:r>
      <w:bookmarkEnd w:id="572"/>
      <w:bookmarkEnd w:id="573"/>
    </w:p>
    <w:p w14:paraId="7489C43F" w14:textId="77777777" w:rsidR="006C120B" w:rsidRPr="00E7318F" w:rsidRDefault="006C120B" w:rsidP="00C73ABB">
      <w:pPr>
        <w:pStyle w:val="Heading3"/>
      </w:pPr>
      <w:bookmarkStart w:id="574" w:name="_Toc321587263"/>
      <w:bookmarkStart w:id="575" w:name="_Toc324888284"/>
      <w:r w:rsidRPr="00E7318F">
        <w:t>Policy Development</w:t>
      </w:r>
      <w:bookmarkEnd w:id="574"/>
      <w:bookmarkEnd w:id="575"/>
    </w:p>
    <w:p w14:paraId="643A8F95" w14:textId="77777777" w:rsidR="006C120B" w:rsidRPr="00E7318F" w:rsidRDefault="006C120B" w:rsidP="00B9713E">
      <w:pPr>
        <w:spacing w:before="20"/>
        <w:rPr>
          <w:rFonts w:ascii="Calibri" w:hAnsi="Calibri" w:cs="Calibri"/>
        </w:rPr>
      </w:pPr>
      <w:r w:rsidRPr="00E7318F">
        <w:rPr>
          <w:rFonts w:ascii="Calibri" w:hAnsi="Calibri" w:cs="Calibri"/>
        </w:rPr>
        <w:t>Since January 2011, all policies and procedures created within EGI by any of the EGI Policy Groups have been approved under the agreed Policy Development Process (PDP)</w:t>
      </w:r>
      <w:r w:rsidRPr="00E7318F">
        <w:rPr>
          <w:rStyle w:val="FootnoteReference"/>
          <w:rFonts w:ascii="Calibri" w:hAnsi="Calibri" w:cs="Calibri"/>
        </w:rPr>
        <w:footnoteReference w:id="63"/>
      </w:r>
      <w:r w:rsidRPr="00E7318F">
        <w:rPr>
          <w:rFonts w:ascii="Calibri" w:hAnsi="Calibri" w:cs="Calibri"/>
        </w:rPr>
        <w:t xml:space="preserve">. This process has ensured that all relevant parties, especially those affected by specific policies, have the opportunity to be part of policy discussions, review draft proposals and provide their input during the policy making process. </w:t>
      </w:r>
    </w:p>
    <w:p w14:paraId="35A33A25" w14:textId="77777777" w:rsidR="006C120B" w:rsidRPr="00E7318F" w:rsidRDefault="006C120B" w:rsidP="00B9713E">
      <w:pPr>
        <w:spacing w:before="20"/>
        <w:rPr>
          <w:rFonts w:ascii="Calibri" w:hAnsi="Calibri" w:cs="Calibri"/>
        </w:rPr>
      </w:pPr>
    </w:p>
    <w:p w14:paraId="51FA7050" w14:textId="77777777" w:rsidR="006C120B" w:rsidRPr="00E7318F" w:rsidRDefault="006C120B" w:rsidP="00B9713E">
      <w:pPr>
        <w:rPr>
          <w:rFonts w:ascii="Calibri" w:hAnsi="Calibri" w:cs="Calibri"/>
        </w:rPr>
      </w:pPr>
      <w:r w:rsidRPr="00E7318F">
        <w:rPr>
          <w:rFonts w:ascii="Calibri" w:hAnsi="Calibri" w:cs="Calibri"/>
        </w:rPr>
        <w:t>During the second year, the following policies and procedures were approved:</w:t>
      </w:r>
    </w:p>
    <w:p w14:paraId="0FB382DC"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SPG "Service Operations Security Policy"</w:t>
      </w:r>
      <w:r w:rsidRPr="00E7318F">
        <w:rPr>
          <w:rStyle w:val="FootnoteReference"/>
          <w:rFonts w:ascii="Calibri" w:hAnsi="Calibri" w:cs="Calibri"/>
        </w:rPr>
        <w:footnoteReference w:id="64"/>
      </w:r>
    </w:p>
    <w:p w14:paraId="74AFE492"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SPG "Endorsement and Operation of Virtual Machine Images"</w:t>
      </w:r>
      <w:r w:rsidRPr="00E7318F">
        <w:rPr>
          <w:rStyle w:val="FootnoteReference"/>
          <w:rFonts w:ascii="Calibri" w:hAnsi="Calibri" w:cs="Calibri"/>
        </w:rPr>
        <w:footnoteReference w:id="65"/>
      </w:r>
    </w:p>
    <w:p w14:paraId="1AE0AD27"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Resource Centre Registration and Certification</w:t>
      </w:r>
      <w:r w:rsidRPr="00E7318F">
        <w:rPr>
          <w:rStyle w:val="FootnoteReference"/>
          <w:rFonts w:ascii="Calibri" w:hAnsi="Calibri" w:cs="Calibri"/>
        </w:rPr>
        <w:footnoteReference w:id="66"/>
      </w:r>
    </w:p>
    <w:p w14:paraId="385F6B3D"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Procedure for the re-computation of SAM results and availability/reliability</w:t>
      </w:r>
      <w:r w:rsidRPr="00E7318F">
        <w:rPr>
          <w:rStyle w:val="FootnoteReference"/>
          <w:rFonts w:ascii="Calibri" w:hAnsi="Calibri" w:cs="Calibri"/>
        </w:rPr>
        <w:footnoteReference w:id="67"/>
      </w:r>
    </w:p>
    <w:p w14:paraId="3FA1D43C" w14:textId="464FA6A9"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lastRenderedPageBreak/>
        <w:t>OMB Resource Centre decommissioning procedure</w:t>
      </w:r>
      <w:r w:rsidRPr="00E7318F">
        <w:rPr>
          <w:rStyle w:val="FootnoteReference"/>
          <w:rFonts w:ascii="Calibri" w:hAnsi="Calibri" w:cs="Calibri"/>
        </w:rPr>
        <w:footnoteReference w:id="68"/>
      </w:r>
    </w:p>
    <w:p w14:paraId="3E57C9CE" w14:textId="78B98C1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Production Service Decommissioning Procedure</w:t>
      </w:r>
      <w:r w:rsidRPr="00E7318F">
        <w:rPr>
          <w:rStyle w:val="FootnoteReference"/>
          <w:rFonts w:ascii="Calibri" w:hAnsi="Calibri" w:cs="Calibri"/>
        </w:rPr>
        <w:footnoteReference w:id="69"/>
      </w:r>
      <w:r w:rsidRPr="00E7318F">
        <w:rPr>
          <w:rFonts w:ascii="Calibri" w:hAnsi="Calibri" w:cs="Calibri"/>
        </w:rPr>
        <w:t xml:space="preserve">  </w:t>
      </w:r>
    </w:p>
    <w:p w14:paraId="48E5ACAB"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TCB Requirements management process</w:t>
      </w:r>
      <w:r w:rsidRPr="00E7318F">
        <w:rPr>
          <w:rStyle w:val="FootnoteReference"/>
          <w:rFonts w:ascii="Calibri" w:hAnsi="Calibri" w:cs="Calibri"/>
        </w:rPr>
        <w:footnoteReference w:id="70"/>
      </w:r>
    </w:p>
    <w:p w14:paraId="2E1DE4E1"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SVG: The Software Vulnerability Issue handling procedure</w:t>
      </w:r>
      <w:r w:rsidRPr="00E7318F">
        <w:rPr>
          <w:rStyle w:val="FootnoteReference"/>
          <w:rFonts w:ascii="Calibri" w:hAnsi="Calibri" w:cs="Calibri"/>
        </w:rPr>
        <w:footnoteReference w:id="71"/>
      </w:r>
    </w:p>
    <w:p w14:paraId="4BE24D86" w14:textId="77777777" w:rsidR="006C120B" w:rsidRPr="00E7318F" w:rsidRDefault="006C120B" w:rsidP="00B9713E">
      <w:pPr>
        <w:rPr>
          <w:rFonts w:ascii="Calibri" w:hAnsi="Calibri" w:cs="Calibri"/>
        </w:rPr>
      </w:pPr>
    </w:p>
    <w:p w14:paraId="43C4F9F3" w14:textId="77777777" w:rsidR="006C120B" w:rsidRPr="00E7318F" w:rsidRDefault="006C120B" w:rsidP="00B9713E">
      <w:pPr>
        <w:rPr>
          <w:rFonts w:ascii="Calibri" w:hAnsi="Calibri" w:cs="Calibri"/>
        </w:rPr>
      </w:pPr>
      <w:r w:rsidRPr="00E7318F">
        <w:rPr>
          <w:rFonts w:ascii="Calibri" w:hAnsi="Calibri" w:cs="Calibri"/>
        </w:rPr>
        <w:t>In addition, the SPT has provided a draft escalation section for the Operation Level Agreements (OLAs) and aligned appropriate copyright statements.</w:t>
      </w:r>
    </w:p>
    <w:p w14:paraId="76B5CB2C" w14:textId="77777777" w:rsidR="006C120B" w:rsidRPr="00E7318F" w:rsidRDefault="006C120B" w:rsidP="00C73ABB">
      <w:pPr>
        <w:pStyle w:val="Heading3"/>
      </w:pPr>
      <w:bookmarkStart w:id="576" w:name="_Toc321587264"/>
      <w:bookmarkStart w:id="577" w:name="_Toc324888285"/>
      <w:r w:rsidRPr="00E7318F">
        <w:t>Glossary Coordination Groups</w:t>
      </w:r>
      <w:bookmarkEnd w:id="576"/>
      <w:bookmarkEnd w:id="577"/>
    </w:p>
    <w:p w14:paraId="37404667" w14:textId="77777777" w:rsidR="006C120B" w:rsidRPr="00E7318F" w:rsidRDefault="006C120B" w:rsidP="00B9713E">
      <w:pPr>
        <w:spacing w:before="20"/>
        <w:rPr>
          <w:rFonts w:ascii="Calibri" w:hAnsi="Calibri"/>
        </w:rPr>
      </w:pPr>
      <w:r w:rsidRPr="00E7318F">
        <w:rPr>
          <w:rFonts w:ascii="Calibri" w:hAnsi="Calibri" w:cs="Calibri"/>
        </w:rPr>
        <w:t>During PY2, the common EGI Glossary draft has been slightly updated with contributions from the EGI Strategic document and from the User Community Support team</w:t>
      </w:r>
      <w:r w:rsidRPr="00E7318F">
        <w:rPr>
          <w:rFonts w:ascii="Calibri" w:hAnsi="Calibri"/>
        </w:rPr>
        <w:t>. The plan is to release the official version by the end of PY2</w:t>
      </w:r>
      <w:r w:rsidRPr="00E7318F">
        <w:rPr>
          <w:rStyle w:val="FootnoteReference"/>
          <w:rFonts w:ascii="Calibri" w:hAnsi="Calibri"/>
        </w:rPr>
        <w:footnoteReference w:id="72"/>
      </w:r>
      <w:r w:rsidRPr="00E7318F">
        <w:rPr>
          <w:rFonts w:ascii="Calibri" w:hAnsi="Calibri"/>
        </w:rPr>
        <w:t>.</w:t>
      </w:r>
    </w:p>
    <w:p w14:paraId="37D9BB27" w14:textId="77777777" w:rsidR="006C120B" w:rsidRPr="00E7318F" w:rsidRDefault="006C120B" w:rsidP="00F567D2">
      <w:pPr>
        <w:pStyle w:val="Heading2"/>
      </w:pPr>
      <w:bookmarkStart w:id="578" w:name="_Toc321587265"/>
      <w:bookmarkStart w:id="579" w:name="_Toc324888286"/>
      <w:r w:rsidRPr="00E7318F">
        <w:t>Collaboration with External Partners</w:t>
      </w:r>
      <w:bookmarkEnd w:id="578"/>
      <w:bookmarkEnd w:id="579"/>
    </w:p>
    <w:p w14:paraId="36EDA9ED" w14:textId="77777777" w:rsidR="006C120B" w:rsidRPr="00E7318F" w:rsidRDefault="006C120B" w:rsidP="00C73ABB">
      <w:pPr>
        <w:pStyle w:val="Heading3"/>
      </w:pPr>
      <w:bookmarkStart w:id="580" w:name="_Toc321587266"/>
      <w:bookmarkStart w:id="581" w:name="_Toc324888287"/>
      <w:r w:rsidRPr="00E7318F">
        <w:t>Memorandum of Understanding</w:t>
      </w:r>
      <w:bookmarkEnd w:id="580"/>
      <w:bookmarkEnd w:id="581"/>
    </w:p>
    <w:p w14:paraId="569CAC02" w14:textId="1951E245" w:rsidR="006C120B" w:rsidRPr="00E7318F" w:rsidRDefault="006C120B" w:rsidP="00B9713E">
      <w:pPr>
        <w:rPr>
          <w:rFonts w:ascii="Calibri" w:hAnsi="Calibri"/>
          <w:szCs w:val="22"/>
          <w:lang w:eastAsia="en-US"/>
        </w:rPr>
      </w:pPr>
      <w:r w:rsidRPr="00E7318F">
        <w:rPr>
          <w:rFonts w:ascii="Calibri" w:hAnsi="Calibri"/>
          <w:szCs w:val="22"/>
        </w:rPr>
        <w:t>External collaborations</w:t>
      </w:r>
      <w:r w:rsidRPr="00E7318F">
        <w:rPr>
          <w:rStyle w:val="FootnoteReference"/>
          <w:rFonts w:ascii="Calibri" w:hAnsi="Calibri"/>
          <w:szCs w:val="22"/>
        </w:rPr>
        <w:footnoteReference w:id="73"/>
      </w:r>
      <w:r w:rsidRPr="00E7318F">
        <w:rPr>
          <w:rFonts w:ascii="Calibri" w:hAnsi="Calibri"/>
          <w:szCs w:val="22"/>
        </w:rPr>
        <w:t xml:space="preserve"> continued to be established during PY2 with 16 </w:t>
      </w:r>
      <w:proofErr w:type="spellStart"/>
      <w:r w:rsidRPr="00E7318F">
        <w:rPr>
          <w:rFonts w:ascii="Calibri" w:hAnsi="Calibri"/>
          <w:szCs w:val="22"/>
        </w:rPr>
        <w:t>MoUs</w:t>
      </w:r>
      <w:proofErr w:type="spellEnd"/>
      <w:r w:rsidRPr="00E7318F">
        <w:rPr>
          <w:rFonts w:ascii="Calibri" w:hAnsi="Calibri"/>
          <w:szCs w:val="22"/>
        </w:rPr>
        <w:t xml:space="preserve"> were signed</w:t>
      </w:r>
      <w:r w:rsidRPr="00E7318F">
        <w:rPr>
          <w:rStyle w:val="FootnoteReference"/>
          <w:rFonts w:ascii="Calibri" w:hAnsi="Calibri"/>
          <w:szCs w:val="22"/>
        </w:rPr>
        <w:footnoteReference w:id="74"/>
      </w:r>
      <w:r w:rsidRPr="00E7318F">
        <w:rPr>
          <w:rFonts w:ascii="Calibri" w:hAnsi="Calibri"/>
          <w:szCs w:val="22"/>
        </w:rPr>
        <w:t>: CHAIN (Project), DECIDE (Project), e-</w:t>
      </w:r>
      <w:proofErr w:type="spellStart"/>
      <w:r w:rsidRPr="00E7318F">
        <w:rPr>
          <w:rFonts w:ascii="Calibri" w:hAnsi="Calibri"/>
          <w:szCs w:val="22"/>
        </w:rPr>
        <w:t>ScienceTalk</w:t>
      </w:r>
      <w:proofErr w:type="spellEnd"/>
      <w:r w:rsidRPr="00E7318F">
        <w:rPr>
          <w:rFonts w:ascii="Calibri" w:hAnsi="Calibri"/>
          <w:szCs w:val="22"/>
        </w:rPr>
        <w:t xml:space="preserve"> (Project), </w:t>
      </w:r>
      <w:proofErr w:type="spellStart"/>
      <w:r w:rsidRPr="00E7318F">
        <w:rPr>
          <w:rFonts w:ascii="Calibri" w:hAnsi="Calibri"/>
          <w:szCs w:val="22"/>
        </w:rPr>
        <w:t>gSLM</w:t>
      </w:r>
      <w:proofErr w:type="spellEnd"/>
      <w:r w:rsidRPr="00E7318F">
        <w:rPr>
          <w:rFonts w:ascii="Calibri" w:hAnsi="Calibri"/>
          <w:szCs w:val="22"/>
        </w:rPr>
        <w:t xml:space="preserve"> (Project), LSGC (VRC), MAPPER (Project), </w:t>
      </w:r>
      <w:proofErr w:type="spellStart"/>
      <w:r w:rsidRPr="00E7318F">
        <w:rPr>
          <w:rFonts w:ascii="Calibri" w:hAnsi="Calibri"/>
          <w:szCs w:val="22"/>
        </w:rPr>
        <w:t>ScalaLife</w:t>
      </w:r>
      <w:proofErr w:type="spellEnd"/>
      <w:r w:rsidRPr="00E7318F">
        <w:rPr>
          <w:rFonts w:ascii="Calibri" w:hAnsi="Calibri"/>
          <w:szCs w:val="22"/>
        </w:rPr>
        <w:t xml:space="preserve"> (Project), SIENA (Project), CSIR MERAKA (Resource Infrastructure Provider), HMRC (VRC), EDGI (Project), </w:t>
      </w:r>
      <w:proofErr w:type="spellStart"/>
      <w:r w:rsidRPr="00E7318F">
        <w:rPr>
          <w:rFonts w:ascii="Calibri" w:hAnsi="Calibri"/>
          <w:szCs w:val="22"/>
        </w:rPr>
        <w:t>e.nventory</w:t>
      </w:r>
      <w:proofErr w:type="spellEnd"/>
      <w:r w:rsidRPr="00E7318F">
        <w:rPr>
          <w:rFonts w:ascii="Calibri" w:hAnsi="Calibri"/>
          <w:szCs w:val="22"/>
        </w:rPr>
        <w:t xml:space="preserve"> (Project), SHIWA (Project), BCC/Ukraine (Resource Infrastructure Provider) the WLCG (VRC)  and SCI</w:t>
      </w:r>
      <w:r w:rsidRPr="00E7318F">
        <w:rPr>
          <w:rFonts w:ascii="Calibri" w:hAnsi="Calibri"/>
          <w:szCs w:val="22"/>
          <w:shd w:val="clear" w:color="auto" w:fill="FFFFFF"/>
          <w:lang w:eastAsia="en-US"/>
        </w:rPr>
        <w:t xml:space="preserve">-BUS </w:t>
      </w:r>
      <w:r w:rsidRPr="00E7318F">
        <w:rPr>
          <w:rFonts w:ascii="Calibri" w:hAnsi="Calibri"/>
          <w:szCs w:val="22"/>
        </w:rPr>
        <w:t>(Project) (see table 3). Since the beginning of the EGI-</w:t>
      </w:r>
      <w:proofErr w:type="spellStart"/>
      <w:r w:rsidRPr="00E7318F">
        <w:rPr>
          <w:rFonts w:ascii="Calibri" w:hAnsi="Calibri"/>
          <w:szCs w:val="22"/>
        </w:rPr>
        <w:t>InSPIRE</w:t>
      </w:r>
      <w:proofErr w:type="spellEnd"/>
      <w:r w:rsidRPr="00E7318F">
        <w:rPr>
          <w:rFonts w:ascii="Calibri" w:hAnsi="Calibri"/>
          <w:szCs w:val="22"/>
        </w:rPr>
        <w:t xml:space="preserve"> project, a total of 25 </w:t>
      </w:r>
      <w:proofErr w:type="spellStart"/>
      <w:r w:rsidRPr="00E7318F">
        <w:rPr>
          <w:rFonts w:ascii="Calibri" w:hAnsi="Calibri"/>
          <w:szCs w:val="22"/>
        </w:rPr>
        <w:t>MoUs</w:t>
      </w:r>
      <w:proofErr w:type="spellEnd"/>
      <w:r w:rsidRPr="00E7318F">
        <w:rPr>
          <w:rFonts w:ascii="Calibri" w:hAnsi="Calibri"/>
          <w:szCs w:val="22"/>
        </w:rPr>
        <w:t xml:space="preserve"> were signed.  Four more </w:t>
      </w:r>
      <w:proofErr w:type="spellStart"/>
      <w:r w:rsidRPr="00E7318F">
        <w:rPr>
          <w:rFonts w:ascii="Calibri" w:hAnsi="Calibri"/>
          <w:szCs w:val="22"/>
        </w:rPr>
        <w:t>MoUs</w:t>
      </w:r>
      <w:proofErr w:type="spellEnd"/>
      <w:r w:rsidRPr="00E7318F">
        <w:rPr>
          <w:rFonts w:ascii="Calibri" w:hAnsi="Calibri"/>
          <w:szCs w:val="22"/>
        </w:rPr>
        <w:t xml:space="preserve"> are under active negotiation: DANTE (Organisation), UVACSE (Technology Provider), DC-NET/DHC, Comp Chemistry and Astronomy/Astrophysics (VRC).</w:t>
      </w:r>
      <w:r w:rsidRPr="00E7318F">
        <w:rPr>
          <w:rFonts w:ascii="Calibri" w:hAnsi="Calibri"/>
          <w:szCs w:val="22"/>
          <w:shd w:val="clear" w:color="auto" w:fill="FFFFFF"/>
          <w:lang w:eastAsia="en-US"/>
        </w:rPr>
        <w:t xml:space="preserve"> </w:t>
      </w:r>
    </w:p>
    <w:p w14:paraId="537FAA6F" w14:textId="77777777" w:rsidR="006C120B" w:rsidRPr="00E7318F" w:rsidRDefault="006C120B" w:rsidP="00C01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268"/>
        <w:gridCol w:w="3543"/>
      </w:tblGrid>
      <w:tr w:rsidR="006C120B" w:rsidRPr="00E7318F" w14:paraId="1088B3E6" w14:textId="77777777" w:rsidTr="00744059">
        <w:trPr>
          <w:trHeight w:val="375"/>
        </w:trPr>
        <w:tc>
          <w:tcPr>
            <w:tcW w:w="3369" w:type="dxa"/>
            <w:shd w:val="solid" w:color="000000" w:fill="FFFFFF"/>
          </w:tcPr>
          <w:p w14:paraId="63BA38C4"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Category</w:t>
            </w:r>
          </w:p>
        </w:tc>
        <w:tc>
          <w:tcPr>
            <w:tcW w:w="2268" w:type="dxa"/>
            <w:shd w:val="solid" w:color="000000" w:fill="FFFFFF"/>
          </w:tcPr>
          <w:p w14:paraId="7A20AC3D"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PY1</w:t>
            </w:r>
          </w:p>
        </w:tc>
        <w:tc>
          <w:tcPr>
            <w:tcW w:w="3543" w:type="dxa"/>
            <w:shd w:val="solid" w:color="000000" w:fill="FFFFFF"/>
          </w:tcPr>
          <w:p w14:paraId="527C95B9"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PY2</w:t>
            </w:r>
          </w:p>
        </w:tc>
      </w:tr>
      <w:tr w:rsidR="006C120B" w:rsidRPr="00E7318F" w14:paraId="3A9E71E8" w14:textId="77777777" w:rsidTr="00744059">
        <w:trPr>
          <w:trHeight w:val="387"/>
        </w:trPr>
        <w:tc>
          <w:tcPr>
            <w:tcW w:w="3369" w:type="dxa"/>
          </w:tcPr>
          <w:p w14:paraId="676A424A" w14:textId="77777777" w:rsidR="006C120B" w:rsidRPr="00E7318F" w:rsidRDefault="006C120B" w:rsidP="00744059">
            <w:pPr>
              <w:spacing w:before="0" w:after="120"/>
              <w:jc w:val="left"/>
              <w:rPr>
                <w:rFonts w:ascii="Calibri" w:hAnsi="Calibri" w:cs="Calibri"/>
              </w:rPr>
            </w:pPr>
            <w:r w:rsidRPr="00E7318F">
              <w:rPr>
                <w:rFonts w:ascii="Calibri" w:hAnsi="Calibri" w:cs="Calibri"/>
              </w:rPr>
              <w:t>Virtual Research Communities</w:t>
            </w:r>
          </w:p>
        </w:tc>
        <w:tc>
          <w:tcPr>
            <w:tcW w:w="2268" w:type="dxa"/>
          </w:tcPr>
          <w:p w14:paraId="727DF283"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c>
          <w:tcPr>
            <w:tcW w:w="3543" w:type="dxa"/>
          </w:tcPr>
          <w:p w14:paraId="64CD7F6D" w14:textId="77777777" w:rsidR="006C120B" w:rsidRPr="00E7318F" w:rsidRDefault="006C120B" w:rsidP="00744059">
            <w:pPr>
              <w:spacing w:before="0" w:after="120"/>
              <w:jc w:val="center"/>
              <w:rPr>
                <w:rFonts w:ascii="Calibri" w:hAnsi="Calibri" w:cs="Calibri"/>
              </w:rPr>
            </w:pPr>
            <w:r w:rsidRPr="00E7318F">
              <w:rPr>
                <w:rFonts w:ascii="Calibri" w:hAnsi="Calibri" w:cs="Calibri"/>
              </w:rPr>
              <w:t>3</w:t>
            </w:r>
          </w:p>
        </w:tc>
      </w:tr>
      <w:tr w:rsidR="006C120B" w:rsidRPr="00E7318F" w14:paraId="14A4E2FD" w14:textId="77777777" w:rsidTr="00744059">
        <w:trPr>
          <w:trHeight w:val="375"/>
        </w:trPr>
        <w:tc>
          <w:tcPr>
            <w:tcW w:w="3369" w:type="dxa"/>
          </w:tcPr>
          <w:p w14:paraId="6B84AE0A"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Projects </w:t>
            </w:r>
          </w:p>
        </w:tc>
        <w:tc>
          <w:tcPr>
            <w:tcW w:w="2268" w:type="dxa"/>
          </w:tcPr>
          <w:p w14:paraId="5C15B0E3"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c>
          <w:tcPr>
            <w:tcW w:w="3543" w:type="dxa"/>
          </w:tcPr>
          <w:p w14:paraId="472FED06" w14:textId="7562401D" w:rsidR="006C120B" w:rsidRPr="00E7318F" w:rsidRDefault="006C120B" w:rsidP="00744059">
            <w:pPr>
              <w:spacing w:before="0" w:after="120"/>
              <w:jc w:val="center"/>
              <w:rPr>
                <w:rFonts w:ascii="Calibri" w:hAnsi="Calibri" w:cs="Calibri"/>
              </w:rPr>
            </w:pPr>
            <w:r w:rsidRPr="00E7318F">
              <w:rPr>
                <w:rFonts w:ascii="Calibri" w:hAnsi="Calibri" w:cs="Calibri"/>
              </w:rPr>
              <w:t>11</w:t>
            </w:r>
          </w:p>
        </w:tc>
      </w:tr>
      <w:tr w:rsidR="006C120B" w:rsidRPr="00E7318F" w14:paraId="5AEA62DB" w14:textId="77777777" w:rsidTr="00744059">
        <w:trPr>
          <w:trHeight w:val="375"/>
        </w:trPr>
        <w:tc>
          <w:tcPr>
            <w:tcW w:w="3369" w:type="dxa"/>
          </w:tcPr>
          <w:p w14:paraId="14A4B54A"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Technology Providers </w:t>
            </w:r>
          </w:p>
        </w:tc>
        <w:tc>
          <w:tcPr>
            <w:tcW w:w="2268" w:type="dxa"/>
          </w:tcPr>
          <w:p w14:paraId="0DCBA643" w14:textId="77777777" w:rsidR="006C120B" w:rsidRPr="00E7318F" w:rsidRDefault="006C120B" w:rsidP="00744059">
            <w:pPr>
              <w:spacing w:before="0" w:after="120"/>
              <w:jc w:val="center"/>
              <w:rPr>
                <w:rFonts w:ascii="Calibri" w:hAnsi="Calibri" w:cs="Calibri"/>
              </w:rPr>
            </w:pPr>
            <w:r w:rsidRPr="00E7318F">
              <w:rPr>
                <w:rFonts w:ascii="Calibri" w:hAnsi="Calibri" w:cs="Calibri"/>
              </w:rPr>
              <w:t>4</w:t>
            </w:r>
          </w:p>
        </w:tc>
        <w:tc>
          <w:tcPr>
            <w:tcW w:w="3543" w:type="dxa"/>
          </w:tcPr>
          <w:p w14:paraId="58B60BAA" w14:textId="77777777" w:rsidR="006C120B" w:rsidRPr="00E7318F" w:rsidRDefault="006C120B" w:rsidP="00744059">
            <w:pPr>
              <w:spacing w:before="0" w:after="120"/>
              <w:jc w:val="center"/>
              <w:rPr>
                <w:rFonts w:ascii="Calibri" w:hAnsi="Calibri" w:cs="Calibri"/>
              </w:rPr>
            </w:pPr>
            <w:r w:rsidRPr="00E7318F">
              <w:rPr>
                <w:rFonts w:ascii="Calibri" w:hAnsi="Calibri" w:cs="Calibri"/>
              </w:rPr>
              <w:t>0</w:t>
            </w:r>
          </w:p>
        </w:tc>
      </w:tr>
      <w:tr w:rsidR="006C120B" w:rsidRPr="00E7318F" w14:paraId="36D99B6C" w14:textId="77777777" w:rsidTr="00744059">
        <w:trPr>
          <w:trHeight w:val="387"/>
        </w:trPr>
        <w:tc>
          <w:tcPr>
            <w:tcW w:w="3369" w:type="dxa"/>
          </w:tcPr>
          <w:p w14:paraId="6CDF4D30"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Resource Infrastructure Providers </w:t>
            </w:r>
          </w:p>
        </w:tc>
        <w:tc>
          <w:tcPr>
            <w:tcW w:w="2268" w:type="dxa"/>
          </w:tcPr>
          <w:p w14:paraId="4DA11E47" w14:textId="77777777" w:rsidR="006C120B" w:rsidRPr="00E7318F" w:rsidRDefault="006C120B" w:rsidP="00744059">
            <w:pPr>
              <w:spacing w:before="0" w:after="120"/>
              <w:jc w:val="center"/>
              <w:rPr>
                <w:rFonts w:ascii="Calibri" w:hAnsi="Calibri" w:cs="Calibri"/>
              </w:rPr>
            </w:pPr>
            <w:r w:rsidRPr="00E7318F">
              <w:rPr>
                <w:rFonts w:ascii="Calibri" w:hAnsi="Calibri" w:cs="Calibri"/>
              </w:rPr>
              <w:t>1</w:t>
            </w:r>
          </w:p>
        </w:tc>
        <w:tc>
          <w:tcPr>
            <w:tcW w:w="3543" w:type="dxa"/>
          </w:tcPr>
          <w:p w14:paraId="39135CBD"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r>
    </w:tbl>
    <w:p w14:paraId="552C5321" w14:textId="77777777" w:rsidR="006C120B" w:rsidRPr="00E7318F" w:rsidRDefault="006C120B" w:rsidP="00753E9C">
      <w:pPr>
        <w:jc w:val="center"/>
        <w:rPr>
          <w:rFonts w:ascii="Calibri" w:hAnsi="Calibri"/>
          <w:b/>
          <w:i/>
          <w:sz w:val="20"/>
        </w:rPr>
      </w:pPr>
      <w:bookmarkStart w:id="582" w:name="_Ref161737432"/>
      <w:bookmarkStart w:id="583" w:name="_Toc324862639"/>
      <w:r w:rsidRPr="00E7318F">
        <w:rPr>
          <w:rFonts w:ascii="Calibri" w:hAnsi="Calibri"/>
          <w:b/>
          <w:i/>
          <w:sz w:val="20"/>
        </w:rPr>
        <w:t xml:space="preserve">Table </w:t>
      </w:r>
      <w:r w:rsidRPr="00E7318F">
        <w:rPr>
          <w:rFonts w:ascii="Calibri" w:hAnsi="Calibri"/>
          <w:b/>
          <w:i/>
          <w:sz w:val="20"/>
        </w:rPr>
        <w:fldChar w:fldCharType="begin"/>
      </w:r>
      <w:r w:rsidRPr="00E7318F">
        <w:rPr>
          <w:rFonts w:ascii="Calibri" w:hAnsi="Calibri"/>
          <w:b/>
          <w:i/>
          <w:sz w:val="20"/>
        </w:rPr>
        <w:instrText xml:space="preserve"> SEQ Table \* ARABIC </w:instrText>
      </w:r>
      <w:r w:rsidRPr="00E7318F">
        <w:rPr>
          <w:rFonts w:ascii="Calibri" w:hAnsi="Calibri"/>
          <w:b/>
          <w:i/>
          <w:sz w:val="20"/>
        </w:rPr>
        <w:fldChar w:fldCharType="separate"/>
      </w:r>
      <w:r w:rsidRPr="00E7318F">
        <w:rPr>
          <w:rFonts w:ascii="Calibri" w:hAnsi="Calibri"/>
          <w:b/>
          <w:i/>
          <w:noProof/>
          <w:sz w:val="20"/>
        </w:rPr>
        <w:t>3</w:t>
      </w:r>
      <w:r w:rsidRPr="00E7318F">
        <w:rPr>
          <w:rFonts w:ascii="Calibri" w:hAnsi="Calibri"/>
          <w:b/>
          <w:i/>
          <w:sz w:val="20"/>
        </w:rPr>
        <w:fldChar w:fldCharType="end"/>
      </w:r>
      <w:bookmarkEnd w:id="582"/>
      <w:r w:rsidRPr="00E7318F">
        <w:rPr>
          <w:rFonts w:ascii="Calibri" w:hAnsi="Calibri"/>
          <w:b/>
          <w:i/>
          <w:sz w:val="20"/>
        </w:rPr>
        <w:t xml:space="preserve"> – </w:t>
      </w:r>
      <w:proofErr w:type="spellStart"/>
      <w:r w:rsidRPr="00E7318F">
        <w:rPr>
          <w:rFonts w:ascii="Calibri" w:hAnsi="Calibri"/>
          <w:b/>
          <w:i/>
          <w:sz w:val="20"/>
        </w:rPr>
        <w:t>MoUs</w:t>
      </w:r>
      <w:proofErr w:type="spellEnd"/>
      <w:r w:rsidRPr="00E7318F">
        <w:rPr>
          <w:rFonts w:ascii="Calibri" w:hAnsi="Calibri"/>
          <w:b/>
          <w:i/>
          <w:sz w:val="20"/>
        </w:rPr>
        <w:t xml:space="preserve"> categories and aggregated numbers</w:t>
      </w:r>
      <w:bookmarkEnd w:id="583"/>
    </w:p>
    <w:p w14:paraId="207DEB1D" w14:textId="77777777" w:rsidR="006C120B" w:rsidRPr="00E7318F" w:rsidRDefault="006C120B" w:rsidP="008F55EE">
      <w:pPr>
        <w:rPr>
          <w:rFonts w:ascii="Calibri" w:hAnsi="Calibri"/>
          <w:b/>
          <w:i/>
          <w:sz w:val="20"/>
        </w:rPr>
      </w:pPr>
    </w:p>
    <w:p w14:paraId="19B16E03" w14:textId="2DE8D4EF" w:rsidR="006C120B" w:rsidRPr="00E7318F" w:rsidRDefault="006C120B" w:rsidP="00B9713E">
      <w:pPr>
        <w:suppressAutoHyphens w:val="0"/>
        <w:spacing w:before="0" w:after="0"/>
      </w:pPr>
      <w:r w:rsidRPr="00E7318F">
        <w:rPr>
          <w:rFonts w:ascii="Calibri" w:hAnsi="Calibri"/>
          <w:szCs w:val="22"/>
        </w:rPr>
        <w:t xml:space="preserve">The progress of activities within the current </w:t>
      </w:r>
      <w:proofErr w:type="spellStart"/>
      <w:r w:rsidRPr="00E7318F">
        <w:rPr>
          <w:rFonts w:ascii="Calibri" w:hAnsi="Calibri"/>
          <w:szCs w:val="22"/>
        </w:rPr>
        <w:t>MoUs</w:t>
      </w:r>
      <w:proofErr w:type="spellEnd"/>
      <w:r w:rsidRPr="00E7318F">
        <w:rPr>
          <w:rFonts w:ascii="Calibri" w:hAnsi="Calibri"/>
          <w:szCs w:val="22"/>
        </w:rPr>
        <w:t xml:space="preserve"> are monitored through established milestones direct engagement with the partners and the progress is recorded </w:t>
      </w:r>
      <w:proofErr w:type="gramStart"/>
      <w:r w:rsidRPr="00E7318F">
        <w:rPr>
          <w:rFonts w:ascii="Calibri" w:hAnsi="Calibri"/>
          <w:szCs w:val="22"/>
        </w:rPr>
        <w:t>and  accessible</w:t>
      </w:r>
      <w:proofErr w:type="gramEnd"/>
      <w:r w:rsidRPr="00E7318F">
        <w:rPr>
          <w:rFonts w:ascii="Calibri" w:hAnsi="Calibri"/>
          <w:szCs w:val="22"/>
        </w:rPr>
        <w:t xml:space="preserve"> for the partners while all the reports are stored in the EGI document repository.</w:t>
      </w:r>
      <w:r w:rsidRPr="00E7318F" w:rsidDel="0020442C">
        <w:rPr>
          <w:rFonts w:ascii="Calibri" w:hAnsi="Calibri"/>
          <w:szCs w:val="22"/>
        </w:rPr>
        <w:t xml:space="preserve"> </w:t>
      </w:r>
    </w:p>
    <w:p w14:paraId="46D61E97" w14:textId="77777777" w:rsidR="006C120B" w:rsidRPr="00E7318F" w:rsidRDefault="006C120B" w:rsidP="00C73ABB">
      <w:pPr>
        <w:pStyle w:val="Heading3"/>
      </w:pPr>
      <w:bookmarkStart w:id="584" w:name="_Toc321587267"/>
      <w:bookmarkStart w:id="585" w:name="_Toc324888288"/>
      <w:r w:rsidRPr="00E7318F">
        <w:lastRenderedPageBreak/>
        <w:t>External policy activities</w:t>
      </w:r>
      <w:bookmarkEnd w:id="584"/>
      <w:bookmarkEnd w:id="585"/>
    </w:p>
    <w:p w14:paraId="1F6054DC" w14:textId="77777777" w:rsidR="006C120B" w:rsidRPr="00E7318F" w:rsidRDefault="006C120B" w:rsidP="00B9713E">
      <w:pPr>
        <w:rPr>
          <w:rFonts w:ascii="Calibri" w:hAnsi="Calibri" w:cs="Calibri"/>
        </w:rPr>
      </w:pPr>
      <w:r w:rsidRPr="00E7318F">
        <w:rPr>
          <w:rFonts w:ascii="Calibri" w:hAnsi="Calibri" w:cs="Calibri"/>
        </w:rPr>
        <w:t>EGI has actively participated in the work of the e-Infrastructure Reflection Group (e-IRG)</w:t>
      </w:r>
      <w:r w:rsidRPr="00E7318F">
        <w:rPr>
          <w:rStyle w:val="FootnoteReference"/>
          <w:rFonts w:ascii="Calibri" w:hAnsi="Calibri" w:cs="Calibri"/>
        </w:rPr>
        <w:footnoteReference w:id="75"/>
      </w:r>
      <w:r w:rsidRPr="00E7318F">
        <w:rPr>
          <w:rFonts w:ascii="Calibri" w:hAnsi="Calibri" w:cs="Calibri"/>
        </w:rPr>
        <w:t>, the Open Grid Forum (OGF)</w:t>
      </w:r>
      <w:r w:rsidRPr="00E7318F">
        <w:rPr>
          <w:rStyle w:val="FootnoteReference"/>
          <w:rFonts w:ascii="Calibri" w:hAnsi="Calibri" w:cs="Calibri"/>
        </w:rPr>
        <w:footnoteReference w:id="76"/>
      </w:r>
      <w:r w:rsidRPr="00E7318F">
        <w:rPr>
          <w:rFonts w:ascii="Calibri" w:hAnsi="Calibri" w:cs="Calibri"/>
        </w:rPr>
        <w:t xml:space="preserve">, the </w:t>
      </w:r>
      <w:proofErr w:type="spellStart"/>
      <w:r w:rsidRPr="00E7318F">
        <w:rPr>
          <w:rFonts w:ascii="Calibri" w:hAnsi="Calibri" w:cs="Calibri"/>
        </w:rPr>
        <w:t>EUGridPMA</w:t>
      </w:r>
      <w:proofErr w:type="spellEnd"/>
      <w:r w:rsidRPr="00E7318F">
        <w:rPr>
          <w:rStyle w:val="FootnoteReference"/>
          <w:rFonts w:ascii="Calibri" w:hAnsi="Calibri" w:cs="Calibri"/>
        </w:rPr>
        <w:footnoteReference w:id="77"/>
      </w:r>
      <w:r w:rsidRPr="00E7318F">
        <w:t xml:space="preserve"> </w:t>
      </w:r>
      <w:r w:rsidRPr="00E7318F">
        <w:rPr>
          <w:rFonts w:ascii="Calibri" w:hAnsi="Calibri" w:cs="Calibri"/>
        </w:rPr>
        <w:t>and the International Grid Trust Federation or IGTF</w:t>
      </w:r>
      <w:r w:rsidRPr="00E7318F">
        <w:rPr>
          <w:rStyle w:val="FootnoteReference"/>
          <w:rFonts w:ascii="Calibri" w:hAnsi="Calibri" w:cs="Calibri"/>
        </w:rPr>
        <w:footnoteReference w:id="78"/>
      </w:r>
      <w:r w:rsidRPr="00E7318F">
        <w:rPr>
          <w:rFonts w:ascii="Calibri" w:hAnsi="Calibri" w:cs="Calibri"/>
        </w:rPr>
        <w:t xml:space="preserve">. Overall, EGI representatives attended the three OGF meetings, one e-IRG workshop and one </w:t>
      </w:r>
      <w:proofErr w:type="spellStart"/>
      <w:r w:rsidRPr="00E7318F">
        <w:rPr>
          <w:rFonts w:ascii="Calibri" w:hAnsi="Calibri" w:cs="Calibri"/>
        </w:rPr>
        <w:t>EUGridPMA</w:t>
      </w:r>
      <w:proofErr w:type="spellEnd"/>
      <w:r w:rsidRPr="00E7318F">
        <w:rPr>
          <w:rFonts w:ascii="Calibri" w:hAnsi="Calibri" w:cs="Calibri"/>
        </w:rPr>
        <w:t xml:space="preserve"> meeting. More detailed information about EGI external policy activities in IGTF and </w:t>
      </w:r>
      <w:proofErr w:type="spellStart"/>
      <w:r w:rsidRPr="00E7318F">
        <w:rPr>
          <w:rFonts w:ascii="Calibri" w:hAnsi="Calibri" w:cs="Calibri"/>
        </w:rPr>
        <w:t>EUGridPMA</w:t>
      </w:r>
      <w:proofErr w:type="spellEnd"/>
      <w:r w:rsidRPr="00E7318F">
        <w:rPr>
          <w:rFonts w:ascii="Calibri" w:hAnsi="Calibri" w:cs="Calibri"/>
        </w:rPr>
        <w:t xml:space="preserve"> are described in MS224 Security Activity in EGI</w:t>
      </w:r>
      <w:r w:rsidRPr="00E7318F">
        <w:rPr>
          <w:rStyle w:val="FootnoteReference"/>
          <w:rFonts w:ascii="Calibri" w:hAnsi="Calibri" w:cs="Calibri"/>
        </w:rPr>
        <w:footnoteReference w:id="79"/>
      </w:r>
      <w:r w:rsidRPr="00E7318F">
        <w:rPr>
          <w:rFonts w:ascii="Calibri" w:hAnsi="Calibri" w:cs="Calibri"/>
        </w:rPr>
        <w:t>.</w:t>
      </w:r>
    </w:p>
    <w:p w14:paraId="4DA432C5" w14:textId="77777777" w:rsidR="006C120B" w:rsidRPr="00E7318F" w:rsidRDefault="006C120B" w:rsidP="00C73ABB">
      <w:pPr>
        <w:pStyle w:val="Heading3"/>
      </w:pPr>
      <w:bookmarkStart w:id="586" w:name="_Toc321587268"/>
      <w:bookmarkStart w:id="587" w:name="_Toc324888289"/>
      <w:r w:rsidRPr="00E7318F">
        <w:t>External events</w:t>
      </w:r>
      <w:bookmarkEnd w:id="586"/>
      <w:bookmarkEnd w:id="58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560"/>
        <w:gridCol w:w="1417"/>
        <w:gridCol w:w="4111"/>
      </w:tblGrid>
      <w:tr w:rsidR="006C120B" w:rsidRPr="00E7318F" w14:paraId="3202503C" w14:textId="77777777" w:rsidTr="00251912">
        <w:trPr>
          <w:cantSplit/>
          <w:trHeight w:val="159"/>
          <w:tblHeader/>
        </w:trPr>
        <w:tc>
          <w:tcPr>
            <w:tcW w:w="1101" w:type="dxa"/>
          </w:tcPr>
          <w:p w14:paraId="2F3C87E9" w14:textId="77777777" w:rsidR="006C120B" w:rsidRPr="00E7318F" w:rsidRDefault="006C120B" w:rsidP="00744059">
            <w:pPr>
              <w:rPr>
                <w:rFonts w:ascii="Calibri" w:hAnsi="Calibri"/>
                <w:b/>
              </w:rPr>
            </w:pPr>
            <w:r w:rsidRPr="00E7318F">
              <w:rPr>
                <w:rFonts w:ascii="Calibri" w:hAnsi="Calibri"/>
                <w:b/>
                <w:szCs w:val="22"/>
              </w:rPr>
              <w:t>Date</w:t>
            </w:r>
          </w:p>
        </w:tc>
        <w:tc>
          <w:tcPr>
            <w:tcW w:w="1275" w:type="dxa"/>
          </w:tcPr>
          <w:p w14:paraId="4036AF0A" w14:textId="77777777" w:rsidR="006C120B" w:rsidRPr="00E7318F" w:rsidRDefault="006C120B" w:rsidP="00744059">
            <w:pPr>
              <w:rPr>
                <w:rFonts w:ascii="Calibri" w:hAnsi="Calibri"/>
                <w:b/>
              </w:rPr>
            </w:pPr>
            <w:r w:rsidRPr="00E7318F">
              <w:rPr>
                <w:rFonts w:ascii="Calibri" w:hAnsi="Calibri"/>
                <w:b/>
                <w:szCs w:val="22"/>
              </w:rPr>
              <w:t>Location</w:t>
            </w:r>
          </w:p>
        </w:tc>
        <w:tc>
          <w:tcPr>
            <w:tcW w:w="1560" w:type="dxa"/>
          </w:tcPr>
          <w:p w14:paraId="0CE5F1B8" w14:textId="77777777" w:rsidR="006C120B" w:rsidRPr="00E7318F" w:rsidRDefault="006C120B" w:rsidP="00744059">
            <w:pPr>
              <w:rPr>
                <w:rFonts w:ascii="Calibri" w:hAnsi="Calibri"/>
                <w:b/>
              </w:rPr>
            </w:pPr>
            <w:r w:rsidRPr="00E7318F">
              <w:rPr>
                <w:rFonts w:ascii="Calibri" w:hAnsi="Calibri"/>
                <w:b/>
                <w:szCs w:val="22"/>
              </w:rPr>
              <w:t>Title</w:t>
            </w:r>
          </w:p>
        </w:tc>
        <w:tc>
          <w:tcPr>
            <w:tcW w:w="1417" w:type="dxa"/>
          </w:tcPr>
          <w:p w14:paraId="6C76E693" w14:textId="77777777" w:rsidR="006C120B" w:rsidRPr="00E7318F" w:rsidRDefault="006C120B" w:rsidP="00744059">
            <w:pPr>
              <w:rPr>
                <w:rFonts w:ascii="Calibri" w:hAnsi="Calibri"/>
                <w:b/>
              </w:rPr>
            </w:pPr>
            <w:r w:rsidRPr="00E7318F">
              <w:rPr>
                <w:rFonts w:ascii="Calibri" w:hAnsi="Calibri"/>
                <w:b/>
                <w:szCs w:val="22"/>
              </w:rPr>
              <w:t>Participants</w:t>
            </w:r>
          </w:p>
        </w:tc>
        <w:tc>
          <w:tcPr>
            <w:tcW w:w="4111" w:type="dxa"/>
          </w:tcPr>
          <w:p w14:paraId="2878813A" w14:textId="77777777" w:rsidR="006C120B" w:rsidRPr="00E7318F" w:rsidRDefault="006C120B" w:rsidP="00744059">
            <w:pPr>
              <w:rPr>
                <w:rFonts w:ascii="Calibri" w:hAnsi="Calibri"/>
                <w:b/>
              </w:rPr>
            </w:pPr>
            <w:r w:rsidRPr="00E7318F">
              <w:rPr>
                <w:rFonts w:ascii="Calibri" w:hAnsi="Calibri"/>
                <w:b/>
                <w:szCs w:val="22"/>
              </w:rPr>
              <w:t>Outcome (Short report &amp; Document Server URL to presentations made)</w:t>
            </w:r>
          </w:p>
        </w:tc>
      </w:tr>
      <w:tr w:rsidR="006C120B" w:rsidRPr="00E7318F" w14:paraId="3CEC4D31" w14:textId="77777777" w:rsidTr="00251912">
        <w:trPr>
          <w:cantSplit/>
          <w:trHeight w:val="391"/>
          <w:tblHeader/>
        </w:trPr>
        <w:tc>
          <w:tcPr>
            <w:tcW w:w="1101" w:type="dxa"/>
          </w:tcPr>
          <w:p w14:paraId="1DCCD030"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24/11/2011</w:t>
            </w:r>
          </w:p>
        </w:tc>
        <w:tc>
          <w:tcPr>
            <w:tcW w:w="1275" w:type="dxa"/>
          </w:tcPr>
          <w:p w14:paraId="555B725D"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303F4B14" w14:textId="77777777" w:rsidR="006C120B" w:rsidRPr="00E7318F" w:rsidRDefault="006C120B" w:rsidP="00744059">
            <w:pPr>
              <w:jc w:val="left"/>
              <w:rPr>
                <w:rFonts w:ascii="Calibri" w:hAnsi="Calibri"/>
                <w:bCs/>
              </w:rPr>
            </w:pPr>
            <w:r w:rsidRPr="00E7318F">
              <w:rPr>
                <w:rFonts w:ascii="Calibri" w:hAnsi="Calibri"/>
                <w:bCs/>
                <w:szCs w:val="22"/>
              </w:rPr>
              <w:t>SciTech Europe</w:t>
            </w:r>
          </w:p>
        </w:tc>
        <w:tc>
          <w:tcPr>
            <w:tcW w:w="1417" w:type="dxa"/>
          </w:tcPr>
          <w:p w14:paraId="07300A52" w14:textId="50880B42" w:rsidR="006C120B" w:rsidRPr="00E7318F" w:rsidRDefault="00FF7751" w:rsidP="00744059">
            <w:pPr>
              <w:jc w:val="left"/>
              <w:rPr>
                <w:rFonts w:ascii="Calibri" w:hAnsi="Calibri"/>
                <w:bCs/>
              </w:rPr>
            </w:pPr>
            <w:r w:rsidRPr="00E7318F">
              <w:rPr>
                <w:rFonts w:ascii="Calibri" w:hAnsi="Calibri"/>
                <w:bCs/>
                <w:szCs w:val="22"/>
              </w:rPr>
              <w:t>3</w:t>
            </w:r>
            <w:r w:rsidR="006C120B" w:rsidRPr="00E7318F">
              <w:rPr>
                <w:rFonts w:ascii="Calibri" w:hAnsi="Calibri"/>
                <w:bCs/>
                <w:szCs w:val="22"/>
              </w:rPr>
              <w:t>0</w:t>
            </w:r>
            <w:r w:rsidRPr="00E7318F">
              <w:rPr>
                <w:rFonts w:ascii="Calibri" w:hAnsi="Calibri"/>
                <w:bCs/>
                <w:szCs w:val="22"/>
              </w:rPr>
              <w:t>5</w:t>
            </w:r>
          </w:p>
        </w:tc>
        <w:tc>
          <w:tcPr>
            <w:tcW w:w="4111" w:type="dxa"/>
          </w:tcPr>
          <w:p w14:paraId="5908AD46" w14:textId="3DEBA380"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 xml:space="preserve">Steven Newhouse presented in a </w:t>
            </w:r>
            <w:proofErr w:type="spellStart"/>
            <w:r w:rsidRPr="00E7318F">
              <w:rPr>
                <w:rFonts w:ascii="Calibri" w:hAnsi="Calibri"/>
                <w:bCs/>
                <w:sz w:val="22"/>
                <w:szCs w:val="22"/>
                <w:lang w:val="en-GB" w:eastAsia="fr-FR"/>
              </w:rPr>
              <w:t>masterclass</w:t>
            </w:r>
            <w:proofErr w:type="spellEnd"/>
            <w:r w:rsidRPr="00E7318F">
              <w:rPr>
                <w:rFonts w:ascii="Calibri" w:hAnsi="Calibri"/>
                <w:bCs/>
                <w:sz w:val="22"/>
                <w:szCs w:val="22"/>
                <w:lang w:val="en-GB" w:eastAsia="fr-FR"/>
              </w:rPr>
              <w:t xml:space="preserve"> on EGI: linking computers across Europe for European Science</w:t>
            </w:r>
            <w:r w:rsidRPr="00E7318F">
              <w:rPr>
                <w:rStyle w:val="FootnoteReference"/>
                <w:rFonts w:ascii="Calibri" w:hAnsi="Calibri"/>
                <w:bCs/>
                <w:sz w:val="22"/>
                <w:szCs w:val="22"/>
                <w:lang w:val="en-GB" w:eastAsia="fr-FR"/>
              </w:rPr>
              <w:footnoteReference w:id="80"/>
            </w:r>
            <w:r w:rsidRPr="00E7318F">
              <w:rPr>
                <w:rFonts w:ascii="Calibri" w:hAnsi="Calibri"/>
                <w:bCs/>
                <w:sz w:val="22"/>
                <w:szCs w:val="22"/>
                <w:lang w:val="en-GB" w:eastAsia="fr-FR"/>
              </w:rPr>
              <w:t xml:space="preserve"> EGI was also one of the sponsors of the event </w:t>
            </w:r>
          </w:p>
        </w:tc>
      </w:tr>
      <w:tr w:rsidR="006C120B" w:rsidRPr="00E7318F" w14:paraId="3F7359B5" w14:textId="77777777" w:rsidTr="00251912">
        <w:trPr>
          <w:cantSplit/>
          <w:trHeight w:val="391"/>
          <w:tblHeader/>
        </w:trPr>
        <w:tc>
          <w:tcPr>
            <w:tcW w:w="1101" w:type="dxa"/>
          </w:tcPr>
          <w:p w14:paraId="19582A63"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30/01/2012</w:t>
            </w:r>
          </w:p>
        </w:tc>
        <w:tc>
          <w:tcPr>
            <w:tcW w:w="1275" w:type="dxa"/>
          </w:tcPr>
          <w:p w14:paraId="665ED5C7"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5F3C2DE0" w14:textId="77777777" w:rsidR="006C120B" w:rsidRPr="00E7318F" w:rsidRDefault="006C120B" w:rsidP="00744059">
            <w:pPr>
              <w:jc w:val="left"/>
              <w:rPr>
                <w:rFonts w:ascii="Calibri" w:hAnsi="Calibri"/>
                <w:bCs/>
              </w:rPr>
            </w:pPr>
            <w:r w:rsidRPr="00E7318F">
              <w:rPr>
                <w:rFonts w:ascii="Calibri" w:hAnsi="Calibri"/>
                <w:bCs/>
                <w:szCs w:val="22"/>
              </w:rPr>
              <w:t>ERA Conference 2012</w:t>
            </w:r>
          </w:p>
        </w:tc>
        <w:tc>
          <w:tcPr>
            <w:tcW w:w="1417" w:type="dxa"/>
          </w:tcPr>
          <w:p w14:paraId="22B8CA83" w14:textId="77777777" w:rsidR="006C120B" w:rsidRPr="00E7318F" w:rsidRDefault="006C120B" w:rsidP="00744059">
            <w:pPr>
              <w:jc w:val="left"/>
              <w:rPr>
                <w:rFonts w:ascii="Calibri" w:hAnsi="Calibri"/>
                <w:bCs/>
              </w:rPr>
            </w:pPr>
            <w:r w:rsidRPr="00E7318F">
              <w:rPr>
                <w:rFonts w:ascii="Calibri" w:hAnsi="Calibri"/>
                <w:bCs/>
                <w:szCs w:val="22"/>
              </w:rPr>
              <w:t>400</w:t>
            </w:r>
          </w:p>
        </w:tc>
        <w:tc>
          <w:tcPr>
            <w:tcW w:w="4111" w:type="dxa"/>
          </w:tcPr>
          <w:p w14:paraId="263DB8CA" w14:textId="197ED98E"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Post-event article produced</w:t>
            </w:r>
            <w:r w:rsidRPr="00E7318F">
              <w:rPr>
                <w:rStyle w:val="FootnoteReference"/>
                <w:rFonts w:ascii="Calibri" w:hAnsi="Calibri"/>
                <w:bCs/>
                <w:sz w:val="22"/>
                <w:szCs w:val="22"/>
                <w:lang w:val="en-GB" w:eastAsia="fr-FR"/>
              </w:rPr>
              <w:footnoteReference w:id="81"/>
            </w:r>
          </w:p>
          <w:p w14:paraId="28E6F5E0" w14:textId="326CE019"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Event page</w:t>
            </w:r>
            <w:r w:rsidRPr="00E7318F">
              <w:rPr>
                <w:rStyle w:val="FootnoteReference"/>
                <w:rFonts w:ascii="Calibri" w:hAnsi="Calibri"/>
                <w:bCs/>
                <w:sz w:val="22"/>
                <w:szCs w:val="22"/>
                <w:lang w:val="en-GB" w:eastAsia="fr-FR"/>
              </w:rPr>
              <w:footnoteReference w:id="82"/>
            </w:r>
            <w:r w:rsidRPr="00E7318F">
              <w:rPr>
                <w:rFonts w:ascii="Calibri" w:hAnsi="Calibri"/>
                <w:bCs/>
                <w:sz w:val="22"/>
                <w:szCs w:val="22"/>
                <w:lang w:val="en-GB" w:eastAsia="fr-FR"/>
              </w:rPr>
              <w:t xml:space="preserve"> </w:t>
            </w:r>
          </w:p>
        </w:tc>
      </w:tr>
      <w:tr w:rsidR="006C120B" w:rsidRPr="00E7318F" w14:paraId="2B2D2EEA" w14:textId="77777777" w:rsidTr="00251912">
        <w:trPr>
          <w:cantSplit/>
          <w:trHeight w:val="391"/>
          <w:tblHeader/>
        </w:trPr>
        <w:tc>
          <w:tcPr>
            <w:tcW w:w="1101" w:type="dxa"/>
          </w:tcPr>
          <w:p w14:paraId="47454B98"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20/02/2012</w:t>
            </w:r>
          </w:p>
        </w:tc>
        <w:tc>
          <w:tcPr>
            <w:tcW w:w="1275" w:type="dxa"/>
          </w:tcPr>
          <w:p w14:paraId="4871F410"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56ACEE97" w14:textId="77777777" w:rsidR="006C120B" w:rsidRPr="00E7318F" w:rsidRDefault="006C120B" w:rsidP="00744059">
            <w:pPr>
              <w:jc w:val="left"/>
              <w:rPr>
                <w:rFonts w:ascii="Calibri" w:hAnsi="Calibri"/>
                <w:bCs/>
              </w:rPr>
            </w:pPr>
            <w:r w:rsidRPr="00E7318F">
              <w:rPr>
                <w:rFonts w:ascii="Calibri" w:hAnsi="Calibri"/>
                <w:szCs w:val="22"/>
              </w:rPr>
              <w:t>Workshop Development of impact measures for e-Infrastruc</w:t>
            </w:r>
            <w:r w:rsidR="00C71591" w:rsidRPr="00E7318F">
              <w:rPr>
                <w:rFonts w:ascii="Calibri" w:hAnsi="Calibri"/>
                <w:szCs w:val="22"/>
              </w:rPr>
              <w:t>t</w:t>
            </w:r>
            <w:r w:rsidRPr="00E7318F">
              <w:rPr>
                <w:rFonts w:ascii="Calibri" w:hAnsi="Calibri"/>
                <w:szCs w:val="22"/>
              </w:rPr>
              <w:t>ures</w:t>
            </w:r>
          </w:p>
        </w:tc>
        <w:tc>
          <w:tcPr>
            <w:tcW w:w="1417" w:type="dxa"/>
          </w:tcPr>
          <w:p w14:paraId="4349FC75" w14:textId="15DDEBD0" w:rsidR="006C120B" w:rsidRPr="00E7318F" w:rsidRDefault="006C120B" w:rsidP="00744059">
            <w:pPr>
              <w:jc w:val="left"/>
              <w:rPr>
                <w:rFonts w:ascii="Calibri" w:hAnsi="Calibri"/>
                <w:bCs/>
              </w:rPr>
            </w:pPr>
            <w:r w:rsidRPr="00E7318F">
              <w:rPr>
                <w:rFonts w:ascii="Calibri" w:hAnsi="Calibri"/>
                <w:bCs/>
                <w:szCs w:val="22"/>
              </w:rPr>
              <w:t>30</w:t>
            </w:r>
          </w:p>
        </w:tc>
        <w:tc>
          <w:tcPr>
            <w:tcW w:w="4111" w:type="dxa"/>
          </w:tcPr>
          <w:p w14:paraId="7192E377" w14:textId="754041CB"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rPr>
              <w:t xml:space="preserve">Sergio </w:t>
            </w:r>
            <w:proofErr w:type="spellStart"/>
            <w:r w:rsidRPr="00E7318F">
              <w:rPr>
                <w:rFonts w:ascii="Calibri" w:hAnsi="Calibri"/>
                <w:bCs/>
                <w:sz w:val="22"/>
                <w:szCs w:val="22"/>
                <w:lang w:val="en-GB"/>
              </w:rPr>
              <w:t>Andreozzi</w:t>
            </w:r>
            <w:proofErr w:type="spellEnd"/>
            <w:r w:rsidRPr="00E7318F">
              <w:rPr>
                <w:rFonts w:ascii="Calibri" w:hAnsi="Calibri"/>
                <w:bCs/>
                <w:sz w:val="22"/>
                <w:szCs w:val="22"/>
                <w:lang w:val="en-GB"/>
              </w:rPr>
              <w:t xml:space="preserve"> gave presentation about EGI view on the survey</w:t>
            </w:r>
            <w:r w:rsidRPr="00E7318F">
              <w:rPr>
                <w:rStyle w:val="FootnoteReference"/>
                <w:rFonts w:ascii="Calibri" w:hAnsi="Calibri"/>
                <w:bCs/>
                <w:sz w:val="22"/>
                <w:szCs w:val="22"/>
                <w:lang w:val="en-GB"/>
              </w:rPr>
              <w:footnoteReference w:id="83"/>
            </w:r>
            <w:r w:rsidRPr="00E7318F">
              <w:rPr>
                <w:rFonts w:ascii="Calibri" w:hAnsi="Calibri"/>
                <w:bCs/>
                <w:sz w:val="22"/>
                <w:szCs w:val="22"/>
                <w:lang w:val="en-GB"/>
              </w:rPr>
              <w:t xml:space="preserve">  </w:t>
            </w:r>
          </w:p>
        </w:tc>
      </w:tr>
      <w:tr w:rsidR="006C120B" w:rsidRPr="00E7318F" w14:paraId="357B3523" w14:textId="77777777" w:rsidTr="00251912">
        <w:trPr>
          <w:cantSplit/>
          <w:trHeight w:val="391"/>
          <w:tblHeader/>
        </w:trPr>
        <w:tc>
          <w:tcPr>
            <w:tcW w:w="1101" w:type="dxa"/>
          </w:tcPr>
          <w:p w14:paraId="7F6D8306"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23-24/02/ 2012</w:t>
            </w:r>
          </w:p>
        </w:tc>
        <w:tc>
          <w:tcPr>
            <w:tcW w:w="1275" w:type="dxa"/>
          </w:tcPr>
          <w:p w14:paraId="274869FA"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20166BC5" w14:textId="77777777" w:rsidR="006C120B" w:rsidRPr="00E7318F" w:rsidRDefault="006C120B" w:rsidP="00744059">
            <w:pPr>
              <w:jc w:val="left"/>
              <w:rPr>
                <w:rFonts w:ascii="Calibri" w:hAnsi="Calibri"/>
                <w:bCs/>
              </w:rPr>
            </w:pPr>
            <w:proofErr w:type="spellStart"/>
            <w:r w:rsidRPr="00E7318F">
              <w:rPr>
                <w:rFonts w:ascii="Calibri" w:hAnsi="Calibri"/>
                <w:szCs w:val="22"/>
              </w:rPr>
              <w:t>CloudScape</w:t>
            </w:r>
            <w:proofErr w:type="spellEnd"/>
            <w:r w:rsidRPr="00E7318F">
              <w:rPr>
                <w:rFonts w:ascii="Calibri" w:hAnsi="Calibri"/>
                <w:szCs w:val="22"/>
              </w:rPr>
              <w:t xml:space="preserve"> IV</w:t>
            </w:r>
          </w:p>
        </w:tc>
        <w:tc>
          <w:tcPr>
            <w:tcW w:w="1417" w:type="dxa"/>
          </w:tcPr>
          <w:p w14:paraId="17313724" w14:textId="77777777" w:rsidR="006C120B" w:rsidRPr="00E7318F" w:rsidRDefault="006C120B" w:rsidP="00744059">
            <w:pPr>
              <w:jc w:val="left"/>
              <w:rPr>
                <w:rFonts w:ascii="Calibri" w:hAnsi="Calibri"/>
                <w:bCs/>
              </w:rPr>
            </w:pPr>
            <w:r w:rsidRPr="00E7318F">
              <w:rPr>
                <w:rFonts w:ascii="Calibri" w:hAnsi="Calibri"/>
                <w:bCs/>
                <w:szCs w:val="22"/>
              </w:rPr>
              <w:t>70</w:t>
            </w:r>
          </w:p>
        </w:tc>
        <w:tc>
          <w:tcPr>
            <w:tcW w:w="4111" w:type="dxa"/>
          </w:tcPr>
          <w:p w14:paraId="561D19FF" w14:textId="5D7CC41E" w:rsidR="006C120B" w:rsidRPr="00E7318F" w:rsidRDefault="006C120B" w:rsidP="00744059">
            <w:pPr>
              <w:pStyle w:val="Paragraph"/>
              <w:rPr>
                <w:rFonts w:ascii="Calibri" w:hAnsi="Calibri"/>
                <w:bCs/>
                <w:sz w:val="22"/>
                <w:szCs w:val="22"/>
                <w:lang w:val="en-GB" w:eastAsia="fr-FR"/>
              </w:rPr>
            </w:pPr>
            <w:r w:rsidRPr="00E7318F">
              <w:rPr>
                <w:rFonts w:ascii="Calibri" w:hAnsi="Calibri"/>
                <w:bCs/>
                <w:sz w:val="22"/>
                <w:szCs w:val="22"/>
                <w:lang w:val="en-GB" w:eastAsia="fr-FR"/>
              </w:rPr>
              <w:t>Steven Newhouse gave presentation</w:t>
            </w:r>
            <w:r w:rsidRPr="00E7318F">
              <w:rPr>
                <w:rStyle w:val="FootnoteReference"/>
                <w:rFonts w:ascii="Calibri" w:hAnsi="Calibri"/>
                <w:bCs/>
                <w:sz w:val="22"/>
                <w:szCs w:val="22"/>
                <w:lang w:val="en-GB" w:eastAsia="fr-FR"/>
              </w:rPr>
              <w:footnoteReference w:id="84"/>
            </w:r>
            <w:r w:rsidRPr="00E7318F">
              <w:rPr>
                <w:rFonts w:ascii="Calibri" w:hAnsi="Calibri"/>
                <w:bCs/>
                <w:sz w:val="22"/>
                <w:szCs w:val="22"/>
                <w:lang w:val="en-GB" w:eastAsia="fr-FR"/>
              </w:rPr>
              <w:t>]</w:t>
            </w:r>
          </w:p>
        </w:tc>
      </w:tr>
    </w:tbl>
    <w:p w14:paraId="52B24FF6" w14:textId="77777777" w:rsidR="006C120B" w:rsidRPr="00E7318F" w:rsidRDefault="006C120B" w:rsidP="00BD64E0">
      <w:pPr>
        <w:rPr>
          <w:rFonts w:ascii="Calibri" w:hAnsi="Calibri" w:cs="Calibri"/>
        </w:rPr>
      </w:pPr>
    </w:p>
    <w:p w14:paraId="1DB27ED0" w14:textId="77777777" w:rsidR="006C120B" w:rsidRPr="00E7318F" w:rsidRDefault="006C120B" w:rsidP="00F567D2">
      <w:pPr>
        <w:pStyle w:val="Heading2"/>
      </w:pPr>
      <w:bookmarkStart w:id="588" w:name="_Toc321587269"/>
      <w:bookmarkStart w:id="589" w:name="_Toc324888290"/>
      <w:r w:rsidRPr="00E7318F">
        <w:t>Website and Wiki</w:t>
      </w:r>
      <w:bookmarkEnd w:id="588"/>
      <w:bookmarkEnd w:id="589"/>
    </w:p>
    <w:p w14:paraId="63B7C15C" w14:textId="77777777" w:rsidR="006C120B" w:rsidRPr="00E7318F" w:rsidRDefault="006C120B" w:rsidP="00B9713E">
      <w:pPr>
        <w:rPr>
          <w:rFonts w:ascii="Calibri" w:hAnsi="Calibri"/>
        </w:rPr>
      </w:pPr>
      <w:r w:rsidRPr="00E7318F">
        <w:rPr>
          <w:rFonts w:ascii="Calibri" w:hAnsi="Calibri"/>
        </w:rPr>
        <w:t xml:space="preserve">The website and wiki of EGI have been regularly updated to reflect the SPT’s activities by creating dedicated collaboration pages for each of collaborating partners, noting the progress on the </w:t>
      </w:r>
      <w:r w:rsidRPr="00E7318F">
        <w:rPr>
          <w:rFonts w:ascii="Calibri" w:hAnsi="Calibri"/>
          <w:szCs w:val="22"/>
        </w:rPr>
        <w:t>EU2020 actions list, revising the description of the EGI services</w:t>
      </w:r>
      <w:r w:rsidRPr="00E7318F">
        <w:rPr>
          <w:rStyle w:val="FootnoteReference"/>
          <w:rFonts w:ascii="Calibri" w:hAnsi="Calibri"/>
          <w:szCs w:val="22"/>
        </w:rPr>
        <w:footnoteReference w:id="85"/>
      </w:r>
      <w:r w:rsidRPr="00E7318F">
        <w:rPr>
          <w:rStyle w:val="Hyperlink"/>
          <w:rFonts w:ascii="Calibri" w:hAnsi="Calibri"/>
          <w:color w:val="auto"/>
          <w:szCs w:val="22"/>
        </w:rPr>
        <w:t xml:space="preserve"> </w:t>
      </w:r>
      <w:r w:rsidRPr="00E7318F">
        <w:rPr>
          <w:rStyle w:val="Hyperlink"/>
          <w:rFonts w:ascii="Calibri" w:hAnsi="Calibri"/>
          <w:color w:val="auto"/>
          <w:szCs w:val="22"/>
          <w:u w:val="none"/>
        </w:rPr>
        <w:t>and refactoring</w:t>
      </w:r>
      <w:r w:rsidRPr="00E7318F">
        <w:rPr>
          <w:rStyle w:val="Hyperlink"/>
          <w:rFonts w:ascii="Calibri" w:hAnsi="Calibri"/>
          <w:color w:val="auto"/>
          <w:szCs w:val="22"/>
        </w:rPr>
        <w:t xml:space="preserve"> </w:t>
      </w:r>
      <w:r w:rsidRPr="00E7318F">
        <w:rPr>
          <w:rFonts w:ascii="Calibri" w:hAnsi="Calibri"/>
          <w:szCs w:val="22"/>
        </w:rPr>
        <w:t>the SPT wiki section</w:t>
      </w:r>
      <w:r w:rsidRPr="00E7318F">
        <w:rPr>
          <w:rStyle w:val="FootnoteReference"/>
          <w:rFonts w:ascii="Calibri" w:hAnsi="Calibri"/>
          <w:szCs w:val="22"/>
        </w:rPr>
        <w:footnoteReference w:id="86"/>
      </w:r>
      <w:r w:rsidRPr="00E7318F">
        <w:rPr>
          <w:rFonts w:ascii="Calibri" w:hAnsi="Calibri"/>
          <w:szCs w:val="22"/>
        </w:rPr>
        <w:t>.</w:t>
      </w:r>
    </w:p>
    <w:p w14:paraId="1B81D16C" w14:textId="77777777" w:rsidR="006C120B" w:rsidRPr="00E7318F" w:rsidRDefault="006C120B" w:rsidP="00DD6C33">
      <w:pPr>
        <w:pStyle w:val="Heading1"/>
        <w:rPr>
          <w:rFonts w:cs="Calibri"/>
        </w:rPr>
      </w:pPr>
      <w:bookmarkStart w:id="590" w:name="_Toc321587270"/>
      <w:bookmarkStart w:id="591" w:name="_Toc324888291"/>
      <w:r w:rsidRPr="00E7318F">
        <w:rPr>
          <w:rFonts w:cs="Calibri"/>
        </w:rPr>
        <w:lastRenderedPageBreak/>
        <w:t>Community Outreach</w:t>
      </w:r>
      <w:bookmarkEnd w:id="590"/>
      <w:bookmarkEnd w:id="591"/>
    </w:p>
    <w:p w14:paraId="5E4BDE65" w14:textId="77777777" w:rsidR="006C120B" w:rsidRPr="00E7318F" w:rsidRDefault="006C120B" w:rsidP="00E77807">
      <w:pPr>
        <w:rPr>
          <w:rFonts w:ascii="Calibri" w:hAnsi="Calibri" w:cs="Calibri"/>
        </w:rPr>
      </w:pPr>
      <w:r w:rsidRPr="00E7318F">
        <w:rPr>
          <w:rFonts w:ascii="Calibri" w:hAnsi="Calibri" w:cs="Calibri"/>
        </w:rPr>
        <w:t xml:space="preserve">Outreach to communities occurs through a number of channels. Virtual Research Communities (VRCs) are identified, supported and encouraged where necessary. The big bi-annual EGI Forums bring together many users and developers and provide a rich opportunity for training, workshops and other support activities. Thirdly, EGI attends, participates in and proactively supports events organised by our partners and complimentary groups. </w:t>
      </w:r>
    </w:p>
    <w:p w14:paraId="1F9FB172" w14:textId="77777777" w:rsidR="006C120B" w:rsidRPr="00E7318F" w:rsidRDefault="006C120B" w:rsidP="00F567D2">
      <w:pPr>
        <w:pStyle w:val="Heading2"/>
      </w:pPr>
      <w:bookmarkStart w:id="592" w:name="_Toc321587271"/>
      <w:bookmarkStart w:id="593" w:name="_Toc324888292"/>
      <w:r w:rsidRPr="00E7318F">
        <w:t>Restructuring User Community Support to Community Outreach</w:t>
      </w:r>
      <w:bookmarkEnd w:id="592"/>
      <w:bookmarkEnd w:id="593"/>
    </w:p>
    <w:p w14:paraId="4C671358" w14:textId="77777777" w:rsidR="006C120B" w:rsidRPr="00E7318F" w:rsidRDefault="006C120B" w:rsidP="00DB06CC">
      <w:pPr>
        <w:rPr>
          <w:rFonts w:ascii="Calibri" w:hAnsi="Calibri" w:cs="Calibri"/>
        </w:rPr>
      </w:pPr>
      <w:r w:rsidRPr="00E7318F">
        <w:rPr>
          <w:rFonts w:ascii="Calibri" w:hAnsi="Calibri" w:cs="Calibri"/>
        </w:rPr>
        <w:t xml:space="preserve">User Community Support, the day to day support activity within the NGIs which previously was coordinated from within NA3 has, since November 2011 been part of the Operations (SA1) activity. The role of Community Outreach is investigating and pursuing relevant research groups, teams and projects to ensure that wherever appropriate they are integrated with EGI. Where possible these investigations need to be conducted in conjunction with the NGIs though the Virtual Team (VT) model established from PM18 in NA2. The VTs bring together various elements of the EGI community and this approach is gaining traction as a mechanism for extending and strengthening the user community engagement within EGI. The progress appears to be as a result of clear and bold date-dependent targets associated with the VT projects, coupled with the direct involvement of NGIs and highly the visible reporting. </w:t>
      </w:r>
    </w:p>
    <w:p w14:paraId="295DE1E6" w14:textId="77777777" w:rsidR="006C120B" w:rsidRPr="00E7318F" w:rsidRDefault="006C120B" w:rsidP="00DB06CC">
      <w:pPr>
        <w:suppressAutoHyphens w:val="0"/>
        <w:spacing w:before="0" w:after="0"/>
        <w:jc w:val="left"/>
        <w:rPr>
          <w:rFonts w:ascii="Calibri" w:hAnsi="Calibri" w:cs="Calibri"/>
        </w:rPr>
      </w:pPr>
    </w:p>
    <w:p w14:paraId="11B0009C" w14:textId="77777777" w:rsidR="006C120B" w:rsidRPr="00E7318F" w:rsidRDefault="006C120B" w:rsidP="00DB06CC">
      <w:pPr>
        <w:rPr>
          <w:rFonts w:ascii="Calibri" w:hAnsi="Calibri" w:cs="Calibri"/>
        </w:rPr>
      </w:pPr>
      <w:r w:rsidRPr="00E7318F">
        <w:rPr>
          <w:rFonts w:ascii="Calibri" w:hAnsi="Calibri" w:cs="Calibri"/>
        </w:rPr>
        <w:t>The User Community Support Team works to support the users of the infrastructure through the twin channels of the NGIs and the VRCs. The combination of the national partners and the self-organised discipline-based user communities effectively creates a matrix or net of support mechanisms to aid researchers in all areas. The focus, therefore, of this support is to create applications, tools, knowledge and events that can be adapted and adopted by the NGIs and the VRCs, both large and small, and tailored to their own particular needs and specialisms.</w:t>
      </w:r>
    </w:p>
    <w:p w14:paraId="28142229" w14:textId="77777777" w:rsidR="006C120B" w:rsidRPr="00E7318F" w:rsidRDefault="006C120B" w:rsidP="00DB06CC">
      <w:pPr>
        <w:rPr>
          <w:rFonts w:ascii="Calibri" w:hAnsi="Calibri" w:cs="Calibri"/>
        </w:rPr>
      </w:pPr>
    </w:p>
    <w:p w14:paraId="276F4F4B" w14:textId="77777777" w:rsidR="006C120B" w:rsidRPr="00E7318F" w:rsidRDefault="006C120B" w:rsidP="00DB06CC">
      <w:pPr>
        <w:rPr>
          <w:rFonts w:ascii="Calibri" w:hAnsi="Calibri" w:cs="Calibri"/>
        </w:rPr>
      </w:pPr>
      <w:r w:rsidRPr="00E7318F">
        <w:rPr>
          <w:rFonts w:ascii="Calibri" w:hAnsi="Calibri" w:cs="Calibri"/>
        </w:rPr>
        <w:t>A second, but equally important aspect of this approach is the bi-directional nature of the communication. Not only do these services support users, but also they feed important information about the needs of the users back into the operations, planning and development of the infrastructure at all levels. All of this is achieved through a number of different types of services. These include events, including forums, workshops and meetings, technical services, applications and tools, task forces, projects and virtual teams and finally through the accumulation of valuable contact data and requirements.</w:t>
      </w:r>
    </w:p>
    <w:p w14:paraId="7441C643" w14:textId="77777777" w:rsidR="006C120B" w:rsidRPr="00E7318F" w:rsidRDefault="006C120B" w:rsidP="00F567D2">
      <w:pPr>
        <w:pStyle w:val="Heading2"/>
      </w:pPr>
      <w:bookmarkStart w:id="594" w:name="_Toc321587272"/>
      <w:bookmarkStart w:id="595" w:name="_Toc324888293"/>
      <w:r w:rsidRPr="00E7318F">
        <w:t>Virtual Research Communities</w:t>
      </w:r>
      <w:bookmarkEnd w:id="594"/>
      <w:bookmarkEnd w:id="595"/>
    </w:p>
    <w:p w14:paraId="011B5F40" w14:textId="77777777" w:rsidR="00CF28DF" w:rsidRDefault="006C120B" w:rsidP="000115C5">
      <w:pPr>
        <w:rPr>
          <w:ins w:id="596" w:author="Catherine" w:date="2012-05-23T08:01:00Z"/>
          <w:rFonts w:ascii="Calibri" w:hAnsi="Calibri" w:cs="Calibri"/>
        </w:rPr>
      </w:pPr>
      <w:r w:rsidRPr="00E7318F">
        <w:rPr>
          <w:rFonts w:ascii="Calibri" w:hAnsi="Calibri" w:cs="Calibri"/>
        </w:rPr>
        <w:t>From the start of the EGI-</w:t>
      </w:r>
      <w:proofErr w:type="spellStart"/>
      <w:r w:rsidRPr="00E7318F">
        <w:rPr>
          <w:rFonts w:ascii="Calibri" w:hAnsi="Calibri" w:cs="Calibri"/>
        </w:rPr>
        <w:t>InSPIRE</w:t>
      </w:r>
      <w:proofErr w:type="spellEnd"/>
      <w:r w:rsidRPr="00E7318F">
        <w:rPr>
          <w:rFonts w:ascii="Calibri" w:hAnsi="Calibri" w:cs="Calibri"/>
        </w:rPr>
        <w:t xml:space="preserve"> project EGI</w:t>
      </w:r>
      <w:ins w:id="597" w:author="Catherine" w:date="2012-05-15T22:36:00Z">
        <w:r w:rsidR="00DB5CE4">
          <w:rPr>
            <w:rFonts w:ascii="Calibri" w:hAnsi="Calibri" w:cs="Calibri"/>
          </w:rPr>
          <w:t>.eu</w:t>
        </w:r>
      </w:ins>
      <w:r w:rsidRPr="00E7318F">
        <w:rPr>
          <w:rFonts w:ascii="Calibri" w:hAnsi="Calibri" w:cs="Calibri"/>
        </w:rPr>
        <w:t xml:space="preserve"> has worked to identify self-organising Virtual Research Communities (VRCs) and work with them to support users. At the beginning of the project this started with the Heavy User Communities inherited from the EGEE era. This included: High Energy Physics, Astronomy, Life Sciences, Earth Sciences, Computational Chemistry and Fusion. </w:t>
      </w:r>
    </w:p>
    <w:p w14:paraId="35B02C50" w14:textId="77777777" w:rsidR="00CF28DF" w:rsidRDefault="00CF28DF" w:rsidP="000115C5">
      <w:pPr>
        <w:rPr>
          <w:ins w:id="598" w:author="Catherine" w:date="2012-05-23T08:01:00Z"/>
          <w:rFonts w:ascii="Calibri" w:hAnsi="Calibri" w:cs="Calibri"/>
        </w:rPr>
      </w:pPr>
    </w:p>
    <w:p w14:paraId="42A0D32A" w14:textId="77777777" w:rsidR="00CF28DF" w:rsidRDefault="006C120B" w:rsidP="00CF28DF">
      <w:pPr>
        <w:rPr>
          <w:ins w:id="599" w:author="Catherine" w:date="2012-05-23T08:01:00Z"/>
          <w:rFonts w:ascii="Calibri" w:hAnsi="Calibri" w:cs="Calibri"/>
        </w:rPr>
      </w:pPr>
      <w:r w:rsidRPr="00E7318F">
        <w:rPr>
          <w:rFonts w:ascii="Calibri" w:hAnsi="Calibri" w:cs="Calibri"/>
        </w:rPr>
        <w:t xml:space="preserve">Throughout PY1 much effort was spent in identifying and encouraging new and emerging communities to form VRCs. There were some notable successes here, such as </w:t>
      </w:r>
      <w:proofErr w:type="spellStart"/>
      <w:r w:rsidRPr="00E7318F">
        <w:rPr>
          <w:rFonts w:ascii="Calibri" w:hAnsi="Calibri" w:cs="Calibri"/>
        </w:rPr>
        <w:t>WeNMR</w:t>
      </w:r>
      <w:proofErr w:type="spellEnd"/>
      <w:r w:rsidRPr="00E7318F">
        <w:rPr>
          <w:rFonts w:ascii="Calibri" w:hAnsi="Calibri" w:cs="Calibri"/>
        </w:rPr>
        <w:t xml:space="preserve">, </w:t>
      </w:r>
      <w:ins w:id="600" w:author="Catherine" w:date="2012-05-23T08:01:00Z">
        <w:r w:rsidR="00CF28DF">
          <w:rPr>
            <w:rFonts w:ascii="Calibri" w:hAnsi="Calibri" w:cs="Calibri"/>
          </w:rPr>
          <w:t xml:space="preserve">which became the first formal VRC. The other communities participated in UCB but were unable to form a suitable organisational structure to formalise their relationship with EGI. </w:t>
        </w:r>
      </w:ins>
    </w:p>
    <w:p w14:paraId="2ED1C92D" w14:textId="77777777" w:rsidR="00CF28DF" w:rsidRDefault="00CF28DF" w:rsidP="000115C5">
      <w:pPr>
        <w:rPr>
          <w:ins w:id="601" w:author="Catherine" w:date="2012-05-23T08:01:00Z"/>
          <w:rFonts w:ascii="Calibri" w:hAnsi="Calibri" w:cs="Calibri"/>
        </w:rPr>
      </w:pPr>
    </w:p>
    <w:p w14:paraId="1A5FE643" w14:textId="308F7DB5" w:rsidR="006C120B" w:rsidRPr="00E7318F" w:rsidRDefault="00CF28DF" w:rsidP="000115C5">
      <w:pPr>
        <w:rPr>
          <w:rFonts w:ascii="Calibri" w:hAnsi="Calibri" w:cs="Calibri"/>
        </w:rPr>
      </w:pPr>
      <w:ins w:id="602" w:author="Catherine" w:date="2012-05-23T08:01:00Z">
        <w:r>
          <w:rPr>
            <w:rFonts w:ascii="Calibri" w:hAnsi="Calibri" w:cs="Calibri"/>
          </w:rPr>
          <w:t xml:space="preserve">During the second year of the project this relationship building paid-off with four more </w:t>
        </w:r>
        <w:r>
          <w:rPr>
            <w:rFonts w:ascii="Calibri" w:hAnsi="Calibri" w:cs="Calibri"/>
          </w:rPr>
          <w:t xml:space="preserve">Memoranda of Understanding </w:t>
        </w:r>
        <w:r>
          <w:rPr>
            <w:rFonts w:ascii="Calibri" w:hAnsi="Calibri" w:cs="Calibri"/>
          </w:rPr>
          <w:t>contracts being signed with the Life Sciences Grid Community (LSGC), Hydro Meteorology Research Community (HMRC), worldwide LHC Computing Grid (</w:t>
        </w:r>
        <w:proofErr w:type="spellStart"/>
        <w:r>
          <w:rPr>
            <w:rFonts w:ascii="Calibri" w:hAnsi="Calibri" w:cs="Calibri"/>
          </w:rPr>
          <w:t>wLCG</w:t>
        </w:r>
        <w:proofErr w:type="spellEnd"/>
        <w:r>
          <w:rPr>
            <w:rFonts w:ascii="Calibri" w:hAnsi="Calibri" w:cs="Calibri"/>
          </w:rPr>
          <w:t xml:space="preserve">) and finally, with </w:t>
        </w:r>
        <w:r>
          <w:rPr>
            <w:rFonts w:ascii="Calibri" w:hAnsi="Calibri" w:cs="Calibri"/>
          </w:rPr>
          <w:lastRenderedPageBreak/>
          <w:t>the Humanities, a Letter of Understanding between CLARIN, DARIAH and EGI.</w:t>
        </w:r>
      </w:ins>
      <w:ins w:id="603" w:author="Catherine" w:date="2012-05-23T08:02:00Z">
        <w:r>
          <w:rPr>
            <w:rFonts w:ascii="Calibri" w:hAnsi="Calibri" w:cs="Calibri"/>
          </w:rPr>
          <w:t xml:space="preserve"> </w:t>
        </w:r>
      </w:ins>
      <w:del w:id="604" w:author="Catherine" w:date="2012-05-23T08:02:00Z">
        <w:r w:rsidR="006C120B" w:rsidRPr="00E7318F" w:rsidDel="00CF28DF">
          <w:rPr>
            <w:rFonts w:ascii="Calibri" w:hAnsi="Calibri" w:cs="Calibri"/>
          </w:rPr>
          <w:delText>Hydrometeorology and t</w:delText>
        </w:r>
      </w:del>
      <w:proofErr w:type="gramStart"/>
      <w:ins w:id="605" w:author="Catherine" w:date="2012-05-23T08:02:00Z">
        <w:r>
          <w:rPr>
            <w:rFonts w:ascii="Calibri" w:hAnsi="Calibri" w:cs="Calibri"/>
          </w:rPr>
          <w:t>t</w:t>
        </w:r>
      </w:ins>
      <w:r w:rsidR="006C120B" w:rsidRPr="00E7318F">
        <w:rPr>
          <w:rFonts w:ascii="Calibri" w:hAnsi="Calibri" w:cs="Calibri"/>
        </w:rPr>
        <w:t>he</w:t>
      </w:r>
      <w:proofErr w:type="gramEnd"/>
      <w:r w:rsidR="006C120B" w:rsidRPr="00E7318F">
        <w:rPr>
          <w:rFonts w:ascii="Calibri" w:hAnsi="Calibri" w:cs="Calibri"/>
        </w:rPr>
        <w:t xml:space="preserve"> Auger astronomy group</w:t>
      </w:r>
      <w:ins w:id="606" w:author="Catherine" w:date="2012-05-23T08:02:00Z">
        <w:r>
          <w:rPr>
            <w:rFonts w:ascii="Calibri" w:hAnsi="Calibri" w:cs="Calibri"/>
          </w:rPr>
          <w:t xml:space="preserve"> and</w:t>
        </w:r>
      </w:ins>
      <w:del w:id="607" w:author="Catherine" w:date="2012-05-23T08:02:00Z">
        <w:r w:rsidR="006C120B" w:rsidRPr="00E7318F" w:rsidDel="00CF28DF">
          <w:rPr>
            <w:rFonts w:ascii="Calibri" w:hAnsi="Calibri" w:cs="Calibri"/>
          </w:rPr>
          <w:delText>,</w:delText>
        </w:r>
      </w:del>
      <w:r w:rsidR="006C120B" w:rsidRPr="00E7318F">
        <w:rPr>
          <w:rFonts w:ascii="Calibri" w:hAnsi="Calibri" w:cs="Calibri"/>
        </w:rPr>
        <w:t xml:space="preserve"> other communities were unable to acquire sufficient resources to make the commitment to becoming a VRC. This inability to marshal resources was problematic for the research groups as well as EGI. </w:t>
      </w:r>
      <w:ins w:id="608" w:author="Catherine" w:date="2012-05-23T08:02:00Z">
        <w:r>
          <w:rPr>
            <w:rFonts w:ascii="Calibri" w:hAnsi="Calibri" w:cs="Calibri"/>
          </w:rPr>
          <w:t>Nevertheless this other communities which operated as active Virtual Organisations, such as Astronomy, Auger, Computational Chemistry and Fusion all continued to participate in UCB and maintained a useful and practical relationship with EGI.</w:t>
        </w:r>
      </w:ins>
    </w:p>
    <w:p w14:paraId="6C115DCC" w14:textId="77777777" w:rsidR="006C120B" w:rsidRPr="00E7318F" w:rsidRDefault="006C120B" w:rsidP="000115C5">
      <w:pPr>
        <w:rPr>
          <w:rFonts w:ascii="Calibri" w:hAnsi="Calibri" w:cs="Calibri"/>
        </w:rPr>
      </w:pPr>
    </w:p>
    <w:p w14:paraId="7148438F" w14:textId="4248F3D1" w:rsidR="006C120B" w:rsidRPr="00E7318F" w:rsidRDefault="006C120B" w:rsidP="000115C5">
      <w:pPr>
        <w:rPr>
          <w:rFonts w:ascii="Calibri" w:hAnsi="Calibri" w:cs="Calibri"/>
        </w:rPr>
      </w:pPr>
      <w:r w:rsidRPr="00E7318F">
        <w:rPr>
          <w:rFonts w:ascii="Calibri" w:hAnsi="Calibri" w:cs="Calibri"/>
        </w:rPr>
        <w:t xml:space="preserve">As a result of these lessons learnt, there was a concerted emphasis on ensuring that the technical and support services provided by EGI could be adapted by smaller or at least more specialised communities to use these resources to build their own support channels for their users thus lowering the barriers for communities to come to the grid. A good example of this is within the Astronomy discipline. The original Astronomy and Astrophysics VRC led by Claudio </w:t>
      </w:r>
      <w:proofErr w:type="spellStart"/>
      <w:r w:rsidRPr="00E7318F">
        <w:rPr>
          <w:rFonts w:ascii="Calibri" w:hAnsi="Calibri" w:cs="Calibri"/>
        </w:rPr>
        <w:t>Vuerli</w:t>
      </w:r>
      <w:proofErr w:type="spellEnd"/>
      <w:r w:rsidRPr="00E7318F">
        <w:rPr>
          <w:rFonts w:ascii="Calibri" w:hAnsi="Calibri" w:cs="Calibri"/>
        </w:rPr>
        <w:t xml:space="preserve"> represented a number of sub-disciplines but was not representative of the whole </w:t>
      </w:r>
      <w:proofErr w:type="spellStart"/>
      <w:r w:rsidRPr="00E7318F">
        <w:rPr>
          <w:rFonts w:ascii="Calibri" w:hAnsi="Calibri" w:cs="Calibri"/>
        </w:rPr>
        <w:t>Astro</w:t>
      </w:r>
      <w:proofErr w:type="spellEnd"/>
      <w:r w:rsidRPr="00E7318F">
        <w:rPr>
          <w:rFonts w:ascii="Calibri" w:hAnsi="Calibri" w:cs="Calibri"/>
        </w:rPr>
        <w:t xml:space="preserve"> community. The coverage of this group was reviewed at a well-publicised meeting in Paris</w:t>
      </w:r>
      <w:r w:rsidR="00E7318F" w:rsidRPr="00E7318F">
        <w:rPr>
          <w:rStyle w:val="FootnoteReference"/>
          <w:rFonts w:ascii="Calibri" w:hAnsi="Calibri"/>
        </w:rPr>
        <w:footnoteReference w:id="87"/>
      </w:r>
      <w:r w:rsidRPr="00E7318F">
        <w:rPr>
          <w:rFonts w:ascii="Calibri" w:hAnsi="Calibri" w:cs="Calibri"/>
        </w:rPr>
        <w:t xml:space="preserve"> to coincide with the major event for this community the Astronomical Data Analysis Software and Systems (ADASS) in November 2011. However, this grouping was further extended with the addition of representation from the GAIA project (</w:t>
      </w:r>
      <w:hyperlink r:id="rId20" w:history="1">
        <w:r w:rsidRPr="00E7318F">
          <w:rPr>
            <w:rStyle w:val="Hyperlink"/>
            <w:rFonts w:ascii="Calibri" w:hAnsi="Calibri" w:cs="Calibri"/>
          </w:rPr>
          <w:t>http://www.esa.int</w:t>
        </w:r>
      </w:hyperlink>
      <w:r w:rsidRPr="00E7318F">
        <w:rPr>
          <w:rFonts w:ascii="Calibri" w:hAnsi="Calibri" w:cs="Calibri"/>
        </w:rPr>
        <w:t>) joining the UCB with a view to forming a VRC in the near future. The same process has been repeated for the LOFAR/SKA radio telescope community.</w:t>
      </w:r>
    </w:p>
    <w:p w14:paraId="7C54A6E1" w14:textId="77777777" w:rsidR="006C120B" w:rsidRPr="00E7318F" w:rsidRDefault="006C120B" w:rsidP="000115C5">
      <w:pPr>
        <w:rPr>
          <w:rFonts w:ascii="Calibri" w:hAnsi="Calibri" w:cs="Calibri"/>
        </w:rPr>
      </w:pPr>
    </w:p>
    <w:p w14:paraId="5692EF29" w14:textId="429D66EE" w:rsidR="006C120B" w:rsidRPr="00E7318F" w:rsidRDefault="006C120B" w:rsidP="000115C5">
      <w:pPr>
        <w:rPr>
          <w:rFonts w:ascii="Calibri" w:hAnsi="Calibri" w:cs="Calibri"/>
        </w:rPr>
      </w:pPr>
      <w:r w:rsidRPr="00E7318F">
        <w:rPr>
          <w:rFonts w:ascii="Calibri" w:hAnsi="Calibri" w:cs="Calibri"/>
        </w:rPr>
        <w:t xml:space="preserve">The ESFRI projects have also been a major target for increased involvement form the user support perspective. We have operated a twin track approach with top down and bottom up plans to establishing working relationships with these projects.  From the bottom up, two VT team projects have been run to identify and manage the key contact points within the grid-related ESFRI projects on a country by country basis in conjunction with the NILs. With respect to the top down approach EGI has sought out the main contact points with some of the most relevant ESFRI projects as well as all of the four cluster projects. This has been an inevitably slow process as it involves informing others of the benefits of EGI and also allowing them to prepare their own resources and services. During PY2, in depth discussions have taken place with Sally Chambers of the University of </w:t>
      </w:r>
      <w:proofErr w:type="spellStart"/>
      <w:r w:rsidRPr="00E7318F">
        <w:rPr>
          <w:rFonts w:ascii="Calibri" w:hAnsi="Calibri" w:cs="Calibri"/>
        </w:rPr>
        <w:t>Göttingen</w:t>
      </w:r>
      <w:proofErr w:type="spellEnd"/>
      <w:r w:rsidRPr="00E7318F">
        <w:rPr>
          <w:rFonts w:ascii="Calibri" w:hAnsi="Calibri" w:cs="Calibri"/>
        </w:rPr>
        <w:t>, Centre for Digital Humanities, who is the Secretary General of the DARIAH ESFRI project. These talks complimented the discussions that have also taken place over a longer period of time with CLARIN through Martin Wynne at Oxford who recently attended the Sustainability workshop in Amsterdam. The current situation with DARIAH is that they are planning to establish four Virtual Competency Centre (VCCs) of which the e-Infrastructures one will be most closely aligned with the work of EGI. The next meeting has been arranged to take place after the first DARIAH all hands meeting in the spring after which the project will be ready to interact more fully with EGI.</w:t>
      </w:r>
    </w:p>
    <w:p w14:paraId="5DEDE79C" w14:textId="77777777" w:rsidR="006C120B" w:rsidRPr="00E7318F" w:rsidRDefault="006C120B" w:rsidP="000115C5">
      <w:pPr>
        <w:rPr>
          <w:rFonts w:ascii="Calibri" w:hAnsi="Calibri" w:cs="Calibri"/>
        </w:rPr>
      </w:pPr>
    </w:p>
    <w:p w14:paraId="0ADB4536" w14:textId="77777777" w:rsidR="006C120B" w:rsidRPr="00E7318F" w:rsidRDefault="006C120B" w:rsidP="000115C5">
      <w:pPr>
        <w:rPr>
          <w:rFonts w:ascii="Calibri" w:hAnsi="Calibri" w:cs="Calibri"/>
        </w:rPr>
      </w:pPr>
      <w:r w:rsidRPr="00E7318F">
        <w:rPr>
          <w:rFonts w:ascii="Calibri" w:hAnsi="Calibri" w:cs="Calibri"/>
        </w:rPr>
        <w:t xml:space="preserve">The </w:t>
      </w:r>
      <w:proofErr w:type="spellStart"/>
      <w:r w:rsidRPr="00E7318F">
        <w:rPr>
          <w:rFonts w:ascii="Calibri" w:hAnsi="Calibri" w:cs="Calibri"/>
        </w:rPr>
        <w:t>WeNMR</w:t>
      </w:r>
      <w:proofErr w:type="spellEnd"/>
      <w:r w:rsidRPr="00E7318F">
        <w:rPr>
          <w:rFonts w:ascii="Calibri" w:hAnsi="Calibri" w:cs="Calibri"/>
        </w:rPr>
        <w:t xml:space="preserve"> VRC that we have been supporting for some time has now become part of the INSTRUCT ESFRI project and we shall be supporting this activity in terms of coordination of contact points across partners and other operational needs where applicable.</w:t>
      </w:r>
    </w:p>
    <w:p w14:paraId="18FACD8F" w14:textId="77777777" w:rsidR="006C120B" w:rsidRPr="00E7318F" w:rsidRDefault="006C120B" w:rsidP="00F567D2">
      <w:pPr>
        <w:pStyle w:val="Heading2"/>
      </w:pPr>
      <w:bookmarkStart w:id="609" w:name="_Toc321587273"/>
      <w:bookmarkStart w:id="610" w:name="_Toc324888294"/>
      <w:r w:rsidRPr="00E7318F">
        <w:t>Event Coordination and Participation</w:t>
      </w:r>
      <w:bookmarkStart w:id="611" w:name="_GoBack"/>
      <w:bookmarkEnd w:id="609"/>
      <w:bookmarkEnd w:id="610"/>
      <w:bookmarkEnd w:id="611"/>
    </w:p>
    <w:p w14:paraId="68ACAF7A" w14:textId="77777777" w:rsidR="006C120B" w:rsidRPr="00E7318F" w:rsidRDefault="006C120B" w:rsidP="000115C5">
      <w:pPr>
        <w:rPr>
          <w:rFonts w:ascii="Calibri" w:hAnsi="Calibri" w:cs="Calibri"/>
        </w:rPr>
      </w:pPr>
      <w:r w:rsidRPr="00E7318F">
        <w:rPr>
          <w:rFonts w:ascii="Calibri" w:hAnsi="Calibri" w:cs="Calibri"/>
        </w:rPr>
        <w:t xml:space="preserve">In addition to the two EGI Forums described below, the Community Outreach team has participated in a number of events in conjunction with partners and has also participated in the planning process for </w:t>
      </w:r>
      <w:proofErr w:type="spellStart"/>
      <w:r w:rsidRPr="00E7318F">
        <w:rPr>
          <w:rFonts w:ascii="Calibri" w:hAnsi="Calibri" w:cs="Calibri"/>
        </w:rPr>
        <w:t>HealthGrid</w:t>
      </w:r>
      <w:proofErr w:type="spellEnd"/>
      <w:r w:rsidRPr="00E7318F">
        <w:rPr>
          <w:rFonts w:ascii="Calibri" w:hAnsi="Calibri" w:cs="Calibri"/>
        </w:rPr>
        <w:t xml:space="preserve"> 2012 coupled with International Science Gateways for Life Sciences (IWSG-Life 2012) to be held in Amsterdam in May. IWSG-Life is a good example of where a collaborative approach is the optimum solution for all parties. EGI.eu will facilitate a structured discussion on the Thursday afternoon with the declared goal of initiating a roadmap for science gateways for the Life Sciences </w:t>
      </w:r>
      <w:r w:rsidRPr="00E7318F">
        <w:rPr>
          <w:rFonts w:ascii="Calibri" w:hAnsi="Calibri" w:cs="Calibri"/>
        </w:rPr>
        <w:lastRenderedPageBreak/>
        <w:t xml:space="preserve">community based on the existing work in this area. The presence of a number of key individuals in this area should ensure a productive session. </w:t>
      </w:r>
    </w:p>
    <w:p w14:paraId="43D4D4EE" w14:textId="77777777" w:rsidR="006C120B" w:rsidRPr="00E7318F" w:rsidRDefault="006C120B" w:rsidP="000115C5">
      <w:pPr>
        <w:rPr>
          <w:rFonts w:ascii="Calibri" w:hAnsi="Calibri" w:cs="Calibri"/>
        </w:rPr>
      </w:pPr>
    </w:p>
    <w:p w14:paraId="56F980BB" w14:textId="71D9CDC0" w:rsidR="006C120B" w:rsidRPr="00E7318F" w:rsidRDefault="006C120B" w:rsidP="000115C5">
      <w:pPr>
        <w:rPr>
          <w:rFonts w:ascii="Calibri" w:hAnsi="Calibri" w:cs="Calibri"/>
        </w:rPr>
      </w:pPr>
      <w:r w:rsidRPr="00E7318F">
        <w:rPr>
          <w:rFonts w:ascii="Calibri" w:hAnsi="Calibri" w:cs="Calibri"/>
        </w:rPr>
        <w:t>The Scientific Workflow workshop held in Budapest in February</w:t>
      </w:r>
      <w:r w:rsidR="00E7318F" w:rsidRPr="00E7318F">
        <w:rPr>
          <w:rStyle w:val="FootnoteReference"/>
          <w:rFonts w:ascii="Calibri" w:hAnsi="Calibri"/>
        </w:rPr>
        <w:footnoteReference w:id="88"/>
      </w:r>
      <w:r w:rsidRPr="00E7318F">
        <w:rPr>
          <w:rFonts w:ascii="Calibri" w:hAnsi="Calibri" w:cs="Calibri"/>
        </w:rPr>
        <w:t xml:space="preserve"> brought together SHIWA developers and various workflow users.</w:t>
      </w:r>
    </w:p>
    <w:p w14:paraId="3CCC70B5" w14:textId="77777777" w:rsidR="006C120B" w:rsidRPr="00E7318F" w:rsidRDefault="006C120B" w:rsidP="00C73ABB">
      <w:pPr>
        <w:pStyle w:val="Heading3"/>
      </w:pPr>
      <w:bookmarkStart w:id="612" w:name="_Toc319681626"/>
      <w:bookmarkStart w:id="613" w:name="_Toc321587274"/>
      <w:bookmarkStart w:id="614" w:name="_Toc324888295"/>
      <w:r w:rsidRPr="00E7318F">
        <w:t>EGI Technical Forum 2011, Lyon (19-23rd September)</w:t>
      </w:r>
      <w:bookmarkEnd w:id="612"/>
      <w:bookmarkEnd w:id="613"/>
      <w:bookmarkEnd w:id="614"/>
    </w:p>
    <w:p w14:paraId="0A0CA361" w14:textId="77777777" w:rsidR="006C120B" w:rsidRPr="00E7318F" w:rsidRDefault="006C120B" w:rsidP="000115C5">
      <w:pPr>
        <w:rPr>
          <w:rFonts w:ascii="Calibri" w:hAnsi="Calibri" w:cs="Calibri"/>
          <w:szCs w:val="20"/>
        </w:rPr>
      </w:pPr>
      <w:r w:rsidRPr="00E7318F">
        <w:rPr>
          <w:rFonts w:ascii="Calibri" w:hAnsi="Calibri" w:cs="Calibri"/>
          <w:szCs w:val="20"/>
        </w:rPr>
        <w:t>The overall goal for the event was to drive forward progress toward the adoption of a federated virtualised infrastructure for European researchers. This approach is seen as the optimum path towards diversification of the user community. The event was organised by EGI.eu in conjunction with the French NGI (through CNRS, the local organisers) and CC-IN2P3. One of the valuable secondary benefits of the EGI Forums is the opportunity to collocate related events. In this instance these included the 9</w:t>
      </w:r>
      <w:r w:rsidRPr="00E7318F">
        <w:rPr>
          <w:rFonts w:ascii="Calibri" w:hAnsi="Calibri" w:cs="Calibri"/>
          <w:szCs w:val="20"/>
          <w:vertAlign w:val="superscript"/>
        </w:rPr>
        <w:t>th</w:t>
      </w:r>
      <w:r w:rsidRPr="00E7318F">
        <w:rPr>
          <w:rFonts w:ascii="Calibri" w:hAnsi="Calibri" w:cs="Calibri"/>
          <w:szCs w:val="20"/>
        </w:rPr>
        <w:t xml:space="preserve"> e-Infrastructure </w:t>
      </w:r>
      <w:proofErr w:type="spellStart"/>
      <w:r w:rsidRPr="00E7318F">
        <w:rPr>
          <w:rFonts w:ascii="Calibri" w:hAnsi="Calibri" w:cs="Calibri"/>
          <w:szCs w:val="20"/>
        </w:rPr>
        <w:t>Concertation</w:t>
      </w:r>
      <w:proofErr w:type="spellEnd"/>
      <w:r w:rsidRPr="00E7318F">
        <w:rPr>
          <w:rFonts w:ascii="Calibri" w:hAnsi="Calibri" w:cs="Calibri"/>
          <w:szCs w:val="20"/>
        </w:rPr>
        <w:t xml:space="preserve"> Meeting, OGF31, Grid2011 in addition to the first French Grid Day and the first </w:t>
      </w:r>
      <w:proofErr w:type="spellStart"/>
      <w:r w:rsidRPr="00E7318F">
        <w:rPr>
          <w:rFonts w:ascii="Calibri" w:hAnsi="Calibri" w:cs="Calibri"/>
          <w:szCs w:val="20"/>
        </w:rPr>
        <w:t>GlobusEUROPE</w:t>
      </w:r>
      <w:proofErr w:type="spellEnd"/>
      <w:r w:rsidRPr="00E7318F">
        <w:rPr>
          <w:rFonts w:ascii="Calibri" w:hAnsi="Calibri" w:cs="Calibri"/>
          <w:szCs w:val="20"/>
        </w:rPr>
        <w:t xml:space="preserve"> event which was organised by the IGE project. Other EU-funded projects such as SIENA also organised workshops under this umbrella.</w:t>
      </w:r>
    </w:p>
    <w:p w14:paraId="21E468A0" w14:textId="77777777" w:rsidR="006C120B" w:rsidRPr="00E7318F" w:rsidRDefault="006C120B" w:rsidP="000115C5">
      <w:pPr>
        <w:rPr>
          <w:rFonts w:ascii="Calibri" w:hAnsi="Calibri" w:cs="Calibri"/>
          <w:szCs w:val="20"/>
        </w:rPr>
      </w:pPr>
    </w:p>
    <w:p w14:paraId="528E984B" w14:textId="77777777" w:rsidR="006C120B" w:rsidRPr="00E7318F" w:rsidRDefault="006C120B" w:rsidP="000115C5">
      <w:pPr>
        <w:rPr>
          <w:rFonts w:ascii="Calibri" w:hAnsi="Calibri" w:cs="Calibri"/>
          <w:szCs w:val="20"/>
        </w:rPr>
      </w:pPr>
      <w:r w:rsidRPr="00E7318F">
        <w:rPr>
          <w:rFonts w:ascii="Calibri" w:hAnsi="Calibri" w:cs="Calibri"/>
          <w:szCs w:val="20"/>
        </w:rPr>
        <w:t>The forum comprised many sessions running in parallel tracks, plenary keynote talks first thing each morning together with posters and demonstrations running in the exhibition area. The sessions themselves typically consisted of a small number of discrete presentations and/or discussions. Meals, coffee breaks and a reception provided opportunities for interactions between the attendees all of the above. Further and more formal interaction was facilitated by the exchange of keynote speakers between sessions organised by the various projects.</w:t>
      </w:r>
    </w:p>
    <w:p w14:paraId="43754ABD" w14:textId="77777777" w:rsidR="006C120B" w:rsidRPr="00E7318F" w:rsidRDefault="006C120B" w:rsidP="00C73ABB">
      <w:pPr>
        <w:pStyle w:val="Heading3"/>
      </w:pPr>
      <w:bookmarkStart w:id="615" w:name="_Toc319681627"/>
      <w:bookmarkStart w:id="616" w:name="_Toc321587275"/>
      <w:bookmarkStart w:id="617" w:name="_Toc324888296"/>
      <w:r w:rsidRPr="00E7318F">
        <w:t>EGI Community Forum 2012, Munich (26th – 30th March)</w:t>
      </w:r>
      <w:bookmarkEnd w:id="615"/>
      <w:bookmarkEnd w:id="616"/>
      <w:bookmarkEnd w:id="617"/>
    </w:p>
    <w:p w14:paraId="05C1182B" w14:textId="77777777" w:rsidR="006C120B" w:rsidRPr="00E7318F" w:rsidRDefault="006C120B" w:rsidP="000115C5">
      <w:pPr>
        <w:rPr>
          <w:rFonts w:ascii="Calibri" w:hAnsi="Calibri" w:cs="Calibri"/>
          <w:szCs w:val="20"/>
        </w:rPr>
      </w:pPr>
      <w:r w:rsidRPr="00E7318F">
        <w:rPr>
          <w:rFonts w:ascii="Calibri" w:hAnsi="Calibri" w:cs="Calibri"/>
          <w:szCs w:val="20"/>
        </w:rPr>
        <w:t>The goal for this event was to showcase the role that EGI plays in enabling innovation across the European Research Area by highlighting the services, technologies and tools available to and also provided by scientific communities to better support their research. The event was held in conjunction with the 2nd EMI Technical Conference and co-located with the 2nd Annual European Globus Community Forum (26 March). In addition to the sessions comprising presentations, workshops and meetings there was an exhibition space containing posters, booths and demonstrations.</w:t>
      </w:r>
    </w:p>
    <w:p w14:paraId="5BC8E57D" w14:textId="77777777" w:rsidR="006C120B" w:rsidRPr="00E7318F" w:rsidRDefault="006C120B" w:rsidP="000115C5">
      <w:pPr>
        <w:rPr>
          <w:rFonts w:ascii="Calibri" w:hAnsi="Calibri" w:cs="Calibri"/>
          <w:szCs w:val="20"/>
        </w:rPr>
      </w:pPr>
    </w:p>
    <w:p w14:paraId="4518CB45" w14:textId="77777777" w:rsidR="006C120B" w:rsidRPr="00E7318F" w:rsidRDefault="006C120B" w:rsidP="000115C5">
      <w:pPr>
        <w:rPr>
          <w:rFonts w:ascii="Calibri" w:hAnsi="Calibri" w:cs="Calibri"/>
          <w:szCs w:val="20"/>
        </w:rPr>
      </w:pPr>
      <w:r w:rsidRPr="00E7318F">
        <w:rPr>
          <w:rFonts w:ascii="Calibri" w:hAnsi="Calibri" w:cs="Calibri"/>
          <w:szCs w:val="20"/>
        </w:rPr>
        <w:t>For the submission process a Programme Committee was convened bringing together the Work Package leaders from EGI-</w:t>
      </w:r>
      <w:proofErr w:type="spellStart"/>
      <w:r w:rsidRPr="00E7318F">
        <w:rPr>
          <w:rFonts w:ascii="Calibri" w:hAnsi="Calibri" w:cs="Calibri"/>
          <w:szCs w:val="20"/>
        </w:rPr>
        <w:t>InSPIRE</w:t>
      </w:r>
      <w:proofErr w:type="spellEnd"/>
      <w:r w:rsidRPr="00E7318F">
        <w:rPr>
          <w:rFonts w:ascii="Calibri" w:hAnsi="Calibri" w:cs="Calibri"/>
          <w:szCs w:val="20"/>
        </w:rPr>
        <w:t xml:space="preserve">, the leaders of EMI together with representatives from the User Community Board and also from partner projects with which EGI has signed </w:t>
      </w:r>
      <w:proofErr w:type="spellStart"/>
      <w:r w:rsidRPr="00E7318F">
        <w:rPr>
          <w:rFonts w:ascii="Calibri" w:hAnsi="Calibri" w:cs="Calibri"/>
          <w:szCs w:val="20"/>
        </w:rPr>
        <w:t>MoUs</w:t>
      </w:r>
      <w:proofErr w:type="spellEnd"/>
      <w:r w:rsidRPr="00E7318F">
        <w:rPr>
          <w:rFonts w:ascii="Calibri" w:hAnsi="Calibri" w:cs="Calibri"/>
          <w:szCs w:val="20"/>
        </w:rPr>
        <w:t>. A call for submissions was put out with the following track descriptions to guide applicants:</w:t>
      </w:r>
    </w:p>
    <w:p w14:paraId="66D32BC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Users and communities</w:t>
      </w:r>
    </w:p>
    <w:p w14:paraId="4E44186F"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Software services for users and communities</w:t>
      </w:r>
    </w:p>
    <w:p w14:paraId="256A46A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Middleware services</w:t>
      </w:r>
    </w:p>
    <w:p w14:paraId="792600F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Operational services and infrastructure</w:t>
      </w:r>
    </w:p>
    <w:p w14:paraId="4200AED8"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Coordination and Communication</w:t>
      </w:r>
    </w:p>
    <w:p w14:paraId="2F407281" w14:textId="77777777" w:rsidR="006C120B" w:rsidRPr="00E7318F" w:rsidRDefault="006C120B" w:rsidP="000115C5">
      <w:pPr>
        <w:rPr>
          <w:rFonts w:ascii="Calibri" w:hAnsi="Calibri" w:cs="Calibri"/>
          <w:szCs w:val="20"/>
        </w:rPr>
      </w:pPr>
    </w:p>
    <w:p w14:paraId="56759721" w14:textId="77777777" w:rsidR="006C120B" w:rsidRPr="00E7318F" w:rsidRDefault="006C120B" w:rsidP="000115C5">
      <w:pPr>
        <w:rPr>
          <w:rFonts w:ascii="Calibri" w:hAnsi="Calibri" w:cs="Calibri"/>
          <w:szCs w:val="20"/>
        </w:rPr>
      </w:pPr>
      <w:r w:rsidRPr="00E7318F">
        <w:rPr>
          <w:rFonts w:ascii="Calibri" w:hAnsi="Calibri" w:cs="Calibri"/>
          <w:szCs w:val="20"/>
        </w:rPr>
        <w:t>These themes were chosen to tie in with the cloud model which underpins the transition towards a virtualised infrastructure. In this sense Software services for users and communities relates to Software as a Service (</w:t>
      </w:r>
      <w:proofErr w:type="spellStart"/>
      <w:r w:rsidRPr="00E7318F">
        <w:rPr>
          <w:rFonts w:ascii="Calibri" w:hAnsi="Calibri" w:cs="Calibri"/>
          <w:szCs w:val="20"/>
        </w:rPr>
        <w:t>SaaS</w:t>
      </w:r>
      <w:proofErr w:type="spellEnd"/>
      <w:r w:rsidRPr="00E7318F">
        <w:rPr>
          <w:rFonts w:ascii="Calibri" w:hAnsi="Calibri" w:cs="Calibri"/>
          <w:szCs w:val="20"/>
        </w:rPr>
        <w:t>), Middleware services relates to Platform as a Service (</w:t>
      </w:r>
      <w:proofErr w:type="spellStart"/>
      <w:r w:rsidRPr="00E7318F">
        <w:rPr>
          <w:rFonts w:ascii="Calibri" w:hAnsi="Calibri" w:cs="Calibri"/>
          <w:szCs w:val="20"/>
        </w:rPr>
        <w:t>PaaS</w:t>
      </w:r>
      <w:proofErr w:type="spellEnd"/>
      <w:r w:rsidRPr="00E7318F">
        <w:rPr>
          <w:rFonts w:ascii="Calibri" w:hAnsi="Calibri" w:cs="Calibri"/>
          <w:szCs w:val="20"/>
        </w:rPr>
        <w:t>) and Operational services and infrastructure relates to Infrastructure as a Service (</w:t>
      </w:r>
      <w:proofErr w:type="spellStart"/>
      <w:r w:rsidRPr="00E7318F">
        <w:rPr>
          <w:rFonts w:ascii="Calibri" w:hAnsi="Calibri" w:cs="Calibri"/>
          <w:szCs w:val="20"/>
        </w:rPr>
        <w:t>IaaS</w:t>
      </w:r>
      <w:proofErr w:type="spellEnd"/>
      <w:r w:rsidRPr="00E7318F">
        <w:rPr>
          <w:rFonts w:ascii="Calibri" w:hAnsi="Calibri" w:cs="Calibri"/>
          <w:szCs w:val="20"/>
        </w:rPr>
        <w:t xml:space="preserve">). Whilst not treated as a straightjacket, this framework did guide participants towards the new model and its full </w:t>
      </w:r>
      <w:r w:rsidRPr="00E7318F">
        <w:rPr>
          <w:rFonts w:ascii="Calibri" w:hAnsi="Calibri" w:cs="Calibri"/>
          <w:szCs w:val="20"/>
        </w:rPr>
        <w:lastRenderedPageBreak/>
        <w:t xml:space="preserve">implications and benefits. The colocation of meetings from a number of projects helped to contribute to the alignment of roadmaps and other project management planning objectives. </w:t>
      </w:r>
    </w:p>
    <w:p w14:paraId="7833A5C6" w14:textId="77777777" w:rsidR="006C120B" w:rsidRPr="00E7318F" w:rsidRDefault="006C120B" w:rsidP="000115C5">
      <w:pPr>
        <w:rPr>
          <w:rFonts w:ascii="Calibri" w:hAnsi="Calibri" w:cs="Calibri"/>
          <w:szCs w:val="20"/>
        </w:rPr>
      </w:pPr>
    </w:p>
    <w:p w14:paraId="706BA67F" w14:textId="77777777" w:rsidR="006C120B" w:rsidRPr="00E7318F" w:rsidRDefault="006C120B" w:rsidP="000115C5">
      <w:pPr>
        <w:rPr>
          <w:rFonts w:ascii="Calibri" w:hAnsi="Calibri" w:cs="Calibri"/>
          <w:szCs w:val="20"/>
        </w:rPr>
      </w:pPr>
      <w:r w:rsidRPr="00E7318F">
        <w:rPr>
          <w:rFonts w:ascii="Calibri" w:hAnsi="Calibri" w:cs="Calibri"/>
          <w:szCs w:val="20"/>
        </w:rPr>
        <w:t>As a follow up to the 2012 Community Forum, participants have been invited to submit full papers which will be considered for publication in time for the next forum to be held in Prague in the autumn.</w:t>
      </w:r>
    </w:p>
    <w:p w14:paraId="6CDF42DB" w14:textId="77777777" w:rsidR="006C120B" w:rsidRPr="00E7318F" w:rsidRDefault="006C120B">
      <w:pPr>
        <w:suppressAutoHyphens w:val="0"/>
        <w:spacing w:before="0" w:after="0"/>
        <w:jc w:val="left"/>
        <w:rPr>
          <w:rFonts w:ascii="Calibri" w:hAnsi="Calibri" w:cs="Calibri"/>
        </w:rPr>
      </w:pPr>
      <w:r w:rsidRPr="00E7318F">
        <w:rPr>
          <w:rFonts w:ascii="Calibri" w:hAnsi="Calibri" w:cs="Calibri"/>
        </w:rPr>
        <w:br w:type="page"/>
      </w:r>
    </w:p>
    <w:p w14:paraId="4C14BAFA" w14:textId="77777777" w:rsidR="006C120B" w:rsidRPr="00E7318F" w:rsidRDefault="006C120B" w:rsidP="00E5165C">
      <w:pPr>
        <w:pStyle w:val="Heading1"/>
        <w:rPr>
          <w:rFonts w:cs="Calibri"/>
        </w:rPr>
      </w:pPr>
      <w:bookmarkStart w:id="618" w:name="_Toc321587276"/>
      <w:bookmarkStart w:id="619" w:name="_Toc324888297"/>
      <w:r w:rsidRPr="00E7318F">
        <w:rPr>
          <w:rFonts w:cs="Calibri"/>
        </w:rPr>
        <w:lastRenderedPageBreak/>
        <w:t>Technical OutreacH to New Communities</w:t>
      </w:r>
      <w:bookmarkEnd w:id="618"/>
      <w:bookmarkEnd w:id="619"/>
    </w:p>
    <w:p w14:paraId="5255E68E" w14:textId="77777777" w:rsidR="006C120B" w:rsidRPr="00E7318F" w:rsidRDefault="006C120B" w:rsidP="00F567D2">
      <w:pPr>
        <w:pStyle w:val="Heading2"/>
      </w:pPr>
      <w:bookmarkStart w:id="620" w:name="_Toc321587277"/>
      <w:bookmarkStart w:id="621" w:name="_Toc324888298"/>
      <w:r w:rsidRPr="00E7318F">
        <w:t>Project Restructuring</w:t>
      </w:r>
      <w:bookmarkEnd w:id="620"/>
      <w:bookmarkEnd w:id="621"/>
    </w:p>
    <w:p w14:paraId="447AB857"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User Community Support Team (UCST) operated as a single unit until the end of October 20</w:t>
      </w:r>
      <w:del w:id="622" w:author="Catherine" w:date="2012-05-15T16:20:00Z">
        <w:r w:rsidRPr="00E7318F" w:rsidDel="001D605C">
          <w:rPr>
            <w:rFonts w:ascii="Calibri" w:hAnsi="Calibri" w:cs="Calibri"/>
          </w:rPr>
          <w:delText>1</w:delText>
        </w:r>
      </w:del>
      <w:r w:rsidRPr="00E7318F">
        <w:rPr>
          <w:rFonts w:ascii="Calibri" w:hAnsi="Calibri" w:cs="Calibri"/>
        </w:rPr>
        <w:t xml:space="preserve">11, when it was restructured into two subgroups: </w:t>
      </w:r>
    </w:p>
    <w:p w14:paraId="32FECAE1" w14:textId="77777777" w:rsidR="006C120B" w:rsidRPr="00E7318F" w:rsidRDefault="006C120B" w:rsidP="00DE50A7">
      <w:pPr>
        <w:numPr>
          <w:ilvl w:val="0"/>
          <w:numId w:val="21"/>
        </w:numPr>
        <w:suppressAutoHyphens w:val="0"/>
        <w:spacing w:before="120" w:after="120"/>
        <w:ind w:left="760" w:hanging="357"/>
        <w:rPr>
          <w:rFonts w:ascii="Calibri" w:hAnsi="Calibri" w:cs="Calibri"/>
        </w:rPr>
      </w:pPr>
      <w:r w:rsidRPr="00E7318F">
        <w:rPr>
          <w:rFonts w:ascii="Calibri" w:hAnsi="Calibri" w:cs="Calibri"/>
        </w:rPr>
        <w:t>One being focused on community outreach through organising and participating at community events (2 persons), and reported about in Section 5.</w:t>
      </w:r>
    </w:p>
    <w:p w14:paraId="73B9FB71" w14:textId="77777777" w:rsidR="006C120B" w:rsidRPr="00E7318F" w:rsidRDefault="006C120B" w:rsidP="00DE50A7">
      <w:pPr>
        <w:numPr>
          <w:ilvl w:val="0"/>
          <w:numId w:val="21"/>
        </w:numPr>
        <w:suppressAutoHyphens w:val="0"/>
        <w:spacing w:before="120" w:after="120"/>
        <w:ind w:left="760" w:hanging="357"/>
        <w:rPr>
          <w:rFonts w:ascii="Calibri" w:hAnsi="Calibri" w:cs="Calibri"/>
        </w:rPr>
      </w:pPr>
      <w:r w:rsidRPr="00E7318F">
        <w:rPr>
          <w:rFonts w:ascii="Calibri" w:hAnsi="Calibri" w:cs="Calibri"/>
        </w:rPr>
        <w:t>One being focused on community outreach through the development, support and coordination of technical services for new communities (3 persons, called Technical Outreach to New Communities, TONC group), and reported about in this section. This second group – through its partners within Greece, Portugal, Spain and the UK is also responsible for the further development and provisioning of technical services for outreach and support.</w:t>
      </w:r>
    </w:p>
    <w:p w14:paraId="40F018DC"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TONC group worked in close collaboration with the event organisation group of UCST, as well as with other functional groups of EGI.eu. The focus of the two UCST subgroups is slightly different than it was in the NA3 activity: it is directed at reaching and engaging with new user communities, instead of supporting the use of existing user groups. Consequently, a number of services that were under the responsibility of UCST and were serving established user communities have been transferred to SA1. These transferred services include:</w:t>
      </w:r>
    </w:p>
    <w:p w14:paraId="55F67EAC" w14:textId="77777777" w:rsidR="006C120B" w:rsidRPr="00E7318F" w:rsidRDefault="006C120B" w:rsidP="00DE50A7">
      <w:pPr>
        <w:numPr>
          <w:ilvl w:val="0"/>
          <w:numId w:val="22"/>
        </w:numPr>
        <w:suppressAutoHyphens w:val="0"/>
        <w:spacing w:before="120" w:after="120"/>
        <w:ind w:left="760" w:hanging="357"/>
        <w:rPr>
          <w:rFonts w:ascii="Calibri" w:hAnsi="Calibri" w:cs="Calibri"/>
        </w:rPr>
      </w:pPr>
      <w:r w:rsidRPr="00E7318F">
        <w:rPr>
          <w:rFonts w:ascii="Calibri" w:hAnsi="Calibri" w:cs="Calibri"/>
        </w:rPr>
        <w:t>Approval and management of VO registrations</w:t>
      </w:r>
    </w:p>
    <w:p w14:paraId="6C6662A6" w14:textId="77777777" w:rsidR="006C120B" w:rsidRPr="00E7318F" w:rsidRDefault="006C120B" w:rsidP="00DE50A7">
      <w:pPr>
        <w:numPr>
          <w:ilvl w:val="0"/>
          <w:numId w:val="22"/>
        </w:numPr>
        <w:suppressAutoHyphens w:val="0"/>
        <w:spacing w:before="120" w:after="120"/>
        <w:ind w:left="760" w:hanging="357"/>
        <w:rPr>
          <w:rFonts w:ascii="Calibri" w:hAnsi="Calibri" w:cs="Calibri"/>
        </w:rPr>
      </w:pPr>
      <w:r w:rsidRPr="00E7318F">
        <w:rPr>
          <w:rFonts w:ascii="Calibri" w:hAnsi="Calibri" w:cs="Calibri"/>
        </w:rPr>
        <w:t>Operating technical services for VOs (primarily VO-specific monitoring infrastructures)</w:t>
      </w:r>
    </w:p>
    <w:p w14:paraId="2EE3762A" w14:textId="77777777" w:rsidR="006C120B" w:rsidRPr="00E7318F" w:rsidRDefault="006C120B" w:rsidP="00F567D2">
      <w:pPr>
        <w:pStyle w:val="Heading2"/>
      </w:pPr>
      <w:bookmarkStart w:id="623" w:name="_Toc321587278"/>
      <w:bookmarkStart w:id="624" w:name="_Toc324888299"/>
      <w:r w:rsidRPr="00E7318F">
        <w:t>Overview of Activities</w:t>
      </w:r>
      <w:bookmarkEnd w:id="623"/>
      <w:bookmarkEnd w:id="624"/>
    </w:p>
    <w:p w14:paraId="6738E679"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main progress, achievements and issues with technical activities within UCST during PY2 was:</w:t>
      </w:r>
    </w:p>
    <w:p w14:paraId="0CEE9929"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Supporting the developers of the technical services in defining </w:t>
      </w:r>
      <w:proofErr w:type="spellStart"/>
      <w:r w:rsidRPr="00E7318F">
        <w:rPr>
          <w:rFonts w:ascii="Calibri" w:hAnsi="Calibri" w:cs="Calibri"/>
        </w:rPr>
        <w:t>workplans</w:t>
      </w:r>
      <w:proofErr w:type="spellEnd"/>
      <w:r w:rsidRPr="00E7318F">
        <w:rPr>
          <w:rFonts w:ascii="Calibri" w:hAnsi="Calibri" w:cs="Calibri"/>
        </w:rPr>
        <w:t xml:space="preserve"> based on feedback and requirements from user communities and their representatives. A 6 months-long plan was prepared for each service for 2011 and a second plan has been prepared for 2012 for </w:t>
      </w:r>
      <w:proofErr w:type="spellStart"/>
      <w:r w:rsidRPr="00E7318F">
        <w:rPr>
          <w:rFonts w:ascii="Calibri" w:hAnsi="Calibri" w:cs="Calibri"/>
        </w:rPr>
        <w:t>AppDB</w:t>
      </w:r>
      <w:proofErr w:type="spellEnd"/>
      <w:r w:rsidRPr="00E7318F">
        <w:rPr>
          <w:rFonts w:ascii="Calibri" w:hAnsi="Calibri" w:cs="Calibri"/>
        </w:rPr>
        <w:t xml:space="preserve"> and Training Marketplace. The 2011 work plans have been successfully implemented, and the services evolved as defined in the plans. There were minor delays in some of the items due to new, high priority requests that arrived from the community. </w:t>
      </w:r>
    </w:p>
    <w:p w14:paraId="38766E45"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Topical workshops have been organised by EGI.eu at the Technical Forum (Data Management; Portal/</w:t>
      </w:r>
      <w:proofErr w:type="spellStart"/>
      <w:r w:rsidRPr="00E7318F">
        <w:rPr>
          <w:rFonts w:ascii="Calibri" w:hAnsi="Calibri" w:cs="Calibri"/>
        </w:rPr>
        <w:t>portlet</w:t>
      </w:r>
      <w:proofErr w:type="spellEnd"/>
      <w:r w:rsidRPr="00E7318F">
        <w:rPr>
          <w:rFonts w:ascii="Calibri" w:hAnsi="Calibri" w:cs="Calibri"/>
        </w:rPr>
        <w:t xml:space="preserve">/widget technologies) and in the Hungarian NGI (E-science workflows). These featured presentations from various NGIs, user communities, </w:t>
      </w:r>
      <w:proofErr w:type="gramStart"/>
      <w:r w:rsidRPr="00E7318F">
        <w:rPr>
          <w:rFonts w:ascii="Calibri" w:hAnsi="Calibri" w:cs="Calibri"/>
        </w:rPr>
        <w:t>existing</w:t>
      </w:r>
      <w:proofErr w:type="gramEnd"/>
      <w:r w:rsidRPr="00E7318F">
        <w:rPr>
          <w:rFonts w:ascii="Calibri" w:hAnsi="Calibri" w:cs="Calibri"/>
        </w:rPr>
        <w:t xml:space="preserve"> and possible technology providers, followed by discussions that clarified EGI.eu, NGI, VRC/VO/community roles in the further development and adoption of the technologies and influenced strategies in technical outreach.</w:t>
      </w:r>
    </w:p>
    <w:p w14:paraId="327125A2"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A dedicated section</w:t>
      </w:r>
      <w:r w:rsidRPr="00E7318F">
        <w:rPr>
          <w:rStyle w:val="FootnoteReference"/>
          <w:rFonts w:ascii="Calibri" w:hAnsi="Calibri" w:cs="Calibri"/>
        </w:rPr>
        <w:footnoteReference w:id="89"/>
      </w:r>
      <w:r w:rsidRPr="00E7318F">
        <w:rPr>
          <w:rFonts w:ascii="Calibri" w:hAnsi="Calibri" w:cs="Calibri"/>
        </w:rPr>
        <w:t xml:space="preserve"> on the EGI website has been setup to inform the community about EGI-related web gadgets and about knowledge that is available within community to support the development of additional gadgets. By the Technical Forum gadgets were available about  </w:t>
      </w:r>
      <w:proofErr w:type="spellStart"/>
      <w:r w:rsidRPr="00E7318F">
        <w:rPr>
          <w:rFonts w:ascii="Calibri" w:hAnsi="Calibri" w:cs="Calibri"/>
        </w:rPr>
        <w:t>AppDB</w:t>
      </w:r>
      <w:proofErr w:type="spellEnd"/>
      <w:r w:rsidRPr="00E7318F">
        <w:rPr>
          <w:rFonts w:ascii="Calibri" w:hAnsi="Calibri" w:cs="Calibri"/>
        </w:rPr>
        <w:t xml:space="preserve">, Training Marketplace, Requirements Tracker and these enable the integration of the centrally provided technical services into NGI, VRC, VO, institutional, personal or any other types of web pages. The next gadget is expected from the </w:t>
      </w:r>
      <w:proofErr w:type="spellStart"/>
      <w:r w:rsidRPr="00E7318F">
        <w:rPr>
          <w:rFonts w:ascii="Calibri" w:hAnsi="Calibri" w:cs="Calibri"/>
        </w:rPr>
        <w:t>Grelc</w:t>
      </w:r>
      <w:proofErr w:type="spellEnd"/>
      <w:r w:rsidRPr="00E7318F">
        <w:rPr>
          <w:rFonts w:ascii="Calibri" w:hAnsi="Calibri" w:cs="Calibri"/>
        </w:rPr>
        <w:t xml:space="preserve"> service developer team from SA3 in PQ8, while extensions to the </w:t>
      </w:r>
      <w:proofErr w:type="spellStart"/>
      <w:r w:rsidRPr="00E7318F">
        <w:rPr>
          <w:rFonts w:ascii="Calibri" w:hAnsi="Calibri" w:cs="Calibri"/>
        </w:rPr>
        <w:t>AppDB</w:t>
      </w:r>
      <w:proofErr w:type="spellEnd"/>
      <w:r w:rsidRPr="00E7318F">
        <w:rPr>
          <w:rFonts w:ascii="Calibri" w:hAnsi="Calibri" w:cs="Calibri"/>
        </w:rPr>
        <w:t xml:space="preserve"> and Training Marketplace gadgets are planned for 2012. </w:t>
      </w:r>
    </w:p>
    <w:p w14:paraId="39BD8627"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lastRenderedPageBreak/>
        <w:t xml:space="preserve">The team supported the </w:t>
      </w:r>
      <w:proofErr w:type="spellStart"/>
      <w:r w:rsidRPr="00E7318F">
        <w:rPr>
          <w:rFonts w:ascii="Calibri" w:hAnsi="Calibri" w:cs="Calibri"/>
        </w:rPr>
        <w:t>AppDB</w:t>
      </w:r>
      <w:proofErr w:type="spellEnd"/>
      <w:r w:rsidRPr="00E7318F">
        <w:rPr>
          <w:rFonts w:ascii="Calibri" w:hAnsi="Calibri" w:cs="Calibri"/>
        </w:rPr>
        <w:t xml:space="preserve"> provider team to improve the quality of entries in the database, particularly (1) remove orphan entries whose owners/supporters no longer want to contribute, (2) merge entries that are about the same application but by different VOs, countries or support teams and (3) identify and update entries that include broken links in their references to publications, science gateways, download packages or any other online resources. Although the number of entries decreased as the result of the (1) and (2) actions, this decrease was lower than the number of additions in PY2, so the overall number of items stored in </w:t>
      </w:r>
      <w:proofErr w:type="spellStart"/>
      <w:r w:rsidRPr="00E7318F">
        <w:rPr>
          <w:rFonts w:ascii="Calibri" w:hAnsi="Calibri" w:cs="Calibri"/>
        </w:rPr>
        <w:t>AppDB</w:t>
      </w:r>
      <w:proofErr w:type="spellEnd"/>
      <w:r w:rsidRPr="00E7318F">
        <w:rPr>
          <w:rFonts w:ascii="Calibri" w:hAnsi="Calibri" w:cs="Calibri"/>
        </w:rPr>
        <w:t xml:space="preserve"> increased.</w:t>
      </w:r>
    </w:p>
    <w:p w14:paraId="36D058E4"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The EGI.eu User and Community Support Team – in collaboration with technology providers in TCB – finalised the processes around communicating and managing requirements between user communities and product teams. The process has been documented and a succinct summary of the whole requirement workflow has been made available alongside with open and solved user requirements through the EGI webpage</w:t>
      </w:r>
      <w:r w:rsidRPr="00E7318F">
        <w:rPr>
          <w:rStyle w:val="FootnoteReference"/>
          <w:rFonts w:ascii="Calibri" w:hAnsi="Calibri" w:cs="Calibri"/>
        </w:rPr>
        <w:footnoteReference w:id="90"/>
      </w:r>
      <w:r w:rsidRPr="00E7318F">
        <w:rPr>
          <w:rFonts w:ascii="Calibri" w:hAnsi="Calibri" w:cs="Calibri"/>
        </w:rPr>
        <w:t>. During PY2, 31 user requirements</w:t>
      </w:r>
      <w:r w:rsidRPr="00E7318F">
        <w:rPr>
          <w:rStyle w:val="FootnoteReference"/>
          <w:rFonts w:ascii="Calibri" w:hAnsi="Calibri" w:cs="Calibri"/>
        </w:rPr>
        <w:footnoteReference w:id="91"/>
      </w:r>
      <w:r w:rsidRPr="00E7318F">
        <w:rPr>
          <w:rFonts w:ascii="Calibri" w:hAnsi="Calibri" w:cs="Calibri"/>
        </w:rPr>
        <w:t xml:space="preserve"> were resolved by this process. These include 3 MPI and 2 high-level topics that were flagged as priority by the User Community Board. 22 additional requirements</w:t>
      </w:r>
      <w:r w:rsidRPr="00E7318F">
        <w:rPr>
          <w:rStyle w:val="FootnoteReference"/>
          <w:rFonts w:ascii="Calibri" w:hAnsi="Calibri" w:cs="Calibri"/>
        </w:rPr>
        <w:footnoteReference w:id="92"/>
      </w:r>
      <w:r w:rsidRPr="00E7318F">
        <w:rPr>
          <w:rFonts w:ascii="Calibri" w:hAnsi="Calibri" w:cs="Calibri"/>
        </w:rPr>
        <w:t xml:space="preserve"> are still in the TCB process, at various stages: </w:t>
      </w:r>
    </w:p>
    <w:p w14:paraId="71EEEAAE"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The delivery of “documentation about WMS recommended configuration” (a topic considered as priority by the UCB in 2010) was already delayed twice, and it is now promised to come as part of EMI-2 release. </w:t>
      </w:r>
    </w:p>
    <w:p w14:paraId="75AE1CD4" w14:textId="6554A929"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3 requirements (1 of them is a UCB priority topic) are under evaluation by the TCB since February</w:t>
      </w:r>
      <w:r w:rsidR="00E7318F">
        <w:rPr>
          <w:rFonts w:ascii="Calibri" w:hAnsi="Calibri" w:cs="Calibri"/>
          <w:szCs w:val="22"/>
        </w:rPr>
        <w:t xml:space="preserve"> 2012</w:t>
      </w:r>
      <w:r w:rsidRPr="00E7318F">
        <w:rPr>
          <w:rFonts w:ascii="Calibri" w:hAnsi="Calibri" w:cs="Calibri"/>
          <w:szCs w:val="22"/>
        </w:rPr>
        <w:t xml:space="preserve">. </w:t>
      </w:r>
    </w:p>
    <w:p w14:paraId="3394E88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3 UCB topics and 1 “normal” requirement were endorsed by TCB and are waiting for technology providers to accept as item they want to implement. </w:t>
      </w:r>
    </w:p>
    <w:p w14:paraId="72A9521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1 UCB topic and 3 “normal” requirements will be submitted to the next TCB to be held in April. </w:t>
      </w:r>
    </w:p>
    <w:p w14:paraId="64BF2E65" w14:textId="77777777" w:rsidR="006C120B" w:rsidRPr="00E7318F" w:rsidRDefault="006C120B" w:rsidP="00835F98">
      <w:pPr>
        <w:pStyle w:val="ListParagraph"/>
        <w:numPr>
          <w:ilvl w:val="1"/>
          <w:numId w:val="20"/>
        </w:numPr>
        <w:rPr>
          <w:rFonts w:ascii="Calibri" w:hAnsi="Calibri" w:cs="Calibri"/>
        </w:rPr>
      </w:pPr>
      <w:r w:rsidRPr="00E7318F">
        <w:rPr>
          <w:rFonts w:ascii="Calibri" w:hAnsi="Calibri" w:cs="Calibri"/>
        </w:rPr>
        <w:t xml:space="preserve">6 requirements have been identified as bugs through the EGI </w:t>
      </w:r>
      <w:proofErr w:type="gramStart"/>
      <w:r w:rsidRPr="00E7318F">
        <w:rPr>
          <w:rFonts w:ascii="Calibri" w:hAnsi="Calibri" w:cs="Calibri"/>
        </w:rPr>
        <w:t>Helpdesk,</w:t>
      </w:r>
      <w:proofErr w:type="gramEnd"/>
      <w:r w:rsidRPr="00E7318F">
        <w:rPr>
          <w:rFonts w:ascii="Calibri" w:hAnsi="Calibri" w:cs="Calibri"/>
        </w:rPr>
        <w:t xml:space="preserve"> Technology providers are currently assessing the cost of fixing these in future releases. </w:t>
      </w:r>
    </w:p>
    <w:p w14:paraId="1563C43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4 other requirement </w:t>
      </w:r>
      <w:proofErr w:type="gramStart"/>
      <w:r w:rsidRPr="00E7318F">
        <w:rPr>
          <w:rFonts w:ascii="Calibri" w:hAnsi="Calibri" w:cs="Calibri"/>
          <w:szCs w:val="22"/>
        </w:rPr>
        <w:t>are</w:t>
      </w:r>
      <w:proofErr w:type="gramEnd"/>
      <w:r w:rsidRPr="00E7318F">
        <w:rPr>
          <w:rFonts w:ascii="Calibri" w:hAnsi="Calibri" w:cs="Calibri"/>
          <w:szCs w:val="22"/>
        </w:rPr>
        <w:t xml:space="preserve"> still under investigation by the helpdesk support, to decide whether these relate to bugs, or missing features.</w:t>
      </w:r>
    </w:p>
    <w:p w14:paraId="2F6B3E8F"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UCST spent considerable time with investigations and the setup of structured wiki pages about middleware services APIs; command line clients for non-Linux platforms; and MPI capabilities (API</w:t>
      </w:r>
      <w:r w:rsidRPr="00E7318F">
        <w:rPr>
          <w:rStyle w:val="FootnoteReference"/>
          <w:rFonts w:ascii="Calibri" w:hAnsi="Calibri" w:cs="Calibri"/>
        </w:rPr>
        <w:footnoteReference w:id="93"/>
      </w:r>
      <w:r w:rsidRPr="00E7318F">
        <w:rPr>
          <w:rFonts w:ascii="Calibri" w:hAnsi="Calibri" w:cs="Calibri"/>
        </w:rPr>
        <w:t>, CLI</w:t>
      </w:r>
      <w:r w:rsidRPr="00E7318F">
        <w:rPr>
          <w:rStyle w:val="FootnoteReference"/>
          <w:rFonts w:ascii="Calibri" w:hAnsi="Calibri" w:cs="Calibri"/>
        </w:rPr>
        <w:footnoteReference w:id="94"/>
      </w:r>
      <w:r w:rsidRPr="00E7318F">
        <w:rPr>
          <w:rFonts w:ascii="Calibri" w:hAnsi="Calibri" w:cs="Calibri"/>
        </w:rPr>
        <w:t xml:space="preserve">, </w:t>
      </w:r>
      <w:proofErr w:type="gramStart"/>
      <w:r w:rsidRPr="00E7318F">
        <w:rPr>
          <w:rFonts w:ascii="Calibri" w:hAnsi="Calibri" w:cs="Calibri"/>
        </w:rPr>
        <w:t>MPI</w:t>
      </w:r>
      <w:proofErr w:type="gramEnd"/>
      <w:r w:rsidRPr="00E7318F">
        <w:rPr>
          <w:rStyle w:val="FootnoteReference"/>
          <w:rFonts w:ascii="Calibri" w:hAnsi="Calibri" w:cs="Calibri"/>
        </w:rPr>
        <w:footnoteReference w:id="95"/>
      </w:r>
      <w:r w:rsidRPr="00E7318F">
        <w:rPr>
          <w:rFonts w:ascii="Calibri" w:hAnsi="Calibri" w:cs="Calibri"/>
        </w:rPr>
        <w:t>). These extend and make the documentations provided by external technology providers or EGI-</w:t>
      </w:r>
      <w:proofErr w:type="spellStart"/>
      <w:r w:rsidRPr="00E7318F">
        <w:rPr>
          <w:rFonts w:ascii="Calibri" w:hAnsi="Calibri" w:cs="Calibri"/>
        </w:rPr>
        <w:t>InSPIRE</w:t>
      </w:r>
      <w:proofErr w:type="spellEnd"/>
      <w:r w:rsidRPr="00E7318F">
        <w:rPr>
          <w:rFonts w:ascii="Calibri" w:hAnsi="Calibri" w:cs="Calibri"/>
        </w:rPr>
        <w:t xml:space="preserve"> teams (e.g. MPI SA3) more consumable by user communities. </w:t>
      </w:r>
    </w:p>
    <w:p w14:paraId="404BBFDA"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The EGI Blog has been used extensively by the team to report about activities, achievements. 25 blog posts have been written by EGI.eu UCST members, and 2 by providers of Technical Services (used to be TNA3.4, now TNA2.5). While the team hoped to receive feedback from the community through these blog entries, this has not happened and the blog remained a one-directional communication channel towards the community. </w:t>
      </w:r>
    </w:p>
    <w:p w14:paraId="350BE81C"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The team is involved in six, already active Virtual Team projects (Intelligence Collection; ESFRI Contact List; MPI; Federated Identity Providers Assessment, Fire and smoke simulation; Speech Processing on the Grid) and helped NGIs formulate additional VTs (Application </w:t>
      </w:r>
      <w:r w:rsidRPr="00E7318F">
        <w:rPr>
          <w:rFonts w:ascii="Calibri" w:hAnsi="Calibri" w:cs="Calibri"/>
        </w:rPr>
        <w:lastRenderedPageBreak/>
        <w:t xml:space="preserve">Porting </w:t>
      </w:r>
      <w:proofErr w:type="spellStart"/>
      <w:r w:rsidRPr="00E7318F">
        <w:rPr>
          <w:rFonts w:ascii="Calibri" w:hAnsi="Calibri" w:cs="Calibri"/>
        </w:rPr>
        <w:t>Howto</w:t>
      </w:r>
      <w:proofErr w:type="spellEnd"/>
      <w:r w:rsidRPr="00E7318F">
        <w:rPr>
          <w:rFonts w:ascii="Calibri" w:hAnsi="Calibri" w:cs="Calibri"/>
        </w:rPr>
        <w:t xml:space="preserve"> Guide; ESFRI Demonstrators; Top applications and their user communities). In case of enough interest from the NGIs, these projects will start in PY3.</w:t>
      </w:r>
    </w:p>
    <w:p w14:paraId="24D452D0"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Together with the owners of “robot certificates” the TONC team started to establish a process that could help EGI assess the size of user communities who access the infrastructure through applications and portals that use robot certificates, and therefore are invisible by the current statistics. The full picture will be visible only in the next few months, however based on the initial findings these 50-55 robots currently serve around 200 users, which is still insignificant compared to the number of people who use personal certificates to access EGI. (around 21K)</w:t>
      </w:r>
    </w:p>
    <w:p w14:paraId="0079CAD6"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Collaborations with the </w:t>
      </w:r>
      <w:proofErr w:type="spellStart"/>
      <w:r w:rsidRPr="00E7318F">
        <w:rPr>
          <w:rFonts w:ascii="Calibri" w:hAnsi="Calibri" w:cs="Calibri"/>
        </w:rPr>
        <w:t>ScalaLife</w:t>
      </w:r>
      <w:proofErr w:type="spellEnd"/>
      <w:r w:rsidRPr="00E7318F">
        <w:rPr>
          <w:rStyle w:val="FootnoteReference"/>
          <w:rFonts w:ascii="Calibri" w:hAnsi="Calibri" w:cs="Calibri"/>
        </w:rPr>
        <w:footnoteReference w:id="96"/>
      </w:r>
      <w:r w:rsidRPr="00E7318F">
        <w:rPr>
          <w:rFonts w:ascii="Calibri" w:hAnsi="Calibri" w:cs="Calibri"/>
        </w:rPr>
        <w:t xml:space="preserve"> project cross-referenced user support web pages, training materials and on the identification of EGI users who could benefit from the application support that </w:t>
      </w:r>
      <w:proofErr w:type="spellStart"/>
      <w:r w:rsidRPr="00E7318F">
        <w:rPr>
          <w:rFonts w:ascii="Calibri" w:hAnsi="Calibri" w:cs="Calibri"/>
        </w:rPr>
        <w:t>ScalaLife</w:t>
      </w:r>
      <w:proofErr w:type="spellEnd"/>
      <w:r w:rsidRPr="00E7318F">
        <w:rPr>
          <w:rFonts w:ascii="Calibri" w:hAnsi="Calibri" w:cs="Calibri"/>
        </w:rPr>
        <w:t xml:space="preserve"> can provide for GROMACS and DALTON users. </w:t>
      </w:r>
    </w:p>
    <w:p w14:paraId="5B671BFA"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b/>
        </w:rPr>
      </w:pPr>
      <w:r w:rsidRPr="00E7318F">
        <w:rPr>
          <w:rFonts w:ascii="Calibri" w:hAnsi="Calibri" w:cs="Calibri"/>
        </w:rPr>
        <w:t xml:space="preserve">Established a “portal community” within EGI to provide a forum for those developers, operators and users who work or are interested in activities related to web based science gateway and portal frameworks/components. Through this community TONC started to pull together information about science gateways and portal frameworks/components that exist within the community and could be offered or recommended as reusable technologies for new communities. The gathered information together with processes to keep it up to date is expected to be ready by the Community Forum and announced widely there. </w:t>
      </w:r>
    </w:p>
    <w:p w14:paraId="1DA9346B"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In late November an email list has been established for those EGI members, who are interested in and/or who already use the MATLAB software on NGI resources. The list has ~20 members and aimed to be used for information exchange between these partners, and as a discussion forum where the details of possible need for wider, more harmonised MATLAB access in EGI can be clarified. Such request has not emerged from the email list yet. </w:t>
      </w:r>
    </w:p>
    <w:p w14:paraId="7F4CAFB4"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Collaboration with SA1 and JRA1 on correcting the methods and tools by which the number of EGI users is counted took place. Particularly: those VOs that were inactive in the last 12 months have been suspended (so their users do not appear in statistics); Requirements in the further development of the Operations Portal have been captured for JRA1. </w:t>
      </w:r>
    </w:p>
    <w:p w14:paraId="3BFD8D7E"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Contributed to the development of the EGI Strategy through internal discussions in EGI.eu, as well as public discussions at the EGI Sustainability Workshop. These will continue and conclude in the forthcoming months. </w:t>
      </w:r>
    </w:p>
    <w:p w14:paraId="0929F36B"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Joint work with SA1 has begun on defining a monitoring framework with documentations within the EGI service monitoring system that can be used by projects of the EGI ecosystem that provide user level software services. The development continues and expected to conclude in the forthcoming months, after the major release of the EGI monitoring system.</w:t>
      </w:r>
    </w:p>
    <w:p w14:paraId="296BFEC7" w14:textId="77777777" w:rsidR="006C120B" w:rsidRPr="00E7318F" w:rsidRDefault="006C120B" w:rsidP="00F567D2">
      <w:pPr>
        <w:pStyle w:val="Heading2"/>
      </w:pPr>
      <w:bookmarkStart w:id="625" w:name="_Toc321587279"/>
      <w:bookmarkStart w:id="626" w:name="_Toc324888300"/>
      <w:r w:rsidRPr="00E7318F">
        <w:t>Applications Database</w:t>
      </w:r>
      <w:bookmarkEnd w:id="625"/>
      <w:bookmarkEnd w:id="626"/>
    </w:p>
    <w:p w14:paraId="2F19E6E5" w14:textId="453CBFD8" w:rsidR="006C120B" w:rsidRPr="00E7318F" w:rsidRDefault="006C120B" w:rsidP="007F4691">
      <w:pPr>
        <w:spacing w:before="0" w:after="0"/>
        <w:rPr>
          <w:rFonts w:ascii="Calibri" w:hAnsi="Calibri" w:cs="Calibri"/>
        </w:rPr>
      </w:pPr>
      <w:r w:rsidRPr="00E7318F">
        <w:rPr>
          <w:rFonts w:ascii="Calibri" w:hAnsi="Calibri" w:cs="Calibri"/>
        </w:rPr>
        <w:t xml:space="preserve">The activities during PY2 </w:t>
      </w:r>
      <w:ins w:id="627" w:author="Catherine" w:date="2012-05-15T16:21:00Z">
        <w:r w:rsidR="001D605C">
          <w:rPr>
            <w:rFonts w:ascii="Calibri" w:hAnsi="Calibri" w:cs="Calibri"/>
          </w:rPr>
          <w:t>for the Applications Database</w:t>
        </w:r>
        <w:r w:rsidR="001D605C">
          <w:rPr>
            <w:rStyle w:val="FootnoteReference"/>
            <w:rFonts w:ascii="Calibri" w:hAnsi="Calibri"/>
          </w:rPr>
          <w:footnoteReference w:id="97"/>
        </w:r>
        <w:r w:rsidR="001D605C">
          <w:rPr>
            <w:rFonts w:ascii="Calibri" w:hAnsi="Calibri" w:cs="Calibri"/>
          </w:rPr>
          <w:t xml:space="preserve"> </w:t>
        </w:r>
      </w:ins>
      <w:r w:rsidRPr="00E7318F">
        <w:rPr>
          <w:rFonts w:ascii="Calibri" w:hAnsi="Calibri" w:cs="Calibri"/>
        </w:rPr>
        <w:t>have been primarily focused on the following key areas: Architecture (revise codebase and RDBMS), Quality of information, Information retrieval, Notification &amp; Dissemination, Cross-browser compatibility.</w:t>
      </w:r>
    </w:p>
    <w:p w14:paraId="0FBBA76D" w14:textId="77777777" w:rsidR="006C120B" w:rsidRPr="00E7318F" w:rsidRDefault="006C120B" w:rsidP="00C73ABB">
      <w:pPr>
        <w:pStyle w:val="Heading3"/>
      </w:pPr>
      <w:bookmarkStart w:id="630" w:name="_Toc321587280"/>
      <w:bookmarkStart w:id="631" w:name="_Toc324888301"/>
      <w:r w:rsidRPr="00E7318F">
        <w:t>Architecture</w:t>
      </w:r>
      <w:bookmarkEnd w:id="630"/>
      <w:bookmarkEnd w:id="631"/>
    </w:p>
    <w:p w14:paraId="2D12B7F9" w14:textId="77777777" w:rsidR="006C120B" w:rsidRPr="00E7318F" w:rsidRDefault="006C120B" w:rsidP="007F4691">
      <w:pPr>
        <w:rPr>
          <w:rFonts w:ascii="Calibri" w:hAnsi="Calibri" w:cs="Calibri"/>
        </w:rPr>
      </w:pPr>
      <w:r w:rsidRPr="00E7318F">
        <w:rPr>
          <w:rFonts w:ascii="Calibri" w:hAnsi="Calibri" w:cs="Calibri"/>
        </w:rPr>
        <w:t xml:space="preserve">More specifically one of the first tasks that the </w:t>
      </w:r>
      <w:proofErr w:type="spellStart"/>
      <w:r w:rsidRPr="00E7318F">
        <w:rPr>
          <w:rFonts w:ascii="Calibri" w:hAnsi="Calibri" w:cs="Calibri"/>
        </w:rPr>
        <w:t>AppDB</w:t>
      </w:r>
      <w:proofErr w:type="spellEnd"/>
      <w:r w:rsidRPr="00E7318F">
        <w:rPr>
          <w:rFonts w:ascii="Calibri" w:hAnsi="Calibri" w:cs="Calibri"/>
        </w:rPr>
        <w:t xml:space="preserve"> development team dealt with during PY2 was the migration of the </w:t>
      </w:r>
      <w:proofErr w:type="spellStart"/>
      <w:r w:rsidRPr="00E7318F">
        <w:rPr>
          <w:rFonts w:ascii="Calibri" w:hAnsi="Calibri" w:cs="Calibri"/>
        </w:rPr>
        <w:t>AppDB</w:t>
      </w:r>
      <w:proofErr w:type="spellEnd"/>
      <w:r w:rsidRPr="00E7318F">
        <w:rPr>
          <w:rFonts w:ascii="Calibri" w:hAnsi="Calibri" w:cs="Calibri"/>
        </w:rPr>
        <w:t xml:space="preserve"> DBMS system to </w:t>
      </w:r>
      <w:proofErr w:type="spellStart"/>
      <w:r w:rsidRPr="00E7318F">
        <w:rPr>
          <w:rFonts w:ascii="Calibri" w:hAnsi="Calibri" w:cs="Calibri"/>
        </w:rPr>
        <w:t>PostgreSQL</w:t>
      </w:r>
      <w:proofErr w:type="spellEnd"/>
      <w:r w:rsidRPr="00E7318F">
        <w:rPr>
          <w:rFonts w:ascii="Calibri" w:hAnsi="Calibri" w:cs="Calibri"/>
        </w:rPr>
        <w:t xml:space="preserve">. The previous RDBMS of choice, namely MySQL with an </w:t>
      </w:r>
      <w:proofErr w:type="spellStart"/>
      <w:r w:rsidRPr="00E7318F">
        <w:rPr>
          <w:rFonts w:ascii="Calibri" w:hAnsi="Calibri" w:cs="Calibri"/>
        </w:rPr>
        <w:t>InnoDB</w:t>
      </w:r>
      <w:proofErr w:type="spellEnd"/>
      <w:r w:rsidRPr="00E7318F">
        <w:rPr>
          <w:rFonts w:ascii="Calibri" w:hAnsi="Calibri" w:cs="Calibri"/>
        </w:rPr>
        <w:t xml:space="preserve"> engine, suffered from limits with regards to scalability, performance, and query language expressiveness. On the other hand, a more advanced, yet open RDBMS such as </w:t>
      </w:r>
      <w:proofErr w:type="spellStart"/>
      <w:r w:rsidRPr="00E7318F">
        <w:rPr>
          <w:rFonts w:ascii="Calibri" w:hAnsi="Calibri" w:cs="Calibri"/>
        </w:rPr>
        <w:t>PostgreSQL</w:t>
      </w:r>
      <w:proofErr w:type="spellEnd"/>
      <w:r w:rsidRPr="00E7318F">
        <w:rPr>
          <w:rFonts w:ascii="Calibri" w:hAnsi="Calibri" w:cs="Calibri"/>
        </w:rPr>
        <w:t xml:space="preserve">, now seems to be more suitable for the project's needs. Its superior query language </w:t>
      </w:r>
      <w:r w:rsidRPr="00E7318F">
        <w:rPr>
          <w:rFonts w:ascii="Calibri" w:hAnsi="Calibri" w:cs="Calibri"/>
        </w:rPr>
        <w:lastRenderedPageBreak/>
        <w:t xml:space="preserve">expressiveness, paired with better performance and advanced features can deliver greater data transformation abilities inside the data tier. This automatically translates to better optimized code within the existing codebase architecture, and thus a better overall performance in general. </w:t>
      </w:r>
    </w:p>
    <w:p w14:paraId="422887D9" w14:textId="77777777" w:rsidR="006C120B" w:rsidRPr="00E7318F" w:rsidRDefault="006C120B" w:rsidP="007F4691">
      <w:pPr>
        <w:rPr>
          <w:rFonts w:ascii="Calibri" w:hAnsi="Calibri" w:cs="Calibri"/>
        </w:rPr>
      </w:pPr>
    </w:p>
    <w:p w14:paraId="27F0791C" w14:textId="77777777" w:rsidR="006C120B" w:rsidRPr="00E7318F" w:rsidRDefault="006C120B" w:rsidP="007F4691">
      <w:pPr>
        <w:rPr>
          <w:rFonts w:ascii="Calibri" w:hAnsi="Calibri" w:cs="Calibri"/>
        </w:rPr>
      </w:pPr>
      <w:r w:rsidRPr="00E7318F">
        <w:rPr>
          <w:rFonts w:ascii="Calibri" w:hAnsi="Calibri" w:cs="Calibri"/>
        </w:rPr>
        <w:t>Service wide, the existing REST API has been extended with more resources, and now exposes everything that is needed in order to build a web site, or even an application based on it; there is no need for server-side access. Furthermore, the REST API has been also extended with authenticated access, in order to suppress sensitive data such as email addresses in anonymous calls, and to provide information about the authenticated user's permissions.</w:t>
      </w:r>
    </w:p>
    <w:p w14:paraId="4F62E284" w14:textId="77777777" w:rsidR="006C120B" w:rsidRPr="00E7318F" w:rsidRDefault="006C120B" w:rsidP="00C73ABB">
      <w:pPr>
        <w:pStyle w:val="Heading3"/>
      </w:pPr>
      <w:bookmarkStart w:id="632" w:name="_Toc321587281"/>
      <w:bookmarkStart w:id="633" w:name="_Toc324888302"/>
      <w:r w:rsidRPr="00E7318F">
        <w:t>Quality of information</w:t>
      </w:r>
      <w:bookmarkEnd w:id="632"/>
      <w:bookmarkEnd w:id="633"/>
    </w:p>
    <w:p w14:paraId="1F98B666" w14:textId="77777777" w:rsidR="006C120B" w:rsidRPr="00E7318F" w:rsidRDefault="006C120B" w:rsidP="007F4691">
      <w:pPr>
        <w:spacing w:before="0" w:after="0"/>
        <w:rPr>
          <w:rFonts w:ascii="Calibri" w:hAnsi="Calibri" w:cs="Calibri"/>
        </w:rPr>
      </w:pPr>
      <w:r w:rsidRPr="00E7318F">
        <w:rPr>
          <w:rFonts w:ascii="Calibri" w:hAnsi="Calibri" w:cs="Calibri"/>
        </w:rPr>
        <w:t xml:space="preserve">One of the main activities of the EGI Applications Database during the PY2 was to improve the quality of information stored within the database. This was achieved by adding a set of new functions to </w:t>
      </w:r>
      <w:proofErr w:type="spellStart"/>
      <w:r w:rsidRPr="00E7318F">
        <w:rPr>
          <w:rFonts w:ascii="Calibri" w:hAnsi="Calibri" w:cs="Calibri"/>
        </w:rPr>
        <w:t>AppDB</w:t>
      </w:r>
      <w:proofErr w:type="spellEnd"/>
      <w:r w:rsidRPr="00E7318F">
        <w:rPr>
          <w:rFonts w:ascii="Calibri" w:hAnsi="Calibri" w:cs="Calibri"/>
        </w:rPr>
        <w:t xml:space="preserve"> that support the community as well as the EGI.eu and </w:t>
      </w:r>
      <w:proofErr w:type="spellStart"/>
      <w:r w:rsidRPr="00E7318F">
        <w:rPr>
          <w:rFonts w:ascii="Calibri" w:hAnsi="Calibri" w:cs="Calibri"/>
        </w:rPr>
        <w:t>AppDB</w:t>
      </w:r>
      <w:proofErr w:type="spellEnd"/>
      <w:r w:rsidRPr="00E7318F">
        <w:rPr>
          <w:rFonts w:ascii="Calibri" w:hAnsi="Calibri" w:cs="Calibri"/>
        </w:rPr>
        <w:t xml:space="preserve"> teams in order to improve the accuracy of the stored information and to be able to maintain this high quality in the future: </w:t>
      </w:r>
    </w:p>
    <w:p w14:paraId="409A35BB"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Entry Problem Reporting System</w:t>
      </w:r>
      <w:r w:rsidRPr="00E7318F">
        <w:rPr>
          <w:rFonts w:ascii="Calibri" w:hAnsi="Calibri" w:cs="Calibri"/>
        </w:rPr>
        <w:t>: There have been several cases, where a certain application entry raised disputes concerning the ownership of the referenced application, related logos or names. Users are therefore provided with the ability to report problematic entries with a short text about the type of infringement, so that appropriate actions can be taken to correct the problem. EGI.eu User Community Support Team and the owner(s) of the entry are notified via e-mail about such reports.</w:t>
      </w:r>
    </w:p>
    <w:p w14:paraId="770C1621"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Broken Link Detection Notification System</w:t>
      </w:r>
      <w:r w:rsidRPr="00E7318F">
        <w:rPr>
          <w:rFonts w:ascii="Calibri" w:hAnsi="Calibri" w:cs="Calibri"/>
        </w:rPr>
        <w:t xml:space="preserve">: A mechanism that is capable of detecting entries with broken URLs within their references section is part of </w:t>
      </w:r>
      <w:proofErr w:type="spellStart"/>
      <w:r w:rsidRPr="00E7318F">
        <w:rPr>
          <w:rFonts w:ascii="Calibri" w:hAnsi="Calibri" w:cs="Calibri"/>
        </w:rPr>
        <w:t>AppDB</w:t>
      </w:r>
      <w:proofErr w:type="spellEnd"/>
      <w:r w:rsidRPr="00E7318F">
        <w:rPr>
          <w:rFonts w:ascii="Calibri" w:hAnsi="Calibri" w:cs="Calibri"/>
        </w:rPr>
        <w:t>. The system helps entry owners as well as the central content management team maintain the high quality and accuracy of the stored information. The broken link detection system scans the database periodically. In case a broken reference found the system sends email to the owner(s) of the entry as well as to EGI.eu. Extra mechanisms have been developed to monitor and remove invalid or non-existing references from application's extended information, such as publication links and external URLs.</w:t>
      </w:r>
    </w:p>
    <w:p w14:paraId="25B9EFF8"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Application Revocation Mechanism</w:t>
      </w:r>
      <w:r w:rsidRPr="00E7318F">
        <w:rPr>
          <w:rFonts w:ascii="Calibri" w:hAnsi="Calibri" w:cs="Calibri"/>
        </w:rPr>
        <w:t xml:space="preserve">: In case a problematic entry is not / cannot be corrected, then users who own “Management” role within the system can revoke these applications from public visibility. Revoked entries do not appear in index pages, search results and are not included in future statistics or export functionalities, etc. The entries still remain in the back-end database and can be restored. </w:t>
      </w:r>
    </w:p>
    <w:p w14:paraId="6937B9DC"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User Comment/Ranking System</w:t>
      </w:r>
      <w:r w:rsidRPr="00E7318F">
        <w:rPr>
          <w:rFonts w:ascii="Calibri" w:hAnsi="Calibri" w:cs="Calibri"/>
        </w:rPr>
        <w:t xml:space="preserve">: Quality of information can be a sensitive subject in large data stores. A module has been developed to help ensure content quality is the provision of quality related metrics, such as comments and rankings. These metrics are provided by authenticated end users and are visible by everyone. </w:t>
      </w:r>
    </w:p>
    <w:p w14:paraId="19E212AD"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Merging duplicated/overlapping entries</w:t>
      </w:r>
      <w:r w:rsidRPr="00E7318F">
        <w:rPr>
          <w:rFonts w:ascii="Calibri" w:hAnsi="Calibri" w:cs="Calibri"/>
          <w:i/>
        </w:rPr>
        <w:t>:</w:t>
      </w:r>
      <w:r w:rsidRPr="00E7318F">
        <w:rPr>
          <w:rFonts w:ascii="Calibri" w:hAnsi="Calibri" w:cs="Calibri"/>
        </w:rPr>
        <w:t xml:space="preserve"> Mechanisms have been developed for supporting the process of merging multiple instances (flavours) of the same application into a single one, thus avoiding confusion in the community about the authenticity and ownership of these applications. Applications can now be related to more than one discipline and sub-discipline, so that they may cover all of their possible uses. For maintaining the quality of information, each application's name is forced to be unique during registration and while editing an application.</w:t>
      </w:r>
    </w:p>
    <w:p w14:paraId="10F343F4"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Specifying people’s relationship to entries</w:t>
      </w:r>
      <w:r w:rsidRPr="00E7318F">
        <w:rPr>
          <w:rFonts w:ascii="Calibri" w:hAnsi="Calibri" w:cs="Calibri"/>
          <w:i/>
        </w:rPr>
        <w:t>:</w:t>
      </w:r>
      <w:r w:rsidRPr="00E7318F">
        <w:rPr>
          <w:rFonts w:ascii="Calibri" w:hAnsi="Calibri" w:cs="Calibri"/>
        </w:rPr>
        <w:t xml:space="preserve"> Scientific contacts can be tagged as experts on individual fields, such as a specific middleware or virtual organization, so that users may be led to the right person for further information. </w:t>
      </w:r>
    </w:p>
    <w:p w14:paraId="5F829798" w14:textId="77777777" w:rsidR="006C120B" w:rsidRPr="00E7318F" w:rsidRDefault="006C120B" w:rsidP="00C73ABB">
      <w:pPr>
        <w:pStyle w:val="Heading3"/>
      </w:pPr>
      <w:bookmarkStart w:id="634" w:name="_Toc321587282"/>
      <w:bookmarkStart w:id="635" w:name="_Toc324888303"/>
      <w:r w:rsidRPr="00E7318F">
        <w:lastRenderedPageBreak/>
        <w:t>Information Retrieval</w:t>
      </w:r>
      <w:bookmarkEnd w:id="634"/>
      <w:bookmarkEnd w:id="635"/>
    </w:p>
    <w:p w14:paraId="2FFE85A6" w14:textId="77777777" w:rsidR="006C120B" w:rsidRPr="00E7318F" w:rsidRDefault="006C120B" w:rsidP="007F4691">
      <w:pPr>
        <w:widowControl w:val="0"/>
        <w:spacing w:before="120" w:after="120"/>
        <w:rPr>
          <w:rFonts w:ascii="Calibri" w:hAnsi="Calibri" w:cs="Calibri"/>
        </w:rPr>
      </w:pPr>
      <w:r w:rsidRPr="00E7318F">
        <w:rPr>
          <w:rFonts w:ascii="Calibri" w:hAnsi="Calibri" w:cs="Calibri"/>
        </w:rPr>
        <w:t xml:space="preserve">As the number of entries stored in the system grows, finding </w:t>
      </w:r>
      <w:proofErr w:type="gramStart"/>
      <w:r w:rsidRPr="00E7318F">
        <w:rPr>
          <w:rFonts w:ascii="Calibri" w:hAnsi="Calibri" w:cs="Calibri"/>
        </w:rPr>
        <w:t>one,</w:t>
      </w:r>
      <w:proofErr w:type="gramEnd"/>
      <w:r w:rsidRPr="00E7318F">
        <w:rPr>
          <w:rFonts w:ascii="Calibri" w:hAnsi="Calibri" w:cs="Calibri"/>
        </w:rPr>
        <w:t xml:space="preserve"> or a set of applications or tools for a specific purpose becomes a non-trivial task. Despite the powerful filtering mechanism finding a search term that provides all the entries of the set is sometimes impossible. Tagging and tag based searches provide better mechanisms, allowing the community to create custom sets from the entries stored in the </w:t>
      </w:r>
      <w:proofErr w:type="spellStart"/>
      <w:r w:rsidRPr="00E7318F">
        <w:rPr>
          <w:rFonts w:ascii="Calibri" w:hAnsi="Calibri" w:cs="Calibri"/>
        </w:rPr>
        <w:t>AppDB</w:t>
      </w:r>
      <w:proofErr w:type="spellEnd"/>
      <w:r w:rsidRPr="00E7318F">
        <w:rPr>
          <w:rFonts w:ascii="Calibri" w:hAnsi="Calibri" w:cs="Calibri"/>
        </w:rPr>
        <w:t xml:space="preserve">. Corresponding developments have been completed during PY2 of the project, thus providing a set of predefined tags attributed automatically by the system to certain entry types (e.g. in order to </w:t>
      </w:r>
      <w:bookmarkStart w:id="636" w:name="result_box"/>
      <w:bookmarkEnd w:id="636"/>
      <w:r w:rsidRPr="00E7318F">
        <w:rPr>
          <w:rFonts w:ascii="Calibri" w:hAnsi="Calibri" w:cs="Calibri"/>
        </w:rPr>
        <w:t xml:space="preserve">distinguish between native entries, and entries imported by other similar systems), as well as free-string tags which can be attributed by the users on demand. </w:t>
      </w:r>
    </w:p>
    <w:p w14:paraId="525A0C91" w14:textId="77777777" w:rsidR="006C120B" w:rsidRPr="00E7318F" w:rsidRDefault="006C120B" w:rsidP="007F4691">
      <w:pPr>
        <w:widowControl w:val="0"/>
        <w:numPr>
          <w:ilvl w:val="0"/>
          <w:numId w:val="36"/>
        </w:numPr>
        <w:spacing w:before="120"/>
        <w:rPr>
          <w:rFonts w:ascii="Calibri" w:hAnsi="Calibri" w:cs="Calibri"/>
          <w:b/>
        </w:rPr>
      </w:pPr>
      <w:r w:rsidRPr="00E7318F">
        <w:rPr>
          <w:rFonts w:ascii="Calibri" w:hAnsi="Calibri" w:cs="Calibri"/>
          <w:i/>
          <w:u w:val="single"/>
        </w:rPr>
        <w:t>Notification &amp; Dissemination</w:t>
      </w:r>
      <w:r w:rsidRPr="00E7318F">
        <w:rPr>
          <w:rFonts w:ascii="Calibri" w:hAnsi="Calibri" w:cs="Calibri"/>
          <w:b/>
        </w:rPr>
        <w:t xml:space="preserve">: </w:t>
      </w:r>
      <w:r w:rsidRPr="00E7318F">
        <w:rPr>
          <w:rFonts w:ascii="Calibri" w:hAnsi="Calibri" w:cs="Calibri"/>
        </w:rPr>
        <w:t xml:space="preserve">A notification mechanism has been also integrated into the system. Users can now subscribe to mailing lists or RSS/Atom news feeds, so that they get informed about changes in </w:t>
      </w:r>
      <w:proofErr w:type="spellStart"/>
      <w:r w:rsidRPr="00E7318F">
        <w:rPr>
          <w:rFonts w:ascii="Calibri" w:hAnsi="Calibri" w:cs="Calibri"/>
        </w:rPr>
        <w:t>AppDB's</w:t>
      </w:r>
      <w:proofErr w:type="spellEnd"/>
      <w:r w:rsidRPr="00E7318F">
        <w:rPr>
          <w:rFonts w:ascii="Calibri" w:hAnsi="Calibri" w:cs="Calibri"/>
        </w:rPr>
        <w:t xml:space="preserve"> context. The mentioned mechanism is flexible enough to allow users to customize and constrain the amount and type of context they wish to be notified about.</w:t>
      </w:r>
    </w:p>
    <w:p w14:paraId="63A0F9A7" w14:textId="77777777" w:rsidR="006C120B" w:rsidRPr="00E7318F" w:rsidRDefault="006C120B" w:rsidP="008F7520">
      <w:pPr>
        <w:pStyle w:val="ListParagraph"/>
        <w:numPr>
          <w:ilvl w:val="0"/>
          <w:numId w:val="36"/>
        </w:numPr>
        <w:spacing w:before="120"/>
        <w:rPr>
          <w:rFonts w:ascii="Calibri" w:hAnsi="Calibri" w:cs="Calibri"/>
        </w:rPr>
      </w:pPr>
      <w:r w:rsidRPr="00E7318F">
        <w:rPr>
          <w:rFonts w:ascii="Calibri" w:hAnsi="Calibri" w:cs="Calibri"/>
          <w:i/>
          <w:u w:val="single"/>
        </w:rPr>
        <w:t>Cross-browser compatibility</w:t>
      </w:r>
      <w:r w:rsidRPr="00E7318F">
        <w:rPr>
          <w:rFonts w:ascii="Calibri" w:hAnsi="Calibri" w:cs="Calibri"/>
          <w:b/>
        </w:rPr>
        <w:t xml:space="preserve">: </w:t>
      </w:r>
      <w:r w:rsidRPr="00E7318F">
        <w:rPr>
          <w:rFonts w:ascii="Calibri" w:hAnsi="Calibri" w:cs="Calibri"/>
        </w:rPr>
        <w:t>A significant effort has been made toward improving the user experience. The user interface has been also revised with a more content oriented approach, and information acquisition has been enhanced with a very powerful and flexible searching mechanism. The portal can now operate in all major web browsers (</w:t>
      </w:r>
      <w:proofErr w:type="spellStart"/>
      <w:r w:rsidRPr="00E7318F">
        <w:rPr>
          <w:rFonts w:ascii="Calibri" w:hAnsi="Calibri" w:cs="Calibri"/>
        </w:rPr>
        <w:t>firefox</w:t>
      </w:r>
      <w:proofErr w:type="spellEnd"/>
      <w:r w:rsidRPr="00E7318F">
        <w:rPr>
          <w:rFonts w:ascii="Calibri" w:hAnsi="Calibri" w:cs="Calibri"/>
        </w:rPr>
        <w:t>, chrome, safari and IE9). Portal navigation is more direct and clear to help users focus on the group of applications they are searching for.</w:t>
      </w:r>
    </w:p>
    <w:p w14:paraId="319679D9" w14:textId="77777777" w:rsidR="006C120B" w:rsidRPr="00E7318F" w:rsidRDefault="006C120B" w:rsidP="00C73ABB">
      <w:pPr>
        <w:pStyle w:val="Heading3"/>
      </w:pPr>
      <w:bookmarkStart w:id="637" w:name="_Toc321587283"/>
      <w:bookmarkStart w:id="638" w:name="_Toc324888304"/>
      <w:r w:rsidRPr="00E7318F">
        <w:t>Uptake</w:t>
      </w:r>
      <w:bookmarkEnd w:id="637"/>
      <w:bookmarkEnd w:id="638"/>
    </w:p>
    <w:p w14:paraId="74CD4F2C" w14:textId="77777777" w:rsidR="006C120B" w:rsidRPr="00E7318F" w:rsidRDefault="006C120B" w:rsidP="007F4691">
      <w:pPr>
        <w:rPr>
          <w:rFonts w:ascii="Calibri" w:hAnsi="Calibri" w:cs="Calibri"/>
        </w:rPr>
      </w:pPr>
      <w:r w:rsidRPr="00E7318F">
        <w:rPr>
          <w:rFonts w:ascii="Calibri" w:hAnsi="Calibri" w:cs="Calibri"/>
        </w:rPr>
        <w:t>On the 14</w:t>
      </w:r>
      <w:r w:rsidRPr="00E7318F">
        <w:rPr>
          <w:rFonts w:ascii="Calibri" w:hAnsi="Calibri" w:cs="Calibri"/>
          <w:vertAlign w:val="superscript"/>
        </w:rPr>
        <w:t>th</w:t>
      </w:r>
      <w:r w:rsidRPr="00E7318F">
        <w:rPr>
          <w:rFonts w:ascii="Calibri" w:hAnsi="Calibri" w:cs="Calibri"/>
        </w:rPr>
        <w:t xml:space="preserve"> of March 2012 the database includes the registration of 359 applications, 42 tools and 655 person profiles. This means an increase of 17 for applications, 2 for tools, 37 people in relative sense since May 2011. However, due to the merges (11 apps.) and removal (5 apps and 2 persons) of outdated entries, the real increase for applications and people is higher: 33 new applications and 39 persons got registered since May 2011. This is roughly the third of what have been registered in PY1, which is not a surprise as the first year – because of the start-up of EGI and strong promotion of </w:t>
      </w:r>
      <w:proofErr w:type="spellStart"/>
      <w:r w:rsidRPr="00E7318F">
        <w:rPr>
          <w:rFonts w:ascii="Calibri" w:hAnsi="Calibri" w:cs="Calibri"/>
        </w:rPr>
        <w:t>AppDB</w:t>
      </w:r>
      <w:proofErr w:type="spellEnd"/>
      <w:r w:rsidRPr="00E7318F">
        <w:rPr>
          <w:rFonts w:ascii="Calibri" w:hAnsi="Calibri" w:cs="Calibri"/>
        </w:rPr>
        <w:t xml:space="preserve"> – was special. </w:t>
      </w:r>
    </w:p>
    <w:p w14:paraId="036346EB" w14:textId="77777777" w:rsidR="006C120B" w:rsidRPr="00E7318F" w:rsidRDefault="006C120B" w:rsidP="007F4691">
      <w:pPr>
        <w:rPr>
          <w:rFonts w:ascii="Calibri" w:hAnsi="Calibri" w:cs="Calibri"/>
        </w:rPr>
      </w:pPr>
    </w:p>
    <w:p w14:paraId="12A469A2" w14:textId="77777777" w:rsidR="006C120B" w:rsidRPr="00E7318F" w:rsidRDefault="006C120B" w:rsidP="007F4691">
      <w:pPr>
        <w:rPr>
          <w:rFonts w:ascii="Calibri" w:hAnsi="Calibri" w:cs="Calibri"/>
        </w:rPr>
      </w:pPr>
      <w:r w:rsidRPr="00E7318F">
        <w:rPr>
          <w:rFonts w:ascii="Calibri" w:hAnsi="Calibri" w:cs="Calibri"/>
        </w:rPr>
        <w:t>During PY2 there were 21 releases</w:t>
      </w:r>
      <w:r w:rsidRPr="00E7318F">
        <w:rPr>
          <w:rStyle w:val="FootnoteReference"/>
          <w:rFonts w:ascii="Calibri" w:hAnsi="Calibri" w:cs="Calibri"/>
        </w:rPr>
        <w:footnoteReference w:id="98"/>
      </w:r>
      <w:r w:rsidRPr="00E7318F">
        <w:rPr>
          <w:rFonts w:ascii="Calibri" w:hAnsi="Calibri" w:cs="Calibri"/>
        </w:rPr>
        <w:t xml:space="preserve"> of the </w:t>
      </w:r>
      <w:proofErr w:type="spellStart"/>
      <w:r w:rsidRPr="00E7318F">
        <w:rPr>
          <w:rFonts w:ascii="Calibri" w:hAnsi="Calibri" w:cs="Calibri"/>
        </w:rPr>
        <w:t>AppDB</w:t>
      </w:r>
      <w:proofErr w:type="spellEnd"/>
      <w:r w:rsidRPr="00E7318F">
        <w:rPr>
          <w:rFonts w:ascii="Calibri" w:hAnsi="Calibri" w:cs="Calibri"/>
        </w:rPr>
        <w:t xml:space="preserve"> services, including one major, five minor and fifteen small updates. </w:t>
      </w:r>
    </w:p>
    <w:p w14:paraId="48753189" w14:textId="77777777" w:rsidR="006C120B" w:rsidRPr="00E7318F" w:rsidRDefault="006C120B" w:rsidP="00C73ABB">
      <w:pPr>
        <w:pStyle w:val="Heading3"/>
      </w:pPr>
      <w:bookmarkStart w:id="639" w:name="_Toc321587284"/>
      <w:bookmarkStart w:id="640" w:name="_Toc324888305"/>
      <w:r w:rsidRPr="00E7318F">
        <w:t>Plans for PY3</w:t>
      </w:r>
      <w:bookmarkEnd w:id="639"/>
      <w:bookmarkEnd w:id="640"/>
    </w:p>
    <w:p w14:paraId="52FA2BC3" w14:textId="77777777" w:rsidR="006C120B" w:rsidRPr="00E7318F" w:rsidRDefault="006C120B" w:rsidP="007F4691">
      <w:pPr>
        <w:rPr>
          <w:rFonts w:ascii="Calibri" w:hAnsi="Calibri" w:cs="Calibri"/>
        </w:rPr>
      </w:pPr>
      <w:r w:rsidRPr="00E7318F">
        <w:rPr>
          <w:rFonts w:ascii="Calibri" w:hAnsi="Calibri" w:cs="Calibri"/>
        </w:rPr>
        <w:t>Work in PY2 was strongly focused on features that enable the community to improve the stored content and to build “interest groups” around individual applications/tools or clusters of applications/tools. (</w:t>
      </w:r>
      <w:proofErr w:type="gramStart"/>
      <w:r w:rsidRPr="00E7318F">
        <w:rPr>
          <w:rFonts w:ascii="Calibri" w:hAnsi="Calibri" w:cs="Calibri"/>
        </w:rPr>
        <w:t>through</w:t>
      </w:r>
      <w:proofErr w:type="gramEnd"/>
      <w:r w:rsidRPr="00E7318F">
        <w:rPr>
          <w:rFonts w:ascii="Calibri" w:hAnsi="Calibri" w:cs="Calibri"/>
        </w:rPr>
        <w:t xml:space="preserve"> tagging, notifications, merges). These features will be promoted and used in PY3. Earlier this year a written plan</w:t>
      </w:r>
      <w:r w:rsidRPr="00E7318F">
        <w:rPr>
          <w:rStyle w:val="FootnoteReference"/>
          <w:rFonts w:ascii="Calibri" w:hAnsi="Calibri" w:cs="Calibri"/>
        </w:rPr>
        <w:footnoteReference w:id="99"/>
      </w:r>
      <w:r w:rsidRPr="00E7318F">
        <w:rPr>
          <w:rFonts w:ascii="Calibri" w:hAnsi="Calibri" w:cs="Calibri"/>
        </w:rPr>
        <w:t xml:space="preserve"> has been prepared for the further development of the system in this calendar year. Before the Community Forum the </w:t>
      </w:r>
      <w:proofErr w:type="spellStart"/>
      <w:r w:rsidRPr="00E7318F">
        <w:rPr>
          <w:rFonts w:ascii="Calibri" w:hAnsi="Calibri" w:cs="Calibri"/>
        </w:rPr>
        <w:t>AppDB</w:t>
      </w:r>
      <w:proofErr w:type="spellEnd"/>
      <w:r w:rsidRPr="00E7318F">
        <w:rPr>
          <w:rFonts w:ascii="Calibri" w:hAnsi="Calibri" w:cs="Calibri"/>
        </w:rPr>
        <w:t xml:space="preserve"> will be extended with a few more community-oriented capabilities in order to motivate users to participate in the information maintenance and to enhance the communication with the rest of the community in more direct ways. For example, this will be achieved by extending the existing direct user inter-communication mechanism, so that users may instantly and easily request an application's entry owner for their inclusion in the development/support team.</w:t>
      </w:r>
    </w:p>
    <w:p w14:paraId="626DAD42" w14:textId="77777777" w:rsidR="006C120B" w:rsidRPr="00E7318F" w:rsidRDefault="006C120B" w:rsidP="007F4691">
      <w:pPr>
        <w:rPr>
          <w:rFonts w:ascii="Calibri" w:hAnsi="Calibri" w:cs="Calibri"/>
        </w:rPr>
      </w:pPr>
    </w:p>
    <w:p w14:paraId="249C9984" w14:textId="77777777" w:rsidR="006C120B" w:rsidRPr="00E7318F" w:rsidRDefault="006C120B" w:rsidP="007F4691">
      <w:pPr>
        <w:rPr>
          <w:rFonts w:ascii="Calibri" w:hAnsi="Calibri" w:cs="Calibri"/>
        </w:rPr>
      </w:pPr>
      <w:r w:rsidRPr="00E7318F">
        <w:rPr>
          <w:rFonts w:ascii="Calibri" w:hAnsi="Calibri" w:cs="Calibri"/>
        </w:rPr>
        <w:lastRenderedPageBreak/>
        <w:t xml:space="preserve">There are plans for further growth in the interconnection of information by integrating information of external sources into the </w:t>
      </w:r>
      <w:proofErr w:type="spellStart"/>
      <w:r w:rsidRPr="00E7318F">
        <w:rPr>
          <w:rFonts w:ascii="Calibri" w:hAnsi="Calibri" w:cs="Calibri"/>
        </w:rPr>
        <w:t>AppDB</w:t>
      </w:r>
      <w:proofErr w:type="spellEnd"/>
      <w:r w:rsidRPr="00E7318F">
        <w:rPr>
          <w:rFonts w:ascii="Calibri" w:hAnsi="Calibri" w:cs="Calibri"/>
        </w:rPr>
        <w:t xml:space="preserve"> system by extending the REST API with access. The team will investigate possible alignment of </w:t>
      </w:r>
      <w:proofErr w:type="spellStart"/>
      <w:r w:rsidRPr="00E7318F">
        <w:rPr>
          <w:rFonts w:ascii="Calibri" w:hAnsi="Calibri" w:cs="Calibri"/>
        </w:rPr>
        <w:t>AppDB</w:t>
      </w:r>
      <w:proofErr w:type="spellEnd"/>
      <w:r w:rsidRPr="00E7318F">
        <w:rPr>
          <w:rFonts w:ascii="Calibri" w:hAnsi="Calibri" w:cs="Calibri"/>
        </w:rPr>
        <w:t xml:space="preserve"> with the Platform and cloud based EGI architecture, particularly adding features like repositories to host the applications and tools source code, packages or even Virtual Machines.</w:t>
      </w:r>
    </w:p>
    <w:p w14:paraId="26BA1CF2" w14:textId="77777777" w:rsidR="006C120B" w:rsidRPr="00E7318F" w:rsidRDefault="006C120B" w:rsidP="00F567D2">
      <w:pPr>
        <w:pStyle w:val="Heading2"/>
      </w:pPr>
      <w:bookmarkStart w:id="641" w:name="_Toc321587285"/>
      <w:bookmarkStart w:id="642" w:name="_Toc324888306"/>
      <w:r w:rsidRPr="00E7318F">
        <w:t>Training Marketplace</w:t>
      </w:r>
      <w:bookmarkEnd w:id="641"/>
      <w:bookmarkEnd w:id="642"/>
    </w:p>
    <w:p w14:paraId="4CF52809" w14:textId="77777777" w:rsidR="006C120B" w:rsidRPr="00E7318F" w:rsidRDefault="006C120B" w:rsidP="00560DB3">
      <w:pPr>
        <w:pStyle w:val="NoSpacing"/>
        <w:jc w:val="both"/>
        <w:rPr>
          <w:rFonts w:cs="Calibri"/>
        </w:rPr>
      </w:pPr>
      <w:r w:rsidRPr="00E7318F">
        <w:rPr>
          <w:rFonts w:cs="Calibri"/>
        </w:rPr>
        <w:t>The Training Marketplace is a tool to view and advertise training events, resources and requirements. It is aimed at supporting cooperation between trainers and users in different localities and projects by connecting the groups through the activities that are established within the NGIs and scientific clusters. The goal is to enable users to achieve better scientific performance when using EGI and guide the establishment of self-sustainable user communities. Among the provided services include training events list, which allows trainers to advertise their training events and to be made aware of other training events being run within the community, a map of these training events, a repository of training materials and other resources and a web gadget that can be used to embed customised instances of these services into different websites.</w:t>
      </w:r>
    </w:p>
    <w:p w14:paraId="740DBCFB" w14:textId="77777777" w:rsidR="006C120B" w:rsidRPr="00E7318F" w:rsidRDefault="006C120B" w:rsidP="00C73ABB">
      <w:pPr>
        <w:pStyle w:val="Heading3"/>
      </w:pPr>
      <w:bookmarkStart w:id="643" w:name="_Toc321587286"/>
      <w:bookmarkStart w:id="644" w:name="_Toc324888307"/>
      <w:r w:rsidRPr="00E7318F">
        <w:t>Activity during PY2</w:t>
      </w:r>
      <w:bookmarkEnd w:id="643"/>
      <w:bookmarkEnd w:id="644"/>
    </w:p>
    <w:p w14:paraId="4E17CF9C" w14:textId="77777777" w:rsidR="006C120B" w:rsidRPr="00E7318F" w:rsidRDefault="006C120B" w:rsidP="00560DB3">
      <w:pPr>
        <w:pStyle w:val="NoSpacing"/>
        <w:jc w:val="both"/>
        <w:rPr>
          <w:rFonts w:cs="Calibri"/>
        </w:rPr>
      </w:pPr>
      <w:r w:rsidRPr="00E7318F">
        <w:rPr>
          <w:rFonts w:cs="Calibri"/>
        </w:rPr>
        <w:t xml:space="preserve">During PY2 the Training Marketplace had several releases, some of these based on replacement of Drupal modules, resulting richer functionality and/or more intuitive interfaces to enhance the user experience. </w:t>
      </w:r>
    </w:p>
    <w:p w14:paraId="02847934" w14:textId="77777777" w:rsidR="006C120B" w:rsidRPr="00E7318F" w:rsidRDefault="006C120B" w:rsidP="00560DB3">
      <w:pPr>
        <w:pStyle w:val="NoSpacing"/>
        <w:jc w:val="both"/>
        <w:rPr>
          <w:rFonts w:cs="Calibri"/>
        </w:rPr>
      </w:pPr>
    </w:p>
    <w:p w14:paraId="2F2A7817" w14:textId="77777777" w:rsidR="006C120B" w:rsidRPr="00E7318F" w:rsidRDefault="006C120B" w:rsidP="00560DB3">
      <w:pPr>
        <w:pStyle w:val="NoSpacing"/>
        <w:jc w:val="both"/>
        <w:rPr>
          <w:rFonts w:cs="Calibri"/>
        </w:rPr>
      </w:pPr>
      <w:r w:rsidRPr="00E7318F">
        <w:rPr>
          <w:rFonts w:cs="Calibri"/>
        </w:rPr>
        <w:t xml:space="preserve">Early in PQ5 version 2 of the EGI Training Marketplace was developed, tested and then released on June 7th. Version 2 of the Training Marketplace has a significantly new look and feel to version 1. It contained significant increased functionality which included a map view of NGI training events, a training wish list (a web form is available for users to specify their needs and publish a list view of these requirements), the ability to advertise expertise and ideas e.g., training resources (a web input form is available for people to advertise their expertise, ideas and resources and publish a list view of these) and a form to advertise relevant MSc, PhD and other taught courses. Version 2 also fully integrated approximately 9000 items of legacy material from the Digital Library training repository with Apache </w:t>
      </w:r>
      <w:proofErr w:type="spellStart"/>
      <w:r w:rsidRPr="00E7318F">
        <w:rPr>
          <w:rFonts w:cs="Calibri"/>
        </w:rPr>
        <w:t>Solr</w:t>
      </w:r>
      <w:proofErr w:type="spellEnd"/>
      <w:r w:rsidRPr="00E7318F">
        <w:rPr>
          <w:rFonts w:cs="Calibri"/>
        </w:rPr>
        <w:t xml:space="preserve"> as a search engine. As a consequence of this, there is now seamless search functionality across all objects in the Training Marketplace. For example a search on the term ‘</w:t>
      </w:r>
      <w:proofErr w:type="spellStart"/>
      <w:r w:rsidRPr="00E7318F">
        <w:rPr>
          <w:rFonts w:cs="Calibri"/>
        </w:rPr>
        <w:t>gLite</w:t>
      </w:r>
      <w:proofErr w:type="spellEnd"/>
      <w:r w:rsidRPr="00E7318F">
        <w:rPr>
          <w:rFonts w:cs="Calibri"/>
        </w:rPr>
        <w:t xml:space="preserve">’ would retrieve both events and resources (e.g. materials, infrastructures, VOs) relating to the term. </w:t>
      </w:r>
    </w:p>
    <w:p w14:paraId="0B4DC6AE" w14:textId="77777777" w:rsidR="006C120B" w:rsidRPr="00E7318F" w:rsidRDefault="006C120B" w:rsidP="00560DB3">
      <w:pPr>
        <w:pStyle w:val="NoSpacing"/>
        <w:jc w:val="both"/>
        <w:rPr>
          <w:rFonts w:cs="Calibri"/>
        </w:rPr>
      </w:pPr>
    </w:p>
    <w:p w14:paraId="41CBADCB" w14:textId="77777777" w:rsidR="006C120B" w:rsidRPr="00E7318F" w:rsidRDefault="006C120B" w:rsidP="00560DB3">
      <w:pPr>
        <w:pStyle w:val="NoSpacing"/>
        <w:jc w:val="both"/>
        <w:rPr>
          <w:rFonts w:cs="Calibri"/>
        </w:rPr>
      </w:pPr>
      <w:r w:rsidRPr="00E7318F">
        <w:rPr>
          <w:rFonts w:cs="Calibri"/>
        </w:rPr>
        <w:t xml:space="preserve">For the remainder of PQ5 work continued on development of V3 of the Training Marketplace. The development process was rapid as known functionality was implemented into successive iterations whilst a reliable version was available as production service. The most significant development task for v3 was the creation of a web gadget (in fact three or four separate gadgets) that allow other projects to embed the Training Marketplace into their own websites and for the gadget to be customisable. This customisation mainly applies to the browse gadget and it takes the effect of showing a default view of the local region. Another feature included in V3 is the ability to report inappropriate comments (through the user feedback channel) for the UCST to investigate and remove. Once a number of wishes/requests have been added to the database a tag cloud will be included. </w:t>
      </w:r>
    </w:p>
    <w:p w14:paraId="3DD72182" w14:textId="77777777" w:rsidR="006C120B" w:rsidRPr="00E7318F" w:rsidRDefault="006C120B" w:rsidP="00560DB3">
      <w:pPr>
        <w:pStyle w:val="NoSpacing"/>
        <w:jc w:val="both"/>
        <w:rPr>
          <w:rFonts w:cs="Calibri"/>
        </w:rPr>
      </w:pPr>
    </w:p>
    <w:p w14:paraId="012D4D20" w14:textId="77777777" w:rsidR="006C120B" w:rsidRPr="00E7318F" w:rsidRDefault="006C120B" w:rsidP="00560DB3">
      <w:pPr>
        <w:pStyle w:val="NoSpacing"/>
        <w:jc w:val="both"/>
        <w:rPr>
          <w:rFonts w:cs="Calibri"/>
        </w:rPr>
      </w:pPr>
      <w:r w:rsidRPr="00E7318F">
        <w:rPr>
          <w:rFonts w:cs="Calibri"/>
        </w:rPr>
        <w:t xml:space="preserve">All feature and functionality requests for the Training Marketplace are now managed through EGI’s Requirement Tracker system. The Training Marketplace was regularly reviewed and new and refined requirements provided to the team in the UK. In order to promote the Training Marketplace it was decided that a brochure was not essential at this time as it is largely self-explanatory and intuitive to use. A bookmark was thought to be a more efficient promotional tool and a Training Marketplace </w:t>
      </w:r>
      <w:r w:rsidRPr="00E7318F">
        <w:rPr>
          <w:rFonts w:cs="Calibri"/>
        </w:rPr>
        <w:lastRenderedPageBreak/>
        <w:t xml:space="preserve">bookmark has been prepared for the Technical Forum. The V3 major release was timed before the EGI Technical Forum in September 2011 and involved the development and the release of the Training Marketplace gadget. </w:t>
      </w:r>
    </w:p>
    <w:p w14:paraId="41F47062" w14:textId="77777777" w:rsidR="006C120B" w:rsidRPr="00E7318F" w:rsidRDefault="006C120B" w:rsidP="00560DB3">
      <w:pPr>
        <w:pStyle w:val="NoSpacing"/>
        <w:jc w:val="both"/>
        <w:rPr>
          <w:rFonts w:cs="Calibri"/>
        </w:rPr>
      </w:pPr>
    </w:p>
    <w:p w14:paraId="59883C70" w14:textId="77777777" w:rsidR="006C120B" w:rsidRPr="00E7318F" w:rsidRDefault="006C120B" w:rsidP="00560DB3">
      <w:pPr>
        <w:pStyle w:val="NoSpacing"/>
        <w:jc w:val="both"/>
        <w:rPr>
          <w:rFonts w:cs="Calibri"/>
        </w:rPr>
      </w:pPr>
      <w:r w:rsidRPr="00E7318F">
        <w:rPr>
          <w:rFonts w:cs="Calibri"/>
        </w:rPr>
        <w:t xml:space="preserve">Another release in PQ6 provided admin interfaces to allow TM administrators (STFC and EGI.eu) to see events waiting for approval in a central place and to identify when admin need to login to view restricted parts of the website. </w:t>
      </w:r>
    </w:p>
    <w:p w14:paraId="5A837C03" w14:textId="77777777" w:rsidR="006C120B" w:rsidRPr="00E7318F" w:rsidRDefault="006C120B" w:rsidP="00560DB3">
      <w:pPr>
        <w:pStyle w:val="NoSpacing"/>
        <w:jc w:val="both"/>
        <w:rPr>
          <w:rFonts w:cs="Calibri"/>
        </w:rPr>
      </w:pPr>
    </w:p>
    <w:p w14:paraId="01396B71" w14:textId="77777777" w:rsidR="006C120B" w:rsidRPr="00E7318F" w:rsidRDefault="006C120B" w:rsidP="00560DB3">
      <w:pPr>
        <w:pStyle w:val="NoSpacing"/>
        <w:jc w:val="both"/>
        <w:rPr>
          <w:rFonts w:cs="Calibri"/>
        </w:rPr>
      </w:pPr>
      <w:r w:rsidRPr="00E7318F">
        <w:rPr>
          <w:rFonts w:cs="Calibri"/>
        </w:rPr>
        <w:t xml:space="preserve">Since these releases development has focussed on integrating new Drupal modules into the TM website. These vastly improved the display of training events and allow greater modifications in future. Another new module has been investigated to capture user input when </w:t>
      </w:r>
      <w:proofErr w:type="gramStart"/>
      <w:r w:rsidRPr="00E7318F">
        <w:rPr>
          <w:rFonts w:cs="Calibri"/>
        </w:rPr>
        <w:t>advertising,</w:t>
      </w:r>
      <w:proofErr w:type="gramEnd"/>
      <w:r w:rsidRPr="00E7318F">
        <w:rPr>
          <w:rFonts w:cs="Calibri"/>
        </w:rPr>
        <w:t xml:space="preserve"> and a new resource type "Online resources" has been added to the development server ready for production in PQ7. Other significant improvements have been made to the user interface in PQ7 too. </w:t>
      </w:r>
    </w:p>
    <w:p w14:paraId="12DB7431" w14:textId="77777777" w:rsidR="006C120B" w:rsidRPr="00E7318F" w:rsidRDefault="006C120B" w:rsidP="00560DB3">
      <w:pPr>
        <w:pStyle w:val="NoSpacing"/>
        <w:jc w:val="both"/>
        <w:rPr>
          <w:rFonts w:cs="Calibri"/>
        </w:rPr>
      </w:pPr>
    </w:p>
    <w:p w14:paraId="080540BD" w14:textId="77777777" w:rsidR="006C120B" w:rsidRPr="00E7318F" w:rsidRDefault="006C120B" w:rsidP="00560DB3">
      <w:pPr>
        <w:pStyle w:val="NoSpacing"/>
        <w:jc w:val="both"/>
        <w:rPr>
          <w:rFonts w:cs="Calibri"/>
        </w:rPr>
      </w:pPr>
      <w:r w:rsidRPr="00E7318F">
        <w:rPr>
          <w:rFonts w:cs="Calibri"/>
        </w:rPr>
        <w:t xml:space="preserve">These include </w:t>
      </w:r>
    </w:p>
    <w:p w14:paraId="4C9155D5" w14:textId="77777777" w:rsidR="006C120B" w:rsidRPr="00E7318F" w:rsidRDefault="006C120B" w:rsidP="00DE50A7">
      <w:pPr>
        <w:pStyle w:val="NoSpacing"/>
        <w:numPr>
          <w:ilvl w:val="0"/>
          <w:numId w:val="26"/>
        </w:numPr>
        <w:jc w:val="both"/>
        <w:rPr>
          <w:rFonts w:cs="Calibri"/>
        </w:rPr>
      </w:pPr>
      <w:r w:rsidRPr="00E7318F">
        <w:rPr>
          <w:rFonts w:cs="Calibri"/>
        </w:rPr>
        <w:t xml:space="preserve">Updates to the calendar display to support multiday events as single, clickable units. </w:t>
      </w:r>
    </w:p>
    <w:p w14:paraId="7E96B34A" w14:textId="77777777" w:rsidR="006C120B" w:rsidRPr="00E7318F" w:rsidRDefault="006C120B" w:rsidP="00DE50A7">
      <w:pPr>
        <w:pStyle w:val="NoSpacing"/>
        <w:numPr>
          <w:ilvl w:val="0"/>
          <w:numId w:val="26"/>
        </w:numPr>
        <w:jc w:val="both"/>
        <w:rPr>
          <w:rFonts w:cs="Calibri"/>
        </w:rPr>
      </w:pPr>
      <w:r w:rsidRPr="00E7318F">
        <w:rPr>
          <w:rFonts w:cs="Calibri"/>
        </w:rPr>
        <w:t xml:space="preserve">The calendar was made the default display option when browsing for events, enabled by using a new module. </w:t>
      </w:r>
    </w:p>
    <w:p w14:paraId="76691D68" w14:textId="77777777" w:rsidR="006C120B" w:rsidRPr="00E7318F" w:rsidRDefault="006C120B" w:rsidP="00DE50A7">
      <w:pPr>
        <w:pStyle w:val="NoSpacing"/>
        <w:numPr>
          <w:ilvl w:val="0"/>
          <w:numId w:val="26"/>
        </w:numPr>
        <w:jc w:val="both"/>
        <w:rPr>
          <w:rFonts w:cs="Calibri"/>
        </w:rPr>
      </w:pPr>
      <w:r w:rsidRPr="00E7318F">
        <w:rPr>
          <w:rFonts w:cs="Calibri"/>
        </w:rPr>
        <w:t xml:space="preserve">Bugs in the map integration (using the open-source </w:t>
      </w:r>
      <w:proofErr w:type="spellStart"/>
      <w:r w:rsidRPr="00E7318F">
        <w:rPr>
          <w:rFonts w:cs="Calibri"/>
        </w:rPr>
        <w:t>Ammap</w:t>
      </w:r>
      <w:proofErr w:type="spellEnd"/>
      <w:r w:rsidRPr="00E7318F">
        <w:rPr>
          <w:rFonts w:cs="Calibri"/>
        </w:rPr>
        <w:t xml:space="preserve"> tool) into the new module were fixed. </w:t>
      </w:r>
    </w:p>
    <w:p w14:paraId="399A24FB" w14:textId="77777777" w:rsidR="006C120B" w:rsidRPr="00E7318F" w:rsidRDefault="006C120B" w:rsidP="00DE50A7">
      <w:pPr>
        <w:pStyle w:val="NoSpacing"/>
        <w:numPr>
          <w:ilvl w:val="0"/>
          <w:numId w:val="26"/>
        </w:numPr>
        <w:jc w:val="both"/>
        <w:rPr>
          <w:rFonts w:cs="Calibri"/>
        </w:rPr>
      </w:pPr>
      <w:r w:rsidRPr="00E7318F">
        <w:rPr>
          <w:rFonts w:cs="Calibri"/>
        </w:rPr>
        <w:t xml:space="preserve">When the cursor hovers over a country a pop-up displays past events as well as future events - five each by default and a ‘More’ button to view fuller content. </w:t>
      </w:r>
    </w:p>
    <w:p w14:paraId="698970F2" w14:textId="77777777" w:rsidR="006C120B" w:rsidRPr="00E7318F" w:rsidRDefault="006C120B" w:rsidP="00DE50A7">
      <w:pPr>
        <w:pStyle w:val="NoSpacing"/>
        <w:numPr>
          <w:ilvl w:val="0"/>
          <w:numId w:val="26"/>
        </w:numPr>
        <w:jc w:val="both"/>
        <w:rPr>
          <w:rFonts w:cs="Calibri"/>
        </w:rPr>
      </w:pPr>
      <w:r w:rsidRPr="00E7318F">
        <w:rPr>
          <w:rFonts w:cs="Calibri"/>
        </w:rPr>
        <w:t>More coherent and rationalised usage of ‘Go Back’ buttons across the different sections.</w:t>
      </w:r>
    </w:p>
    <w:p w14:paraId="58BEE3DB" w14:textId="77777777" w:rsidR="006C120B" w:rsidRPr="00E7318F" w:rsidRDefault="006C120B" w:rsidP="00DE50A7">
      <w:pPr>
        <w:pStyle w:val="NoSpacing"/>
        <w:numPr>
          <w:ilvl w:val="0"/>
          <w:numId w:val="26"/>
        </w:numPr>
        <w:jc w:val="both"/>
        <w:rPr>
          <w:rFonts w:cs="Calibri"/>
        </w:rPr>
      </w:pPr>
      <w:r w:rsidRPr="00E7318F">
        <w:rPr>
          <w:rFonts w:cs="Calibri"/>
        </w:rPr>
        <w:t xml:space="preserve">A number of routine and security updates have been applied to Drupal modules. </w:t>
      </w:r>
    </w:p>
    <w:p w14:paraId="2E3830A3" w14:textId="77777777" w:rsidR="006C120B" w:rsidRPr="00E7318F" w:rsidRDefault="006C120B" w:rsidP="00DE50A7">
      <w:pPr>
        <w:pStyle w:val="NoSpacing"/>
        <w:numPr>
          <w:ilvl w:val="0"/>
          <w:numId w:val="26"/>
        </w:numPr>
        <w:jc w:val="both"/>
        <w:rPr>
          <w:rFonts w:cs="Calibri"/>
        </w:rPr>
      </w:pPr>
      <w:r w:rsidRPr="00E7318F">
        <w:rPr>
          <w:rFonts w:cs="Calibri"/>
        </w:rPr>
        <w:t xml:space="preserve">The Cookie Law has been extensively investigated for its impact on websites using Google Analytics (incl. www.EGI.eu.). Until a Drupal module is developed to enable full compliance the TM is adopting EGIs policy </w:t>
      </w:r>
      <w:proofErr w:type="spellStart"/>
      <w:r w:rsidRPr="00E7318F">
        <w:rPr>
          <w:rFonts w:cs="Calibri"/>
        </w:rPr>
        <w:t>wrt</w:t>
      </w:r>
      <w:proofErr w:type="spellEnd"/>
      <w:r w:rsidRPr="00E7318F">
        <w:rPr>
          <w:rFonts w:cs="Calibri"/>
        </w:rPr>
        <w:t xml:space="preserve"> Cookie Law. </w:t>
      </w:r>
    </w:p>
    <w:p w14:paraId="3CAE9C28" w14:textId="77777777" w:rsidR="006C120B" w:rsidRPr="00E7318F" w:rsidRDefault="006C120B" w:rsidP="00C73ABB">
      <w:pPr>
        <w:pStyle w:val="Heading3"/>
      </w:pPr>
      <w:bookmarkStart w:id="645" w:name="_Toc321587287"/>
      <w:bookmarkStart w:id="646" w:name="_Toc324888308"/>
      <w:r w:rsidRPr="00E7318F">
        <w:t>Uptake</w:t>
      </w:r>
      <w:bookmarkEnd w:id="645"/>
      <w:bookmarkEnd w:id="646"/>
    </w:p>
    <w:p w14:paraId="11A97430" w14:textId="268B76FA" w:rsidR="006C120B" w:rsidRPr="00E7318F" w:rsidRDefault="006C120B" w:rsidP="00560DB3">
      <w:pPr>
        <w:rPr>
          <w:rFonts w:ascii="Calibri" w:hAnsi="Calibri" w:cs="Calibri"/>
        </w:rPr>
      </w:pPr>
      <w:r w:rsidRPr="00E7318F">
        <w:rPr>
          <w:rFonts w:ascii="Calibri" w:hAnsi="Calibri" w:cs="Calibri"/>
        </w:rPr>
        <w:t xml:space="preserve">Despite the continuous evolution of the Training Marketplace the number of unique visitors captured by Google Analytics on the site dropped significantly since May 2011. </w:t>
      </w:r>
      <w:proofErr w:type="gramStart"/>
      <w:ins w:id="647" w:author="Catherine" w:date="2012-05-15T22:41:00Z">
        <w:r w:rsidR="00DB5CE4">
          <w:rPr>
            <w:rFonts w:ascii="Calibri" w:hAnsi="Calibri" w:cs="Calibri"/>
          </w:rPr>
          <w:t>(</w:t>
        </w:r>
      </w:ins>
      <w:r w:rsidRPr="00E7318F">
        <w:rPr>
          <w:rFonts w:ascii="Calibri" w:hAnsi="Calibri" w:cs="Calibri"/>
        </w:rPr>
        <w:t>PQ5-425; PQ6-324; PQ7-197</w:t>
      </w:r>
      <w:ins w:id="648" w:author="Catherine" w:date="2012-05-15T22:41:00Z">
        <w:r w:rsidR="00DB5CE4">
          <w:rPr>
            <w:rFonts w:ascii="Calibri" w:hAnsi="Calibri" w:cs="Calibri"/>
          </w:rPr>
          <w:t>)</w:t>
        </w:r>
      </w:ins>
      <w:r w:rsidRPr="00E7318F">
        <w:rPr>
          <w:rFonts w:ascii="Calibri" w:hAnsi="Calibri" w:cs="Calibri"/>
        </w:rPr>
        <w:t>.</w:t>
      </w:r>
      <w:proofErr w:type="gramEnd"/>
      <w:r w:rsidRPr="00E7318F">
        <w:rPr>
          <w:rFonts w:ascii="Calibri" w:hAnsi="Calibri" w:cs="Calibri"/>
        </w:rPr>
        <w:t xml:space="preserve"> The number of training days delivered by the NGIs has not dropped, so this trend cannot be explained with having fewer events. </w:t>
      </w:r>
    </w:p>
    <w:p w14:paraId="2CDB1E1F" w14:textId="77777777" w:rsidR="006C120B" w:rsidRPr="00E7318F" w:rsidRDefault="006C120B" w:rsidP="00560DB3">
      <w:pPr>
        <w:rPr>
          <w:rFonts w:ascii="Calibri" w:hAnsi="Calibri" w:cs="Calibri"/>
        </w:rPr>
      </w:pPr>
    </w:p>
    <w:p w14:paraId="6D1F4614" w14:textId="208B4D1C" w:rsidR="006C120B" w:rsidRPr="00E7318F" w:rsidRDefault="006C120B" w:rsidP="00560DB3">
      <w:pPr>
        <w:rPr>
          <w:rFonts w:ascii="Calibri" w:hAnsi="Calibri" w:cs="Calibri"/>
        </w:rPr>
      </w:pPr>
      <w:r w:rsidRPr="00E7318F">
        <w:rPr>
          <w:rFonts w:ascii="Calibri" w:hAnsi="Calibri" w:cs="Calibri"/>
        </w:rPr>
        <w:t>The developer team is trying to reverse this trend in</w:t>
      </w:r>
      <w:ins w:id="649" w:author="Catherine" w:date="2012-05-15T22:41:00Z">
        <w:r w:rsidR="00DB5CE4">
          <w:rPr>
            <w:rFonts w:ascii="Calibri" w:hAnsi="Calibri" w:cs="Calibri"/>
          </w:rPr>
          <w:t xml:space="preserve"> </w:t>
        </w:r>
      </w:ins>
      <w:r w:rsidRPr="00E7318F">
        <w:rPr>
          <w:rFonts w:ascii="Calibri" w:hAnsi="Calibri" w:cs="Calibri"/>
        </w:rPr>
        <w:t xml:space="preserve">2012 by planning new functionalities for the Marketplace that could make the system and content stored within it more customisable and reusable for individual countries, projects, groups and use cases (e.g. through improved web gadgets; through tagging of stored items). Because Google Analytics is unable to capture the traffic through the gadgets, the negative trend in visitors of the central instance may be compensated by higher traffic on gadget instances. The team will need to put sufficient mechanisms in place to capture the traffic through gadgets. The open source </w:t>
      </w:r>
      <w:proofErr w:type="spellStart"/>
      <w:r w:rsidRPr="00E7318F">
        <w:rPr>
          <w:rFonts w:ascii="Calibri" w:hAnsi="Calibri" w:cs="Calibri"/>
        </w:rPr>
        <w:t>Piwik</w:t>
      </w:r>
      <w:proofErr w:type="spellEnd"/>
      <w:r w:rsidRPr="00E7318F">
        <w:rPr>
          <w:rFonts w:ascii="Calibri" w:hAnsi="Calibri" w:cs="Calibri"/>
        </w:rPr>
        <w:t xml:space="preserve"> service which is already used by the </w:t>
      </w:r>
      <w:proofErr w:type="spellStart"/>
      <w:r w:rsidRPr="00E7318F">
        <w:rPr>
          <w:rFonts w:ascii="Calibri" w:hAnsi="Calibri" w:cs="Calibri"/>
        </w:rPr>
        <w:t>AppDB</w:t>
      </w:r>
      <w:proofErr w:type="spellEnd"/>
      <w:r w:rsidRPr="00E7318F">
        <w:rPr>
          <w:rFonts w:ascii="Calibri" w:hAnsi="Calibri" w:cs="Calibri"/>
        </w:rPr>
        <w:t xml:space="preserve"> team can be such a tool. </w:t>
      </w:r>
    </w:p>
    <w:p w14:paraId="63D05DA8" w14:textId="77777777" w:rsidR="006C120B" w:rsidRPr="00E7318F" w:rsidRDefault="006C120B" w:rsidP="00C73ABB">
      <w:pPr>
        <w:pStyle w:val="Heading3"/>
      </w:pPr>
      <w:bookmarkStart w:id="650" w:name="_Toc321587288"/>
      <w:bookmarkStart w:id="651" w:name="_Toc324888309"/>
      <w:r w:rsidRPr="00E7318F">
        <w:t>Plans for PY3</w:t>
      </w:r>
      <w:bookmarkEnd w:id="650"/>
      <w:bookmarkEnd w:id="651"/>
    </w:p>
    <w:p w14:paraId="4BA5E18E" w14:textId="77777777" w:rsidR="006C120B" w:rsidRPr="00E7318F" w:rsidRDefault="006C120B" w:rsidP="00560DB3">
      <w:pPr>
        <w:pStyle w:val="NoSpacing"/>
        <w:jc w:val="both"/>
        <w:rPr>
          <w:rFonts w:cs="Calibri"/>
        </w:rPr>
      </w:pPr>
      <w:r w:rsidRPr="00E7318F">
        <w:rPr>
          <w:rFonts w:cs="Calibri"/>
        </w:rPr>
        <w:t xml:space="preserve">Earlier this year a written plan has been prepared for the further development of the system in this calendar year. In PQ8 development are focussing on improvements to the search functionality and display following feedback from one of our large communities. The search results have been cleaned and superfluous search display options have been removed. The results display has been weighted to show newer results first. There have been further improvements to the results display. Legacy items from the “EGEE Digital Library” training marketplace regularly had missing fields or lacked URLs or </w:t>
      </w:r>
      <w:r w:rsidRPr="00E7318F">
        <w:rPr>
          <w:rFonts w:cs="Calibri"/>
        </w:rPr>
        <w:lastRenderedPageBreak/>
        <w:t xml:space="preserve">data other than a title. With thousands of such entries it was impossible to go through each one individually and remove bad results. Instead the search functionality now checks for missing fields and URLs automatically and does not display results that fail to meet </w:t>
      </w:r>
      <w:proofErr w:type="gramStart"/>
      <w:r w:rsidRPr="00E7318F">
        <w:rPr>
          <w:rFonts w:cs="Calibri"/>
        </w:rPr>
        <w:t>a minimum criteria</w:t>
      </w:r>
      <w:proofErr w:type="gramEnd"/>
      <w:r w:rsidRPr="00E7318F">
        <w:rPr>
          <w:rFonts w:cs="Calibri"/>
        </w:rPr>
        <w:t xml:space="preserve"> (i.e. bad results). </w:t>
      </w:r>
    </w:p>
    <w:p w14:paraId="35CAD12A" w14:textId="77777777" w:rsidR="006C120B" w:rsidRPr="00E7318F" w:rsidRDefault="006C120B" w:rsidP="00560DB3">
      <w:pPr>
        <w:pStyle w:val="NoSpacing"/>
        <w:jc w:val="both"/>
        <w:rPr>
          <w:rFonts w:cs="Calibri"/>
        </w:rPr>
      </w:pPr>
    </w:p>
    <w:p w14:paraId="40C70429" w14:textId="77777777" w:rsidR="006C120B" w:rsidRPr="00E7318F" w:rsidRDefault="006C120B" w:rsidP="00560DB3">
      <w:pPr>
        <w:pStyle w:val="NoSpacing"/>
        <w:jc w:val="both"/>
        <w:rPr>
          <w:rFonts w:cs="Calibri"/>
        </w:rPr>
      </w:pPr>
      <w:r w:rsidRPr="00E7318F">
        <w:rPr>
          <w:rFonts w:cs="Calibri"/>
        </w:rPr>
        <w:t>To improve the legacy EGEE Digital Library data we are investigating adding tag fields to entries, to allow users and administrators to either tag an entry with relevant keywords, categorise it into one of the TM entry types (e.g., event, online training) or mark it as obsolete which will hide it from display.</w:t>
      </w:r>
    </w:p>
    <w:p w14:paraId="2DF772CF" w14:textId="77777777" w:rsidR="006C120B" w:rsidRPr="00E7318F" w:rsidRDefault="006C120B" w:rsidP="00560DB3">
      <w:pPr>
        <w:pStyle w:val="NoSpacing"/>
        <w:jc w:val="both"/>
        <w:rPr>
          <w:rFonts w:cs="Calibri"/>
        </w:rPr>
      </w:pPr>
    </w:p>
    <w:p w14:paraId="08FC47D8" w14:textId="77777777" w:rsidR="006C120B" w:rsidRPr="00E7318F" w:rsidRDefault="006C120B" w:rsidP="00560DB3">
      <w:pPr>
        <w:pStyle w:val="NoSpacing"/>
        <w:jc w:val="both"/>
        <w:rPr>
          <w:rFonts w:cs="Calibri"/>
        </w:rPr>
      </w:pPr>
      <w:r w:rsidRPr="00E7318F">
        <w:rPr>
          <w:rFonts w:cs="Calibri"/>
        </w:rPr>
        <w:t xml:space="preserve">The other development in PQ8 is to produce customised events calendars for the different NGIs. In the way that the gadget generator currently defaults to a region on a map we wish to provide NGIs with an events calendar and list which filters the entire EGI database and displays entries relevant to their NGI only. </w:t>
      </w:r>
    </w:p>
    <w:p w14:paraId="515CD860" w14:textId="77777777" w:rsidR="006C120B" w:rsidRPr="00E7318F" w:rsidRDefault="006C120B" w:rsidP="00560DB3">
      <w:pPr>
        <w:pStyle w:val="NoSpacing"/>
        <w:jc w:val="both"/>
        <w:rPr>
          <w:rFonts w:cs="Calibri"/>
        </w:rPr>
      </w:pPr>
    </w:p>
    <w:p w14:paraId="71E5A979" w14:textId="77777777" w:rsidR="006C120B" w:rsidRPr="00E7318F" w:rsidRDefault="006C120B" w:rsidP="00560DB3">
      <w:pPr>
        <w:pStyle w:val="NoSpacing"/>
        <w:jc w:val="both"/>
        <w:rPr>
          <w:rFonts w:cs="Calibri"/>
        </w:rPr>
      </w:pPr>
      <w:r w:rsidRPr="00E7318F">
        <w:rPr>
          <w:rFonts w:cs="Calibri"/>
        </w:rPr>
        <w:t>Longer term the sustainability model for the TM will be developed. Currently the UK NGI is looking into attracting non-HEI training providers including commercial providers to user the TM as a long term sustainability option.</w:t>
      </w:r>
    </w:p>
    <w:p w14:paraId="12A3758E" w14:textId="77777777" w:rsidR="006C120B" w:rsidRPr="00E7318F" w:rsidRDefault="006C120B" w:rsidP="00F567D2">
      <w:pPr>
        <w:pStyle w:val="Heading2"/>
      </w:pPr>
      <w:bookmarkStart w:id="652" w:name="_Toc321587289"/>
      <w:bookmarkStart w:id="653" w:name="_Toc324888310"/>
      <w:r w:rsidRPr="00E7318F">
        <w:t>VO Services</w:t>
      </w:r>
      <w:bookmarkEnd w:id="652"/>
      <w:bookmarkEnd w:id="653"/>
    </w:p>
    <w:p w14:paraId="23E17FF6" w14:textId="77777777" w:rsidR="006C120B" w:rsidRPr="00E7318F" w:rsidRDefault="006C120B" w:rsidP="00854361">
      <w:pPr>
        <w:rPr>
          <w:rFonts w:ascii="Calibri" w:hAnsi="Calibri" w:cs="Calibri"/>
        </w:rPr>
      </w:pPr>
      <w:r w:rsidRPr="00E7318F">
        <w:rPr>
          <w:rFonts w:ascii="Calibri" w:hAnsi="Calibri" w:cs="Calibri"/>
        </w:rPr>
        <w:t>Until October 2011 “VO Services” belonged to the NA3 activity (TNA3.3). Since November the same group (</w:t>
      </w:r>
      <w:proofErr w:type="spellStart"/>
      <w:r w:rsidRPr="00E7318F">
        <w:rPr>
          <w:rFonts w:ascii="Calibri" w:hAnsi="Calibri" w:cs="Calibri"/>
        </w:rPr>
        <w:t>Ibergrid</w:t>
      </w:r>
      <w:proofErr w:type="spellEnd"/>
      <w:r w:rsidRPr="00E7318F">
        <w:rPr>
          <w:rFonts w:ascii="Calibri" w:hAnsi="Calibri" w:cs="Calibri"/>
        </w:rPr>
        <w:t xml:space="preserve"> in Portugal and Spain) provides a Client Relationship Management (CRM) system for EGI from the TNA2.5 task. This section of the report provides information about the achievements of the VO Services task between May-October 2011.</w:t>
      </w:r>
    </w:p>
    <w:p w14:paraId="1CF6BCC3" w14:textId="77777777" w:rsidR="006C120B" w:rsidRPr="00E7318F" w:rsidRDefault="006C120B" w:rsidP="00854361">
      <w:pPr>
        <w:rPr>
          <w:rFonts w:ascii="Calibri" w:hAnsi="Calibri" w:cs="Calibri"/>
        </w:rPr>
      </w:pPr>
    </w:p>
    <w:p w14:paraId="40B447C0" w14:textId="77777777" w:rsidR="006C120B" w:rsidRPr="00E7318F" w:rsidRDefault="006C120B" w:rsidP="00854361">
      <w:pPr>
        <w:rPr>
          <w:rFonts w:ascii="Calibri" w:hAnsi="Calibri" w:cs="Calibri"/>
        </w:rPr>
      </w:pPr>
      <w:r w:rsidRPr="00E7318F">
        <w:rPr>
          <w:rFonts w:ascii="Calibri" w:hAnsi="Calibri" w:cs="Calibri"/>
        </w:rPr>
        <w:t>The technical instantiation of a user community within the infrastructure is a VO. Setting up and operating a VO is a complex task that requires an important effort. Although various technical services are available to collect availability, accounting and monitoring information, as well as information that will improve operation of the VO, procedures are neither easily available nor complete. The EGI VO Services task aimed at supporting VOs in the whole process of start-up, management and operation, pointing out to tools, services, documentation and guidelines to maximize the usage of the resources and bridging the VO community with the infrastructure they need. The activities performed by the team between May-October 2011 are documented elsewhere</w:t>
      </w:r>
      <w:r w:rsidRPr="00E7318F">
        <w:rPr>
          <w:rStyle w:val="FootnoteReference"/>
          <w:rFonts w:ascii="Calibri" w:hAnsi="Calibri" w:cs="Calibri"/>
        </w:rPr>
        <w:footnoteReference w:id="100"/>
      </w:r>
      <w:r w:rsidRPr="00E7318F">
        <w:rPr>
          <w:rFonts w:ascii="Calibri" w:hAnsi="Calibri" w:cs="Calibri"/>
        </w:rPr>
        <w:t>:</w:t>
      </w:r>
    </w:p>
    <w:p w14:paraId="5F317274" w14:textId="77777777" w:rsidR="006C120B" w:rsidRPr="00E7318F" w:rsidRDefault="006C120B" w:rsidP="00854361">
      <w:pPr>
        <w:rPr>
          <w:rFonts w:ascii="Calibri" w:hAnsi="Calibri" w:cs="Calibri"/>
        </w:rPr>
      </w:pPr>
    </w:p>
    <w:p w14:paraId="0700C6F4" w14:textId="77777777" w:rsidR="006C120B" w:rsidRPr="00E7318F" w:rsidRDefault="006C120B" w:rsidP="00DE50A7">
      <w:pPr>
        <w:numPr>
          <w:ilvl w:val="0"/>
          <w:numId w:val="27"/>
        </w:numPr>
        <w:rPr>
          <w:rFonts w:ascii="Calibri" w:hAnsi="Calibri" w:cs="Calibri"/>
        </w:rPr>
      </w:pPr>
      <w:r w:rsidRPr="00E7318F">
        <w:rPr>
          <w:rFonts w:ascii="Calibri" w:hAnsi="Calibri" w:cs="Calibri"/>
        </w:rPr>
        <w:t xml:space="preserve">Collaboration with SAM developers on providing a basic, </w:t>
      </w:r>
      <w:proofErr w:type="spellStart"/>
      <w:r w:rsidRPr="00E7318F">
        <w:rPr>
          <w:rFonts w:ascii="Calibri" w:hAnsi="Calibri" w:cs="Calibri"/>
        </w:rPr>
        <w:t>Nagios</w:t>
      </w:r>
      <w:proofErr w:type="spellEnd"/>
      <w:r w:rsidRPr="00E7318F">
        <w:rPr>
          <w:rFonts w:ascii="Calibri" w:hAnsi="Calibri" w:cs="Calibri"/>
        </w:rPr>
        <w:t xml:space="preserve">-based, VO-specific and VO-centric testing and monitoring system for VRCs, and on extending this service with additional components and capabilities as the communities’ needs evolve. The VO SAM is now a flavour officially supported by SAM, and will continue to be enhanced with the introduction of a new component, the Profile Management Database (POEM) substituting the Metric Description Database (MDD), allowing higher flexibility to describe existing metrics and group them in order to run dedicated tests. The team also operated VO SAM services for phys.vo.ibergrid.eu, life.vo.ibergrid.eu, ict.vo.ibergrid.eu and fusion, and provided consultancy for We-NMR and </w:t>
      </w:r>
      <w:proofErr w:type="spellStart"/>
      <w:r w:rsidRPr="00E7318F">
        <w:rPr>
          <w:rFonts w:ascii="Calibri" w:hAnsi="Calibri" w:cs="Calibri"/>
        </w:rPr>
        <w:t>HealthGrid</w:t>
      </w:r>
      <w:proofErr w:type="spellEnd"/>
      <w:r w:rsidRPr="00E7318F">
        <w:rPr>
          <w:rFonts w:ascii="Calibri" w:hAnsi="Calibri" w:cs="Calibri"/>
        </w:rPr>
        <w:t xml:space="preserve"> (on behalf of the Life-Science Grid Community VRC).</w:t>
      </w:r>
    </w:p>
    <w:p w14:paraId="43DD26F4" w14:textId="77777777" w:rsidR="006C120B" w:rsidRPr="00E7318F" w:rsidRDefault="006C120B" w:rsidP="00DE50A7">
      <w:pPr>
        <w:numPr>
          <w:ilvl w:val="0"/>
          <w:numId w:val="27"/>
        </w:numPr>
        <w:rPr>
          <w:rFonts w:ascii="Calibri" w:hAnsi="Calibri" w:cs="Calibri"/>
        </w:rPr>
      </w:pPr>
      <w:r w:rsidRPr="00E7318F">
        <w:rPr>
          <w:rFonts w:ascii="Calibri" w:hAnsi="Calibri" w:cs="Calibri"/>
        </w:rPr>
        <w:t xml:space="preserve">Development of specific tools that can address VO requirements focused on easy access to information and on the mitigation of data management issues namely the VO Admin Dashboard, a highly configurable integrator dashboard for project and VO tools, and the </w:t>
      </w:r>
      <w:proofErr w:type="spellStart"/>
      <w:r w:rsidRPr="00E7318F">
        <w:rPr>
          <w:rFonts w:ascii="Calibri" w:hAnsi="Calibri" w:cs="Calibri"/>
        </w:rPr>
        <w:t>LFCBrowseSE</w:t>
      </w:r>
      <w:proofErr w:type="spellEnd"/>
      <w:r w:rsidRPr="00E7318F">
        <w:rPr>
          <w:rFonts w:ascii="Calibri" w:hAnsi="Calibri" w:cs="Calibri"/>
        </w:rPr>
        <w:t xml:space="preserve">, a tool </w:t>
      </w:r>
      <w:r w:rsidRPr="00E7318F">
        <w:rPr>
          <w:rFonts w:ascii="Calibri" w:hAnsi="Calibri" w:cs="Calibri"/>
        </w:rPr>
        <w:lastRenderedPageBreak/>
        <w:t xml:space="preserve">to improve file catalogue views, currently in its third version, and extensively used by the LSGC VRC for SE decommission. </w:t>
      </w:r>
    </w:p>
    <w:p w14:paraId="162C2DD8" w14:textId="77777777" w:rsidR="006C120B" w:rsidRPr="00E7318F" w:rsidRDefault="006C120B" w:rsidP="00DE50A7">
      <w:pPr>
        <w:numPr>
          <w:ilvl w:val="0"/>
          <w:numId w:val="27"/>
        </w:numPr>
        <w:rPr>
          <w:rFonts w:ascii="Calibri" w:hAnsi="Calibri" w:cs="Calibri"/>
        </w:rPr>
      </w:pPr>
      <w:r w:rsidRPr="00E7318F">
        <w:rPr>
          <w:rFonts w:ascii="Calibri" w:hAnsi="Calibri" w:cs="Calibri"/>
        </w:rPr>
        <w:t>Identify, evaluate and test third-party tools and services that emerging VOs can use or deploy. Document those services through white papers and manuals for VRCs who wish to operate such services themselves.</w:t>
      </w:r>
    </w:p>
    <w:p w14:paraId="37E76AB8"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a summary of the relevant policies for VOs.</w:t>
      </w:r>
    </w:p>
    <w:p w14:paraId="43F5F7F9"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the first draft version for the removal of obsolete VOs from the infrastructure, including workflows and communication details among main actors.</w:t>
      </w:r>
    </w:p>
    <w:p w14:paraId="4E36F136"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a work plan for the VO operational portal including feedback from JRA1 and the Life Sciences Grid Community. The VO Operations portal is a tool foreseen to empower VOs with a service necessary to deliver the best possible availability for end users. The proposal is to make it accessible as a module of the EGI Operations Portal, with a central instance with an entry point per VO. The development for this portal has started on October 2011, and a first release of the tool is already available and under test by the communities which request it.</w:t>
      </w:r>
    </w:p>
    <w:p w14:paraId="2CD071B8" w14:textId="77777777" w:rsidR="006C120B" w:rsidRPr="00E7318F" w:rsidRDefault="006C120B" w:rsidP="00854361">
      <w:pPr>
        <w:rPr>
          <w:rFonts w:ascii="Calibri" w:hAnsi="Calibri" w:cs="Calibri"/>
        </w:rPr>
      </w:pPr>
    </w:p>
    <w:p w14:paraId="53A77629" w14:textId="77777777" w:rsidR="006C120B" w:rsidRPr="00E7318F" w:rsidRDefault="006C120B" w:rsidP="00854361">
      <w:pPr>
        <w:rPr>
          <w:rFonts w:ascii="Calibri" w:hAnsi="Calibri" w:cs="Calibri"/>
        </w:rPr>
      </w:pPr>
      <w:r w:rsidRPr="00E7318F">
        <w:rPr>
          <w:rFonts w:ascii="Calibri" w:hAnsi="Calibri" w:cs="Calibri"/>
        </w:rPr>
        <w:t xml:space="preserve">At the same time when NA2 and NA3 merged, the VO Services task with a limited focus (operation, with limited further development) was migrated under SA1 and since then is by the NGI Operations community. </w:t>
      </w:r>
    </w:p>
    <w:p w14:paraId="5A6CE653" w14:textId="77777777" w:rsidR="006C120B" w:rsidRPr="00E7318F" w:rsidRDefault="006C120B" w:rsidP="00F567D2">
      <w:pPr>
        <w:pStyle w:val="Heading2"/>
      </w:pPr>
      <w:bookmarkStart w:id="654" w:name="_Toc321587290"/>
      <w:bookmarkStart w:id="655" w:name="_Toc324888311"/>
      <w:r w:rsidRPr="00E7318F">
        <w:t>Client Relationship Management system (CRM)</w:t>
      </w:r>
      <w:bookmarkEnd w:id="654"/>
      <w:bookmarkEnd w:id="655"/>
    </w:p>
    <w:p w14:paraId="1ECCD96B"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The merger of the NA2-NA3 activities was driven by the need to give more focus and resources to outreach to new user communities. A coordinated outreach activity needs a tool where NGIs and EGI.eu can record contacts, leads, conversations. It was decided to setup a Client Relationship Management (CRM) system for this purpose, using the effort previously used for VO Services. This section of the report describes the achievements of the CRM task since November and its plans for PY3.</w:t>
      </w:r>
    </w:p>
    <w:p w14:paraId="33BD9A7D" w14:textId="77777777" w:rsidR="006C120B" w:rsidRPr="00E7318F" w:rsidRDefault="006C120B" w:rsidP="00C73ABB">
      <w:pPr>
        <w:pStyle w:val="Heading3"/>
      </w:pPr>
      <w:bookmarkStart w:id="656" w:name="_Toc321587291"/>
      <w:bookmarkStart w:id="657" w:name="_Toc324888312"/>
      <w:r w:rsidRPr="00E7318F">
        <w:t>Activity during PY2</w:t>
      </w:r>
      <w:bookmarkEnd w:id="656"/>
      <w:bookmarkEnd w:id="657"/>
    </w:p>
    <w:p w14:paraId="0BDC853B"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 xml:space="preserve">The first task for the team was to identify a CRM tool (among the several available open source sets) that could fit EGI use cases and context. Two different use cases were identified: </w:t>
      </w:r>
    </w:p>
    <w:p w14:paraId="25EFD76A" w14:textId="77777777" w:rsidR="006C120B" w:rsidRPr="00E7318F" w:rsidRDefault="006C120B" w:rsidP="00DE50A7">
      <w:pPr>
        <w:pStyle w:val="Header"/>
        <w:numPr>
          <w:ilvl w:val="0"/>
          <w:numId w:val="28"/>
        </w:numPr>
        <w:tabs>
          <w:tab w:val="clear" w:pos="4320"/>
          <w:tab w:val="clear" w:pos="8640"/>
        </w:tabs>
        <w:rPr>
          <w:rFonts w:ascii="Calibri" w:hAnsi="Calibri" w:cs="Calibri"/>
        </w:rPr>
      </w:pPr>
      <w:r w:rsidRPr="00E7318F">
        <w:rPr>
          <w:rFonts w:ascii="Calibri" w:hAnsi="Calibri" w:cs="Calibri"/>
        </w:rPr>
        <w:t>NGI International Liaisons should be able to record information about known projects involving their national institutes, record information about the individual contacts in each institution and track discussions held with those contacts. NGI staff must be able to cross-check experiences and observe what other NGI members did differently to bring on board a new user community.</w:t>
      </w:r>
    </w:p>
    <w:p w14:paraId="7D27D313" w14:textId="77777777" w:rsidR="006C120B" w:rsidRPr="00E7318F" w:rsidRDefault="006C120B" w:rsidP="00DE50A7">
      <w:pPr>
        <w:pStyle w:val="Header"/>
        <w:numPr>
          <w:ilvl w:val="0"/>
          <w:numId w:val="28"/>
        </w:numPr>
        <w:tabs>
          <w:tab w:val="clear" w:pos="4320"/>
          <w:tab w:val="clear" w:pos="8640"/>
        </w:tabs>
        <w:rPr>
          <w:rFonts w:ascii="Calibri" w:hAnsi="Calibri" w:cs="Calibri"/>
        </w:rPr>
      </w:pPr>
      <w:r w:rsidRPr="00E7318F">
        <w:rPr>
          <w:rFonts w:ascii="Calibri" w:hAnsi="Calibri" w:cs="Calibri"/>
        </w:rPr>
        <w:t>EGI.eu members should be able to feed the system with new initiatives and contacts that they obtained through other top mechanisms. Simultaneous, EGI.eu members should be able to assess and track the progress made by the different NGI approaching their user community leads.</w:t>
      </w:r>
    </w:p>
    <w:p w14:paraId="7BD96A5F" w14:textId="77777777" w:rsidR="006C120B" w:rsidRPr="00E7318F" w:rsidRDefault="006C120B" w:rsidP="006718A7">
      <w:pPr>
        <w:pStyle w:val="Header"/>
        <w:tabs>
          <w:tab w:val="clear" w:pos="4320"/>
          <w:tab w:val="clear" w:pos="8640"/>
        </w:tabs>
        <w:rPr>
          <w:rFonts w:ascii="Calibri" w:hAnsi="Calibri" w:cs="Calibri"/>
        </w:rPr>
      </w:pPr>
    </w:p>
    <w:p w14:paraId="5ED2C30F"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The team identified and installed</w:t>
      </w:r>
      <w:r w:rsidRPr="00E7318F">
        <w:rPr>
          <w:rStyle w:val="FootnoteReference"/>
          <w:rFonts w:ascii="Calibri" w:hAnsi="Calibri" w:cs="Calibri"/>
        </w:rPr>
        <w:footnoteReference w:id="101"/>
      </w:r>
      <w:r w:rsidRPr="00E7318F">
        <w:rPr>
          <w:rFonts w:ascii="Calibri" w:hAnsi="Calibri" w:cs="Calibri"/>
        </w:rPr>
        <w:t xml:space="preserve"> </w:t>
      </w:r>
      <w:proofErr w:type="spellStart"/>
      <w:r w:rsidRPr="00E7318F">
        <w:rPr>
          <w:rFonts w:ascii="Calibri" w:hAnsi="Calibri" w:cs="Calibri"/>
        </w:rPr>
        <w:t>vTiger</w:t>
      </w:r>
      <w:proofErr w:type="spellEnd"/>
      <w:r w:rsidRPr="00E7318F">
        <w:rPr>
          <w:rFonts w:ascii="Calibri" w:hAnsi="Calibri" w:cs="Calibri"/>
        </w:rPr>
        <w:t xml:space="preserve">, a highly customisable well-known LAMP open source CRM technology at the </w:t>
      </w:r>
      <w:proofErr w:type="spellStart"/>
      <w:r w:rsidRPr="00E7318F">
        <w:rPr>
          <w:rFonts w:ascii="Calibri" w:hAnsi="Calibri" w:cs="Calibri"/>
        </w:rPr>
        <w:t>Laboratório</w:t>
      </w:r>
      <w:proofErr w:type="spellEnd"/>
      <w:r w:rsidRPr="00E7318F">
        <w:rPr>
          <w:rFonts w:ascii="Calibri" w:hAnsi="Calibri" w:cs="Calibri"/>
        </w:rPr>
        <w:t xml:space="preserve"> de </w:t>
      </w:r>
      <w:proofErr w:type="spellStart"/>
      <w:r w:rsidRPr="00E7318F">
        <w:rPr>
          <w:rFonts w:ascii="Calibri" w:hAnsi="Calibri" w:cs="Calibri"/>
        </w:rPr>
        <w:t>Instrumentação</w:t>
      </w:r>
      <w:proofErr w:type="spellEnd"/>
      <w:r w:rsidRPr="00E7318F">
        <w:rPr>
          <w:rFonts w:ascii="Calibri" w:hAnsi="Calibri" w:cs="Calibri"/>
        </w:rPr>
        <w:t xml:space="preserve"> e </w:t>
      </w:r>
      <w:proofErr w:type="spellStart"/>
      <w:r w:rsidRPr="00E7318F">
        <w:rPr>
          <w:rFonts w:ascii="Calibri" w:hAnsi="Calibri" w:cs="Calibri"/>
        </w:rPr>
        <w:t>Física</w:t>
      </w:r>
      <w:proofErr w:type="spellEnd"/>
      <w:r w:rsidRPr="00E7318F">
        <w:rPr>
          <w:rFonts w:ascii="Calibri" w:hAnsi="Calibri" w:cs="Calibri"/>
        </w:rPr>
        <w:t xml:space="preserve"> de </w:t>
      </w:r>
      <w:proofErr w:type="spellStart"/>
      <w:r w:rsidRPr="00E7318F">
        <w:rPr>
          <w:rFonts w:ascii="Calibri" w:hAnsi="Calibri" w:cs="Calibri"/>
        </w:rPr>
        <w:t>Partículas</w:t>
      </w:r>
      <w:proofErr w:type="spellEnd"/>
      <w:r w:rsidRPr="00E7318F">
        <w:rPr>
          <w:rFonts w:ascii="Calibri" w:hAnsi="Calibri" w:cs="Calibri"/>
        </w:rPr>
        <w:t xml:space="preserve">. Lisbon, Portugal. The details of the above two use cases were further elaborated by members of the “Intelligence Collection &amp; Analysis” and the “ESFRI Contact list” Virtual Team projects and were used by the team to fine tune the configuration of the </w:t>
      </w:r>
      <w:proofErr w:type="spellStart"/>
      <w:r w:rsidRPr="00E7318F">
        <w:rPr>
          <w:rFonts w:ascii="Calibri" w:hAnsi="Calibri" w:cs="Calibri"/>
        </w:rPr>
        <w:t>vTiger</w:t>
      </w:r>
      <w:proofErr w:type="spellEnd"/>
      <w:r w:rsidRPr="00E7318F">
        <w:rPr>
          <w:rFonts w:ascii="Calibri" w:hAnsi="Calibri" w:cs="Calibri"/>
        </w:rPr>
        <w:t xml:space="preserve"> installation. One should note that given the commercial nature of CRM tools, this was not an easy job, and that some of the functionalities do not really map to EGI use cases. The main effort was delivered in the definition of the data models (structures and </w:t>
      </w:r>
      <w:r w:rsidRPr="00E7318F">
        <w:rPr>
          <w:rFonts w:ascii="Calibri" w:hAnsi="Calibri" w:cs="Calibri"/>
        </w:rPr>
        <w:lastRenderedPageBreak/>
        <w:t xml:space="preserve">entities), in the implementation of new modules, in the customisation of the Web User interface and of the reporting module (creation of dashboards, creation of automatic reports, </w:t>
      </w:r>
      <w:proofErr w:type="spellStart"/>
      <w:r w:rsidRPr="00E7318F">
        <w:rPr>
          <w:rFonts w:ascii="Calibri" w:hAnsi="Calibri" w:cs="Calibri"/>
        </w:rPr>
        <w:t>etc</w:t>
      </w:r>
      <w:proofErr w:type="spellEnd"/>
      <w:r w:rsidRPr="00E7318F">
        <w:rPr>
          <w:rFonts w:ascii="Calibri" w:hAnsi="Calibri" w:cs="Calibri"/>
        </w:rPr>
        <w:t xml:space="preserve">). Finally, the </w:t>
      </w:r>
      <w:proofErr w:type="spellStart"/>
      <w:r w:rsidRPr="00E7318F">
        <w:rPr>
          <w:rFonts w:ascii="Calibri" w:hAnsi="Calibri" w:cs="Calibri"/>
        </w:rPr>
        <w:t>vtiger</w:t>
      </w:r>
      <w:proofErr w:type="spellEnd"/>
      <w:r w:rsidRPr="00E7318F">
        <w:rPr>
          <w:rFonts w:ascii="Calibri" w:hAnsi="Calibri" w:cs="Calibri"/>
        </w:rPr>
        <w:t xml:space="preserve"> user authentication mechanism was tested and successfully integrated with the Single Sign-On (SSO) EGI authentication mechanism. </w:t>
      </w:r>
    </w:p>
    <w:p w14:paraId="5691FCBA" w14:textId="77777777" w:rsidR="006C120B" w:rsidRPr="00E7318F" w:rsidRDefault="006C120B" w:rsidP="006718A7">
      <w:pPr>
        <w:rPr>
          <w:rFonts w:ascii="Calibri" w:hAnsi="Calibri" w:cs="Calibri"/>
        </w:rPr>
      </w:pPr>
    </w:p>
    <w:p w14:paraId="39994316" w14:textId="77777777" w:rsidR="006C120B" w:rsidRPr="00E7318F" w:rsidRDefault="006C120B" w:rsidP="006718A7">
      <w:pPr>
        <w:rPr>
          <w:rFonts w:ascii="Calibri" w:hAnsi="Calibri" w:cs="Calibri"/>
        </w:rPr>
      </w:pPr>
      <w:r w:rsidRPr="00E7318F">
        <w:rPr>
          <w:rFonts w:ascii="Calibri" w:hAnsi="Calibri" w:cs="Calibri"/>
        </w:rPr>
        <w:t xml:space="preserve">A pilot instance was presented and demonstrated to EGI.eu and to NGI International Liaisons on the 13th February 2012, followed by a period where users could use and test the system functionalities, and by some fine-tuning of the system. A number of NILs provided feedback during the test period to the providers. The system is finalised before the Community Forum and will be announced and promoted to the NGIs during and after the event. </w:t>
      </w:r>
    </w:p>
    <w:p w14:paraId="47AF82D3" w14:textId="77777777" w:rsidR="006C120B" w:rsidRPr="00E7318F" w:rsidRDefault="006C120B" w:rsidP="00C73ABB">
      <w:pPr>
        <w:pStyle w:val="Heading3"/>
      </w:pPr>
      <w:bookmarkStart w:id="658" w:name="_Toc321587292"/>
      <w:bookmarkStart w:id="659" w:name="_Toc324888313"/>
      <w:r w:rsidRPr="00E7318F">
        <w:t>Plans for PY3</w:t>
      </w:r>
      <w:bookmarkEnd w:id="658"/>
      <w:bookmarkEnd w:id="659"/>
    </w:p>
    <w:p w14:paraId="333ABEB5" w14:textId="77777777" w:rsidR="006C120B" w:rsidRPr="00E7318F" w:rsidRDefault="006C120B" w:rsidP="006718A7">
      <w:pPr>
        <w:rPr>
          <w:rFonts w:ascii="Calibri" w:hAnsi="Calibri" w:cs="Calibri"/>
        </w:rPr>
      </w:pPr>
      <w:r w:rsidRPr="00E7318F">
        <w:rPr>
          <w:rFonts w:ascii="Calibri" w:hAnsi="Calibri" w:cs="Calibri"/>
        </w:rPr>
        <w:t xml:space="preserve">The tasks for the further development and support of the tool will largely depend on the feedback to be received from the NGIs after the first release. Some of the items that the CRM team already considers for PY3: </w:t>
      </w:r>
    </w:p>
    <w:p w14:paraId="6FB2E85D" w14:textId="77777777" w:rsidR="006C120B" w:rsidRPr="00E7318F" w:rsidRDefault="006C120B" w:rsidP="00DE50A7">
      <w:pPr>
        <w:numPr>
          <w:ilvl w:val="0"/>
          <w:numId w:val="29"/>
        </w:numPr>
        <w:rPr>
          <w:rFonts w:ascii="Calibri" w:hAnsi="Calibri" w:cs="Calibri"/>
        </w:rPr>
      </w:pPr>
      <w:r w:rsidRPr="00E7318F">
        <w:rPr>
          <w:rFonts w:ascii="Calibri" w:hAnsi="Calibri" w:cs="Calibri"/>
        </w:rPr>
        <w:t xml:space="preserve">Because of the complexity of the tool the team was unable to understand all the possibilities of </w:t>
      </w:r>
      <w:proofErr w:type="spellStart"/>
      <w:r w:rsidRPr="00E7318F">
        <w:rPr>
          <w:rFonts w:ascii="Calibri" w:hAnsi="Calibri" w:cs="Calibri"/>
        </w:rPr>
        <w:t>vTiger</w:t>
      </w:r>
      <w:proofErr w:type="spellEnd"/>
      <w:r w:rsidRPr="00E7318F">
        <w:rPr>
          <w:rFonts w:ascii="Calibri" w:hAnsi="Calibri" w:cs="Calibri"/>
        </w:rPr>
        <w:t xml:space="preserve">. Future learning of this and adaptation of this knowledge to address NGIs requests is the highest priority activity in PY3. </w:t>
      </w:r>
    </w:p>
    <w:p w14:paraId="3D8923FB" w14:textId="77777777" w:rsidR="006C120B" w:rsidRPr="00E7318F" w:rsidRDefault="006C120B" w:rsidP="00DE50A7">
      <w:pPr>
        <w:numPr>
          <w:ilvl w:val="0"/>
          <w:numId w:val="29"/>
        </w:numPr>
        <w:rPr>
          <w:rFonts w:ascii="Calibri" w:hAnsi="Calibri" w:cs="Calibri"/>
        </w:rPr>
      </w:pPr>
      <w:r w:rsidRPr="00E7318F">
        <w:rPr>
          <w:rFonts w:ascii="Calibri" w:hAnsi="Calibri" w:cs="Calibri"/>
        </w:rPr>
        <w:t xml:space="preserve">A new </w:t>
      </w:r>
      <w:proofErr w:type="spellStart"/>
      <w:r w:rsidRPr="00E7318F">
        <w:rPr>
          <w:rFonts w:ascii="Calibri" w:hAnsi="Calibri" w:cs="Calibri"/>
        </w:rPr>
        <w:t>vtiger</w:t>
      </w:r>
      <w:proofErr w:type="spellEnd"/>
      <w:r w:rsidRPr="00E7318F">
        <w:rPr>
          <w:rFonts w:ascii="Calibri" w:hAnsi="Calibri" w:cs="Calibri"/>
        </w:rPr>
        <w:t xml:space="preserve"> version scheduled for release in May 2012. Some of the drawback of the currently used version is promised to be solved in this new release. The team will migrate to the new release if the migration does not jeopardise the </w:t>
      </w:r>
      <w:proofErr w:type="spellStart"/>
      <w:r w:rsidRPr="00E7318F">
        <w:rPr>
          <w:rFonts w:ascii="Calibri" w:hAnsi="Calibri" w:cs="Calibri"/>
        </w:rPr>
        <w:t>ongoing</w:t>
      </w:r>
      <w:proofErr w:type="spellEnd"/>
      <w:r w:rsidRPr="00E7318F">
        <w:rPr>
          <w:rFonts w:ascii="Calibri" w:hAnsi="Calibri" w:cs="Calibri"/>
        </w:rPr>
        <w:t xml:space="preserve"> outreach activity. </w:t>
      </w:r>
    </w:p>
    <w:p w14:paraId="5136391C" w14:textId="77777777" w:rsidR="006C120B" w:rsidRPr="00E7318F" w:rsidRDefault="006C120B" w:rsidP="00DE50A7">
      <w:pPr>
        <w:numPr>
          <w:ilvl w:val="0"/>
          <w:numId w:val="29"/>
        </w:numPr>
        <w:rPr>
          <w:rFonts w:ascii="Calibri" w:hAnsi="Calibri" w:cs="Calibri"/>
        </w:rPr>
      </w:pPr>
      <w:r w:rsidRPr="00E7318F">
        <w:rPr>
          <w:rFonts w:ascii="Calibri" w:hAnsi="Calibri" w:cs="Calibri"/>
        </w:rPr>
        <w:t>Some of the already known requests will not be addressed before the Community Forum. These are scheduled to be dealt with later. (</w:t>
      </w:r>
      <w:proofErr w:type="gramStart"/>
      <w:r w:rsidRPr="00E7318F">
        <w:rPr>
          <w:rFonts w:ascii="Calibri" w:hAnsi="Calibri" w:cs="Calibri"/>
        </w:rPr>
        <w:t>e.g</w:t>
      </w:r>
      <w:proofErr w:type="gramEnd"/>
      <w:r w:rsidRPr="00E7318F">
        <w:rPr>
          <w:rFonts w:ascii="Calibri" w:hAnsi="Calibri" w:cs="Calibri"/>
        </w:rPr>
        <w:t>. issue with single templates impacting service entities through the customisation of the SMARTY templates.)</w:t>
      </w:r>
    </w:p>
    <w:p w14:paraId="2839DAB7" w14:textId="77777777" w:rsidR="006C120B" w:rsidRPr="00E7318F" w:rsidRDefault="006C120B" w:rsidP="00DE50A7">
      <w:pPr>
        <w:numPr>
          <w:ilvl w:val="0"/>
          <w:numId w:val="29"/>
        </w:numPr>
        <w:rPr>
          <w:rFonts w:ascii="Calibri" w:hAnsi="Calibri" w:cs="Calibri"/>
        </w:rPr>
      </w:pPr>
      <w:r w:rsidRPr="00E7318F">
        <w:rPr>
          <w:rFonts w:ascii="Calibri" w:hAnsi="Calibri" w:cs="Calibri"/>
        </w:rPr>
        <w:t>Provide a reliable production environment taking into account failover strategies for the service.</w:t>
      </w:r>
    </w:p>
    <w:p w14:paraId="4E885567" w14:textId="77777777" w:rsidR="006C120B" w:rsidRPr="00E7318F" w:rsidRDefault="006C120B" w:rsidP="006718A7">
      <w:pPr>
        <w:suppressAutoHyphens w:val="0"/>
        <w:spacing w:before="0" w:after="0"/>
        <w:jc w:val="left"/>
        <w:rPr>
          <w:rFonts w:ascii="Calibri" w:hAnsi="Calibri" w:cs="Calibri"/>
        </w:rPr>
      </w:pPr>
      <w:r w:rsidRPr="00E7318F">
        <w:t xml:space="preserve">  </w:t>
      </w:r>
      <w:r w:rsidRPr="00E7318F">
        <w:rPr>
          <w:rFonts w:ascii="Calibri" w:hAnsi="Calibri" w:cs="Calibri"/>
        </w:rPr>
        <w:br w:type="page"/>
      </w:r>
    </w:p>
    <w:p w14:paraId="5F412FBA" w14:textId="77777777" w:rsidR="006C120B" w:rsidRPr="00E7318F" w:rsidRDefault="006C120B" w:rsidP="00E5165C">
      <w:pPr>
        <w:pStyle w:val="Heading1"/>
        <w:rPr>
          <w:rFonts w:cs="Calibri"/>
        </w:rPr>
      </w:pPr>
      <w:bookmarkStart w:id="660" w:name="_Toc321587293"/>
      <w:bookmarkStart w:id="661" w:name="_Toc324888314"/>
      <w:r w:rsidRPr="00E7318F">
        <w:rPr>
          <w:rFonts w:cs="Calibri"/>
        </w:rPr>
        <w:lastRenderedPageBreak/>
        <w:t>NGI International Liaisons and Virtual Teams</w:t>
      </w:r>
      <w:bookmarkEnd w:id="660"/>
      <w:bookmarkEnd w:id="661"/>
    </w:p>
    <w:p w14:paraId="62D0CE35" w14:textId="77777777" w:rsidR="006C120B" w:rsidRPr="00E7318F" w:rsidRDefault="006C120B" w:rsidP="00F567D2">
      <w:pPr>
        <w:pStyle w:val="Heading2"/>
      </w:pPr>
      <w:bookmarkStart w:id="662" w:name="_Toc321587294"/>
      <w:bookmarkStart w:id="663" w:name="_Toc324888315"/>
      <w:r w:rsidRPr="00E7318F">
        <w:t>Setting up the Virtual Teams</w:t>
      </w:r>
      <w:bookmarkEnd w:id="662"/>
      <w:bookmarkEnd w:id="663"/>
    </w:p>
    <w:p w14:paraId="7F83A6B6" w14:textId="77777777" w:rsidR="006C120B" w:rsidRPr="00E7318F" w:rsidRDefault="006C120B" w:rsidP="00E5165C">
      <w:pPr>
        <w:rPr>
          <w:rFonts w:ascii="Calibri" w:hAnsi="Calibri" w:cs="Calibri"/>
        </w:rPr>
      </w:pPr>
      <w:r w:rsidRPr="00E7318F">
        <w:rPr>
          <w:rFonts w:ascii="Calibri" w:hAnsi="Calibri" w:cs="Calibri"/>
        </w:rPr>
        <w:t>As described in section 1, the Virtual Teams were instigated at the start of PQ7 after the merger of NA2 and NA3. The concept of the Virtual Team was presented to the new network of NGI International Liaisons (NILs) at a workshop in November 2011 in Amsterdam, together with suggestions for initial projects. The process for proposing and setting up a Virtual Team is outlined on the wiki site</w:t>
      </w:r>
      <w:r w:rsidRPr="00E7318F">
        <w:rPr>
          <w:rStyle w:val="FootnoteReference"/>
          <w:rFonts w:ascii="Calibri" w:hAnsi="Calibri" w:cs="Calibri"/>
        </w:rPr>
        <w:footnoteReference w:id="102"/>
      </w:r>
      <w:r w:rsidRPr="00E7318F">
        <w:rPr>
          <w:rFonts w:ascii="Calibri" w:hAnsi="Calibri" w:cs="Calibri"/>
        </w:rPr>
        <w:t>. Currently, there are 2 Virtual Teams that have concluded, 9 teams in progress, and a further 7 proposed Virtual Teams in the process of being set up.</w:t>
      </w:r>
    </w:p>
    <w:p w14:paraId="789F7DB0" w14:textId="77777777" w:rsidR="006C120B" w:rsidRPr="00E7318F" w:rsidRDefault="006C120B" w:rsidP="00F567D2">
      <w:pPr>
        <w:pStyle w:val="Heading2"/>
      </w:pPr>
      <w:bookmarkStart w:id="664" w:name="_Toc321587295"/>
      <w:bookmarkStart w:id="665" w:name="_Toc324888316"/>
      <w:r w:rsidRPr="00E7318F">
        <w:t>Working with the NGI International Liaisons</w:t>
      </w:r>
      <w:bookmarkEnd w:id="664"/>
      <w:bookmarkEnd w:id="665"/>
    </w:p>
    <w:p w14:paraId="19A5C698" w14:textId="07D1686B" w:rsidR="006C120B" w:rsidRPr="00E7318F" w:rsidRDefault="006C120B" w:rsidP="00E5165C">
      <w:pPr>
        <w:rPr>
          <w:rFonts w:ascii="Calibri" w:hAnsi="Calibri" w:cs="Calibri"/>
        </w:rPr>
      </w:pPr>
      <w:r w:rsidRPr="00E7318F">
        <w:rPr>
          <w:rFonts w:ascii="Calibri" w:hAnsi="Calibri" w:cs="Calibri"/>
        </w:rPr>
        <w:t>The network of NGI International Liaisons is now well established, and all communication with NGIs around non-operational issues is routed through this network. There is an active core of around 26 NGIs who participate regularly in Virtual Teams. Effort is reported into the Virtual Teams through TNA2.1N if the staff members are NILs or Deputy NILs, and through TNA2.6 if they are not NILs but instead members of the NGI.</w:t>
      </w:r>
      <w:ins w:id="666" w:author="Catherine" w:date="2012-05-15T22:44:00Z">
        <w:r w:rsidR="00DB5CE4">
          <w:rPr>
            <w:rFonts w:ascii="Calibri" w:hAnsi="Calibri" w:cs="Calibri"/>
          </w:rPr>
          <w:t xml:space="preserve"> The TNA2.6 tas</w:t>
        </w:r>
        <w:r w:rsidR="00940B99">
          <w:rPr>
            <w:rFonts w:ascii="Calibri" w:hAnsi="Calibri" w:cs="Calibri"/>
          </w:rPr>
          <w:t>k corresponds to the NGI Compet</w:t>
        </w:r>
      </w:ins>
      <w:ins w:id="667" w:author="Catherine" w:date="2012-05-15T22:48:00Z">
        <w:r w:rsidR="00940B99">
          <w:rPr>
            <w:rFonts w:ascii="Calibri" w:hAnsi="Calibri" w:cs="Calibri"/>
          </w:rPr>
          <w:t>e</w:t>
        </w:r>
      </w:ins>
      <w:ins w:id="668" w:author="Catherine" w:date="2012-05-15T22:44:00Z">
        <w:r w:rsidR="00DB5CE4">
          <w:rPr>
            <w:rFonts w:ascii="Calibri" w:hAnsi="Calibri" w:cs="Calibri"/>
          </w:rPr>
          <w:t xml:space="preserve">ncy Centre described in </w:t>
        </w:r>
      </w:ins>
      <w:ins w:id="669" w:author="Catherine" w:date="2012-05-15T22:46:00Z">
        <w:r w:rsidR="00DB5CE4">
          <w:rPr>
            <w:rFonts w:ascii="Calibri" w:hAnsi="Calibri" w:cs="Calibri"/>
          </w:rPr>
          <w:t>Section 2.6</w:t>
        </w:r>
        <w:r w:rsidR="00940B99">
          <w:rPr>
            <w:rFonts w:ascii="Calibri" w:hAnsi="Calibri" w:cs="Calibri"/>
          </w:rPr>
          <w:t xml:space="preserve">. Staff members in NGIs reporting effort within the Virtual Teams, who are not NILs or Deputy </w:t>
        </w:r>
        <w:proofErr w:type="gramStart"/>
        <w:r w:rsidR="00940B99">
          <w:rPr>
            <w:rFonts w:ascii="Calibri" w:hAnsi="Calibri" w:cs="Calibri"/>
          </w:rPr>
          <w:t>NILs</w:t>
        </w:r>
        <w:proofErr w:type="gramEnd"/>
        <w:r w:rsidR="00940B99">
          <w:rPr>
            <w:rFonts w:ascii="Calibri" w:hAnsi="Calibri" w:cs="Calibri"/>
          </w:rPr>
          <w:t xml:space="preserve"> are therefore contributing to the </w:t>
        </w:r>
      </w:ins>
      <w:ins w:id="670" w:author="Catherine" w:date="2012-05-15T22:48:00Z">
        <w:r w:rsidR="00940B99">
          <w:rPr>
            <w:rFonts w:ascii="Calibri" w:hAnsi="Calibri" w:cs="Calibri"/>
          </w:rPr>
          <w:t>NGI Competency Centre within the project.</w:t>
        </w:r>
      </w:ins>
    </w:p>
    <w:p w14:paraId="07C0803A" w14:textId="77777777" w:rsidR="006C120B" w:rsidRPr="00E7318F" w:rsidRDefault="006C120B" w:rsidP="00F567D2">
      <w:pPr>
        <w:pStyle w:val="Heading2"/>
      </w:pPr>
      <w:bookmarkStart w:id="671" w:name="_Toc321587296"/>
      <w:bookmarkStart w:id="672" w:name="_Toc324888317"/>
      <w:r w:rsidRPr="00E7318F">
        <w:t>Status of the Virtual Teams</w:t>
      </w:r>
      <w:bookmarkEnd w:id="671"/>
      <w:bookmarkEnd w:id="672"/>
    </w:p>
    <w:p w14:paraId="7F03DDB9" w14:textId="77777777" w:rsidR="006C120B" w:rsidRPr="00E7318F" w:rsidRDefault="006C120B" w:rsidP="00E5165C">
      <w:pPr>
        <w:rPr>
          <w:rFonts w:ascii="Calibri" w:hAnsi="Calibri" w:cs="Calibri"/>
        </w:rPr>
      </w:pPr>
      <w:r w:rsidRPr="00E7318F">
        <w:rPr>
          <w:rFonts w:ascii="Calibri" w:hAnsi="Calibri" w:cs="Calibri"/>
        </w:rPr>
        <w:t xml:space="preserve">The status of the Virtual Teams as of the end of March 2012 is summarised below. </w:t>
      </w:r>
    </w:p>
    <w:p w14:paraId="525E0C4D" w14:textId="2E644AD6" w:rsidR="006C120B" w:rsidRPr="00E7318F" w:rsidRDefault="006C120B" w:rsidP="00C73ABB">
      <w:pPr>
        <w:pStyle w:val="Heading3"/>
      </w:pPr>
      <w:bookmarkStart w:id="673" w:name="_Toc321587297"/>
      <w:bookmarkStart w:id="674" w:name="_Toc324888318"/>
      <w:r w:rsidRPr="00E7318F">
        <w:t>Intelligence Collection &amp; Analysis Process</w:t>
      </w:r>
      <w:bookmarkEnd w:id="673"/>
      <w:bookmarkEnd w:id="674"/>
    </w:p>
    <w:p w14:paraId="355E37E1" w14:textId="7A9275DF" w:rsidR="00422D0E" w:rsidRPr="00422D0E" w:rsidRDefault="00422D0E" w:rsidP="00BA7FD5">
      <w:pPr>
        <w:rPr>
          <w:ins w:id="675" w:author="Catherine" w:date="2012-05-15T16:36:00Z"/>
          <w:rFonts w:ascii="Calibri" w:hAnsi="Calibri" w:cs="Calibri"/>
          <w:b/>
          <w:szCs w:val="22"/>
          <w:rPrChange w:id="676" w:author="Catherine" w:date="2012-05-15T16:36:00Z">
            <w:rPr>
              <w:ins w:id="677" w:author="Catherine" w:date="2012-05-15T16:36:00Z"/>
              <w:rFonts w:ascii="Calibri" w:hAnsi="Calibri" w:cs="Calibri"/>
              <w:szCs w:val="22"/>
            </w:rPr>
          </w:rPrChange>
        </w:rPr>
      </w:pPr>
      <w:ins w:id="678" w:author="Catherine" w:date="2012-05-15T16:36:00Z">
        <w:r w:rsidRPr="00422D0E">
          <w:rPr>
            <w:rFonts w:ascii="Calibri" w:hAnsi="Calibri" w:cs="Calibri"/>
            <w:b/>
            <w:szCs w:val="22"/>
            <w:rPrChange w:id="679" w:author="Catherine" w:date="2012-05-15T16:36:00Z">
              <w:rPr>
                <w:rFonts w:ascii="Calibri" w:hAnsi="Calibri" w:cs="Calibri"/>
                <w:szCs w:val="22"/>
              </w:rPr>
            </w:rPrChange>
          </w:rPr>
          <w:t>Main purpose</w:t>
        </w:r>
      </w:ins>
    </w:p>
    <w:p w14:paraId="7D0AB6D1" w14:textId="77777777" w:rsidR="006C120B" w:rsidRPr="00E7318F" w:rsidRDefault="006C120B" w:rsidP="00BA7FD5">
      <w:pPr>
        <w:rPr>
          <w:rFonts w:ascii="Calibri" w:hAnsi="Calibri" w:cs="Calibri"/>
          <w:szCs w:val="22"/>
        </w:rPr>
      </w:pPr>
      <w:r w:rsidRPr="00E7318F">
        <w:rPr>
          <w:rFonts w:ascii="Calibri" w:hAnsi="Calibri" w:cs="Calibri"/>
          <w:szCs w:val="22"/>
        </w:rPr>
        <w:t>EGI needs a process to capture and analyse conversations that NGIs have with scientific communities. This process can help EGI to know who we talk to as a community. For example:</w:t>
      </w:r>
    </w:p>
    <w:p w14:paraId="1F146FC1" w14:textId="77777777" w:rsidR="006C120B" w:rsidRPr="00E7318F" w:rsidRDefault="006C120B" w:rsidP="00DE50A7">
      <w:pPr>
        <w:pStyle w:val="ListParagraph"/>
        <w:numPr>
          <w:ilvl w:val="0"/>
          <w:numId w:val="11"/>
        </w:numPr>
        <w:autoSpaceDN w:val="0"/>
        <w:spacing w:before="120"/>
        <w:rPr>
          <w:rFonts w:ascii="Calibri" w:hAnsi="Calibri" w:cs="Calibri"/>
          <w:szCs w:val="22"/>
        </w:rPr>
      </w:pPr>
      <w:r w:rsidRPr="00E7318F">
        <w:rPr>
          <w:rFonts w:ascii="Calibri" w:hAnsi="Calibri" w:cs="Calibri"/>
          <w:szCs w:val="22"/>
        </w:rPr>
        <w:t>What is the “big picture” of the collaborations between NGIs and scientific communities?</w:t>
      </w:r>
    </w:p>
    <w:p w14:paraId="6E101474" w14:textId="77777777" w:rsidR="006C120B" w:rsidRPr="00E7318F" w:rsidRDefault="006C120B" w:rsidP="00DE50A7">
      <w:pPr>
        <w:pStyle w:val="ListParagraph"/>
        <w:numPr>
          <w:ilvl w:val="0"/>
          <w:numId w:val="11"/>
        </w:numPr>
        <w:autoSpaceDN w:val="0"/>
        <w:spacing w:before="120"/>
        <w:rPr>
          <w:rFonts w:ascii="Calibri" w:hAnsi="Calibri" w:cs="Calibri"/>
          <w:szCs w:val="22"/>
        </w:rPr>
      </w:pPr>
      <w:r w:rsidRPr="00E7318F">
        <w:rPr>
          <w:rFonts w:ascii="Calibri" w:hAnsi="Calibri" w:cs="Calibri"/>
          <w:szCs w:val="22"/>
        </w:rPr>
        <w:t>What are the commonalities in the requested support and services?</w:t>
      </w:r>
    </w:p>
    <w:p w14:paraId="79EDA212" w14:textId="77777777" w:rsidR="006C120B" w:rsidRDefault="006C120B" w:rsidP="00BA7FD5">
      <w:pPr>
        <w:rPr>
          <w:ins w:id="680" w:author="Catherine" w:date="2012-05-15T16:36:00Z"/>
          <w:rFonts w:ascii="Calibri" w:hAnsi="Calibri" w:cs="Calibri"/>
          <w:szCs w:val="22"/>
        </w:rPr>
      </w:pPr>
    </w:p>
    <w:p w14:paraId="5FC0E29F" w14:textId="05C2DC49" w:rsidR="00422D0E" w:rsidRPr="00422D0E" w:rsidRDefault="00422D0E" w:rsidP="00BA7FD5">
      <w:pPr>
        <w:rPr>
          <w:rFonts w:ascii="Calibri" w:hAnsi="Calibri" w:cs="Calibri"/>
          <w:b/>
          <w:szCs w:val="22"/>
          <w:rPrChange w:id="681" w:author="Catherine" w:date="2012-05-15T16:36:00Z">
            <w:rPr>
              <w:rFonts w:ascii="Calibri" w:hAnsi="Calibri" w:cs="Calibri"/>
              <w:szCs w:val="22"/>
            </w:rPr>
          </w:rPrChange>
        </w:rPr>
      </w:pPr>
      <w:ins w:id="682" w:author="Catherine" w:date="2012-05-15T16:36:00Z">
        <w:r w:rsidRPr="00422D0E">
          <w:rPr>
            <w:rFonts w:ascii="Calibri" w:hAnsi="Calibri" w:cs="Calibri"/>
            <w:b/>
            <w:szCs w:val="22"/>
            <w:rPrChange w:id="683" w:author="Catherine" w:date="2012-05-15T16:36:00Z">
              <w:rPr>
                <w:rFonts w:ascii="Calibri" w:hAnsi="Calibri" w:cs="Calibri"/>
                <w:szCs w:val="22"/>
              </w:rPr>
            </w:rPrChange>
          </w:rPr>
          <w:t>Steps taken</w:t>
        </w:r>
      </w:ins>
    </w:p>
    <w:p w14:paraId="2C6F772A" w14:textId="77777777" w:rsidR="006C120B" w:rsidRPr="00E7318F" w:rsidRDefault="006C120B" w:rsidP="00BA7FD5">
      <w:pPr>
        <w:rPr>
          <w:rFonts w:ascii="Calibri" w:hAnsi="Calibri" w:cs="Calibri"/>
          <w:szCs w:val="20"/>
        </w:rPr>
      </w:pPr>
      <w:r w:rsidRPr="00E7318F">
        <w:rPr>
          <w:rFonts w:ascii="Calibri" w:hAnsi="Calibri" w:cs="Calibri"/>
          <w:szCs w:val="22"/>
        </w:rPr>
        <w:t>A VT</w:t>
      </w:r>
      <w:r w:rsidRPr="00E7318F">
        <w:rPr>
          <w:rStyle w:val="FootnoteReference"/>
          <w:rFonts w:ascii="Calibri" w:hAnsi="Calibri" w:cs="Calibri"/>
          <w:szCs w:val="22"/>
        </w:rPr>
        <w:footnoteReference w:id="103"/>
      </w:r>
      <w:r w:rsidRPr="00E7318F">
        <w:rPr>
          <w:rFonts w:ascii="Calibri" w:hAnsi="Calibri" w:cs="Calibri"/>
          <w:szCs w:val="22"/>
        </w:rPr>
        <w:t xml:space="preserve"> was established in PQ7 to define this process. The VT is led by EGI.eu and has active members from Finland, France</w:t>
      </w:r>
      <w:r w:rsidRPr="00E7318F">
        <w:rPr>
          <w:rFonts w:ascii="Calibri" w:hAnsi="Calibri" w:cs="Calibri"/>
        </w:rPr>
        <w:t>, Germany, Hungary, Lithuania, Poland, Portugal, Slovakia, Spain, Switzerland and the United Kingdom. Activities so far include:</w:t>
      </w:r>
    </w:p>
    <w:p w14:paraId="4B3B4C04"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Defined what we (an NGI, or as a community) would like to know about the conversations of NGIs and scientific communities.</w:t>
      </w:r>
    </w:p>
    <w:p w14:paraId="3CE0136A"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 xml:space="preserve">Provided instructions and feedback to the </w:t>
      </w:r>
      <w:proofErr w:type="spellStart"/>
      <w:r w:rsidRPr="00E7318F">
        <w:rPr>
          <w:rFonts w:ascii="Calibri" w:hAnsi="Calibri" w:cs="Calibri"/>
        </w:rPr>
        <w:t>Ibergrid</w:t>
      </w:r>
      <w:proofErr w:type="spellEnd"/>
      <w:r w:rsidRPr="00E7318F">
        <w:rPr>
          <w:rFonts w:ascii="Calibri" w:hAnsi="Calibri" w:cs="Calibri"/>
        </w:rPr>
        <w:t xml:space="preserve"> team in TNA2.5 Global task on how to setup and configure the “Customer Relationship Management” system which is envisaged as the tool that will underpin the intelligence gathering process within the community. </w:t>
      </w:r>
    </w:p>
    <w:p w14:paraId="7B559ACD"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Attended a webinar</w:t>
      </w:r>
      <w:r w:rsidRPr="00E7318F">
        <w:rPr>
          <w:rStyle w:val="FootnoteReference"/>
          <w:rFonts w:ascii="Calibri" w:hAnsi="Calibri" w:cs="Calibri"/>
        </w:rPr>
        <w:footnoteReference w:id="104"/>
      </w:r>
      <w:r w:rsidRPr="00E7318F">
        <w:rPr>
          <w:rFonts w:ascii="Calibri" w:hAnsi="Calibri" w:cs="Calibri"/>
        </w:rPr>
        <w:t xml:space="preserve"> delivered by </w:t>
      </w:r>
      <w:proofErr w:type="spellStart"/>
      <w:r w:rsidRPr="00E7318F">
        <w:rPr>
          <w:rFonts w:ascii="Calibri" w:hAnsi="Calibri" w:cs="Calibri"/>
        </w:rPr>
        <w:t>Ibergrid</w:t>
      </w:r>
      <w:proofErr w:type="spellEnd"/>
      <w:r w:rsidRPr="00E7318F">
        <w:rPr>
          <w:rFonts w:ascii="Calibri" w:hAnsi="Calibri" w:cs="Calibri"/>
        </w:rPr>
        <w:t xml:space="preserve"> and EGI.eu about the CRM system, the implemented use cases. </w:t>
      </w:r>
    </w:p>
    <w:p w14:paraId="691FE992" w14:textId="77777777" w:rsidR="00422D0E" w:rsidRDefault="00422D0E" w:rsidP="00BA7FD5">
      <w:pPr>
        <w:suppressAutoHyphens w:val="0"/>
        <w:spacing w:before="0" w:after="0"/>
        <w:rPr>
          <w:ins w:id="684" w:author="Catherine" w:date="2012-05-15T16:37:00Z"/>
          <w:rFonts w:ascii="Calibri" w:hAnsi="Calibri" w:cs="Calibri"/>
          <w:b/>
        </w:rPr>
      </w:pPr>
    </w:p>
    <w:p w14:paraId="1F898CED" w14:textId="7AF0209C" w:rsidR="00422D0E" w:rsidRPr="00422D0E" w:rsidRDefault="00422D0E" w:rsidP="00BA7FD5">
      <w:pPr>
        <w:suppressAutoHyphens w:val="0"/>
        <w:spacing w:before="0" w:after="0"/>
        <w:rPr>
          <w:ins w:id="685" w:author="Catherine" w:date="2012-05-15T16:36:00Z"/>
          <w:rFonts w:ascii="Calibri" w:hAnsi="Calibri" w:cs="Calibri"/>
          <w:b/>
          <w:rPrChange w:id="686" w:author="Catherine" w:date="2012-05-15T16:36:00Z">
            <w:rPr>
              <w:ins w:id="687" w:author="Catherine" w:date="2012-05-15T16:36:00Z"/>
              <w:rFonts w:ascii="Calibri" w:hAnsi="Calibri" w:cs="Calibri"/>
            </w:rPr>
          </w:rPrChange>
        </w:rPr>
      </w:pPr>
      <w:ins w:id="688" w:author="Catherine" w:date="2012-05-15T16:36:00Z">
        <w:r w:rsidRPr="00422D0E">
          <w:rPr>
            <w:rFonts w:ascii="Calibri" w:hAnsi="Calibri" w:cs="Calibri"/>
            <w:b/>
            <w:rPrChange w:id="689" w:author="Catherine" w:date="2012-05-15T16:36:00Z">
              <w:rPr>
                <w:rFonts w:ascii="Calibri" w:hAnsi="Calibri" w:cs="Calibri"/>
              </w:rPr>
            </w:rPrChange>
          </w:rPr>
          <w:t>Outcome</w:t>
        </w:r>
      </w:ins>
    </w:p>
    <w:p w14:paraId="1E20ADC0" w14:textId="77777777" w:rsidR="006C120B" w:rsidRPr="00E7318F" w:rsidRDefault="006C120B" w:rsidP="00BA7FD5">
      <w:pPr>
        <w:suppressAutoHyphens w:val="0"/>
        <w:spacing w:before="0" w:after="0"/>
        <w:rPr>
          <w:rFonts w:ascii="Calibri" w:hAnsi="Calibri" w:cs="Calibri"/>
        </w:rPr>
      </w:pPr>
      <w:r w:rsidRPr="00E7318F">
        <w:rPr>
          <w:rFonts w:ascii="Calibri" w:hAnsi="Calibri" w:cs="Calibri"/>
        </w:rPr>
        <w:lastRenderedPageBreak/>
        <w:t>VT members, members of the ESFRI Contact list VT, the NILs and other NGI contacts were</w:t>
      </w:r>
      <w:r w:rsidRPr="00E7318F">
        <w:rPr>
          <w:rFonts w:ascii="Calibri" w:hAnsi="Calibri" w:cs="Calibri"/>
          <w:szCs w:val="22"/>
        </w:rPr>
        <w:t xml:space="preserve"> </w:t>
      </w:r>
      <w:r w:rsidRPr="00E7318F">
        <w:rPr>
          <w:rFonts w:ascii="Calibri" w:hAnsi="Calibri" w:cs="Calibri"/>
        </w:rPr>
        <w:t xml:space="preserve">invited to try the CRM system and provide feedback on its processes and configuration. The system will be presented at the Community Forum, which will mark the opening of the CRM system for the whole EGI community and the end of the Virtual Team project. </w:t>
      </w:r>
    </w:p>
    <w:p w14:paraId="66B65B37" w14:textId="1E40936C" w:rsidR="006C120B" w:rsidRPr="00E7318F" w:rsidRDefault="006C120B" w:rsidP="00C73ABB">
      <w:pPr>
        <w:pStyle w:val="Heading3"/>
      </w:pPr>
      <w:bookmarkStart w:id="690" w:name="_Toc321587298"/>
      <w:bookmarkStart w:id="691" w:name="_Toc324888319"/>
      <w:r w:rsidRPr="00E7318F">
        <w:t>ESFRI Contact List</w:t>
      </w:r>
      <w:bookmarkEnd w:id="690"/>
      <w:bookmarkEnd w:id="691"/>
    </w:p>
    <w:p w14:paraId="18389A19" w14:textId="4E7C70D8" w:rsidR="00422D0E" w:rsidRPr="00422D0E" w:rsidRDefault="00422D0E" w:rsidP="00BA7FD5">
      <w:pPr>
        <w:rPr>
          <w:ins w:id="692" w:author="Catherine" w:date="2012-05-15T16:37:00Z"/>
          <w:rFonts w:ascii="Calibri" w:hAnsi="Calibri" w:cs="Calibri"/>
          <w:b/>
          <w:szCs w:val="22"/>
          <w:rPrChange w:id="693" w:author="Catherine" w:date="2012-05-15T16:37:00Z">
            <w:rPr>
              <w:ins w:id="694" w:author="Catherine" w:date="2012-05-15T16:37:00Z"/>
              <w:rFonts w:ascii="Calibri" w:hAnsi="Calibri" w:cs="Calibri"/>
              <w:szCs w:val="22"/>
            </w:rPr>
          </w:rPrChange>
        </w:rPr>
      </w:pPr>
      <w:ins w:id="695" w:author="Catherine" w:date="2012-05-15T16:37:00Z">
        <w:r w:rsidRPr="00422D0E">
          <w:rPr>
            <w:rFonts w:ascii="Calibri" w:hAnsi="Calibri" w:cs="Calibri"/>
            <w:b/>
            <w:szCs w:val="22"/>
            <w:rPrChange w:id="696" w:author="Catherine" w:date="2012-05-15T16:37:00Z">
              <w:rPr>
                <w:rFonts w:ascii="Calibri" w:hAnsi="Calibri" w:cs="Calibri"/>
                <w:szCs w:val="22"/>
              </w:rPr>
            </w:rPrChange>
          </w:rPr>
          <w:t>Main purpose</w:t>
        </w:r>
      </w:ins>
    </w:p>
    <w:p w14:paraId="0B46446D" w14:textId="77777777" w:rsidR="00422D0E" w:rsidRDefault="006C120B" w:rsidP="00BA7FD5">
      <w:pPr>
        <w:rPr>
          <w:ins w:id="697" w:author="Catherine" w:date="2012-05-15T16:38:00Z"/>
          <w:rFonts w:ascii="Calibri" w:hAnsi="Calibri" w:cs="Calibri"/>
          <w:szCs w:val="22"/>
        </w:rPr>
      </w:pPr>
      <w:r w:rsidRPr="00E7318F">
        <w:rPr>
          <w:rFonts w:ascii="Calibri" w:hAnsi="Calibri" w:cs="Calibri"/>
          <w:szCs w:val="22"/>
        </w:rPr>
        <w:t>The ultimate goal of this Virtual Team is to gather and distribute within EGI-</w:t>
      </w:r>
      <w:proofErr w:type="spellStart"/>
      <w:r w:rsidRPr="00E7318F">
        <w:rPr>
          <w:rFonts w:ascii="Calibri" w:hAnsi="Calibri" w:cs="Calibri"/>
          <w:szCs w:val="22"/>
        </w:rPr>
        <w:t>InSPIRE</w:t>
      </w:r>
      <w:proofErr w:type="spellEnd"/>
      <w:r w:rsidRPr="00E7318F">
        <w:rPr>
          <w:rFonts w:ascii="Calibri" w:hAnsi="Calibri" w:cs="Calibri"/>
          <w:szCs w:val="22"/>
        </w:rPr>
        <w:t xml:space="preserve"> a comprehensive list of relevant ESFRI project contact points. This will build upon the initial information gathered earlier in 2011 by UCST. That investigation provided comprehensive information about ESFRI projects, the sites associated with these projects and the countries involved at that point in time. Not all sites are connected to NGIs in a particular country. </w:t>
      </w:r>
    </w:p>
    <w:p w14:paraId="3B4B6853" w14:textId="77777777" w:rsidR="00422D0E" w:rsidRDefault="00422D0E" w:rsidP="00BA7FD5">
      <w:pPr>
        <w:rPr>
          <w:ins w:id="698" w:author="Catherine" w:date="2012-05-15T16:38:00Z"/>
          <w:rFonts w:ascii="Calibri" w:hAnsi="Calibri" w:cs="Calibri"/>
          <w:szCs w:val="22"/>
        </w:rPr>
      </w:pPr>
    </w:p>
    <w:p w14:paraId="56EE0447" w14:textId="0427069E" w:rsidR="00422D0E" w:rsidRPr="00422D0E" w:rsidRDefault="00422D0E" w:rsidP="00BA7FD5">
      <w:pPr>
        <w:rPr>
          <w:ins w:id="699" w:author="Catherine" w:date="2012-05-15T16:38:00Z"/>
          <w:rFonts w:ascii="Calibri" w:hAnsi="Calibri" w:cs="Calibri"/>
          <w:b/>
          <w:szCs w:val="22"/>
          <w:rPrChange w:id="700" w:author="Catherine" w:date="2012-05-15T16:38:00Z">
            <w:rPr>
              <w:ins w:id="701" w:author="Catherine" w:date="2012-05-15T16:38:00Z"/>
              <w:rFonts w:ascii="Calibri" w:hAnsi="Calibri" w:cs="Calibri"/>
              <w:szCs w:val="22"/>
            </w:rPr>
          </w:rPrChange>
        </w:rPr>
      </w:pPr>
      <w:ins w:id="702" w:author="Catherine" w:date="2012-05-15T16:38:00Z">
        <w:r w:rsidRPr="00422D0E">
          <w:rPr>
            <w:rFonts w:ascii="Calibri" w:hAnsi="Calibri" w:cs="Calibri"/>
            <w:b/>
            <w:szCs w:val="22"/>
            <w:rPrChange w:id="703" w:author="Catherine" w:date="2012-05-15T16:38:00Z">
              <w:rPr>
                <w:rFonts w:ascii="Calibri" w:hAnsi="Calibri" w:cs="Calibri"/>
                <w:szCs w:val="22"/>
              </w:rPr>
            </w:rPrChange>
          </w:rPr>
          <w:t>Steps taken</w:t>
        </w:r>
      </w:ins>
    </w:p>
    <w:p w14:paraId="7CD63D38" w14:textId="21BBC398" w:rsidR="006C120B" w:rsidRPr="00E7318F" w:rsidRDefault="006C120B" w:rsidP="00BA7FD5">
      <w:pPr>
        <w:rPr>
          <w:rFonts w:ascii="Calibri" w:hAnsi="Calibri" w:cs="Calibri"/>
          <w:szCs w:val="22"/>
        </w:rPr>
      </w:pPr>
      <w:r w:rsidRPr="00E7318F">
        <w:rPr>
          <w:rFonts w:ascii="Calibri" w:hAnsi="Calibri" w:cs="Calibri"/>
          <w:szCs w:val="22"/>
        </w:rPr>
        <w:t>The aim now is to define a two-step process: firstly to establish and confirm the sites associated with relevant (i.e. DCI-dependent) ESFRI projects and secondly to identify EGI/NGI appropriate contact points for those sites as well as appropriate and useful contact points for the ESFRI projects at a higher/international level.</w:t>
      </w:r>
    </w:p>
    <w:p w14:paraId="60071890" w14:textId="77777777" w:rsidR="00422D0E" w:rsidRDefault="00422D0E" w:rsidP="00BA7FD5">
      <w:pPr>
        <w:rPr>
          <w:ins w:id="704" w:author="Catherine" w:date="2012-05-15T16:38:00Z"/>
          <w:rFonts w:ascii="Calibri" w:hAnsi="Calibri" w:cs="Calibri"/>
          <w:szCs w:val="22"/>
        </w:rPr>
      </w:pPr>
    </w:p>
    <w:p w14:paraId="6835814F" w14:textId="67AEB074" w:rsidR="00422D0E" w:rsidRPr="00422D0E" w:rsidRDefault="00422D0E" w:rsidP="00BA7FD5">
      <w:pPr>
        <w:rPr>
          <w:rFonts w:ascii="Calibri" w:hAnsi="Calibri" w:cs="Calibri"/>
          <w:b/>
          <w:szCs w:val="22"/>
          <w:rPrChange w:id="705" w:author="Catherine" w:date="2012-05-15T16:38:00Z">
            <w:rPr>
              <w:rFonts w:ascii="Calibri" w:hAnsi="Calibri" w:cs="Calibri"/>
              <w:szCs w:val="22"/>
            </w:rPr>
          </w:rPrChange>
        </w:rPr>
      </w:pPr>
      <w:ins w:id="706" w:author="Catherine" w:date="2012-05-15T16:38:00Z">
        <w:r w:rsidRPr="00422D0E">
          <w:rPr>
            <w:rFonts w:ascii="Calibri" w:hAnsi="Calibri" w:cs="Calibri"/>
            <w:b/>
            <w:szCs w:val="22"/>
            <w:rPrChange w:id="707" w:author="Catherine" w:date="2012-05-15T16:38:00Z">
              <w:rPr>
                <w:rFonts w:ascii="Calibri" w:hAnsi="Calibri" w:cs="Calibri"/>
                <w:szCs w:val="22"/>
              </w:rPr>
            </w:rPrChange>
          </w:rPr>
          <w:t>Outcome</w:t>
        </w:r>
      </w:ins>
    </w:p>
    <w:p w14:paraId="518DBF24" w14:textId="77777777" w:rsidR="006C120B" w:rsidRPr="00E7318F" w:rsidRDefault="006C120B" w:rsidP="00BA7FD5">
      <w:pPr>
        <w:rPr>
          <w:rFonts w:ascii="Calibri" w:hAnsi="Calibri" w:cs="Calibri"/>
          <w:szCs w:val="22"/>
        </w:rPr>
      </w:pPr>
      <w:r w:rsidRPr="00E7318F">
        <w:rPr>
          <w:rFonts w:ascii="Calibri" w:hAnsi="Calibri" w:cs="Calibri"/>
          <w:szCs w:val="22"/>
        </w:rPr>
        <w:t>The participants of this VT will act as the guinea pigs to test this data gathering process and then act as the reviewers to improve the process. The refined process will then be circulated to all of the NILs in order to complete the data gathering exercise across EGI. This project is running in parallel with the Intelligence Collection &amp; Analysis Process VT project which is also responsible for the implementation of the CRM system. The two projects are coupled in such a way that the data collected on contacts will be fed into the CRM and then the system will be evaluated by the team after the closure of the VT in February 2012.</w:t>
      </w:r>
    </w:p>
    <w:p w14:paraId="45EA9A33" w14:textId="571A1265" w:rsidR="006C120B" w:rsidRPr="00E7318F" w:rsidRDefault="006C120B" w:rsidP="00C73ABB">
      <w:pPr>
        <w:pStyle w:val="Heading3"/>
      </w:pPr>
      <w:bookmarkStart w:id="708" w:name="_Toc321587299"/>
      <w:bookmarkStart w:id="709" w:name="_Toc324888320"/>
      <w:r w:rsidRPr="00E7318F">
        <w:t>MPI in EGI</w:t>
      </w:r>
      <w:bookmarkEnd w:id="708"/>
      <w:bookmarkEnd w:id="709"/>
    </w:p>
    <w:p w14:paraId="56D592BE" w14:textId="5A6B71FE" w:rsidR="00422D0E" w:rsidRPr="00422D0E" w:rsidRDefault="00422D0E" w:rsidP="00BA7FD5">
      <w:pPr>
        <w:rPr>
          <w:ins w:id="710" w:author="Catherine" w:date="2012-05-15T16:39:00Z"/>
          <w:rFonts w:ascii="Calibri" w:hAnsi="Calibri" w:cs="Calibri"/>
          <w:b/>
          <w:color w:val="222222"/>
          <w:szCs w:val="22"/>
          <w:rPrChange w:id="711" w:author="Catherine" w:date="2012-05-15T16:39:00Z">
            <w:rPr>
              <w:ins w:id="712" w:author="Catherine" w:date="2012-05-15T16:39:00Z"/>
              <w:rFonts w:ascii="Calibri" w:hAnsi="Calibri" w:cs="Calibri"/>
              <w:color w:val="222222"/>
              <w:szCs w:val="22"/>
            </w:rPr>
          </w:rPrChange>
        </w:rPr>
      </w:pPr>
      <w:ins w:id="713" w:author="Catherine" w:date="2012-05-15T16:39:00Z">
        <w:r w:rsidRPr="00422D0E">
          <w:rPr>
            <w:rFonts w:ascii="Calibri" w:hAnsi="Calibri" w:cs="Calibri"/>
            <w:b/>
            <w:color w:val="222222"/>
            <w:szCs w:val="22"/>
            <w:rPrChange w:id="714" w:author="Catherine" w:date="2012-05-15T16:39:00Z">
              <w:rPr>
                <w:rFonts w:ascii="Calibri" w:hAnsi="Calibri" w:cs="Calibri"/>
                <w:color w:val="222222"/>
                <w:szCs w:val="22"/>
              </w:rPr>
            </w:rPrChange>
          </w:rPr>
          <w:t>Main purpose</w:t>
        </w:r>
      </w:ins>
    </w:p>
    <w:p w14:paraId="6700F77C" w14:textId="77777777" w:rsidR="00422D0E" w:rsidRDefault="006C120B" w:rsidP="00BA7FD5">
      <w:pPr>
        <w:rPr>
          <w:ins w:id="715" w:author="Catherine" w:date="2012-05-15T16:39:00Z"/>
          <w:rFonts w:ascii="Calibri" w:hAnsi="Calibri" w:cs="Calibri"/>
          <w:color w:val="222222"/>
          <w:szCs w:val="22"/>
        </w:rPr>
      </w:pPr>
      <w:r w:rsidRPr="00E7318F">
        <w:rPr>
          <w:rFonts w:ascii="Calibri" w:hAnsi="Calibri" w:cs="Calibri"/>
          <w:color w:val="222222"/>
          <w:szCs w:val="22"/>
        </w:rPr>
        <w:t xml:space="preserve">MPI within EGI virtual team was created in November 2011. The aim of this virtual team is to collaborate with MPI user communities and enhance MPI experience and support for EGI users. The first steps of this new virtual team were to identify the current MPI deficiencies within EGI and to get in contact with the different NGIs and MPI groups to know their success stories and feedback. </w:t>
      </w:r>
    </w:p>
    <w:p w14:paraId="030A0D1A" w14:textId="77777777" w:rsidR="00422D0E" w:rsidRDefault="00422D0E" w:rsidP="00BA7FD5">
      <w:pPr>
        <w:rPr>
          <w:ins w:id="716" w:author="Catherine" w:date="2012-05-15T16:39:00Z"/>
          <w:rFonts w:ascii="Calibri" w:hAnsi="Calibri" w:cs="Calibri"/>
          <w:color w:val="222222"/>
          <w:szCs w:val="22"/>
        </w:rPr>
      </w:pPr>
    </w:p>
    <w:p w14:paraId="33A5482E" w14:textId="66CEED38" w:rsidR="00422D0E" w:rsidRPr="00422D0E" w:rsidRDefault="00422D0E" w:rsidP="00BA7FD5">
      <w:pPr>
        <w:rPr>
          <w:ins w:id="717" w:author="Catherine" w:date="2012-05-15T16:39:00Z"/>
          <w:rFonts w:ascii="Calibri" w:hAnsi="Calibri" w:cs="Calibri"/>
          <w:b/>
          <w:color w:val="222222"/>
          <w:szCs w:val="22"/>
          <w:rPrChange w:id="718" w:author="Catherine" w:date="2012-05-15T16:39:00Z">
            <w:rPr>
              <w:ins w:id="719" w:author="Catherine" w:date="2012-05-15T16:39:00Z"/>
              <w:rFonts w:ascii="Calibri" w:hAnsi="Calibri" w:cs="Calibri"/>
              <w:color w:val="222222"/>
              <w:szCs w:val="22"/>
            </w:rPr>
          </w:rPrChange>
        </w:rPr>
      </w:pPr>
      <w:ins w:id="720" w:author="Catherine" w:date="2012-05-15T16:39:00Z">
        <w:r w:rsidRPr="00422D0E">
          <w:rPr>
            <w:rFonts w:ascii="Calibri" w:hAnsi="Calibri" w:cs="Calibri"/>
            <w:b/>
            <w:color w:val="222222"/>
            <w:szCs w:val="22"/>
            <w:rPrChange w:id="721" w:author="Catherine" w:date="2012-05-15T16:39:00Z">
              <w:rPr>
                <w:rFonts w:ascii="Calibri" w:hAnsi="Calibri" w:cs="Calibri"/>
                <w:color w:val="222222"/>
                <w:szCs w:val="22"/>
              </w:rPr>
            </w:rPrChange>
          </w:rPr>
          <w:t>Steps taken</w:t>
        </w:r>
      </w:ins>
    </w:p>
    <w:p w14:paraId="542A735D" w14:textId="2B234490" w:rsidR="006C120B" w:rsidRPr="00E7318F" w:rsidRDefault="006C120B" w:rsidP="00BA7FD5">
      <w:pPr>
        <w:rPr>
          <w:rFonts w:ascii="Calibri" w:hAnsi="Calibri" w:cs="Calibri"/>
          <w:szCs w:val="22"/>
        </w:rPr>
      </w:pPr>
      <w:r w:rsidRPr="00E7318F">
        <w:rPr>
          <w:rFonts w:ascii="Calibri" w:hAnsi="Calibri" w:cs="Calibri"/>
          <w:color w:val="222222"/>
          <w:szCs w:val="22"/>
        </w:rPr>
        <w:t>The first month was created a new wiki space dedicated to the new MPI VT</w:t>
      </w:r>
      <w:r w:rsidRPr="00E7318F">
        <w:rPr>
          <w:rStyle w:val="FootnoteReference"/>
          <w:rFonts w:ascii="Calibri" w:hAnsi="Calibri" w:cs="Calibri"/>
          <w:szCs w:val="22"/>
        </w:rPr>
        <w:footnoteReference w:id="105"/>
      </w:r>
      <w:r w:rsidRPr="00E7318F">
        <w:rPr>
          <w:rFonts w:ascii="Calibri" w:hAnsi="Calibri" w:cs="Calibri"/>
          <w:color w:val="222222"/>
          <w:szCs w:val="22"/>
        </w:rPr>
        <w:t xml:space="preserve"> and a new SSO group (</w:t>
      </w:r>
      <w:proofErr w:type="spellStart"/>
      <w:r w:rsidRPr="00E7318F">
        <w:rPr>
          <w:rFonts w:ascii="Calibri" w:hAnsi="Calibri" w:cs="Calibri"/>
          <w:color w:val="222222"/>
          <w:szCs w:val="22"/>
        </w:rPr>
        <w:t>vt-mpi</w:t>
      </w:r>
      <w:proofErr w:type="spellEnd"/>
      <w:r w:rsidRPr="00E7318F">
        <w:rPr>
          <w:rFonts w:ascii="Calibri" w:hAnsi="Calibri" w:cs="Calibri"/>
          <w:color w:val="222222"/>
          <w:szCs w:val="22"/>
        </w:rPr>
        <w:t>) plus a mailing list (</w:t>
      </w:r>
      <w:hyperlink r:id="rId21" w:tgtFrame="_blank" w:history="1">
        <w:r w:rsidRPr="00E7318F">
          <w:rPr>
            <w:rStyle w:val="Hyperlink"/>
            <w:rFonts w:ascii="Calibri" w:hAnsi="Calibri" w:cs="Calibri"/>
            <w:color w:val="1155CC"/>
            <w:szCs w:val="22"/>
          </w:rPr>
          <w:t>vt-mpi@mailman.egi.eu</w:t>
        </w:r>
      </w:hyperlink>
      <w:r w:rsidRPr="00E7318F">
        <w:rPr>
          <w:rFonts w:ascii="Calibri" w:hAnsi="Calibri" w:cs="Calibri"/>
          <w:color w:val="222222"/>
          <w:szCs w:val="22"/>
        </w:rPr>
        <w:t xml:space="preserve">). During the last months </w:t>
      </w:r>
      <w:r w:rsidRPr="00E7318F">
        <w:rPr>
          <w:rFonts w:ascii="Calibri" w:hAnsi="Calibri" w:cs="Calibri"/>
          <w:szCs w:val="22"/>
        </w:rPr>
        <w:t>six tasks were created</w:t>
      </w:r>
      <w:r w:rsidRPr="00E7318F">
        <w:rPr>
          <w:rFonts w:ascii="Calibri" w:hAnsi="Calibri" w:cs="Calibri"/>
          <w:color w:val="222222"/>
          <w:szCs w:val="22"/>
        </w:rPr>
        <w:t xml:space="preserve"> to track the effort of the different MPI members.</w:t>
      </w:r>
    </w:p>
    <w:p w14:paraId="7B9892A5" w14:textId="77777777" w:rsidR="006C120B" w:rsidRPr="00E7318F" w:rsidRDefault="006C120B" w:rsidP="00BA7FD5">
      <w:pPr>
        <w:rPr>
          <w:rFonts w:ascii="Calibri" w:hAnsi="Calibri" w:cs="Calibri"/>
          <w:color w:val="222222"/>
          <w:szCs w:val="22"/>
        </w:rPr>
      </w:pPr>
    </w:p>
    <w:p w14:paraId="273EB84F" w14:textId="77777777" w:rsidR="006C120B" w:rsidRPr="00E7318F" w:rsidRDefault="006C120B" w:rsidP="00BA7FD5">
      <w:pPr>
        <w:rPr>
          <w:rFonts w:ascii="Calibri" w:hAnsi="Calibri" w:cs="Calibri"/>
          <w:szCs w:val="22"/>
        </w:rPr>
      </w:pPr>
      <w:r w:rsidRPr="00E7318F">
        <w:rPr>
          <w:rFonts w:ascii="Calibri" w:hAnsi="Calibri" w:cs="Calibri"/>
          <w:color w:val="222222"/>
          <w:szCs w:val="22"/>
        </w:rPr>
        <w:t xml:space="preserve">One of the initial problems was located in MPI documentation, which was fragmented between different sources. The MPI documentation was restructured to be merged in a single wiki page. Now this documentation includes a MPI administrator guide as well as new sections to clarify </w:t>
      </w:r>
      <w:r w:rsidRPr="00E7318F">
        <w:rPr>
          <w:rFonts w:ascii="Calibri" w:hAnsi="Calibri" w:cs="Calibri"/>
          <w:szCs w:val="22"/>
        </w:rPr>
        <w:t xml:space="preserve">other </w:t>
      </w:r>
      <w:r w:rsidRPr="00E7318F">
        <w:rPr>
          <w:rFonts w:ascii="Calibri" w:hAnsi="Calibri" w:cs="Calibri"/>
          <w:color w:val="222222"/>
          <w:szCs w:val="22"/>
        </w:rPr>
        <w:t xml:space="preserve">MPI </w:t>
      </w:r>
      <w:r w:rsidRPr="00E7318F">
        <w:rPr>
          <w:rFonts w:ascii="Calibri" w:hAnsi="Calibri" w:cs="Calibri"/>
          <w:szCs w:val="22"/>
        </w:rPr>
        <w:t>issues</w:t>
      </w:r>
      <w:r w:rsidRPr="00E7318F">
        <w:rPr>
          <w:rStyle w:val="FootnoteReference"/>
          <w:rFonts w:ascii="Calibri" w:hAnsi="Calibri" w:cs="Calibri"/>
          <w:szCs w:val="22"/>
        </w:rPr>
        <w:footnoteReference w:id="106"/>
      </w:r>
      <w:r w:rsidRPr="00E7318F">
        <w:rPr>
          <w:rFonts w:ascii="Calibri" w:hAnsi="Calibri" w:cs="Calibri"/>
          <w:szCs w:val="22"/>
        </w:rPr>
        <w:t>.</w:t>
      </w:r>
    </w:p>
    <w:p w14:paraId="2C3165A0" w14:textId="77777777" w:rsidR="006C120B" w:rsidRPr="00E7318F" w:rsidRDefault="006C120B" w:rsidP="00BA7FD5">
      <w:pPr>
        <w:rPr>
          <w:rFonts w:ascii="Calibri" w:hAnsi="Calibri" w:cs="Calibri"/>
          <w:szCs w:val="22"/>
        </w:rPr>
      </w:pPr>
    </w:p>
    <w:p w14:paraId="7E146411" w14:textId="77777777" w:rsidR="006C120B" w:rsidRPr="00E7318F" w:rsidRDefault="006C120B" w:rsidP="00BA7FD5">
      <w:pPr>
        <w:rPr>
          <w:rFonts w:ascii="Calibri" w:hAnsi="Calibri" w:cs="Calibri"/>
          <w:szCs w:val="22"/>
        </w:rPr>
      </w:pPr>
      <w:r w:rsidRPr="00E7318F">
        <w:rPr>
          <w:rFonts w:ascii="Calibri" w:hAnsi="Calibri" w:cs="Calibri"/>
          <w:szCs w:val="22"/>
        </w:rPr>
        <w:lastRenderedPageBreak/>
        <w:t>The</w:t>
      </w:r>
      <w:r w:rsidRPr="00E7318F">
        <w:rPr>
          <w:rFonts w:ascii="Calibri" w:hAnsi="Calibri" w:cs="Calibri"/>
          <w:color w:val="222222"/>
          <w:szCs w:val="22"/>
        </w:rPr>
        <w:t xml:space="preserve"> MPI monitoring system</w:t>
      </w:r>
      <w:r w:rsidRPr="00E7318F">
        <w:rPr>
          <w:rFonts w:ascii="Calibri" w:hAnsi="Calibri" w:cs="Calibri"/>
          <w:szCs w:val="22"/>
        </w:rPr>
        <w:t xml:space="preserve"> uses the SAM MPI </w:t>
      </w:r>
      <w:proofErr w:type="spellStart"/>
      <w:r w:rsidRPr="00E7318F">
        <w:rPr>
          <w:rFonts w:ascii="Calibri" w:hAnsi="Calibri" w:cs="Calibri"/>
          <w:szCs w:val="22"/>
        </w:rPr>
        <w:t>Nagios</w:t>
      </w:r>
      <w:proofErr w:type="spellEnd"/>
      <w:r w:rsidRPr="00E7318F">
        <w:rPr>
          <w:rFonts w:ascii="Calibri" w:hAnsi="Calibri" w:cs="Calibri"/>
          <w:color w:val="222222"/>
          <w:szCs w:val="22"/>
        </w:rPr>
        <w:t xml:space="preserve"> probes</w:t>
      </w:r>
      <w:r w:rsidRPr="00E7318F">
        <w:rPr>
          <w:rFonts w:ascii="Calibri" w:hAnsi="Calibri" w:cs="Calibri"/>
          <w:szCs w:val="22"/>
        </w:rPr>
        <w:t>. These</w:t>
      </w:r>
      <w:r w:rsidRPr="00E7318F">
        <w:rPr>
          <w:rFonts w:ascii="Calibri" w:hAnsi="Calibri" w:cs="Calibri"/>
          <w:color w:val="222222"/>
          <w:szCs w:val="22"/>
        </w:rPr>
        <w:t xml:space="preserve"> do not </w:t>
      </w:r>
      <w:r w:rsidRPr="00E7318F">
        <w:rPr>
          <w:rFonts w:ascii="Calibri" w:hAnsi="Calibri" w:cs="Calibri"/>
          <w:szCs w:val="22"/>
        </w:rPr>
        <w:t xml:space="preserve">currently </w:t>
      </w:r>
      <w:r w:rsidRPr="00E7318F">
        <w:rPr>
          <w:rFonts w:ascii="Calibri" w:hAnsi="Calibri" w:cs="Calibri"/>
          <w:color w:val="222222"/>
          <w:szCs w:val="22"/>
        </w:rPr>
        <w:t>che</w:t>
      </w:r>
      <w:r w:rsidRPr="00E7318F">
        <w:rPr>
          <w:rFonts w:ascii="Calibri" w:hAnsi="Calibri" w:cs="Calibri"/>
          <w:szCs w:val="22"/>
        </w:rPr>
        <w:t>ck all the MPI features and do</w:t>
      </w:r>
      <w:r w:rsidRPr="00E7318F">
        <w:rPr>
          <w:rFonts w:ascii="Calibri" w:hAnsi="Calibri" w:cs="Calibri"/>
          <w:color w:val="222222"/>
          <w:szCs w:val="22"/>
        </w:rPr>
        <w:t xml:space="preserve"> not really detect if a site is providing a good MPI service or not. MPI VT has discussed about the need to develop a new set of MPI probes to improve </w:t>
      </w:r>
      <w:r w:rsidRPr="00E7318F">
        <w:rPr>
          <w:rFonts w:ascii="Calibri" w:hAnsi="Calibri" w:cs="Calibri"/>
          <w:szCs w:val="22"/>
        </w:rPr>
        <w:t>MPI</w:t>
      </w:r>
      <w:r w:rsidRPr="00E7318F">
        <w:rPr>
          <w:rFonts w:ascii="Calibri" w:hAnsi="Calibri" w:cs="Calibri"/>
          <w:color w:val="222222"/>
          <w:szCs w:val="22"/>
        </w:rPr>
        <w:t xml:space="preserve"> reliability and availability statistics. This task is still in progress, a new set of requirements are being written by MPI members to include the new probes to be developed by SA3 members. Meanwhile a new VO was created to include and support MPI sites (VO MPI-</w:t>
      </w:r>
      <w:proofErr w:type="spellStart"/>
      <w:r w:rsidRPr="00E7318F">
        <w:rPr>
          <w:rFonts w:ascii="Calibri" w:hAnsi="Calibri" w:cs="Calibri"/>
          <w:color w:val="222222"/>
          <w:szCs w:val="22"/>
        </w:rPr>
        <w:t>Kickstart</w:t>
      </w:r>
      <w:proofErr w:type="spellEnd"/>
      <w:r w:rsidRPr="00E7318F">
        <w:rPr>
          <w:rFonts w:ascii="Calibri" w:hAnsi="Calibri" w:cs="Calibri"/>
          <w:color w:val="222222"/>
          <w:szCs w:val="22"/>
        </w:rPr>
        <w:t>). This VO was created to test and help MPI support within MPI, several sites are already included and the new VOMS configuration is available to be used by the different NGIs</w:t>
      </w:r>
      <w:r w:rsidRPr="00E7318F">
        <w:rPr>
          <w:rStyle w:val="FootnoteReference"/>
          <w:rFonts w:ascii="Calibri" w:hAnsi="Calibri" w:cs="Calibri"/>
          <w:szCs w:val="22"/>
        </w:rPr>
        <w:footnoteReference w:id="107"/>
      </w:r>
      <w:r w:rsidRPr="00E7318F">
        <w:rPr>
          <w:rFonts w:ascii="Calibri" w:hAnsi="Calibri" w:cs="Calibri"/>
          <w:szCs w:val="22"/>
        </w:rPr>
        <w:t xml:space="preserve"> </w:t>
      </w:r>
      <w:r w:rsidRPr="00E7318F">
        <w:rPr>
          <w:rFonts w:ascii="Calibri" w:hAnsi="Calibri" w:cs="Calibri"/>
          <w:color w:val="222222"/>
          <w:szCs w:val="22"/>
        </w:rPr>
        <w:t>a new web page was created to registry the new VO members</w:t>
      </w:r>
      <w:r w:rsidRPr="00E7318F">
        <w:rPr>
          <w:rStyle w:val="FootnoteReference"/>
          <w:rFonts w:ascii="Calibri" w:hAnsi="Calibri" w:cs="Calibri"/>
          <w:szCs w:val="22"/>
        </w:rPr>
        <w:footnoteReference w:id="108"/>
      </w:r>
      <w:r w:rsidRPr="00E7318F">
        <w:rPr>
          <w:rFonts w:ascii="Calibri" w:hAnsi="Calibri" w:cs="Calibri"/>
          <w:szCs w:val="22"/>
        </w:rPr>
        <w:t>.</w:t>
      </w:r>
    </w:p>
    <w:p w14:paraId="6F4FE22C" w14:textId="77777777" w:rsidR="006C120B" w:rsidRDefault="006C120B" w:rsidP="00BA7FD5">
      <w:pPr>
        <w:rPr>
          <w:ins w:id="722" w:author="Catherine" w:date="2012-05-15T16:40:00Z"/>
          <w:rFonts w:ascii="Calibri" w:hAnsi="Calibri" w:cs="Calibri"/>
          <w:color w:val="222222"/>
          <w:szCs w:val="22"/>
        </w:rPr>
      </w:pPr>
    </w:p>
    <w:p w14:paraId="2B6F6C64" w14:textId="6C9DF325" w:rsidR="00422D0E" w:rsidRPr="00422D0E" w:rsidRDefault="00422D0E" w:rsidP="00BA7FD5">
      <w:pPr>
        <w:rPr>
          <w:rFonts w:ascii="Calibri" w:hAnsi="Calibri" w:cs="Calibri"/>
          <w:b/>
          <w:color w:val="222222"/>
          <w:szCs w:val="22"/>
          <w:rPrChange w:id="723" w:author="Catherine" w:date="2012-05-15T16:40:00Z">
            <w:rPr>
              <w:rFonts w:ascii="Calibri" w:hAnsi="Calibri" w:cs="Calibri"/>
              <w:color w:val="222222"/>
              <w:szCs w:val="22"/>
            </w:rPr>
          </w:rPrChange>
        </w:rPr>
      </w:pPr>
      <w:ins w:id="724" w:author="Catherine" w:date="2012-05-15T16:40:00Z">
        <w:r w:rsidRPr="00422D0E">
          <w:rPr>
            <w:rFonts w:ascii="Calibri" w:hAnsi="Calibri" w:cs="Calibri"/>
            <w:b/>
            <w:color w:val="222222"/>
            <w:szCs w:val="22"/>
            <w:rPrChange w:id="725" w:author="Catherine" w:date="2012-05-15T16:40:00Z">
              <w:rPr>
                <w:rFonts w:ascii="Calibri" w:hAnsi="Calibri" w:cs="Calibri"/>
                <w:color w:val="222222"/>
                <w:szCs w:val="22"/>
              </w:rPr>
            </w:rPrChange>
          </w:rPr>
          <w:t>Outcome</w:t>
        </w:r>
      </w:ins>
    </w:p>
    <w:p w14:paraId="66A4B7E1" w14:textId="77777777" w:rsidR="006C120B" w:rsidRPr="00E7318F" w:rsidRDefault="006C120B" w:rsidP="00BA7FD5">
      <w:pPr>
        <w:rPr>
          <w:rFonts w:ascii="Calibri" w:hAnsi="Calibri" w:cs="Calibri"/>
          <w:szCs w:val="22"/>
        </w:rPr>
      </w:pPr>
      <w:r w:rsidRPr="00E7318F">
        <w:rPr>
          <w:rFonts w:ascii="Calibri" w:hAnsi="Calibri" w:cs="Calibri"/>
          <w:color w:val="222222"/>
          <w:szCs w:val="22"/>
        </w:rPr>
        <w:t xml:space="preserve">MPI VT </w:t>
      </w:r>
      <w:r w:rsidRPr="00E7318F">
        <w:rPr>
          <w:rFonts w:ascii="Calibri" w:hAnsi="Calibri" w:cs="Calibri"/>
          <w:szCs w:val="22"/>
        </w:rPr>
        <w:t xml:space="preserve">has </w:t>
      </w:r>
      <w:r w:rsidRPr="00E7318F">
        <w:rPr>
          <w:rFonts w:ascii="Calibri" w:hAnsi="Calibri" w:cs="Calibri"/>
          <w:color w:val="222222"/>
          <w:szCs w:val="22"/>
        </w:rPr>
        <w:t xml:space="preserve">just started </w:t>
      </w:r>
      <w:r w:rsidRPr="00E7318F">
        <w:rPr>
          <w:rFonts w:ascii="Calibri" w:hAnsi="Calibri" w:cs="Calibri"/>
          <w:szCs w:val="22"/>
        </w:rPr>
        <w:t>its</w:t>
      </w:r>
      <w:r w:rsidRPr="00E7318F">
        <w:rPr>
          <w:rFonts w:ascii="Calibri" w:hAnsi="Calibri" w:cs="Calibri"/>
          <w:color w:val="222222"/>
          <w:szCs w:val="22"/>
        </w:rPr>
        <w:t xml:space="preserve"> work</w:t>
      </w:r>
      <w:r w:rsidRPr="00E7318F">
        <w:rPr>
          <w:rFonts w:ascii="Calibri" w:hAnsi="Calibri" w:cs="Calibri"/>
          <w:szCs w:val="22"/>
        </w:rPr>
        <w:t xml:space="preserve"> and</w:t>
      </w:r>
      <w:r w:rsidRPr="00E7318F">
        <w:rPr>
          <w:rFonts w:ascii="Calibri" w:hAnsi="Calibri" w:cs="Calibri"/>
          <w:color w:val="222222"/>
          <w:szCs w:val="22"/>
        </w:rPr>
        <w:t xml:space="preserve"> some tasks </w:t>
      </w:r>
      <w:r w:rsidRPr="00E7318F">
        <w:rPr>
          <w:rFonts w:ascii="Calibri" w:hAnsi="Calibri" w:cs="Calibri"/>
          <w:szCs w:val="22"/>
        </w:rPr>
        <w:t>still need to be defined, such as</w:t>
      </w:r>
      <w:r w:rsidRPr="00E7318F">
        <w:rPr>
          <w:rFonts w:ascii="Calibri" w:hAnsi="Calibri" w:cs="Calibri"/>
          <w:color w:val="222222"/>
          <w:szCs w:val="22"/>
        </w:rPr>
        <w:t xml:space="preserve"> accounting for MPI jobs and the information system enhancements. The roadmap for the next months is oriented to these tasks:</w:t>
      </w:r>
    </w:p>
    <w:p w14:paraId="582F235B"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Continue to collect feedback from NGIs and users: NGIs are preparing different surveys for MPI VT working group. These surveys are devoted to identify the current status of the computational resources made available by those sites that are part of the National as well as EGI infrastructure, focusing the attention on the resources devoted for parallel calculations.</w:t>
      </w:r>
    </w:p>
    <w:p w14:paraId="236C3420"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Study the usage records of the different batch systems and collaborate with JRA1.4 members to provide a complete accounting system in EGI.</w:t>
      </w:r>
    </w:p>
    <w:p w14:paraId="09186FD8"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proofErr w:type="spellStart"/>
      <w:r w:rsidRPr="00E7318F">
        <w:rPr>
          <w:rFonts w:ascii="Calibri" w:hAnsi="Calibri" w:cs="Calibri"/>
          <w:color w:val="222222"/>
          <w:szCs w:val="22"/>
        </w:rPr>
        <w:t>Nagios</w:t>
      </w:r>
      <w:proofErr w:type="spellEnd"/>
      <w:r w:rsidRPr="00E7318F">
        <w:rPr>
          <w:rFonts w:ascii="Calibri" w:hAnsi="Calibri" w:cs="Calibri"/>
          <w:color w:val="222222"/>
          <w:szCs w:val="22"/>
        </w:rPr>
        <w:t xml:space="preserve"> probes: MPI VT has requested to include a new GOCDB service (MPI)</w:t>
      </w:r>
      <w:r w:rsidRPr="00E7318F">
        <w:rPr>
          <w:rStyle w:val="FootnoteReference"/>
          <w:rFonts w:ascii="Calibri" w:hAnsi="Calibri" w:cs="Calibri"/>
          <w:szCs w:val="22"/>
        </w:rPr>
        <w:footnoteReference w:id="109"/>
      </w:r>
      <w:r w:rsidRPr="00E7318F">
        <w:rPr>
          <w:rFonts w:ascii="Calibri" w:hAnsi="Calibri" w:cs="Calibri"/>
          <w:color w:val="222222"/>
          <w:szCs w:val="22"/>
        </w:rPr>
        <w:t xml:space="preserve">, at this moment this requirement is on hold status, waiting for the MPI VT tests and </w:t>
      </w:r>
      <w:proofErr w:type="spellStart"/>
      <w:r w:rsidRPr="00E7318F">
        <w:rPr>
          <w:rFonts w:ascii="Calibri" w:hAnsi="Calibri" w:cs="Calibri"/>
          <w:color w:val="222222"/>
          <w:szCs w:val="22"/>
        </w:rPr>
        <w:t>Nagios</w:t>
      </w:r>
      <w:proofErr w:type="spellEnd"/>
      <w:r w:rsidRPr="00E7318F">
        <w:rPr>
          <w:rFonts w:ascii="Calibri" w:hAnsi="Calibri" w:cs="Calibri"/>
          <w:color w:val="222222"/>
          <w:szCs w:val="22"/>
        </w:rPr>
        <w:t xml:space="preserve"> development before its implementation.</w:t>
      </w:r>
    </w:p>
    <w:p w14:paraId="09875823"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Add new sites from different NGIs to support MPI-</w:t>
      </w:r>
      <w:proofErr w:type="spellStart"/>
      <w:r w:rsidRPr="00E7318F">
        <w:rPr>
          <w:rFonts w:ascii="Calibri" w:hAnsi="Calibri" w:cs="Calibri"/>
          <w:color w:val="222222"/>
          <w:szCs w:val="22"/>
        </w:rPr>
        <w:t>Kickstart</w:t>
      </w:r>
      <w:proofErr w:type="spellEnd"/>
      <w:r w:rsidRPr="00E7318F">
        <w:rPr>
          <w:rFonts w:ascii="Calibri" w:hAnsi="Calibri" w:cs="Calibri"/>
          <w:color w:val="222222"/>
          <w:szCs w:val="22"/>
        </w:rPr>
        <w:t xml:space="preserve"> VO.</w:t>
      </w:r>
    </w:p>
    <w:p w14:paraId="284CDFB4"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 xml:space="preserve">Include a new user documentation </w:t>
      </w:r>
      <w:r w:rsidRPr="00E7318F">
        <w:rPr>
          <w:rFonts w:ascii="Calibri" w:hAnsi="Calibri" w:cs="Calibri"/>
          <w:szCs w:val="22"/>
        </w:rPr>
        <w:t>section into EGI MPI wiki page.</w:t>
      </w:r>
    </w:p>
    <w:p w14:paraId="282EBD94"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Information system: MPI VT group will continue working to detect information system gaps or issues about the information published by the MPI sites.</w:t>
      </w:r>
    </w:p>
    <w:p w14:paraId="242BB1A8" w14:textId="73FD4A58" w:rsidR="006C120B" w:rsidRPr="00E7318F" w:rsidRDefault="006C120B" w:rsidP="00C73ABB">
      <w:pPr>
        <w:pStyle w:val="Heading3"/>
      </w:pPr>
      <w:bookmarkStart w:id="726" w:name="_Toc321587300"/>
      <w:bookmarkStart w:id="727" w:name="_Toc324888321"/>
      <w:r w:rsidRPr="00E7318F">
        <w:t>The adoption of Federated Identity Providers within the EGI Community</w:t>
      </w:r>
      <w:bookmarkEnd w:id="726"/>
      <w:bookmarkEnd w:id="727"/>
    </w:p>
    <w:p w14:paraId="4FCD0230" w14:textId="6C57FC1E" w:rsidR="00422D0E" w:rsidRPr="00422D0E" w:rsidRDefault="00422D0E" w:rsidP="00BA7FD5">
      <w:pPr>
        <w:rPr>
          <w:ins w:id="728" w:author="Catherine" w:date="2012-05-15T16:40:00Z"/>
          <w:rFonts w:ascii="Calibri" w:hAnsi="Calibri" w:cs="Calibri"/>
          <w:b/>
          <w:shd w:val="clear" w:color="auto" w:fill="FFFFFF"/>
          <w:rPrChange w:id="729" w:author="Catherine" w:date="2012-05-15T16:40:00Z">
            <w:rPr>
              <w:ins w:id="730" w:author="Catherine" w:date="2012-05-15T16:40:00Z"/>
              <w:rFonts w:ascii="Calibri" w:hAnsi="Calibri" w:cs="Calibri"/>
              <w:shd w:val="clear" w:color="auto" w:fill="FFFFFF"/>
            </w:rPr>
          </w:rPrChange>
        </w:rPr>
      </w:pPr>
      <w:ins w:id="731" w:author="Catherine" w:date="2012-05-15T16:40:00Z">
        <w:r w:rsidRPr="00422D0E">
          <w:rPr>
            <w:rFonts w:ascii="Calibri" w:hAnsi="Calibri" w:cs="Calibri"/>
            <w:b/>
            <w:shd w:val="clear" w:color="auto" w:fill="FFFFFF"/>
            <w:rPrChange w:id="732" w:author="Catherine" w:date="2012-05-15T16:40:00Z">
              <w:rPr>
                <w:rFonts w:ascii="Calibri" w:hAnsi="Calibri" w:cs="Calibri"/>
                <w:shd w:val="clear" w:color="auto" w:fill="FFFFFF"/>
              </w:rPr>
            </w:rPrChange>
          </w:rPr>
          <w:t>Main purpose</w:t>
        </w:r>
      </w:ins>
    </w:p>
    <w:p w14:paraId="3B4B3A2C" w14:textId="77777777" w:rsidR="006C120B" w:rsidRPr="00E7318F" w:rsidRDefault="006C120B" w:rsidP="00BA7FD5">
      <w:pPr>
        <w:rPr>
          <w:rFonts w:ascii="Calibri" w:hAnsi="Calibri" w:cs="Calibri"/>
          <w:shd w:val="clear" w:color="auto" w:fill="FFFFFF"/>
        </w:rPr>
      </w:pPr>
      <w:r w:rsidRPr="00E7318F">
        <w:rPr>
          <w:rFonts w:ascii="Calibri" w:hAnsi="Calibri" w:cs="Calibri"/>
          <w:shd w:val="clear" w:color="auto" w:fill="FFFFFF"/>
        </w:rPr>
        <w:t>The goal of the VT</w:t>
      </w:r>
      <w:r w:rsidRPr="00E7318F">
        <w:rPr>
          <w:rStyle w:val="FootnoteReference"/>
          <w:rFonts w:ascii="Calibri" w:hAnsi="Calibri" w:cs="Calibri"/>
          <w:shd w:val="clear" w:color="auto" w:fill="FFFFFF"/>
        </w:rPr>
        <w:footnoteReference w:id="110"/>
      </w:r>
      <w:r w:rsidRPr="00E7318F">
        <w:rPr>
          <w:rFonts w:ascii="Calibri" w:hAnsi="Calibri" w:cs="Calibri"/>
          <w:shd w:val="clear" w:color="auto" w:fill="FFFFFF"/>
        </w:rPr>
        <w:t xml:space="preserve"> is to explore the current coverage of NGIs with identity federations and their potential </w:t>
      </w:r>
      <w:r w:rsidRPr="00E7318F">
        <w:rPr>
          <w:rFonts w:ascii="Calibri" w:hAnsi="Calibri" w:cs="Calibri"/>
          <w:color w:val="222222"/>
          <w:sz w:val="24"/>
        </w:rPr>
        <w:t xml:space="preserve">for </w:t>
      </w:r>
      <w:r w:rsidRPr="00E7318F">
        <w:rPr>
          <w:rFonts w:ascii="Calibri" w:hAnsi="Calibri" w:cs="Calibri"/>
          <w:shd w:val="clear" w:color="auto" w:fill="FFFFFF"/>
        </w:rPr>
        <w:t>within EGI.</w:t>
      </w:r>
    </w:p>
    <w:p w14:paraId="5003700B" w14:textId="77777777" w:rsidR="006C120B" w:rsidRDefault="006C120B" w:rsidP="00BA7FD5">
      <w:pPr>
        <w:rPr>
          <w:ins w:id="733" w:author="Catherine" w:date="2012-05-15T16:40:00Z"/>
          <w:rFonts w:ascii="Calibri" w:hAnsi="Calibri" w:cs="Calibri"/>
          <w:shd w:val="clear" w:color="auto" w:fill="FFFFFF"/>
        </w:rPr>
      </w:pPr>
    </w:p>
    <w:p w14:paraId="066FF3E0" w14:textId="0FEB9E49" w:rsidR="00422D0E" w:rsidRPr="00422D0E" w:rsidRDefault="00422D0E" w:rsidP="00BA7FD5">
      <w:pPr>
        <w:rPr>
          <w:rFonts w:ascii="Calibri" w:hAnsi="Calibri" w:cs="Calibri"/>
          <w:b/>
          <w:shd w:val="clear" w:color="auto" w:fill="FFFFFF"/>
          <w:rPrChange w:id="734" w:author="Catherine" w:date="2012-05-15T16:40:00Z">
            <w:rPr>
              <w:rFonts w:ascii="Calibri" w:hAnsi="Calibri" w:cs="Calibri"/>
              <w:shd w:val="clear" w:color="auto" w:fill="FFFFFF"/>
            </w:rPr>
          </w:rPrChange>
        </w:rPr>
      </w:pPr>
      <w:ins w:id="735" w:author="Catherine" w:date="2012-05-15T16:40:00Z">
        <w:r w:rsidRPr="00422D0E">
          <w:rPr>
            <w:rFonts w:ascii="Calibri" w:hAnsi="Calibri" w:cs="Calibri"/>
            <w:b/>
            <w:shd w:val="clear" w:color="auto" w:fill="FFFFFF"/>
            <w:rPrChange w:id="736" w:author="Catherine" w:date="2012-05-15T16:40:00Z">
              <w:rPr>
                <w:rFonts w:ascii="Calibri" w:hAnsi="Calibri" w:cs="Calibri"/>
                <w:shd w:val="clear" w:color="auto" w:fill="FFFFFF"/>
              </w:rPr>
            </w:rPrChange>
          </w:rPr>
          <w:t>Steps taken</w:t>
        </w:r>
      </w:ins>
    </w:p>
    <w:p w14:paraId="5D241C0D" w14:textId="77777777" w:rsidR="00422D0E" w:rsidRDefault="006C120B" w:rsidP="00BA7FD5">
      <w:pPr>
        <w:rPr>
          <w:ins w:id="737" w:author="Catherine" w:date="2012-05-15T16:40:00Z"/>
          <w:rFonts w:ascii="Calibri" w:hAnsi="Calibri" w:cs="Calibri"/>
          <w:shd w:val="clear" w:color="auto" w:fill="FFFFFF"/>
        </w:rPr>
      </w:pPr>
      <w:r w:rsidRPr="00E7318F">
        <w:rPr>
          <w:rFonts w:ascii="Calibri" w:hAnsi="Calibri" w:cs="Calibri"/>
          <w:shd w:val="clear" w:color="auto" w:fill="FFFFFF"/>
        </w:rPr>
        <w:t xml:space="preserve">The VT started in the middle of December 2011 and consists of representatives from seven NGIs (Czech Republic, France, Greece, Ireland, Italy, Germany, and Switzerland). In order to assess the readiness of the NGIs in adopting of the </w:t>
      </w:r>
      <w:proofErr w:type="spellStart"/>
      <w:r w:rsidRPr="00E7318F">
        <w:rPr>
          <w:rFonts w:ascii="Calibri" w:hAnsi="Calibri" w:cs="Calibri"/>
          <w:shd w:val="clear" w:color="auto" w:fill="FFFFFF"/>
        </w:rPr>
        <w:t>Terena</w:t>
      </w:r>
      <w:proofErr w:type="spellEnd"/>
      <w:r w:rsidRPr="00E7318F">
        <w:rPr>
          <w:rFonts w:ascii="Calibri" w:hAnsi="Calibri" w:cs="Calibri"/>
          <w:shd w:val="clear" w:color="auto" w:fill="FFFFFF"/>
        </w:rPr>
        <w:t xml:space="preserve"> Certificate Service, a questionnaire has been developed and thoroughly discussed. </w:t>
      </w:r>
    </w:p>
    <w:p w14:paraId="530C58BD" w14:textId="1BB52673" w:rsidR="00422D0E" w:rsidRPr="00422D0E" w:rsidRDefault="00422D0E" w:rsidP="00BA7FD5">
      <w:pPr>
        <w:rPr>
          <w:ins w:id="738" w:author="Catherine" w:date="2012-05-15T16:40:00Z"/>
          <w:rFonts w:ascii="Calibri" w:hAnsi="Calibri" w:cs="Calibri"/>
          <w:b/>
          <w:shd w:val="clear" w:color="auto" w:fill="FFFFFF"/>
          <w:rPrChange w:id="739" w:author="Catherine" w:date="2012-05-15T16:41:00Z">
            <w:rPr>
              <w:ins w:id="740" w:author="Catherine" w:date="2012-05-15T16:40:00Z"/>
              <w:rFonts w:ascii="Calibri" w:hAnsi="Calibri" w:cs="Calibri"/>
              <w:shd w:val="clear" w:color="auto" w:fill="FFFFFF"/>
            </w:rPr>
          </w:rPrChange>
        </w:rPr>
      </w:pPr>
      <w:ins w:id="741" w:author="Catherine" w:date="2012-05-15T16:40:00Z">
        <w:r w:rsidRPr="00422D0E">
          <w:rPr>
            <w:rFonts w:ascii="Calibri" w:hAnsi="Calibri" w:cs="Calibri"/>
            <w:b/>
            <w:shd w:val="clear" w:color="auto" w:fill="FFFFFF"/>
            <w:rPrChange w:id="742" w:author="Catherine" w:date="2012-05-15T16:41:00Z">
              <w:rPr>
                <w:rFonts w:ascii="Calibri" w:hAnsi="Calibri" w:cs="Calibri"/>
                <w:shd w:val="clear" w:color="auto" w:fill="FFFFFF"/>
              </w:rPr>
            </w:rPrChange>
          </w:rPr>
          <w:t>Outcome</w:t>
        </w:r>
      </w:ins>
    </w:p>
    <w:p w14:paraId="2EEE2978" w14:textId="4D550E24" w:rsidR="006C120B" w:rsidRPr="00E7318F" w:rsidRDefault="006C120B" w:rsidP="00BA7FD5">
      <w:pPr>
        <w:rPr>
          <w:rFonts w:ascii="Calibri" w:hAnsi="Calibri" w:cs="Calibri"/>
          <w:shd w:val="clear" w:color="auto" w:fill="FFFFFF"/>
        </w:rPr>
      </w:pPr>
      <w:r w:rsidRPr="00E7318F">
        <w:rPr>
          <w:rFonts w:ascii="Calibri" w:hAnsi="Calibri" w:cs="Calibri"/>
          <w:shd w:val="clear" w:color="auto" w:fill="FFFFFF"/>
        </w:rPr>
        <w:t>Most of the participating NGIs has collected the results and filled in the questionnaire. The results so far have revealed a large difference between the NGIs in terms of the support and availability of the TCS in the NGIs. Proposing alternative ways of utilizing of the identity federations and their assessment will be the main task of the VT in the next months.</w:t>
      </w:r>
    </w:p>
    <w:p w14:paraId="01B9A169" w14:textId="19D74EF8" w:rsidR="006C120B" w:rsidRPr="00E7318F" w:rsidRDefault="006C120B" w:rsidP="00C73ABB">
      <w:pPr>
        <w:pStyle w:val="Heading3"/>
      </w:pPr>
      <w:bookmarkStart w:id="743" w:name="_Toc321587301"/>
      <w:bookmarkStart w:id="744" w:name="_Toc324888322"/>
      <w:r w:rsidRPr="00E7318F">
        <w:lastRenderedPageBreak/>
        <w:t>EGI Compendium</w:t>
      </w:r>
      <w:bookmarkEnd w:id="743"/>
      <w:bookmarkEnd w:id="744"/>
    </w:p>
    <w:p w14:paraId="1CB5188E" w14:textId="6A7BC198" w:rsidR="00422D0E" w:rsidRPr="00422D0E" w:rsidRDefault="00422D0E" w:rsidP="00BA7FD5">
      <w:pPr>
        <w:rPr>
          <w:ins w:id="745" w:author="Catherine" w:date="2012-05-15T16:41:00Z"/>
          <w:rFonts w:ascii="Calibri" w:hAnsi="Calibri" w:cs="Calibri"/>
          <w:b/>
          <w:rPrChange w:id="746" w:author="Catherine" w:date="2012-05-15T16:41:00Z">
            <w:rPr>
              <w:ins w:id="747" w:author="Catherine" w:date="2012-05-15T16:41:00Z"/>
              <w:rFonts w:ascii="Calibri" w:hAnsi="Calibri" w:cs="Calibri"/>
            </w:rPr>
          </w:rPrChange>
        </w:rPr>
      </w:pPr>
      <w:ins w:id="748" w:author="Catherine" w:date="2012-05-15T16:41:00Z">
        <w:r w:rsidRPr="00422D0E">
          <w:rPr>
            <w:rFonts w:ascii="Calibri" w:hAnsi="Calibri" w:cs="Calibri"/>
            <w:b/>
            <w:rPrChange w:id="749" w:author="Catherine" w:date="2012-05-15T16:41:00Z">
              <w:rPr>
                <w:rFonts w:ascii="Calibri" w:hAnsi="Calibri" w:cs="Calibri"/>
              </w:rPr>
            </w:rPrChange>
          </w:rPr>
          <w:t>Main purpose</w:t>
        </w:r>
      </w:ins>
    </w:p>
    <w:p w14:paraId="4971F131" w14:textId="77777777" w:rsidR="006C120B" w:rsidRPr="00E7318F" w:rsidRDefault="006C120B" w:rsidP="00BA7FD5">
      <w:pPr>
        <w:rPr>
          <w:rFonts w:ascii="Calibri" w:hAnsi="Calibri" w:cs="Calibri"/>
        </w:rPr>
      </w:pPr>
      <w:r w:rsidRPr="00E7318F">
        <w:rPr>
          <w:rFonts w:ascii="Calibri" w:hAnsi="Calibri" w:cs="Calibri"/>
        </w:rPr>
        <w:t>The Virtual Team project "EGI Compendium"</w:t>
      </w:r>
      <w:r w:rsidRPr="00E7318F">
        <w:rPr>
          <w:rStyle w:val="FootnoteReference"/>
          <w:rFonts w:ascii="Calibri" w:hAnsi="Calibri" w:cs="Calibri"/>
          <w:lang w:eastAsia="nl-NL"/>
        </w:rPr>
        <w:footnoteReference w:id="111"/>
      </w:r>
      <w:r w:rsidRPr="00E7318F">
        <w:rPr>
          <w:rFonts w:ascii="Calibri" w:hAnsi="Calibri" w:cs="Calibri"/>
        </w:rPr>
        <w:t xml:space="preserve"> has been established 5th December 2001 to meet the need of EGI for a structured collection of information describing NGIs/EIROs and their relationships to the user communities. </w:t>
      </w:r>
      <w:r w:rsidRPr="00E7318F">
        <w:rPr>
          <w:rFonts w:ascii="Calibri" w:hAnsi="Calibri" w:cs="Calibri"/>
          <w:lang w:eastAsia="nl-NL"/>
        </w:rPr>
        <w:t xml:space="preserve">The goal is to: </w:t>
      </w:r>
    </w:p>
    <w:p w14:paraId="333EB98C"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Increase the visibility of NGI structures.</w:t>
      </w:r>
    </w:p>
    <w:p w14:paraId="08610B0D"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Support better strategic making process.</w:t>
      </w:r>
    </w:p>
    <w:p w14:paraId="0DF1A760"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Provide an essential body of information for the various stakeholders.</w:t>
      </w:r>
    </w:p>
    <w:p w14:paraId="2C0C064E" w14:textId="77777777" w:rsidR="000E70F1" w:rsidRDefault="000E70F1" w:rsidP="00BA7FD5">
      <w:pPr>
        <w:rPr>
          <w:ins w:id="750" w:author="Catherine" w:date="2012-05-15T16:41:00Z"/>
          <w:rFonts w:ascii="Calibri" w:hAnsi="Calibri" w:cs="Calibri"/>
        </w:rPr>
      </w:pPr>
    </w:p>
    <w:p w14:paraId="645AA930" w14:textId="051981E3" w:rsidR="000E70F1" w:rsidRPr="000E70F1" w:rsidRDefault="000E70F1" w:rsidP="00BA7FD5">
      <w:pPr>
        <w:rPr>
          <w:ins w:id="751" w:author="Catherine" w:date="2012-05-15T16:41:00Z"/>
          <w:rFonts w:ascii="Calibri" w:hAnsi="Calibri" w:cs="Calibri"/>
          <w:b/>
          <w:rPrChange w:id="752" w:author="Catherine" w:date="2012-05-15T16:41:00Z">
            <w:rPr>
              <w:ins w:id="753" w:author="Catherine" w:date="2012-05-15T16:41:00Z"/>
              <w:rFonts w:ascii="Calibri" w:hAnsi="Calibri" w:cs="Calibri"/>
            </w:rPr>
          </w:rPrChange>
        </w:rPr>
      </w:pPr>
      <w:ins w:id="754" w:author="Catherine" w:date="2012-05-15T16:41:00Z">
        <w:r w:rsidRPr="000E70F1">
          <w:rPr>
            <w:rFonts w:ascii="Calibri" w:hAnsi="Calibri" w:cs="Calibri"/>
            <w:b/>
            <w:rPrChange w:id="755" w:author="Catherine" w:date="2012-05-15T16:41:00Z">
              <w:rPr>
                <w:rFonts w:ascii="Calibri" w:hAnsi="Calibri" w:cs="Calibri"/>
              </w:rPr>
            </w:rPrChange>
          </w:rPr>
          <w:t>Steps taken</w:t>
        </w:r>
      </w:ins>
    </w:p>
    <w:p w14:paraId="0AAEC374" w14:textId="77777777" w:rsidR="006C120B" w:rsidRPr="00E7318F" w:rsidRDefault="006C120B" w:rsidP="00BA7FD5">
      <w:pPr>
        <w:rPr>
          <w:rFonts w:ascii="Calibri" w:hAnsi="Calibri" w:cs="Calibri"/>
        </w:rPr>
      </w:pPr>
      <w:r w:rsidRPr="00E7318F">
        <w:rPr>
          <w:rFonts w:ascii="Calibri" w:hAnsi="Calibri" w:cs="Calibri"/>
        </w:rPr>
        <w:t>The</w:t>
      </w:r>
      <w:r w:rsidRPr="00E7318F">
        <w:rPr>
          <w:rFonts w:ascii="Calibri" w:hAnsi="Calibri" w:cs="Calibri"/>
          <w:lang w:eastAsia="nl-NL"/>
        </w:rPr>
        <w:t xml:space="preserve"> </w:t>
      </w:r>
      <w:r w:rsidRPr="00E7318F">
        <w:rPr>
          <w:rFonts w:ascii="Calibri" w:hAnsi="Calibri" w:cs="Calibri"/>
        </w:rPr>
        <w:t xml:space="preserve">Virtual Team has been established </w:t>
      </w:r>
      <w:r w:rsidRPr="00E7318F">
        <w:rPr>
          <w:rFonts w:ascii="Calibri" w:hAnsi="Calibri" w:cs="Calibri"/>
          <w:lang w:eastAsia="nl-NL"/>
        </w:rPr>
        <w:t xml:space="preserve">and is led by </w:t>
      </w:r>
      <w:proofErr w:type="spellStart"/>
      <w:r w:rsidRPr="00E7318F">
        <w:rPr>
          <w:rFonts w:ascii="Calibri" w:hAnsi="Calibri" w:cs="Calibri"/>
        </w:rPr>
        <w:t>EGI.</w:t>
      </w:r>
      <w:r w:rsidRPr="00E7318F">
        <w:rPr>
          <w:rFonts w:ascii="Calibri" w:hAnsi="Calibri" w:cs="Calibri"/>
          <w:lang w:eastAsia="nl-NL"/>
        </w:rPr>
        <w:t>eu’s</w:t>
      </w:r>
      <w:proofErr w:type="spellEnd"/>
      <w:r w:rsidRPr="00E7318F">
        <w:rPr>
          <w:rFonts w:ascii="Calibri" w:hAnsi="Calibri" w:cs="Calibri"/>
        </w:rPr>
        <w:t xml:space="preserve"> Strategy and Policy </w:t>
      </w:r>
      <w:r w:rsidRPr="00E7318F">
        <w:rPr>
          <w:rFonts w:ascii="Calibri" w:hAnsi="Calibri" w:cs="Calibri"/>
          <w:lang w:eastAsia="nl-NL"/>
        </w:rPr>
        <w:t>Team</w:t>
      </w:r>
      <w:r w:rsidRPr="00E7318F">
        <w:rPr>
          <w:rFonts w:ascii="Calibri" w:hAnsi="Calibri" w:cs="Calibri"/>
        </w:rPr>
        <w:t xml:space="preserve"> and has active representatives from the Irish and</w:t>
      </w:r>
      <w:r w:rsidRPr="00E7318F">
        <w:rPr>
          <w:rFonts w:ascii="Calibri" w:hAnsi="Calibri" w:cs="Calibri"/>
          <w:lang w:eastAsia="nl-NL"/>
        </w:rPr>
        <w:t xml:space="preserve"> </w:t>
      </w:r>
      <w:r w:rsidRPr="00E7318F">
        <w:rPr>
          <w:rFonts w:ascii="Calibri" w:hAnsi="Calibri" w:cs="Calibri"/>
        </w:rPr>
        <w:t>Moldovan</w:t>
      </w:r>
      <w:r w:rsidRPr="00E7318F">
        <w:rPr>
          <w:rFonts w:ascii="Calibri" w:hAnsi="Calibri" w:cs="Calibri"/>
          <w:lang w:eastAsia="nl-NL"/>
        </w:rPr>
        <w:t xml:space="preserve"> </w:t>
      </w:r>
      <w:r w:rsidRPr="00E7318F">
        <w:rPr>
          <w:rFonts w:ascii="Calibri" w:hAnsi="Calibri" w:cs="Calibri"/>
        </w:rPr>
        <w:t>NGIs.</w:t>
      </w:r>
      <w:r w:rsidRPr="00E7318F">
        <w:rPr>
          <w:rFonts w:ascii="Calibri" w:hAnsi="Calibri" w:cs="Calibri"/>
          <w:lang w:eastAsia="nl-NL"/>
        </w:rPr>
        <w:t xml:space="preserve"> </w:t>
      </w:r>
      <w:r w:rsidRPr="00E7318F">
        <w:rPr>
          <w:rFonts w:ascii="Calibri" w:hAnsi="Calibri" w:cs="Calibri"/>
        </w:rPr>
        <w:t xml:space="preserve">The activity has been structured in terms </w:t>
      </w:r>
      <w:r w:rsidRPr="00E7318F">
        <w:rPr>
          <w:rFonts w:ascii="Calibri" w:hAnsi="Calibri" w:cs="Calibri"/>
          <w:lang w:eastAsia="nl-NL"/>
        </w:rPr>
        <w:t>of</w:t>
      </w:r>
      <w:r w:rsidRPr="00E7318F">
        <w:rPr>
          <w:rFonts w:ascii="Calibri" w:hAnsi="Calibri" w:cs="Calibri"/>
        </w:rPr>
        <w:t xml:space="preserve"> the following tasks:</w:t>
      </w:r>
    </w:p>
    <w:p w14:paraId="6D8CE7BE"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Agree and define a set of standardised information</w:t>
      </w:r>
      <w:r w:rsidRPr="00E7318F">
        <w:rPr>
          <w:rFonts w:ascii="Calibri" w:hAnsi="Calibri" w:cs="Calibri"/>
          <w:lang w:eastAsia="nl-NL"/>
        </w:rPr>
        <w:t>.</w:t>
      </w:r>
    </w:p>
    <w:p w14:paraId="51A3637A"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Define the tools necessary to collect/publish the data</w:t>
      </w:r>
      <w:r w:rsidRPr="00E7318F">
        <w:rPr>
          <w:rFonts w:ascii="Calibri" w:hAnsi="Calibri" w:cs="Calibri"/>
          <w:lang w:eastAsia="nl-NL"/>
        </w:rPr>
        <w:t>.</w:t>
      </w:r>
    </w:p>
    <w:p w14:paraId="042C181D"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Define how to present the data online</w:t>
      </w:r>
      <w:r w:rsidRPr="00E7318F">
        <w:rPr>
          <w:rFonts w:ascii="Calibri" w:hAnsi="Calibri" w:cs="Calibri"/>
          <w:lang w:eastAsia="nl-NL"/>
        </w:rPr>
        <w:t>.</w:t>
      </w:r>
    </w:p>
    <w:p w14:paraId="2AA5CD61"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Perform the first iteration of information gathering from the NGIs/EIROs</w:t>
      </w:r>
      <w:r w:rsidRPr="00E7318F">
        <w:rPr>
          <w:rFonts w:ascii="Calibri" w:hAnsi="Calibri" w:cs="Calibri"/>
          <w:lang w:eastAsia="nl-NL"/>
        </w:rPr>
        <w:t>.</w:t>
      </w:r>
    </w:p>
    <w:p w14:paraId="35C4C899"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Provide guidelines to the EGI Marketing and Communication team on own to aggregate/present the information</w:t>
      </w:r>
      <w:r w:rsidRPr="00E7318F">
        <w:rPr>
          <w:rFonts w:ascii="Calibri" w:hAnsi="Calibri" w:cs="Calibri"/>
          <w:lang w:eastAsia="nl-NL"/>
        </w:rPr>
        <w:t>.</w:t>
      </w:r>
    </w:p>
    <w:p w14:paraId="59505E90"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Collect feedback and refine the process</w:t>
      </w:r>
      <w:r w:rsidRPr="00E7318F">
        <w:rPr>
          <w:rFonts w:ascii="Calibri" w:hAnsi="Calibri" w:cs="Calibri"/>
          <w:lang w:eastAsia="nl-NL"/>
        </w:rPr>
        <w:t>.</w:t>
      </w:r>
    </w:p>
    <w:p w14:paraId="7B489100" w14:textId="77777777" w:rsidR="006C120B" w:rsidRPr="00E7318F" w:rsidRDefault="006C120B" w:rsidP="00BA7FD5">
      <w:pPr>
        <w:rPr>
          <w:rFonts w:ascii="Calibri" w:hAnsi="Calibri" w:cs="Calibri"/>
          <w:lang w:eastAsia="nl-NL"/>
        </w:rPr>
      </w:pPr>
      <w:r w:rsidRPr="00E7318F">
        <w:rPr>
          <w:rFonts w:ascii="Calibri" w:hAnsi="Calibri" w:cs="Calibri"/>
        </w:rPr>
        <w:t xml:space="preserve">The team progressed according to plan and during </w:t>
      </w:r>
      <w:r w:rsidRPr="00E7318F">
        <w:rPr>
          <w:rFonts w:ascii="Calibri" w:hAnsi="Calibri" w:cs="Calibri"/>
          <w:lang w:eastAsia="nl-NL"/>
        </w:rPr>
        <w:t>PQ7</w:t>
      </w:r>
      <w:r w:rsidRPr="00E7318F">
        <w:rPr>
          <w:rFonts w:ascii="Calibri" w:hAnsi="Calibri" w:cs="Calibri"/>
        </w:rPr>
        <w:t xml:space="preserve"> performed the following activities:</w:t>
      </w:r>
    </w:p>
    <w:p w14:paraId="29EFB346" w14:textId="77777777" w:rsidR="006C120B" w:rsidRPr="00E7318F" w:rsidRDefault="006C120B" w:rsidP="00DE50A7">
      <w:pPr>
        <w:pStyle w:val="ListParagraph"/>
        <w:numPr>
          <w:ilvl w:val="0"/>
          <w:numId w:val="16"/>
        </w:numPr>
        <w:autoSpaceDN w:val="0"/>
        <w:spacing w:before="120"/>
        <w:rPr>
          <w:rFonts w:ascii="Calibri" w:hAnsi="Calibri" w:cs="Calibri"/>
          <w:lang w:eastAsia="nl-NL"/>
        </w:rPr>
      </w:pPr>
      <w:r w:rsidRPr="00E7318F">
        <w:rPr>
          <w:rFonts w:ascii="Calibri" w:hAnsi="Calibri" w:cs="Calibri"/>
          <w:lang w:eastAsia="nl-NL"/>
        </w:rPr>
        <w:t>Through</w:t>
      </w:r>
      <w:r w:rsidRPr="00E7318F">
        <w:rPr>
          <w:rFonts w:ascii="Calibri" w:hAnsi="Calibri" w:cs="Calibri"/>
        </w:rPr>
        <w:t xml:space="preserve"> a number of VT meetings a number of related works have been</w:t>
      </w:r>
      <w:r w:rsidRPr="00E7318F">
        <w:rPr>
          <w:rFonts w:ascii="Calibri" w:hAnsi="Calibri" w:cs="Calibri"/>
          <w:lang w:eastAsia="nl-NL"/>
        </w:rPr>
        <w:t xml:space="preserve"> </w:t>
      </w:r>
      <w:r w:rsidRPr="00E7318F">
        <w:rPr>
          <w:rFonts w:ascii="Calibri" w:hAnsi="Calibri" w:cs="Calibri"/>
        </w:rPr>
        <w:t>analysed</w:t>
      </w:r>
      <w:r w:rsidRPr="00E7318F">
        <w:rPr>
          <w:rFonts w:ascii="Calibri" w:hAnsi="Calibri" w:cs="Calibri"/>
          <w:lang w:eastAsia="nl-NL"/>
        </w:rPr>
        <w:t xml:space="preserve"> (i.e. </w:t>
      </w:r>
      <w:r w:rsidRPr="00E7318F">
        <w:rPr>
          <w:rFonts w:ascii="Calibri" w:hAnsi="Calibri" w:cs="Calibri"/>
        </w:rPr>
        <w:t>EGI Design Study knowledge base, e-IRG knowledge base, TERENA Compendium, OSIRIS Study</w:t>
      </w:r>
      <w:r w:rsidRPr="00E7318F">
        <w:rPr>
          <w:rFonts w:ascii="Calibri" w:hAnsi="Calibri" w:cs="Calibri"/>
          <w:lang w:eastAsia="nl-NL"/>
        </w:rPr>
        <w:t>).</w:t>
      </w:r>
    </w:p>
    <w:p w14:paraId="6BBD4B16" w14:textId="77777777" w:rsidR="006C120B" w:rsidRPr="00E7318F" w:rsidRDefault="006C120B" w:rsidP="00DE50A7">
      <w:pPr>
        <w:pStyle w:val="ListParagraph"/>
        <w:numPr>
          <w:ilvl w:val="0"/>
          <w:numId w:val="16"/>
        </w:numPr>
        <w:autoSpaceDN w:val="0"/>
        <w:spacing w:before="120"/>
        <w:rPr>
          <w:rFonts w:ascii="Calibri" w:hAnsi="Calibri" w:cs="Calibri"/>
          <w:lang w:eastAsia="nl-NL"/>
        </w:rPr>
      </w:pPr>
      <w:r w:rsidRPr="00E7318F">
        <w:rPr>
          <w:rFonts w:ascii="Calibri" w:hAnsi="Calibri" w:cs="Calibri"/>
          <w:lang w:eastAsia="nl-NL"/>
        </w:rPr>
        <w:t>Define</w:t>
      </w:r>
      <w:r w:rsidRPr="00E7318F">
        <w:rPr>
          <w:rFonts w:ascii="Calibri" w:hAnsi="Calibri" w:cs="Calibri"/>
        </w:rPr>
        <w:t xml:space="preserve"> a set of standardised information </w:t>
      </w:r>
      <w:r w:rsidRPr="00E7318F">
        <w:rPr>
          <w:rFonts w:ascii="Calibri" w:hAnsi="Calibri" w:cs="Calibri"/>
          <w:lang w:eastAsia="nl-NL"/>
        </w:rPr>
        <w:t>has</w:t>
      </w:r>
      <w:r w:rsidRPr="00E7318F">
        <w:rPr>
          <w:rFonts w:ascii="Calibri" w:hAnsi="Calibri" w:cs="Calibri"/>
        </w:rPr>
        <w:t xml:space="preserve"> been defined and organised into categories</w:t>
      </w:r>
      <w:r w:rsidRPr="00E7318F">
        <w:rPr>
          <w:rFonts w:ascii="Calibri" w:hAnsi="Calibri" w:cs="Calibri"/>
          <w:lang w:eastAsia="nl-NL"/>
        </w:rPr>
        <w:t>.</w:t>
      </w:r>
    </w:p>
    <w:p w14:paraId="57F66FD8" w14:textId="77777777" w:rsidR="006C120B" w:rsidRPr="00E7318F" w:rsidRDefault="006C120B" w:rsidP="00DE50A7">
      <w:pPr>
        <w:pStyle w:val="ListParagraph"/>
        <w:numPr>
          <w:ilvl w:val="0"/>
          <w:numId w:val="16"/>
        </w:numPr>
        <w:autoSpaceDN w:val="0"/>
        <w:spacing w:before="120"/>
        <w:rPr>
          <w:rFonts w:ascii="Calibri" w:hAnsi="Calibri" w:cs="Calibri"/>
        </w:rPr>
      </w:pPr>
      <w:r w:rsidRPr="00E7318F">
        <w:rPr>
          <w:rFonts w:ascii="Calibri" w:hAnsi="Calibri" w:cs="Calibri"/>
          <w:lang w:eastAsia="nl-NL"/>
        </w:rPr>
        <w:t>Has</w:t>
      </w:r>
      <w:r w:rsidRPr="00E7318F">
        <w:rPr>
          <w:rFonts w:ascii="Calibri" w:hAnsi="Calibri" w:cs="Calibri"/>
        </w:rPr>
        <w:t xml:space="preserve"> selected </w:t>
      </w:r>
      <w:r w:rsidRPr="00E7318F">
        <w:rPr>
          <w:rFonts w:ascii="Calibri" w:hAnsi="Calibri" w:cs="Calibri"/>
          <w:lang w:eastAsia="nl-NL"/>
        </w:rPr>
        <w:t xml:space="preserve">a tool </w:t>
      </w:r>
      <w:r w:rsidRPr="00E7318F">
        <w:rPr>
          <w:rFonts w:ascii="Calibri" w:hAnsi="Calibri" w:cs="Calibri"/>
        </w:rPr>
        <w:t>for the first year data collection.</w:t>
      </w:r>
    </w:p>
    <w:p w14:paraId="3E98A713" w14:textId="77777777" w:rsidR="000E70F1" w:rsidRDefault="000E70F1" w:rsidP="00BA7FD5">
      <w:pPr>
        <w:rPr>
          <w:ins w:id="756" w:author="Catherine" w:date="2012-05-15T16:41:00Z"/>
          <w:rFonts w:ascii="Calibri" w:hAnsi="Calibri" w:cs="Calibri"/>
          <w:lang w:eastAsia="nl-NL"/>
        </w:rPr>
      </w:pPr>
    </w:p>
    <w:p w14:paraId="014E53EE" w14:textId="34F684A3" w:rsidR="000E70F1" w:rsidRPr="000E70F1" w:rsidRDefault="000E70F1" w:rsidP="00BA7FD5">
      <w:pPr>
        <w:rPr>
          <w:ins w:id="757" w:author="Catherine" w:date="2012-05-15T16:41:00Z"/>
          <w:rFonts w:ascii="Calibri" w:hAnsi="Calibri" w:cs="Calibri"/>
          <w:b/>
          <w:lang w:eastAsia="nl-NL"/>
          <w:rPrChange w:id="758" w:author="Catherine" w:date="2012-05-15T16:41:00Z">
            <w:rPr>
              <w:ins w:id="759" w:author="Catherine" w:date="2012-05-15T16:41:00Z"/>
              <w:rFonts w:ascii="Calibri" w:hAnsi="Calibri" w:cs="Calibri"/>
              <w:lang w:eastAsia="nl-NL"/>
            </w:rPr>
          </w:rPrChange>
        </w:rPr>
      </w:pPr>
      <w:ins w:id="760" w:author="Catherine" w:date="2012-05-15T16:41:00Z">
        <w:r w:rsidRPr="000E70F1">
          <w:rPr>
            <w:rFonts w:ascii="Calibri" w:hAnsi="Calibri" w:cs="Calibri"/>
            <w:b/>
            <w:lang w:eastAsia="nl-NL"/>
            <w:rPrChange w:id="761" w:author="Catherine" w:date="2012-05-15T16:41:00Z">
              <w:rPr>
                <w:rFonts w:ascii="Calibri" w:hAnsi="Calibri" w:cs="Calibri"/>
                <w:lang w:eastAsia="nl-NL"/>
              </w:rPr>
            </w:rPrChange>
          </w:rPr>
          <w:t>Outcome</w:t>
        </w:r>
      </w:ins>
    </w:p>
    <w:p w14:paraId="242D9E31" w14:textId="77777777" w:rsidR="006C120B" w:rsidRPr="00E7318F" w:rsidRDefault="006C120B" w:rsidP="00BA7FD5">
      <w:pPr>
        <w:rPr>
          <w:rFonts w:ascii="Calibri" w:hAnsi="Calibri" w:cs="Calibri"/>
          <w:lang w:eastAsia="nl-NL"/>
        </w:rPr>
      </w:pPr>
      <w:r w:rsidRPr="00E7318F">
        <w:rPr>
          <w:rFonts w:ascii="Calibri" w:hAnsi="Calibri" w:cs="Calibri"/>
          <w:lang w:eastAsia="nl-NL"/>
        </w:rPr>
        <w:t>In PQ8</w:t>
      </w:r>
      <w:r w:rsidRPr="00E7318F">
        <w:rPr>
          <w:rFonts w:ascii="Calibri" w:hAnsi="Calibri" w:cs="Calibri"/>
        </w:rPr>
        <w:t xml:space="preserve"> the </w:t>
      </w:r>
      <w:r w:rsidRPr="00E7318F">
        <w:rPr>
          <w:rFonts w:ascii="Calibri" w:hAnsi="Calibri" w:cs="Calibri"/>
          <w:lang w:eastAsia="nl-NL"/>
        </w:rPr>
        <w:t>VT will:</w:t>
      </w:r>
    </w:p>
    <w:p w14:paraId="051A86C9"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proofErr w:type="gramStart"/>
      <w:r w:rsidRPr="00E7318F">
        <w:rPr>
          <w:rFonts w:ascii="Calibri" w:hAnsi="Calibri" w:cs="Calibri"/>
        </w:rPr>
        <w:t>to</w:t>
      </w:r>
      <w:proofErr w:type="gramEnd"/>
      <w:r w:rsidRPr="00E7318F">
        <w:rPr>
          <w:rFonts w:ascii="Calibri" w:hAnsi="Calibri" w:cs="Calibri"/>
        </w:rPr>
        <w:t xml:space="preserve"> prepare the online survey for data collection</w:t>
      </w:r>
      <w:r w:rsidRPr="00E7318F">
        <w:rPr>
          <w:rFonts w:ascii="Calibri" w:hAnsi="Calibri" w:cs="Calibri"/>
          <w:lang w:eastAsia="nl-NL"/>
        </w:rPr>
        <w:t>.</w:t>
      </w:r>
    </w:p>
    <w:p w14:paraId="65B17D59"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proofErr w:type="gramStart"/>
      <w:r w:rsidRPr="00E7318F">
        <w:rPr>
          <w:rFonts w:ascii="Calibri" w:hAnsi="Calibri" w:cs="Calibri"/>
        </w:rPr>
        <w:t>to</w:t>
      </w:r>
      <w:proofErr w:type="gramEnd"/>
      <w:r w:rsidRPr="00E7318F">
        <w:rPr>
          <w:rFonts w:ascii="Calibri" w:hAnsi="Calibri" w:cs="Calibri"/>
        </w:rPr>
        <w:t xml:space="preserve"> launch a public comment phase and invite few NGIs for a pre-test phase to validate the structure</w:t>
      </w:r>
      <w:r w:rsidRPr="00E7318F">
        <w:rPr>
          <w:rFonts w:ascii="Calibri" w:hAnsi="Calibri" w:cs="Calibri"/>
          <w:lang w:eastAsia="nl-NL"/>
        </w:rPr>
        <w:t>.</w:t>
      </w:r>
    </w:p>
    <w:p w14:paraId="65229F3D"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proofErr w:type="gramStart"/>
      <w:r w:rsidRPr="00E7318F">
        <w:rPr>
          <w:rFonts w:ascii="Calibri" w:hAnsi="Calibri" w:cs="Calibri"/>
        </w:rPr>
        <w:t>to</w:t>
      </w:r>
      <w:proofErr w:type="gramEnd"/>
      <w:r w:rsidRPr="00E7318F">
        <w:rPr>
          <w:rFonts w:ascii="Calibri" w:hAnsi="Calibri" w:cs="Calibri"/>
        </w:rPr>
        <w:t xml:space="preserve"> launch the data collection; 4) to present preliminary results at the EGI Community Forum</w:t>
      </w:r>
      <w:r w:rsidRPr="00E7318F">
        <w:rPr>
          <w:rFonts w:ascii="Calibri" w:hAnsi="Calibri" w:cs="Calibri"/>
          <w:lang w:eastAsia="nl-NL"/>
        </w:rPr>
        <w:t>.</w:t>
      </w:r>
    </w:p>
    <w:p w14:paraId="7C43D42D" w14:textId="77777777" w:rsidR="006C120B" w:rsidRPr="00E7318F" w:rsidRDefault="006C120B" w:rsidP="00DE50A7">
      <w:pPr>
        <w:pStyle w:val="ListParagraph"/>
        <w:numPr>
          <w:ilvl w:val="0"/>
          <w:numId w:val="17"/>
        </w:numPr>
        <w:autoSpaceDN w:val="0"/>
        <w:spacing w:before="120"/>
        <w:rPr>
          <w:rFonts w:ascii="Calibri" w:hAnsi="Calibri" w:cs="Calibri"/>
        </w:rPr>
      </w:pPr>
      <w:proofErr w:type="gramStart"/>
      <w:r w:rsidRPr="00E7318F">
        <w:rPr>
          <w:rFonts w:ascii="Calibri" w:hAnsi="Calibri" w:cs="Calibri"/>
        </w:rPr>
        <w:t>discuss</w:t>
      </w:r>
      <w:proofErr w:type="gramEnd"/>
      <w:r w:rsidRPr="00E7318F">
        <w:rPr>
          <w:rFonts w:ascii="Calibri" w:hAnsi="Calibri" w:cs="Calibri"/>
        </w:rPr>
        <w:t xml:space="preserve"> with the EGI Marketing and Communication team a possible structure for annual report based on the collected data.</w:t>
      </w:r>
    </w:p>
    <w:p w14:paraId="512FCD90" w14:textId="2AA8692B" w:rsidR="006C120B" w:rsidRPr="00E7318F" w:rsidRDefault="006C120B" w:rsidP="00C73ABB">
      <w:pPr>
        <w:pStyle w:val="Heading3"/>
      </w:pPr>
      <w:bookmarkStart w:id="762" w:name="_Toc321587302"/>
      <w:bookmarkStart w:id="763" w:name="_Toc324888323"/>
      <w:r w:rsidRPr="00E7318F">
        <w:t>EGI at the 2012 European Geosciences Union (EGU) General Assembly</w:t>
      </w:r>
      <w:bookmarkEnd w:id="762"/>
      <w:bookmarkEnd w:id="763"/>
    </w:p>
    <w:p w14:paraId="4FE7FF22" w14:textId="12338F33" w:rsidR="000E70F1" w:rsidRPr="000E70F1" w:rsidRDefault="000E70F1" w:rsidP="00BA7FD5">
      <w:pPr>
        <w:rPr>
          <w:ins w:id="764" w:author="Catherine" w:date="2012-05-15T16:43:00Z"/>
          <w:rFonts w:ascii="Calibri" w:hAnsi="Calibri" w:cs="Calibri"/>
          <w:b/>
          <w:szCs w:val="22"/>
          <w:rPrChange w:id="765" w:author="Catherine" w:date="2012-05-15T16:43:00Z">
            <w:rPr>
              <w:ins w:id="766" w:author="Catherine" w:date="2012-05-15T16:43:00Z"/>
              <w:rFonts w:ascii="Calibri" w:hAnsi="Calibri" w:cs="Calibri"/>
              <w:szCs w:val="22"/>
            </w:rPr>
          </w:rPrChange>
        </w:rPr>
      </w:pPr>
      <w:ins w:id="767" w:author="Catherine" w:date="2012-05-15T16:43:00Z">
        <w:r w:rsidRPr="000E70F1">
          <w:rPr>
            <w:rFonts w:ascii="Calibri" w:hAnsi="Calibri" w:cs="Calibri"/>
            <w:b/>
            <w:szCs w:val="22"/>
            <w:rPrChange w:id="768" w:author="Catherine" w:date="2012-05-15T16:43:00Z">
              <w:rPr>
                <w:rFonts w:ascii="Calibri" w:hAnsi="Calibri" w:cs="Calibri"/>
                <w:szCs w:val="22"/>
              </w:rPr>
            </w:rPrChange>
          </w:rPr>
          <w:t>Main purpose</w:t>
        </w:r>
      </w:ins>
    </w:p>
    <w:p w14:paraId="5F0954D1" w14:textId="77777777" w:rsidR="000E70F1" w:rsidRDefault="006C120B" w:rsidP="00BA7FD5">
      <w:pPr>
        <w:rPr>
          <w:ins w:id="769" w:author="Catherine" w:date="2012-05-15T16:44:00Z"/>
          <w:rFonts w:ascii="Calibri" w:hAnsi="Calibri" w:cs="Calibri"/>
          <w:szCs w:val="22"/>
        </w:rPr>
      </w:pPr>
      <w:r w:rsidRPr="00E7318F">
        <w:rPr>
          <w:rFonts w:ascii="Calibri" w:hAnsi="Calibri" w:cs="Calibri"/>
          <w:szCs w:val="22"/>
        </w:rPr>
        <w:t>The aim of this VT project</w:t>
      </w:r>
      <w:r w:rsidRPr="00E7318F">
        <w:rPr>
          <w:rStyle w:val="FootnoteReference"/>
          <w:rFonts w:ascii="Calibri" w:hAnsi="Calibri" w:cs="Calibri"/>
          <w:szCs w:val="22"/>
        </w:rPr>
        <w:footnoteReference w:id="112"/>
      </w:r>
      <w:r w:rsidRPr="00E7318F">
        <w:rPr>
          <w:rFonts w:ascii="Calibri" w:hAnsi="Calibri" w:cs="Calibri"/>
          <w:szCs w:val="22"/>
        </w:rPr>
        <w:t xml:space="preserve"> is to organise a high impact presence for EGI at the 2012 European Geosciences Union (EGU) General Assembly in Vienna at the end of April. </w:t>
      </w:r>
    </w:p>
    <w:p w14:paraId="39475D56" w14:textId="77777777" w:rsidR="000E70F1" w:rsidRDefault="000E70F1" w:rsidP="00BA7FD5">
      <w:pPr>
        <w:rPr>
          <w:ins w:id="770" w:author="Catherine" w:date="2012-05-15T16:44:00Z"/>
          <w:rFonts w:ascii="Calibri" w:hAnsi="Calibri" w:cs="Calibri"/>
          <w:szCs w:val="22"/>
        </w:rPr>
      </w:pPr>
    </w:p>
    <w:p w14:paraId="01D48530" w14:textId="510626DA" w:rsidR="000E70F1" w:rsidRPr="000E70F1" w:rsidRDefault="000E70F1" w:rsidP="00BA7FD5">
      <w:pPr>
        <w:rPr>
          <w:ins w:id="771" w:author="Catherine" w:date="2012-05-15T16:44:00Z"/>
          <w:rFonts w:ascii="Calibri" w:hAnsi="Calibri" w:cs="Calibri"/>
          <w:b/>
          <w:szCs w:val="22"/>
          <w:rPrChange w:id="772" w:author="Catherine" w:date="2012-05-15T16:44:00Z">
            <w:rPr>
              <w:ins w:id="773" w:author="Catherine" w:date="2012-05-15T16:44:00Z"/>
              <w:rFonts w:ascii="Calibri" w:hAnsi="Calibri" w:cs="Calibri"/>
              <w:szCs w:val="22"/>
            </w:rPr>
          </w:rPrChange>
        </w:rPr>
      </w:pPr>
      <w:ins w:id="774" w:author="Catherine" w:date="2012-05-15T16:44:00Z">
        <w:r w:rsidRPr="000E70F1">
          <w:rPr>
            <w:rFonts w:ascii="Calibri" w:hAnsi="Calibri" w:cs="Calibri"/>
            <w:b/>
            <w:szCs w:val="22"/>
            <w:rPrChange w:id="775" w:author="Catherine" w:date="2012-05-15T16:44:00Z">
              <w:rPr>
                <w:rFonts w:ascii="Calibri" w:hAnsi="Calibri" w:cs="Calibri"/>
                <w:szCs w:val="22"/>
              </w:rPr>
            </w:rPrChange>
          </w:rPr>
          <w:t>Steps taken</w:t>
        </w:r>
      </w:ins>
    </w:p>
    <w:p w14:paraId="31EDFA09" w14:textId="740D5DAC" w:rsidR="006C120B" w:rsidRPr="00E7318F" w:rsidRDefault="006C120B" w:rsidP="00BA7FD5">
      <w:pPr>
        <w:rPr>
          <w:rFonts w:ascii="Calibri" w:hAnsi="Calibri" w:cs="Calibri"/>
          <w:szCs w:val="22"/>
        </w:rPr>
      </w:pPr>
      <w:r w:rsidRPr="00E7318F">
        <w:rPr>
          <w:rFonts w:ascii="Calibri" w:hAnsi="Calibri" w:cs="Calibri"/>
          <w:szCs w:val="22"/>
        </w:rPr>
        <w:t>Th</w:t>
      </w:r>
      <w:ins w:id="776" w:author="Catherine" w:date="2012-05-15T16:44:00Z">
        <w:r w:rsidR="000E70F1">
          <w:rPr>
            <w:rFonts w:ascii="Calibri" w:hAnsi="Calibri" w:cs="Calibri"/>
            <w:szCs w:val="22"/>
          </w:rPr>
          <w:t>e virtual team</w:t>
        </w:r>
      </w:ins>
      <w:del w:id="777" w:author="Catherine" w:date="2012-05-15T16:44:00Z">
        <w:r w:rsidRPr="00E7318F" w:rsidDel="000E70F1">
          <w:rPr>
            <w:rFonts w:ascii="Calibri" w:hAnsi="Calibri" w:cs="Calibri"/>
            <w:szCs w:val="22"/>
          </w:rPr>
          <w:delText>is</w:delText>
        </w:r>
      </w:del>
      <w:r w:rsidRPr="00E7318F">
        <w:rPr>
          <w:rFonts w:ascii="Calibri" w:hAnsi="Calibri" w:cs="Calibri"/>
          <w:szCs w:val="22"/>
        </w:rPr>
        <w:t xml:space="preserve"> should involve:</w:t>
      </w:r>
    </w:p>
    <w:p w14:paraId="119DF441"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hosting a stand to promote EGI and its partners,</w:t>
      </w:r>
    </w:p>
    <w:p w14:paraId="73B011F0"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lastRenderedPageBreak/>
        <w:t>disseminating material to this community which describes how EGI can support them and how existing researchers are utilising grid technology;</w:t>
      </w:r>
    </w:p>
    <w:p w14:paraId="44AD2A76"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participating in the session on Grid and Cloud computing and finally;</w:t>
      </w:r>
    </w:p>
    <w:p w14:paraId="4242B786" w14:textId="77777777" w:rsidR="006C120B" w:rsidRPr="00E7318F" w:rsidRDefault="006C120B" w:rsidP="00DE50A7">
      <w:pPr>
        <w:pStyle w:val="ListParagraph"/>
        <w:numPr>
          <w:ilvl w:val="0"/>
          <w:numId w:val="13"/>
        </w:numPr>
        <w:autoSpaceDN w:val="0"/>
        <w:spacing w:before="120"/>
        <w:rPr>
          <w:rFonts w:ascii="Calibri" w:hAnsi="Calibri" w:cs="Calibri"/>
          <w:szCs w:val="22"/>
        </w:rPr>
      </w:pPr>
      <w:proofErr w:type="gramStart"/>
      <w:r w:rsidRPr="00E7318F">
        <w:rPr>
          <w:rFonts w:ascii="Calibri" w:hAnsi="Calibri" w:cs="Calibri"/>
          <w:szCs w:val="22"/>
        </w:rPr>
        <w:t>identifying</w:t>
      </w:r>
      <w:proofErr w:type="gramEnd"/>
      <w:r w:rsidRPr="00E7318F">
        <w:rPr>
          <w:rFonts w:ascii="Calibri" w:hAnsi="Calibri" w:cs="Calibri"/>
          <w:szCs w:val="22"/>
        </w:rPr>
        <w:t xml:space="preserve"> in advance of the meeting sub-communities within Geoscience/Earth Sciences (especially those connected with ESFRI projects and/or connected to the NGIs).</w:t>
      </w:r>
    </w:p>
    <w:p w14:paraId="14877489" w14:textId="77777777" w:rsidR="006C120B" w:rsidRPr="00E7318F" w:rsidRDefault="006C120B" w:rsidP="00BA7FD5">
      <w:pPr>
        <w:rPr>
          <w:rFonts w:ascii="Calibri" w:hAnsi="Calibri" w:cs="Calibri"/>
          <w:szCs w:val="22"/>
        </w:rPr>
      </w:pPr>
    </w:p>
    <w:p w14:paraId="2B8E71FB" w14:textId="77777777" w:rsidR="006C120B" w:rsidRPr="00E7318F" w:rsidRDefault="006C120B" w:rsidP="00BA7FD5">
      <w:pPr>
        <w:rPr>
          <w:rFonts w:ascii="Calibri" w:hAnsi="Calibri" w:cs="Calibri"/>
          <w:szCs w:val="22"/>
        </w:rPr>
      </w:pPr>
      <w:r w:rsidRPr="00E7318F">
        <w:rPr>
          <w:rFonts w:ascii="Calibri" w:hAnsi="Calibri" w:cs="Calibri"/>
          <w:szCs w:val="22"/>
        </w:rPr>
        <w:t>The expected outcomes of this project are: a successful stand and presence at the event; increased awareness of the role of EGI and its benefits for this community; the identification of new sub-communities with Earth Sciences that have needs that EGI can potentially satisfy.</w:t>
      </w:r>
    </w:p>
    <w:p w14:paraId="19D098CA" w14:textId="77777777" w:rsidR="000E70F1" w:rsidRDefault="000E70F1" w:rsidP="00BA7FD5">
      <w:pPr>
        <w:rPr>
          <w:ins w:id="778" w:author="Catherine" w:date="2012-05-15T16:44:00Z"/>
          <w:rFonts w:ascii="Calibri" w:hAnsi="Calibri" w:cs="Calibri"/>
          <w:szCs w:val="22"/>
        </w:rPr>
      </w:pPr>
    </w:p>
    <w:p w14:paraId="12B7653B" w14:textId="3FCF9695" w:rsidR="006C120B" w:rsidRPr="000E70F1" w:rsidRDefault="000E70F1" w:rsidP="00BA7FD5">
      <w:pPr>
        <w:rPr>
          <w:rFonts w:ascii="Calibri" w:hAnsi="Calibri" w:cs="Calibri"/>
          <w:b/>
          <w:szCs w:val="22"/>
          <w:rPrChange w:id="779" w:author="Catherine" w:date="2012-05-15T16:44:00Z">
            <w:rPr>
              <w:rFonts w:ascii="Calibri" w:hAnsi="Calibri" w:cs="Calibri"/>
              <w:szCs w:val="22"/>
            </w:rPr>
          </w:rPrChange>
        </w:rPr>
      </w:pPr>
      <w:ins w:id="780" w:author="Catherine" w:date="2012-05-15T16:44:00Z">
        <w:r w:rsidRPr="000E70F1">
          <w:rPr>
            <w:rFonts w:ascii="Calibri" w:hAnsi="Calibri" w:cs="Calibri"/>
            <w:b/>
            <w:szCs w:val="22"/>
            <w:rPrChange w:id="781" w:author="Catherine" w:date="2012-05-15T16:44:00Z">
              <w:rPr>
                <w:rFonts w:ascii="Calibri" w:hAnsi="Calibri" w:cs="Calibri"/>
                <w:szCs w:val="22"/>
              </w:rPr>
            </w:rPrChange>
          </w:rPr>
          <w:t>Outcome</w:t>
        </w:r>
      </w:ins>
    </w:p>
    <w:p w14:paraId="20B34102" w14:textId="77777777" w:rsidR="006C120B" w:rsidRPr="00E7318F" w:rsidRDefault="006C120B" w:rsidP="00BA7FD5">
      <w:pPr>
        <w:rPr>
          <w:rFonts w:ascii="Calibri" w:hAnsi="Calibri" w:cs="Calibri"/>
          <w:szCs w:val="22"/>
        </w:rPr>
      </w:pPr>
      <w:r w:rsidRPr="00E7318F">
        <w:rPr>
          <w:rFonts w:ascii="Calibri" w:hAnsi="Calibri" w:cs="Calibri"/>
          <w:szCs w:val="22"/>
        </w:rPr>
        <w:t>The project has made good progress: a stand has been booked (which also supports two guests from EGI.eu at the event); a suitable proposal to present an abstract by EGI.eu was submitted and has recently been accepted. A request has been circulated to the NILs asking that those with an interest in supporting researchers engaged in the Earth Sciences participate. The wiki page will be maintained with details of NILs interested in participating.</w:t>
      </w:r>
    </w:p>
    <w:p w14:paraId="17D1A286" w14:textId="77777777" w:rsidR="006C120B" w:rsidRPr="00E7318F" w:rsidRDefault="006C120B" w:rsidP="00C73ABB">
      <w:pPr>
        <w:pStyle w:val="Heading3"/>
      </w:pPr>
      <w:bookmarkStart w:id="782" w:name="_Toc321587303"/>
      <w:bookmarkStart w:id="783" w:name="_Toc324888324"/>
      <w:r w:rsidRPr="00E7318F">
        <w:t>Digital Cultural Heritage – EGI integration</w:t>
      </w:r>
      <w:bookmarkEnd w:id="782"/>
      <w:bookmarkEnd w:id="783"/>
    </w:p>
    <w:p w14:paraId="0D14D696" w14:textId="7378FC73" w:rsidR="000E70F1" w:rsidRPr="000E70F1" w:rsidRDefault="000E70F1" w:rsidP="00BA7FD5">
      <w:pPr>
        <w:rPr>
          <w:ins w:id="784" w:author="Catherine" w:date="2012-05-15T16:42:00Z"/>
          <w:rFonts w:ascii="Calibri" w:hAnsi="Calibri" w:cs="Calibri"/>
          <w:b/>
          <w:rPrChange w:id="785" w:author="Catherine" w:date="2012-05-15T16:42:00Z">
            <w:rPr>
              <w:ins w:id="786" w:author="Catherine" w:date="2012-05-15T16:42:00Z"/>
              <w:rFonts w:ascii="Calibri" w:hAnsi="Calibri" w:cs="Calibri"/>
            </w:rPr>
          </w:rPrChange>
        </w:rPr>
      </w:pPr>
      <w:ins w:id="787" w:author="Catherine" w:date="2012-05-15T16:42:00Z">
        <w:r w:rsidRPr="000E70F1">
          <w:rPr>
            <w:rFonts w:ascii="Calibri" w:hAnsi="Calibri" w:cs="Calibri"/>
            <w:b/>
            <w:rPrChange w:id="788" w:author="Catherine" w:date="2012-05-15T16:42:00Z">
              <w:rPr>
                <w:rFonts w:ascii="Calibri" w:hAnsi="Calibri" w:cs="Calibri"/>
              </w:rPr>
            </w:rPrChange>
          </w:rPr>
          <w:t>Main purpose</w:t>
        </w:r>
      </w:ins>
    </w:p>
    <w:p w14:paraId="6054BC61" w14:textId="77777777" w:rsidR="006C120B" w:rsidRPr="00E7318F" w:rsidRDefault="006C120B" w:rsidP="00BA7FD5">
      <w:pPr>
        <w:rPr>
          <w:rFonts w:ascii="Calibri" w:hAnsi="Calibri" w:cs="Calibri"/>
        </w:rPr>
      </w:pPr>
      <w:r w:rsidRPr="00E7318F">
        <w:rPr>
          <w:rFonts w:ascii="Calibri" w:hAnsi="Calibri" w:cs="Calibri"/>
        </w:rPr>
        <w:t>The purpose of this VT project</w:t>
      </w:r>
      <w:r w:rsidRPr="00E7318F">
        <w:rPr>
          <w:rStyle w:val="FootnoteReference"/>
          <w:rFonts w:ascii="Calibri" w:hAnsi="Calibri" w:cs="Calibri"/>
          <w:szCs w:val="22"/>
        </w:rPr>
        <w:footnoteReference w:id="113"/>
      </w:r>
      <w:r w:rsidRPr="00E7318F">
        <w:rPr>
          <w:rFonts w:ascii="Calibri" w:hAnsi="Calibri" w:cs="Calibri"/>
        </w:rPr>
        <w:t xml:space="preserve"> is to establish a permanent bridge from EGI to digital cultural heritage resources in a manner that is both easy to use, extensible and furthermore exploits the full benefits of grid technology.</w:t>
      </w:r>
    </w:p>
    <w:p w14:paraId="2DCBBCF1" w14:textId="77777777" w:rsidR="006C120B" w:rsidRPr="00E7318F" w:rsidRDefault="006C120B" w:rsidP="00BA7FD5">
      <w:pPr>
        <w:rPr>
          <w:rFonts w:ascii="Calibri" w:hAnsi="Calibri" w:cs="Calibri"/>
        </w:rPr>
      </w:pPr>
    </w:p>
    <w:p w14:paraId="0379BE51" w14:textId="7086EAB0" w:rsidR="000E70F1" w:rsidRPr="000E70F1" w:rsidRDefault="000E70F1" w:rsidP="00BA7FD5">
      <w:pPr>
        <w:rPr>
          <w:ins w:id="789" w:author="Catherine" w:date="2012-05-15T16:42:00Z"/>
          <w:rFonts w:ascii="Calibri" w:hAnsi="Calibri" w:cs="Calibri"/>
          <w:b/>
          <w:rPrChange w:id="790" w:author="Catherine" w:date="2012-05-15T16:42:00Z">
            <w:rPr>
              <w:ins w:id="791" w:author="Catherine" w:date="2012-05-15T16:42:00Z"/>
              <w:rFonts w:ascii="Calibri" w:hAnsi="Calibri" w:cs="Calibri"/>
            </w:rPr>
          </w:rPrChange>
        </w:rPr>
      </w:pPr>
      <w:ins w:id="792" w:author="Catherine" w:date="2012-05-15T16:42:00Z">
        <w:r w:rsidRPr="000E70F1">
          <w:rPr>
            <w:rFonts w:ascii="Calibri" w:hAnsi="Calibri" w:cs="Calibri"/>
            <w:b/>
            <w:rPrChange w:id="793" w:author="Catherine" w:date="2012-05-15T16:42:00Z">
              <w:rPr>
                <w:rFonts w:ascii="Calibri" w:hAnsi="Calibri" w:cs="Calibri"/>
              </w:rPr>
            </w:rPrChange>
          </w:rPr>
          <w:t>Steps taken</w:t>
        </w:r>
      </w:ins>
    </w:p>
    <w:p w14:paraId="7C1C2C02" w14:textId="77777777" w:rsidR="006C120B" w:rsidRPr="00E7318F" w:rsidRDefault="006C120B" w:rsidP="00BA7FD5">
      <w:pPr>
        <w:rPr>
          <w:rFonts w:ascii="Calibri" w:hAnsi="Calibri" w:cs="Calibri"/>
        </w:rPr>
      </w:pPr>
      <w:r w:rsidRPr="00E7318F">
        <w:rPr>
          <w:rFonts w:ascii="Calibri" w:hAnsi="Calibri" w:cs="Calibri"/>
        </w:rPr>
        <w:t>This project builds upon the prototyping work that has already been achieved within the INDICATE project and the international coordination that is being achieved through the DC-NET initiative. The INDICATE project has already delivered two pilot applications which are available through the e-Culture Science Gateway which enables access to resources hosted on EGI sites. There are two strands to this VT project: firstly to migrate the two INDICATE pilot applications to a more secure footing through the support of EGI partners and secondly to host the e-Culture Science Gateway in a more permanent environment after the end of the INDICATE project.</w:t>
      </w:r>
    </w:p>
    <w:p w14:paraId="5FD14D59" w14:textId="77777777" w:rsidR="006C120B" w:rsidRPr="00E7318F" w:rsidRDefault="006C120B" w:rsidP="00BA7FD5">
      <w:pPr>
        <w:rPr>
          <w:rFonts w:ascii="Calibri" w:hAnsi="Calibri" w:cs="Calibri"/>
        </w:rPr>
      </w:pPr>
    </w:p>
    <w:p w14:paraId="7B913CA6" w14:textId="77777777" w:rsidR="006C120B" w:rsidRPr="00E7318F" w:rsidRDefault="006C120B" w:rsidP="00BA7FD5">
      <w:pPr>
        <w:rPr>
          <w:rFonts w:ascii="Calibri" w:hAnsi="Calibri" w:cs="Calibri"/>
        </w:rPr>
      </w:pPr>
      <w:r w:rsidRPr="00E7318F">
        <w:rPr>
          <w:rFonts w:ascii="Calibri" w:hAnsi="Calibri" w:cs="Calibri"/>
        </w:rPr>
        <w:t>Of the two existing INDICATE pilot applications, the first will benefit from the continued development of the cloud approach currently underway. EC2 is being used now but the intention is to either extend or migrate this to one or other of the EGI solutions being developed within the EGI Federated Cloud Taskforce. The second pilot involves access control and rights management to provide secure access to two e-collaborative repositories. Again full integration within EGI will benefit the wider e-culture community.</w:t>
      </w:r>
    </w:p>
    <w:p w14:paraId="0DD0AD09" w14:textId="77777777" w:rsidR="006C120B" w:rsidRDefault="006C120B" w:rsidP="00BA7FD5">
      <w:pPr>
        <w:rPr>
          <w:ins w:id="794" w:author="Catherine" w:date="2012-05-15T16:42:00Z"/>
          <w:rFonts w:ascii="Calibri" w:hAnsi="Calibri" w:cs="Calibri"/>
        </w:rPr>
      </w:pPr>
    </w:p>
    <w:p w14:paraId="02E643CC" w14:textId="5897BAD9" w:rsidR="000E70F1" w:rsidRPr="000E70F1" w:rsidRDefault="000E70F1" w:rsidP="00BA7FD5">
      <w:pPr>
        <w:rPr>
          <w:rFonts w:ascii="Calibri" w:hAnsi="Calibri" w:cs="Calibri"/>
          <w:b/>
          <w:rPrChange w:id="795" w:author="Catherine" w:date="2012-05-15T16:42:00Z">
            <w:rPr>
              <w:rFonts w:ascii="Calibri" w:hAnsi="Calibri" w:cs="Calibri"/>
            </w:rPr>
          </w:rPrChange>
        </w:rPr>
      </w:pPr>
      <w:ins w:id="796" w:author="Catherine" w:date="2012-05-15T16:42:00Z">
        <w:r w:rsidRPr="000E70F1">
          <w:rPr>
            <w:rFonts w:ascii="Calibri" w:hAnsi="Calibri" w:cs="Calibri"/>
            <w:b/>
            <w:rPrChange w:id="797" w:author="Catherine" w:date="2012-05-15T16:42:00Z">
              <w:rPr>
                <w:rFonts w:ascii="Calibri" w:hAnsi="Calibri" w:cs="Calibri"/>
              </w:rPr>
            </w:rPrChange>
          </w:rPr>
          <w:t>Outcome</w:t>
        </w:r>
      </w:ins>
    </w:p>
    <w:p w14:paraId="198AE825" w14:textId="77777777" w:rsidR="006C120B" w:rsidRPr="00E7318F" w:rsidRDefault="006C120B" w:rsidP="00BA7FD5">
      <w:pPr>
        <w:rPr>
          <w:rFonts w:ascii="Calibri" w:hAnsi="Calibri" w:cs="Calibri"/>
        </w:rPr>
      </w:pPr>
      <w:r w:rsidRPr="00E7318F">
        <w:rPr>
          <w:rFonts w:ascii="Calibri" w:hAnsi="Calibri" w:cs="Calibri"/>
        </w:rPr>
        <w:t>The expected outputs of this project are:</w:t>
      </w:r>
    </w:p>
    <w:p w14:paraId="00F89DED" w14:textId="77777777" w:rsidR="006C120B" w:rsidRPr="00E7318F" w:rsidRDefault="006C120B" w:rsidP="00DE50A7">
      <w:pPr>
        <w:pStyle w:val="ListParagraph"/>
        <w:numPr>
          <w:ilvl w:val="0"/>
          <w:numId w:val="18"/>
        </w:numPr>
        <w:autoSpaceDN w:val="0"/>
        <w:spacing w:before="120"/>
        <w:rPr>
          <w:rFonts w:ascii="Calibri" w:hAnsi="Calibri" w:cs="Calibri"/>
        </w:rPr>
      </w:pPr>
      <w:r w:rsidRPr="00E7318F">
        <w:rPr>
          <w:rFonts w:ascii="Calibri" w:hAnsi="Calibri" w:cs="Calibri"/>
        </w:rPr>
        <w:t>Establish a gateway to Digital Cultural Heritage resources for users. This will stand as a clear pathway to EGI-supported resources for researchers within the Cultural Heritage sector as well as other researchers requiring access to such data and resources. In addition to the gateway itself, dissemination and support material will be provided to maximise the impact and benefit of these fully integrated resources.</w:t>
      </w:r>
    </w:p>
    <w:p w14:paraId="5CCF2F57" w14:textId="77777777" w:rsidR="006C120B" w:rsidRPr="00E7318F" w:rsidRDefault="006C120B" w:rsidP="00DE50A7">
      <w:pPr>
        <w:pStyle w:val="ListParagraph"/>
        <w:numPr>
          <w:ilvl w:val="0"/>
          <w:numId w:val="18"/>
        </w:numPr>
        <w:autoSpaceDN w:val="0"/>
        <w:spacing w:before="120"/>
        <w:rPr>
          <w:rFonts w:ascii="Calibri" w:hAnsi="Calibri" w:cs="Calibri"/>
        </w:rPr>
      </w:pPr>
      <w:r w:rsidRPr="00E7318F">
        <w:rPr>
          <w:rFonts w:ascii="Calibri" w:hAnsi="Calibri" w:cs="Calibri"/>
        </w:rPr>
        <w:lastRenderedPageBreak/>
        <w:t xml:space="preserve">Simplify and expand the process of adding DCH resources and services to the infrastructure. The INDICATE project already has storage resources on EGI sites but through the implementation of virtual machines greater flexibility will be demonstrated </w:t>
      </w:r>
    </w:p>
    <w:p w14:paraId="1357F6D3" w14:textId="77777777" w:rsidR="006C120B" w:rsidRPr="00E7318F" w:rsidRDefault="006C120B" w:rsidP="00BA7FD5">
      <w:pPr>
        <w:rPr>
          <w:rFonts w:ascii="Calibri" w:hAnsi="Calibri" w:cs="Calibri"/>
        </w:rPr>
      </w:pPr>
    </w:p>
    <w:p w14:paraId="30A4AFE8" w14:textId="77777777" w:rsidR="006C120B" w:rsidRPr="00E7318F" w:rsidRDefault="006C120B" w:rsidP="00BA7FD5">
      <w:pPr>
        <w:rPr>
          <w:rFonts w:ascii="Calibri" w:hAnsi="Calibri" w:cs="Calibri"/>
        </w:rPr>
      </w:pPr>
      <w:r w:rsidRPr="00E7318F">
        <w:rPr>
          <w:rFonts w:ascii="Calibri" w:hAnsi="Calibri" w:cs="Calibri"/>
        </w:rPr>
        <w:t>The proposed duration for this project is 6 months: from mid-January (to coincide with a planned DC-NET/INDICATE joint activities planning meeting) to mid-July (to coincide with the final INDICATE conference to be held in Cairo). Much of the work is already being done so the new effort is mostly in coordinating this work across EGI partners, ensuring that appropriate guidance and support is available for prospective new users and disseminating news about the new facilities. The Gateway already exists but will need to be integrated with EGI resources. The cloud services are already being developed within INDICATE and the EGI prototype could be implemented within the EGI Federated Cloud Task Force.</w:t>
      </w:r>
    </w:p>
    <w:p w14:paraId="38FD140D" w14:textId="77777777" w:rsidR="006C120B" w:rsidRPr="00E7318F" w:rsidRDefault="006C120B" w:rsidP="00BA7FD5">
      <w:pPr>
        <w:rPr>
          <w:rFonts w:ascii="Calibri" w:hAnsi="Calibri" w:cs="Calibri"/>
        </w:rPr>
      </w:pPr>
    </w:p>
    <w:p w14:paraId="5FF6F61C" w14:textId="77777777" w:rsidR="006C120B" w:rsidRPr="00E7318F" w:rsidRDefault="006C120B" w:rsidP="00BA7FD5">
      <w:pPr>
        <w:rPr>
          <w:rFonts w:ascii="Calibri" w:hAnsi="Calibri" w:cs="Calibri"/>
        </w:rPr>
      </w:pPr>
      <w:r w:rsidRPr="00E7318F">
        <w:rPr>
          <w:rFonts w:ascii="Calibri" w:hAnsi="Calibri" w:cs="Calibri"/>
        </w:rPr>
        <w:t xml:space="preserve">The </w:t>
      </w:r>
      <w:proofErr w:type="gramStart"/>
      <w:r w:rsidRPr="00E7318F">
        <w:rPr>
          <w:rFonts w:ascii="Calibri" w:hAnsi="Calibri" w:cs="Calibri"/>
        </w:rPr>
        <w:t xml:space="preserve">project has </w:t>
      </w:r>
      <w:r w:rsidRPr="00E7318F">
        <w:rPr>
          <w:rFonts w:ascii="Calibri" w:hAnsi="Calibri" w:cs="Calibri"/>
          <w:szCs w:val="22"/>
        </w:rPr>
        <w:t>established connections with</w:t>
      </w:r>
      <w:r w:rsidRPr="00E7318F">
        <w:rPr>
          <w:rFonts w:ascii="Calibri" w:hAnsi="Calibri" w:cs="Calibri"/>
        </w:rPr>
        <w:t xml:space="preserve"> the DC-NET</w:t>
      </w:r>
      <w:r w:rsidRPr="00E7318F">
        <w:rPr>
          <w:rFonts w:ascii="Calibri" w:hAnsi="Calibri" w:cs="Calibri"/>
          <w:szCs w:val="22"/>
        </w:rPr>
        <w:t xml:space="preserve"> and </w:t>
      </w:r>
      <w:r w:rsidRPr="00E7318F">
        <w:rPr>
          <w:rFonts w:ascii="Calibri" w:hAnsi="Calibri" w:cs="Calibri"/>
        </w:rPr>
        <w:t>INDICATE</w:t>
      </w:r>
      <w:proofErr w:type="gramEnd"/>
      <w:r w:rsidRPr="00E7318F">
        <w:rPr>
          <w:rFonts w:ascii="Calibri" w:hAnsi="Calibri" w:cs="Calibri"/>
        </w:rPr>
        <w:t xml:space="preserve"> </w:t>
      </w:r>
      <w:r w:rsidRPr="00E7318F">
        <w:rPr>
          <w:rFonts w:ascii="Calibri" w:hAnsi="Calibri" w:cs="Calibri"/>
          <w:szCs w:val="22"/>
        </w:rPr>
        <w:t xml:space="preserve">groups and </w:t>
      </w:r>
      <w:r w:rsidRPr="00E7318F">
        <w:rPr>
          <w:rFonts w:ascii="Calibri" w:hAnsi="Calibri" w:cs="Calibri"/>
        </w:rPr>
        <w:t xml:space="preserve">joint activities </w:t>
      </w:r>
      <w:r w:rsidRPr="00E7318F">
        <w:rPr>
          <w:rFonts w:ascii="Calibri" w:hAnsi="Calibri" w:cs="Calibri"/>
          <w:szCs w:val="22"/>
        </w:rPr>
        <w:t>are being planned</w:t>
      </w:r>
      <w:r w:rsidRPr="00E7318F">
        <w:rPr>
          <w:rFonts w:ascii="Calibri" w:hAnsi="Calibri" w:cs="Calibri"/>
        </w:rPr>
        <w:t>. Others involved in this work have also now been involved in the planning. As with the other VT projects, the wiki page will be kept up to date with progress.</w:t>
      </w:r>
    </w:p>
    <w:p w14:paraId="204C83A3" w14:textId="77777777" w:rsidR="006C120B" w:rsidRPr="00E7318F" w:rsidRDefault="006C120B" w:rsidP="00C73ABB">
      <w:pPr>
        <w:pStyle w:val="Heading3"/>
      </w:pPr>
      <w:bookmarkStart w:id="798" w:name="_Toc321587304"/>
      <w:bookmarkStart w:id="799" w:name="_Toc324888325"/>
      <w:r w:rsidRPr="00E7318F">
        <w:t>Website Content - COMPLETED</w:t>
      </w:r>
      <w:bookmarkEnd w:id="798"/>
      <w:bookmarkEnd w:id="799"/>
    </w:p>
    <w:p w14:paraId="3262DA89" w14:textId="77777777" w:rsidR="006C120B" w:rsidRPr="00E7318F" w:rsidRDefault="006C120B" w:rsidP="00BA7FD5">
      <w:pPr>
        <w:rPr>
          <w:rFonts w:ascii="Calibri" w:hAnsi="Calibri" w:cs="Calibri"/>
          <w:color w:val="222222"/>
          <w:sz w:val="24"/>
        </w:rPr>
      </w:pPr>
      <w:r w:rsidRPr="00E7318F">
        <w:rPr>
          <w:rFonts w:ascii="Calibri" w:hAnsi="Calibri" w:cs="Calibri"/>
          <w:color w:val="222222"/>
        </w:rPr>
        <w:t>The aim of the EGI website is to showcase the services EGI offers (our added value) and reach out to new users and provide the information they require to consider our service. The Website Content VT</w:t>
      </w:r>
      <w:r w:rsidRPr="00E7318F">
        <w:rPr>
          <w:rStyle w:val="FootnoteReference"/>
          <w:rFonts w:ascii="Calibri" w:hAnsi="Calibri" w:cs="Calibri"/>
          <w:color w:val="222222"/>
          <w:szCs w:val="22"/>
        </w:rPr>
        <w:footnoteReference w:id="114"/>
      </w:r>
      <w:r w:rsidRPr="00E7318F">
        <w:rPr>
          <w:rFonts w:ascii="Calibri" w:hAnsi="Calibri" w:cs="Calibri"/>
          <w:color w:val="222222"/>
        </w:rPr>
        <w:t xml:space="preserve"> was set up to coordinate the input of website content from the NGIs.</w:t>
      </w:r>
      <w:r w:rsidRPr="00E7318F">
        <w:rPr>
          <w:rFonts w:ascii="Calibri" w:hAnsi="Calibri" w:cs="Calibri"/>
          <w:color w:val="222222"/>
          <w:szCs w:val="22"/>
        </w:rPr>
        <w:t xml:space="preserve"> </w:t>
      </w:r>
      <w:r w:rsidRPr="00E7318F">
        <w:rPr>
          <w:rFonts w:ascii="Calibri" w:hAnsi="Calibri" w:cs="Calibri"/>
          <w:color w:val="222222"/>
        </w:rPr>
        <w:t>The expected outputs of this project were an updated website with a new structure and new content, improved navigation and information that is more accessible to newcomers. Input from the NGIs was requested using a form, which included basic contact details, the mission and goals, organisation and governance, resources and users, events and publications and the logo.</w:t>
      </w:r>
      <w:r w:rsidRPr="00E7318F">
        <w:rPr>
          <w:rFonts w:ascii="Calibri" w:hAnsi="Calibri" w:cs="Calibri"/>
          <w:color w:val="222222"/>
          <w:szCs w:val="22"/>
        </w:rPr>
        <w:t xml:space="preserve"> </w:t>
      </w:r>
      <w:r w:rsidRPr="00E7318F">
        <w:rPr>
          <w:rFonts w:ascii="Calibri" w:hAnsi="Calibri" w:cs="Calibri"/>
          <w:color w:val="222222"/>
        </w:rPr>
        <w:t>Out of 36 NGIs and 23 declared NILs, the team received 13 inputs of NGI related material (36%).</w:t>
      </w:r>
      <w:r w:rsidRPr="00E7318F">
        <w:rPr>
          <w:rFonts w:ascii="Calibri" w:hAnsi="Calibri" w:cs="Calibri"/>
          <w:color w:val="222222"/>
          <w:szCs w:val="22"/>
        </w:rPr>
        <w:t xml:space="preserve"> </w:t>
      </w:r>
      <w:r w:rsidRPr="00E7318F">
        <w:rPr>
          <w:rFonts w:ascii="Calibri" w:hAnsi="Calibri" w:cs="Calibri"/>
          <w:color w:val="222222"/>
        </w:rPr>
        <w:t>By the</w:t>
      </w:r>
      <w:r w:rsidRPr="00E7318F">
        <w:rPr>
          <w:rFonts w:ascii="Calibri" w:hAnsi="Calibri" w:cs="Calibri"/>
          <w:color w:val="222222"/>
          <w:szCs w:val="22"/>
        </w:rPr>
        <w:t xml:space="preserve"> </w:t>
      </w:r>
      <w:r w:rsidRPr="00E7318F">
        <w:rPr>
          <w:rFonts w:ascii="Calibri" w:hAnsi="Calibri" w:cs="Calibri"/>
          <w:color w:val="222222"/>
        </w:rPr>
        <w:t>1st of February deadline received replies (complete with logos) from:</w:t>
      </w:r>
      <w:r w:rsidRPr="00E7318F">
        <w:rPr>
          <w:rFonts w:ascii="Calibri" w:hAnsi="Calibri" w:cs="Calibri"/>
          <w:color w:val="222222"/>
          <w:szCs w:val="22"/>
        </w:rPr>
        <w:t xml:space="preserve"> </w:t>
      </w:r>
      <w:r w:rsidRPr="00E7318F">
        <w:rPr>
          <w:rFonts w:ascii="Calibri" w:hAnsi="Calibri" w:cs="Calibri"/>
          <w:color w:val="222222"/>
        </w:rPr>
        <w:t>Czech Republic, Germany, Spain, France, Greece, Hungary, Ireland, Israel, Italy, the Netherlands, Portugal, Serbia</w:t>
      </w:r>
      <w:r w:rsidRPr="00E7318F">
        <w:rPr>
          <w:rFonts w:ascii="Calibri" w:hAnsi="Calibri" w:cs="Calibri"/>
          <w:color w:val="222222"/>
          <w:szCs w:val="22"/>
        </w:rPr>
        <w:t xml:space="preserve"> and</w:t>
      </w:r>
      <w:r w:rsidRPr="00E7318F">
        <w:rPr>
          <w:rFonts w:ascii="Calibri" w:hAnsi="Calibri" w:cs="Calibri"/>
          <w:color w:val="222222"/>
        </w:rPr>
        <w:t xml:space="preserve"> Slovakia. In conclusion, the VT mechanism worked</w:t>
      </w:r>
      <w:r w:rsidRPr="00E7318F">
        <w:rPr>
          <w:rFonts w:ascii="Calibri" w:hAnsi="Calibri" w:cs="Calibri"/>
          <w:color w:val="222222"/>
          <w:szCs w:val="22"/>
        </w:rPr>
        <w:t xml:space="preserve"> </w:t>
      </w:r>
      <w:r w:rsidRPr="00E7318F">
        <w:rPr>
          <w:rFonts w:ascii="Calibri" w:hAnsi="Calibri" w:cs="Calibri"/>
          <w:color w:val="222222"/>
        </w:rPr>
        <w:t xml:space="preserve">well for this specific project and provided a focus for the work </w:t>
      </w:r>
      <w:r w:rsidRPr="00E7318F">
        <w:rPr>
          <w:rFonts w:ascii="Calibri" w:hAnsi="Calibri" w:cs="Calibri"/>
          <w:color w:val="222222"/>
          <w:szCs w:val="22"/>
        </w:rPr>
        <w:t xml:space="preserve">reflected </w:t>
      </w:r>
      <w:r w:rsidRPr="00E7318F">
        <w:rPr>
          <w:rFonts w:ascii="Calibri" w:hAnsi="Calibri" w:cs="Calibri"/>
          <w:color w:val="222222"/>
        </w:rPr>
        <w:t>through the wiki pages</w:t>
      </w:r>
      <w:r w:rsidRPr="00E7318F">
        <w:rPr>
          <w:rFonts w:ascii="Calibri" w:hAnsi="Calibri" w:cs="Calibri"/>
          <w:color w:val="222222"/>
          <w:sz w:val="24"/>
        </w:rPr>
        <w:t>.</w:t>
      </w:r>
    </w:p>
    <w:p w14:paraId="156676D7" w14:textId="77777777" w:rsidR="006C120B" w:rsidRPr="00E7318F" w:rsidRDefault="006C120B" w:rsidP="00C73ABB">
      <w:pPr>
        <w:pStyle w:val="Heading3"/>
      </w:pPr>
      <w:bookmarkStart w:id="800" w:name="_Toc321587305"/>
      <w:bookmarkStart w:id="801" w:name="_Toc324888326"/>
      <w:r w:rsidRPr="00E7318F">
        <w:t>Inter NGI Usage Report - COMPLETED</w:t>
      </w:r>
      <w:bookmarkEnd w:id="800"/>
      <w:bookmarkEnd w:id="801"/>
    </w:p>
    <w:p w14:paraId="16E9CB02" w14:textId="77777777" w:rsidR="006C120B" w:rsidRPr="00E7318F" w:rsidRDefault="006C120B" w:rsidP="00BA7FD5">
      <w:pPr>
        <w:rPr>
          <w:rFonts w:ascii="Calibri" w:hAnsi="Calibri" w:cs="Calibri"/>
        </w:rPr>
      </w:pPr>
      <w:r w:rsidRPr="00E7318F">
        <w:rPr>
          <w:rFonts w:ascii="Calibri" w:hAnsi="Calibri" w:cs="Calibri"/>
        </w:rPr>
        <w:t>The NGI Usage Report" VT</w:t>
      </w:r>
      <w:r w:rsidRPr="00E7318F">
        <w:rPr>
          <w:rStyle w:val="FootnoteReference"/>
          <w:rFonts w:ascii="Calibri" w:hAnsi="Calibri" w:cs="Calibri"/>
        </w:rPr>
        <w:footnoteReference w:id="115"/>
      </w:r>
      <w:r w:rsidRPr="00E7318F">
        <w:rPr>
          <w:rFonts w:ascii="Calibri" w:hAnsi="Calibri" w:cs="Calibri"/>
        </w:rPr>
        <w:t xml:space="preserve"> was aimed at providing a template for a regular (probably annual) report giving an overview of the usage of EGI resources focusing on the cross-NGI usage. The VT started on 10 Nov 2011 and completed its task by providing the template at the end of January 2012.</w:t>
      </w:r>
    </w:p>
    <w:p w14:paraId="221DC859" w14:textId="77777777" w:rsidR="006C120B" w:rsidRPr="00E7318F" w:rsidRDefault="006C120B" w:rsidP="00BA7FD5">
      <w:pPr>
        <w:rPr>
          <w:rFonts w:ascii="Calibri" w:hAnsi="Calibri" w:cs="Calibri"/>
        </w:rPr>
      </w:pPr>
    </w:p>
    <w:p w14:paraId="6B9BAFC8" w14:textId="77777777" w:rsidR="006C120B" w:rsidRPr="00E7318F" w:rsidRDefault="006C120B" w:rsidP="00BA7FD5">
      <w:pPr>
        <w:rPr>
          <w:rFonts w:ascii="Calibri" w:hAnsi="Calibri" w:cs="Calibri"/>
        </w:rPr>
      </w:pPr>
      <w:r w:rsidRPr="00E7318F">
        <w:rPr>
          <w:rFonts w:ascii="Calibri" w:hAnsi="Calibri" w:cs="Calibri"/>
        </w:rPr>
        <w:t xml:space="preserve">The VT-team consisted of members from various NGIs (DE, HR, ES, GR, </w:t>
      </w:r>
      <w:proofErr w:type="gramStart"/>
      <w:r w:rsidRPr="00E7318F">
        <w:rPr>
          <w:rFonts w:ascii="Calibri" w:hAnsi="Calibri" w:cs="Calibri"/>
        </w:rPr>
        <w:t>IT</w:t>
      </w:r>
      <w:proofErr w:type="gramEnd"/>
      <w:r w:rsidRPr="00E7318F">
        <w:rPr>
          <w:rFonts w:ascii="Calibri" w:hAnsi="Calibri" w:cs="Calibri"/>
        </w:rPr>
        <w:t>, UK) and EGI.eu. Work on the report template started by collecting input from the various members on the VT's wiki page. Once enough material was there, a F2F-meeting of the VT-team took place, which was used to organise the material and come up with the table of contents for the usage report.</w:t>
      </w:r>
    </w:p>
    <w:p w14:paraId="4EB3875D" w14:textId="77777777" w:rsidR="006C120B" w:rsidRPr="00E7318F" w:rsidRDefault="006C120B" w:rsidP="00BA7FD5">
      <w:pPr>
        <w:rPr>
          <w:rFonts w:ascii="Calibri" w:hAnsi="Calibri" w:cs="Calibri"/>
        </w:rPr>
      </w:pPr>
    </w:p>
    <w:p w14:paraId="585CD06D" w14:textId="207330FD" w:rsidR="006C120B" w:rsidRDefault="006C120B" w:rsidP="00BA7FD5">
      <w:pPr>
        <w:rPr>
          <w:ins w:id="802" w:author="Catherine" w:date="2012-05-15T16:57:00Z"/>
          <w:rFonts w:ascii="Calibri" w:hAnsi="Calibri" w:cs="Calibri"/>
        </w:rPr>
      </w:pPr>
      <w:r w:rsidRPr="00E7318F">
        <w:rPr>
          <w:rFonts w:ascii="Calibri" w:hAnsi="Calibri" w:cs="Calibri"/>
        </w:rPr>
        <w:t>This VT should be followed up by a VT assessing the availability of the data needed for the report and making suggestions for adaptions of the tools needed to get the missing data. This VT would ideally have participation from the developers of the respective tools.</w:t>
      </w:r>
    </w:p>
    <w:p w14:paraId="63335C17" w14:textId="77777777" w:rsidR="004325E8" w:rsidRDefault="004325E8" w:rsidP="00BA7FD5">
      <w:pPr>
        <w:rPr>
          <w:ins w:id="803" w:author="Catherine" w:date="2012-05-15T16:57:00Z"/>
          <w:rFonts w:ascii="Calibri" w:hAnsi="Calibri" w:cs="Calibri"/>
        </w:rPr>
      </w:pPr>
    </w:p>
    <w:p w14:paraId="52415164" w14:textId="2A7CEAD7" w:rsidR="004325E8" w:rsidRPr="00E7318F" w:rsidRDefault="00250E50" w:rsidP="004325E8">
      <w:pPr>
        <w:pStyle w:val="Heading2"/>
        <w:rPr>
          <w:ins w:id="804" w:author="Catherine" w:date="2012-05-15T16:57:00Z"/>
        </w:rPr>
      </w:pPr>
      <w:bookmarkStart w:id="805" w:name="_Toc324888327"/>
      <w:ins w:id="806" w:author="Catherine" w:date="2012-05-15T22:51:00Z">
        <w:r>
          <w:lastRenderedPageBreak/>
          <w:t>Summary and plans for PY3</w:t>
        </w:r>
      </w:ins>
      <w:bookmarkEnd w:id="805"/>
    </w:p>
    <w:p w14:paraId="4460D7BD" w14:textId="77777777" w:rsidR="004325E8" w:rsidRDefault="004325E8" w:rsidP="00BA7FD5">
      <w:pPr>
        <w:rPr>
          <w:ins w:id="807" w:author="Catherine" w:date="2012-05-15T22:52:00Z"/>
          <w:rFonts w:ascii="Calibri" w:hAnsi="Calibri" w:cs="Calibri"/>
        </w:rPr>
      </w:pPr>
    </w:p>
    <w:p w14:paraId="2019C1ED" w14:textId="755DA185" w:rsidR="0054597C" w:rsidRDefault="0054597C" w:rsidP="00BA7FD5">
      <w:pPr>
        <w:rPr>
          <w:ins w:id="808" w:author="Catherine" w:date="2012-05-15T23:18:00Z"/>
          <w:rFonts w:ascii="Calibri" w:hAnsi="Calibri" w:cs="Calibri"/>
        </w:rPr>
      </w:pPr>
      <w:ins w:id="809" w:author="Catherine" w:date="2012-05-15T22:52:00Z">
        <w:r>
          <w:rPr>
            <w:rFonts w:ascii="Calibri" w:hAnsi="Calibri" w:cs="Calibri"/>
          </w:rPr>
          <w:t>The establishment of the Virtual Teams has broadly been a success, with the ad hoc teams</w:t>
        </w:r>
      </w:ins>
      <w:ins w:id="810" w:author="Catherine" w:date="2012-05-15T23:16:00Z">
        <w:r w:rsidR="005751F6">
          <w:rPr>
            <w:rFonts w:ascii="Calibri" w:hAnsi="Calibri" w:cs="Calibri"/>
          </w:rPr>
          <w:t xml:space="preserve"> </w:t>
        </w:r>
      </w:ins>
      <w:ins w:id="811" w:author="Catherine" w:date="2012-05-15T23:23:00Z">
        <w:r w:rsidR="00F41463">
          <w:rPr>
            <w:rFonts w:ascii="Calibri" w:hAnsi="Calibri" w:cs="Calibri"/>
          </w:rPr>
          <w:t xml:space="preserve">generally </w:t>
        </w:r>
      </w:ins>
      <w:ins w:id="812" w:author="Catherine" w:date="2012-05-15T23:16:00Z">
        <w:r w:rsidR="005751F6">
          <w:rPr>
            <w:rFonts w:ascii="Calibri" w:hAnsi="Calibri" w:cs="Calibri"/>
          </w:rPr>
          <w:t>delivering the aims of the team</w:t>
        </w:r>
      </w:ins>
      <w:ins w:id="813" w:author="Catherine" w:date="2012-05-15T23:23:00Z">
        <w:r w:rsidR="00F41463">
          <w:rPr>
            <w:rFonts w:ascii="Calibri" w:hAnsi="Calibri" w:cs="Calibri"/>
          </w:rPr>
          <w:t>s</w:t>
        </w:r>
      </w:ins>
      <w:ins w:id="814" w:author="Catherine" w:date="2012-05-15T23:16:00Z">
        <w:r w:rsidR="005751F6">
          <w:rPr>
            <w:rFonts w:ascii="Calibri" w:hAnsi="Calibri" w:cs="Calibri"/>
          </w:rPr>
          <w:t xml:space="preserve"> as </w:t>
        </w:r>
      </w:ins>
      <w:ins w:id="815" w:author="Catherine" w:date="2012-05-15T23:23:00Z">
        <w:r w:rsidR="00F41463">
          <w:rPr>
            <w:rFonts w:ascii="Calibri" w:hAnsi="Calibri" w:cs="Calibri"/>
          </w:rPr>
          <w:t>defined at the outset,</w:t>
        </w:r>
      </w:ins>
      <w:ins w:id="816" w:author="Catherine" w:date="2012-05-15T23:16:00Z">
        <w:r w:rsidR="00F41463">
          <w:rPr>
            <w:rFonts w:ascii="Calibri" w:hAnsi="Calibri" w:cs="Calibri"/>
          </w:rPr>
          <w:t xml:space="preserve"> within the timeframe predicted</w:t>
        </w:r>
      </w:ins>
      <w:ins w:id="817" w:author="Catherine" w:date="2012-05-15T23:23:00Z">
        <w:r w:rsidR="00F41463">
          <w:rPr>
            <w:rFonts w:ascii="Calibri" w:hAnsi="Calibri" w:cs="Calibri"/>
          </w:rPr>
          <w:t>. As described above, these have</w:t>
        </w:r>
      </w:ins>
      <w:ins w:id="818" w:author="Catherine" w:date="2012-05-15T23:16:00Z">
        <w:r w:rsidR="00F41463">
          <w:rPr>
            <w:rFonts w:ascii="Calibri" w:hAnsi="Calibri" w:cs="Calibri"/>
          </w:rPr>
          <w:t xml:space="preserve"> includ</w:t>
        </w:r>
      </w:ins>
      <w:ins w:id="819" w:author="Catherine" w:date="2012-05-15T23:23:00Z">
        <w:r w:rsidR="00F41463">
          <w:rPr>
            <w:rFonts w:ascii="Calibri" w:hAnsi="Calibri" w:cs="Calibri"/>
          </w:rPr>
          <w:t>ed</w:t>
        </w:r>
      </w:ins>
      <w:ins w:id="820" w:author="Catherine" w:date="2012-05-15T23:16:00Z">
        <w:r w:rsidR="005751F6">
          <w:rPr>
            <w:rFonts w:ascii="Calibri" w:hAnsi="Calibri" w:cs="Calibri"/>
          </w:rPr>
          <w:t xml:space="preserve"> outcomes such as </w:t>
        </w:r>
      </w:ins>
      <w:ins w:id="821" w:author="Catherine" w:date="2012-05-15T23:17:00Z">
        <w:r w:rsidR="005751F6">
          <w:rPr>
            <w:rFonts w:ascii="Calibri" w:hAnsi="Calibri" w:cs="Calibri"/>
          </w:rPr>
          <w:t xml:space="preserve">support to events, content for the website, outreach to VRCs, and tools and services of benefit to the EGI community as a whole. </w:t>
        </w:r>
      </w:ins>
      <w:ins w:id="822" w:author="Catherine" w:date="2012-05-15T23:18:00Z">
        <w:r w:rsidR="00A56C43">
          <w:rPr>
            <w:rFonts w:ascii="Calibri" w:hAnsi="Calibri" w:cs="Calibri"/>
          </w:rPr>
          <w:t>Some Virtual Teams have led to proposal</w:t>
        </w:r>
      </w:ins>
      <w:ins w:id="823" w:author="Catherine" w:date="2012-05-15T23:23:00Z">
        <w:r w:rsidR="00F41463">
          <w:rPr>
            <w:rFonts w:ascii="Calibri" w:hAnsi="Calibri" w:cs="Calibri"/>
          </w:rPr>
          <w:t>s</w:t>
        </w:r>
      </w:ins>
      <w:ins w:id="824" w:author="Catherine" w:date="2012-05-15T23:18:00Z">
        <w:r w:rsidR="00A56C43">
          <w:rPr>
            <w:rFonts w:ascii="Calibri" w:hAnsi="Calibri" w:cs="Calibri"/>
          </w:rPr>
          <w:t xml:space="preserve"> for new Virtual Teams designed to build on their results. Generally the NGIs have been fully engaged with the teams, with a core of highly active teams, and some NGIs participating in fewer teams in a more focused manner. Occasionally, NGIs have not been able to fulfil the commitments originally planned, but this is the exception rather than the rule. Lack of engagement has been reported back to the NGIs concerned, and improvements in these areas are </w:t>
        </w:r>
      </w:ins>
      <w:ins w:id="825" w:author="Catherine" w:date="2012-05-15T23:20:00Z">
        <w:r w:rsidR="00A56C43">
          <w:rPr>
            <w:rFonts w:ascii="Calibri" w:hAnsi="Calibri" w:cs="Calibri"/>
          </w:rPr>
          <w:t>anticipated</w:t>
        </w:r>
      </w:ins>
      <w:ins w:id="826" w:author="Catherine" w:date="2012-05-15T23:18:00Z">
        <w:r w:rsidR="00A56C43">
          <w:rPr>
            <w:rFonts w:ascii="Calibri" w:hAnsi="Calibri" w:cs="Calibri"/>
          </w:rPr>
          <w:t>.</w:t>
        </w:r>
      </w:ins>
      <w:ins w:id="827" w:author="Catherine" w:date="2012-05-15T23:20:00Z">
        <w:r w:rsidR="00A56C43">
          <w:rPr>
            <w:rFonts w:ascii="Calibri" w:hAnsi="Calibri" w:cs="Calibri"/>
          </w:rPr>
          <w:t xml:space="preserve"> Progress of the teams has been effectively tracked through weekly reports by the Virtual Team leaders and through weekly meetings of the NA2 task leaders at EGI.eu, with special reports from NILs or Virtual Team leaders to the meeting as required.</w:t>
        </w:r>
      </w:ins>
    </w:p>
    <w:p w14:paraId="19694BEB" w14:textId="77777777" w:rsidR="00A56C43" w:rsidRDefault="00A56C43" w:rsidP="00BA7FD5">
      <w:pPr>
        <w:rPr>
          <w:ins w:id="828" w:author="Catherine" w:date="2012-05-15T23:20:00Z"/>
          <w:rFonts w:ascii="Calibri" w:hAnsi="Calibri" w:cs="Calibri"/>
        </w:rPr>
      </w:pPr>
    </w:p>
    <w:p w14:paraId="448AC320" w14:textId="3C3D9F88" w:rsidR="00A56C43" w:rsidRDefault="00A56C43" w:rsidP="00BA7FD5">
      <w:pPr>
        <w:rPr>
          <w:ins w:id="829" w:author="Catherine" w:date="2012-05-15T23:17:00Z"/>
          <w:rFonts w:ascii="Calibri" w:hAnsi="Calibri" w:cs="Calibri"/>
        </w:rPr>
      </w:pPr>
      <w:ins w:id="830" w:author="Catherine" w:date="2012-05-15T23:20:00Z">
        <w:r>
          <w:rPr>
            <w:rFonts w:ascii="Calibri" w:hAnsi="Calibri" w:cs="Calibri"/>
          </w:rPr>
          <w:t xml:space="preserve">A </w:t>
        </w:r>
      </w:ins>
      <w:ins w:id="831" w:author="Catherine" w:date="2012-05-15T23:21:00Z">
        <w:r>
          <w:rPr>
            <w:rFonts w:ascii="Calibri" w:hAnsi="Calibri" w:cs="Calibri"/>
          </w:rPr>
          <w:t>number of VTs are p</w:t>
        </w:r>
        <w:r w:rsidR="000C497D">
          <w:rPr>
            <w:rFonts w:ascii="Calibri" w:hAnsi="Calibri" w:cs="Calibri"/>
          </w:rPr>
          <w:t>roposed for PY3, outlined below</w:t>
        </w:r>
      </w:ins>
      <w:ins w:id="832" w:author="Catherine" w:date="2012-05-22T15:41:00Z">
        <w:r w:rsidR="000C497D">
          <w:rPr>
            <w:rFonts w:ascii="Calibri" w:hAnsi="Calibri" w:cs="Calibri"/>
          </w:rPr>
          <w:t xml:space="preserve">. VTs have been proposed by EGI.eu and NGI throughout the year. An ESFRI </w:t>
        </w:r>
      </w:ins>
      <w:ins w:id="833" w:author="Catherine" w:date="2012-05-22T15:44:00Z">
        <w:r w:rsidR="000C497D">
          <w:rPr>
            <w:rFonts w:ascii="Calibri" w:hAnsi="Calibri" w:cs="Calibri"/>
          </w:rPr>
          <w:t>cluster projects workshop was held at the EGI Community Forum on 27 March to capture short and medium term needs for the ESFRI communities</w:t>
        </w:r>
      </w:ins>
      <w:ins w:id="834" w:author="Catherine" w:date="2012-05-22T15:45:00Z">
        <w:r w:rsidR="000C497D">
          <w:rPr>
            <w:rStyle w:val="FootnoteReference"/>
            <w:rFonts w:ascii="Calibri" w:hAnsi="Calibri"/>
          </w:rPr>
          <w:footnoteReference w:id="116"/>
        </w:r>
      </w:ins>
      <w:ins w:id="837" w:author="Catherine" w:date="2012-05-22T15:44:00Z">
        <w:r w:rsidR="000C497D">
          <w:rPr>
            <w:rFonts w:ascii="Calibri" w:hAnsi="Calibri" w:cs="Calibri"/>
          </w:rPr>
          <w:t xml:space="preserve">. These requirements will be fed into a series of </w:t>
        </w:r>
      </w:ins>
      <w:ins w:id="838" w:author="Catherine" w:date="2012-05-22T15:46:00Z">
        <w:r w:rsidR="000C497D">
          <w:rPr>
            <w:rFonts w:ascii="Calibri" w:hAnsi="Calibri" w:cs="Calibri"/>
          </w:rPr>
          <w:t xml:space="preserve">Virtual Teams </w:t>
        </w:r>
      </w:ins>
      <w:ins w:id="839" w:author="Catherine" w:date="2012-05-22T15:47:00Z">
        <w:r w:rsidR="000C497D">
          <w:rPr>
            <w:rFonts w:ascii="Calibri" w:hAnsi="Calibri" w:cs="Calibri"/>
          </w:rPr>
          <w:t xml:space="preserve">during PY3, </w:t>
        </w:r>
      </w:ins>
      <w:ins w:id="840" w:author="Catherine" w:date="2012-05-22T15:46:00Z">
        <w:r w:rsidR="000C497D">
          <w:rPr>
            <w:rFonts w:ascii="Calibri" w:hAnsi="Calibri" w:cs="Calibri"/>
          </w:rPr>
          <w:t xml:space="preserve">which will build </w:t>
        </w:r>
      </w:ins>
      <w:ins w:id="841" w:author="Catherine" w:date="2012-05-22T15:44:00Z">
        <w:r w:rsidR="000C497D">
          <w:rPr>
            <w:rFonts w:ascii="Calibri" w:hAnsi="Calibri" w:cs="Calibri"/>
          </w:rPr>
          <w:t>ESFRI demonstrator</w:t>
        </w:r>
      </w:ins>
      <w:ins w:id="842" w:author="Catherine" w:date="2012-05-22T15:46:00Z">
        <w:r w:rsidR="000C497D">
          <w:rPr>
            <w:rFonts w:ascii="Calibri" w:hAnsi="Calibri" w:cs="Calibri"/>
          </w:rPr>
          <w:t>s designed to show integration of ESFRI applications with EGI.</w:t>
        </w:r>
      </w:ins>
    </w:p>
    <w:p w14:paraId="33BDD309" w14:textId="77777777" w:rsidR="005751F6" w:rsidRDefault="005751F6" w:rsidP="00BA7FD5">
      <w:pPr>
        <w:rPr>
          <w:ins w:id="843" w:author="Catherine" w:date="2012-05-15T16:58:00Z"/>
          <w:rFonts w:ascii="Calibri" w:hAnsi="Calibri" w:cs="Calibri"/>
        </w:rPr>
      </w:pPr>
    </w:p>
    <w:tbl>
      <w:tblPr>
        <w:tblStyle w:val="TableGrid"/>
        <w:tblW w:w="0" w:type="auto"/>
        <w:tblLook w:val="04A0" w:firstRow="1" w:lastRow="0" w:firstColumn="1" w:lastColumn="0" w:noHBand="0" w:noVBand="1"/>
      </w:tblPr>
      <w:tblGrid>
        <w:gridCol w:w="2320"/>
        <w:gridCol w:w="2320"/>
        <w:gridCol w:w="2320"/>
        <w:gridCol w:w="2320"/>
      </w:tblGrid>
      <w:tr w:rsidR="004325E8" w14:paraId="6819F988" w14:textId="77777777" w:rsidTr="004325E8">
        <w:trPr>
          <w:ins w:id="844" w:author="Catherine" w:date="2012-05-15T16:59:00Z"/>
        </w:trPr>
        <w:tc>
          <w:tcPr>
            <w:tcW w:w="2320" w:type="dxa"/>
          </w:tcPr>
          <w:p w14:paraId="57AD0D3D" w14:textId="4786C47A" w:rsidR="004325E8" w:rsidRPr="004325E8" w:rsidRDefault="004325E8" w:rsidP="00BA7FD5">
            <w:pPr>
              <w:rPr>
                <w:ins w:id="845" w:author="Catherine" w:date="2012-05-15T16:59:00Z"/>
                <w:rFonts w:ascii="Calibri" w:hAnsi="Calibri" w:cs="Calibri"/>
                <w:b/>
                <w:rPrChange w:id="846" w:author="Catherine" w:date="2012-05-15T17:03:00Z">
                  <w:rPr>
                    <w:ins w:id="847" w:author="Catherine" w:date="2012-05-15T16:59:00Z"/>
                    <w:rFonts w:ascii="Calibri" w:hAnsi="Calibri" w:cs="Calibri"/>
                    <w:sz w:val="22"/>
                  </w:rPr>
                </w:rPrChange>
              </w:rPr>
            </w:pPr>
            <w:ins w:id="848" w:author="Catherine" w:date="2012-05-15T16:59:00Z">
              <w:r w:rsidRPr="004325E8">
                <w:rPr>
                  <w:rFonts w:ascii="Calibri" w:hAnsi="Calibri" w:cs="Calibri"/>
                  <w:b/>
                  <w:rPrChange w:id="849" w:author="Catherine" w:date="2012-05-15T17:03:00Z">
                    <w:rPr>
                      <w:rFonts w:ascii="Calibri" w:hAnsi="Calibri" w:cs="Calibri"/>
                    </w:rPr>
                  </w:rPrChange>
                </w:rPr>
                <w:t>Project title</w:t>
              </w:r>
            </w:ins>
          </w:p>
        </w:tc>
        <w:tc>
          <w:tcPr>
            <w:tcW w:w="2320" w:type="dxa"/>
          </w:tcPr>
          <w:p w14:paraId="24E1B521" w14:textId="182C4FA5" w:rsidR="004325E8" w:rsidRPr="004325E8" w:rsidRDefault="004325E8" w:rsidP="00BA7FD5">
            <w:pPr>
              <w:rPr>
                <w:ins w:id="850" w:author="Catherine" w:date="2012-05-15T16:59:00Z"/>
                <w:rFonts w:ascii="Calibri" w:hAnsi="Calibri" w:cs="Calibri"/>
                <w:b/>
                <w:rPrChange w:id="851" w:author="Catherine" w:date="2012-05-15T17:03:00Z">
                  <w:rPr>
                    <w:ins w:id="852" w:author="Catherine" w:date="2012-05-15T16:59:00Z"/>
                    <w:rFonts w:ascii="Calibri" w:hAnsi="Calibri" w:cs="Calibri"/>
                    <w:sz w:val="22"/>
                  </w:rPr>
                </w:rPrChange>
              </w:rPr>
            </w:pPr>
            <w:ins w:id="853" w:author="Catherine" w:date="2012-05-15T16:59:00Z">
              <w:r w:rsidRPr="004325E8">
                <w:rPr>
                  <w:rFonts w:ascii="Calibri" w:hAnsi="Calibri" w:cs="Calibri"/>
                  <w:b/>
                  <w:rPrChange w:id="854" w:author="Catherine" w:date="2012-05-15T17:03:00Z">
                    <w:rPr>
                      <w:rFonts w:ascii="Calibri" w:hAnsi="Calibri" w:cs="Calibri"/>
                    </w:rPr>
                  </w:rPrChange>
                </w:rPr>
                <w:t>Status</w:t>
              </w:r>
            </w:ins>
          </w:p>
        </w:tc>
        <w:tc>
          <w:tcPr>
            <w:tcW w:w="2320" w:type="dxa"/>
          </w:tcPr>
          <w:p w14:paraId="01EE6FE9" w14:textId="76F81FD1" w:rsidR="004325E8" w:rsidRPr="004325E8" w:rsidRDefault="004325E8" w:rsidP="00BA7FD5">
            <w:pPr>
              <w:rPr>
                <w:ins w:id="855" w:author="Catherine" w:date="2012-05-15T16:59:00Z"/>
                <w:rFonts w:ascii="Calibri" w:hAnsi="Calibri" w:cs="Calibri"/>
                <w:b/>
                <w:rPrChange w:id="856" w:author="Catherine" w:date="2012-05-15T17:03:00Z">
                  <w:rPr>
                    <w:ins w:id="857" w:author="Catherine" w:date="2012-05-15T16:59:00Z"/>
                    <w:rFonts w:ascii="Calibri" w:hAnsi="Calibri" w:cs="Calibri"/>
                    <w:sz w:val="22"/>
                  </w:rPr>
                </w:rPrChange>
              </w:rPr>
            </w:pPr>
            <w:ins w:id="858" w:author="Catherine" w:date="2012-05-15T16:59:00Z">
              <w:r w:rsidRPr="004325E8">
                <w:rPr>
                  <w:rFonts w:ascii="Calibri" w:hAnsi="Calibri" w:cs="Calibri"/>
                  <w:b/>
                  <w:rPrChange w:id="859" w:author="Catherine" w:date="2012-05-15T17:03:00Z">
                    <w:rPr>
                      <w:rFonts w:ascii="Calibri" w:hAnsi="Calibri" w:cs="Calibri"/>
                    </w:rPr>
                  </w:rPrChange>
                </w:rPr>
                <w:t>Project leader</w:t>
              </w:r>
            </w:ins>
          </w:p>
        </w:tc>
        <w:tc>
          <w:tcPr>
            <w:tcW w:w="2320" w:type="dxa"/>
          </w:tcPr>
          <w:p w14:paraId="3347E49C" w14:textId="7332E4F1" w:rsidR="004325E8" w:rsidRPr="004325E8" w:rsidRDefault="004325E8" w:rsidP="00BA7FD5">
            <w:pPr>
              <w:rPr>
                <w:ins w:id="860" w:author="Catherine" w:date="2012-05-15T16:59:00Z"/>
                <w:rFonts w:ascii="Calibri" w:hAnsi="Calibri" w:cs="Calibri"/>
                <w:b/>
                <w:rPrChange w:id="861" w:author="Catherine" w:date="2012-05-15T17:03:00Z">
                  <w:rPr>
                    <w:ins w:id="862" w:author="Catherine" w:date="2012-05-15T16:59:00Z"/>
                    <w:rFonts w:ascii="Calibri" w:hAnsi="Calibri" w:cs="Calibri"/>
                    <w:sz w:val="22"/>
                  </w:rPr>
                </w:rPrChange>
              </w:rPr>
            </w:pPr>
            <w:ins w:id="863" w:author="Catherine" w:date="2012-05-15T16:59:00Z">
              <w:r w:rsidRPr="004325E8">
                <w:rPr>
                  <w:rFonts w:ascii="Calibri" w:hAnsi="Calibri" w:cs="Calibri"/>
                  <w:b/>
                  <w:rPrChange w:id="864" w:author="Catherine" w:date="2012-05-15T17:03:00Z">
                    <w:rPr>
                      <w:rFonts w:ascii="Calibri" w:hAnsi="Calibri" w:cs="Calibri"/>
                    </w:rPr>
                  </w:rPrChange>
                </w:rPr>
                <w:t>Start date</w:t>
              </w:r>
            </w:ins>
          </w:p>
        </w:tc>
      </w:tr>
      <w:tr w:rsidR="004325E8" w14:paraId="62D52B45" w14:textId="77777777" w:rsidTr="004325E8">
        <w:trPr>
          <w:ins w:id="865" w:author="Catherine" w:date="2012-05-15T16:59:00Z"/>
        </w:trPr>
        <w:tc>
          <w:tcPr>
            <w:tcW w:w="2320" w:type="dxa"/>
          </w:tcPr>
          <w:p w14:paraId="3497D033" w14:textId="0285E4A5" w:rsidR="004325E8" w:rsidRDefault="004325E8">
            <w:pPr>
              <w:jc w:val="left"/>
              <w:rPr>
                <w:ins w:id="866" w:author="Catherine" w:date="2012-05-15T16:59:00Z"/>
                <w:rFonts w:ascii="Calibri" w:hAnsi="Calibri" w:cs="Calibri"/>
                <w:sz w:val="22"/>
              </w:rPr>
              <w:pPrChange w:id="867" w:author="Catherine" w:date="2012-05-15T17:03:00Z">
                <w:pPr/>
              </w:pPrChange>
            </w:pPr>
            <w:ins w:id="868" w:author="Catherine" w:date="2012-05-15T16:59:00Z">
              <w:r>
                <w:rPr>
                  <w:rFonts w:ascii="Calibri" w:hAnsi="Calibri" w:cs="Calibri"/>
                </w:rPr>
                <w:t>Fire and smoke simulation</w:t>
              </w:r>
            </w:ins>
          </w:p>
        </w:tc>
        <w:tc>
          <w:tcPr>
            <w:tcW w:w="2320" w:type="dxa"/>
          </w:tcPr>
          <w:p w14:paraId="3F1AF99D" w14:textId="65A1416A" w:rsidR="004325E8" w:rsidRDefault="004325E8" w:rsidP="00BA7FD5">
            <w:pPr>
              <w:rPr>
                <w:ins w:id="869" w:author="Catherine" w:date="2012-05-15T16:59:00Z"/>
                <w:rFonts w:ascii="Calibri" w:hAnsi="Calibri" w:cs="Calibri"/>
              </w:rPr>
            </w:pPr>
            <w:ins w:id="870" w:author="Catherine" w:date="2012-05-15T16:59:00Z">
              <w:r>
                <w:rPr>
                  <w:rFonts w:ascii="Calibri" w:hAnsi="Calibri" w:cs="Calibri"/>
                </w:rPr>
                <w:t>Proposed</w:t>
              </w:r>
            </w:ins>
          </w:p>
        </w:tc>
        <w:tc>
          <w:tcPr>
            <w:tcW w:w="2320" w:type="dxa"/>
          </w:tcPr>
          <w:p w14:paraId="08E6C1A6" w14:textId="7657778B" w:rsidR="004325E8" w:rsidRDefault="004325E8" w:rsidP="00BA7FD5">
            <w:pPr>
              <w:rPr>
                <w:ins w:id="871" w:author="Catherine" w:date="2012-05-15T16:59:00Z"/>
                <w:rFonts w:ascii="Calibri" w:hAnsi="Calibri" w:cs="Calibri"/>
              </w:rPr>
            </w:pPr>
            <w:proofErr w:type="spellStart"/>
            <w:ins w:id="872" w:author="Catherine" w:date="2012-05-15T16:59:00Z">
              <w:r>
                <w:rPr>
                  <w:rFonts w:ascii="Calibri" w:hAnsi="Calibri" w:cs="Calibri"/>
                </w:rPr>
                <w:t>Ladislav</w:t>
              </w:r>
              <w:proofErr w:type="spellEnd"/>
              <w:r>
                <w:rPr>
                  <w:rFonts w:ascii="Calibri" w:hAnsi="Calibri" w:cs="Calibri"/>
                </w:rPr>
                <w:t xml:space="preserve"> </w:t>
              </w:r>
              <w:proofErr w:type="spellStart"/>
              <w:r>
                <w:rPr>
                  <w:rFonts w:ascii="Calibri" w:hAnsi="Calibri" w:cs="Calibri"/>
                </w:rPr>
                <w:t>Hluchy</w:t>
              </w:r>
              <w:proofErr w:type="spellEnd"/>
              <w:r>
                <w:rPr>
                  <w:rFonts w:ascii="Calibri" w:hAnsi="Calibri" w:cs="Calibri"/>
                </w:rPr>
                <w:t>, IISAS</w:t>
              </w:r>
            </w:ins>
          </w:p>
        </w:tc>
        <w:tc>
          <w:tcPr>
            <w:tcW w:w="2320" w:type="dxa"/>
          </w:tcPr>
          <w:p w14:paraId="179FA6F8" w14:textId="75EE474F" w:rsidR="004325E8" w:rsidRDefault="004325E8" w:rsidP="00BA7FD5">
            <w:pPr>
              <w:rPr>
                <w:ins w:id="873" w:author="Catherine" w:date="2012-05-15T16:59:00Z"/>
                <w:rFonts w:ascii="Calibri" w:hAnsi="Calibri" w:cs="Calibri"/>
              </w:rPr>
            </w:pPr>
            <w:ins w:id="874" w:author="Catherine" w:date="2012-05-15T17:00:00Z">
              <w:r>
                <w:rPr>
                  <w:rFonts w:ascii="Calibri" w:hAnsi="Calibri" w:cs="Calibri"/>
                </w:rPr>
                <w:t>March 2012</w:t>
              </w:r>
            </w:ins>
          </w:p>
        </w:tc>
      </w:tr>
      <w:tr w:rsidR="004325E8" w14:paraId="12296481" w14:textId="77777777" w:rsidTr="004325E8">
        <w:trPr>
          <w:ins w:id="875" w:author="Catherine" w:date="2012-05-15T17:00:00Z"/>
        </w:trPr>
        <w:tc>
          <w:tcPr>
            <w:tcW w:w="2320" w:type="dxa"/>
          </w:tcPr>
          <w:p w14:paraId="28CF44A9" w14:textId="590156F1" w:rsidR="004325E8" w:rsidRDefault="004325E8">
            <w:pPr>
              <w:jc w:val="left"/>
              <w:rPr>
                <w:ins w:id="876" w:author="Catherine" w:date="2012-05-15T17:00:00Z"/>
                <w:rFonts w:ascii="Calibri" w:hAnsi="Calibri" w:cs="Calibri"/>
                <w:sz w:val="22"/>
              </w:rPr>
              <w:pPrChange w:id="877" w:author="Catherine" w:date="2012-05-15T17:03:00Z">
                <w:pPr/>
              </w:pPrChange>
            </w:pPr>
            <w:ins w:id="878" w:author="Catherine" w:date="2012-05-15T17:00:00Z">
              <w:r>
                <w:rPr>
                  <w:rFonts w:ascii="Calibri" w:hAnsi="Calibri" w:cs="Calibri"/>
                </w:rPr>
                <w:t>Speech on the grid</w:t>
              </w:r>
            </w:ins>
          </w:p>
        </w:tc>
        <w:tc>
          <w:tcPr>
            <w:tcW w:w="2320" w:type="dxa"/>
          </w:tcPr>
          <w:p w14:paraId="3289BEC5" w14:textId="23715097" w:rsidR="004325E8" w:rsidRDefault="004325E8" w:rsidP="00BA7FD5">
            <w:pPr>
              <w:rPr>
                <w:ins w:id="879" w:author="Catherine" w:date="2012-05-15T17:00:00Z"/>
                <w:rFonts w:ascii="Calibri" w:hAnsi="Calibri" w:cs="Calibri"/>
              </w:rPr>
            </w:pPr>
            <w:ins w:id="880" w:author="Catherine" w:date="2012-05-15T17:00:00Z">
              <w:r>
                <w:rPr>
                  <w:rFonts w:ascii="Calibri" w:hAnsi="Calibri" w:cs="Calibri"/>
                </w:rPr>
                <w:t>Proposed</w:t>
              </w:r>
            </w:ins>
          </w:p>
        </w:tc>
        <w:tc>
          <w:tcPr>
            <w:tcW w:w="2320" w:type="dxa"/>
          </w:tcPr>
          <w:p w14:paraId="696847F5" w14:textId="56ED9DB2" w:rsidR="004325E8" w:rsidRDefault="004325E8" w:rsidP="00BA7FD5">
            <w:pPr>
              <w:rPr>
                <w:ins w:id="881" w:author="Catherine" w:date="2012-05-15T17:00:00Z"/>
                <w:rFonts w:ascii="Calibri" w:hAnsi="Calibri" w:cs="Calibri"/>
              </w:rPr>
            </w:pPr>
            <w:ins w:id="882" w:author="Catherine" w:date="2012-05-15T17:00:00Z">
              <w:r>
                <w:rPr>
                  <w:rFonts w:ascii="Calibri" w:hAnsi="Calibri" w:cs="Calibri"/>
                </w:rPr>
                <w:t xml:space="preserve">Milan </w:t>
              </w:r>
              <w:proofErr w:type="spellStart"/>
              <w:r>
                <w:rPr>
                  <w:rFonts w:ascii="Calibri" w:hAnsi="Calibri" w:cs="Calibri"/>
                </w:rPr>
                <w:t>Rusko</w:t>
              </w:r>
            </w:ins>
            <w:proofErr w:type="spellEnd"/>
            <w:ins w:id="883" w:author="Catherine" w:date="2012-05-15T17:01:00Z">
              <w:r>
                <w:rPr>
                  <w:rFonts w:ascii="Calibri" w:hAnsi="Calibri" w:cs="Calibri"/>
                </w:rPr>
                <w:t>, IISAS</w:t>
              </w:r>
            </w:ins>
          </w:p>
        </w:tc>
        <w:tc>
          <w:tcPr>
            <w:tcW w:w="2320" w:type="dxa"/>
          </w:tcPr>
          <w:p w14:paraId="609D6B47" w14:textId="74C790EC" w:rsidR="004325E8" w:rsidRDefault="004325E8" w:rsidP="00BA7FD5">
            <w:pPr>
              <w:rPr>
                <w:ins w:id="884" w:author="Catherine" w:date="2012-05-15T17:00:00Z"/>
                <w:rFonts w:ascii="Calibri" w:hAnsi="Calibri" w:cs="Calibri"/>
              </w:rPr>
            </w:pPr>
            <w:ins w:id="885" w:author="Catherine" w:date="2012-05-15T17:01:00Z">
              <w:r>
                <w:rPr>
                  <w:rFonts w:ascii="Calibri" w:hAnsi="Calibri" w:cs="Calibri"/>
                </w:rPr>
                <w:t>March 2012</w:t>
              </w:r>
            </w:ins>
          </w:p>
        </w:tc>
      </w:tr>
      <w:tr w:rsidR="004325E8" w14:paraId="30077907" w14:textId="77777777" w:rsidTr="004325E8">
        <w:trPr>
          <w:ins w:id="886" w:author="Catherine" w:date="2012-05-15T17:01:00Z"/>
        </w:trPr>
        <w:tc>
          <w:tcPr>
            <w:tcW w:w="2320" w:type="dxa"/>
          </w:tcPr>
          <w:p w14:paraId="350FD2DB" w14:textId="29BAC967" w:rsidR="004325E8" w:rsidRDefault="004325E8">
            <w:pPr>
              <w:jc w:val="left"/>
              <w:rPr>
                <w:ins w:id="887" w:author="Catherine" w:date="2012-05-15T17:01:00Z"/>
                <w:rFonts w:ascii="Calibri" w:hAnsi="Calibri" w:cs="Calibri"/>
                <w:sz w:val="22"/>
              </w:rPr>
              <w:pPrChange w:id="888" w:author="Catherine" w:date="2012-05-15T17:03:00Z">
                <w:pPr/>
              </w:pPrChange>
            </w:pPr>
            <w:ins w:id="889" w:author="Catherine" w:date="2012-05-15T17:01:00Z">
              <w:r>
                <w:rPr>
                  <w:rFonts w:ascii="Calibri" w:hAnsi="Calibri" w:cs="Calibri"/>
                </w:rPr>
                <w:t>EGI Champions</w:t>
              </w:r>
            </w:ins>
          </w:p>
        </w:tc>
        <w:tc>
          <w:tcPr>
            <w:tcW w:w="2320" w:type="dxa"/>
          </w:tcPr>
          <w:p w14:paraId="3B18F64C" w14:textId="7DCD2F4F" w:rsidR="004325E8" w:rsidRDefault="004325E8" w:rsidP="00BA7FD5">
            <w:pPr>
              <w:rPr>
                <w:ins w:id="890" w:author="Catherine" w:date="2012-05-15T17:01:00Z"/>
                <w:rFonts w:ascii="Calibri" w:hAnsi="Calibri" w:cs="Calibri"/>
              </w:rPr>
            </w:pPr>
            <w:ins w:id="891" w:author="Catherine" w:date="2012-05-15T17:01:00Z">
              <w:r>
                <w:rPr>
                  <w:rFonts w:ascii="Calibri" w:hAnsi="Calibri" w:cs="Calibri"/>
                </w:rPr>
                <w:t>Proposed</w:t>
              </w:r>
            </w:ins>
          </w:p>
        </w:tc>
        <w:tc>
          <w:tcPr>
            <w:tcW w:w="2320" w:type="dxa"/>
          </w:tcPr>
          <w:p w14:paraId="47AD9A2D" w14:textId="439CE10F" w:rsidR="004325E8" w:rsidRDefault="004325E8" w:rsidP="00BA7FD5">
            <w:pPr>
              <w:rPr>
                <w:ins w:id="892" w:author="Catherine" w:date="2012-05-15T17:01:00Z"/>
                <w:rFonts w:ascii="Calibri" w:hAnsi="Calibri" w:cs="Calibri"/>
              </w:rPr>
            </w:pPr>
            <w:ins w:id="893" w:author="Catherine" w:date="2012-05-15T17:01:00Z">
              <w:r>
                <w:rPr>
                  <w:rFonts w:ascii="Calibri" w:hAnsi="Calibri" w:cs="Calibri"/>
                </w:rPr>
                <w:t>Steve Brewer, EGI.eu</w:t>
              </w:r>
            </w:ins>
          </w:p>
        </w:tc>
        <w:tc>
          <w:tcPr>
            <w:tcW w:w="2320" w:type="dxa"/>
          </w:tcPr>
          <w:p w14:paraId="6A007EA5" w14:textId="7472E3EC" w:rsidR="004325E8" w:rsidRDefault="004325E8" w:rsidP="00BA7FD5">
            <w:pPr>
              <w:rPr>
                <w:ins w:id="894" w:author="Catherine" w:date="2012-05-15T17:01:00Z"/>
                <w:rFonts w:ascii="Calibri" w:hAnsi="Calibri" w:cs="Calibri"/>
              </w:rPr>
            </w:pPr>
            <w:ins w:id="895" w:author="Catherine" w:date="2012-05-15T17:01:00Z">
              <w:r>
                <w:rPr>
                  <w:rFonts w:ascii="Calibri" w:hAnsi="Calibri" w:cs="Calibri"/>
                </w:rPr>
                <w:t>May 2012</w:t>
              </w:r>
            </w:ins>
          </w:p>
        </w:tc>
      </w:tr>
      <w:tr w:rsidR="004325E8" w14:paraId="1CBF55B1" w14:textId="77777777" w:rsidTr="004325E8">
        <w:trPr>
          <w:ins w:id="896" w:author="Catherine" w:date="2012-05-15T17:01:00Z"/>
        </w:trPr>
        <w:tc>
          <w:tcPr>
            <w:tcW w:w="2320" w:type="dxa"/>
          </w:tcPr>
          <w:p w14:paraId="5850AA60" w14:textId="73473898" w:rsidR="004325E8" w:rsidRDefault="004325E8">
            <w:pPr>
              <w:jc w:val="left"/>
              <w:rPr>
                <w:ins w:id="897" w:author="Catherine" w:date="2012-05-15T17:01:00Z"/>
                <w:rFonts w:ascii="Calibri" w:hAnsi="Calibri" w:cs="Calibri"/>
                <w:sz w:val="22"/>
              </w:rPr>
              <w:pPrChange w:id="898" w:author="Catherine" w:date="2012-05-15T17:03:00Z">
                <w:pPr/>
              </w:pPrChange>
            </w:pPr>
            <w:ins w:id="899" w:author="Catherine" w:date="2012-05-15T17:01:00Z">
              <w:r>
                <w:rPr>
                  <w:rFonts w:ascii="Calibri" w:hAnsi="Calibri" w:cs="Calibri"/>
                </w:rPr>
                <w:t>Top applications and their user communities</w:t>
              </w:r>
            </w:ins>
          </w:p>
        </w:tc>
        <w:tc>
          <w:tcPr>
            <w:tcW w:w="2320" w:type="dxa"/>
          </w:tcPr>
          <w:p w14:paraId="29A501DD" w14:textId="0E53227F" w:rsidR="004325E8" w:rsidRDefault="004325E8" w:rsidP="00BA7FD5">
            <w:pPr>
              <w:rPr>
                <w:ins w:id="900" w:author="Catherine" w:date="2012-05-15T17:01:00Z"/>
                <w:rFonts w:ascii="Calibri" w:hAnsi="Calibri" w:cs="Calibri"/>
              </w:rPr>
            </w:pPr>
            <w:ins w:id="901" w:author="Catherine" w:date="2012-05-15T17:01:00Z">
              <w:r>
                <w:rPr>
                  <w:rFonts w:ascii="Calibri" w:hAnsi="Calibri" w:cs="Calibri"/>
                </w:rPr>
                <w:t>Planned</w:t>
              </w:r>
            </w:ins>
          </w:p>
        </w:tc>
        <w:tc>
          <w:tcPr>
            <w:tcW w:w="2320" w:type="dxa"/>
          </w:tcPr>
          <w:p w14:paraId="3A453EB9" w14:textId="265F1E9B" w:rsidR="004325E8" w:rsidRDefault="004325E8" w:rsidP="00BA7FD5">
            <w:pPr>
              <w:rPr>
                <w:ins w:id="902" w:author="Catherine" w:date="2012-05-15T17:01:00Z"/>
                <w:rFonts w:ascii="Calibri" w:hAnsi="Calibri" w:cs="Calibri"/>
              </w:rPr>
            </w:pPr>
            <w:ins w:id="903" w:author="Catherine" w:date="2012-05-15T17:01:00Z">
              <w:r>
                <w:rPr>
                  <w:rFonts w:ascii="Calibri" w:hAnsi="Calibri" w:cs="Calibri"/>
                </w:rPr>
                <w:t>TBC</w:t>
              </w:r>
            </w:ins>
          </w:p>
        </w:tc>
        <w:tc>
          <w:tcPr>
            <w:tcW w:w="2320" w:type="dxa"/>
          </w:tcPr>
          <w:p w14:paraId="0D8404F8" w14:textId="5FB4C96E" w:rsidR="004325E8" w:rsidRDefault="004325E8" w:rsidP="00BA7FD5">
            <w:pPr>
              <w:rPr>
                <w:ins w:id="904" w:author="Catherine" w:date="2012-05-15T17:01:00Z"/>
                <w:rFonts w:ascii="Calibri" w:hAnsi="Calibri" w:cs="Calibri"/>
              </w:rPr>
            </w:pPr>
            <w:ins w:id="905" w:author="Catherine" w:date="2012-05-15T17:02:00Z">
              <w:r>
                <w:rPr>
                  <w:rFonts w:ascii="Calibri" w:hAnsi="Calibri" w:cs="Calibri"/>
                </w:rPr>
                <w:t>May 2012</w:t>
              </w:r>
            </w:ins>
          </w:p>
        </w:tc>
      </w:tr>
      <w:tr w:rsidR="004325E8" w14:paraId="4B73C7D7" w14:textId="77777777" w:rsidTr="004325E8">
        <w:trPr>
          <w:ins w:id="906" w:author="Catherine" w:date="2012-05-15T17:01:00Z"/>
        </w:trPr>
        <w:tc>
          <w:tcPr>
            <w:tcW w:w="2320" w:type="dxa"/>
          </w:tcPr>
          <w:p w14:paraId="34F6C71D" w14:textId="33C65202" w:rsidR="004325E8" w:rsidRDefault="004325E8">
            <w:pPr>
              <w:jc w:val="left"/>
              <w:rPr>
                <w:ins w:id="907" w:author="Catherine" w:date="2012-05-15T17:01:00Z"/>
                <w:rFonts w:ascii="Calibri" w:hAnsi="Calibri" w:cs="Calibri"/>
                <w:sz w:val="22"/>
              </w:rPr>
              <w:pPrChange w:id="908" w:author="Catherine" w:date="2012-05-15T17:03:00Z">
                <w:pPr/>
              </w:pPrChange>
            </w:pPr>
            <w:ins w:id="909" w:author="Catherine" w:date="2012-05-15T17:01:00Z">
              <w:r>
                <w:rPr>
                  <w:rFonts w:ascii="Calibri" w:hAnsi="Calibri" w:cs="Calibri"/>
                </w:rPr>
                <w:t>Scientific publications repository</w:t>
              </w:r>
            </w:ins>
          </w:p>
        </w:tc>
        <w:tc>
          <w:tcPr>
            <w:tcW w:w="2320" w:type="dxa"/>
          </w:tcPr>
          <w:p w14:paraId="7A41750E" w14:textId="5A44D477" w:rsidR="004325E8" w:rsidRDefault="004325E8" w:rsidP="00BA7FD5">
            <w:pPr>
              <w:rPr>
                <w:ins w:id="910" w:author="Catherine" w:date="2012-05-15T17:01:00Z"/>
                <w:rFonts w:ascii="Calibri" w:hAnsi="Calibri" w:cs="Calibri"/>
              </w:rPr>
            </w:pPr>
            <w:ins w:id="911" w:author="Catherine" w:date="2012-05-15T17:02:00Z">
              <w:r>
                <w:rPr>
                  <w:rFonts w:ascii="Calibri" w:hAnsi="Calibri" w:cs="Calibri"/>
                </w:rPr>
                <w:t>Planned</w:t>
              </w:r>
            </w:ins>
          </w:p>
        </w:tc>
        <w:tc>
          <w:tcPr>
            <w:tcW w:w="2320" w:type="dxa"/>
          </w:tcPr>
          <w:p w14:paraId="3C348BE7" w14:textId="35A05D33" w:rsidR="004325E8" w:rsidRDefault="004325E8" w:rsidP="00BA7FD5">
            <w:pPr>
              <w:rPr>
                <w:ins w:id="912" w:author="Catherine" w:date="2012-05-15T17:01:00Z"/>
                <w:rFonts w:ascii="Calibri" w:hAnsi="Calibri" w:cs="Calibri"/>
              </w:rPr>
            </w:pPr>
            <w:ins w:id="913" w:author="Catherine" w:date="2012-05-15T17:02:00Z">
              <w:r>
                <w:rPr>
                  <w:rFonts w:ascii="Calibri" w:hAnsi="Calibri" w:cs="Calibri"/>
                </w:rPr>
                <w:t xml:space="preserve">Sergio </w:t>
              </w:r>
              <w:proofErr w:type="spellStart"/>
              <w:r>
                <w:rPr>
                  <w:rFonts w:ascii="Calibri" w:hAnsi="Calibri" w:cs="Calibri"/>
                </w:rPr>
                <w:t>Andreozzi</w:t>
              </w:r>
              <w:proofErr w:type="spellEnd"/>
              <w:r>
                <w:rPr>
                  <w:rFonts w:ascii="Calibri" w:hAnsi="Calibri" w:cs="Calibri"/>
                </w:rPr>
                <w:t>, EGI.eu</w:t>
              </w:r>
            </w:ins>
          </w:p>
        </w:tc>
        <w:tc>
          <w:tcPr>
            <w:tcW w:w="2320" w:type="dxa"/>
          </w:tcPr>
          <w:p w14:paraId="46E7F376" w14:textId="3BF3DC7C" w:rsidR="004325E8" w:rsidRDefault="004325E8" w:rsidP="00BA7FD5">
            <w:pPr>
              <w:rPr>
                <w:ins w:id="914" w:author="Catherine" w:date="2012-05-15T17:01:00Z"/>
                <w:rFonts w:ascii="Calibri" w:hAnsi="Calibri" w:cs="Calibri"/>
              </w:rPr>
            </w:pPr>
            <w:ins w:id="915" w:author="Catherine" w:date="2012-05-15T17:02:00Z">
              <w:r>
                <w:rPr>
                  <w:rFonts w:ascii="Calibri" w:hAnsi="Calibri" w:cs="Calibri"/>
                </w:rPr>
                <w:t>May 2012</w:t>
              </w:r>
            </w:ins>
          </w:p>
        </w:tc>
      </w:tr>
      <w:tr w:rsidR="004325E8" w14:paraId="345CF1FD" w14:textId="77777777" w:rsidTr="004325E8">
        <w:trPr>
          <w:ins w:id="916" w:author="Catherine" w:date="2012-05-15T17:02:00Z"/>
        </w:trPr>
        <w:tc>
          <w:tcPr>
            <w:tcW w:w="2320" w:type="dxa"/>
          </w:tcPr>
          <w:p w14:paraId="169CEDCC" w14:textId="6CBC401D" w:rsidR="004325E8" w:rsidRDefault="004325E8">
            <w:pPr>
              <w:jc w:val="left"/>
              <w:rPr>
                <w:ins w:id="917" w:author="Catherine" w:date="2012-05-15T17:02:00Z"/>
                <w:rFonts w:ascii="Calibri" w:hAnsi="Calibri" w:cs="Calibri"/>
                <w:sz w:val="22"/>
              </w:rPr>
              <w:pPrChange w:id="918" w:author="Catherine" w:date="2012-05-15T17:03:00Z">
                <w:pPr/>
              </w:pPrChange>
            </w:pPr>
            <w:ins w:id="919" w:author="Catherine" w:date="2012-05-15T17:02:00Z">
              <w:r>
                <w:rPr>
                  <w:rFonts w:ascii="Calibri" w:hAnsi="Calibri" w:cs="Calibri"/>
                </w:rPr>
                <w:t>Inter NGI usage report</w:t>
              </w:r>
            </w:ins>
          </w:p>
        </w:tc>
        <w:tc>
          <w:tcPr>
            <w:tcW w:w="2320" w:type="dxa"/>
          </w:tcPr>
          <w:p w14:paraId="1D5B7B36" w14:textId="0CF48423" w:rsidR="004325E8" w:rsidRDefault="004325E8" w:rsidP="00BA7FD5">
            <w:pPr>
              <w:rPr>
                <w:ins w:id="920" w:author="Catherine" w:date="2012-05-15T17:02:00Z"/>
                <w:rFonts w:ascii="Calibri" w:hAnsi="Calibri" w:cs="Calibri"/>
              </w:rPr>
            </w:pPr>
            <w:ins w:id="921" w:author="Catherine" w:date="2012-05-15T17:02:00Z">
              <w:r>
                <w:rPr>
                  <w:rFonts w:ascii="Calibri" w:hAnsi="Calibri" w:cs="Calibri"/>
                </w:rPr>
                <w:t>Planned</w:t>
              </w:r>
            </w:ins>
          </w:p>
        </w:tc>
        <w:tc>
          <w:tcPr>
            <w:tcW w:w="2320" w:type="dxa"/>
          </w:tcPr>
          <w:p w14:paraId="599280C3" w14:textId="1B7DDFE6" w:rsidR="004325E8" w:rsidRDefault="004325E8" w:rsidP="00BA7FD5">
            <w:pPr>
              <w:rPr>
                <w:ins w:id="922" w:author="Catherine" w:date="2012-05-15T17:02:00Z"/>
                <w:rFonts w:ascii="Calibri" w:hAnsi="Calibri" w:cs="Calibri"/>
              </w:rPr>
            </w:pPr>
            <w:ins w:id="923" w:author="Catherine" w:date="2012-05-15T17:02:00Z">
              <w:r>
                <w:rPr>
                  <w:rFonts w:ascii="Calibri" w:hAnsi="Calibri" w:cs="Calibri"/>
                </w:rPr>
                <w:t xml:space="preserve">Kostas </w:t>
              </w:r>
              <w:proofErr w:type="spellStart"/>
              <w:r>
                <w:rPr>
                  <w:rFonts w:ascii="Calibri" w:hAnsi="Calibri" w:cs="Calibri"/>
                </w:rPr>
                <w:t>Koumamtaros</w:t>
              </w:r>
              <w:proofErr w:type="spellEnd"/>
              <w:r>
                <w:rPr>
                  <w:rFonts w:ascii="Calibri" w:hAnsi="Calibri" w:cs="Calibri"/>
                </w:rPr>
                <w:t>, GRNET</w:t>
              </w:r>
            </w:ins>
          </w:p>
        </w:tc>
        <w:tc>
          <w:tcPr>
            <w:tcW w:w="2320" w:type="dxa"/>
          </w:tcPr>
          <w:p w14:paraId="646290E1" w14:textId="47034256" w:rsidR="004325E8" w:rsidRDefault="004325E8" w:rsidP="00BA7FD5">
            <w:pPr>
              <w:rPr>
                <w:ins w:id="924" w:author="Catherine" w:date="2012-05-15T17:02:00Z"/>
                <w:rFonts w:ascii="Calibri" w:hAnsi="Calibri" w:cs="Calibri"/>
              </w:rPr>
            </w:pPr>
            <w:ins w:id="925" w:author="Catherine" w:date="2012-05-15T17:02:00Z">
              <w:r>
                <w:rPr>
                  <w:rFonts w:ascii="Calibri" w:hAnsi="Calibri" w:cs="Calibri"/>
                </w:rPr>
                <w:t>June 2012</w:t>
              </w:r>
            </w:ins>
          </w:p>
        </w:tc>
      </w:tr>
      <w:tr w:rsidR="00E15CBC" w14:paraId="581037EA" w14:textId="77777777" w:rsidTr="004325E8">
        <w:trPr>
          <w:ins w:id="926" w:author="Catherine" w:date="2012-05-22T15:40:00Z"/>
        </w:trPr>
        <w:tc>
          <w:tcPr>
            <w:tcW w:w="2320" w:type="dxa"/>
          </w:tcPr>
          <w:p w14:paraId="7F7F8B97" w14:textId="013DE806" w:rsidR="00E15CBC" w:rsidRDefault="00E15CBC">
            <w:pPr>
              <w:jc w:val="left"/>
              <w:rPr>
                <w:ins w:id="927" w:author="Catherine" w:date="2012-05-22T15:40:00Z"/>
                <w:rFonts w:ascii="Calibri" w:hAnsi="Calibri" w:cs="Calibri"/>
              </w:rPr>
            </w:pPr>
            <w:ins w:id="928" w:author="Catherine" w:date="2012-05-22T15:40:00Z">
              <w:r>
                <w:rPr>
                  <w:rFonts w:ascii="Calibri" w:hAnsi="Calibri" w:cs="Calibri"/>
                </w:rPr>
                <w:t>ESFRI Demonstrators</w:t>
              </w:r>
            </w:ins>
          </w:p>
        </w:tc>
        <w:tc>
          <w:tcPr>
            <w:tcW w:w="2320" w:type="dxa"/>
          </w:tcPr>
          <w:p w14:paraId="5B1B2BF8" w14:textId="3EFAE3C1" w:rsidR="00E15CBC" w:rsidRDefault="00E15CBC" w:rsidP="00BA7FD5">
            <w:pPr>
              <w:rPr>
                <w:ins w:id="929" w:author="Catherine" w:date="2012-05-22T15:40:00Z"/>
                <w:rFonts w:ascii="Calibri" w:hAnsi="Calibri" w:cs="Calibri"/>
              </w:rPr>
            </w:pPr>
            <w:ins w:id="930" w:author="Catherine" w:date="2012-05-22T15:40:00Z">
              <w:r>
                <w:rPr>
                  <w:rFonts w:ascii="Calibri" w:hAnsi="Calibri" w:cs="Calibri"/>
                </w:rPr>
                <w:t>Proposed</w:t>
              </w:r>
            </w:ins>
          </w:p>
        </w:tc>
        <w:tc>
          <w:tcPr>
            <w:tcW w:w="2320" w:type="dxa"/>
          </w:tcPr>
          <w:p w14:paraId="3C72BCB5" w14:textId="3A003815" w:rsidR="00E15CBC" w:rsidRDefault="00E15CBC" w:rsidP="00BA7FD5">
            <w:pPr>
              <w:rPr>
                <w:ins w:id="931" w:author="Catherine" w:date="2012-05-22T15:40:00Z"/>
                <w:rFonts w:ascii="Calibri" w:hAnsi="Calibri" w:cs="Calibri"/>
              </w:rPr>
            </w:pPr>
            <w:proofErr w:type="spellStart"/>
            <w:ins w:id="932" w:author="Catherine" w:date="2012-05-22T15:40:00Z">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EGI.eu</w:t>
              </w:r>
            </w:ins>
          </w:p>
        </w:tc>
        <w:tc>
          <w:tcPr>
            <w:tcW w:w="2320" w:type="dxa"/>
          </w:tcPr>
          <w:p w14:paraId="18BE5003" w14:textId="3574622F" w:rsidR="00E15CBC" w:rsidRDefault="00E15CBC" w:rsidP="00BA7FD5">
            <w:pPr>
              <w:rPr>
                <w:ins w:id="933" w:author="Catherine" w:date="2012-05-22T15:40:00Z"/>
                <w:rFonts w:ascii="Calibri" w:hAnsi="Calibri" w:cs="Calibri"/>
              </w:rPr>
            </w:pPr>
            <w:ins w:id="934" w:author="Catherine" w:date="2012-05-22T15:40:00Z">
              <w:r>
                <w:rPr>
                  <w:rFonts w:ascii="Calibri" w:hAnsi="Calibri" w:cs="Calibri"/>
                </w:rPr>
                <w:t>As needed</w:t>
              </w:r>
            </w:ins>
          </w:p>
        </w:tc>
      </w:tr>
    </w:tbl>
    <w:p w14:paraId="5A7E1822" w14:textId="77777777" w:rsidR="004325E8" w:rsidRDefault="004325E8" w:rsidP="00BA7FD5">
      <w:pPr>
        <w:rPr>
          <w:ins w:id="935" w:author="Catherine" w:date="2012-05-15T17:03:00Z"/>
          <w:rFonts w:ascii="Calibri" w:hAnsi="Calibri" w:cs="Calibri"/>
        </w:rPr>
      </w:pPr>
    </w:p>
    <w:p w14:paraId="6314B787" w14:textId="6AB6183A" w:rsidR="004325E8" w:rsidRPr="00E7318F" w:rsidRDefault="004325E8" w:rsidP="00BA7FD5">
      <w:pPr>
        <w:rPr>
          <w:rFonts w:ascii="Calibri" w:hAnsi="Calibri" w:cs="Calibri"/>
        </w:rPr>
      </w:pPr>
      <w:ins w:id="936" w:author="Catherine" w:date="2012-05-15T17:03:00Z">
        <w:r>
          <w:rPr>
            <w:rFonts w:ascii="Calibri" w:hAnsi="Calibri" w:cs="Calibri"/>
          </w:rPr>
          <w:t>Further proposals for future virtual team projects are listed on the wiki page</w:t>
        </w:r>
        <w:r>
          <w:rPr>
            <w:rStyle w:val="FootnoteReference"/>
            <w:rFonts w:ascii="Calibri" w:hAnsi="Calibri"/>
          </w:rPr>
          <w:footnoteReference w:id="117"/>
        </w:r>
        <w:r>
          <w:rPr>
            <w:rFonts w:ascii="Calibri" w:hAnsi="Calibri" w:cs="Calibri"/>
          </w:rPr>
          <w:t>.</w:t>
        </w:r>
      </w:ins>
    </w:p>
    <w:p w14:paraId="25456666" w14:textId="0CA3977E" w:rsidR="004325E8" w:rsidRDefault="004325E8">
      <w:pPr>
        <w:suppressAutoHyphens w:val="0"/>
        <w:spacing w:before="0" w:after="0"/>
        <w:jc w:val="left"/>
        <w:rPr>
          <w:ins w:id="939" w:author="Catherine" w:date="2012-05-15T17:04:00Z"/>
          <w:rFonts w:ascii="Calibri" w:hAnsi="Calibri" w:cs="Calibri"/>
        </w:rPr>
      </w:pPr>
      <w:ins w:id="940" w:author="Catherine" w:date="2012-05-15T17:04:00Z">
        <w:r>
          <w:rPr>
            <w:rFonts w:ascii="Calibri" w:hAnsi="Calibri" w:cs="Calibri"/>
          </w:rPr>
          <w:br w:type="page"/>
        </w:r>
      </w:ins>
    </w:p>
    <w:p w14:paraId="727612C5" w14:textId="50C0549E" w:rsidR="00EF53DF" w:rsidRPr="00E7318F" w:rsidRDefault="00EF53DF" w:rsidP="00EF53DF">
      <w:pPr>
        <w:pStyle w:val="Heading2"/>
        <w:rPr>
          <w:ins w:id="941" w:author="Catherine" w:date="2012-05-15T16:51:00Z"/>
        </w:rPr>
      </w:pPr>
      <w:bookmarkStart w:id="942" w:name="_Toc324888328"/>
      <w:ins w:id="943" w:author="Catherine" w:date="2012-05-15T16:51:00Z">
        <w:r>
          <w:lastRenderedPageBreak/>
          <w:t>Summary of Virtual Team Participation</w:t>
        </w:r>
        <w:bookmarkEnd w:id="942"/>
      </w:ins>
    </w:p>
    <w:p w14:paraId="04BA91B0" w14:textId="77777777" w:rsidR="00E46B98" w:rsidRDefault="00E46B98" w:rsidP="005D7DF8">
      <w:pPr>
        <w:suppressAutoHyphens w:val="0"/>
        <w:spacing w:before="0" w:after="0"/>
        <w:jc w:val="left"/>
        <w:rPr>
          <w:ins w:id="944" w:author="Catherine" w:date="2012-05-15T16:52:00Z"/>
          <w:rFonts w:ascii="Calibri" w:hAnsi="Calibri" w:cs="Calibri"/>
        </w:rPr>
      </w:pPr>
    </w:p>
    <w:p w14:paraId="656AEF06" w14:textId="77777777" w:rsidR="004325E8" w:rsidRDefault="00581266" w:rsidP="005D7DF8">
      <w:pPr>
        <w:suppressAutoHyphens w:val="0"/>
        <w:spacing w:before="0" w:after="0"/>
        <w:jc w:val="left"/>
        <w:rPr>
          <w:ins w:id="945" w:author="Catherine" w:date="2012-05-15T16:57:00Z"/>
          <w:rFonts w:ascii="Calibri" w:hAnsi="Calibri" w:cs="Calibri"/>
        </w:rPr>
      </w:pPr>
      <w:ins w:id="946" w:author="Catherine" w:date="2012-05-15T16:52:00Z">
        <w:r>
          <w:rPr>
            <w:rFonts w:ascii="Calibri" w:hAnsi="Calibri" w:cs="Calibri"/>
            <w:noProof/>
            <w:lang w:eastAsia="en-GB"/>
          </w:rPr>
          <w:pict w14:anchorId="4F224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6" type="#_x0000_t75" style="position:absolute;margin-left:-37.7pt;margin-top:20.95pt;width:473.05pt;height:426.7pt;z-index:251658240;visibility:visible">
              <v:imagedata r:id="rId22" o:title=""/>
            </v:shape>
            <o:OLEObject Type="Embed" ProgID="Excel.Sheet.8" ShapeID="Content Placeholder 4" DrawAspect="Content" ObjectID="_1399265470" r:id="rId23"/>
          </w:pict>
        </w:r>
      </w:ins>
    </w:p>
    <w:p w14:paraId="7BB4D709" w14:textId="5260B602" w:rsidR="006C120B" w:rsidRPr="00E7318F" w:rsidRDefault="006C120B" w:rsidP="005D7DF8">
      <w:pPr>
        <w:suppressAutoHyphens w:val="0"/>
        <w:spacing w:before="0" w:after="0"/>
        <w:jc w:val="left"/>
        <w:rPr>
          <w:rFonts w:ascii="Calibri" w:hAnsi="Calibri" w:cs="Calibri"/>
        </w:rPr>
      </w:pPr>
      <w:r w:rsidRPr="00E7318F">
        <w:rPr>
          <w:rFonts w:ascii="Calibri" w:hAnsi="Calibri" w:cs="Calibri"/>
        </w:rPr>
        <w:br w:type="page"/>
      </w:r>
    </w:p>
    <w:p w14:paraId="63AA749F" w14:textId="77777777" w:rsidR="006C120B" w:rsidRPr="00E7318F" w:rsidRDefault="006C120B" w:rsidP="005D7DF8">
      <w:pPr>
        <w:pStyle w:val="Heading1"/>
        <w:rPr>
          <w:rFonts w:cs="Calibri"/>
        </w:rPr>
      </w:pPr>
      <w:bookmarkStart w:id="947" w:name="_Toc321587306"/>
      <w:bookmarkStart w:id="948" w:name="_Toc324888329"/>
      <w:r w:rsidRPr="00E7318F">
        <w:rPr>
          <w:rFonts w:cs="Calibri"/>
        </w:rPr>
        <w:lastRenderedPageBreak/>
        <w:t>NGI Outreach and User Support teams</w:t>
      </w:r>
      <w:bookmarkEnd w:id="947"/>
      <w:bookmarkEnd w:id="948"/>
    </w:p>
    <w:p w14:paraId="04B18C67" w14:textId="77777777" w:rsidR="00EF22B5" w:rsidRPr="00E7318F" w:rsidRDefault="00EF22B5" w:rsidP="00EF22B5">
      <w:pPr>
        <w:rPr>
          <w:rFonts w:ascii="Calibri" w:hAnsi="Calibri" w:cs="Calibri"/>
        </w:rPr>
      </w:pPr>
      <w:r w:rsidRPr="00E7318F">
        <w:rPr>
          <w:rFonts w:ascii="Calibri" w:hAnsi="Calibri" w:cs="Calibri"/>
        </w:rPr>
        <w:t xml:space="preserve">This section provides information about the activities that were carried out by the NGIs outside of the Virtual Teams, but contributed to the outreach and support for new user communities. </w:t>
      </w:r>
    </w:p>
    <w:p w14:paraId="2A63EE09" w14:textId="77777777" w:rsidR="00EF22B5" w:rsidRPr="00E7318F" w:rsidRDefault="00EF22B5" w:rsidP="00EF22B5">
      <w:pPr>
        <w:rPr>
          <w:rFonts w:ascii="Calibri" w:hAnsi="Calibri" w:cs="Calibri"/>
        </w:rPr>
      </w:pPr>
    </w:p>
    <w:p w14:paraId="56AFA5F6" w14:textId="77777777" w:rsidR="00EF22B5" w:rsidRPr="00E7318F" w:rsidRDefault="00EF22B5" w:rsidP="00EF22B5">
      <w:pPr>
        <w:numPr>
          <w:ilvl w:val="0"/>
          <w:numId w:val="37"/>
        </w:numPr>
        <w:rPr>
          <w:rFonts w:ascii="Calibri" w:hAnsi="Calibri" w:cs="Calibri"/>
        </w:rPr>
      </w:pPr>
      <w:r w:rsidRPr="00E7318F">
        <w:rPr>
          <w:rFonts w:ascii="Calibri" w:hAnsi="Calibri" w:cs="Calibri"/>
          <w:b/>
        </w:rPr>
        <w:t>Armenia</w:t>
      </w:r>
      <w:r w:rsidRPr="00E7318F">
        <w:rPr>
          <w:rFonts w:ascii="Calibri" w:hAnsi="Calibri" w:cs="Calibri"/>
        </w:rPr>
        <w:t xml:space="preserve">: The Armenian NGI User Support Team besides the standard operation of user support services improved the existing support services and develops new tools and services to reach out and serve new communities. Regular meetings with ARMNGI potential user communities </w:t>
      </w:r>
      <w:proofErr w:type="gramStart"/>
      <w:r w:rsidRPr="00E7318F">
        <w:rPr>
          <w:rFonts w:ascii="Calibri" w:hAnsi="Calibri" w:cs="Calibri"/>
        </w:rPr>
        <w:t>In</w:t>
      </w:r>
      <w:proofErr w:type="gramEnd"/>
      <w:r w:rsidRPr="00E7318F">
        <w:rPr>
          <w:rFonts w:ascii="Calibri" w:hAnsi="Calibri" w:cs="Calibri"/>
        </w:rPr>
        <w:t xml:space="preserve"> meteorology, physics and life sciences have taken place and new scientific software packages (NAMD, SAGE, CROMACS, WRF) have been integrated to the computing sites.</w:t>
      </w:r>
    </w:p>
    <w:p w14:paraId="2B7EAE47" w14:textId="77777777" w:rsidR="00EF22B5" w:rsidRPr="00E7318F" w:rsidRDefault="00EF22B5" w:rsidP="00EF22B5">
      <w:pPr>
        <w:ind w:left="360"/>
        <w:rPr>
          <w:rFonts w:ascii="Calibri" w:hAnsi="Calibri" w:cs="Calibri"/>
        </w:rPr>
      </w:pPr>
    </w:p>
    <w:p w14:paraId="35F0A074" w14:textId="77777777" w:rsidR="00EF22B5" w:rsidRPr="00E7318F" w:rsidRDefault="00EF22B5" w:rsidP="00EF22B5">
      <w:pPr>
        <w:numPr>
          <w:ilvl w:val="0"/>
          <w:numId w:val="37"/>
        </w:numPr>
        <w:rPr>
          <w:rFonts w:ascii="Calibri" w:hAnsi="Calibri" w:cs="Calibri"/>
        </w:rPr>
      </w:pPr>
      <w:r w:rsidRPr="00E7318F">
        <w:rPr>
          <w:rFonts w:ascii="Calibri" w:hAnsi="Calibri" w:cs="Calibri"/>
          <w:b/>
        </w:rPr>
        <w:t>Bulgaria</w:t>
      </w:r>
      <w:r w:rsidRPr="00E7318F">
        <w:rPr>
          <w:rFonts w:ascii="Calibri" w:hAnsi="Calibri" w:cs="Calibri"/>
        </w:rPr>
        <w:t>: During PY2 the Bulgarian NGI leveraged the increased storage capacity to deploy and use more storage intensive applications from diverse scientific areas, especially environmental security and environmental protection. The high-performance Grid clusters that form the majority of the Bulgarian Grid resources facilitated the usage of advanced parallel applications that follow the MPI standard. In the last few months we added new nodes equipped with state-of-the-art NVIDIA M2090 cards for GPGPU processing and we have initial success in porting applications from computational physics and computational chemistry achieving high power and cost efficiency. The results, achieved on the Grid, were presented at high-ranked scientific conferences, relevant to the respective communities, as well as on workshops that we have organized specifically to foster the collaboration of Grid users. Recently the Bulgarian NGI had a 10th year anniversary meeting, where representatives from the member universities and research institutes discussed the next directions for expanding the user base and facilitate the access for scientists and Ph.D. students to advanced Grid resources. We expect that a concerted effort to improve the curricula of Grid and related subjects for master and Ph.D. students should contribute to bring on board new user communities from domains like bioinformatics and national heritage. The current hardware resources of Bulgarian NGI are state-of-the-art and adequate for the needs of our current Bulgarian and international users. Our focus for the next period is to improve the utilization of the facilities and to promote the take-up of new technologies like GPGPU, cloud, etc. as part of our Grid applications.</w:t>
      </w:r>
    </w:p>
    <w:p w14:paraId="6B4840A1" w14:textId="77777777" w:rsidR="00EF22B5" w:rsidRPr="00E7318F" w:rsidRDefault="00EF22B5" w:rsidP="00EF22B5">
      <w:pPr>
        <w:pStyle w:val="ListParagraph"/>
        <w:rPr>
          <w:rFonts w:ascii="Calibri" w:hAnsi="Calibri" w:cs="Calibri"/>
          <w:b/>
        </w:rPr>
      </w:pPr>
    </w:p>
    <w:p w14:paraId="4DE44D0F" w14:textId="77777777" w:rsidR="00EF22B5" w:rsidRPr="00E7318F" w:rsidRDefault="00EF22B5" w:rsidP="00EF22B5">
      <w:pPr>
        <w:numPr>
          <w:ilvl w:val="0"/>
          <w:numId w:val="37"/>
        </w:numPr>
        <w:rPr>
          <w:rFonts w:ascii="Calibri" w:hAnsi="Calibri" w:cs="Calibri"/>
        </w:rPr>
      </w:pPr>
      <w:r w:rsidRPr="00E7318F">
        <w:rPr>
          <w:rFonts w:ascii="Calibri" w:hAnsi="Calibri" w:cs="Calibri"/>
          <w:b/>
        </w:rPr>
        <w:t>Croatia:</w:t>
      </w:r>
      <w:r w:rsidRPr="00E7318F">
        <w:rPr>
          <w:rFonts w:ascii="Calibri" w:hAnsi="Calibri" w:cs="Calibri"/>
        </w:rPr>
        <w:t xml:space="preserve"> Since October 2011 the team started publishing monthly reports to keep the national grid community updated with status, activities and usage of the national grid infrastructure. Reports are written in Croatian language and contain important operations actions and usage statistics per institute in a given period. In December 2011 CRO NGI organized the annual meeting of the Croatian grid community – The Third CRO NGI Day. At the meeting grid community members presented their use cases, experiences and challenges with grid technology.</w:t>
      </w:r>
    </w:p>
    <w:p w14:paraId="4A6D19EE" w14:textId="77777777" w:rsidR="00EF22B5" w:rsidRPr="00E7318F" w:rsidRDefault="00EF22B5" w:rsidP="00EF22B5">
      <w:pPr>
        <w:ind w:left="360"/>
        <w:rPr>
          <w:rFonts w:ascii="Calibri" w:hAnsi="Calibri" w:cs="Calibri"/>
        </w:rPr>
      </w:pPr>
    </w:p>
    <w:p w14:paraId="5688A55D" w14:textId="77777777" w:rsidR="00EF22B5" w:rsidRPr="00E7318F" w:rsidRDefault="00EF22B5" w:rsidP="00EF22B5">
      <w:pPr>
        <w:numPr>
          <w:ilvl w:val="0"/>
          <w:numId w:val="37"/>
        </w:numPr>
        <w:rPr>
          <w:rFonts w:ascii="Calibri" w:hAnsi="Calibri" w:cs="Calibri"/>
        </w:rPr>
      </w:pPr>
      <w:r w:rsidRPr="00E7318F">
        <w:rPr>
          <w:rFonts w:ascii="Calibri" w:hAnsi="Calibri" w:cs="Calibri"/>
          <w:b/>
        </w:rPr>
        <w:t>Cyprus:</w:t>
      </w:r>
      <w:r w:rsidRPr="00E7318F">
        <w:rPr>
          <w:rFonts w:ascii="Calibri" w:hAnsi="Calibri" w:cs="Calibri"/>
        </w:rPr>
        <w:t xml:space="preserve"> During PY2 </w:t>
      </w:r>
      <w:proofErr w:type="spellStart"/>
      <w:r w:rsidRPr="00E7318F">
        <w:rPr>
          <w:rFonts w:ascii="Calibri" w:hAnsi="Calibri" w:cs="Calibri"/>
        </w:rPr>
        <w:t>CyGRID</w:t>
      </w:r>
      <w:proofErr w:type="spellEnd"/>
      <w:r w:rsidRPr="00E7318F">
        <w:rPr>
          <w:rFonts w:ascii="Calibri" w:hAnsi="Calibri" w:cs="Calibri"/>
        </w:rPr>
        <w:t xml:space="preserve"> user support team had worked with users from the Statistical and Mathematical community that were interested in running the R project for statistical computing on grid. R is a language and environment for statistical computing and graphics. We have installed R in two Cyprian clusters: CY-01-KIMON and CY-03-INTERCOLLEGE.  A number of dedicated training sessions took place for these users. </w:t>
      </w:r>
      <w:proofErr w:type="gramStart"/>
      <w:r w:rsidRPr="00E7318F">
        <w:rPr>
          <w:rFonts w:ascii="Calibri" w:hAnsi="Calibri" w:cs="Calibri"/>
        </w:rPr>
        <w:t>CYGRID,</w:t>
      </w:r>
      <w:proofErr w:type="gramEnd"/>
      <w:r w:rsidRPr="00E7318F">
        <w:rPr>
          <w:rFonts w:ascii="Calibri" w:hAnsi="Calibri" w:cs="Calibri"/>
        </w:rPr>
        <w:t xml:space="preserve"> has continued user support for the current running applications R project, </w:t>
      </w:r>
      <w:proofErr w:type="spellStart"/>
      <w:r w:rsidRPr="00E7318F">
        <w:rPr>
          <w:rFonts w:ascii="Calibri" w:hAnsi="Calibri" w:cs="Calibri"/>
        </w:rPr>
        <w:t>SimpleScalar</w:t>
      </w:r>
      <w:proofErr w:type="spellEnd"/>
      <w:r w:rsidRPr="00E7318F">
        <w:rPr>
          <w:rFonts w:ascii="Calibri" w:hAnsi="Calibri" w:cs="Calibri"/>
        </w:rPr>
        <w:t xml:space="preserve"> Simulator, Scheduler </w:t>
      </w:r>
      <w:proofErr w:type="spellStart"/>
      <w:r w:rsidRPr="00E7318F">
        <w:rPr>
          <w:rFonts w:ascii="Calibri" w:hAnsi="Calibri" w:cs="Calibri"/>
        </w:rPr>
        <w:t>Sim</w:t>
      </w:r>
      <w:proofErr w:type="spellEnd"/>
      <w:r w:rsidRPr="00E7318F">
        <w:rPr>
          <w:rFonts w:ascii="Calibri" w:hAnsi="Calibri" w:cs="Calibri"/>
        </w:rPr>
        <w:t xml:space="preserve">, and NS2 for new users from the local scientific community. Standard support for Alice, Atlas, </w:t>
      </w:r>
      <w:proofErr w:type="spellStart"/>
      <w:r w:rsidRPr="00E7318F">
        <w:rPr>
          <w:rFonts w:ascii="Calibri" w:hAnsi="Calibri" w:cs="Calibri"/>
        </w:rPr>
        <w:t>LHCb</w:t>
      </w:r>
      <w:proofErr w:type="spellEnd"/>
      <w:r w:rsidRPr="00E7318F">
        <w:rPr>
          <w:rFonts w:ascii="Calibri" w:hAnsi="Calibri" w:cs="Calibri"/>
        </w:rPr>
        <w:t xml:space="preserve"> and Biomed VOs continued. Users from the Cyprus Institute are interested in using the following applications: MPI and </w:t>
      </w:r>
      <w:proofErr w:type="spellStart"/>
      <w:r w:rsidRPr="00E7318F">
        <w:rPr>
          <w:rFonts w:ascii="Calibri" w:hAnsi="Calibri" w:cs="Calibri"/>
        </w:rPr>
        <w:t>OpenMP</w:t>
      </w:r>
      <w:proofErr w:type="spellEnd"/>
      <w:r w:rsidRPr="00E7318F">
        <w:rPr>
          <w:rFonts w:ascii="Calibri" w:hAnsi="Calibri" w:cs="Calibri"/>
        </w:rPr>
        <w:t xml:space="preserve"> (LQCD calculations), </w:t>
      </w:r>
      <w:proofErr w:type="spellStart"/>
      <w:r w:rsidRPr="00E7318F">
        <w:rPr>
          <w:rFonts w:ascii="Calibri" w:hAnsi="Calibri" w:cs="Calibri"/>
        </w:rPr>
        <w:t>LTools</w:t>
      </w:r>
      <w:proofErr w:type="spellEnd"/>
      <w:r w:rsidRPr="00E7318F">
        <w:rPr>
          <w:rFonts w:ascii="Calibri" w:hAnsi="Calibri" w:cs="Calibri"/>
        </w:rPr>
        <w:t xml:space="preserve">, UCNS3D (CFD Software), </w:t>
      </w:r>
      <w:r w:rsidRPr="00E7318F">
        <w:rPr>
          <w:rFonts w:ascii="Calibri" w:hAnsi="Calibri" w:cs="Calibri"/>
        </w:rPr>
        <w:lastRenderedPageBreak/>
        <w:t>Metis/</w:t>
      </w:r>
      <w:proofErr w:type="spellStart"/>
      <w:r w:rsidRPr="00E7318F">
        <w:rPr>
          <w:rFonts w:ascii="Calibri" w:hAnsi="Calibri" w:cs="Calibri"/>
        </w:rPr>
        <w:t>ParaMetis</w:t>
      </w:r>
      <w:proofErr w:type="spellEnd"/>
      <w:r w:rsidRPr="00E7318F">
        <w:rPr>
          <w:rFonts w:ascii="Calibri" w:hAnsi="Calibri" w:cs="Calibri"/>
        </w:rPr>
        <w:t>/</w:t>
      </w:r>
      <w:proofErr w:type="spellStart"/>
      <w:r w:rsidRPr="00E7318F">
        <w:rPr>
          <w:rFonts w:ascii="Calibri" w:hAnsi="Calibri" w:cs="Calibri"/>
        </w:rPr>
        <w:t>ParMGridGen</w:t>
      </w:r>
      <w:proofErr w:type="spellEnd"/>
      <w:r w:rsidRPr="00E7318F">
        <w:rPr>
          <w:rFonts w:ascii="Calibri" w:hAnsi="Calibri" w:cs="Calibri"/>
        </w:rPr>
        <w:t xml:space="preserve"> on both EGI and PRACE. The team aims to address this requirement in PY3.</w:t>
      </w:r>
    </w:p>
    <w:p w14:paraId="533CBBD2" w14:textId="77777777" w:rsidR="00EF22B5" w:rsidRPr="00E7318F" w:rsidRDefault="00EF22B5" w:rsidP="00EF22B5">
      <w:pPr>
        <w:rPr>
          <w:rFonts w:ascii="Calibri" w:hAnsi="Calibri" w:cs="Calibri"/>
        </w:rPr>
      </w:pPr>
    </w:p>
    <w:p w14:paraId="5BFE5BBA" w14:textId="77777777" w:rsidR="00EF22B5" w:rsidRPr="00E7318F" w:rsidRDefault="00EF22B5" w:rsidP="00EF22B5">
      <w:pPr>
        <w:numPr>
          <w:ilvl w:val="0"/>
          <w:numId w:val="37"/>
        </w:numPr>
        <w:rPr>
          <w:rFonts w:ascii="Calibri" w:hAnsi="Calibri" w:cs="Calibri"/>
        </w:rPr>
      </w:pPr>
      <w:r w:rsidRPr="00E7318F">
        <w:rPr>
          <w:rFonts w:ascii="Calibri" w:hAnsi="Calibri" w:cs="Calibri"/>
          <w:b/>
        </w:rPr>
        <w:t>Czech Republic:</w:t>
      </w:r>
      <w:r w:rsidRPr="00E7318F">
        <w:rPr>
          <w:rFonts w:ascii="Calibri" w:hAnsi="Calibri" w:cs="Calibri"/>
        </w:rPr>
        <w:t xml:space="preserve"> The user support team supported the VOs: ATLAS, ALICE, AUGER, BELLE, VOCE, MPI, </w:t>
      </w:r>
      <w:proofErr w:type="spellStart"/>
      <w:r w:rsidRPr="00E7318F">
        <w:rPr>
          <w:rFonts w:ascii="Calibri" w:hAnsi="Calibri" w:cs="Calibri"/>
        </w:rPr>
        <w:t>MetaCentrum</w:t>
      </w:r>
      <w:proofErr w:type="spellEnd"/>
      <w:r w:rsidRPr="00E7318F">
        <w:rPr>
          <w:rFonts w:ascii="Calibri" w:hAnsi="Calibri" w:cs="Calibri"/>
        </w:rPr>
        <w:t xml:space="preserve"> and disseminated their experiences to potential new users.  VO Auger, the biggest non LHC grid CPU time consumer, continues to use CESNET servers for central services. The high amount of simulated data requires constant maintenance but also attracts more users. Recently we demonstrated usage of software for electronic structure calculations of solids on the VO VOCE infrastructure. Individual users and small team outside big international communities are also supported. After several months of negotiations with the Czech local ELIXIR site (institute of Organic Chemistry and Biochemistry of the ASCR, Prague</w:t>
      </w:r>
      <w:proofErr w:type="gramStart"/>
      <w:r w:rsidRPr="00E7318F">
        <w:rPr>
          <w:rFonts w:ascii="Calibri" w:hAnsi="Calibri" w:cs="Calibri"/>
        </w:rPr>
        <w:t>)  there</w:t>
      </w:r>
      <w:proofErr w:type="gramEnd"/>
      <w:r w:rsidRPr="00E7318F">
        <w:rPr>
          <w:rFonts w:ascii="Calibri" w:hAnsi="Calibri" w:cs="Calibri"/>
        </w:rPr>
        <w:t xml:space="preserve"> was agreed that CESNET would support the local ELIXIR’s site integration to the whole ELIXIR infrastructure by providing a starting computing and necessary network equipment. A </w:t>
      </w:r>
      <w:proofErr w:type="spellStart"/>
      <w:r w:rsidRPr="00E7318F">
        <w:rPr>
          <w:rFonts w:ascii="Calibri" w:hAnsi="Calibri" w:cs="Calibri"/>
        </w:rPr>
        <w:t>MoU</w:t>
      </w:r>
      <w:proofErr w:type="spellEnd"/>
      <w:r w:rsidRPr="00E7318F">
        <w:rPr>
          <w:rFonts w:ascii="Calibri" w:hAnsi="Calibri" w:cs="Calibri"/>
        </w:rPr>
        <w:t xml:space="preserve"> was signed between CESNET and Institute of Organic Chemistry and Biochemistry of the </w:t>
      </w:r>
      <w:proofErr w:type="spellStart"/>
      <w:r w:rsidRPr="00E7318F">
        <w:rPr>
          <w:rFonts w:ascii="Calibri" w:hAnsi="Calibri" w:cs="Calibri"/>
        </w:rPr>
        <w:t>ASCRin</w:t>
      </w:r>
      <w:proofErr w:type="spellEnd"/>
      <w:r w:rsidRPr="00E7318F">
        <w:rPr>
          <w:rFonts w:ascii="Calibri" w:hAnsi="Calibri" w:cs="Calibri"/>
        </w:rPr>
        <w:t xml:space="preserve"> November 2011. In March has formed a National Council with aim to build an official ELIXIR node in the Czech Republic, with participation of other institutions (CESNET, CEITEC, CERIT-SC, IT4I</w:t>
      </w:r>
      <w:proofErr w:type="gramStart"/>
      <w:r w:rsidRPr="00E7318F">
        <w:rPr>
          <w:rFonts w:ascii="Calibri" w:hAnsi="Calibri" w:cs="Calibri"/>
        </w:rPr>
        <w:t>,...</w:t>
      </w:r>
      <w:proofErr w:type="gramEnd"/>
      <w:r w:rsidRPr="00E7318F">
        <w:rPr>
          <w:rFonts w:ascii="Calibri" w:hAnsi="Calibri" w:cs="Calibri"/>
        </w:rPr>
        <w:t>). NGI user support team also gained a new user community from RECETOX centre (integrated to the large infrastructure project CETOCOHEN), their special application software, (</w:t>
      </w:r>
      <w:proofErr w:type="spellStart"/>
      <w:r w:rsidRPr="00E7318F">
        <w:rPr>
          <w:rFonts w:ascii="Calibri" w:hAnsi="Calibri" w:cs="Calibri"/>
        </w:rPr>
        <w:t>WRFWeather</w:t>
      </w:r>
      <w:proofErr w:type="spellEnd"/>
      <w:r w:rsidRPr="00E7318F">
        <w:rPr>
          <w:rFonts w:ascii="Calibri" w:hAnsi="Calibri" w:cs="Calibri"/>
        </w:rPr>
        <w:t xml:space="preserve"> Research &amp; Forecasting Model) has been installed and tested for Grid usage. Concerning outreach to new users in the future: the team will organise a 3 day long Auger workshop in June and a </w:t>
      </w:r>
      <w:proofErr w:type="spellStart"/>
      <w:r w:rsidRPr="00E7318F">
        <w:rPr>
          <w:rFonts w:ascii="Calibri" w:hAnsi="Calibri" w:cs="Calibri"/>
        </w:rPr>
        <w:t>Rexetox</w:t>
      </w:r>
      <w:proofErr w:type="spellEnd"/>
      <w:r w:rsidRPr="00E7318F">
        <w:rPr>
          <w:rFonts w:ascii="Calibri" w:hAnsi="Calibri" w:cs="Calibri"/>
        </w:rPr>
        <w:t xml:space="preserve"> workshop in April or May 2012, and </w:t>
      </w:r>
      <w:proofErr w:type="gramStart"/>
      <w:r w:rsidRPr="00E7318F">
        <w:rPr>
          <w:rFonts w:ascii="Calibri" w:hAnsi="Calibri" w:cs="Calibri"/>
        </w:rPr>
        <w:t>CESNET  conference</w:t>
      </w:r>
      <w:proofErr w:type="gramEnd"/>
      <w:r w:rsidRPr="00E7318F">
        <w:rPr>
          <w:rFonts w:ascii="Calibri" w:hAnsi="Calibri" w:cs="Calibri"/>
        </w:rPr>
        <w:t xml:space="preserve"> in April. Additional workshops for new user communities may be organised. Participation on the proposal for a new grid data management system for the VO AUGER continues.</w:t>
      </w:r>
    </w:p>
    <w:p w14:paraId="4811D2C0" w14:textId="77777777" w:rsidR="00EF22B5" w:rsidRPr="00E7318F" w:rsidRDefault="00EF22B5" w:rsidP="00EF22B5">
      <w:pPr>
        <w:rPr>
          <w:rFonts w:ascii="Calibri" w:hAnsi="Calibri" w:cs="Calibri"/>
        </w:rPr>
      </w:pPr>
    </w:p>
    <w:p w14:paraId="6ECEE3F8" w14:textId="77777777" w:rsidR="00EF22B5" w:rsidRPr="00E7318F" w:rsidRDefault="00EF22B5" w:rsidP="00EF22B5">
      <w:pPr>
        <w:numPr>
          <w:ilvl w:val="0"/>
          <w:numId w:val="37"/>
        </w:numPr>
        <w:rPr>
          <w:rFonts w:ascii="Calibri" w:hAnsi="Calibri" w:cs="Calibri"/>
        </w:rPr>
      </w:pPr>
      <w:r w:rsidRPr="00E7318F">
        <w:rPr>
          <w:rFonts w:ascii="Calibri" w:hAnsi="Calibri" w:cs="Calibri"/>
          <w:b/>
        </w:rPr>
        <w:t>Denmark:</w:t>
      </w:r>
      <w:r w:rsidRPr="00E7318F">
        <w:rPr>
          <w:rFonts w:ascii="Calibri" w:hAnsi="Calibri" w:cs="Calibri"/>
        </w:rPr>
        <w:t xml:space="preserve">  We have started a project to approach the Danish geophysical science environment in order to clarify which users and subjects are most likely to be potential users of GRID resources. Institutes we have started to contact include mainly heavy satellite data users e.g. geodesy, geomagnetism, and oceanography. A secondary approach will target more broadly and also include other aspects of 'geophysics' such as e.g. life-sciences. Our main goal in addressing the geophysics environment is to enhance the awareness of the GRID community and the available services, in order to nourish a growing demand for utilizing GRID resources. Present achievements have been a promising contact to the geodetic environment, where a GRID – enabled method for </w:t>
      </w:r>
      <w:proofErr w:type="spellStart"/>
      <w:r w:rsidRPr="00E7318F">
        <w:rPr>
          <w:rFonts w:ascii="Calibri" w:hAnsi="Calibri" w:cs="Calibri"/>
        </w:rPr>
        <w:t>Choleski</w:t>
      </w:r>
      <w:proofErr w:type="spellEnd"/>
      <w:r w:rsidRPr="00E7318F">
        <w:rPr>
          <w:rFonts w:ascii="Calibri" w:hAnsi="Calibri" w:cs="Calibri"/>
        </w:rPr>
        <w:t xml:space="preserve"> factorization for equation solving, is under preparation.</w:t>
      </w:r>
    </w:p>
    <w:p w14:paraId="120C813B" w14:textId="77777777" w:rsidR="00EF22B5" w:rsidRPr="00E7318F" w:rsidRDefault="00EF22B5" w:rsidP="00EF22B5">
      <w:pPr>
        <w:rPr>
          <w:rFonts w:ascii="Calibri" w:hAnsi="Calibri" w:cs="Calibri"/>
        </w:rPr>
      </w:pPr>
    </w:p>
    <w:p w14:paraId="04C669B6" w14:textId="77777777" w:rsidR="00EF22B5" w:rsidRPr="00E7318F" w:rsidRDefault="00EF22B5" w:rsidP="00EF22B5">
      <w:pPr>
        <w:numPr>
          <w:ilvl w:val="0"/>
          <w:numId w:val="37"/>
        </w:numPr>
        <w:rPr>
          <w:rFonts w:ascii="Calibri" w:hAnsi="Calibri" w:cs="Calibri"/>
        </w:rPr>
      </w:pPr>
      <w:r w:rsidRPr="00E7318F">
        <w:rPr>
          <w:rFonts w:ascii="Calibri" w:hAnsi="Calibri" w:cs="Calibri"/>
          <w:b/>
        </w:rPr>
        <w:t>France:</w:t>
      </w:r>
      <w:r w:rsidRPr="00E7318F">
        <w:rPr>
          <w:rFonts w:ascii="Calibri" w:hAnsi="Calibri" w:cs="Calibri"/>
        </w:rPr>
        <w:t xml:space="preserve"> The EGITF11 co-organized the EGITF11 with the EGI.eu team and the first France Grilles scientific grid day co-located are the main events of the year. Ten presentations, ten posters and several demonstrations based on work done by the French research teams were presented during the France Grilles scientific grid day. The France Grilles web site has been completely renewed in order to be more attractive for new user communities. </w:t>
      </w:r>
      <w:proofErr w:type="gramStart"/>
      <w:r w:rsidRPr="00E7318F">
        <w:rPr>
          <w:rFonts w:ascii="Calibri" w:hAnsi="Calibri" w:cs="Calibri"/>
        </w:rPr>
        <w:t>Development of English pages are</w:t>
      </w:r>
      <w:proofErr w:type="gramEnd"/>
      <w:r w:rsidRPr="00E7318F">
        <w:rPr>
          <w:rFonts w:ascii="Calibri" w:hAnsi="Calibri" w:cs="Calibri"/>
        </w:rPr>
        <w:t xml:space="preserve"> </w:t>
      </w:r>
      <w:proofErr w:type="spellStart"/>
      <w:r w:rsidRPr="00E7318F">
        <w:rPr>
          <w:rFonts w:ascii="Calibri" w:hAnsi="Calibri" w:cs="Calibri"/>
        </w:rPr>
        <w:t>ongoing</w:t>
      </w:r>
      <w:proofErr w:type="spellEnd"/>
      <w:r w:rsidRPr="00E7318F">
        <w:rPr>
          <w:rFonts w:ascii="Calibri" w:hAnsi="Calibri" w:cs="Calibri"/>
        </w:rPr>
        <w:t xml:space="preserve"> and will be finished in PY3. The France Grilles publications collection set up during 2011 is continuously growing and sums up to 182 articles and 278 references of publications now  (74 for 2011 and 4 for 2012). This work will continue and statistics will be published soon. The CEFE laboratory that is the largest French research centre in Biodiversity is currently porting its first application on the grid. The BEDOFIH project that was </w:t>
      </w:r>
      <w:proofErr w:type="gramStart"/>
      <w:r w:rsidRPr="00E7318F">
        <w:rPr>
          <w:rFonts w:ascii="Calibri" w:hAnsi="Calibri" w:cs="Calibri"/>
        </w:rPr>
        <w:t>selected  within</w:t>
      </w:r>
      <w:proofErr w:type="gramEnd"/>
      <w:r w:rsidRPr="00E7318F">
        <w:rPr>
          <w:rFonts w:ascii="Calibri" w:hAnsi="Calibri" w:cs="Calibri"/>
        </w:rPr>
        <w:t xml:space="preserve"> the framework of the "Excellence facilities" program launched by the French government aims to create a European intraday financial database. Its data will be stored in the France Grilles infrastructure (at the LPSC laboratory). CNRS, through </w:t>
      </w:r>
      <w:proofErr w:type="spellStart"/>
      <w:r w:rsidRPr="00E7318F">
        <w:rPr>
          <w:rFonts w:ascii="Calibri" w:hAnsi="Calibri" w:cs="Calibri"/>
        </w:rPr>
        <w:t>Institut</w:t>
      </w:r>
      <w:proofErr w:type="spellEnd"/>
      <w:r w:rsidRPr="00E7318F">
        <w:rPr>
          <w:rFonts w:ascii="Calibri" w:hAnsi="Calibri" w:cs="Calibri"/>
        </w:rPr>
        <w:t xml:space="preserve"> des Grilles </w:t>
      </w:r>
      <w:proofErr w:type="gramStart"/>
      <w:r w:rsidRPr="00E7318F">
        <w:rPr>
          <w:rFonts w:ascii="Calibri" w:hAnsi="Calibri" w:cs="Calibri"/>
        </w:rPr>
        <w:t>et</w:t>
      </w:r>
      <w:proofErr w:type="gramEnd"/>
      <w:r w:rsidRPr="00E7318F">
        <w:rPr>
          <w:rFonts w:ascii="Calibri" w:hAnsi="Calibri" w:cs="Calibri"/>
        </w:rPr>
        <w:t xml:space="preserve"> du Cloud and the LPSC laboratory is one of the BEDOFIH partners. France Grilles prepares now its Advisory committee meeting (April) and the France Grilles Day second edition. Several contacts with potential users are </w:t>
      </w:r>
      <w:proofErr w:type="spellStart"/>
      <w:r w:rsidRPr="00E7318F">
        <w:rPr>
          <w:rFonts w:ascii="Calibri" w:hAnsi="Calibri" w:cs="Calibri"/>
        </w:rPr>
        <w:t>ongoing</w:t>
      </w:r>
      <w:proofErr w:type="spellEnd"/>
      <w:r w:rsidRPr="00E7318F">
        <w:rPr>
          <w:rFonts w:ascii="Calibri" w:hAnsi="Calibri" w:cs="Calibri"/>
        </w:rPr>
        <w:t>.</w:t>
      </w:r>
    </w:p>
    <w:p w14:paraId="4AD22436" w14:textId="77777777" w:rsidR="00EF22B5" w:rsidRPr="00E7318F" w:rsidRDefault="00EF22B5" w:rsidP="00EF22B5">
      <w:pPr>
        <w:ind w:left="360"/>
        <w:rPr>
          <w:rFonts w:ascii="Calibri" w:hAnsi="Calibri" w:cs="Calibri"/>
        </w:rPr>
      </w:pPr>
    </w:p>
    <w:p w14:paraId="7AC41530" w14:textId="77777777" w:rsidR="00EF22B5" w:rsidRPr="00E7318F" w:rsidRDefault="00EF22B5" w:rsidP="00EF22B5">
      <w:pPr>
        <w:numPr>
          <w:ilvl w:val="0"/>
          <w:numId w:val="37"/>
        </w:numPr>
        <w:rPr>
          <w:rFonts w:ascii="Calibri" w:hAnsi="Calibri" w:cs="Calibri"/>
        </w:rPr>
      </w:pPr>
      <w:r w:rsidRPr="00E7318F">
        <w:rPr>
          <w:rFonts w:ascii="Calibri" w:hAnsi="Calibri" w:cs="Calibri"/>
          <w:b/>
        </w:rPr>
        <w:lastRenderedPageBreak/>
        <w:t>Georgia:</w:t>
      </w:r>
      <w:r w:rsidRPr="00E7318F">
        <w:rPr>
          <w:rFonts w:ascii="Calibri" w:hAnsi="Calibri" w:cs="Calibri"/>
        </w:rPr>
        <w:t xml:space="preserve"> Currently two groups are using grid infrastructure in Georgia: </w:t>
      </w:r>
    </w:p>
    <w:p w14:paraId="4F6DD004"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Meteorology: Investigation of Advanced Research WRF (ARW) modelling system for weather research and forecasting – Meteorology Department. </w:t>
      </w:r>
    </w:p>
    <w:p w14:paraId="42D213C7"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Biophysical Chemistry: Modelling of some biochemical processes with the purpose of realization of their thin and purposeful synthesis – Tbilisi State University and Sokhumi State University. </w:t>
      </w:r>
    </w:p>
    <w:p w14:paraId="104D8978" w14:textId="77777777" w:rsidR="00EF22B5" w:rsidRPr="00E7318F" w:rsidRDefault="00EF22B5" w:rsidP="00EF22B5">
      <w:pPr>
        <w:ind w:left="360"/>
        <w:rPr>
          <w:rFonts w:ascii="Calibri" w:hAnsi="Calibri" w:cs="Calibri"/>
        </w:rPr>
      </w:pPr>
      <w:r w:rsidRPr="00E7318F">
        <w:rPr>
          <w:rFonts w:ascii="Calibri" w:hAnsi="Calibri" w:cs="Calibri"/>
        </w:rPr>
        <w:t xml:space="preserve">NGI-GE supports users to adapt these applications from EGI </w:t>
      </w:r>
      <w:proofErr w:type="spellStart"/>
      <w:r w:rsidRPr="00E7318F">
        <w:rPr>
          <w:rFonts w:ascii="Calibri" w:hAnsi="Calibri" w:cs="Calibri"/>
        </w:rPr>
        <w:t>AppDB</w:t>
      </w:r>
      <w:proofErr w:type="spellEnd"/>
      <w:r w:rsidRPr="00E7318F">
        <w:rPr>
          <w:rFonts w:ascii="Calibri" w:hAnsi="Calibri" w:cs="Calibri"/>
        </w:rPr>
        <w:t xml:space="preserve"> to the national grid infrastructure and to make them aware about software upgrades. Regular assessment of research groups at universities and research institutes interested in participation GRI activities. GRENA together with research groups in Meteorology, Biophysical Chemistry, High Energy Physics and Plasma Physics are preparing project under the National Science Foundation for the development of grid infrastructure in Georgia.   </w:t>
      </w:r>
    </w:p>
    <w:p w14:paraId="099F81B6" w14:textId="77777777" w:rsidR="00EF22B5" w:rsidRPr="00E7318F" w:rsidRDefault="00EF22B5" w:rsidP="00EF22B5">
      <w:pPr>
        <w:rPr>
          <w:rFonts w:ascii="Calibri" w:hAnsi="Calibri" w:cs="Calibri"/>
        </w:rPr>
      </w:pPr>
    </w:p>
    <w:p w14:paraId="473FD0AC" w14:textId="77777777" w:rsidR="00EF22B5" w:rsidRPr="00E7318F" w:rsidRDefault="00EF22B5" w:rsidP="00EF22B5">
      <w:pPr>
        <w:numPr>
          <w:ilvl w:val="0"/>
          <w:numId w:val="37"/>
        </w:numPr>
        <w:rPr>
          <w:rFonts w:ascii="Calibri" w:hAnsi="Calibri" w:cs="Calibri"/>
        </w:rPr>
      </w:pPr>
      <w:r w:rsidRPr="00E7318F">
        <w:rPr>
          <w:rFonts w:ascii="Calibri" w:hAnsi="Calibri" w:cs="Calibri"/>
          <w:b/>
        </w:rPr>
        <w:t>Hungary:</w:t>
      </w:r>
      <w:r w:rsidRPr="00E7318F">
        <w:rPr>
          <w:rFonts w:ascii="Calibri" w:hAnsi="Calibri" w:cs="Calibri"/>
        </w:rPr>
        <w:t xml:space="preserve"> NGI_HU has launched the e-Science Café </w:t>
      </w:r>
      <w:proofErr w:type="spellStart"/>
      <w:r w:rsidRPr="00E7318F">
        <w:rPr>
          <w:rFonts w:ascii="Calibri" w:hAnsi="Calibri" w:cs="Calibri"/>
        </w:rPr>
        <w:t>Roadshow</w:t>
      </w:r>
      <w:proofErr w:type="spellEnd"/>
      <w:r w:rsidRPr="00E7318F">
        <w:rPr>
          <w:rFonts w:ascii="Calibri" w:hAnsi="Calibri" w:cs="Calibri"/>
        </w:rPr>
        <w:t xml:space="preserve"> event, which was held in November addressing topics such as Grids, Desktop Grids, Clouds, GPGPU and HPC. The Grid Application Support Centre team ported 4 new applications (KOPI, </w:t>
      </w:r>
      <w:proofErr w:type="spellStart"/>
      <w:r w:rsidRPr="00E7318F">
        <w:rPr>
          <w:rFonts w:ascii="Calibri" w:hAnsi="Calibri" w:cs="Calibri"/>
        </w:rPr>
        <w:t>JChem</w:t>
      </w:r>
      <w:proofErr w:type="spellEnd"/>
      <w:r w:rsidRPr="00E7318F">
        <w:rPr>
          <w:rFonts w:ascii="Calibri" w:hAnsi="Calibri" w:cs="Calibri"/>
        </w:rPr>
        <w:t>, GATE, Conformer Generator), and one to Desktop Grid infrastructure is underway (Biome-BGC). Training activities such as DCI summer school 2011, portal tutorials. New releases of WS-PGRADE/</w:t>
      </w:r>
      <w:proofErr w:type="spellStart"/>
      <w:r w:rsidRPr="00E7318F">
        <w:rPr>
          <w:rFonts w:ascii="Calibri" w:hAnsi="Calibri" w:cs="Calibri"/>
        </w:rPr>
        <w:t>gUSE</w:t>
      </w:r>
      <w:proofErr w:type="spellEnd"/>
      <w:r w:rsidRPr="00E7318F">
        <w:rPr>
          <w:rFonts w:ascii="Calibri" w:hAnsi="Calibri" w:cs="Calibri"/>
        </w:rPr>
        <w:t xml:space="preserve"> Portal (the latest is 3.4.1), with new features such as submitter monitoring, BOINC support in the submitter, uniform submission service (DCI Bridge) and statistics </w:t>
      </w:r>
      <w:proofErr w:type="spellStart"/>
      <w:r w:rsidRPr="00E7318F">
        <w:rPr>
          <w:rFonts w:ascii="Calibri" w:hAnsi="Calibri" w:cs="Calibri"/>
        </w:rPr>
        <w:t>portlet</w:t>
      </w:r>
      <w:proofErr w:type="spellEnd"/>
      <w:r w:rsidRPr="00E7318F">
        <w:rPr>
          <w:rFonts w:ascii="Calibri" w:hAnsi="Calibri" w:cs="Calibri"/>
        </w:rPr>
        <w:t xml:space="preserve"> on usage. Extending EGI infrastructure with Desktop Grids middleware is in good progress, almost finished. The integration is conducted by the EDGI project team. The EDGI production infrastructure with more than 130k CPUs will be offered as a service for EGI and NGI user communities, thus enabling and exploiting the possibilities lying within volunteer and institutional desktop grid computing for a wider scientific user community. In PY3 the team aims to reach out to national ESFRI project leads and promote these existing services. </w:t>
      </w:r>
    </w:p>
    <w:p w14:paraId="7635411B" w14:textId="77777777" w:rsidR="00EF22B5" w:rsidRPr="00E7318F" w:rsidRDefault="00EF22B5" w:rsidP="00EF22B5">
      <w:pPr>
        <w:ind w:left="360"/>
        <w:rPr>
          <w:rFonts w:ascii="Calibri" w:hAnsi="Calibri" w:cs="Calibri"/>
        </w:rPr>
      </w:pPr>
    </w:p>
    <w:p w14:paraId="740F94DA" w14:textId="77777777" w:rsidR="00EF22B5" w:rsidRPr="00E7318F" w:rsidRDefault="00EF22B5" w:rsidP="00EF22B5">
      <w:pPr>
        <w:numPr>
          <w:ilvl w:val="0"/>
          <w:numId w:val="37"/>
        </w:numPr>
        <w:rPr>
          <w:rFonts w:ascii="Calibri" w:hAnsi="Calibri" w:cs="Calibri"/>
        </w:rPr>
      </w:pPr>
      <w:r w:rsidRPr="00E7318F">
        <w:rPr>
          <w:rFonts w:ascii="Calibri" w:hAnsi="Calibri" w:cs="Calibri"/>
          <w:b/>
        </w:rPr>
        <w:t>Ireland</w:t>
      </w:r>
      <w:r w:rsidRPr="00E7318F">
        <w:rPr>
          <w:rFonts w:ascii="Calibri" w:hAnsi="Calibri" w:cs="Calibri"/>
        </w:rPr>
        <w:t xml:space="preserve">: Grid-Ireland as the Irish NGI has continued to work with existing grid </w:t>
      </w:r>
      <w:proofErr w:type="gramStart"/>
      <w:r w:rsidRPr="00E7318F">
        <w:rPr>
          <w:rFonts w:ascii="Calibri" w:hAnsi="Calibri" w:cs="Calibri"/>
        </w:rPr>
        <w:t>users</w:t>
      </w:r>
      <w:proofErr w:type="gramEnd"/>
      <w:r w:rsidRPr="00E7318F">
        <w:rPr>
          <w:rFonts w:ascii="Calibri" w:hAnsi="Calibri" w:cs="Calibri"/>
        </w:rPr>
        <w:t xml:space="preserve"> particularly in mathematics and astronomy, and incorporating research in making GPU resources available to users. Grid-Ireland continues to provide a support helpdesk for Irish grid users. Grid-Ireland has begun deployment of web portals (general purpose and application specific, e.g. for solar physics users) to replace a number of under-used command-line user interface services.</w:t>
      </w:r>
    </w:p>
    <w:p w14:paraId="14CE6CB4" w14:textId="77777777" w:rsidR="00EF22B5" w:rsidRPr="00E7318F" w:rsidRDefault="00EF22B5" w:rsidP="00EF22B5">
      <w:pPr>
        <w:rPr>
          <w:rFonts w:ascii="Calibri" w:hAnsi="Calibri" w:cs="Calibri"/>
        </w:rPr>
      </w:pPr>
    </w:p>
    <w:p w14:paraId="4E2CF275" w14:textId="77777777" w:rsidR="00EF22B5" w:rsidRPr="00E7318F" w:rsidRDefault="00EF22B5" w:rsidP="00EF22B5">
      <w:pPr>
        <w:numPr>
          <w:ilvl w:val="0"/>
          <w:numId w:val="37"/>
        </w:numPr>
        <w:rPr>
          <w:rFonts w:ascii="Calibri" w:hAnsi="Calibri" w:cs="Calibri"/>
        </w:rPr>
      </w:pPr>
      <w:r w:rsidRPr="00E7318F">
        <w:rPr>
          <w:rFonts w:ascii="Calibri" w:hAnsi="Calibri" w:cs="Calibri"/>
          <w:b/>
        </w:rPr>
        <w:t>Italy</w:t>
      </w:r>
      <w:r w:rsidRPr="00E7318F">
        <w:rPr>
          <w:rFonts w:ascii="Calibri" w:hAnsi="Calibri" w:cs="Calibri"/>
        </w:rPr>
        <w:t>: During the PY2 the NGI_IT user support activities have been reorganized and it now reflects the schema that is now in place in EGI-</w:t>
      </w:r>
      <w:proofErr w:type="spellStart"/>
      <w:r w:rsidRPr="00E7318F">
        <w:rPr>
          <w:rFonts w:ascii="Calibri" w:hAnsi="Calibri" w:cs="Calibri"/>
        </w:rPr>
        <w:t>InSPIRE</w:t>
      </w:r>
      <w:proofErr w:type="spellEnd"/>
      <w:r w:rsidRPr="00E7318F">
        <w:rPr>
          <w:rFonts w:ascii="Calibri" w:hAnsi="Calibri" w:cs="Calibri"/>
        </w:rPr>
        <w:t xml:space="preserve"> since PQ7. Outreach activities at a national level focused on organizing meetings with various communities in order to understand if their involvement in the national and European grid is possible. These communities cover numerous scientific institutes and projects, such as </w:t>
      </w:r>
    </w:p>
    <w:p w14:paraId="2D5E4DC5"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The National Council of Research (CNR) about the D4Science and  </w:t>
      </w:r>
      <w:proofErr w:type="spellStart"/>
      <w:r w:rsidRPr="00E7318F">
        <w:rPr>
          <w:rFonts w:ascii="Calibri" w:hAnsi="Calibri" w:cs="Calibri"/>
        </w:rPr>
        <w:t>iMarine</w:t>
      </w:r>
      <w:proofErr w:type="spellEnd"/>
      <w:r w:rsidRPr="00E7318F">
        <w:rPr>
          <w:rFonts w:ascii="Calibri" w:hAnsi="Calibri" w:cs="Calibri"/>
        </w:rPr>
        <w:t xml:space="preserve"> projects</w:t>
      </w:r>
    </w:p>
    <w:p w14:paraId="15DA3B30" w14:textId="77777777" w:rsidR="00EF22B5" w:rsidRPr="00E7318F" w:rsidRDefault="00EF22B5" w:rsidP="00EF22B5">
      <w:pPr>
        <w:numPr>
          <w:ilvl w:val="1"/>
          <w:numId w:val="37"/>
        </w:numPr>
        <w:rPr>
          <w:rFonts w:ascii="Calibri" w:hAnsi="Calibri" w:cs="Calibri"/>
        </w:rPr>
      </w:pPr>
      <w:r w:rsidRPr="00E7318F">
        <w:rPr>
          <w:rFonts w:ascii="Calibri" w:hAnsi="Calibri" w:cs="Calibri"/>
        </w:rPr>
        <w:t>Italian Institute for Geophysics and Volcanology  (INGV) about the ESFRI projects EMSO and EPOS</w:t>
      </w:r>
    </w:p>
    <w:p w14:paraId="701D51E3" w14:textId="77777777" w:rsidR="00EF22B5" w:rsidRPr="00E7318F" w:rsidRDefault="00EF22B5" w:rsidP="00EF22B5">
      <w:pPr>
        <w:numPr>
          <w:ilvl w:val="1"/>
          <w:numId w:val="37"/>
        </w:numPr>
        <w:rPr>
          <w:rFonts w:ascii="Calibri" w:hAnsi="Calibri" w:cs="Calibri"/>
        </w:rPr>
      </w:pPr>
      <w:r w:rsidRPr="00E7318F">
        <w:rPr>
          <w:rFonts w:ascii="Calibri" w:hAnsi="Calibri" w:cs="Calibri"/>
        </w:rPr>
        <w:t>Various bioinformatics groups connected to ESFRI projects ELIXIR, LIFEWATCH and BIOVEL</w:t>
      </w:r>
    </w:p>
    <w:p w14:paraId="2FDB6D2C" w14:textId="77777777" w:rsidR="00EF22B5" w:rsidRPr="00E7318F" w:rsidRDefault="00EF22B5" w:rsidP="00EF22B5">
      <w:pPr>
        <w:numPr>
          <w:ilvl w:val="1"/>
          <w:numId w:val="37"/>
        </w:numPr>
        <w:rPr>
          <w:rFonts w:ascii="Calibri" w:hAnsi="Calibri" w:cs="Calibri"/>
        </w:rPr>
      </w:pPr>
      <w:r w:rsidRPr="00E7318F">
        <w:rPr>
          <w:rFonts w:ascii="Calibri" w:hAnsi="Calibri" w:cs="Calibri"/>
        </w:rPr>
        <w:t>The INFN experiments  GERDA and ICARUS</w:t>
      </w:r>
    </w:p>
    <w:p w14:paraId="0FF806A1"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The Technological Transfer institute Mario </w:t>
      </w:r>
      <w:proofErr w:type="spellStart"/>
      <w:r w:rsidRPr="00E7318F">
        <w:rPr>
          <w:rFonts w:ascii="Calibri" w:hAnsi="Calibri" w:cs="Calibri"/>
        </w:rPr>
        <w:t>Boella</w:t>
      </w:r>
      <w:proofErr w:type="spellEnd"/>
      <w:r w:rsidRPr="00E7318F">
        <w:rPr>
          <w:rFonts w:ascii="Calibri" w:hAnsi="Calibri" w:cs="Calibri"/>
        </w:rPr>
        <w:t xml:space="preserve"> (New Generation Sequencing)</w:t>
      </w:r>
    </w:p>
    <w:p w14:paraId="39231991"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Pharmacological institute Mario </w:t>
      </w:r>
      <w:proofErr w:type="spellStart"/>
      <w:r w:rsidRPr="00E7318F">
        <w:rPr>
          <w:rFonts w:ascii="Calibri" w:hAnsi="Calibri" w:cs="Calibri"/>
        </w:rPr>
        <w:t>Negri</w:t>
      </w:r>
      <w:proofErr w:type="spellEnd"/>
      <w:r w:rsidRPr="00E7318F">
        <w:rPr>
          <w:rFonts w:ascii="Calibri" w:hAnsi="Calibri" w:cs="Calibri"/>
        </w:rPr>
        <w:t xml:space="preserve"> (marionegri.it) (</w:t>
      </w:r>
      <w:proofErr w:type="spellStart"/>
      <w:r w:rsidRPr="00E7318F">
        <w:rPr>
          <w:rFonts w:ascii="Calibri" w:hAnsi="Calibri" w:cs="Calibri"/>
        </w:rPr>
        <w:t>Matlab</w:t>
      </w:r>
      <w:proofErr w:type="spellEnd"/>
      <w:r w:rsidRPr="00E7318F">
        <w:rPr>
          <w:rFonts w:ascii="Calibri" w:hAnsi="Calibri" w:cs="Calibri"/>
        </w:rPr>
        <w:t>, OPENFOAM, R)</w:t>
      </w:r>
    </w:p>
    <w:p w14:paraId="1298A9AB" w14:textId="77777777" w:rsidR="00EF22B5" w:rsidRPr="00E7318F" w:rsidRDefault="00EF22B5" w:rsidP="00EF22B5">
      <w:pPr>
        <w:numPr>
          <w:ilvl w:val="1"/>
          <w:numId w:val="37"/>
        </w:numPr>
        <w:rPr>
          <w:rFonts w:ascii="Calibri" w:hAnsi="Calibri" w:cs="Calibri"/>
        </w:rPr>
      </w:pPr>
      <w:proofErr w:type="spellStart"/>
      <w:r w:rsidRPr="00E7318F">
        <w:rPr>
          <w:rFonts w:ascii="Calibri" w:hAnsi="Calibri" w:cs="Calibri"/>
        </w:rPr>
        <w:t>LHCf</w:t>
      </w:r>
      <w:proofErr w:type="spellEnd"/>
      <w:r w:rsidRPr="00E7318F">
        <w:rPr>
          <w:rFonts w:ascii="Calibri" w:hAnsi="Calibri" w:cs="Calibri"/>
        </w:rPr>
        <w:t xml:space="preserve"> experiment (the smallest  of the six official LHC experiments)</w:t>
      </w:r>
    </w:p>
    <w:p w14:paraId="05B1BE5F" w14:textId="77777777" w:rsidR="00EF22B5" w:rsidRPr="00E7318F" w:rsidRDefault="00EF22B5" w:rsidP="00EF22B5">
      <w:pPr>
        <w:numPr>
          <w:ilvl w:val="1"/>
          <w:numId w:val="37"/>
        </w:numPr>
        <w:rPr>
          <w:rFonts w:ascii="Calibri" w:hAnsi="Calibri" w:cs="Calibri"/>
        </w:rPr>
      </w:pPr>
      <w:r w:rsidRPr="00E7318F">
        <w:rPr>
          <w:rFonts w:ascii="Calibri" w:hAnsi="Calibri" w:cs="Calibri"/>
        </w:rPr>
        <w:t>Astra Project (a the Science Gateway for the project was developed)</w:t>
      </w:r>
    </w:p>
    <w:p w14:paraId="0EE0ED4D" w14:textId="77777777" w:rsidR="00EF22B5" w:rsidRPr="00E7318F" w:rsidRDefault="00EF22B5" w:rsidP="00EF22B5">
      <w:pPr>
        <w:numPr>
          <w:ilvl w:val="1"/>
          <w:numId w:val="37"/>
        </w:numPr>
        <w:rPr>
          <w:rFonts w:ascii="Calibri" w:hAnsi="Calibri" w:cs="Calibri"/>
        </w:rPr>
      </w:pPr>
      <w:r w:rsidRPr="00E7318F">
        <w:rPr>
          <w:rFonts w:ascii="Calibri" w:hAnsi="Calibri" w:cs="Calibri"/>
        </w:rPr>
        <w:lastRenderedPageBreak/>
        <w:t xml:space="preserve">INFN SPES experiment (porting and license handling of ANSYS packages) </w:t>
      </w:r>
    </w:p>
    <w:p w14:paraId="65FC4B95" w14:textId="77777777" w:rsidR="00EF22B5" w:rsidRPr="00E7318F" w:rsidRDefault="00EF22B5" w:rsidP="00EF22B5">
      <w:pPr>
        <w:numPr>
          <w:ilvl w:val="1"/>
          <w:numId w:val="37"/>
        </w:numPr>
        <w:rPr>
          <w:rFonts w:ascii="Calibri" w:hAnsi="Calibri" w:cs="Calibri"/>
        </w:rPr>
      </w:pPr>
      <w:r w:rsidRPr="00E7318F">
        <w:rPr>
          <w:rFonts w:ascii="Calibri" w:hAnsi="Calibri" w:cs="Calibri"/>
        </w:rPr>
        <w:t>National Institute of Astrophysics (porting of VISIVO system)</w:t>
      </w:r>
    </w:p>
    <w:p w14:paraId="1AEC7E34" w14:textId="77777777" w:rsidR="00EF22B5" w:rsidRPr="00E7318F" w:rsidRDefault="00EF22B5" w:rsidP="00EF22B5">
      <w:pPr>
        <w:numPr>
          <w:ilvl w:val="1"/>
          <w:numId w:val="37"/>
        </w:numPr>
        <w:rPr>
          <w:rFonts w:ascii="Calibri" w:hAnsi="Calibri" w:cs="Calibri"/>
        </w:rPr>
      </w:pPr>
      <w:r w:rsidRPr="00E7318F">
        <w:rPr>
          <w:rFonts w:ascii="Calibri" w:hAnsi="Calibri" w:cs="Calibri"/>
        </w:rPr>
        <w:t>SPACI consortium and the ELETTRA synchrotron</w:t>
      </w:r>
    </w:p>
    <w:p w14:paraId="7DB25A04" w14:textId="77777777" w:rsidR="00EF22B5" w:rsidRPr="00E7318F" w:rsidRDefault="00EF22B5" w:rsidP="00EF22B5">
      <w:pPr>
        <w:ind w:left="360"/>
        <w:rPr>
          <w:rFonts w:ascii="Calibri" w:hAnsi="Calibri" w:cs="Calibri"/>
        </w:rPr>
      </w:pPr>
      <w:r w:rsidRPr="00E7318F">
        <w:rPr>
          <w:rFonts w:ascii="Calibri" w:hAnsi="Calibri" w:cs="Calibri"/>
        </w:rPr>
        <w:t xml:space="preserve">The NGI_IT user support unit </w:t>
      </w:r>
      <w:proofErr w:type="gramStart"/>
      <w:r w:rsidRPr="00E7318F">
        <w:rPr>
          <w:rFonts w:ascii="Calibri" w:hAnsi="Calibri" w:cs="Calibri"/>
        </w:rPr>
        <w:t>collaborated  with</w:t>
      </w:r>
      <w:proofErr w:type="gramEnd"/>
      <w:r w:rsidRPr="00E7318F">
        <w:rPr>
          <w:rFonts w:ascii="Calibri" w:hAnsi="Calibri" w:cs="Calibri"/>
        </w:rPr>
        <w:t xml:space="preserve"> other NGI_IT units in order to </w:t>
      </w:r>
      <w:proofErr w:type="spellStart"/>
      <w:r w:rsidRPr="00E7318F">
        <w:rPr>
          <w:rFonts w:ascii="Calibri" w:hAnsi="Calibri" w:cs="Calibri"/>
        </w:rPr>
        <w:t>analyze</w:t>
      </w:r>
      <w:proofErr w:type="spellEnd"/>
      <w:r w:rsidRPr="00E7318F">
        <w:rPr>
          <w:rFonts w:ascii="Calibri" w:hAnsi="Calibri" w:cs="Calibri"/>
        </w:rPr>
        <w:t xml:space="preserve"> the issues and improve the MPI and parallel jobs support of the Italian infrastructure, in particular the interest is in having a HTC/HPC integration as transparent as possible to the user. Dissemination activities were focused on reviewing and updating dissemination material and various events. The COMCHEM VO with NGI_IT support has setup an electronic magazine (ISSBN enabled</w:t>
      </w:r>
      <w:proofErr w:type="gramStart"/>
      <w:r w:rsidRPr="00E7318F">
        <w:rPr>
          <w:rFonts w:ascii="Calibri" w:hAnsi="Calibri" w:cs="Calibri"/>
        </w:rPr>
        <w:t>)on</w:t>
      </w:r>
      <w:proofErr w:type="gramEnd"/>
      <w:r w:rsidRPr="00E7318F">
        <w:rPr>
          <w:rFonts w:ascii="Calibri" w:hAnsi="Calibri" w:cs="Calibri"/>
        </w:rPr>
        <w:t xml:space="preserve"> which the VO Grid activities can be advertised.</w:t>
      </w:r>
    </w:p>
    <w:p w14:paraId="3E345672" w14:textId="77777777" w:rsidR="00EF22B5" w:rsidRPr="00E7318F" w:rsidRDefault="00EF22B5" w:rsidP="00EF22B5">
      <w:pPr>
        <w:rPr>
          <w:rFonts w:ascii="Calibri" w:hAnsi="Calibri" w:cs="Calibri"/>
        </w:rPr>
      </w:pPr>
    </w:p>
    <w:p w14:paraId="78E52B27" w14:textId="77777777" w:rsidR="00EF22B5" w:rsidRPr="00E7318F" w:rsidRDefault="00EF22B5" w:rsidP="00EF22B5">
      <w:pPr>
        <w:numPr>
          <w:ilvl w:val="0"/>
          <w:numId w:val="37"/>
        </w:numPr>
        <w:rPr>
          <w:rFonts w:ascii="Calibri" w:hAnsi="Calibri" w:cs="Calibri"/>
        </w:rPr>
      </w:pPr>
      <w:r w:rsidRPr="00E7318F">
        <w:rPr>
          <w:rFonts w:ascii="Calibri" w:hAnsi="Calibri" w:cs="Calibri"/>
          <w:b/>
        </w:rPr>
        <w:t>Latvia</w:t>
      </w:r>
      <w:r w:rsidRPr="00E7318F">
        <w:rPr>
          <w:rFonts w:ascii="Calibri" w:hAnsi="Calibri" w:cs="Calibri"/>
        </w:rPr>
        <w:t xml:space="preserve">: During PY2 Latvian NGI has actively participated in helping user communities to migrate workflows from </w:t>
      </w:r>
      <w:proofErr w:type="spellStart"/>
      <w:r w:rsidRPr="00E7318F">
        <w:rPr>
          <w:rFonts w:ascii="Calibri" w:hAnsi="Calibri" w:cs="Calibri"/>
        </w:rPr>
        <w:t>gLite</w:t>
      </w:r>
      <w:proofErr w:type="spellEnd"/>
      <w:r w:rsidRPr="00E7318F">
        <w:rPr>
          <w:rFonts w:ascii="Calibri" w:hAnsi="Calibri" w:cs="Calibri"/>
        </w:rPr>
        <w:t xml:space="preserve"> to ARC middleware. Initial effort was concentrated on creating middleware-agnostic workflows based on Condor job submission software, since Condor would be able to submit and manage jobs both in grid environment (ARC, </w:t>
      </w:r>
      <w:proofErr w:type="spellStart"/>
      <w:r w:rsidRPr="00E7318F">
        <w:rPr>
          <w:rFonts w:ascii="Calibri" w:hAnsi="Calibri" w:cs="Calibri"/>
        </w:rPr>
        <w:t>Unicore</w:t>
      </w:r>
      <w:proofErr w:type="spellEnd"/>
      <w:r w:rsidRPr="00E7318F">
        <w:rPr>
          <w:rFonts w:ascii="Calibri" w:hAnsi="Calibri" w:cs="Calibri"/>
        </w:rPr>
        <w:t>), as well as local cluster and user workstation levels. Due to several limitations of Condor, it is currently used only for some user front-end needs, and due to lack of accounting interoperability with ARC is removed as a LRMS back-end from IMCS UL site. Currently IMCS UL is evaluating use of SLURM LRMS. During PY3 both major sites in Latvian NGI plan to finally procure new hardware for increased computing resources. To harmonize middleware within Latvian NGI and NDGF_NGI, as well as allow easier use of national cluster resources, all sites in Latvia are migrating not only to ARC, but also to SLURM LRMS.</w:t>
      </w:r>
    </w:p>
    <w:p w14:paraId="0AB56BE9" w14:textId="77777777" w:rsidR="00EF22B5" w:rsidRPr="00E7318F" w:rsidRDefault="00EF22B5" w:rsidP="00EF22B5">
      <w:pPr>
        <w:ind w:left="360"/>
        <w:rPr>
          <w:rFonts w:ascii="Calibri" w:hAnsi="Calibri" w:cs="Calibri"/>
        </w:rPr>
      </w:pPr>
    </w:p>
    <w:p w14:paraId="6CF97D1E" w14:textId="77777777" w:rsidR="00EF22B5" w:rsidRPr="00E7318F" w:rsidRDefault="00EF22B5" w:rsidP="00EF22B5">
      <w:pPr>
        <w:numPr>
          <w:ilvl w:val="0"/>
          <w:numId w:val="37"/>
        </w:numPr>
        <w:rPr>
          <w:rFonts w:ascii="Calibri" w:hAnsi="Calibri" w:cs="Calibri"/>
        </w:rPr>
      </w:pPr>
      <w:r w:rsidRPr="00E7318F">
        <w:rPr>
          <w:rFonts w:ascii="Calibri" w:hAnsi="Calibri" w:cs="Calibri"/>
          <w:b/>
        </w:rPr>
        <w:t>Lithuania</w:t>
      </w:r>
      <w:r w:rsidRPr="00E7318F">
        <w:rPr>
          <w:rFonts w:ascii="Calibri" w:hAnsi="Calibri" w:cs="Calibri"/>
        </w:rPr>
        <w:t xml:space="preserve">: The team was very active in PY2. We took part in several scientific </w:t>
      </w:r>
      <w:proofErr w:type="gramStart"/>
      <w:r w:rsidRPr="00E7318F">
        <w:rPr>
          <w:rFonts w:ascii="Calibri" w:hAnsi="Calibri" w:cs="Calibri"/>
        </w:rPr>
        <w:t>festivals  where</w:t>
      </w:r>
      <w:proofErr w:type="gramEnd"/>
      <w:r w:rsidRPr="00E7318F">
        <w:rPr>
          <w:rFonts w:ascii="Calibri" w:hAnsi="Calibri" w:cs="Calibri"/>
        </w:rPr>
        <w:t xml:space="preserve"> we reached out to new communities. We delivered courses on grid computing for students and provided consultancy to potential users.  Leaflets, user guides about the national grid have been prepared. We would also appreciate more user guides solving common often repeating problem on grids and would have new materials for teaching and training. It will be preferable to have some „teaching standard“. Difficulties that the NGI would like to solve in PY3 with support from EGI: </w:t>
      </w:r>
    </w:p>
    <w:p w14:paraId="3A41DFEF" w14:textId="77777777" w:rsidR="00EF22B5" w:rsidRPr="00E7318F" w:rsidRDefault="00EF22B5" w:rsidP="00EF22B5">
      <w:pPr>
        <w:numPr>
          <w:ilvl w:val="1"/>
          <w:numId w:val="37"/>
        </w:numPr>
        <w:rPr>
          <w:rFonts w:ascii="Calibri" w:hAnsi="Calibri" w:cs="Calibri"/>
        </w:rPr>
      </w:pPr>
      <w:r w:rsidRPr="00E7318F">
        <w:rPr>
          <w:rFonts w:ascii="Calibri" w:hAnsi="Calibri" w:cs="Calibri"/>
        </w:rPr>
        <w:t>Problem with a license policy of commercial software on grid</w:t>
      </w:r>
    </w:p>
    <w:p w14:paraId="0C38AD5E" w14:textId="77777777" w:rsidR="00EF22B5" w:rsidRDefault="00EF22B5" w:rsidP="00EF22B5">
      <w:pPr>
        <w:numPr>
          <w:ilvl w:val="1"/>
          <w:numId w:val="37"/>
        </w:numPr>
        <w:rPr>
          <w:ins w:id="949" w:author="Catherine" w:date="2012-05-17T16:11:00Z"/>
          <w:rFonts w:ascii="Calibri" w:hAnsi="Calibri" w:cs="Calibri"/>
        </w:rPr>
      </w:pPr>
      <w:r w:rsidRPr="00E7318F">
        <w:rPr>
          <w:rFonts w:ascii="Calibri" w:hAnsi="Calibri" w:cs="Calibri"/>
        </w:rPr>
        <w:t xml:space="preserve">Very small user communities with different task and programs, so we have tray to find NGI that have similar user request to enlarge the specific user community. </w:t>
      </w:r>
    </w:p>
    <w:p w14:paraId="5682C6AF" w14:textId="77777777" w:rsidR="00641421" w:rsidRDefault="00641421">
      <w:pPr>
        <w:ind w:left="1080"/>
        <w:rPr>
          <w:ins w:id="950" w:author="Catherine" w:date="2012-05-17T16:11:00Z"/>
          <w:rFonts w:ascii="Calibri" w:hAnsi="Calibri" w:cs="Calibri"/>
        </w:rPr>
        <w:pPrChange w:id="951" w:author="Catherine" w:date="2012-05-17T16:11:00Z">
          <w:pPr>
            <w:numPr>
              <w:ilvl w:val="1"/>
              <w:numId w:val="37"/>
            </w:numPr>
            <w:ind w:left="1080" w:hanging="360"/>
          </w:pPr>
        </w:pPrChange>
      </w:pPr>
    </w:p>
    <w:p w14:paraId="26D4465D" w14:textId="77777777" w:rsidR="00641421" w:rsidRDefault="00641421" w:rsidP="00641421">
      <w:pPr>
        <w:numPr>
          <w:ilvl w:val="0"/>
          <w:numId w:val="37"/>
        </w:numPr>
        <w:rPr>
          <w:ins w:id="952" w:author="Catherine" w:date="2012-05-17T16:11:00Z"/>
          <w:rFonts w:ascii="Calibri" w:hAnsi="Calibri" w:cs="Calibri"/>
        </w:rPr>
      </w:pPr>
      <w:ins w:id="953" w:author="Catherine" w:date="2012-05-17T16:11:00Z">
        <w:r>
          <w:rPr>
            <w:rFonts w:ascii="Calibri" w:hAnsi="Calibri" w:cs="Calibri"/>
            <w:b/>
          </w:rPr>
          <w:t>Poland:</w:t>
        </w:r>
        <w:r>
          <w:rPr>
            <w:rFonts w:ascii="Calibri" w:hAnsi="Calibri" w:cs="Calibri"/>
          </w:rPr>
          <w:t xml:space="preserve"> During PJ2 majority of the efforts in NGI_PL have been devoted to establish close cooperation between NGI and Cherenkov Telescope Array (CTA) ESFRI. Teams joined several CTA workshops and conferences, both national (Warsaw, Lodz) and international (Annecy, Madrid, Rome, Amsterdam). The cooperation with CTA focused mainly on design of Scientific Gateway and Portal for CTA community. In close collaboration with the CTA community, we have designed and developed two experiments. The first one allows for testing the parameters of a mirror array while the second for analysis of, already available, pre-computed CTA data sets. For both experiments CTA </w:t>
        </w:r>
        <w:proofErr w:type="spellStart"/>
        <w:r w:rsidRPr="00DC22A9">
          <w:rPr>
            <w:rFonts w:ascii="Calibri" w:hAnsi="Calibri" w:cs="Calibri"/>
            <w:i/>
          </w:rPr>
          <w:t>simtel_array</w:t>
        </w:r>
        <w:proofErr w:type="spellEnd"/>
        <w:r>
          <w:rPr>
            <w:rFonts w:ascii="Calibri" w:hAnsi="Calibri" w:cs="Calibri"/>
          </w:rPr>
          <w:t xml:space="preserve"> package and accompanying tools have been ported to the EGI grid infrastructure and updated several times during PJ2. For better users’ satisfaction both experiments have been implemented within </w:t>
        </w:r>
        <w:proofErr w:type="spellStart"/>
        <w:r>
          <w:rPr>
            <w:rFonts w:ascii="Calibri" w:hAnsi="Calibri" w:cs="Calibri"/>
          </w:rPr>
          <w:t>InSilicoLab</w:t>
        </w:r>
        <w:proofErr w:type="spellEnd"/>
        <w:r>
          <w:rPr>
            <w:rFonts w:ascii="Calibri" w:hAnsi="Calibri" w:cs="Calibri"/>
          </w:rPr>
          <w:t xml:space="preserve"> environment allowing CTA users seamless execution of the batches of jobs on CTA data. Close cooperation with CTA ESFRI resulted in the membership of CTA Consortium for ACC </w:t>
        </w:r>
        <w:proofErr w:type="spellStart"/>
        <w:r>
          <w:rPr>
            <w:rFonts w:ascii="Calibri" w:hAnsi="Calibri" w:cs="Calibri"/>
          </w:rPr>
          <w:t>Cyfronet</w:t>
        </w:r>
        <w:proofErr w:type="spellEnd"/>
        <w:r>
          <w:rPr>
            <w:rFonts w:ascii="Calibri" w:hAnsi="Calibri" w:cs="Calibri"/>
          </w:rPr>
          <w:t xml:space="preserve"> AGH (Madrid, December 2011)</w:t>
        </w:r>
      </w:ins>
    </w:p>
    <w:p w14:paraId="389C129C" w14:textId="77777777" w:rsidR="00641421" w:rsidRDefault="00641421" w:rsidP="00641421">
      <w:pPr>
        <w:ind w:left="360"/>
        <w:rPr>
          <w:ins w:id="954" w:author="Catherine" w:date="2012-05-17T16:11:00Z"/>
          <w:rFonts w:ascii="Calibri" w:hAnsi="Calibri" w:cs="Calibri"/>
        </w:rPr>
      </w:pPr>
      <w:proofErr w:type="spellStart"/>
      <w:ins w:id="955" w:author="Catherine" w:date="2012-05-17T16:11:00Z">
        <w:r w:rsidRPr="00FA0AC0">
          <w:rPr>
            <w:rFonts w:ascii="Calibri" w:hAnsi="Calibri" w:cs="Calibri"/>
          </w:rPr>
          <w:t>InSilicoLab</w:t>
        </w:r>
        <w:proofErr w:type="spellEnd"/>
        <w:r w:rsidRPr="00FA0AC0">
          <w:rPr>
            <w:rFonts w:ascii="Calibri" w:hAnsi="Calibri" w:cs="Calibri"/>
          </w:rPr>
          <w:t xml:space="preserve"> is also available for Computational Chemistry and Molecular and Material Science VRC. During PJ2 chemical part of </w:t>
        </w:r>
        <w:proofErr w:type="spellStart"/>
        <w:r w:rsidRPr="00FA0AC0">
          <w:rPr>
            <w:rFonts w:ascii="Calibri" w:hAnsi="Calibri" w:cs="Calibri"/>
          </w:rPr>
          <w:t>InSilicoLab</w:t>
        </w:r>
        <w:proofErr w:type="spellEnd"/>
        <w:r w:rsidRPr="00FA0AC0">
          <w:rPr>
            <w:rFonts w:ascii="Calibri" w:hAnsi="Calibri" w:cs="Calibri"/>
          </w:rPr>
          <w:t xml:space="preserve"> has gathered much attention among users, as it allows access to commercial computational chemistry packages Gaussian and </w:t>
        </w:r>
        <w:proofErr w:type="spellStart"/>
        <w:r w:rsidRPr="00FA0AC0">
          <w:rPr>
            <w:rFonts w:ascii="Calibri" w:hAnsi="Calibri" w:cs="Calibri"/>
          </w:rPr>
          <w:t>Turbomole</w:t>
        </w:r>
        <w:proofErr w:type="spellEnd"/>
        <w:r w:rsidRPr="00FA0AC0">
          <w:rPr>
            <w:rFonts w:ascii="Calibri" w:hAnsi="Calibri" w:cs="Calibri"/>
          </w:rPr>
          <w:t xml:space="preserve">. </w:t>
        </w:r>
        <w:r>
          <w:rPr>
            <w:rFonts w:ascii="Calibri" w:hAnsi="Calibri" w:cs="Calibri"/>
          </w:rPr>
          <w:t xml:space="preserve">We </w:t>
        </w:r>
        <w:r>
          <w:rPr>
            <w:rFonts w:ascii="Calibri" w:hAnsi="Calibri" w:cs="Calibri"/>
          </w:rPr>
          <w:lastRenderedPageBreak/>
          <w:t>have seen increase in No. of users (</w:t>
        </w:r>
        <w:proofErr w:type="spellStart"/>
        <w:r>
          <w:rPr>
            <w:rFonts w:ascii="Calibri" w:hAnsi="Calibri" w:cs="Calibri"/>
          </w:rPr>
          <w:t>gaussian</w:t>
        </w:r>
        <w:proofErr w:type="spellEnd"/>
        <w:r>
          <w:rPr>
            <w:rFonts w:ascii="Calibri" w:hAnsi="Calibri" w:cs="Calibri"/>
          </w:rPr>
          <w:t xml:space="preserve"> VO), mainly coming from Italy, Latvia and Turkey. Polish users run their computations usually via national VO vo.plgrid.pl. </w:t>
        </w:r>
      </w:ins>
    </w:p>
    <w:p w14:paraId="603D32D7" w14:textId="77777777" w:rsidR="00641421" w:rsidRPr="00E7318F" w:rsidRDefault="00641421">
      <w:pPr>
        <w:numPr>
          <w:ilvl w:val="0"/>
          <w:numId w:val="37"/>
        </w:numPr>
        <w:rPr>
          <w:rFonts w:ascii="Calibri" w:hAnsi="Calibri" w:cs="Calibri"/>
        </w:rPr>
        <w:pPrChange w:id="956" w:author="Catherine" w:date="2012-05-17T16:11:00Z">
          <w:pPr>
            <w:numPr>
              <w:ilvl w:val="1"/>
              <w:numId w:val="37"/>
            </w:numPr>
            <w:ind w:left="1080" w:hanging="360"/>
          </w:pPr>
        </w:pPrChange>
      </w:pPr>
    </w:p>
    <w:p w14:paraId="755FA4F2" w14:textId="77777777" w:rsidR="00EF22B5" w:rsidRPr="00E7318F" w:rsidRDefault="00EF22B5" w:rsidP="00EF22B5">
      <w:pPr>
        <w:ind w:left="1080"/>
        <w:rPr>
          <w:rFonts w:ascii="Calibri" w:hAnsi="Calibri" w:cs="Calibri"/>
        </w:rPr>
      </w:pPr>
    </w:p>
    <w:p w14:paraId="7147C1C9" w14:textId="77777777" w:rsidR="00EF22B5" w:rsidRPr="00E7318F" w:rsidRDefault="00EF22B5" w:rsidP="00EF22B5">
      <w:pPr>
        <w:numPr>
          <w:ilvl w:val="0"/>
          <w:numId w:val="37"/>
        </w:numPr>
        <w:rPr>
          <w:rFonts w:ascii="Calibri" w:hAnsi="Calibri" w:cs="Calibri"/>
        </w:rPr>
      </w:pPr>
      <w:r w:rsidRPr="00E7318F">
        <w:rPr>
          <w:rFonts w:ascii="Calibri" w:hAnsi="Calibri" w:cs="Calibri"/>
          <w:b/>
        </w:rPr>
        <w:t>Portugal and Spain (</w:t>
      </w:r>
      <w:proofErr w:type="spellStart"/>
      <w:r w:rsidRPr="00E7318F">
        <w:rPr>
          <w:rFonts w:ascii="Calibri" w:hAnsi="Calibri" w:cs="Calibri"/>
          <w:b/>
        </w:rPr>
        <w:t>Ibergrid</w:t>
      </w:r>
      <w:proofErr w:type="spellEnd"/>
      <w:r w:rsidRPr="00E7318F">
        <w:rPr>
          <w:rFonts w:ascii="Calibri" w:hAnsi="Calibri" w:cs="Calibri"/>
          <w:b/>
        </w:rPr>
        <w:t>):</w:t>
      </w:r>
      <w:r w:rsidRPr="00E7318F">
        <w:rPr>
          <w:rFonts w:ascii="Calibri" w:hAnsi="Calibri" w:cs="Calibri"/>
        </w:rPr>
        <w:t xml:space="preserve"> The Portuguese NGI User Support Team reinforced the bond with the Spanish User Support Team through the establishment of a unique user support model serving both NGIs. The support model defines user support shifts strategies, common documentation and policies, and establishes the deployment of a central regional helpdesk serving users from both countries. Along the second year of the project, the Portuguese NGI User Support Team built submission frameworks for Portuguese researchers from Life Sciences (following research lines in comparative genomics and using Next Generation Sequencing techniques), and for a local community running an open source parser from </w:t>
      </w:r>
      <w:proofErr w:type="spellStart"/>
      <w:r w:rsidRPr="00E7318F">
        <w:rPr>
          <w:rFonts w:ascii="Calibri" w:hAnsi="Calibri" w:cs="Calibri"/>
        </w:rPr>
        <w:t>Standford</w:t>
      </w:r>
      <w:proofErr w:type="spellEnd"/>
      <w:r w:rsidRPr="00E7318F">
        <w:rPr>
          <w:rFonts w:ascii="Calibri" w:hAnsi="Calibri" w:cs="Calibri"/>
        </w:rPr>
        <w:t xml:space="preserve"> University over English soap operas retrieved from the </w:t>
      </w:r>
      <w:proofErr w:type="spellStart"/>
      <w:r w:rsidRPr="00E7318F">
        <w:rPr>
          <w:rFonts w:ascii="Calibri" w:hAnsi="Calibri" w:cs="Calibri"/>
        </w:rPr>
        <w:t>Gunterberg</w:t>
      </w:r>
      <w:proofErr w:type="spellEnd"/>
      <w:r w:rsidRPr="00E7318F">
        <w:rPr>
          <w:rFonts w:ascii="Calibri" w:hAnsi="Calibri" w:cs="Calibri"/>
        </w:rPr>
        <w:t xml:space="preserve"> project. Simultaneously, it received a request from e-NRM VRC to enable access to the Portuguese infrastructure. Among the major second year highlights, we emphasize the IBERCLOUD initiative kick-off, aimed to provide a cloud infrastructure for IBERGRID users. In Spain the major contributions to the kick-off in the usage of the infrastructure in early 2012 in the general physics VO comes from two areas: astrophysics and simulations of Complex Systems, in particular spin glass simulations, both new users to the infrastructure. The Astrophysics users are studying the collisions between different isotopes of hydrogen in the atmosphere, and which are considered essential in the evolution of planetary atmospheres and interstellar areas. Currently they are submitting about 2000 computations per week, each of about 200 minutes duration. International VO users of Spain are major contributors to the areas of Computational Chemistry Fusion and Auger VOs. In this respect we want to remark the very positive experience of the Users Meeting that took place in Madrid in January 2012 the yearly IBERGRID conference, held in Santander, Spain; and the release of IBERGRID 2011 report. </w:t>
      </w:r>
    </w:p>
    <w:p w14:paraId="68E22F2F" w14:textId="77777777" w:rsidR="00EF22B5" w:rsidRPr="00E7318F" w:rsidRDefault="00EF22B5" w:rsidP="00EF22B5">
      <w:pPr>
        <w:ind w:left="360"/>
        <w:rPr>
          <w:rFonts w:ascii="Calibri" w:hAnsi="Calibri" w:cs="Calibri"/>
        </w:rPr>
      </w:pPr>
    </w:p>
    <w:p w14:paraId="4838FEF5" w14:textId="77777777" w:rsidR="00EF22B5" w:rsidRPr="00E7318F" w:rsidRDefault="00EF22B5" w:rsidP="00EF22B5">
      <w:pPr>
        <w:numPr>
          <w:ilvl w:val="0"/>
          <w:numId w:val="37"/>
        </w:numPr>
        <w:rPr>
          <w:rFonts w:ascii="Calibri" w:hAnsi="Calibri" w:cs="Calibri"/>
        </w:rPr>
      </w:pPr>
      <w:r w:rsidRPr="00E7318F">
        <w:rPr>
          <w:rFonts w:ascii="Calibri" w:hAnsi="Calibri" w:cs="Calibri"/>
          <w:b/>
        </w:rPr>
        <w:t xml:space="preserve">Romania: </w:t>
      </w:r>
      <w:r w:rsidRPr="00E7318F">
        <w:rPr>
          <w:rFonts w:ascii="Calibri" w:hAnsi="Calibri" w:cs="Calibri"/>
        </w:rPr>
        <w:t xml:space="preserve">The RO-01-ICI site has deployed </w:t>
      </w:r>
      <w:proofErr w:type="spellStart"/>
      <w:r w:rsidRPr="00E7318F">
        <w:rPr>
          <w:rFonts w:ascii="Calibri" w:hAnsi="Calibri" w:cs="Calibri"/>
        </w:rPr>
        <w:t>Matlab</w:t>
      </w:r>
      <w:proofErr w:type="spellEnd"/>
      <w:r w:rsidRPr="00E7318F">
        <w:rPr>
          <w:rFonts w:ascii="Calibri" w:hAnsi="Calibri" w:cs="Calibri"/>
        </w:rPr>
        <w:t xml:space="preserve"> with Distributed Computing Server toolkit for 16 workers in a private cluster and it is testing its integration with the grid middleware. </w:t>
      </w:r>
      <w:proofErr w:type="spellStart"/>
      <w:r w:rsidRPr="00E7318F">
        <w:rPr>
          <w:rFonts w:ascii="Calibri" w:hAnsi="Calibri" w:cs="Calibri"/>
        </w:rPr>
        <w:t>RoGRID</w:t>
      </w:r>
      <w:proofErr w:type="spellEnd"/>
      <w:r w:rsidRPr="00E7318F">
        <w:rPr>
          <w:rFonts w:ascii="Calibri" w:hAnsi="Calibri" w:cs="Calibri"/>
        </w:rPr>
        <w:t xml:space="preserve">-NGI portal was improved and is used to disseminate information regarding events involving grid community and to support users. The operation team provides support for national resources like gridmosi.ici.ro VO and regional resources available in </w:t>
      </w:r>
      <w:proofErr w:type="spellStart"/>
      <w:r w:rsidRPr="00E7318F">
        <w:rPr>
          <w:rFonts w:ascii="Calibri" w:hAnsi="Calibri" w:cs="Calibri"/>
        </w:rPr>
        <w:t>seegrid</w:t>
      </w:r>
      <w:proofErr w:type="spellEnd"/>
      <w:r w:rsidRPr="00E7318F">
        <w:rPr>
          <w:rFonts w:ascii="Calibri" w:hAnsi="Calibri" w:cs="Calibri"/>
        </w:rPr>
        <w:t xml:space="preserve"> and see VOs. Besides the HEP community, there are users of the </w:t>
      </w:r>
      <w:proofErr w:type="spellStart"/>
      <w:r w:rsidRPr="00E7318F">
        <w:rPr>
          <w:rFonts w:ascii="Calibri" w:hAnsi="Calibri" w:cs="Calibri"/>
        </w:rPr>
        <w:t>EnviroGrids</w:t>
      </w:r>
      <w:proofErr w:type="spellEnd"/>
      <w:r w:rsidRPr="00E7318F">
        <w:rPr>
          <w:rFonts w:ascii="Calibri" w:hAnsi="Calibri" w:cs="Calibri"/>
        </w:rPr>
        <w:t xml:space="preserve"> VO, and there is interest for the Globus middleware. For PY3 we plan to test Globus in addition of </w:t>
      </w:r>
      <w:proofErr w:type="spellStart"/>
      <w:r w:rsidRPr="00E7318F">
        <w:rPr>
          <w:rFonts w:ascii="Calibri" w:hAnsi="Calibri" w:cs="Calibri"/>
        </w:rPr>
        <w:t>gLite</w:t>
      </w:r>
      <w:proofErr w:type="spellEnd"/>
      <w:r w:rsidRPr="00E7318F">
        <w:rPr>
          <w:rFonts w:ascii="Calibri" w:hAnsi="Calibri" w:cs="Calibri"/>
        </w:rPr>
        <w:t xml:space="preserve"> middleware.</w:t>
      </w:r>
    </w:p>
    <w:p w14:paraId="4D99D186" w14:textId="77777777" w:rsidR="00EF22B5" w:rsidRPr="00E7318F" w:rsidRDefault="00EF22B5" w:rsidP="00EF22B5">
      <w:pPr>
        <w:rPr>
          <w:rFonts w:ascii="Calibri" w:hAnsi="Calibri" w:cs="Calibri"/>
        </w:rPr>
      </w:pPr>
    </w:p>
    <w:p w14:paraId="2107D753" w14:textId="77777777" w:rsidR="00EF22B5" w:rsidRPr="00E7318F" w:rsidRDefault="00EF22B5" w:rsidP="00EF22B5">
      <w:pPr>
        <w:numPr>
          <w:ilvl w:val="0"/>
          <w:numId w:val="37"/>
        </w:numPr>
        <w:rPr>
          <w:rFonts w:ascii="Calibri" w:hAnsi="Calibri" w:cs="Calibri"/>
        </w:rPr>
      </w:pPr>
      <w:r w:rsidRPr="00E7318F">
        <w:rPr>
          <w:rFonts w:ascii="Calibri" w:hAnsi="Calibri" w:cs="Calibri"/>
          <w:b/>
        </w:rPr>
        <w:t>Serbia:</w:t>
      </w:r>
      <w:r w:rsidRPr="00E7318F">
        <w:rPr>
          <w:rFonts w:ascii="Calibri" w:hAnsi="Calibri" w:cs="Calibri"/>
        </w:rPr>
        <w:t xml:space="preserve"> Due to strong advertisement of AEGIS and EGI to the user communities in Serbia, a significant increase of AEGIS VO members (more than 20%) was recorded during PY2. The total number of members reached 112. Support to the Serbian chemistry community is continued in usage of NAMD, Firefly, and Gaussian applications. Software stack available at NGI_AEGIS grid sites is enriched with new chemistry, engineering, and mathematical software. </w:t>
      </w:r>
      <w:proofErr w:type="spellStart"/>
      <w:r w:rsidRPr="00E7318F">
        <w:rPr>
          <w:rFonts w:ascii="Calibri" w:hAnsi="Calibri" w:cs="Calibri"/>
        </w:rPr>
        <w:t>AutoDock</w:t>
      </w:r>
      <w:proofErr w:type="spellEnd"/>
      <w:r w:rsidRPr="00E7318F">
        <w:rPr>
          <w:rFonts w:ascii="Calibri" w:hAnsi="Calibri" w:cs="Calibri"/>
        </w:rPr>
        <w:t xml:space="preserve"> </w:t>
      </w:r>
      <w:proofErr w:type="spellStart"/>
      <w:r w:rsidRPr="00E7318F">
        <w:rPr>
          <w:rFonts w:ascii="Calibri" w:hAnsi="Calibri" w:cs="Calibri"/>
        </w:rPr>
        <w:t>Vina</w:t>
      </w:r>
      <w:proofErr w:type="spellEnd"/>
      <w:r w:rsidRPr="00E7318F">
        <w:rPr>
          <w:rFonts w:ascii="Calibri" w:hAnsi="Calibri" w:cs="Calibri"/>
        </w:rPr>
        <w:t xml:space="preserve"> application has been deployed on the request of our chemistry community, while the </w:t>
      </w:r>
      <w:proofErr w:type="spellStart"/>
      <w:r w:rsidRPr="00E7318F">
        <w:rPr>
          <w:rFonts w:ascii="Calibri" w:hAnsi="Calibri" w:cs="Calibri"/>
        </w:rPr>
        <w:t>OpenFOAM</w:t>
      </w:r>
      <w:proofErr w:type="spellEnd"/>
      <w:r w:rsidRPr="00E7318F">
        <w:rPr>
          <w:rFonts w:ascii="Calibri" w:hAnsi="Calibri" w:cs="Calibri"/>
        </w:rPr>
        <w:t xml:space="preserve"> (Open Field Operation and Manipulation) framework is ported by Serbian engineering community. In addition, in collaboration with the Mathematical Institute of the Serbian Academy of Sciences and Arts, ILOG CPLEX optimizer code has been ported to the AEGIS infrastructure. NGI_AEGIS Helpdesk and NGI_AEGIS website have been regularly updated. EGI Training Marketplace gadget was included to AEGIS website in order to help Serbian Grid users to find training material and events that meet their needs in a more efficient way. Beside these activities, central NGI_AEGIS user interface machine has been upgraded to Intel Xeon machine with 8 cores and 16 GB of RAM. In PY3 NGI_AEGIS will focus on organization of training events and improving of level of support to scientific communities. Plans for porting and deployment of </w:t>
      </w:r>
      <w:r w:rsidRPr="00E7318F">
        <w:rPr>
          <w:rFonts w:ascii="Calibri" w:hAnsi="Calibri" w:cs="Calibri"/>
        </w:rPr>
        <w:lastRenderedPageBreak/>
        <w:t>new scientific applications to Serbian Grid infrastructure were already made with the Serbian researchers.</w:t>
      </w:r>
    </w:p>
    <w:p w14:paraId="44DC563B" w14:textId="77777777" w:rsidR="00EF22B5" w:rsidRPr="00E7318F" w:rsidRDefault="00EF22B5" w:rsidP="00EF22B5">
      <w:pPr>
        <w:rPr>
          <w:rFonts w:ascii="Calibri" w:hAnsi="Calibri" w:cs="Calibri"/>
        </w:rPr>
      </w:pPr>
    </w:p>
    <w:p w14:paraId="53E4EF6C" w14:textId="77777777" w:rsidR="00EF22B5" w:rsidRPr="00E7318F" w:rsidRDefault="00EF22B5" w:rsidP="00EF22B5">
      <w:pPr>
        <w:numPr>
          <w:ilvl w:val="0"/>
          <w:numId w:val="37"/>
        </w:numPr>
        <w:rPr>
          <w:rFonts w:ascii="Calibri" w:hAnsi="Calibri" w:cs="Calibri"/>
        </w:rPr>
      </w:pPr>
      <w:r w:rsidRPr="00E7318F">
        <w:rPr>
          <w:rFonts w:ascii="Calibri" w:hAnsi="Calibri" w:cs="Calibri"/>
          <w:b/>
        </w:rPr>
        <w:t>Slovakia:</w:t>
      </w:r>
      <w:r w:rsidRPr="00E7318F">
        <w:rPr>
          <w:rFonts w:ascii="Calibri" w:hAnsi="Calibri" w:cs="Calibri"/>
        </w:rPr>
        <w:t xml:space="preserve">  The team continued to support users concerned with the simulations of the spread of fire in tunnels, where the FDS (Fire Dynamics Simulator) model is applied (combined MPI with </w:t>
      </w:r>
      <w:proofErr w:type="spellStart"/>
      <w:r w:rsidRPr="00E7318F">
        <w:rPr>
          <w:rFonts w:ascii="Calibri" w:hAnsi="Calibri" w:cs="Calibri"/>
        </w:rPr>
        <w:t>OpenMP</w:t>
      </w:r>
      <w:proofErr w:type="spellEnd"/>
      <w:r w:rsidRPr="00E7318F">
        <w:rPr>
          <w:rFonts w:ascii="Calibri" w:hAnsi="Calibri" w:cs="Calibri"/>
        </w:rPr>
        <w:t xml:space="preserve"> and Parametric) using EMI-1 middleware functionality. Also users of WRF (Weather Research and Forecasting) system, chemical DIRAC application (Atomic and Molecular Direct Iterative Relativistic All-electron Calculations) and application from the electronics domain were supported. We started to collect user requirements in domain "Fire simulation" and "Speech in the grid" through the setup of related Virtual Team projects. We organized the "7th International Workshop on Grid Computing for Complex Problems" in Bratislava. Tutorial on Cloud computing was organized in the scope of GCCP2011.</w:t>
      </w:r>
    </w:p>
    <w:p w14:paraId="10C1E1D9" w14:textId="77777777" w:rsidR="00EF22B5" w:rsidRPr="00E7318F" w:rsidRDefault="00EF22B5" w:rsidP="00EF22B5">
      <w:pPr>
        <w:rPr>
          <w:rFonts w:ascii="Calibri" w:hAnsi="Calibri" w:cs="Calibri"/>
        </w:rPr>
      </w:pPr>
    </w:p>
    <w:p w14:paraId="7901EC9D" w14:textId="77777777" w:rsidR="00EF22B5" w:rsidRPr="00E7318F" w:rsidRDefault="00EF22B5" w:rsidP="00EF22B5">
      <w:pPr>
        <w:numPr>
          <w:ilvl w:val="0"/>
          <w:numId w:val="37"/>
        </w:numPr>
        <w:rPr>
          <w:rFonts w:ascii="Calibri" w:hAnsi="Calibri" w:cs="Calibri"/>
        </w:rPr>
      </w:pPr>
      <w:r w:rsidRPr="00E7318F">
        <w:rPr>
          <w:rFonts w:ascii="Calibri" w:hAnsi="Calibri" w:cs="Calibri"/>
          <w:b/>
        </w:rPr>
        <w:t>Turkey:</w:t>
      </w:r>
      <w:r w:rsidRPr="00E7318F">
        <w:rPr>
          <w:rFonts w:ascii="Calibri" w:hAnsi="Calibri" w:cs="Calibri"/>
        </w:rPr>
        <w:t xml:space="preserve"> the team has been providing direct support to the national user communities from different disciplines for data transfer, software and tools installation, job submission and documentation through the common communication channels (e-mail, wiki and blog). The new user community settlements were also supported by presenting EGI infrastructure and abilities and providing grid certificates.  The current situation could be understood that the national user communities need to be strongly oriented to the ESFRI applications. After the expansion of user community related to ESFRI applications, the community will support the integration, testing or usage of the applications to the EGI infrastructure. Regarding this NGI_TR will in PY3 support user communities who deal with ESFRI applications. The leaflet indicating ESFRI applications and the efforts for the EGI infrastructure integration will be prepared and distributed through the national users to increase the awareness level. Dedicated slot for relation between ESFRI applications and EGI will be provided within the content of "National Grid and High Performance Computing Conference" that will be organized in 12-14 April 2012 Ankara-Turkey.</w:t>
      </w:r>
    </w:p>
    <w:p w14:paraId="59DF385F" w14:textId="77777777" w:rsidR="00EF22B5" w:rsidRPr="00E7318F" w:rsidRDefault="00EF22B5" w:rsidP="00EF22B5">
      <w:pPr>
        <w:ind w:left="360"/>
        <w:rPr>
          <w:rFonts w:ascii="Calibri" w:hAnsi="Calibri" w:cs="Calibri"/>
        </w:rPr>
      </w:pPr>
    </w:p>
    <w:p w14:paraId="63827FBB" w14:textId="77777777" w:rsidR="00EF22B5" w:rsidRPr="00E7318F" w:rsidRDefault="00EF22B5" w:rsidP="00EF22B5">
      <w:pPr>
        <w:numPr>
          <w:ilvl w:val="0"/>
          <w:numId w:val="37"/>
        </w:numPr>
        <w:rPr>
          <w:rFonts w:ascii="Calibri" w:hAnsi="Calibri" w:cs="Calibri"/>
        </w:rPr>
      </w:pPr>
      <w:r w:rsidRPr="00E7318F">
        <w:rPr>
          <w:rFonts w:ascii="Calibri" w:hAnsi="Calibri" w:cs="Calibri"/>
          <w:b/>
        </w:rPr>
        <w:t>UK:</w:t>
      </w:r>
      <w:r w:rsidRPr="00E7318F">
        <w:rPr>
          <w:rFonts w:ascii="Calibri" w:hAnsi="Calibri" w:cs="Calibri"/>
        </w:rPr>
        <w:t xml:space="preserve"> The UK has led a strong program of community engagement and outreach during PY2. We held two one day workshops with our stakeholders, the community projects such as the ESFRIs and our members, the UK's HEIs. These workshops were to gather requirements for shaping and driving the UK's Technical Roadmap. We held a further two workshops during a review by our funders that continued this process, the outcome of which is anticipated soon. The UK's </w:t>
      </w:r>
      <w:proofErr w:type="spellStart"/>
      <w:r w:rsidRPr="00E7318F">
        <w:rPr>
          <w:rFonts w:ascii="Calibri" w:hAnsi="Calibri" w:cs="Calibri"/>
        </w:rPr>
        <w:t>SeIUCCR</w:t>
      </w:r>
      <w:proofErr w:type="spellEnd"/>
      <w:r w:rsidRPr="00E7318F">
        <w:rPr>
          <w:rFonts w:ascii="Calibri" w:hAnsi="Calibri" w:cs="Calibri"/>
        </w:rPr>
        <w:t xml:space="preserve"> program of community engagement through its champion networks started in April2011 and we ran a highly successful training school for early career scientists in August. The residential one week school was very popular (120 applicants for 30 places) and covered usage of distributed computing infrastructures from local resources through to grids, clouds and HPC; software sustainability; and it introduced students to the NGI and EGI. </w:t>
      </w:r>
      <w:proofErr w:type="spellStart"/>
      <w:r w:rsidRPr="00E7318F">
        <w:rPr>
          <w:rFonts w:ascii="Calibri" w:hAnsi="Calibri" w:cs="Calibri"/>
        </w:rPr>
        <w:t>SeIUCCR</w:t>
      </w:r>
      <w:proofErr w:type="spellEnd"/>
      <w:r w:rsidRPr="00E7318F">
        <w:rPr>
          <w:rFonts w:ascii="Calibri" w:hAnsi="Calibri" w:cs="Calibri"/>
        </w:rPr>
        <w:t xml:space="preserve"> held a one day networking event at the UK's All Hands Meeting where it brought together community outreach activity from </w:t>
      </w:r>
      <w:proofErr w:type="spellStart"/>
      <w:r w:rsidRPr="00E7318F">
        <w:rPr>
          <w:rFonts w:ascii="Calibri" w:hAnsi="Calibri" w:cs="Calibri"/>
        </w:rPr>
        <w:t>SeIUCCR</w:t>
      </w:r>
      <w:proofErr w:type="spellEnd"/>
      <w:r w:rsidRPr="00E7318F">
        <w:rPr>
          <w:rFonts w:ascii="Calibri" w:hAnsi="Calibri" w:cs="Calibri"/>
        </w:rPr>
        <w:t xml:space="preserve">, NGS, </w:t>
      </w:r>
      <w:proofErr w:type="spellStart"/>
      <w:r w:rsidRPr="00E7318F">
        <w:rPr>
          <w:rFonts w:ascii="Calibri" w:hAnsi="Calibri" w:cs="Calibri"/>
        </w:rPr>
        <w:t>GridPP</w:t>
      </w:r>
      <w:proofErr w:type="spellEnd"/>
      <w:r w:rsidRPr="00E7318F">
        <w:rPr>
          <w:rFonts w:ascii="Calibri" w:hAnsi="Calibri" w:cs="Calibri"/>
        </w:rPr>
        <w:t xml:space="preserve">, SSI, XSEDE and EGI to learn from each other and share best practice. It is funding champions to attend the SSI's Collaborations Workshop in April 2012 and will hold a breakout session of new community engagement. The UK runs an effective support activity, receiving and answering approximately 600 user queries annually through its helpdesks. Excluding site issues, authentication/certificate issues are still the most predominant support request, followed by general queries, applications, using the UK's NGS cloud, and Authorisation/VOMS. The UK has managed to improve its user's experience with managing access to resources and reduce the burden on its support team in a number of ways during the past year. The </w:t>
      </w:r>
      <w:proofErr w:type="spellStart"/>
      <w:r w:rsidRPr="00E7318F">
        <w:rPr>
          <w:rFonts w:ascii="Calibri" w:hAnsi="Calibri" w:cs="Calibri"/>
        </w:rPr>
        <w:t>SARoNGS</w:t>
      </w:r>
      <w:proofErr w:type="spellEnd"/>
      <w:r w:rsidRPr="00E7318F">
        <w:rPr>
          <w:rFonts w:ascii="Calibri" w:hAnsi="Calibri" w:cs="Calibri"/>
        </w:rPr>
        <w:t xml:space="preserve"> (Shibboleth) access route has been implemented at more NGI resource centres, enabling </w:t>
      </w:r>
      <w:proofErr w:type="gramStart"/>
      <w:r w:rsidRPr="00E7318F">
        <w:rPr>
          <w:rFonts w:ascii="Calibri" w:hAnsi="Calibri" w:cs="Calibri"/>
        </w:rPr>
        <w:t>users</w:t>
      </w:r>
      <w:proofErr w:type="gramEnd"/>
      <w:r w:rsidRPr="00E7318F">
        <w:rPr>
          <w:rFonts w:ascii="Calibri" w:hAnsi="Calibri" w:cs="Calibri"/>
        </w:rPr>
        <w:t xml:space="preserve"> access via their institutional logon and shielding certificate management from the user. It has developed its Certificate Wizard allowing a browser independent way of applying for and managing certificates. It has further improved its website instructions for grid </w:t>
      </w:r>
      <w:r w:rsidRPr="00E7318F">
        <w:rPr>
          <w:rFonts w:ascii="Calibri" w:hAnsi="Calibri" w:cs="Calibri"/>
        </w:rPr>
        <w:lastRenderedPageBreak/>
        <w:t>authentication and authorisation. Together these measures have seen a dramatic fall in the number of user queries the helpdesks have received.</w:t>
      </w:r>
    </w:p>
    <w:p w14:paraId="6CB1E661" w14:textId="77777777" w:rsidR="006C120B" w:rsidRPr="00E7318F" w:rsidRDefault="006C120B">
      <w:pPr>
        <w:suppressAutoHyphens w:val="0"/>
        <w:spacing w:before="0" w:after="0"/>
        <w:jc w:val="left"/>
        <w:rPr>
          <w:rFonts w:ascii="Calibri" w:hAnsi="Calibri" w:cs="Calibri"/>
          <w:b/>
          <w:bCs/>
          <w:caps/>
          <w:kern w:val="32"/>
          <w:sz w:val="32"/>
          <w:szCs w:val="32"/>
        </w:rPr>
      </w:pPr>
      <w:r w:rsidRPr="00E7318F">
        <w:rPr>
          <w:rFonts w:ascii="Calibri" w:hAnsi="Calibri" w:cs="Calibri"/>
        </w:rPr>
        <w:br w:type="page"/>
      </w:r>
    </w:p>
    <w:p w14:paraId="7FDFF784" w14:textId="77777777" w:rsidR="006C120B" w:rsidRPr="00E7318F" w:rsidRDefault="006C120B" w:rsidP="00DD6C33">
      <w:pPr>
        <w:pStyle w:val="Heading1"/>
        <w:rPr>
          <w:rFonts w:cs="Calibri"/>
        </w:rPr>
      </w:pPr>
      <w:bookmarkStart w:id="957" w:name="_Toc321587307"/>
      <w:bookmarkStart w:id="958" w:name="_Toc324888330"/>
      <w:r w:rsidRPr="00E7318F">
        <w:rPr>
          <w:rFonts w:cs="Calibri"/>
        </w:rPr>
        <w:lastRenderedPageBreak/>
        <w:t>Conclusion and Future plans</w:t>
      </w:r>
      <w:bookmarkEnd w:id="957"/>
      <w:bookmarkEnd w:id="958"/>
    </w:p>
    <w:p w14:paraId="4E2792E4" w14:textId="77777777" w:rsidR="006C120B" w:rsidRPr="00E7318F" w:rsidRDefault="006C120B" w:rsidP="0063650A">
      <w:pPr>
        <w:rPr>
          <w:rFonts w:ascii="Calibri" w:hAnsi="Calibri" w:cs="Calibri"/>
          <w:szCs w:val="20"/>
        </w:rPr>
      </w:pPr>
      <w:r w:rsidRPr="00E7318F">
        <w:rPr>
          <w:rFonts w:ascii="Calibri" w:hAnsi="Calibri" w:cs="Calibri"/>
          <w:szCs w:val="20"/>
        </w:rPr>
        <w:t>PY2 has seen a considerable change in structure and direction of the activities within NA2. The impact during the first half of the project year of the EC review recommendations was minimal while plans were being made for the changes that were introduced at the start of PM19.</w:t>
      </w:r>
    </w:p>
    <w:p w14:paraId="5F3B0C1E" w14:textId="77777777" w:rsidR="006C120B" w:rsidRPr="00E7318F" w:rsidRDefault="006C120B" w:rsidP="0063650A">
      <w:pPr>
        <w:rPr>
          <w:rFonts w:ascii="Calibri" w:hAnsi="Calibri" w:cs="Calibri"/>
          <w:szCs w:val="20"/>
        </w:rPr>
      </w:pPr>
    </w:p>
    <w:p w14:paraId="774CCC30" w14:textId="77777777" w:rsidR="006C120B" w:rsidRPr="00E7318F" w:rsidRDefault="006C120B" w:rsidP="0063650A">
      <w:pPr>
        <w:rPr>
          <w:rFonts w:ascii="Calibri" w:hAnsi="Calibri" w:cs="Calibri"/>
          <w:szCs w:val="20"/>
        </w:rPr>
      </w:pPr>
      <w:r w:rsidRPr="00E7318F">
        <w:rPr>
          <w:rFonts w:ascii="Calibri" w:hAnsi="Calibri" w:cs="Calibri"/>
          <w:szCs w:val="20"/>
        </w:rPr>
        <w:t>Restructuring the merged NA2 and NA3 around the NGI International Liaisons has, from the experience over the last 6 months, provided a more effective focus around the non-operational activities within EGI-</w:t>
      </w:r>
      <w:proofErr w:type="spellStart"/>
      <w:r w:rsidRPr="00E7318F">
        <w:rPr>
          <w:rFonts w:ascii="Calibri" w:hAnsi="Calibri" w:cs="Calibri"/>
          <w:szCs w:val="20"/>
        </w:rPr>
        <w:t>InSPIRE</w:t>
      </w:r>
      <w:proofErr w:type="spellEnd"/>
      <w:r w:rsidRPr="00E7318F">
        <w:rPr>
          <w:rFonts w:ascii="Calibri" w:hAnsi="Calibri" w:cs="Calibri"/>
          <w:szCs w:val="20"/>
        </w:rPr>
        <w:t xml:space="preserve"> that had been achieved under the previous project structures. It has provided a structure that allows the lightweight creation and operation of short-duration Virtual Teams that are able to engage resources within the NGIs to tackle issues of community importance. This system has been used to establish contact points with ESFRI projects across the NGIs, collect information for the revised website, and to engage NGIs with various user communities. The Virtual Teams are supported by the Strategic Planning and Policy Support, Marketing and Communication, Community Outreach and Technical Outreach to New Communities teams based at EGI.eu, and the providers of the Training Marketplace, Apps DB and CRM services in the NGIs.</w:t>
      </w:r>
    </w:p>
    <w:p w14:paraId="58423FDA" w14:textId="77777777" w:rsidR="006C120B" w:rsidRPr="00E7318F" w:rsidRDefault="006C120B" w:rsidP="0063650A">
      <w:pPr>
        <w:rPr>
          <w:rFonts w:ascii="Calibri" w:hAnsi="Calibri" w:cs="Calibri"/>
          <w:szCs w:val="20"/>
        </w:rPr>
      </w:pPr>
    </w:p>
    <w:p w14:paraId="00987620" w14:textId="48AE381B" w:rsidR="006C120B" w:rsidRPr="00E7318F" w:rsidRDefault="006C120B" w:rsidP="0063650A">
      <w:pPr>
        <w:rPr>
          <w:rFonts w:ascii="Calibri" w:hAnsi="Calibri" w:cs="Calibri"/>
          <w:szCs w:val="20"/>
        </w:rPr>
      </w:pPr>
      <w:r w:rsidRPr="00E7318F">
        <w:rPr>
          <w:rFonts w:ascii="Calibri" w:hAnsi="Calibri" w:cs="Calibri"/>
          <w:szCs w:val="20"/>
        </w:rPr>
        <w:t>The NIL structure will be evolved in PY3 to improve the focus of the EGI community of reaching out through the NGIs to new user communities through events, outreach, marketing and direct technical engagement.</w:t>
      </w:r>
      <w:ins w:id="959" w:author="Catherine" w:date="2012-05-15T22:53:00Z">
        <w:r w:rsidR="002467B8">
          <w:rPr>
            <w:rFonts w:ascii="Calibri" w:hAnsi="Calibri" w:cs="Calibri"/>
            <w:szCs w:val="20"/>
          </w:rPr>
          <w:t xml:space="preserve"> The contribution of the communications, strategy and policy and user community teams </w:t>
        </w:r>
      </w:ins>
      <w:ins w:id="960" w:author="Catherine" w:date="2012-05-15T23:10:00Z">
        <w:r w:rsidR="004E44F6">
          <w:rPr>
            <w:rFonts w:ascii="Calibri" w:hAnsi="Calibri" w:cs="Calibri"/>
            <w:szCs w:val="20"/>
          </w:rPr>
          <w:t xml:space="preserve">and NILs </w:t>
        </w:r>
      </w:ins>
      <w:ins w:id="961" w:author="Catherine" w:date="2012-05-15T22:53:00Z">
        <w:r w:rsidR="002467B8">
          <w:rPr>
            <w:rFonts w:ascii="Calibri" w:hAnsi="Calibri" w:cs="Calibri"/>
            <w:szCs w:val="20"/>
          </w:rPr>
          <w:t xml:space="preserve">to the PY3 and PY4 strategy for EGI is described in more detail in D2.30 </w:t>
        </w:r>
      </w:ins>
      <w:ins w:id="962" w:author="Catherine" w:date="2012-05-15T23:08:00Z">
        <w:r w:rsidR="004E44F6">
          <w:rPr>
            <w:rFonts w:ascii="Calibri" w:hAnsi="Calibri" w:cs="Calibri"/>
            <w:szCs w:val="20"/>
          </w:rPr>
          <w:t xml:space="preserve">Strategic Plan </w:t>
        </w:r>
      </w:ins>
      <w:ins w:id="963" w:author="Catherine" w:date="2012-05-15T23:10:00Z">
        <w:r w:rsidR="004E44F6">
          <w:rPr>
            <w:rFonts w:ascii="Calibri" w:hAnsi="Calibri" w:cs="Calibri"/>
            <w:szCs w:val="20"/>
          </w:rPr>
          <w:t>[R49], D</w:t>
        </w:r>
      </w:ins>
      <w:ins w:id="964" w:author="Catherine" w:date="2012-05-15T23:11:00Z">
        <w:r w:rsidR="004E44F6">
          <w:rPr>
            <w:rFonts w:ascii="Calibri" w:hAnsi="Calibri" w:cs="Calibri"/>
            <w:szCs w:val="20"/>
          </w:rPr>
          <w:t xml:space="preserve">2.31 </w:t>
        </w:r>
        <w:proofErr w:type="spellStart"/>
        <w:r w:rsidR="004E44F6">
          <w:rPr>
            <w:rFonts w:ascii="Calibri" w:hAnsi="Calibri" w:cs="Calibri"/>
            <w:szCs w:val="20"/>
          </w:rPr>
          <w:t>EGi</w:t>
        </w:r>
        <w:proofErr w:type="spellEnd"/>
        <w:r w:rsidR="004E44F6">
          <w:rPr>
            <w:rFonts w:ascii="Calibri" w:hAnsi="Calibri" w:cs="Calibri"/>
            <w:szCs w:val="20"/>
          </w:rPr>
          <w:t xml:space="preserve"> Technical Roadmap [R50]</w:t>
        </w:r>
      </w:ins>
      <w:ins w:id="965" w:author="Catherine" w:date="2012-05-15T23:14:00Z">
        <w:r w:rsidR="004E44F6">
          <w:rPr>
            <w:rFonts w:ascii="Calibri" w:hAnsi="Calibri" w:cs="Calibri"/>
            <w:szCs w:val="20"/>
          </w:rPr>
          <w:t xml:space="preserve">, </w:t>
        </w:r>
      </w:ins>
      <w:ins w:id="966" w:author="Catherine" w:date="2012-05-15T23:11:00Z">
        <w:r w:rsidR="004E44F6">
          <w:rPr>
            <w:rFonts w:ascii="Calibri" w:hAnsi="Calibri" w:cs="Calibri"/>
            <w:szCs w:val="20"/>
          </w:rPr>
          <w:t>D2.18 Evolving the EGI Business Model [R51]</w:t>
        </w:r>
      </w:ins>
      <w:ins w:id="967" w:author="Catherine" w:date="2012-05-15T23:14:00Z">
        <w:r w:rsidR="004E44F6">
          <w:rPr>
            <w:rFonts w:ascii="Calibri" w:hAnsi="Calibri" w:cs="Calibri"/>
            <w:szCs w:val="20"/>
          </w:rPr>
          <w:t xml:space="preserve"> and D2.15 Marketing and Communications Plan [R52].</w:t>
        </w:r>
      </w:ins>
    </w:p>
    <w:p w14:paraId="73F85AA0" w14:textId="77777777" w:rsidR="006C120B" w:rsidRPr="00E7318F" w:rsidRDefault="006C120B" w:rsidP="00207D16">
      <w:pPr>
        <w:pStyle w:val="Heading1"/>
        <w:rPr>
          <w:rFonts w:cs="Calibri"/>
        </w:rPr>
      </w:pPr>
      <w:bookmarkStart w:id="968" w:name="_Toc321587308"/>
      <w:bookmarkStart w:id="969" w:name="_Toc324888331"/>
      <w:r w:rsidRPr="00E7318F">
        <w:rPr>
          <w:rFonts w:cs="Calibri"/>
        </w:rPr>
        <w:lastRenderedPageBreak/>
        <w:t>References</w:t>
      </w:r>
      <w:bookmarkEnd w:id="968"/>
      <w:bookmarkEnd w:id="9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C120B" w:rsidRPr="00E7318F" w14:paraId="2C18925F" w14:textId="77777777" w:rsidTr="00695F1B">
        <w:tc>
          <w:tcPr>
            <w:tcW w:w="675" w:type="dxa"/>
            <w:vAlign w:val="center"/>
          </w:tcPr>
          <w:p w14:paraId="19B9A464" w14:textId="77777777" w:rsidR="006C120B" w:rsidRPr="00E7318F" w:rsidRDefault="006C120B" w:rsidP="00695F1B">
            <w:pPr>
              <w:pStyle w:val="Caption"/>
              <w:spacing w:before="40" w:after="40"/>
              <w:jc w:val="left"/>
              <w:rPr>
                <w:rFonts w:ascii="Calibri" w:hAnsi="Calibri" w:cs="Calibri"/>
              </w:rPr>
            </w:pPr>
            <w:bookmarkStart w:id="970" w:name="_Ref205358713"/>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1</w:t>
            </w:r>
            <w:r w:rsidRPr="00E7318F">
              <w:rPr>
                <w:rFonts w:ascii="Calibri" w:hAnsi="Calibri" w:cs="Calibri"/>
              </w:rPr>
              <w:fldChar w:fldCharType="end"/>
            </w:r>
            <w:bookmarkEnd w:id="970"/>
          </w:p>
        </w:tc>
        <w:tc>
          <w:tcPr>
            <w:tcW w:w="8537" w:type="dxa"/>
            <w:vAlign w:val="center"/>
          </w:tcPr>
          <w:p w14:paraId="01E43D84" w14:textId="77777777" w:rsidR="006C120B" w:rsidRPr="00E7318F" w:rsidRDefault="006C120B" w:rsidP="00695F1B">
            <w:pPr>
              <w:jc w:val="left"/>
              <w:rPr>
                <w:rFonts w:ascii="Calibri" w:hAnsi="Calibri" w:cs="Calibri"/>
                <w:szCs w:val="22"/>
              </w:rPr>
            </w:pPr>
            <w:r w:rsidRPr="00E7318F">
              <w:rPr>
                <w:rFonts w:ascii="Calibri" w:hAnsi="Calibri" w:cs="Calibri"/>
              </w:rPr>
              <w:t xml:space="preserve">D2.2 Dissemination Plan </w:t>
            </w:r>
            <w:hyperlink r:id="rId24" w:history="1">
              <w:r w:rsidRPr="00E7318F">
                <w:rPr>
                  <w:rStyle w:val="Hyperlink"/>
                  <w:rFonts w:ascii="Calibri" w:hAnsi="Calibri" w:cs="Calibri"/>
                </w:rPr>
                <w:t>https://documents.egi.eu/document/56</w:t>
              </w:r>
            </w:hyperlink>
          </w:p>
        </w:tc>
      </w:tr>
      <w:tr w:rsidR="006C120B" w:rsidRPr="00E7318F" w14:paraId="0A63592F" w14:textId="77777777" w:rsidTr="00695F1B">
        <w:tc>
          <w:tcPr>
            <w:tcW w:w="675" w:type="dxa"/>
            <w:vAlign w:val="center"/>
          </w:tcPr>
          <w:p w14:paraId="45B420CD"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2</w:t>
            </w:r>
            <w:r w:rsidRPr="00E7318F">
              <w:rPr>
                <w:rFonts w:ascii="Calibri" w:hAnsi="Calibri" w:cs="Calibri"/>
              </w:rPr>
              <w:fldChar w:fldCharType="end"/>
            </w:r>
          </w:p>
        </w:tc>
        <w:tc>
          <w:tcPr>
            <w:tcW w:w="8537" w:type="dxa"/>
            <w:vAlign w:val="center"/>
          </w:tcPr>
          <w:p w14:paraId="2A5B4499" w14:textId="77777777" w:rsidR="006C120B" w:rsidRPr="00E7318F" w:rsidRDefault="006C120B" w:rsidP="00695F1B">
            <w:pPr>
              <w:jc w:val="left"/>
              <w:rPr>
                <w:rFonts w:ascii="Calibri" w:hAnsi="Calibri" w:cs="Calibri"/>
              </w:rPr>
            </w:pPr>
            <w:r w:rsidRPr="00E7318F">
              <w:rPr>
                <w:rFonts w:ascii="Calibri" w:hAnsi="Calibri" w:cs="Calibri"/>
              </w:rPr>
              <w:t xml:space="preserve">D1.1 Quality Plan and Metrics </w:t>
            </w:r>
            <w:hyperlink r:id="rId25" w:history="1">
              <w:r w:rsidRPr="00E7318F">
                <w:rPr>
                  <w:rStyle w:val="Hyperlink"/>
                  <w:rFonts w:ascii="Calibri" w:hAnsi="Calibri" w:cs="Calibri"/>
                </w:rPr>
                <w:t>https://documents.egi.eu/document/55</w:t>
              </w:r>
            </w:hyperlink>
          </w:p>
        </w:tc>
      </w:tr>
      <w:tr w:rsidR="006C120B" w:rsidRPr="00E7318F" w14:paraId="2953D80C" w14:textId="77777777" w:rsidTr="00695F1B">
        <w:tc>
          <w:tcPr>
            <w:tcW w:w="675" w:type="dxa"/>
            <w:vAlign w:val="center"/>
          </w:tcPr>
          <w:p w14:paraId="20610B03" w14:textId="77777777" w:rsidR="006C120B" w:rsidRPr="00E7318F" w:rsidRDefault="006C120B" w:rsidP="00695F1B">
            <w:pPr>
              <w:pStyle w:val="Caption"/>
              <w:spacing w:before="40" w:after="40"/>
              <w:jc w:val="left"/>
              <w:rPr>
                <w:rFonts w:ascii="Calibri" w:hAnsi="Calibri" w:cs="Calibri"/>
              </w:rPr>
            </w:pPr>
            <w:bookmarkStart w:id="971" w:name="_Ref205358754"/>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3</w:t>
            </w:r>
            <w:r w:rsidRPr="00E7318F">
              <w:rPr>
                <w:rFonts w:ascii="Calibri" w:hAnsi="Calibri" w:cs="Calibri"/>
              </w:rPr>
              <w:fldChar w:fldCharType="end"/>
            </w:r>
            <w:bookmarkEnd w:id="971"/>
          </w:p>
        </w:tc>
        <w:tc>
          <w:tcPr>
            <w:tcW w:w="8537" w:type="dxa"/>
            <w:vAlign w:val="center"/>
          </w:tcPr>
          <w:p w14:paraId="45F028A3" w14:textId="77777777" w:rsidR="006C120B" w:rsidRPr="00E7318F" w:rsidRDefault="006C120B" w:rsidP="00695F1B">
            <w:pPr>
              <w:jc w:val="left"/>
              <w:rPr>
                <w:rFonts w:ascii="Calibri" w:hAnsi="Calibri" w:cs="Calibri"/>
              </w:rPr>
            </w:pPr>
            <w:r w:rsidRPr="00E7318F">
              <w:rPr>
                <w:rFonts w:ascii="Calibri" w:hAnsi="Calibri" w:cs="Calibri"/>
              </w:rPr>
              <w:t xml:space="preserve">MS207 Review of the website </w:t>
            </w:r>
            <w:hyperlink r:id="rId26" w:history="1">
              <w:r w:rsidRPr="00E7318F">
                <w:rPr>
                  <w:rStyle w:val="Hyperlink"/>
                  <w:rFonts w:ascii="Calibri" w:hAnsi="Calibri" w:cs="Calibri"/>
                </w:rPr>
                <w:t>https://documents.egi.eu/document/179</w:t>
              </w:r>
            </w:hyperlink>
          </w:p>
        </w:tc>
      </w:tr>
      <w:tr w:rsidR="006C120B" w:rsidRPr="00E7318F" w14:paraId="7AE2CF34" w14:textId="77777777" w:rsidTr="00695F1B">
        <w:tc>
          <w:tcPr>
            <w:tcW w:w="675" w:type="dxa"/>
            <w:vAlign w:val="center"/>
          </w:tcPr>
          <w:p w14:paraId="10940E3E" w14:textId="77777777" w:rsidR="006C120B" w:rsidRPr="00E7318F" w:rsidRDefault="006C120B" w:rsidP="00695F1B">
            <w:pPr>
              <w:pStyle w:val="Caption"/>
              <w:spacing w:before="40" w:after="40"/>
              <w:jc w:val="left"/>
              <w:rPr>
                <w:rFonts w:ascii="Calibri" w:hAnsi="Calibri" w:cs="Calibri"/>
              </w:rPr>
            </w:pPr>
            <w:bookmarkStart w:id="972" w:name="_Ref205358859"/>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4</w:t>
            </w:r>
            <w:r w:rsidRPr="00E7318F">
              <w:rPr>
                <w:rFonts w:ascii="Calibri" w:hAnsi="Calibri" w:cs="Calibri"/>
              </w:rPr>
              <w:fldChar w:fldCharType="end"/>
            </w:r>
            <w:bookmarkEnd w:id="972"/>
          </w:p>
        </w:tc>
        <w:tc>
          <w:tcPr>
            <w:tcW w:w="8537" w:type="dxa"/>
            <w:vAlign w:val="center"/>
          </w:tcPr>
          <w:p w14:paraId="1AF317C0" w14:textId="77777777" w:rsidR="006C120B" w:rsidRPr="00E7318F" w:rsidRDefault="006C120B" w:rsidP="00695F1B">
            <w:pPr>
              <w:jc w:val="left"/>
              <w:rPr>
                <w:rFonts w:ascii="Calibri" w:hAnsi="Calibri" w:cs="Calibri"/>
              </w:rPr>
            </w:pPr>
            <w:r w:rsidRPr="00E7318F">
              <w:rPr>
                <w:rFonts w:ascii="Calibri" w:hAnsi="Calibri" w:cs="Calibri"/>
              </w:rPr>
              <w:t>Policy part of EGI  website</w:t>
            </w:r>
            <w:r w:rsidRPr="00E7318F">
              <w:t xml:space="preserve"> </w:t>
            </w:r>
            <w:hyperlink r:id="rId27" w:history="1">
              <w:r w:rsidRPr="00E7318F">
                <w:rPr>
                  <w:rStyle w:val="Hyperlink"/>
                  <w:rFonts w:ascii="Calibri" w:hAnsi="Calibri" w:cs="Calibri"/>
                </w:rPr>
                <w:t>http://www.egi.eu/policy</w:t>
              </w:r>
            </w:hyperlink>
          </w:p>
        </w:tc>
      </w:tr>
      <w:tr w:rsidR="006C120B" w:rsidRPr="00E7318F" w14:paraId="39409305" w14:textId="77777777" w:rsidTr="00695F1B">
        <w:tc>
          <w:tcPr>
            <w:tcW w:w="675" w:type="dxa"/>
            <w:vAlign w:val="center"/>
          </w:tcPr>
          <w:p w14:paraId="6A33EF68" w14:textId="77777777" w:rsidR="006C120B" w:rsidRPr="00E7318F" w:rsidRDefault="006C120B" w:rsidP="00695F1B">
            <w:pPr>
              <w:pStyle w:val="Caption"/>
              <w:spacing w:before="40" w:after="40"/>
              <w:jc w:val="left"/>
              <w:rPr>
                <w:rFonts w:ascii="Calibri" w:hAnsi="Calibri" w:cs="Calibri"/>
              </w:rPr>
            </w:pPr>
            <w:bookmarkStart w:id="973" w:name="_Ref205358759"/>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5</w:t>
            </w:r>
            <w:r w:rsidRPr="00E7318F">
              <w:rPr>
                <w:rFonts w:ascii="Calibri" w:hAnsi="Calibri" w:cs="Calibri"/>
              </w:rPr>
              <w:fldChar w:fldCharType="end"/>
            </w:r>
            <w:bookmarkEnd w:id="973"/>
          </w:p>
        </w:tc>
        <w:tc>
          <w:tcPr>
            <w:tcW w:w="8537" w:type="dxa"/>
            <w:vAlign w:val="center"/>
          </w:tcPr>
          <w:p w14:paraId="657449D0" w14:textId="77777777" w:rsidR="006C120B" w:rsidRPr="00E7318F" w:rsidRDefault="006C120B" w:rsidP="00695F1B">
            <w:pPr>
              <w:jc w:val="left"/>
              <w:rPr>
                <w:rFonts w:ascii="Calibri" w:hAnsi="Calibri" w:cs="Calibri"/>
              </w:rPr>
            </w:pPr>
            <w:r w:rsidRPr="00E7318F">
              <w:rPr>
                <w:rFonts w:ascii="Calibri" w:hAnsi="Calibri" w:cs="Calibri"/>
              </w:rPr>
              <w:t xml:space="preserve">Policy Development Process (PDP) </w:t>
            </w:r>
            <w:r w:rsidRPr="00E7318F">
              <w:rPr>
                <w:rStyle w:val="Hyperlink"/>
                <w:rFonts w:ascii="Calibri" w:hAnsi="Calibri" w:cs="Calibri"/>
              </w:rPr>
              <w:t>https://documents.egi.eu/document/169</w:t>
            </w:r>
          </w:p>
        </w:tc>
      </w:tr>
      <w:tr w:rsidR="006C120B" w:rsidRPr="00E7318F" w14:paraId="42BD6EEE" w14:textId="77777777" w:rsidTr="00695F1B">
        <w:tc>
          <w:tcPr>
            <w:tcW w:w="675" w:type="dxa"/>
            <w:vAlign w:val="center"/>
          </w:tcPr>
          <w:p w14:paraId="7D54F437"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6</w:t>
            </w:r>
          </w:p>
        </w:tc>
        <w:tc>
          <w:tcPr>
            <w:tcW w:w="8537" w:type="dxa"/>
            <w:vAlign w:val="center"/>
          </w:tcPr>
          <w:p w14:paraId="3F29D42C" w14:textId="77777777" w:rsidR="006C120B" w:rsidRPr="00E7318F" w:rsidRDefault="006C120B" w:rsidP="00695F1B">
            <w:pPr>
              <w:jc w:val="left"/>
              <w:rPr>
                <w:rFonts w:ascii="Calibri" w:hAnsi="Calibri" w:cs="Calibri"/>
              </w:rPr>
            </w:pPr>
            <w:r w:rsidRPr="00E7318F">
              <w:rPr>
                <w:rFonts w:ascii="Calibri" w:hAnsi="Calibri" w:cs="Calibri"/>
              </w:rPr>
              <w:t xml:space="preserve">Technology Coordination Board (TCB) </w:t>
            </w:r>
            <w:r w:rsidRPr="00E7318F">
              <w:rPr>
                <w:rStyle w:val="Hyperlink"/>
                <w:rFonts w:ascii="Calibri" w:hAnsi="Calibri" w:cs="Calibri"/>
              </w:rPr>
              <w:t>https://documents.egi.eu/document/109</w:t>
            </w:r>
          </w:p>
        </w:tc>
      </w:tr>
      <w:tr w:rsidR="006C120B" w:rsidRPr="00E7318F" w14:paraId="79698E23" w14:textId="77777777" w:rsidTr="00695F1B">
        <w:tc>
          <w:tcPr>
            <w:tcW w:w="675" w:type="dxa"/>
            <w:vAlign w:val="center"/>
          </w:tcPr>
          <w:p w14:paraId="78557D3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7</w:t>
            </w:r>
          </w:p>
        </w:tc>
        <w:tc>
          <w:tcPr>
            <w:tcW w:w="8537" w:type="dxa"/>
            <w:vAlign w:val="center"/>
          </w:tcPr>
          <w:p w14:paraId="02B1C89B" w14:textId="77777777" w:rsidR="006C120B" w:rsidRPr="00E7318F" w:rsidRDefault="006C120B" w:rsidP="00695F1B">
            <w:pPr>
              <w:jc w:val="left"/>
              <w:rPr>
                <w:rFonts w:ascii="Calibri" w:hAnsi="Calibri" w:cs="Calibri"/>
              </w:rPr>
            </w:pPr>
            <w:r w:rsidRPr="00E7318F">
              <w:rPr>
                <w:rFonts w:ascii="Calibri" w:hAnsi="Calibri" w:cs="Calibri"/>
              </w:rPr>
              <w:t xml:space="preserve">Operations Management Board (OMB) </w:t>
            </w:r>
            <w:r w:rsidRPr="00E7318F">
              <w:rPr>
                <w:rStyle w:val="Hyperlink"/>
                <w:rFonts w:ascii="Calibri" w:hAnsi="Calibri" w:cs="Calibri"/>
              </w:rPr>
              <w:t>https://documents.egi.eu/document/117</w:t>
            </w:r>
          </w:p>
        </w:tc>
      </w:tr>
      <w:tr w:rsidR="006C120B" w:rsidRPr="00E7318F" w14:paraId="45FA9403" w14:textId="77777777" w:rsidTr="00695F1B">
        <w:tc>
          <w:tcPr>
            <w:tcW w:w="675" w:type="dxa"/>
            <w:vAlign w:val="center"/>
          </w:tcPr>
          <w:p w14:paraId="617EDEE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8</w:t>
            </w:r>
          </w:p>
        </w:tc>
        <w:tc>
          <w:tcPr>
            <w:tcW w:w="8537" w:type="dxa"/>
            <w:vAlign w:val="center"/>
          </w:tcPr>
          <w:p w14:paraId="5B3972EB" w14:textId="77777777" w:rsidR="006C120B" w:rsidRPr="00E7318F" w:rsidRDefault="006C120B" w:rsidP="00695F1B">
            <w:pPr>
              <w:jc w:val="left"/>
              <w:rPr>
                <w:rFonts w:ascii="Calibri" w:hAnsi="Calibri" w:cs="Calibri"/>
              </w:rPr>
            </w:pPr>
            <w:r w:rsidRPr="00E7318F">
              <w:rPr>
                <w:rFonts w:ascii="Calibri" w:hAnsi="Calibri" w:cs="Calibri"/>
              </w:rPr>
              <w:t xml:space="preserve">Operational Tools Advisory Group (OTAG) </w:t>
            </w:r>
            <w:r w:rsidRPr="00E7318F">
              <w:rPr>
                <w:rStyle w:val="Hyperlink"/>
                <w:rFonts w:ascii="Calibri" w:hAnsi="Calibri" w:cs="Calibri"/>
              </w:rPr>
              <w:t>https://documents.egi.eu/document/103</w:t>
            </w:r>
          </w:p>
        </w:tc>
      </w:tr>
      <w:tr w:rsidR="006C120B" w:rsidRPr="00E7318F" w14:paraId="3D8186C5" w14:textId="77777777" w:rsidTr="00695F1B">
        <w:tc>
          <w:tcPr>
            <w:tcW w:w="675" w:type="dxa"/>
            <w:vAlign w:val="center"/>
          </w:tcPr>
          <w:p w14:paraId="390D0D7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9</w:t>
            </w:r>
          </w:p>
        </w:tc>
        <w:tc>
          <w:tcPr>
            <w:tcW w:w="8537" w:type="dxa"/>
            <w:vAlign w:val="center"/>
          </w:tcPr>
          <w:p w14:paraId="44CB1215" w14:textId="77777777" w:rsidR="006C120B" w:rsidRPr="00E7318F" w:rsidRDefault="006C120B" w:rsidP="00695F1B">
            <w:pPr>
              <w:jc w:val="left"/>
              <w:rPr>
                <w:rFonts w:ascii="Calibri" w:hAnsi="Calibri" w:cs="Calibri"/>
              </w:rPr>
            </w:pPr>
            <w:r w:rsidRPr="00E7318F">
              <w:rPr>
                <w:rFonts w:ascii="Calibri" w:hAnsi="Calibri" w:cs="Calibri"/>
              </w:rPr>
              <w:t xml:space="preserve">Operations Automation Team (OAT) </w:t>
            </w:r>
            <w:r w:rsidRPr="00E7318F">
              <w:rPr>
                <w:rStyle w:val="Hyperlink"/>
                <w:rFonts w:ascii="Calibri" w:hAnsi="Calibri" w:cs="Calibri"/>
              </w:rPr>
              <w:t>https://documents.egi.eu/document/123</w:t>
            </w:r>
          </w:p>
        </w:tc>
      </w:tr>
      <w:tr w:rsidR="006C120B" w:rsidRPr="00E7318F" w14:paraId="344763A5" w14:textId="77777777" w:rsidTr="00695F1B">
        <w:tc>
          <w:tcPr>
            <w:tcW w:w="675" w:type="dxa"/>
            <w:vAlign w:val="center"/>
          </w:tcPr>
          <w:p w14:paraId="2D1C16E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10</w:t>
            </w:r>
          </w:p>
        </w:tc>
        <w:tc>
          <w:tcPr>
            <w:tcW w:w="8537" w:type="dxa"/>
            <w:vAlign w:val="center"/>
          </w:tcPr>
          <w:p w14:paraId="29A83008" w14:textId="77777777" w:rsidR="006C120B" w:rsidRPr="00E7318F" w:rsidRDefault="006C120B" w:rsidP="00695F1B">
            <w:pPr>
              <w:jc w:val="left"/>
              <w:rPr>
                <w:rFonts w:ascii="Calibri" w:hAnsi="Calibri" w:cs="Calibri"/>
              </w:rPr>
            </w:pPr>
            <w:r w:rsidRPr="00E7318F">
              <w:rPr>
                <w:rFonts w:ascii="Calibri" w:hAnsi="Calibri" w:cs="Calibri"/>
              </w:rPr>
              <w:t xml:space="preserve">User Community Board (UCB) </w:t>
            </w:r>
            <w:hyperlink r:id="rId28" w:history="1">
              <w:r w:rsidRPr="00E7318F">
                <w:rPr>
                  <w:rStyle w:val="Hyperlink"/>
                  <w:rFonts w:ascii="Calibri" w:hAnsi="Calibri" w:cs="Calibri"/>
                </w:rPr>
                <w:t>https://documents.egi.eu/document/120</w:t>
              </w:r>
            </w:hyperlink>
          </w:p>
        </w:tc>
      </w:tr>
      <w:tr w:rsidR="006C120B" w:rsidRPr="00E7318F" w14:paraId="2997EF68" w14:textId="77777777" w:rsidTr="00695F1B">
        <w:tc>
          <w:tcPr>
            <w:tcW w:w="675" w:type="dxa"/>
            <w:vAlign w:val="center"/>
          </w:tcPr>
          <w:p w14:paraId="31C6886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11</w:t>
            </w:r>
          </w:p>
        </w:tc>
        <w:tc>
          <w:tcPr>
            <w:tcW w:w="8537" w:type="dxa"/>
            <w:vAlign w:val="center"/>
          </w:tcPr>
          <w:p w14:paraId="286AF078" w14:textId="77777777" w:rsidR="006C120B" w:rsidRPr="00E7318F" w:rsidRDefault="006C120B" w:rsidP="00695F1B">
            <w:pPr>
              <w:jc w:val="left"/>
              <w:rPr>
                <w:rFonts w:ascii="Calibri" w:hAnsi="Calibri" w:cs="Calibri"/>
              </w:rPr>
            </w:pPr>
            <w:r w:rsidRPr="00E7318F">
              <w:rPr>
                <w:rFonts w:ascii="Calibri" w:hAnsi="Calibri" w:cs="Calibri"/>
              </w:rPr>
              <w:t xml:space="preserve">User Services Advisory Group (USAG) </w:t>
            </w:r>
            <w:r w:rsidRPr="00E7318F">
              <w:rPr>
                <w:rStyle w:val="Hyperlink"/>
                <w:rFonts w:ascii="Calibri" w:hAnsi="Calibri" w:cs="Calibri"/>
              </w:rPr>
              <w:t>https://documents.egi.eu/document/121</w:t>
            </w:r>
          </w:p>
        </w:tc>
      </w:tr>
      <w:tr w:rsidR="006C120B" w:rsidRPr="00E7318F" w14:paraId="4F3CF327" w14:textId="77777777" w:rsidTr="00695F1B">
        <w:tc>
          <w:tcPr>
            <w:tcW w:w="675" w:type="dxa"/>
            <w:vAlign w:val="center"/>
          </w:tcPr>
          <w:p w14:paraId="44C82B05"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12</w:t>
            </w:r>
          </w:p>
        </w:tc>
        <w:tc>
          <w:tcPr>
            <w:tcW w:w="8537" w:type="dxa"/>
            <w:vAlign w:val="center"/>
          </w:tcPr>
          <w:p w14:paraId="4E27282C" w14:textId="77777777" w:rsidR="006C120B" w:rsidRPr="00E7318F" w:rsidRDefault="006C120B" w:rsidP="00695F1B">
            <w:pPr>
              <w:jc w:val="left"/>
              <w:rPr>
                <w:rFonts w:ascii="Calibri" w:hAnsi="Calibri" w:cs="Calibri"/>
              </w:rPr>
            </w:pPr>
            <w:r w:rsidRPr="00E7318F">
              <w:rPr>
                <w:rFonts w:ascii="Calibri" w:hAnsi="Calibri" w:cs="Calibri"/>
              </w:rPr>
              <w:t xml:space="preserve">Security Policy Group (SPG) </w:t>
            </w:r>
            <w:hyperlink r:id="rId29" w:history="1">
              <w:r w:rsidRPr="00E7318F">
                <w:rPr>
                  <w:rStyle w:val="Hyperlink"/>
                  <w:rFonts w:ascii="Calibri" w:hAnsi="Calibri" w:cs="Calibri"/>
                </w:rPr>
                <w:t>https://documents.egi.eu/document/64</w:t>
              </w:r>
            </w:hyperlink>
          </w:p>
        </w:tc>
      </w:tr>
      <w:tr w:rsidR="006C120B" w:rsidRPr="00E7318F" w14:paraId="2CEC12AD" w14:textId="77777777" w:rsidTr="00695F1B">
        <w:tc>
          <w:tcPr>
            <w:tcW w:w="675" w:type="dxa"/>
            <w:vAlign w:val="center"/>
          </w:tcPr>
          <w:p w14:paraId="704910D5"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13</w:t>
            </w:r>
          </w:p>
        </w:tc>
        <w:tc>
          <w:tcPr>
            <w:tcW w:w="8537" w:type="dxa"/>
            <w:vAlign w:val="center"/>
          </w:tcPr>
          <w:p w14:paraId="3E17AA46" w14:textId="77777777" w:rsidR="006C120B" w:rsidRPr="00E7318F" w:rsidRDefault="006C120B" w:rsidP="00695F1B">
            <w:pPr>
              <w:jc w:val="left"/>
              <w:rPr>
                <w:rFonts w:ascii="Calibri" w:hAnsi="Calibri" w:cs="Calibri"/>
              </w:rPr>
            </w:pPr>
            <w:r w:rsidRPr="00E7318F">
              <w:rPr>
                <w:rFonts w:ascii="Calibri" w:hAnsi="Calibri" w:cs="Calibri"/>
              </w:rPr>
              <w:t xml:space="preserve">Software Vulnerability Group (SVG) </w:t>
            </w:r>
            <w:r w:rsidRPr="00E7318F">
              <w:rPr>
                <w:rStyle w:val="Hyperlink"/>
                <w:rFonts w:ascii="Calibri" w:hAnsi="Calibri" w:cs="Calibri"/>
              </w:rPr>
              <w:t>https://documents.egi.eu/document/108</w:t>
            </w:r>
          </w:p>
        </w:tc>
      </w:tr>
      <w:tr w:rsidR="006C120B" w:rsidRPr="00E7318F" w14:paraId="182B102F" w14:textId="77777777" w:rsidTr="00695F1B">
        <w:tc>
          <w:tcPr>
            <w:tcW w:w="675" w:type="dxa"/>
            <w:vAlign w:val="center"/>
          </w:tcPr>
          <w:p w14:paraId="7795491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15</w:t>
            </w:r>
          </w:p>
        </w:tc>
        <w:tc>
          <w:tcPr>
            <w:tcW w:w="8537" w:type="dxa"/>
            <w:vAlign w:val="center"/>
          </w:tcPr>
          <w:p w14:paraId="3522EEAC" w14:textId="77777777" w:rsidR="006C120B" w:rsidRPr="00E7318F" w:rsidRDefault="006C120B" w:rsidP="00695F1B">
            <w:pPr>
              <w:jc w:val="left"/>
              <w:rPr>
                <w:rFonts w:ascii="Calibri" w:hAnsi="Calibri" w:cs="Calibri"/>
              </w:rPr>
            </w:pPr>
            <w:r w:rsidRPr="00E7318F">
              <w:rPr>
                <w:rFonts w:ascii="Calibri" w:hAnsi="Calibri" w:cs="Calibri"/>
              </w:rPr>
              <w:t xml:space="preserve">Security Coordination Group (SCG) </w:t>
            </w:r>
            <w:r w:rsidRPr="00E7318F">
              <w:rPr>
                <w:rStyle w:val="Hyperlink"/>
                <w:rFonts w:ascii="Calibri" w:hAnsi="Calibri" w:cs="Calibri"/>
              </w:rPr>
              <w:t>https://documents.egi.eu/document/119</w:t>
            </w:r>
          </w:p>
        </w:tc>
      </w:tr>
      <w:tr w:rsidR="006C120B" w:rsidRPr="00E7318F" w14:paraId="346CD298" w14:textId="77777777" w:rsidTr="00695F1B">
        <w:tc>
          <w:tcPr>
            <w:tcW w:w="675" w:type="dxa"/>
            <w:vAlign w:val="center"/>
          </w:tcPr>
          <w:p w14:paraId="47188A6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16</w:t>
            </w:r>
          </w:p>
        </w:tc>
        <w:tc>
          <w:tcPr>
            <w:tcW w:w="8537" w:type="dxa"/>
            <w:vAlign w:val="center"/>
          </w:tcPr>
          <w:p w14:paraId="13837003" w14:textId="77777777" w:rsidR="006C120B" w:rsidRPr="00E7318F" w:rsidRDefault="006C120B" w:rsidP="00695F1B">
            <w:pPr>
              <w:jc w:val="left"/>
              <w:rPr>
                <w:rFonts w:ascii="Calibri" w:hAnsi="Calibri" w:cs="Calibri"/>
              </w:rPr>
            </w:pPr>
            <w:r w:rsidRPr="00E7318F">
              <w:rPr>
                <w:rFonts w:ascii="Calibri" w:hAnsi="Calibri" w:cs="Calibri"/>
              </w:rPr>
              <w:t xml:space="preserve">EGI Computer Security and Incident Response Team (EGI CSIRT)   </w:t>
            </w:r>
            <w:hyperlink r:id="rId30" w:history="1">
              <w:r w:rsidRPr="00E7318F">
                <w:rPr>
                  <w:rStyle w:val="Hyperlink"/>
                  <w:rFonts w:ascii="Calibri" w:hAnsi="Calibri" w:cs="Calibri"/>
                </w:rPr>
                <w:t>https://documents.egi.eu/document/385</w:t>
              </w:r>
            </w:hyperlink>
          </w:p>
        </w:tc>
      </w:tr>
      <w:tr w:rsidR="006C120B" w:rsidRPr="00E7318F" w14:paraId="5AA519AF" w14:textId="77777777" w:rsidTr="00695F1B">
        <w:tc>
          <w:tcPr>
            <w:tcW w:w="675" w:type="dxa"/>
            <w:vAlign w:val="center"/>
          </w:tcPr>
          <w:p w14:paraId="4DD7F134"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17</w:t>
            </w:r>
          </w:p>
        </w:tc>
        <w:tc>
          <w:tcPr>
            <w:tcW w:w="8537" w:type="dxa"/>
            <w:vAlign w:val="center"/>
          </w:tcPr>
          <w:p w14:paraId="704D2584" w14:textId="77777777" w:rsidR="006C120B" w:rsidRPr="00E7318F" w:rsidRDefault="006C120B" w:rsidP="00695F1B">
            <w:pPr>
              <w:jc w:val="left"/>
              <w:rPr>
                <w:rFonts w:ascii="Calibri" w:hAnsi="Calibri" w:cs="Calibri"/>
              </w:rPr>
            </w:pPr>
            <w:r w:rsidRPr="00E7318F">
              <w:rPr>
                <w:rFonts w:ascii="Calibri" w:hAnsi="Calibri" w:cs="Calibri"/>
              </w:rPr>
              <w:t xml:space="preserve">MS214 Security Activity within EGI </w:t>
            </w:r>
            <w:r w:rsidRPr="00E7318F">
              <w:rPr>
                <w:rStyle w:val="Hyperlink"/>
                <w:rFonts w:ascii="Calibri" w:hAnsi="Calibri" w:cs="Calibri"/>
              </w:rPr>
              <w:t>https://documents.egi.eu/document/307</w:t>
            </w:r>
          </w:p>
        </w:tc>
      </w:tr>
      <w:tr w:rsidR="006C120B" w:rsidRPr="00E7318F" w14:paraId="31196E1D" w14:textId="77777777" w:rsidTr="00695F1B">
        <w:tc>
          <w:tcPr>
            <w:tcW w:w="675" w:type="dxa"/>
            <w:vAlign w:val="center"/>
          </w:tcPr>
          <w:p w14:paraId="0AD73B99"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18</w:t>
            </w:r>
          </w:p>
        </w:tc>
        <w:tc>
          <w:tcPr>
            <w:tcW w:w="8537" w:type="dxa"/>
            <w:vAlign w:val="center"/>
          </w:tcPr>
          <w:p w14:paraId="7E161B12" w14:textId="77777777" w:rsidR="006C120B" w:rsidRPr="00E7318F" w:rsidRDefault="006C120B" w:rsidP="00695F1B">
            <w:pPr>
              <w:jc w:val="left"/>
              <w:rPr>
                <w:rFonts w:ascii="Calibri" w:hAnsi="Calibri" w:cs="Calibri"/>
              </w:rPr>
            </w:pPr>
            <w:r w:rsidRPr="00E7318F">
              <w:rPr>
                <w:rFonts w:ascii="Calibri" w:hAnsi="Calibri" w:cs="Calibri"/>
              </w:rPr>
              <w:t>MS108 Global Task Review</w:t>
            </w:r>
            <w:r w:rsidRPr="00E7318F">
              <w:t xml:space="preserve"> </w:t>
            </w:r>
            <w:hyperlink r:id="rId31" w:history="1">
              <w:r w:rsidRPr="00E7318F">
                <w:rPr>
                  <w:rStyle w:val="Hyperlink"/>
                  <w:rFonts w:ascii="Calibri" w:hAnsi="Calibri" w:cs="Calibri"/>
                </w:rPr>
                <w:t>https://documents.egi.eu/document/314</w:t>
              </w:r>
            </w:hyperlink>
          </w:p>
        </w:tc>
      </w:tr>
      <w:tr w:rsidR="006C120B" w:rsidRPr="00E7318F" w14:paraId="1ECF8914" w14:textId="77777777" w:rsidTr="00695F1B">
        <w:tc>
          <w:tcPr>
            <w:tcW w:w="675" w:type="dxa"/>
            <w:vAlign w:val="center"/>
          </w:tcPr>
          <w:p w14:paraId="37A209A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19</w:t>
            </w:r>
          </w:p>
        </w:tc>
        <w:tc>
          <w:tcPr>
            <w:tcW w:w="8537" w:type="dxa"/>
            <w:vAlign w:val="center"/>
          </w:tcPr>
          <w:p w14:paraId="5E593192" w14:textId="77777777" w:rsidR="006C120B" w:rsidRPr="00E7318F" w:rsidRDefault="006C120B" w:rsidP="00695F1B">
            <w:pPr>
              <w:jc w:val="left"/>
              <w:rPr>
                <w:rFonts w:ascii="Calibri" w:hAnsi="Calibri" w:cs="Calibri"/>
              </w:rPr>
            </w:pPr>
            <w:r w:rsidRPr="00E7318F">
              <w:rPr>
                <w:rFonts w:ascii="Calibri" w:hAnsi="Calibri" w:cs="Calibri"/>
              </w:rPr>
              <w:t xml:space="preserve">MS109 NGI International Task Review </w:t>
            </w:r>
            <w:r w:rsidRPr="00E7318F">
              <w:rPr>
                <w:rStyle w:val="Hyperlink"/>
                <w:rFonts w:ascii="Calibri" w:hAnsi="Calibri" w:cs="Calibri"/>
              </w:rPr>
              <w:t>https://documents.egi.eu/document/315</w:t>
            </w:r>
          </w:p>
        </w:tc>
      </w:tr>
      <w:tr w:rsidR="006C120B" w:rsidRPr="00E7318F" w14:paraId="519AAE3D" w14:textId="77777777" w:rsidTr="00695F1B">
        <w:tc>
          <w:tcPr>
            <w:tcW w:w="675" w:type="dxa"/>
            <w:vAlign w:val="center"/>
          </w:tcPr>
          <w:p w14:paraId="1ACA925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20</w:t>
            </w:r>
          </w:p>
        </w:tc>
        <w:tc>
          <w:tcPr>
            <w:tcW w:w="8537" w:type="dxa"/>
            <w:vAlign w:val="center"/>
          </w:tcPr>
          <w:p w14:paraId="685CF7C8" w14:textId="77777777" w:rsidR="006C120B" w:rsidRPr="00E7318F" w:rsidRDefault="006C120B" w:rsidP="00695F1B">
            <w:pPr>
              <w:jc w:val="left"/>
              <w:rPr>
                <w:rFonts w:ascii="Calibri" w:hAnsi="Calibri" w:cs="Calibri"/>
                <w:szCs w:val="22"/>
              </w:rPr>
            </w:pPr>
            <w:r w:rsidRPr="00E7318F">
              <w:rPr>
                <w:rFonts w:ascii="Calibri" w:hAnsi="Calibri" w:cs="Calibri"/>
              </w:rPr>
              <w:t xml:space="preserve">TCB  wiki page </w:t>
            </w:r>
            <w:hyperlink r:id="rId32" w:history="1">
              <w:r w:rsidRPr="00E7318F">
                <w:rPr>
                  <w:rStyle w:val="Hyperlink"/>
                  <w:rFonts w:ascii="Calibri" w:hAnsi="Calibri" w:cs="Calibri"/>
                </w:rPr>
                <w:t>https://wiki.egi.eu/wiki/TCB</w:t>
              </w:r>
            </w:hyperlink>
          </w:p>
        </w:tc>
      </w:tr>
      <w:tr w:rsidR="006C120B" w:rsidRPr="00E7318F" w14:paraId="61AF1FB0" w14:textId="77777777" w:rsidTr="00695F1B">
        <w:tc>
          <w:tcPr>
            <w:tcW w:w="675" w:type="dxa"/>
            <w:vAlign w:val="center"/>
          </w:tcPr>
          <w:p w14:paraId="361B3A4B"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21</w:t>
            </w:r>
          </w:p>
        </w:tc>
        <w:tc>
          <w:tcPr>
            <w:tcW w:w="8537" w:type="dxa"/>
            <w:vAlign w:val="center"/>
          </w:tcPr>
          <w:p w14:paraId="4D982ACF" w14:textId="77777777" w:rsidR="006C120B" w:rsidRPr="00E7318F" w:rsidRDefault="006C120B" w:rsidP="00695F1B">
            <w:pPr>
              <w:jc w:val="left"/>
              <w:rPr>
                <w:rFonts w:ascii="Calibri" w:hAnsi="Calibri" w:cs="Calibri"/>
              </w:rPr>
            </w:pPr>
            <w:r w:rsidRPr="00E7318F">
              <w:rPr>
                <w:rFonts w:ascii="Calibri" w:hAnsi="Calibri" w:cs="Calibri"/>
              </w:rPr>
              <w:t xml:space="preserve">D3.2 Annual Report on the status of EGI’s User Services and Community Coordination </w:t>
            </w:r>
            <w:hyperlink r:id="rId33" w:history="1">
              <w:r w:rsidRPr="00E7318F">
                <w:rPr>
                  <w:rStyle w:val="Hyperlink"/>
                  <w:rFonts w:ascii="Calibri" w:hAnsi="Calibri" w:cs="Calibri"/>
                </w:rPr>
                <w:t>https://documents.egi.eu/document/386</w:t>
              </w:r>
            </w:hyperlink>
          </w:p>
        </w:tc>
      </w:tr>
      <w:tr w:rsidR="006C120B" w:rsidRPr="00E7318F" w14:paraId="08490D26" w14:textId="77777777" w:rsidTr="00695F1B">
        <w:tc>
          <w:tcPr>
            <w:tcW w:w="675" w:type="dxa"/>
            <w:vAlign w:val="center"/>
          </w:tcPr>
          <w:p w14:paraId="165F90A3"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22</w:t>
            </w:r>
          </w:p>
        </w:tc>
        <w:tc>
          <w:tcPr>
            <w:tcW w:w="8537" w:type="dxa"/>
            <w:vAlign w:val="center"/>
          </w:tcPr>
          <w:p w14:paraId="6B3C6DB1" w14:textId="77777777" w:rsidR="006C120B" w:rsidRPr="00E7318F" w:rsidRDefault="006C120B" w:rsidP="00695F1B">
            <w:pPr>
              <w:jc w:val="left"/>
              <w:rPr>
                <w:rFonts w:ascii="Calibri" w:hAnsi="Calibri" w:cs="Calibri"/>
              </w:rPr>
            </w:pPr>
            <w:r w:rsidRPr="00E7318F">
              <w:rPr>
                <w:rFonts w:ascii="Calibri" w:hAnsi="Calibri" w:cs="Calibri"/>
              </w:rPr>
              <w:t xml:space="preserve">RT for Policy Development Process </w:t>
            </w:r>
            <w:hyperlink r:id="rId34" w:history="1">
              <w:r w:rsidRPr="00E7318F">
                <w:rPr>
                  <w:rStyle w:val="Hyperlink"/>
                  <w:rFonts w:ascii="Calibri" w:hAnsi="Calibri" w:cs="Calibri"/>
                </w:rPr>
                <w:t>http://go.egi.eu/pdp-queue</w:t>
              </w:r>
            </w:hyperlink>
          </w:p>
        </w:tc>
      </w:tr>
      <w:tr w:rsidR="006C120B" w:rsidRPr="00E7318F" w14:paraId="580EB35F" w14:textId="77777777" w:rsidTr="00695F1B">
        <w:tc>
          <w:tcPr>
            <w:tcW w:w="675" w:type="dxa"/>
            <w:vAlign w:val="center"/>
          </w:tcPr>
          <w:p w14:paraId="758A295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23</w:t>
            </w:r>
          </w:p>
        </w:tc>
        <w:tc>
          <w:tcPr>
            <w:tcW w:w="8537" w:type="dxa"/>
            <w:vAlign w:val="center"/>
          </w:tcPr>
          <w:p w14:paraId="5061EEB0" w14:textId="77777777" w:rsidR="006C120B" w:rsidRPr="00E7318F" w:rsidRDefault="006C120B" w:rsidP="00695F1B">
            <w:pPr>
              <w:jc w:val="left"/>
              <w:rPr>
                <w:rFonts w:ascii="Calibri" w:hAnsi="Calibri" w:cs="Calibri"/>
              </w:rPr>
            </w:pPr>
            <w:r w:rsidRPr="00E7318F">
              <w:rPr>
                <w:rFonts w:ascii="Calibri" w:hAnsi="Calibri" w:cs="Calibri"/>
              </w:rPr>
              <w:t xml:space="preserve">Glossary Coordination Group (GCG) wiki page </w:t>
            </w:r>
            <w:r w:rsidRPr="00E7318F">
              <w:rPr>
                <w:rStyle w:val="Hyperlink"/>
                <w:rFonts w:ascii="Calibri" w:hAnsi="Calibri" w:cs="Calibri"/>
              </w:rPr>
              <w:t>https://wiki.egi.eu/wiki/GCG</w:t>
            </w:r>
          </w:p>
        </w:tc>
      </w:tr>
      <w:tr w:rsidR="006C120B" w:rsidRPr="00E7318F" w14:paraId="5B1E2C38" w14:textId="77777777" w:rsidTr="00695F1B">
        <w:tc>
          <w:tcPr>
            <w:tcW w:w="675" w:type="dxa"/>
            <w:vAlign w:val="center"/>
          </w:tcPr>
          <w:p w14:paraId="470430C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24</w:t>
            </w:r>
          </w:p>
        </w:tc>
        <w:tc>
          <w:tcPr>
            <w:tcW w:w="8537" w:type="dxa"/>
            <w:vAlign w:val="center"/>
          </w:tcPr>
          <w:p w14:paraId="06CF55E0" w14:textId="77777777" w:rsidR="006C120B" w:rsidRPr="00E7318F" w:rsidRDefault="006C120B" w:rsidP="00695F1B">
            <w:pPr>
              <w:jc w:val="left"/>
              <w:rPr>
                <w:rFonts w:ascii="Calibri" w:hAnsi="Calibri" w:cs="Calibri"/>
              </w:rPr>
            </w:pPr>
            <w:r w:rsidRPr="00E7318F">
              <w:rPr>
                <w:rFonts w:ascii="Calibri" w:hAnsi="Calibri" w:cs="Calibri"/>
              </w:rPr>
              <w:t>Memorandum of Understanding  (</w:t>
            </w:r>
            <w:proofErr w:type="spellStart"/>
            <w:r w:rsidRPr="00E7318F">
              <w:rPr>
                <w:rFonts w:ascii="Calibri" w:hAnsi="Calibri" w:cs="Calibri"/>
              </w:rPr>
              <w:t>MoU</w:t>
            </w:r>
            <w:proofErr w:type="spellEnd"/>
            <w:r w:rsidRPr="00E7318F">
              <w:rPr>
                <w:rFonts w:ascii="Calibri" w:hAnsi="Calibri" w:cs="Calibri"/>
              </w:rPr>
              <w:t xml:space="preserve">) template </w:t>
            </w:r>
            <w:r w:rsidRPr="00E7318F">
              <w:rPr>
                <w:rStyle w:val="Hyperlink"/>
                <w:rFonts w:ascii="Calibri" w:hAnsi="Calibri" w:cs="Calibri"/>
              </w:rPr>
              <w:t>https://documents.egi.eu/document/87</w:t>
            </w:r>
          </w:p>
        </w:tc>
      </w:tr>
      <w:tr w:rsidR="006C120B" w:rsidRPr="00E7318F" w14:paraId="70D36E09" w14:textId="77777777" w:rsidTr="00695F1B">
        <w:tc>
          <w:tcPr>
            <w:tcW w:w="675" w:type="dxa"/>
            <w:vAlign w:val="center"/>
          </w:tcPr>
          <w:p w14:paraId="2F9342E0"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25</w:t>
            </w:r>
          </w:p>
        </w:tc>
        <w:tc>
          <w:tcPr>
            <w:tcW w:w="8537" w:type="dxa"/>
            <w:vAlign w:val="center"/>
          </w:tcPr>
          <w:p w14:paraId="3F795FBF" w14:textId="77777777" w:rsidR="006C120B" w:rsidRPr="00E7318F" w:rsidRDefault="006C120B" w:rsidP="00695F1B">
            <w:pPr>
              <w:jc w:val="left"/>
              <w:rPr>
                <w:rFonts w:ascii="Calibri" w:hAnsi="Calibri" w:cs="Calibri"/>
              </w:rPr>
            </w:pPr>
            <w:r w:rsidRPr="00E7318F">
              <w:rPr>
                <w:rFonts w:ascii="Calibri" w:hAnsi="Calibri" w:cs="Calibri"/>
              </w:rPr>
              <w:t>MS212 Alignment of EGI.eu with the ERIC organisational model</w:t>
            </w:r>
          </w:p>
          <w:p w14:paraId="2E5AEA18" w14:textId="77777777" w:rsidR="006C120B" w:rsidRPr="00E7318F" w:rsidRDefault="00581266" w:rsidP="00695F1B">
            <w:pPr>
              <w:jc w:val="left"/>
              <w:rPr>
                <w:rFonts w:ascii="Calibri" w:hAnsi="Calibri" w:cs="Calibri"/>
              </w:rPr>
            </w:pPr>
            <w:hyperlink r:id="rId35" w:history="1">
              <w:r w:rsidR="006C120B" w:rsidRPr="00E7318F">
                <w:rPr>
                  <w:rStyle w:val="Hyperlink"/>
                  <w:rFonts w:ascii="Calibri" w:hAnsi="Calibri" w:cs="Calibri"/>
                </w:rPr>
                <w:t>https://documents.egi.eu/document/244</w:t>
              </w:r>
            </w:hyperlink>
          </w:p>
        </w:tc>
      </w:tr>
      <w:tr w:rsidR="006C120B" w:rsidRPr="00E7318F" w14:paraId="644ED8B2" w14:textId="77777777" w:rsidTr="00695F1B">
        <w:tc>
          <w:tcPr>
            <w:tcW w:w="675" w:type="dxa"/>
            <w:vAlign w:val="center"/>
          </w:tcPr>
          <w:p w14:paraId="7A314EDF"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26</w:t>
            </w:r>
          </w:p>
        </w:tc>
        <w:tc>
          <w:tcPr>
            <w:tcW w:w="8537" w:type="dxa"/>
            <w:vAlign w:val="center"/>
          </w:tcPr>
          <w:p w14:paraId="50ABA7BD" w14:textId="77777777" w:rsidR="006C120B" w:rsidRPr="00E7318F" w:rsidRDefault="006C120B" w:rsidP="00695F1B">
            <w:pPr>
              <w:jc w:val="left"/>
              <w:rPr>
                <w:rFonts w:ascii="Calibri" w:hAnsi="Calibri" w:cs="Calibri"/>
              </w:rPr>
            </w:pPr>
            <w:r w:rsidRPr="00E7318F">
              <w:rPr>
                <w:rFonts w:ascii="Calibri" w:hAnsi="Calibri" w:cs="Calibri"/>
              </w:rPr>
              <w:t xml:space="preserve">D2.7 EGI Sustainability Plan </w:t>
            </w:r>
            <w:hyperlink r:id="rId36" w:history="1">
              <w:r w:rsidRPr="00E7318F">
                <w:rPr>
                  <w:rStyle w:val="Hyperlink"/>
                  <w:rFonts w:ascii="Calibri" w:hAnsi="Calibri" w:cs="Calibri"/>
                </w:rPr>
                <w:t>https://documents.egi.eu/document/313</w:t>
              </w:r>
            </w:hyperlink>
          </w:p>
        </w:tc>
      </w:tr>
      <w:tr w:rsidR="006C120B" w:rsidRPr="00E7318F" w14:paraId="5774341A" w14:textId="77777777" w:rsidTr="00695F1B">
        <w:tc>
          <w:tcPr>
            <w:tcW w:w="675" w:type="dxa"/>
            <w:vAlign w:val="center"/>
          </w:tcPr>
          <w:p w14:paraId="3FDC191A"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27</w:t>
            </w:r>
          </w:p>
        </w:tc>
        <w:tc>
          <w:tcPr>
            <w:tcW w:w="8537" w:type="dxa"/>
            <w:vAlign w:val="center"/>
          </w:tcPr>
          <w:p w14:paraId="79BBDE9F" w14:textId="77777777" w:rsidR="006C120B" w:rsidRPr="00E7318F" w:rsidRDefault="006C120B" w:rsidP="00695F1B">
            <w:pPr>
              <w:jc w:val="left"/>
              <w:rPr>
                <w:rFonts w:ascii="Calibri" w:hAnsi="Calibri" w:cs="Calibri"/>
              </w:rPr>
            </w:pPr>
            <w:r w:rsidRPr="00E7318F">
              <w:rPr>
                <w:rFonts w:ascii="Calibri" w:hAnsi="Calibri" w:cs="Calibri"/>
              </w:rPr>
              <w:t>D2.6 Integration of Clouds and Virtualisation into the European production infrastructure</w:t>
            </w:r>
          </w:p>
          <w:p w14:paraId="37587458" w14:textId="77777777" w:rsidR="006C120B" w:rsidRPr="00E7318F" w:rsidRDefault="00581266" w:rsidP="00695F1B">
            <w:pPr>
              <w:jc w:val="left"/>
              <w:rPr>
                <w:rFonts w:ascii="Calibri" w:hAnsi="Calibri" w:cs="Calibri"/>
              </w:rPr>
            </w:pPr>
            <w:hyperlink r:id="rId37" w:history="1">
              <w:r w:rsidR="006C120B" w:rsidRPr="00E7318F">
                <w:rPr>
                  <w:rStyle w:val="Hyperlink"/>
                  <w:rFonts w:ascii="Calibri" w:hAnsi="Calibri" w:cs="Calibri"/>
                </w:rPr>
                <w:t>https://documents.egi.eu/document/258</w:t>
              </w:r>
            </w:hyperlink>
          </w:p>
        </w:tc>
      </w:tr>
      <w:tr w:rsidR="006C120B" w:rsidRPr="00E7318F" w14:paraId="59E329AD" w14:textId="77777777" w:rsidTr="00695F1B">
        <w:tc>
          <w:tcPr>
            <w:tcW w:w="675" w:type="dxa"/>
            <w:vAlign w:val="center"/>
          </w:tcPr>
          <w:p w14:paraId="1FFFA503"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28</w:t>
            </w:r>
          </w:p>
        </w:tc>
        <w:tc>
          <w:tcPr>
            <w:tcW w:w="8537" w:type="dxa"/>
            <w:vAlign w:val="center"/>
          </w:tcPr>
          <w:p w14:paraId="2D6A1638" w14:textId="77777777" w:rsidR="006C120B" w:rsidRPr="00E7318F" w:rsidRDefault="006C120B" w:rsidP="00695F1B">
            <w:pPr>
              <w:jc w:val="left"/>
              <w:rPr>
                <w:rFonts w:ascii="Calibri" w:hAnsi="Calibri" w:cs="Calibri"/>
              </w:rPr>
            </w:pPr>
            <w:r w:rsidRPr="00E7318F">
              <w:rPr>
                <w:rFonts w:ascii="Calibri" w:hAnsi="Calibri" w:cs="Calibri"/>
              </w:rPr>
              <w:t xml:space="preserve">EGI Role towards Europe 2020 </w:t>
            </w:r>
            <w:hyperlink r:id="rId38" w:history="1">
              <w:r w:rsidRPr="00E7318F">
                <w:rPr>
                  <w:rStyle w:val="Hyperlink"/>
                  <w:rFonts w:ascii="Calibri" w:hAnsi="Calibri" w:cs="Calibri"/>
                </w:rPr>
                <w:t>https://documents.egi.eu/document/317</w:t>
              </w:r>
            </w:hyperlink>
          </w:p>
        </w:tc>
      </w:tr>
      <w:tr w:rsidR="006C120B" w:rsidRPr="00E7318F" w14:paraId="3EBDBE96" w14:textId="77777777" w:rsidTr="00695F1B">
        <w:tc>
          <w:tcPr>
            <w:tcW w:w="675" w:type="dxa"/>
            <w:vAlign w:val="center"/>
          </w:tcPr>
          <w:p w14:paraId="7AC2A8B0"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29</w:t>
            </w:r>
          </w:p>
        </w:tc>
        <w:tc>
          <w:tcPr>
            <w:tcW w:w="8537" w:type="dxa"/>
            <w:vAlign w:val="center"/>
          </w:tcPr>
          <w:p w14:paraId="18CE55C9" w14:textId="77777777" w:rsidR="006C120B" w:rsidRPr="00E7318F" w:rsidRDefault="006C120B" w:rsidP="00695F1B">
            <w:pPr>
              <w:jc w:val="left"/>
              <w:rPr>
                <w:rFonts w:ascii="Calibri" w:hAnsi="Calibri" w:cs="Calibri"/>
              </w:rPr>
            </w:pPr>
            <w:r w:rsidRPr="00E7318F">
              <w:rPr>
                <w:rFonts w:ascii="Calibri" w:hAnsi="Calibri" w:cs="Calibri"/>
              </w:rPr>
              <w:t xml:space="preserve">D2.5 Standards Roadmap </w:t>
            </w:r>
            <w:hyperlink r:id="rId39" w:history="1">
              <w:r w:rsidRPr="00E7318F">
                <w:rPr>
                  <w:rStyle w:val="Hyperlink"/>
                  <w:rFonts w:ascii="Calibri" w:hAnsi="Calibri" w:cs="Calibri"/>
                </w:rPr>
                <w:t>https://documents.egi.eu/document/206</w:t>
              </w:r>
            </w:hyperlink>
          </w:p>
        </w:tc>
      </w:tr>
      <w:tr w:rsidR="006C120B" w:rsidRPr="00E7318F" w14:paraId="11E85318" w14:textId="77777777" w:rsidTr="00695F1B">
        <w:tc>
          <w:tcPr>
            <w:tcW w:w="675" w:type="dxa"/>
            <w:vAlign w:val="center"/>
          </w:tcPr>
          <w:p w14:paraId="10454DA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30</w:t>
            </w:r>
          </w:p>
        </w:tc>
        <w:tc>
          <w:tcPr>
            <w:tcW w:w="8537" w:type="dxa"/>
            <w:vAlign w:val="center"/>
          </w:tcPr>
          <w:p w14:paraId="4DC17668" w14:textId="77777777" w:rsidR="006C120B" w:rsidRPr="00E7318F" w:rsidRDefault="006C120B" w:rsidP="00695F1B">
            <w:pPr>
              <w:jc w:val="left"/>
              <w:rPr>
                <w:rFonts w:ascii="Calibri" w:hAnsi="Calibri" w:cs="Calibri"/>
              </w:rPr>
            </w:pPr>
            <w:r w:rsidRPr="00E7318F">
              <w:rPr>
                <w:rFonts w:ascii="Calibri" w:hAnsi="Calibri" w:cs="Calibri"/>
              </w:rPr>
              <w:t xml:space="preserve">D5.1 UMD Roadmap </w:t>
            </w:r>
            <w:hyperlink r:id="rId40" w:history="1">
              <w:r w:rsidRPr="00E7318F">
                <w:rPr>
                  <w:rStyle w:val="Hyperlink"/>
                  <w:rFonts w:ascii="Calibri" w:hAnsi="Calibri" w:cs="Calibri"/>
                </w:rPr>
                <w:t>https://documents.egi.eu/document/100</w:t>
              </w:r>
            </w:hyperlink>
          </w:p>
        </w:tc>
      </w:tr>
      <w:tr w:rsidR="006C120B" w:rsidRPr="00E7318F" w14:paraId="0B2AD683" w14:textId="77777777" w:rsidTr="00695F1B">
        <w:tc>
          <w:tcPr>
            <w:tcW w:w="675" w:type="dxa"/>
            <w:vAlign w:val="center"/>
          </w:tcPr>
          <w:p w14:paraId="18C874FF"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31</w:t>
            </w:r>
          </w:p>
        </w:tc>
        <w:tc>
          <w:tcPr>
            <w:tcW w:w="8537" w:type="dxa"/>
            <w:vAlign w:val="center"/>
          </w:tcPr>
          <w:p w14:paraId="5D3D13BB" w14:textId="77777777" w:rsidR="006C120B" w:rsidRPr="00E7318F" w:rsidRDefault="006C120B" w:rsidP="00695F1B">
            <w:pPr>
              <w:jc w:val="left"/>
              <w:rPr>
                <w:rFonts w:ascii="Calibri" w:hAnsi="Calibri" w:cs="Calibri"/>
              </w:rPr>
            </w:pPr>
            <w:r w:rsidRPr="00E7318F">
              <w:rPr>
                <w:rFonts w:ascii="Calibri" w:hAnsi="Calibri" w:cs="Calibri"/>
              </w:rPr>
              <w:t>EGI Workshop: Defining a roadmap for a federated virtualised Infrastructure</w:t>
            </w:r>
            <w:r w:rsidRPr="00E7318F">
              <w:rPr>
                <w:rStyle w:val="Hyperlink"/>
                <w:rFonts w:ascii="Calibri" w:hAnsi="Calibri" w:cs="Calibri"/>
              </w:rPr>
              <w:t xml:space="preserve"> </w:t>
            </w:r>
            <w:hyperlink r:id="rId41" w:history="1">
              <w:r w:rsidRPr="00E7318F">
                <w:rPr>
                  <w:rStyle w:val="Hyperlink"/>
                  <w:rFonts w:ascii="Calibri" w:hAnsi="Calibri" w:cs="Calibri"/>
                </w:rPr>
                <w:t>http://go.egi.eu/jngxd</w:t>
              </w:r>
            </w:hyperlink>
          </w:p>
        </w:tc>
      </w:tr>
      <w:tr w:rsidR="006C120B" w:rsidRPr="00E7318F" w14:paraId="4B19980C" w14:textId="77777777" w:rsidTr="00695F1B">
        <w:tc>
          <w:tcPr>
            <w:tcW w:w="675" w:type="dxa"/>
            <w:vAlign w:val="center"/>
          </w:tcPr>
          <w:p w14:paraId="0574107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32</w:t>
            </w:r>
          </w:p>
        </w:tc>
        <w:tc>
          <w:tcPr>
            <w:tcW w:w="8537" w:type="dxa"/>
            <w:vAlign w:val="center"/>
          </w:tcPr>
          <w:p w14:paraId="50A7A960" w14:textId="77777777" w:rsidR="006C120B" w:rsidRPr="00E7318F" w:rsidRDefault="006C120B" w:rsidP="00695F1B">
            <w:pPr>
              <w:jc w:val="left"/>
              <w:rPr>
                <w:rFonts w:ascii="Calibri" w:hAnsi="Calibri" w:cs="Calibri"/>
              </w:rPr>
            </w:pPr>
            <w:r w:rsidRPr="00E7318F">
              <w:rPr>
                <w:rFonts w:ascii="Calibri" w:hAnsi="Calibri" w:cs="Calibri"/>
              </w:rPr>
              <w:t xml:space="preserve">DCI Collaborative Roadmap </w:t>
            </w:r>
            <w:hyperlink r:id="rId42" w:history="1">
              <w:r w:rsidRPr="00E7318F">
                <w:rPr>
                  <w:rStyle w:val="Hyperlink"/>
                  <w:rFonts w:ascii="Calibri" w:hAnsi="Calibri" w:cs="Calibri"/>
                </w:rPr>
                <w:t>https://documents.egi.eu/document/172</w:t>
              </w:r>
            </w:hyperlink>
            <w:r w:rsidRPr="00E7318F">
              <w:rPr>
                <w:rFonts w:ascii="Calibri" w:hAnsi="Calibri" w:cs="Calibri"/>
              </w:rPr>
              <w:t xml:space="preserve"> </w:t>
            </w:r>
          </w:p>
        </w:tc>
      </w:tr>
      <w:tr w:rsidR="006C120B" w:rsidRPr="00E7318F" w14:paraId="0864F205" w14:textId="77777777" w:rsidTr="00695F1B">
        <w:tc>
          <w:tcPr>
            <w:tcW w:w="675" w:type="dxa"/>
            <w:vAlign w:val="center"/>
          </w:tcPr>
          <w:p w14:paraId="2FEAEBD6"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33</w:t>
            </w:r>
          </w:p>
        </w:tc>
        <w:tc>
          <w:tcPr>
            <w:tcW w:w="8537" w:type="dxa"/>
            <w:vAlign w:val="center"/>
          </w:tcPr>
          <w:p w14:paraId="626644A9" w14:textId="77777777" w:rsidR="006C120B" w:rsidRPr="00E7318F" w:rsidRDefault="006C120B" w:rsidP="00695F1B">
            <w:pPr>
              <w:jc w:val="left"/>
              <w:rPr>
                <w:rFonts w:ascii="Calibri" w:hAnsi="Calibri" w:cs="Calibri"/>
              </w:rPr>
            </w:pPr>
            <w:r w:rsidRPr="00E7318F">
              <w:rPr>
                <w:rFonts w:ascii="Calibri" w:hAnsi="Calibri" w:cs="Calibri"/>
              </w:rPr>
              <w:t xml:space="preserve">EGI Collaboration Page </w:t>
            </w:r>
            <w:hyperlink r:id="rId43" w:history="1">
              <w:r w:rsidRPr="00E7318F">
                <w:rPr>
                  <w:rStyle w:val="Hyperlink"/>
                  <w:rFonts w:ascii="Calibri" w:hAnsi="Calibri" w:cs="Calibri"/>
                </w:rPr>
                <w:t>http://www.egi.eu/collaboration/</w:t>
              </w:r>
            </w:hyperlink>
          </w:p>
        </w:tc>
      </w:tr>
      <w:tr w:rsidR="006C120B" w:rsidRPr="00E7318F" w14:paraId="2756AF32" w14:textId="77777777" w:rsidTr="00695F1B">
        <w:tc>
          <w:tcPr>
            <w:tcW w:w="675" w:type="dxa"/>
            <w:vAlign w:val="center"/>
          </w:tcPr>
          <w:p w14:paraId="23A56F80"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lastRenderedPageBreak/>
              <w:t>R 34</w:t>
            </w:r>
          </w:p>
        </w:tc>
        <w:tc>
          <w:tcPr>
            <w:tcW w:w="8537" w:type="dxa"/>
            <w:vAlign w:val="center"/>
          </w:tcPr>
          <w:p w14:paraId="1CB3587F" w14:textId="77777777" w:rsidR="006C120B" w:rsidRPr="00E7318F" w:rsidRDefault="006C120B" w:rsidP="00695F1B">
            <w:pPr>
              <w:jc w:val="left"/>
              <w:rPr>
                <w:rFonts w:ascii="Calibri" w:hAnsi="Calibri" w:cs="Calibri"/>
              </w:rPr>
            </w:pPr>
            <w:r w:rsidRPr="00E7318F">
              <w:rPr>
                <w:rFonts w:ascii="Calibri" w:hAnsi="Calibri" w:cs="Calibri"/>
              </w:rPr>
              <w:t xml:space="preserve">EGI Policy Page </w:t>
            </w:r>
            <w:hyperlink r:id="rId44" w:history="1">
              <w:r w:rsidRPr="00E7318F">
                <w:rPr>
                  <w:rStyle w:val="Hyperlink"/>
                  <w:rFonts w:ascii="Calibri" w:hAnsi="Calibri" w:cs="Calibri"/>
                </w:rPr>
                <w:t>http://www.egi.eu/policy</w:t>
              </w:r>
            </w:hyperlink>
            <w:r w:rsidRPr="00E7318F">
              <w:rPr>
                <w:rFonts w:ascii="Calibri" w:hAnsi="Calibri" w:cs="Calibri"/>
              </w:rPr>
              <w:t xml:space="preserve"> </w:t>
            </w:r>
          </w:p>
        </w:tc>
      </w:tr>
      <w:tr w:rsidR="006C120B" w:rsidRPr="00E7318F" w14:paraId="7B01E9B3" w14:textId="77777777" w:rsidTr="00695F1B">
        <w:tc>
          <w:tcPr>
            <w:tcW w:w="675" w:type="dxa"/>
            <w:vAlign w:val="center"/>
          </w:tcPr>
          <w:p w14:paraId="438BC756" w14:textId="77777777" w:rsidR="006C120B" w:rsidRPr="00E7318F" w:rsidRDefault="006C120B" w:rsidP="00096381">
            <w:pPr>
              <w:pStyle w:val="Caption"/>
              <w:spacing w:before="40" w:after="40"/>
              <w:jc w:val="left"/>
              <w:rPr>
                <w:rFonts w:ascii="Calibri" w:hAnsi="Calibri" w:cs="Calibri"/>
              </w:rPr>
            </w:pPr>
            <w:r w:rsidRPr="00E7318F">
              <w:rPr>
                <w:rFonts w:ascii="Calibri" w:hAnsi="Calibri" w:cs="Calibri"/>
              </w:rPr>
              <w:t>R 35</w:t>
            </w:r>
          </w:p>
        </w:tc>
        <w:tc>
          <w:tcPr>
            <w:tcW w:w="8537" w:type="dxa"/>
            <w:vAlign w:val="center"/>
          </w:tcPr>
          <w:p w14:paraId="646B1498" w14:textId="77777777" w:rsidR="006C120B" w:rsidRPr="00E7318F" w:rsidRDefault="006C120B" w:rsidP="00695F1B">
            <w:pPr>
              <w:jc w:val="left"/>
              <w:rPr>
                <w:rFonts w:ascii="Calibri" w:hAnsi="Calibri" w:cs="Calibri"/>
              </w:rPr>
            </w:pPr>
            <w:r w:rsidRPr="00E7318F">
              <w:rPr>
                <w:rFonts w:ascii="Calibri" w:hAnsi="Calibri" w:cs="Calibri"/>
              </w:rPr>
              <w:t xml:space="preserve">EGI Policy Wiki pages </w:t>
            </w:r>
            <w:r w:rsidRPr="00E7318F">
              <w:rPr>
                <w:rStyle w:val="Hyperlink"/>
                <w:rFonts w:ascii="Calibri" w:hAnsi="Calibri" w:cs="Calibri"/>
              </w:rPr>
              <w:t>https://wiki.egi.eu/wiki/TNA2.3_Policy_Development</w:t>
            </w:r>
          </w:p>
        </w:tc>
      </w:tr>
      <w:tr w:rsidR="006C120B" w:rsidRPr="00E7318F" w14:paraId="0402D978" w14:textId="77777777" w:rsidTr="00695F1B">
        <w:tc>
          <w:tcPr>
            <w:tcW w:w="675" w:type="dxa"/>
            <w:vAlign w:val="center"/>
          </w:tcPr>
          <w:p w14:paraId="136F7A1B"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36</w:t>
            </w:r>
          </w:p>
        </w:tc>
        <w:tc>
          <w:tcPr>
            <w:tcW w:w="8537" w:type="dxa"/>
            <w:vAlign w:val="center"/>
          </w:tcPr>
          <w:p w14:paraId="36AC1DE0" w14:textId="77777777" w:rsidR="006C120B" w:rsidRPr="00E7318F" w:rsidRDefault="006C120B" w:rsidP="00695F1B">
            <w:pPr>
              <w:jc w:val="left"/>
              <w:rPr>
                <w:rFonts w:ascii="Calibri" w:hAnsi="Calibri" w:cs="Calibri"/>
              </w:rPr>
            </w:pPr>
            <w:r w:rsidRPr="00E7318F">
              <w:rPr>
                <w:rFonts w:ascii="Calibri" w:hAnsi="Calibri" w:cs="Calibri"/>
              </w:rPr>
              <w:t xml:space="preserve">Initiative for Globus in Europe </w:t>
            </w:r>
            <w:r w:rsidRPr="00E7318F">
              <w:rPr>
                <w:rStyle w:val="Hyperlink"/>
                <w:rFonts w:ascii="Calibri" w:hAnsi="Calibri" w:cs="Calibri"/>
              </w:rPr>
              <w:t>http://www.ige-project.eu/</w:t>
            </w:r>
          </w:p>
        </w:tc>
      </w:tr>
      <w:tr w:rsidR="006C120B" w:rsidRPr="00E7318F" w14:paraId="7CF02049" w14:textId="77777777" w:rsidTr="00695F1B">
        <w:tc>
          <w:tcPr>
            <w:tcW w:w="675" w:type="dxa"/>
            <w:vAlign w:val="center"/>
          </w:tcPr>
          <w:p w14:paraId="7C5D81D1"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37</w:t>
            </w:r>
          </w:p>
        </w:tc>
        <w:tc>
          <w:tcPr>
            <w:tcW w:w="8537" w:type="dxa"/>
            <w:vAlign w:val="center"/>
          </w:tcPr>
          <w:p w14:paraId="2A4A3C18" w14:textId="77777777" w:rsidR="006C120B" w:rsidRPr="00E7318F" w:rsidRDefault="006C120B" w:rsidP="00695F1B">
            <w:pPr>
              <w:jc w:val="left"/>
              <w:rPr>
                <w:rFonts w:ascii="Calibri" w:hAnsi="Calibri" w:cs="Calibri"/>
              </w:rPr>
            </w:pPr>
            <w:r w:rsidRPr="00E7318F">
              <w:rPr>
                <w:rFonts w:ascii="Calibri" w:hAnsi="Calibri" w:cs="Calibri"/>
              </w:rPr>
              <w:t xml:space="preserve">European Middleware Initiative </w:t>
            </w:r>
            <w:r w:rsidRPr="00E7318F">
              <w:rPr>
                <w:rStyle w:val="Hyperlink"/>
                <w:rFonts w:ascii="Calibri" w:hAnsi="Calibri" w:cs="Calibri"/>
              </w:rPr>
              <w:t>http://www.eu-emi.eu/</w:t>
            </w:r>
          </w:p>
        </w:tc>
      </w:tr>
      <w:tr w:rsidR="006C120B" w:rsidRPr="00E7318F" w14:paraId="07325A38" w14:textId="77777777" w:rsidTr="00695F1B">
        <w:tc>
          <w:tcPr>
            <w:tcW w:w="675" w:type="dxa"/>
            <w:vAlign w:val="center"/>
          </w:tcPr>
          <w:p w14:paraId="231379D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38</w:t>
            </w:r>
          </w:p>
        </w:tc>
        <w:tc>
          <w:tcPr>
            <w:tcW w:w="8537" w:type="dxa"/>
            <w:vAlign w:val="center"/>
          </w:tcPr>
          <w:p w14:paraId="3D372279" w14:textId="77777777" w:rsidR="006C120B" w:rsidRPr="00E7318F" w:rsidRDefault="006C120B" w:rsidP="00695F1B">
            <w:pPr>
              <w:jc w:val="left"/>
              <w:rPr>
                <w:rFonts w:ascii="Calibri" w:hAnsi="Calibri" w:cs="Calibri"/>
                <w:szCs w:val="22"/>
              </w:rPr>
            </w:pPr>
            <w:proofErr w:type="spellStart"/>
            <w:r w:rsidRPr="00E7318F">
              <w:rPr>
                <w:rFonts w:ascii="Calibri" w:hAnsi="Calibri" w:cs="Calibri"/>
              </w:rPr>
              <w:t>StratusLab</w:t>
            </w:r>
            <w:proofErr w:type="spellEnd"/>
            <w:r w:rsidRPr="00E7318F">
              <w:rPr>
                <w:rFonts w:ascii="Calibri" w:hAnsi="Calibri" w:cs="Calibri"/>
              </w:rPr>
              <w:t xml:space="preserve"> </w:t>
            </w:r>
            <w:hyperlink r:id="rId45" w:history="1">
              <w:r w:rsidRPr="00E7318F">
                <w:rPr>
                  <w:rStyle w:val="Hyperlink"/>
                  <w:rFonts w:ascii="Calibri" w:hAnsi="Calibri" w:cs="Calibri"/>
                </w:rPr>
                <w:t>http://stratuslab.eu/doku.php/start</w:t>
              </w:r>
            </w:hyperlink>
          </w:p>
        </w:tc>
      </w:tr>
      <w:tr w:rsidR="006C120B" w:rsidRPr="00E7318F" w14:paraId="56EAC48C" w14:textId="77777777" w:rsidTr="00695F1B">
        <w:tc>
          <w:tcPr>
            <w:tcW w:w="675" w:type="dxa"/>
            <w:vAlign w:val="center"/>
          </w:tcPr>
          <w:p w14:paraId="31BBDD27"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39</w:t>
            </w:r>
          </w:p>
        </w:tc>
        <w:tc>
          <w:tcPr>
            <w:tcW w:w="8537" w:type="dxa"/>
            <w:vAlign w:val="center"/>
          </w:tcPr>
          <w:p w14:paraId="0F1FED99" w14:textId="77777777" w:rsidR="006C120B" w:rsidRPr="00E7318F" w:rsidRDefault="006C120B" w:rsidP="00695F1B">
            <w:pPr>
              <w:jc w:val="left"/>
              <w:rPr>
                <w:rFonts w:ascii="Calibri" w:hAnsi="Calibri" w:cs="Calibri"/>
                <w:szCs w:val="22"/>
              </w:rPr>
            </w:pPr>
            <w:r w:rsidRPr="00E7318F">
              <w:rPr>
                <w:rFonts w:ascii="Calibri" w:hAnsi="Calibri" w:cs="Calibri"/>
              </w:rPr>
              <w:t xml:space="preserve">Venus-C  </w:t>
            </w:r>
            <w:hyperlink r:id="rId46" w:history="1">
              <w:r w:rsidRPr="00E7318F">
                <w:rPr>
                  <w:rStyle w:val="Hyperlink"/>
                  <w:rFonts w:ascii="Calibri" w:hAnsi="Calibri" w:cs="Calibri"/>
                </w:rPr>
                <w:t>http://www.venus-c.eu</w:t>
              </w:r>
            </w:hyperlink>
          </w:p>
        </w:tc>
      </w:tr>
      <w:tr w:rsidR="006C120B" w:rsidRPr="00E7318F" w14:paraId="46377248" w14:textId="77777777" w:rsidTr="00695F1B">
        <w:tc>
          <w:tcPr>
            <w:tcW w:w="675" w:type="dxa"/>
            <w:vAlign w:val="center"/>
          </w:tcPr>
          <w:p w14:paraId="07831105"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40</w:t>
            </w:r>
          </w:p>
        </w:tc>
        <w:tc>
          <w:tcPr>
            <w:tcW w:w="8537" w:type="dxa"/>
            <w:vAlign w:val="center"/>
          </w:tcPr>
          <w:p w14:paraId="4A309E58" w14:textId="77777777" w:rsidR="006C120B" w:rsidRPr="00E7318F" w:rsidRDefault="006C120B" w:rsidP="00695F1B">
            <w:pPr>
              <w:jc w:val="left"/>
              <w:rPr>
                <w:rFonts w:ascii="Calibri" w:hAnsi="Calibri" w:cs="Calibri"/>
              </w:rPr>
            </w:pPr>
            <w:r w:rsidRPr="00E7318F">
              <w:rPr>
                <w:rFonts w:ascii="Calibri" w:hAnsi="Calibri" w:cs="Calibri"/>
              </w:rPr>
              <w:t xml:space="preserve">European Desktop Grid Initiative </w:t>
            </w:r>
            <w:r w:rsidRPr="00E7318F">
              <w:rPr>
                <w:rStyle w:val="Hyperlink"/>
                <w:rFonts w:ascii="Calibri" w:hAnsi="Calibri" w:cs="Calibri"/>
              </w:rPr>
              <w:t>http://edgi-project.eu/</w:t>
            </w:r>
          </w:p>
        </w:tc>
      </w:tr>
      <w:tr w:rsidR="006C120B" w:rsidRPr="00E7318F" w14:paraId="4D0F7955" w14:textId="77777777" w:rsidTr="00695F1B">
        <w:tc>
          <w:tcPr>
            <w:tcW w:w="675" w:type="dxa"/>
            <w:vAlign w:val="center"/>
          </w:tcPr>
          <w:p w14:paraId="5828059A"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41</w:t>
            </w:r>
          </w:p>
        </w:tc>
        <w:tc>
          <w:tcPr>
            <w:tcW w:w="8537" w:type="dxa"/>
            <w:vAlign w:val="center"/>
          </w:tcPr>
          <w:p w14:paraId="126BCFCC" w14:textId="77777777" w:rsidR="006C120B" w:rsidRPr="00E7318F" w:rsidRDefault="006C120B" w:rsidP="00695F1B">
            <w:pPr>
              <w:jc w:val="left"/>
              <w:rPr>
                <w:rFonts w:ascii="Calibri" w:hAnsi="Calibri" w:cs="Calibri"/>
              </w:rPr>
            </w:pPr>
            <w:r w:rsidRPr="00E7318F">
              <w:rPr>
                <w:rFonts w:ascii="Calibri" w:hAnsi="Calibri" w:cs="Calibri"/>
              </w:rPr>
              <w:t xml:space="preserve">Open Grid Forum (OGF) </w:t>
            </w:r>
            <w:r w:rsidRPr="00E7318F">
              <w:rPr>
                <w:rStyle w:val="Hyperlink"/>
                <w:rFonts w:ascii="Calibri" w:hAnsi="Calibri" w:cs="Calibri"/>
              </w:rPr>
              <w:t>http://www.gridforum.org/</w:t>
            </w:r>
          </w:p>
        </w:tc>
      </w:tr>
      <w:tr w:rsidR="006C120B" w:rsidRPr="00E7318F" w14:paraId="7A4CE88E" w14:textId="77777777" w:rsidTr="00695F1B">
        <w:tc>
          <w:tcPr>
            <w:tcW w:w="675" w:type="dxa"/>
            <w:vAlign w:val="center"/>
          </w:tcPr>
          <w:p w14:paraId="65AEA2DE"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42</w:t>
            </w:r>
          </w:p>
        </w:tc>
        <w:tc>
          <w:tcPr>
            <w:tcW w:w="8537" w:type="dxa"/>
            <w:vAlign w:val="center"/>
          </w:tcPr>
          <w:p w14:paraId="77AB1B8D" w14:textId="77777777" w:rsidR="006C120B" w:rsidRPr="00E7318F" w:rsidRDefault="006C120B" w:rsidP="00695F1B">
            <w:pPr>
              <w:jc w:val="left"/>
              <w:rPr>
                <w:rFonts w:ascii="Calibri" w:hAnsi="Calibri" w:cs="Calibri"/>
              </w:rPr>
            </w:pPr>
            <w:r w:rsidRPr="00E7318F">
              <w:rPr>
                <w:rFonts w:ascii="Calibri" w:hAnsi="Calibri" w:cs="Calibri"/>
              </w:rPr>
              <w:t xml:space="preserve">e-Infrastructure Reflection Group (e-IRG)   </w:t>
            </w:r>
            <w:r w:rsidRPr="00E7318F">
              <w:rPr>
                <w:rStyle w:val="Hyperlink"/>
                <w:rFonts w:ascii="Calibri" w:hAnsi="Calibri" w:cs="Calibri"/>
              </w:rPr>
              <w:t>http://www.e-irg.eu/</w:t>
            </w:r>
          </w:p>
        </w:tc>
      </w:tr>
      <w:tr w:rsidR="006C120B" w:rsidRPr="00E7318F" w14:paraId="1D9CE42B" w14:textId="77777777" w:rsidTr="00695F1B">
        <w:tc>
          <w:tcPr>
            <w:tcW w:w="675" w:type="dxa"/>
            <w:vAlign w:val="center"/>
          </w:tcPr>
          <w:p w14:paraId="738284F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43</w:t>
            </w:r>
          </w:p>
        </w:tc>
        <w:tc>
          <w:tcPr>
            <w:tcW w:w="8537" w:type="dxa"/>
            <w:vAlign w:val="center"/>
          </w:tcPr>
          <w:p w14:paraId="71351CC0" w14:textId="77777777" w:rsidR="006C120B" w:rsidRPr="00E7318F" w:rsidRDefault="006C120B" w:rsidP="00695F1B">
            <w:pPr>
              <w:jc w:val="left"/>
              <w:rPr>
                <w:rFonts w:ascii="Calibri" w:hAnsi="Calibri" w:cs="Calibri"/>
                <w:szCs w:val="22"/>
              </w:rPr>
            </w:pPr>
            <w:r w:rsidRPr="00E7318F">
              <w:rPr>
                <w:rFonts w:ascii="Calibri" w:hAnsi="Calibri" w:cs="Calibri"/>
              </w:rPr>
              <w:t xml:space="preserve">European e-Infrastructures Forum (EEF) </w:t>
            </w:r>
            <w:r w:rsidRPr="00E7318F">
              <w:rPr>
                <w:rStyle w:val="Hyperlink"/>
                <w:rFonts w:ascii="Calibri" w:hAnsi="Calibri" w:cs="Calibri"/>
              </w:rPr>
              <w:t>http://www.einfrastructure-forum.eu/</w:t>
            </w:r>
          </w:p>
        </w:tc>
      </w:tr>
      <w:tr w:rsidR="006C120B" w:rsidRPr="00E7318F" w14:paraId="72CD59F2" w14:textId="77777777" w:rsidTr="00695F1B">
        <w:tc>
          <w:tcPr>
            <w:tcW w:w="675" w:type="dxa"/>
            <w:vAlign w:val="center"/>
          </w:tcPr>
          <w:p w14:paraId="26EA072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44</w:t>
            </w:r>
          </w:p>
        </w:tc>
        <w:tc>
          <w:tcPr>
            <w:tcW w:w="8537" w:type="dxa"/>
            <w:vAlign w:val="center"/>
          </w:tcPr>
          <w:p w14:paraId="7B226D70" w14:textId="77777777" w:rsidR="006C120B" w:rsidRPr="00E7318F" w:rsidRDefault="006C120B" w:rsidP="00695F1B">
            <w:pPr>
              <w:jc w:val="left"/>
              <w:rPr>
                <w:rFonts w:ascii="Calibri" w:hAnsi="Calibri" w:cs="Calibri"/>
              </w:rPr>
            </w:pPr>
            <w:r w:rsidRPr="00E7318F">
              <w:rPr>
                <w:rFonts w:ascii="Calibri" w:hAnsi="Calibri" w:cs="Calibri"/>
              </w:rPr>
              <w:t xml:space="preserve">Infrastructure Policy Group (IPG) </w:t>
            </w:r>
            <w:r w:rsidRPr="00E7318F">
              <w:rPr>
                <w:rStyle w:val="Hyperlink"/>
                <w:rFonts w:ascii="Calibri" w:hAnsi="Calibri" w:cs="Calibri"/>
              </w:rPr>
              <w:t>http://forge.gridforum.org/sf/wiki/do/viewPage/projects.ipg/wiki/HomePage</w:t>
            </w:r>
          </w:p>
        </w:tc>
      </w:tr>
      <w:tr w:rsidR="006C120B" w:rsidRPr="00E7318F" w14:paraId="78465951" w14:textId="77777777" w:rsidTr="00695F1B">
        <w:tc>
          <w:tcPr>
            <w:tcW w:w="675" w:type="dxa"/>
            <w:vAlign w:val="center"/>
          </w:tcPr>
          <w:p w14:paraId="4B008748"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45</w:t>
            </w:r>
          </w:p>
        </w:tc>
        <w:tc>
          <w:tcPr>
            <w:tcW w:w="8537" w:type="dxa"/>
            <w:vAlign w:val="center"/>
          </w:tcPr>
          <w:p w14:paraId="6E52C46C" w14:textId="77777777" w:rsidR="006C120B" w:rsidRPr="00E7318F" w:rsidRDefault="006C120B" w:rsidP="00695F1B">
            <w:pPr>
              <w:jc w:val="left"/>
              <w:rPr>
                <w:rFonts w:ascii="Calibri" w:hAnsi="Calibri" w:cs="Calibri"/>
              </w:rPr>
            </w:pPr>
            <w:r w:rsidRPr="00E7318F">
              <w:rPr>
                <w:rFonts w:ascii="Calibri" w:hAnsi="Calibri" w:cs="Calibri"/>
              </w:rPr>
              <w:t xml:space="preserve">European Policy Management Authority for Grid Authentication </w:t>
            </w:r>
            <w:r w:rsidRPr="00E7318F">
              <w:rPr>
                <w:rStyle w:val="Hyperlink"/>
                <w:rFonts w:ascii="Calibri" w:hAnsi="Calibri" w:cs="Calibri"/>
              </w:rPr>
              <w:t>http://www.eugridpma.org/</w:t>
            </w:r>
          </w:p>
        </w:tc>
      </w:tr>
      <w:tr w:rsidR="006C120B" w:rsidRPr="00E7318F" w14:paraId="25514149" w14:textId="77777777" w:rsidTr="00695F1B">
        <w:tc>
          <w:tcPr>
            <w:tcW w:w="675" w:type="dxa"/>
            <w:vAlign w:val="center"/>
          </w:tcPr>
          <w:p w14:paraId="3DDD82D2"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46</w:t>
            </w:r>
          </w:p>
        </w:tc>
        <w:tc>
          <w:tcPr>
            <w:tcW w:w="8537" w:type="dxa"/>
            <w:vAlign w:val="center"/>
          </w:tcPr>
          <w:p w14:paraId="75F078A5" w14:textId="77777777" w:rsidR="006C120B" w:rsidRPr="00E7318F" w:rsidRDefault="006C120B" w:rsidP="00695F1B">
            <w:pPr>
              <w:jc w:val="left"/>
              <w:rPr>
                <w:rFonts w:ascii="Calibri" w:hAnsi="Calibri" w:cs="Calibri"/>
              </w:rPr>
            </w:pPr>
            <w:r w:rsidRPr="00E7318F">
              <w:rPr>
                <w:rFonts w:ascii="Calibri" w:hAnsi="Calibri" w:cs="Calibri"/>
              </w:rPr>
              <w:t xml:space="preserve">The International Grid Trust Federation (IGTF) </w:t>
            </w:r>
            <w:r w:rsidRPr="00E7318F">
              <w:rPr>
                <w:rStyle w:val="Hyperlink"/>
                <w:rFonts w:ascii="Calibri" w:hAnsi="Calibri" w:cs="Calibri"/>
              </w:rPr>
              <w:t>http://www.igtf.net/</w:t>
            </w:r>
          </w:p>
        </w:tc>
      </w:tr>
      <w:tr w:rsidR="006C120B" w:rsidRPr="00E7318F" w14:paraId="7FEA147A" w14:textId="77777777" w:rsidTr="00695F1B">
        <w:tc>
          <w:tcPr>
            <w:tcW w:w="675" w:type="dxa"/>
            <w:vAlign w:val="center"/>
          </w:tcPr>
          <w:p w14:paraId="3942645D"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47</w:t>
            </w:r>
          </w:p>
        </w:tc>
        <w:tc>
          <w:tcPr>
            <w:tcW w:w="8537" w:type="dxa"/>
            <w:vAlign w:val="center"/>
          </w:tcPr>
          <w:p w14:paraId="43110B44" w14:textId="77777777" w:rsidR="006C120B" w:rsidRPr="00E7318F" w:rsidRDefault="006C120B" w:rsidP="00695F1B">
            <w:pPr>
              <w:jc w:val="left"/>
              <w:rPr>
                <w:rFonts w:ascii="Calibri" w:hAnsi="Calibri" w:cs="Calibri"/>
              </w:rPr>
            </w:pPr>
            <w:r w:rsidRPr="00E7318F">
              <w:rPr>
                <w:rFonts w:ascii="Calibri" w:hAnsi="Calibri" w:cs="Calibri"/>
              </w:rPr>
              <w:t xml:space="preserve">List of EGI policies and procedures </w:t>
            </w:r>
            <w:hyperlink r:id="rId47" w:history="1">
              <w:r w:rsidRPr="00E7318F">
                <w:rPr>
                  <w:rStyle w:val="Hyperlink"/>
                  <w:rFonts w:ascii="Calibri" w:hAnsi="Calibri" w:cs="Calibri"/>
                </w:rPr>
                <w:t>https://wiki.egi.eu/wiki/PDT:PDT:Policies_and_procedures</w:t>
              </w:r>
            </w:hyperlink>
          </w:p>
        </w:tc>
      </w:tr>
      <w:tr w:rsidR="006C120B" w:rsidRPr="00E7318F" w14:paraId="7ED7DA0C" w14:textId="77777777" w:rsidTr="00695F1B">
        <w:tc>
          <w:tcPr>
            <w:tcW w:w="675" w:type="dxa"/>
            <w:vAlign w:val="center"/>
          </w:tcPr>
          <w:p w14:paraId="52209849"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48</w:t>
            </w:r>
          </w:p>
        </w:tc>
        <w:tc>
          <w:tcPr>
            <w:tcW w:w="8537" w:type="dxa"/>
            <w:vAlign w:val="center"/>
          </w:tcPr>
          <w:p w14:paraId="477F0E0C" w14:textId="77777777" w:rsidR="006C120B" w:rsidRPr="00E7318F" w:rsidRDefault="006C120B" w:rsidP="0014429C">
            <w:pPr>
              <w:jc w:val="left"/>
              <w:rPr>
                <w:rFonts w:ascii="Calibri" w:hAnsi="Calibri" w:cs="Calibri"/>
              </w:rPr>
            </w:pPr>
            <w:r w:rsidRPr="00E7318F">
              <w:rPr>
                <w:rFonts w:ascii="Calibri" w:hAnsi="Calibri" w:cs="Calibri"/>
              </w:rPr>
              <w:t>EICTA White Paper on Standardisation and Interoperability -</w:t>
            </w:r>
          </w:p>
          <w:p w14:paraId="704AC0EB" w14:textId="6FA210F4" w:rsidR="006C120B" w:rsidRPr="00E7318F" w:rsidRDefault="004E44F6" w:rsidP="0014429C">
            <w:pPr>
              <w:jc w:val="left"/>
              <w:rPr>
                <w:rFonts w:ascii="Calibri" w:hAnsi="Calibri" w:cs="Calibri"/>
              </w:rPr>
            </w:pPr>
            <w:ins w:id="974" w:author="Catherine" w:date="2012-05-15T23:09:00Z">
              <w:r>
                <w:rPr>
                  <w:rFonts w:ascii="Calibri" w:hAnsi="Calibri" w:cs="Calibri"/>
                </w:rPr>
                <w:fldChar w:fldCharType="begin"/>
              </w:r>
              <w:r>
                <w:rPr>
                  <w:rFonts w:ascii="Calibri" w:hAnsi="Calibri" w:cs="Calibri"/>
                </w:rPr>
                <w:instrText xml:space="preserve"> HYPERLINK "</w:instrText>
              </w:r>
            </w:ins>
            <w:r w:rsidRPr="00E7318F">
              <w:rPr>
                <w:rFonts w:ascii="Calibri" w:hAnsi="Calibri" w:cs="Calibri"/>
              </w:rPr>
              <w:instrText>http://www.eicta.org/fileadmin/user_upload/document/document1166544474.pdf</w:instrText>
            </w:r>
            <w:ins w:id="975" w:author="Catherine" w:date="2012-05-15T23:09:00Z">
              <w:r>
                <w:rPr>
                  <w:rFonts w:ascii="Calibri" w:hAnsi="Calibri" w:cs="Calibri"/>
                </w:rPr>
                <w:instrText xml:space="preserve">" </w:instrText>
              </w:r>
              <w:r>
                <w:rPr>
                  <w:rFonts w:ascii="Calibri" w:hAnsi="Calibri" w:cs="Calibri"/>
                </w:rPr>
                <w:fldChar w:fldCharType="separate"/>
              </w:r>
            </w:ins>
            <w:r w:rsidRPr="003A6AD3">
              <w:rPr>
                <w:rStyle w:val="Hyperlink"/>
                <w:rFonts w:ascii="Calibri" w:hAnsi="Calibri" w:cs="Calibri"/>
              </w:rPr>
              <w:t>http://www.eicta.org/fileadmin/user_upload/document/document1166544474.pdf</w:t>
            </w:r>
            <w:ins w:id="976" w:author="Catherine" w:date="2012-05-15T23:09:00Z">
              <w:r>
                <w:rPr>
                  <w:rFonts w:ascii="Calibri" w:hAnsi="Calibri" w:cs="Calibri"/>
                </w:rPr>
                <w:fldChar w:fldCharType="end"/>
              </w:r>
            </w:ins>
          </w:p>
        </w:tc>
      </w:tr>
      <w:tr w:rsidR="004E44F6" w:rsidRPr="00E7318F" w14:paraId="1DF8740E" w14:textId="77777777" w:rsidTr="00695F1B">
        <w:trPr>
          <w:ins w:id="977" w:author="Catherine" w:date="2012-05-15T23:09:00Z"/>
        </w:trPr>
        <w:tc>
          <w:tcPr>
            <w:tcW w:w="675" w:type="dxa"/>
            <w:vAlign w:val="center"/>
          </w:tcPr>
          <w:p w14:paraId="23EDF95E" w14:textId="4639903E" w:rsidR="004E44F6" w:rsidRPr="00E7318F" w:rsidRDefault="004E44F6" w:rsidP="004E4A9F">
            <w:pPr>
              <w:pStyle w:val="Caption"/>
              <w:spacing w:before="40" w:after="40"/>
              <w:jc w:val="left"/>
              <w:rPr>
                <w:ins w:id="978" w:author="Catherine" w:date="2012-05-15T23:09:00Z"/>
                <w:rFonts w:ascii="Calibri" w:hAnsi="Calibri" w:cs="Calibri"/>
              </w:rPr>
            </w:pPr>
            <w:ins w:id="979" w:author="Catherine" w:date="2012-05-15T23:09:00Z">
              <w:r>
                <w:rPr>
                  <w:rFonts w:ascii="Calibri" w:hAnsi="Calibri" w:cs="Calibri"/>
                </w:rPr>
                <w:t>R 49</w:t>
              </w:r>
            </w:ins>
          </w:p>
        </w:tc>
        <w:tc>
          <w:tcPr>
            <w:tcW w:w="8537" w:type="dxa"/>
            <w:vAlign w:val="center"/>
          </w:tcPr>
          <w:p w14:paraId="455E3615" w14:textId="77777777" w:rsidR="004E44F6" w:rsidRDefault="004E44F6" w:rsidP="0014429C">
            <w:pPr>
              <w:jc w:val="left"/>
              <w:rPr>
                <w:ins w:id="980" w:author="Catherine" w:date="2012-05-15T23:09:00Z"/>
                <w:rFonts w:ascii="Calibri" w:hAnsi="Calibri" w:cs="Calibri"/>
              </w:rPr>
            </w:pPr>
            <w:ins w:id="981" w:author="Catherine" w:date="2012-05-15T23:09:00Z">
              <w:r>
                <w:rPr>
                  <w:rFonts w:ascii="Calibri" w:hAnsi="Calibri" w:cs="Calibri"/>
                </w:rPr>
                <w:t>D2.30 EGI Strategic Plan</w:t>
              </w:r>
            </w:ins>
          </w:p>
          <w:p w14:paraId="7B844FDB" w14:textId="56F464D2" w:rsidR="004E44F6" w:rsidRPr="00E7318F" w:rsidRDefault="004E44F6" w:rsidP="0014429C">
            <w:pPr>
              <w:jc w:val="left"/>
              <w:rPr>
                <w:ins w:id="982" w:author="Catherine" w:date="2012-05-15T23:09:00Z"/>
                <w:rFonts w:ascii="Calibri" w:hAnsi="Calibri" w:cs="Calibri"/>
              </w:rPr>
            </w:pPr>
            <w:ins w:id="983" w:author="Catherine" w:date="2012-05-15T23:10:00Z">
              <w:r>
                <w:rPr>
                  <w:rFonts w:ascii="Calibri" w:hAnsi="Calibri" w:cs="Calibri"/>
                </w:rPr>
                <w:fldChar w:fldCharType="begin"/>
              </w:r>
              <w:r>
                <w:rPr>
                  <w:rFonts w:ascii="Calibri" w:hAnsi="Calibri" w:cs="Calibri"/>
                </w:rPr>
                <w:instrText xml:space="preserve"> HYPERLINK "</w:instrText>
              </w:r>
              <w:r w:rsidRPr="004E44F6">
                <w:rPr>
                  <w:rFonts w:ascii="Calibri" w:hAnsi="Calibri" w:cs="Calibri"/>
                </w:rPr>
                <w:instrText>https://documents.egi.eu/document/1098</w:instrText>
              </w:r>
              <w:r>
                <w:rPr>
                  <w:rFonts w:ascii="Calibri" w:hAnsi="Calibri" w:cs="Calibri"/>
                </w:rPr>
                <w:instrText xml:space="preserve">" </w:instrText>
              </w:r>
              <w:r>
                <w:rPr>
                  <w:rFonts w:ascii="Calibri" w:hAnsi="Calibri" w:cs="Calibri"/>
                </w:rPr>
                <w:fldChar w:fldCharType="separate"/>
              </w:r>
              <w:r w:rsidRPr="003A6AD3">
                <w:rPr>
                  <w:rStyle w:val="Hyperlink"/>
                  <w:rFonts w:ascii="Calibri" w:hAnsi="Calibri" w:cs="Calibri"/>
                </w:rPr>
                <w:t>https://documents.egi.eu/document/1098</w:t>
              </w:r>
              <w:r>
                <w:rPr>
                  <w:rFonts w:ascii="Calibri" w:hAnsi="Calibri" w:cs="Calibri"/>
                </w:rPr>
                <w:fldChar w:fldCharType="end"/>
              </w:r>
            </w:ins>
          </w:p>
        </w:tc>
      </w:tr>
      <w:tr w:rsidR="004E44F6" w:rsidRPr="00E7318F" w14:paraId="0C32B56B" w14:textId="77777777" w:rsidTr="00695F1B">
        <w:trPr>
          <w:ins w:id="984" w:author="Catherine" w:date="2012-05-15T23:10:00Z"/>
        </w:trPr>
        <w:tc>
          <w:tcPr>
            <w:tcW w:w="675" w:type="dxa"/>
            <w:vAlign w:val="center"/>
          </w:tcPr>
          <w:p w14:paraId="0BE318C1" w14:textId="60CF2938" w:rsidR="004E44F6" w:rsidRDefault="004E44F6" w:rsidP="004E4A9F">
            <w:pPr>
              <w:pStyle w:val="Caption"/>
              <w:spacing w:before="40" w:after="40"/>
              <w:jc w:val="left"/>
              <w:rPr>
                <w:ins w:id="985" w:author="Catherine" w:date="2012-05-15T23:10:00Z"/>
                <w:rFonts w:ascii="Calibri" w:hAnsi="Calibri" w:cs="Calibri"/>
              </w:rPr>
            </w:pPr>
            <w:ins w:id="986" w:author="Catherine" w:date="2012-05-15T23:12:00Z">
              <w:r>
                <w:rPr>
                  <w:rFonts w:ascii="Calibri" w:hAnsi="Calibri" w:cs="Calibri"/>
                </w:rPr>
                <w:t>R 50</w:t>
              </w:r>
            </w:ins>
          </w:p>
        </w:tc>
        <w:tc>
          <w:tcPr>
            <w:tcW w:w="8537" w:type="dxa"/>
            <w:vAlign w:val="center"/>
          </w:tcPr>
          <w:p w14:paraId="1A0FCC0B" w14:textId="77777777" w:rsidR="004E44F6" w:rsidRDefault="004E44F6" w:rsidP="0014429C">
            <w:pPr>
              <w:jc w:val="left"/>
              <w:rPr>
                <w:ins w:id="987" w:author="Catherine" w:date="2012-05-15T23:12:00Z"/>
                <w:rFonts w:ascii="Calibri" w:hAnsi="Calibri" w:cs="Calibri"/>
              </w:rPr>
            </w:pPr>
            <w:ins w:id="988" w:author="Catherine" w:date="2012-05-15T23:12:00Z">
              <w:r>
                <w:rPr>
                  <w:rFonts w:ascii="Calibri" w:hAnsi="Calibri" w:cs="Calibri"/>
                </w:rPr>
                <w:t>D2.31 EGI Technical Roadmap</w:t>
              </w:r>
            </w:ins>
          </w:p>
          <w:p w14:paraId="22395305" w14:textId="14BCA37B" w:rsidR="004E44F6" w:rsidRDefault="004E44F6" w:rsidP="0014429C">
            <w:pPr>
              <w:jc w:val="left"/>
              <w:rPr>
                <w:ins w:id="989" w:author="Catherine" w:date="2012-05-15T23:10:00Z"/>
                <w:rFonts w:ascii="Calibri" w:hAnsi="Calibri" w:cs="Calibri"/>
              </w:rPr>
            </w:pPr>
            <w:ins w:id="990" w:author="Catherine" w:date="2012-05-15T23:14:00Z">
              <w:r w:rsidRPr="004E44F6">
                <w:rPr>
                  <w:rFonts w:ascii="Calibri" w:hAnsi="Calibri" w:cs="Calibri"/>
                </w:rPr>
                <w:t>https://documents.egi.eu/document/1094</w:t>
              </w:r>
            </w:ins>
          </w:p>
        </w:tc>
      </w:tr>
      <w:tr w:rsidR="004E44F6" w:rsidRPr="00E7318F" w14:paraId="4E1FEC32" w14:textId="77777777" w:rsidTr="00695F1B">
        <w:trPr>
          <w:ins w:id="991" w:author="Catherine" w:date="2012-05-15T23:12:00Z"/>
        </w:trPr>
        <w:tc>
          <w:tcPr>
            <w:tcW w:w="675" w:type="dxa"/>
            <w:vAlign w:val="center"/>
          </w:tcPr>
          <w:p w14:paraId="524494ED" w14:textId="79E42F69" w:rsidR="004E44F6" w:rsidRDefault="004E44F6" w:rsidP="004E4A9F">
            <w:pPr>
              <w:pStyle w:val="Caption"/>
              <w:spacing w:before="40" w:after="40"/>
              <w:jc w:val="left"/>
              <w:rPr>
                <w:ins w:id="992" w:author="Catherine" w:date="2012-05-15T23:12:00Z"/>
                <w:rFonts w:ascii="Calibri" w:hAnsi="Calibri" w:cs="Calibri"/>
              </w:rPr>
            </w:pPr>
            <w:ins w:id="993" w:author="Catherine" w:date="2012-05-15T23:12:00Z">
              <w:r>
                <w:rPr>
                  <w:rFonts w:ascii="Calibri" w:hAnsi="Calibri" w:cs="Calibri"/>
                </w:rPr>
                <w:t>R 51</w:t>
              </w:r>
            </w:ins>
          </w:p>
        </w:tc>
        <w:tc>
          <w:tcPr>
            <w:tcW w:w="8537" w:type="dxa"/>
            <w:vAlign w:val="center"/>
          </w:tcPr>
          <w:p w14:paraId="7011C8E6" w14:textId="77777777" w:rsidR="004E44F6" w:rsidRDefault="004E44F6" w:rsidP="0014429C">
            <w:pPr>
              <w:jc w:val="left"/>
              <w:rPr>
                <w:ins w:id="994" w:author="Catherine" w:date="2012-05-15T23:15:00Z"/>
                <w:rFonts w:ascii="Calibri" w:hAnsi="Calibri" w:cs="Calibri"/>
              </w:rPr>
            </w:pPr>
            <w:ins w:id="995" w:author="Catherine" w:date="2012-05-15T23:12:00Z">
              <w:r>
                <w:rPr>
                  <w:rFonts w:ascii="Calibri" w:hAnsi="Calibri" w:cs="Calibri"/>
                </w:rPr>
                <w:t>D2.18 Evolving the EGI Business Model</w:t>
              </w:r>
            </w:ins>
          </w:p>
          <w:p w14:paraId="2C121E44" w14:textId="4789CB32" w:rsidR="00DF607A" w:rsidRDefault="00DF607A" w:rsidP="0014429C">
            <w:pPr>
              <w:jc w:val="left"/>
              <w:rPr>
                <w:ins w:id="996" w:author="Catherine" w:date="2012-05-15T23:12:00Z"/>
                <w:rFonts w:ascii="Calibri" w:hAnsi="Calibri" w:cs="Calibri"/>
              </w:rPr>
            </w:pPr>
            <w:ins w:id="997" w:author="Catherine" w:date="2012-05-15T23:15:00Z">
              <w:r w:rsidRPr="00DF607A">
                <w:rPr>
                  <w:rFonts w:ascii="Calibri" w:hAnsi="Calibri" w:cs="Calibri"/>
                </w:rPr>
                <w:t>https://documents.egi.eu/document/10</w:t>
              </w:r>
              <w:r>
                <w:rPr>
                  <w:rFonts w:ascii="Calibri" w:hAnsi="Calibri" w:cs="Calibri"/>
                </w:rPr>
                <w:t>40</w:t>
              </w:r>
            </w:ins>
          </w:p>
        </w:tc>
      </w:tr>
      <w:tr w:rsidR="004E44F6" w:rsidRPr="00E7318F" w14:paraId="482510E2" w14:textId="77777777" w:rsidTr="00695F1B">
        <w:trPr>
          <w:ins w:id="998" w:author="Catherine" w:date="2012-05-15T23:13:00Z"/>
        </w:trPr>
        <w:tc>
          <w:tcPr>
            <w:tcW w:w="675" w:type="dxa"/>
            <w:vAlign w:val="center"/>
          </w:tcPr>
          <w:p w14:paraId="13F40634" w14:textId="4F5D2521" w:rsidR="004E44F6" w:rsidRDefault="004E44F6" w:rsidP="004E4A9F">
            <w:pPr>
              <w:pStyle w:val="Caption"/>
              <w:spacing w:before="40" w:after="40"/>
              <w:jc w:val="left"/>
              <w:rPr>
                <w:ins w:id="999" w:author="Catherine" w:date="2012-05-15T23:13:00Z"/>
                <w:rFonts w:ascii="Calibri" w:hAnsi="Calibri" w:cs="Calibri"/>
              </w:rPr>
            </w:pPr>
            <w:ins w:id="1000" w:author="Catherine" w:date="2012-05-15T23:13:00Z">
              <w:r>
                <w:rPr>
                  <w:rFonts w:ascii="Calibri" w:hAnsi="Calibri" w:cs="Calibri"/>
                </w:rPr>
                <w:t>R 52</w:t>
              </w:r>
            </w:ins>
          </w:p>
        </w:tc>
        <w:tc>
          <w:tcPr>
            <w:tcW w:w="8537" w:type="dxa"/>
            <w:vAlign w:val="center"/>
          </w:tcPr>
          <w:p w14:paraId="7B2D53D1" w14:textId="77777777" w:rsidR="004E44F6" w:rsidRDefault="004E44F6" w:rsidP="0014429C">
            <w:pPr>
              <w:jc w:val="left"/>
              <w:rPr>
                <w:ins w:id="1001" w:author="Catherine" w:date="2012-05-15T23:15:00Z"/>
                <w:rFonts w:ascii="Calibri" w:hAnsi="Calibri" w:cs="Calibri"/>
              </w:rPr>
            </w:pPr>
            <w:ins w:id="1002" w:author="Catherine" w:date="2012-05-15T23:13:00Z">
              <w:r>
                <w:rPr>
                  <w:rFonts w:ascii="Calibri" w:hAnsi="Calibri" w:cs="Calibri"/>
                </w:rPr>
                <w:t>D2.15 Marketing and Communication Plan</w:t>
              </w:r>
            </w:ins>
          </w:p>
          <w:p w14:paraId="139EA4CD" w14:textId="2E963A2D" w:rsidR="00DF607A" w:rsidRDefault="00DF607A" w:rsidP="0014429C">
            <w:pPr>
              <w:jc w:val="left"/>
              <w:rPr>
                <w:ins w:id="1003" w:author="Catherine" w:date="2012-05-15T23:13:00Z"/>
                <w:rFonts w:ascii="Calibri" w:hAnsi="Calibri" w:cs="Calibri"/>
              </w:rPr>
            </w:pPr>
            <w:ins w:id="1004" w:author="Catherine" w:date="2012-05-15T23:15:00Z">
              <w:r w:rsidRPr="00DF607A">
                <w:rPr>
                  <w:rFonts w:ascii="Calibri" w:hAnsi="Calibri" w:cs="Calibri"/>
                </w:rPr>
                <w:t>https://documents.egi.eu/document/10</w:t>
              </w:r>
            </w:ins>
            <w:ins w:id="1005" w:author="Catherine" w:date="2012-05-15T23:16:00Z">
              <w:r>
                <w:rPr>
                  <w:rFonts w:ascii="Calibri" w:hAnsi="Calibri" w:cs="Calibri"/>
                </w:rPr>
                <w:t>70</w:t>
              </w:r>
            </w:ins>
          </w:p>
        </w:tc>
      </w:tr>
    </w:tbl>
    <w:p w14:paraId="39D5071B" w14:textId="6B138CB3" w:rsidR="006C120B" w:rsidRPr="00E7318F" w:rsidRDefault="006C120B" w:rsidP="00207D16">
      <w:pPr>
        <w:rPr>
          <w:rFonts w:ascii="Calibri" w:hAnsi="Calibri" w:cs="Calibri"/>
        </w:rPr>
      </w:pPr>
    </w:p>
    <w:sectPr w:rsidR="006C120B" w:rsidRPr="00E7318F" w:rsidSect="006D1177">
      <w:pgSz w:w="11900" w:h="16840" w:code="9"/>
      <w:pgMar w:top="1418" w:right="1418" w:bottom="567" w:left="1418"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7F5B" w14:textId="77777777" w:rsidR="00FD37AA" w:rsidRDefault="00FD37AA">
      <w:pPr>
        <w:spacing w:before="0" w:after="0"/>
      </w:pPr>
      <w:r>
        <w:separator/>
      </w:r>
    </w:p>
  </w:endnote>
  <w:endnote w:type="continuationSeparator" w:id="0">
    <w:p w14:paraId="413B14B6" w14:textId="77777777" w:rsidR="00FD37AA" w:rsidRDefault="00FD37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00"/>
    <w:family w:val="roman"/>
    <w:pitch w:val="variable"/>
  </w:font>
  <w:font w:name="Lohit Devanagari">
    <w:altName w:val="MS Mincho"/>
    <w:charset w:val="80"/>
    <w:family w:val="auto"/>
    <w:pitch w:val="variable"/>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7DB6" w14:textId="77777777" w:rsidR="00581266" w:rsidRDefault="00581266">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81266" w:rsidRPr="00591735" w14:paraId="488122E4" w14:textId="77777777" w:rsidTr="001E683E">
      <w:tc>
        <w:tcPr>
          <w:tcW w:w="2764" w:type="dxa"/>
          <w:tcBorders>
            <w:top w:val="single" w:sz="8" w:space="0" w:color="000080"/>
          </w:tcBorders>
        </w:tcPr>
        <w:p w14:paraId="2D047D6B" w14:textId="77777777" w:rsidR="00581266" w:rsidRPr="00591735" w:rsidRDefault="00581266">
          <w:pPr>
            <w:pStyle w:val="Footer"/>
            <w:rPr>
              <w:rFonts w:ascii="Calibri" w:hAnsi="Calibri" w:cs="Calibri"/>
              <w:sz w:val="18"/>
              <w:szCs w:val="18"/>
            </w:rPr>
          </w:pPr>
          <w:r w:rsidRPr="00591735">
            <w:rPr>
              <w:rFonts w:ascii="Calibri" w:hAnsi="Calibri" w:cs="Calibri"/>
              <w:color w:val="000000"/>
              <w:sz w:val="18"/>
              <w:szCs w:val="18"/>
            </w:rPr>
            <w:t>EGI-</w:t>
          </w:r>
          <w:proofErr w:type="spellStart"/>
          <w:r w:rsidRPr="00591735">
            <w:rPr>
              <w:rFonts w:ascii="Calibri" w:hAnsi="Calibri" w:cs="Calibri"/>
              <w:color w:val="000000"/>
              <w:sz w:val="18"/>
              <w:szCs w:val="18"/>
            </w:rPr>
            <w:t>InSPIRE</w:t>
          </w:r>
          <w:proofErr w:type="spellEnd"/>
          <w:r w:rsidRPr="00591735">
            <w:rPr>
              <w:rFonts w:ascii="Calibri" w:hAnsi="Calibri" w:cs="Calibri"/>
              <w:color w:val="000000"/>
              <w:sz w:val="18"/>
              <w:szCs w:val="18"/>
            </w:rPr>
            <w:t xml:space="preserve"> INFSO-RI-261323</w:t>
          </w:r>
        </w:p>
      </w:tc>
      <w:tc>
        <w:tcPr>
          <w:tcW w:w="3827" w:type="dxa"/>
          <w:tcBorders>
            <w:top w:val="single" w:sz="8" w:space="0" w:color="000080"/>
          </w:tcBorders>
        </w:tcPr>
        <w:p w14:paraId="204C4498" w14:textId="77777777" w:rsidR="00581266" w:rsidRPr="00591735" w:rsidRDefault="00581266" w:rsidP="00AD0E42">
          <w:pPr>
            <w:pStyle w:val="Footer"/>
            <w:jc w:val="center"/>
            <w:rPr>
              <w:rFonts w:ascii="Calibri" w:hAnsi="Calibri" w:cs="Calibri"/>
              <w:color w:val="000000"/>
              <w:sz w:val="18"/>
              <w:szCs w:val="18"/>
            </w:rPr>
          </w:pPr>
          <w:r w:rsidRPr="00591735">
            <w:rPr>
              <w:rFonts w:ascii="Calibri" w:hAnsi="Calibri" w:cs="Calibri"/>
              <w:color w:val="000000"/>
              <w:sz w:val="18"/>
              <w:szCs w:val="18"/>
            </w:rPr>
            <w:t>© Members of EGI-</w:t>
          </w:r>
          <w:proofErr w:type="spellStart"/>
          <w:r w:rsidRPr="00591735">
            <w:rPr>
              <w:rFonts w:ascii="Calibri" w:hAnsi="Calibri" w:cs="Calibri"/>
              <w:color w:val="000000"/>
              <w:sz w:val="18"/>
              <w:szCs w:val="18"/>
            </w:rPr>
            <w:t>InSPIRE</w:t>
          </w:r>
          <w:proofErr w:type="spellEnd"/>
          <w:r w:rsidRPr="00591735">
            <w:rPr>
              <w:rFonts w:ascii="Calibri" w:hAnsi="Calibri" w:cs="Calibri"/>
              <w:color w:val="000000"/>
              <w:sz w:val="18"/>
              <w:szCs w:val="18"/>
            </w:rPr>
            <w:t xml:space="preserve"> collaboration </w:t>
          </w:r>
        </w:p>
      </w:tc>
      <w:tc>
        <w:tcPr>
          <w:tcW w:w="1559" w:type="dxa"/>
          <w:tcBorders>
            <w:top w:val="single" w:sz="8" w:space="0" w:color="000080"/>
          </w:tcBorders>
        </w:tcPr>
        <w:p w14:paraId="28F04314" w14:textId="77777777" w:rsidR="00581266" w:rsidRPr="00591735" w:rsidRDefault="00581266">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244A1129" w14:textId="77777777" w:rsidR="00581266" w:rsidRPr="00591735" w:rsidRDefault="00581266">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723789">
            <w:rPr>
              <w:rFonts w:ascii="Calibri" w:hAnsi="Calibri" w:cs="Calibri"/>
              <w:noProof/>
            </w:rPr>
            <w:t>34</w:t>
          </w:r>
          <w:r w:rsidRPr="00591735">
            <w:rPr>
              <w:rFonts w:ascii="Calibri" w:hAnsi="Calibri" w:cs="Calibri"/>
            </w:rPr>
            <w:fldChar w:fldCharType="end"/>
          </w:r>
          <w:r w:rsidRPr="00591735">
            <w:rPr>
              <w:rFonts w:ascii="Calibri" w:hAnsi="Calibri" w:cs="Calibri"/>
            </w:rPr>
            <w:t xml:space="preserve"> / </w:t>
          </w:r>
          <w:fldSimple w:instr=" NUMPAGES  \* MERGEFORMAT ">
            <w:r w:rsidR="00723789" w:rsidRPr="00723789">
              <w:rPr>
                <w:rFonts w:ascii="Calibri" w:hAnsi="Calibri" w:cs="Calibri"/>
                <w:noProof/>
              </w:rPr>
              <w:t>63</w:t>
            </w:r>
          </w:fldSimple>
        </w:p>
      </w:tc>
    </w:tr>
  </w:tbl>
  <w:p w14:paraId="1D246C3B" w14:textId="77777777" w:rsidR="00581266" w:rsidRPr="006D1177" w:rsidRDefault="00581266" w:rsidP="00AD0E42">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CDA84" w14:textId="77777777" w:rsidR="00FD37AA" w:rsidRDefault="00FD37AA">
      <w:pPr>
        <w:spacing w:before="0" w:after="0"/>
      </w:pPr>
      <w:r>
        <w:separator/>
      </w:r>
    </w:p>
  </w:footnote>
  <w:footnote w:type="continuationSeparator" w:id="0">
    <w:p w14:paraId="080DC640" w14:textId="77777777" w:rsidR="00FD37AA" w:rsidRDefault="00FD37AA">
      <w:pPr>
        <w:spacing w:before="0" w:after="0"/>
      </w:pPr>
      <w:r>
        <w:continuationSeparator/>
      </w:r>
    </w:p>
  </w:footnote>
  <w:footnote w:id="1">
    <w:p w14:paraId="40337FDA" w14:textId="77777777" w:rsidR="00581266" w:rsidRDefault="00581266">
      <w:pPr>
        <w:pStyle w:val="FootnoteText"/>
      </w:pPr>
      <w:r>
        <w:rPr>
          <w:rStyle w:val="FootnoteReference"/>
        </w:rPr>
        <w:footnoteRef/>
      </w:r>
      <w:r>
        <w:t xml:space="preserve"> </w:t>
      </w:r>
      <w:hyperlink r:id="rId1" w:history="1">
        <w:r>
          <w:rPr>
            <w:rStyle w:val="Hyperlink"/>
          </w:rPr>
          <w:t>https://wiki.egi.eu/wiki/Virtual_Team_Projects</w:t>
        </w:r>
      </w:hyperlink>
    </w:p>
  </w:footnote>
  <w:footnote w:id="2">
    <w:p w14:paraId="0FC4FF65" w14:textId="34BF6B18" w:rsidR="00581266" w:rsidRPr="0086753D" w:rsidRDefault="00581266">
      <w:pPr>
        <w:pStyle w:val="FootnoteText"/>
        <w:rPr>
          <w:lang w:val="en-GB"/>
        </w:rPr>
      </w:pPr>
      <w:ins w:id="107" w:author="Catherine" w:date="2012-05-15T22:07:00Z">
        <w:r>
          <w:rPr>
            <w:rStyle w:val="FootnoteReference"/>
          </w:rPr>
          <w:footnoteRef/>
        </w:r>
        <w:r>
          <w:t xml:space="preserve"> </w:t>
        </w:r>
        <w:r>
          <w:fldChar w:fldCharType="begin"/>
        </w:r>
        <w:r>
          <w:instrText xml:space="preserve"> HYPERLINK "http://tf2011.egi.eu/" </w:instrText>
        </w:r>
        <w:r>
          <w:fldChar w:fldCharType="separate"/>
        </w:r>
        <w:r>
          <w:rPr>
            <w:rStyle w:val="Hyperlink"/>
          </w:rPr>
          <w:t>http://tf2011.egi.eu/</w:t>
        </w:r>
        <w:r>
          <w:fldChar w:fldCharType="end"/>
        </w:r>
      </w:ins>
    </w:p>
  </w:footnote>
  <w:footnote w:id="3">
    <w:p w14:paraId="019D11A6" w14:textId="79D92053" w:rsidR="00581266" w:rsidRPr="0086753D" w:rsidRDefault="00581266">
      <w:pPr>
        <w:pStyle w:val="FootnoteText"/>
        <w:rPr>
          <w:lang w:val="en-GB"/>
        </w:rPr>
      </w:pPr>
      <w:ins w:id="109" w:author="Catherine" w:date="2012-05-15T22:06:00Z">
        <w:r>
          <w:rPr>
            <w:rStyle w:val="FootnoteReference"/>
          </w:rPr>
          <w:footnoteRef/>
        </w:r>
        <w:r>
          <w:t xml:space="preserve"> </w:t>
        </w:r>
        <w:r>
          <w:fldChar w:fldCharType="begin"/>
        </w:r>
        <w:r>
          <w:instrText xml:space="preserve"> HYPERLINK "http://cf2012.egi.eu/" </w:instrText>
        </w:r>
        <w:r>
          <w:fldChar w:fldCharType="separate"/>
        </w:r>
        <w:r>
          <w:rPr>
            <w:rStyle w:val="Hyperlink"/>
          </w:rPr>
          <w:t>http://cf2012.egi.eu/</w:t>
        </w:r>
        <w:r>
          <w:fldChar w:fldCharType="end"/>
        </w:r>
      </w:ins>
    </w:p>
  </w:footnote>
  <w:footnote w:id="4">
    <w:p w14:paraId="498D6915" w14:textId="3D0058C9" w:rsidR="00581266" w:rsidRPr="0086753D" w:rsidRDefault="00581266">
      <w:pPr>
        <w:pStyle w:val="FootnoteText"/>
        <w:rPr>
          <w:lang w:val="en-GB"/>
        </w:rPr>
      </w:pPr>
      <w:ins w:id="114" w:author="Catherine" w:date="2012-05-15T16:29:00Z">
        <w:r>
          <w:rPr>
            <w:rStyle w:val="FootnoteReference"/>
          </w:rPr>
          <w:footnoteRef/>
        </w:r>
        <w:r>
          <w:t xml:space="preserve"> </w:t>
        </w:r>
        <w:r>
          <w:fldChar w:fldCharType="begin"/>
        </w:r>
        <w:r>
          <w:instrText xml:space="preserve"> HYPERLINK "http://bristol2011.healthgrid.org/" </w:instrText>
        </w:r>
        <w:r>
          <w:fldChar w:fldCharType="separate"/>
        </w:r>
        <w:r>
          <w:rPr>
            <w:rStyle w:val="Hyperlink"/>
          </w:rPr>
          <w:t>http://bristol2011.healthgrid.org/</w:t>
        </w:r>
        <w:r>
          <w:fldChar w:fldCharType="end"/>
        </w:r>
      </w:ins>
    </w:p>
  </w:footnote>
  <w:footnote w:id="5">
    <w:p w14:paraId="7BE3D001" w14:textId="0E588EC0" w:rsidR="00581266" w:rsidRPr="0086753D" w:rsidRDefault="00581266">
      <w:pPr>
        <w:pStyle w:val="FootnoteText"/>
        <w:rPr>
          <w:lang w:val="en-GB"/>
        </w:rPr>
      </w:pPr>
      <w:ins w:id="116" w:author="Catherine" w:date="2012-05-15T16:30:00Z">
        <w:r>
          <w:rPr>
            <w:rStyle w:val="FootnoteReference"/>
          </w:rPr>
          <w:footnoteRef/>
        </w:r>
        <w:r>
          <w:t xml:space="preserve"> </w:t>
        </w:r>
        <w:r>
          <w:fldChar w:fldCharType="begin"/>
        </w:r>
        <w:r>
          <w:instrText xml:space="preserve"> HYPERLINK "http://www.eso.org/sci/meetings/2011/adass2011.html" </w:instrText>
        </w:r>
        <w:r>
          <w:fldChar w:fldCharType="separate"/>
        </w:r>
        <w:r>
          <w:rPr>
            <w:rStyle w:val="Hyperlink"/>
          </w:rPr>
          <w:t>http://www.eso.org/sci/meetings/2011/adass2011.html</w:t>
        </w:r>
        <w:r>
          <w:fldChar w:fldCharType="end"/>
        </w:r>
      </w:ins>
    </w:p>
  </w:footnote>
  <w:footnote w:id="6">
    <w:p w14:paraId="11F29044" w14:textId="7137A9AD" w:rsidR="00581266" w:rsidRPr="0086753D" w:rsidRDefault="00581266">
      <w:pPr>
        <w:pStyle w:val="FootnoteText"/>
        <w:rPr>
          <w:lang w:val="en-GB"/>
        </w:rPr>
      </w:pPr>
      <w:ins w:id="118" w:author="Catherine" w:date="2012-05-15T16:31:00Z">
        <w:r>
          <w:rPr>
            <w:rStyle w:val="FootnoteReference"/>
          </w:rPr>
          <w:footnoteRef/>
        </w:r>
        <w:r>
          <w:t xml:space="preserve"> </w:t>
        </w:r>
        <w:r>
          <w:fldChar w:fldCharType="begin"/>
        </w:r>
        <w:r>
          <w:instrText xml:space="preserve"> HYPERLINK "http://www.cyfronet.pl/cgw11/" </w:instrText>
        </w:r>
        <w:r>
          <w:fldChar w:fldCharType="separate"/>
        </w:r>
        <w:r>
          <w:rPr>
            <w:rStyle w:val="Hyperlink"/>
          </w:rPr>
          <w:t>http://www.cyfronet.pl/cgw11/</w:t>
        </w:r>
        <w:r>
          <w:fldChar w:fldCharType="end"/>
        </w:r>
      </w:ins>
    </w:p>
  </w:footnote>
  <w:footnote w:id="7">
    <w:p w14:paraId="4F7B3544" w14:textId="7C538A60" w:rsidR="00581266" w:rsidRPr="0086753D" w:rsidRDefault="00581266">
      <w:pPr>
        <w:pStyle w:val="FootnoteText"/>
        <w:rPr>
          <w:lang w:val="en-GB"/>
        </w:rPr>
      </w:pPr>
      <w:ins w:id="120" w:author="Catherine" w:date="2012-05-15T16:32:00Z">
        <w:r>
          <w:rPr>
            <w:rStyle w:val="FootnoteReference"/>
          </w:rPr>
          <w:footnoteRef/>
        </w:r>
        <w:r>
          <w:fldChar w:fldCharType="begin"/>
        </w:r>
        <w:r>
          <w:instrText xml:space="preserve"> HYPERLINK "http://www.mapper-project.eu/web/guest/home/-/asset_publisher/dTq5/content/1st-seasonal-school-on-multiscale-modelling-and-simulations?redirect=http%3A%2F%2Fwww.mapper-project.eu%2Fweb%2Fguest%2Fhome%3Fp_p_id%3D101_INSTANCE_dTq5%26p_p_lifecycle%3D0%26p_p_state%3Dnormal%26p_p_mode%3Dview%26p_p_col_id%3Dcolumn-1%26p_p_col_pos%3D3%26p_p_col_count%3D4" </w:instrText>
        </w:r>
        <w:r>
          <w:fldChar w:fldCharType="separate"/>
        </w:r>
        <w:r>
          <w:rPr>
            <w:rStyle w:val="Hyperlink"/>
          </w:rPr>
          <w:t>http://www.mapper-project.eu/web/guest/home/-/asset_publisher/dTq5/content/1st-seasonal-school-on-multiscale-modelling-and-simulations</w:t>
        </w:r>
        <w:r>
          <w:fldChar w:fldCharType="end"/>
        </w:r>
      </w:ins>
    </w:p>
  </w:footnote>
  <w:footnote w:id="8">
    <w:p w14:paraId="45F758F6" w14:textId="5C67BEAF" w:rsidR="00581266" w:rsidRPr="0086753D" w:rsidRDefault="00581266">
      <w:pPr>
        <w:pStyle w:val="FootnoteText"/>
        <w:rPr>
          <w:lang w:val="en-GB"/>
        </w:rPr>
      </w:pPr>
      <w:ins w:id="122" w:author="Catherine" w:date="2012-05-15T16:33:00Z">
        <w:r>
          <w:rPr>
            <w:rStyle w:val="FootnoteReference"/>
          </w:rPr>
          <w:footnoteRef/>
        </w:r>
        <w:r>
          <w:t xml:space="preserve"> </w:t>
        </w:r>
        <w:r>
          <w:fldChar w:fldCharType="begin"/>
        </w:r>
        <w:r>
          <w:instrText xml:space="preserve"> HYPERLINK "https://www.egi.eu/indico/conferenceDisplay.py?confId=656" </w:instrText>
        </w:r>
        <w:r>
          <w:fldChar w:fldCharType="separate"/>
        </w:r>
        <w:r>
          <w:rPr>
            <w:rStyle w:val="Hyperlink"/>
          </w:rPr>
          <w:t>https://www.egi.eu/indico/conferenceDisplay.py?confId=656</w:t>
        </w:r>
        <w:r>
          <w:fldChar w:fldCharType="end"/>
        </w:r>
      </w:ins>
    </w:p>
  </w:footnote>
  <w:footnote w:id="9">
    <w:p w14:paraId="2FDFDAE2" w14:textId="6411AD62" w:rsidR="00581266" w:rsidRPr="0086753D" w:rsidRDefault="00581266">
      <w:pPr>
        <w:pStyle w:val="FootnoteText"/>
        <w:rPr>
          <w:lang w:val="en-GB"/>
        </w:rPr>
      </w:pPr>
      <w:ins w:id="124" w:author="Catherine" w:date="2012-05-15T16:34:00Z">
        <w:r>
          <w:rPr>
            <w:rStyle w:val="FootnoteReference"/>
          </w:rPr>
          <w:footnoteRef/>
        </w:r>
        <w:r>
          <w:t xml:space="preserve"> </w:t>
        </w:r>
        <w:r>
          <w:fldChar w:fldCharType="begin"/>
        </w:r>
        <w:r>
          <w:instrText xml:space="preserve"> HYPERLINK "http://www.ramiri.eu/" </w:instrText>
        </w:r>
        <w:r>
          <w:fldChar w:fldCharType="separate"/>
        </w:r>
        <w:r>
          <w:rPr>
            <w:rStyle w:val="Hyperlink"/>
          </w:rPr>
          <w:t>http://www.ramiri.eu/</w:t>
        </w:r>
        <w:r>
          <w:fldChar w:fldCharType="end"/>
        </w:r>
      </w:ins>
    </w:p>
  </w:footnote>
  <w:footnote w:id="10">
    <w:p w14:paraId="465877BB" w14:textId="740A13CF" w:rsidR="00581266" w:rsidRPr="0086753D" w:rsidRDefault="00581266">
      <w:pPr>
        <w:pStyle w:val="FootnoteText"/>
        <w:rPr>
          <w:lang w:val="en-GB"/>
        </w:rPr>
      </w:pPr>
      <w:ins w:id="126" w:author="Catherine" w:date="2012-05-15T16:34:00Z">
        <w:r>
          <w:rPr>
            <w:rStyle w:val="FootnoteReference"/>
          </w:rPr>
          <w:footnoteRef/>
        </w:r>
        <w:r>
          <w:t xml:space="preserve"> </w:t>
        </w:r>
        <w:r>
          <w:fldChar w:fldCharType="begin"/>
        </w:r>
        <w:r>
          <w:instrText xml:space="preserve"> HYPERLINK "http://www.egu2012.eu/" </w:instrText>
        </w:r>
        <w:r>
          <w:fldChar w:fldCharType="separate"/>
        </w:r>
        <w:r>
          <w:rPr>
            <w:rStyle w:val="Hyperlink"/>
          </w:rPr>
          <w:t>http://www.egu2012.eu/</w:t>
        </w:r>
        <w:r>
          <w:fldChar w:fldCharType="end"/>
        </w:r>
      </w:ins>
    </w:p>
  </w:footnote>
  <w:footnote w:id="11">
    <w:p w14:paraId="12BCAD6F" w14:textId="77777777" w:rsidR="00581266" w:rsidRDefault="00581266">
      <w:pPr>
        <w:pStyle w:val="FootnoteText"/>
      </w:pPr>
      <w:r w:rsidRPr="00806D49">
        <w:rPr>
          <w:rStyle w:val="FootnoteReference"/>
          <w:rFonts w:ascii="Calibri" w:hAnsi="Calibri" w:cs="Calibri"/>
        </w:rPr>
        <w:footnoteRef/>
      </w:r>
      <w:r w:rsidRPr="00806D49">
        <w:rPr>
          <w:rFonts w:ascii="Calibri" w:hAnsi="Calibri" w:cs="Calibri"/>
        </w:rPr>
        <w:t xml:space="preserve"> </w:t>
      </w:r>
      <w:hyperlink r:id="rId2" w:history="1">
        <w:r w:rsidRPr="00022724">
          <w:rPr>
            <w:rStyle w:val="Hyperlink"/>
            <w:rFonts w:ascii="Calibri" w:hAnsi="Calibri" w:cs="Calibri"/>
          </w:rPr>
          <w:t>https://documents.egi.eu/document/436</w:t>
        </w:r>
      </w:hyperlink>
      <w:r>
        <w:rPr>
          <w:rFonts w:ascii="Calibri" w:hAnsi="Calibri" w:cs="Calibri"/>
        </w:rPr>
        <w:t xml:space="preserve"> </w:t>
      </w:r>
    </w:p>
  </w:footnote>
  <w:footnote w:id="12">
    <w:p w14:paraId="6B5629A1" w14:textId="77777777" w:rsidR="00581266" w:rsidRDefault="00581266">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https://documents.egi.eu/document/507</w:t>
      </w:r>
    </w:p>
  </w:footnote>
  <w:footnote w:id="13">
    <w:p w14:paraId="6387E911" w14:textId="77777777" w:rsidR="00581266" w:rsidRDefault="00581266">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https://documents.egi.eu/document/541</w:t>
      </w:r>
    </w:p>
  </w:footnote>
  <w:footnote w:id="14">
    <w:p w14:paraId="3B9D7D02" w14:textId="5D87E5F2" w:rsidR="00581266" w:rsidRPr="00FE33B6" w:rsidRDefault="00581266">
      <w:pPr>
        <w:pStyle w:val="FootnoteText"/>
        <w:rPr>
          <w:lang w:val="en-GB"/>
          <w:rPrChange w:id="179" w:author="Catherine" w:date="2012-05-15T22:14:00Z">
            <w:rPr/>
          </w:rPrChange>
        </w:rPr>
      </w:pPr>
      <w:ins w:id="180" w:author="Catherine" w:date="2012-05-15T22:14:00Z">
        <w:r>
          <w:rPr>
            <w:rStyle w:val="FootnoteReference"/>
          </w:rPr>
          <w:footnoteRef/>
        </w:r>
        <w:r>
          <w:t xml:space="preserve"> </w:t>
        </w:r>
        <w:r>
          <w:rPr>
            <w:lang w:val="en-GB"/>
          </w:rPr>
          <w:t>www.egi.eu</w:t>
        </w:r>
      </w:ins>
    </w:p>
  </w:footnote>
  <w:footnote w:id="15">
    <w:p w14:paraId="70051A73" w14:textId="77777777" w:rsidR="00581266" w:rsidRDefault="00581266">
      <w:pPr>
        <w:pStyle w:val="FootnoteText"/>
      </w:pPr>
      <w:r>
        <w:rPr>
          <w:rStyle w:val="FootnoteReference"/>
        </w:rPr>
        <w:footnoteRef/>
      </w:r>
      <w:r>
        <w:t xml:space="preserve"> </w:t>
      </w:r>
      <w:hyperlink r:id="rId3" w:history="1">
        <w:r w:rsidRPr="00806D49">
          <w:rPr>
            <w:rStyle w:val="Hyperlink"/>
            <w:rFonts w:ascii="Calibri" w:hAnsi="Calibri" w:cs="Calibri"/>
          </w:rPr>
          <w:t>https://documents.egi.eu/document/601</w:t>
        </w:r>
      </w:hyperlink>
    </w:p>
  </w:footnote>
  <w:footnote w:id="16">
    <w:p w14:paraId="0ED48F7D" w14:textId="77777777" w:rsidR="00581266" w:rsidRDefault="00581266">
      <w:pPr>
        <w:pStyle w:val="FootnoteText"/>
      </w:pPr>
      <w:r>
        <w:rPr>
          <w:rStyle w:val="FootnoteReference"/>
        </w:rPr>
        <w:footnoteRef/>
      </w:r>
      <w:r>
        <w:t xml:space="preserve"> </w:t>
      </w:r>
      <w:hyperlink r:id="rId4" w:history="1">
        <w:r w:rsidRPr="00727ECB">
          <w:rPr>
            <w:rStyle w:val="Hyperlink"/>
            <w:rFonts w:ascii="Calibri" w:hAnsi="Calibri" w:cs="Calibri"/>
          </w:rPr>
          <w:t>http://www.egi.eu/results/success_stories/</w:t>
        </w:r>
      </w:hyperlink>
    </w:p>
  </w:footnote>
  <w:footnote w:id="17">
    <w:p w14:paraId="0B915C7F" w14:textId="77777777" w:rsidR="00581266" w:rsidRDefault="00581266" w:rsidP="00680694">
      <w:pPr>
        <w:pStyle w:val="FootnoteText"/>
      </w:pPr>
      <w:r w:rsidRPr="00806D49">
        <w:rPr>
          <w:rStyle w:val="FootnoteReference"/>
          <w:rFonts w:ascii="Calibri" w:hAnsi="Calibri" w:cs="Calibri"/>
        </w:rPr>
        <w:footnoteRef/>
      </w:r>
      <w:r w:rsidRPr="00806D49">
        <w:rPr>
          <w:rFonts w:ascii="Calibri" w:hAnsi="Calibri" w:cs="Calibri"/>
        </w:rPr>
        <w:t xml:space="preserve"> </w:t>
      </w:r>
      <w:hyperlink r:id="rId5" w:history="1">
        <w:r w:rsidRPr="00806D49">
          <w:rPr>
            <w:rStyle w:val="Hyperlink"/>
            <w:rFonts w:ascii="Calibri" w:hAnsi="Calibri" w:cs="Calibri"/>
          </w:rPr>
          <w:t>http://www.isgtw.org/feature/how-fast-could-t-rex-run?</w:t>
        </w:r>
      </w:hyperlink>
    </w:p>
  </w:footnote>
  <w:footnote w:id="18">
    <w:p w14:paraId="62961C72" w14:textId="77777777" w:rsidR="00581266" w:rsidRDefault="00581266" w:rsidP="00680694">
      <w:pPr>
        <w:pStyle w:val="FootnoteText"/>
      </w:pPr>
      <w:r w:rsidRPr="00806D49">
        <w:rPr>
          <w:rStyle w:val="FootnoteReference"/>
          <w:rFonts w:ascii="Calibri" w:hAnsi="Calibri" w:cs="Calibri"/>
        </w:rPr>
        <w:footnoteRef/>
      </w:r>
      <w:r w:rsidRPr="00806D49">
        <w:rPr>
          <w:rFonts w:ascii="Calibri" w:hAnsi="Calibri" w:cs="Calibri"/>
        </w:rPr>
        <w:t xml:space="preserve"> </w:t>
      </w:r>
      <w:hyperlink r:id="rId6" w:history="1">
        <w:r w:rsidRPr="00806D49">
          <w:rPr>
            <w:rStyle w:val="Hyperlink"/>
            <w:rFonts w:ascii="Calibri" w:hAnsi="Calibri" w:cs="Calibri"/>
          </w:rPr>
          <w:t>http://www.isgtw.org/feature/hunting-viruses-finding-needle-haystack</w:t>
        </w:r>
      </w:hyperlink>
    </w:p>
  </w:footnote>
  <w:footnote w:id="19">
    <w:p w14:paraId="65A5AD30" w14:textId="1374A552" w:rsidR="00581266" w:rsidRPr="00FE33B6" w:rsidRDefault="00581266">
      <w:pPr>
        <w:pStyle w:val="FootnoteText"/>
        <w:rPr>
          <w:lang w:val="en-GB"/>
          <w:rPrChange w:id="185" w:author="Catherine" w:date="2012-05-15T22:15:00Z">
            <w:rPr/>
          </w:rPrChange>
        </w:rPr>
      </w:pPr>
      <w:ins w:id="186" w:author="Catherine" w:date="2012-05-15T22:15:00Z">
        <w:r>
          <w:rPr>
            <w:rStyle w:val="FootnoteReference"/>
          </w:rPr>
          <w:footnoteRef/>
        </w:r>
        <w:r>
          <w:t xml:space="preserve"> </w:t>
        </w:r>
        <w:r>
          <w:rPr>
            <w:lang w:val="en-GB"/>
          </w:rPr>
          <w:t>Wiki.egi.eu</w:t>
        </w:r>
      </w:ins>
    </w:p>
  </w:footnote>
  <w:footnote w:id="20">
    <w:p w14:paraId="37A78A54" w14:textId="6B201A83" w:rsidR="00581266" w:rsidRPr="000A60F5" w:rsidRDefault="00581266">
      <w:pPr>
        <w:pStyle w:val="FootnoteText"/>
        <w:rPr>
          <w:lang w:val="en-GB"/>
          <w:rPrChange w:id="193" w:author="Catherine" w:date="2012-05-15T15:21:00Z">
            <w:rPr/>
          </w:rPrChange>
        </w:rPr>
      </w:pPr>
      <w:ins w:id="194" w:author="Catherine" w:date="2012-05-15T15:21:00Z">
        <w:r>
          <w:rPr>
            <w:rStyle w:val="FootnoteReference"/>
          </w:rPr>
          <w:footnoteRef/>
        </w:r>
        <w:r>
          <w:t xml:space="preserve"> </w:t>
        </w:r>
        <w:r>
          <w:fldChar w:fldCharType="begin"/>
        </w:r>
        <w:r>
          <w:instrText xml:space="preserve"> HYPERLINK "http://www.egi.eu/news-and-media/newsletters/" </w:instrText>
        </w:r>
        <w:r>
          <w:fldChar w:fldCharType="separate"/>
        </w:r>
        <w:r>
          <w:rPr>
            <w:rStyle w:val="Hyperlink"/>
          </w:rPr>
          <w:t>http://www.egi.eu/news-and-media/newsletters/</w:t>
        </w:r>
        <w:r>
          <w:fldChar w:fldCharType="end"/>
        </w:r>
      </w:ins>
    </w:p>
  </w:footnote>
  <w:footnote w:id="21">
    <w:p w14:paraId="008C245E" w14:textId="459CA63C" w:rsidR="00581266" w:rsidRPr="000A60F5" w:rsidRDefault="00581266">
      <w:pPr>
        <w:pStyle w:val="FootnoteText"/>
        <w:rPr>
          <w:lang w:val="en-GB"/>
          <w:rPrChange w:id="196" w:author="Catherine" w:date="2012-05-15T15:21:00Z">
            <w:rPr/>
          </w:rPrChange>
        </w:rPr>
      </w:pPr>
      <w:ins w:id="197" w:author="Catherine" w:date="2012-05-15T15:21:00Z">
        <w:r>
          <w:rPr>
            <w:rStyle w:val="FootnoteReference"/>
          </w:rPr>
          <w:footnoteRef/>
        </w:r>
        <w:r>
          <w:t xml:space="preserve"> </w:t>
        </w:r>
        <w:r>
          <w:fldChar w:fldCharType="begin"/>
        </w:r>
        <w:r>
          <w:instrText xml:space="preserve"> HYPERLINK "http://www.egi.eu/news-and-media/directors_letters/" </w:instrText>
        </w:r>
        <w:r>
          <w:fldChar w:fldCharType="separate"/>
        </w:r>
        <w:r>
          <w:rPr>
            <w:rStyle w:val="Hyperlink"/>
          </w:rPr>
          <w:t>http://www.egi.eu/news-and-media/directors_letters/</w:t>
        </w:r>
        <w:r>
          <w:fldChar w:fldCharType="end"/>
        </w:r>
      </w:ins>
    </w:p>
  </w:footnote>
  <w:footnote w:id="22">
    <w:p w14:paraId="636B1214" w14:textId="77777777" w:rsidR="00581266" w:rsidRDefault="00581266" w:rsidP="000A60F5">
      <w:pPr>
        <w:rPr>
          <w:ins w:id="210" w:author="Catherine" w:date="2012-05-15T15:25:00Z"/>
          <w:sz w:val="20"/>
          <w:szCs w:val="20"/>
        </w:rPr>
      </w:pPr>
      <w:ins w:id="211" w:author="Catherine" w:date="2012-05-15T15:25:00Z">
        <w:r>
          <w:rPr>
            <w:rStyle w:val="FootnoteReference"/>
          </w:rPr>
          <w:footnoteRef/>
        </w:r>
        <w:r>
          <w:fldChar w:fldCharType="begin"/>
        </w:r>
        <w:r>
          <w:instrText xml:space="preserve"> HYPERLINK "http://www.isgtw.org/feature/protecting-portugals-aveiro-lagoon" </w:instrText>
        </w:r>
        <w:r>
          <w:fldChar w:fldCharType="separate"/>
        </w:r>
        <w:r w:rsidRPr="001E6499">
          <w:rPr>
            <w:rStyle w:val="Hyperlink"/>
            <w:sz w:val="20"/>
            <w:szCs w:val="20"/>
          </w:rPr>
          <w:t>http://www.isgtw.org/feature/protecting-portugals-aveiro-lagoon</w:t>
        </w:r>
        <w:r>
          <w:rPr>
            <w:rStyle w:val="Hyperlink"/>
            <w:sz w:val="20"/>
            <w:szCs w:val="20"/>
          </w:rPr>
          <w:fldChar w:fldCharType="end"/>
        </w:r>
        <w:r w:rsidRPr="001E6499">
          <w:rPr>
            <w:sz w:val="20"/>
            <w:szCs w:val="20"/>
          </w:rPr>
          <w:t>;</w:t>
        </w:r>
      </w:ins>
    </w:p>
    <w:p w14:paraId="1DA16D72" w14:textId="77777777" w:rsidR="00581266" w:rsidRDefault="00581266" w:rsidP="000A60F5">
      <w:pPr>
        <w:rPr>
          <w:ins w:id="212" w:author="Catherine" w:date="2012-05-15T15:25:00Z"/>
          <w:sz w:val="20"/>
          <w:szCs w:val="20"/>
        </w:rPr>
      </w:pPr>
      <w:ins w:id="213" w:author="Catherine" w:date="2012-05-15T15:25:00Z">
        <w:r w:rsidRPr="001E6499">
          <w:rPr>
            <w:sz w:val="20"/>
            <w:szCs w:val="20"/>
          </w:rPr>
          <w:t xml:space="preserve"> </w:t>
        </w:r>
        <w:r>
          <w:fldChar w:fldCharType="begin"/>
        </w:r>
        <w:r>
          <w:instrText xml:space="preserve"> HYPERLINK "http://www.isgtw.org/feature/hunting-viruses-finding-needle-haystack" </w:instrText>
        </w:r>
        <w:r>
          <w:fldChar w:fldCharType="separate"/>
        </w:r>
        <w:r w:rsidRPr="001E6499">
          <w:rPr>
            <w:rStyle w:val="Hyperlink"/>
            <w:sz w:val="20"/>
            <w:szCs w:val="20"/>
          </w:rPr>
          <w:t>http://www.isgtw.org/feature/hunting-viruses-finding-needle-haystack</w:t>
        </w:r>
        <w:r>
          <w:rPr>
            <w:rStyle w:val="Hyperlink"/>
            <w:sz w:val="20"/>
            <w:szCs w:val="20"/>
          </w:rPr>
          <w:fldChar w:fldCharType="end"/>
        </w:r>
        <w:r w:rsidRPr="001E6499">
          <w:rPr>
            <w:sz w:val="20"/>
            <w:szCs w:val="20"/>
          </w:rPr>
          <w:t>;</w:t>
        </w:r>
      </w:ins>
    </w:p>
    <w:p w14:paraId="54F082A2" w14:textId="77777777" w:rsidR="00581266" w:rsidRDefault="00581266" w:rsidP="000A60F5">
      <w:pPr>
        <w:rPr>
          <w:ins w:id="214" w:author="Catherine" w:date="2012-05-15T15:25:00Z"/>
          <w:sz w:val="20"/>
          <w:szCs w:val="20"/>
          <w:lang w:val="en-US"/>
        </w:rPr>
      </w:pPr>
      <w:ins w:id="215" w:author="Catherine" w:date="2012-05-15T15:25:00Z">
        <w:r w:rsidRPr="001E6499">
          <w:rPr>
            <w:sz w:val="20"/>
            <w:szCs w:val="20"/>
          </w:rPr>
          <w:t xml:space="preserve"> </w:t>
        </w:r>
        <w:r>
          <w:fldChar w:fldCharType="begin"/>
        </w:r>
        <w:r>
          <w:instrText xml:space="preserve"> HYPERLINK "http://www.isgtw.org/spotlight/gem-user" </w:instrText>
        </w:r>
        <w:r>
          <w:fldChar w:fldCharType="separate"/>
        </w:r>
        <w:r w:rsidRPr="001E6499">
          <w:rPr>
            <w:rStyle w:val="Hyperlink"/>
            <w:sz w:val="20"/>
            <w:szCs w:val="20"/>
          </w:rPr>
          <w:t>http://www.isgtw.org/spotlight/gem-user</w:t>
        </w:r>
        <w:r>
          <w:rPr>
            <w:rStyle w:val="Hyperlink"/>
            <w:sz w:val="20"/>
            <w:szCs w:val="20"/>
          </w:rPr>
          <w:fldChar w:fldCharType="end"/>
        </w:r>
        <w:r w:rsidRPr="001E6499">
          <w:rPr>
            <w:sz w:val="20"/>
            <w:szCs w:val="20"/>
            <w:lang w:val="ru-RU"/>
          </w:rPr>
          <w:t>;</w:t>
        </w:r>
        <w:r w:rsidRPr="001E6499">
          <w:rPr>
            <w:sz w:val="20"/>
            <w:szCs w:val="20"/>
          </w:rPr>
          <w:fldChar w:fldCharType="begin"/>
        </w:r>
        <w:r w:rsidRPr="001E6499">
          <w:rPr>
            <w:sz w:val="20"/>
            <w:szCs w:val="20"/>
          </w:rPr>
          <w:instrText>HYPERLINK</w:instrText>
        </w:r>
        <w:r w:rsidRPr="001E6499">
          <w:rPr>
            <w:sz w:val="20"/>
            <w:szCs w:val="20"/>
            <w:lang w:val="ru-RU"/>
          </w:rPr>
          <w:instrText xml:space="preserve"> "</w:instrText>
        </w:r>
        <w:r w:rsidRPr="001E6499">
          <w:rPr>
            <w:sz w:val="20"/>
            <w:szCs w:val="20"/>
          </w:rPr>
          <w:instrText>http</w:instrText>
        </w:r>
        <w:r w:rsidRPr="001E6499">
          <w:rPr>
            <w:sz w:val="20"/>
            <w:szCs w:val="20"/>
            <w:lang w:val="ru-RU"/>
          </w:rPr>
          <w:instrText>://</w:instrText>
        </w:r>
        <w:r w:rsidRPr="001E6499">
          <w:rPr>
            <w:sz w:val="20"/>
            <w:szCs w:val="20"/>
          </w:rPr>
          <w:instrText>www</w:instrText>
        </w:r>
        <w:r w:rsidRPr="001E6499">
          <w:rPr>
            <w:sz w:val="20"/>
            <w:szCs w:val="20"/>
            <w:lang w:val="ru-RU"/>
          </w:rPr>
          <w:instrText>.</w:instrText>
        </w:r>
        <w:r w:rsidRPr="001E6499">
          <w:rPr>
            <w:sz w:val="20"/>
            <w:szCs w:val="20"/>
          </w:rPr>
          <w:instrText>isgtw</w:instrText>
        </w:r>
        <w:r w:rsidRPr="001E6499">
          <w:rPr>
            <w:sz w:val="20"/>
            <w:szCs w:val="20"/>
            <w:lang w:val="ru-RU"/>
          </w:rPr>
          <w:instrText>.</w:instrText>
        </w:r>
        <w:r w:rsidRPr="001E6499">
          <w:rPr>
            <w:sz w:val="20"/>
            <w:szCs w:val="20"/>
          </w:rPr>
          <w:instrText>org</w:instrText>
        </w:r>
        <w:r w:rsidRPr="001E6499">
          <w:rPr>
            <w:sz w:val="20"/>
            <w:szCs w:val="20"/>
            <w:lang w:val="ru-RU"/>
          </w:rPr>
          <w:instrText>/</w:instrText>
        </w:r>
        <w:r w:rsidRPr="001E6499">
          <w:rPr>
            <w:sz w:val="20"/>
            <w:szCs w:val="20"/>
          </w:rPr>
          <w:instrText>feature</w:instrText>
        </w:r>
        <w:r w:rsidRPr="001E6499">
          <w:rPr>
            <w:sz w:val="20"/>
            <w:szCs w:val="20"/>
            <w:lang w:val="ru-RU"/>
          </w:rPr>
          <w:instrText>/</w:instrText>
        </w:r>
        <w:r w:rsidRPr="001E6499">
          <w:rPr>
            <w:sz w:val="20"/>
            <w:szCs w:val="20"/>
          </w:rPr>
          <w:instrText>roots</w:instrText>
        </w:r>
        <w:r w:rsidRPr="001E6499">
          <w:rPr>
            <w:sz w:val="20"/>
            <w:szCs w:val="20"/>
            <w:lang w:val="ru-RU"/>
          </w:rPr>
          <w:instrText>-</w:instrText>
        </w:r>
        <w:r w:rsidRPr="001E6499">
          <w:rPr>
            <w:sz w:val="20"/>
            <w:szCs w:val="20"/>
          </w:rPr>
          <w:instrText>all</w:instrText>
        </w:r>
        <w:r w:rsidRPr="001E6499">
          <w:rPr>
            <w:sz w:val="20"/>
            <w:szCs w:val="20"/>
            <w:lang w:val="ru-RU"/>
          </w:rPr>
          <w:instrText>-</w:instrText>
        </w:r>
        <w:r w:rsidRPr="001E6499">
          <w:rPr>
            <w:sz w:val="20"/>
            <w:szCs w:val="20"/>
          </w:rPr>
          <w:instrText>arabic</w:instrText>
        </w:r>
        <w:r w:rsidRPr="001E6499">
          <w:rPr>
            <w:sz w:val="20"/>
            <w:szCs w:val="20"/>
            <w:lang w:val="ru-RU"/>
          </w:rPr>
          <w:instrText>"</w:instrText>
        </w:r>
        <w:r w:rsidRPr="001E6499">
          <w:rPr>
            <w:sz w:val="20"/>
            <w:szCs w:val="20"/>
          </w:rP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proofErr w:type="spellStart"/>
        <w:r w:rsidRPr="001E6499">
          <w:rPr>
            <w:rStyle w:val="Hyperlink"/>
            <w:sz w:val="20"/>
            <w:szCs w:val="20"/>
          </w:rPr>
          <w:t>isgtw</w:t>
        </w:r>
        <w:proofErr w:type="spellEnd"/>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roots</w:t>
        </w:r>
        <w:r w:rsidRPr="001E6499">
          <w:rPr>
            <w:rStyle w:val="Hyperlink"/>
            <w:sz w:val="20"/>
            <w:szCs w:val="20"/>
            <w:lang w:val="ru-RU"/>
          </w:rPr>
          <w:t>-</w:t>
        </w:r>
        <w:r w:rsidRPr="001E6499">
          <w:rPr>
            <w:rStyle w:val="Hyperlink"/>
            <w:sz w:val="20"/>
            <w:szCs w:val="20"/>
          </w:rPr>
          <w:t>all</w:t>
        </w:r>
        <w:r w:rsidRPr="001E6499">
          <w:rPr>
            <w:rStyle w:val="Hyperlink"/>
            <w:sz w:val="20"/>
            <w:szCs w:val="20"/>
            <w:lang w:val="ru-RU"/>
          </w:rPr>
          <w:t>-</w:t>
        </w:r>
        <w:proofErr w:type="spellStart"/>
        <w:r w:rsidRPr="001E6499">
          <w:rPr>
            <w:rStyle w:val="Hyperlink"/>
            <w:sz w:val="20"/>
            <w:szCs w:val="20"/>
          </w:rPr>
          <w:t>arabic</w:t>
        </w:r>
        <w:proofErr w:type="spellEnd"/>
        <w:r w:rsidRPr="001E6499">
          <w:rPr>
            <w:sz w:val="20"/>
            <w:szCs w:val="20"/>
          </w:rPr>
          <w:fldChar w:fldCharType="end"/>
        </w:r>
        <w:r w:rsidRPr="001E6499">
          <w:rPr>
            <w:sz w:val="20"/>
            <w:szCs w:val="20"/>
            <w:lang w:val="ru-RU"/>
          </w:rPr>
          <w:t>;</w:t>
        </w:r>
      </w:ins>
    </w:p>
    <w:p w14:paraId="29D060FC" w14:textId="77777777" w:rsidR="00581266" w:rsidRDefault="00581266" w:rsidP="000A60F5">
      <w:pPr>
        <w:rPr>
          <w:ins w:id="216" w:author="Catherine" w:date="2012-05-15T15:25:00Z"/>
          <w:sz w:val="20"/>
          <w:szCs w:val="20"/>
          <w:lang w:val="en-US"/>
        </w:rPr>
      </w:pPr>
      <w:ins w:id="217" w:author="Catherine" w:date="2012-05-15T15:25:00Z">
        <w:r w:rsidRPr="001E6499">
          <w:rPr>
            <w:sz w:val="20"/>
            <w:szCs w:val="20"/>
            <w:lang w:val="ru-RU"/>
          </w:rPr>
          <w:t xml:space="preserve"> </w:t>
        </w:r>
        <w:r>
          <w:fldChar w:fldCharType="begin"/>
        </w:r>
        <w:r>
          <w:instrText xml:space="preserve"> HYPERLINK "http://www.isgtw.org/feature/fixing-analog-link-digital-chain" </w:instrText>
        </w:r>
        <w: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proofErr w:type="spellStart"/>
        <w:r w:rsidRPr="001E6499">
          <w:rPr>
            <w:rStyle w:val="Hyperlink"/>
            <w:sz w:val="20"/>
            <w:szCs w:val="20"/>
          </w:rPr>
          <w:t>isgtw</w:t>
        </w:r>
        <w:proofErr w:type="spellEnd"/>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fixing</w:t>
        </w:r>
        <w:r w:rsidRPr="001E6499">
          <w:rPr>
            <w:rStyle w:val="Hyperlink"/>
            <w:sz w:val="20"/>
            <w:szCs w:val="20"/>
            <w:lang w:val="ru-RU"/>
          </w:rPr>
          <w:t>-</w:t>
        </w:r>
        <w:proofErr w:type="spellStart"/>
        <w:r w:rsidRPr="001E6499">
          <w:rPr>
            <w:rStyle w:val="Hyperlink"/>
            <w:sz w:val="20"/>
            <w:szCs w:val="20"/>
          </w:rPr>
          <w:t>analog</w:t>
        </w:r>
        <w:proofErr w:type="spellEnd"/>
        <w:r w:rsidRPr="001E6499">
          <w:rPr>
            <w:rStyle w:val="Hyperlink"/>
            <w:sz w:val="20"/>
            <w:szCs w:val="20"/>
            <w:lang w:val="ru-RU"/>
          </w:rPr>
          <w:t>-</w:t>
        </w:r>
        <w:r w:rsidRPr="001E6499">
          <w:rPr>
            <w:rStyle w:val="Hyperlink"/>
            <w:sz w:val="20"/>
            <w:szCs w:val="20"/>
          </w:rPr>
          <w:t>link</w:t>
        </w:r>
        <w:r w:rsidRPr="001E6499">
          <w:rPr>
            <w:rStyle w:val="Hyperlink"/>
            <w:sz w:val="20"/>
            <w:szCs w:val="20"/>
            <w:lang w:val="ru-RU"/>
          </w:rPr>
          <w:t>-</w:t>
        </w:r>
        <w:r w:rsidRPr="001E6499">
          <w:rPr>
            <w:rStyle w:val="Hyperlink"/>
            <w:sz w:val="20"/>
            <w:szCs w:val="20"/>
          </w:rPr>
          <w:t>digital</w:t>
        </w:r>
        <w:r w:rsidRPr="001E6499">
          <w:rPr>
            <w:rStyle w:val="Hyperlink"/>
            <w:sz w:val="20"/>
            <w:szCs w:val="20"/>
            <w:lang w:val="ru-RU"/>
          </w:rPr>
          <w:t>-</w:t>
        </w:r>
        <w:r w:rsidRPr="001E6499">
          <w:rPr>
            <w:rStyle w:val="Hyperlink"/>
            <w:sz w:val="20"/>
            <w:szCs w:val="20"/>
          </w:rPr>
          <w:t>chain</w:t>
        </w:r>
        <w:r>
          <w:rPr>
            <w:rStyle w:val="Hyperlink"/>
            <w:sz w:val="20"/>
            <w:szCs w:val="20"/>
          </w:rPr>
          <w:fldChar w:fldCharType="end"/>
        </w:r>
        <w:r w:rsidRPr="001E6499">
          <w:rPr>
            <w:sz w:val="20"/>
            <w:szCs w:val="20"/>
            <w:lang w:val="ru-RU"/>
          </w:rPr>
          <w:t>;</w:t>
        </w:r>
      </w:ins>
    </w:p>
    <w:p w14:paraId="3A257F1C" w14:textId="77777777" w:rsidR="00581266" w:rsidRPr="001E6499" w:rsidRDefault="00581266" w:rsidP="000A60F5">
      <w:pPr>
        <w:rPr>
          <w:ins w:id="218" w:author="Catherine" w:date="2012-05-15T15:25:00Z"/>
          <w:lang w:val="ru-RU"/>
        </w:rPr>
      </w:pPr>
      <w:ins w:id="219" w:author="Catherine" w:date="2012-05-15T15:25:00Z">
        <w:r w:rsidRPr="001E6499">
          <w:rPr>
            <w:sz w:val="20"/>
            <w:szCs w:val="20"/>
            <w:lang w:val="ru-RU"/>
          </w:rPr>
          <w:t xml:space="preserve"> </w:t>
        </w:r>
        <w:r>
          <w:fldChar w:fldCharType="begin"/>
        </w:r>
        <w:r>
          <w:instrText xml:space="preserve"> HYPERLINK "http://www.isgtw.org/feature/horizon-2020-structural-funds-2014%E2%80%932020-%E2%80%93-what-expect" </w:instrText>
        </w:r>
        <w: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proofErr w:type="spellStart"/>
        <w:r w:rsidRPr="001E6499">
          <w:rPr>
            <w:rStyle w:val="Hyperlink"/>
            <w:sz w:val="20"/>
            <w:szCs w:val="20"/>
          </w:rPr>
          <w:t>isgtw</w:t>
        </w:r>
        <w:proofErr w:type="spellEnd"/>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horizon</w:t>
        </w:r>
        <w:r w:rsidRPr="001E6499">
          <w:rPr>
            <w:rStyle w:val="Hyperlink"/>
            <w:sz w:val="20"/>
            <w:szCs w:val="20"/>
            <w:lang w:val="ru-RU"/>
          </w:rPr>
          <w:t>-2020-</w:t>
        </w:r>
        <w:r w:rsidRPr="001E6499">
          <w:rPr>
            <w:rStyle w:val="Hyperlink"/>
            <w:sz w:val="20"/>
            <w:szCs w:val="20"/>
          </w:rPr>
          <w:t>structural</w:t>
        </w:r>
        <w:r w:rsidRPr="001E6499">
          <w:rPr>
            <w:rStyle w:val="Hyperlink"/>
            <w:sz w:val="20"/>
            <w:szCs w:val="20"/>
            <w:lang w:val="ru-RU"/>
          </w:rPr>
          <w:t>-</w:t>
        </w:r>
        <w:r w:rsidRPr="001E6499">
          <w:rPr>
            <w:rStyle w:val="Hyperlink"/>
            <w:sz w:val="20"/>
            <w:szCs w:val="20"/>
          </w:rPr>
          <w:t>funds</w:t>
        </w:r>
        <w:r w:rsidRPr="001E6499">
          <w:rPr>
            <w:rStyle w:val="Hyperlink"/>
            <w:sz w:val="20"/>
            <w:szCs w:val="20"/>
            <w:lang w:val="ru-RU"/>
          </w:rPr>
          <w:t>-2014%</w:t>
        </w:r>
        <w:r w:rsidRPr="001E6499">
          <w:rPr>
            <w:rStyle w:val="Hyperlink"/>
            <w:sz w:val="20"/>
            <w:szCs w:val="20"/>
          </w:rPr>
          <w:t>E</w:t>
        </w:r>
        <w:r w:rsidRPr="001E6499">
          <w:rPr>
            <w:rStyle w:val="Hyperlink"/>
            <w:sz w:val="20"/>
            <w:szCs w:val="20"/>
            <w:lang w:val="ru-RU"/>
          </w:rPr>
          <w:t>2%80%932020-%</w:t>
        </w:r>
        <w:r w:rsidRPr="001E6499">
          <w:rPr>
            <w:rStyle w:val="Hyperlink"/>
            <w:sz w:val="20"/>
            <w:szCs w:val="20"/>
          </w:rPr>
          <w:t>E</w:t>
        </w:r>
        <w:r w:rsidRPr="001E6499">
          <w:rPr>
            <w:rStyle w:val="Hyperlink"/>
            <w:sz w:val="20"/>
            <w:szCs w:val="20"/>
            <w:lang w:val="ru-RU"/>
          </w:rPr>
          <w:t>2%80%93-</w:t>
        </w:r>
        <w:r w:rsidRPr="001E6499">
          <w:rPr>
            <w:rStyle w:val="Hyperlink"/>
            <w:sz w:val="20"/>
            <w:szCs w:val="20"/>
          </w:rPr>
          <w:t>what</w:t>
        </w:r>
        <w:r w:rsidRPr="001E6499">
          <w:rPr>
            <w:rStyle w:val="Hyperlink"/>
            <w:sz w:val="20"/>
            <w:szCs w:val="20"/>
            <w:lang w:val="ru-RU"/>
          </w:rPr>
          <w:t>-</w:t>
        </w:r>
        <w:r w:rsidRPr="001E6499">
          <w:rPr>
            <w:rStyle w:val="Hyperlink"/>
            <w:sz w:val="20"/>
            <w:szCs w:val="20"/>
          </w:rPr>
          <w:t>expect</w:t>
        </w:r>
        <w:r>
          <w:rPr>
            <w:rStyle w:val="Hyperlink"/>
            <w:sz w:val="20"/>
            <w:szCs w:val="20"/>
          </w:rPr>
          <w:fldChar w:fldCharType="end"/>
        </w:r>
      </w:ins>
    </w:p>
  </w:footnote>
  <w:footnote w:id="23">
    <w:p w14:paraId="789ACFAC" w14:textId="3BF312A9" w:rsidR="00581266" w:rsidRPr="006F0678" w:rsidRDefault="00581266">
      <w:pPr>
        <w:pStyle w:val="FootnoteText"/>
        <w:rPr>
          <w:lang w:val="en-GB"/>
          <w:rPrChange w:id="224" w:author="Catherine" w:date="2012-05-15T15:28:00Z">
            <w:rPr/>
          </w:rPrChange>
        </w:rPr>
      </w:pPr>
      <w:ins w:id="225" w:author="Catherine" w:date="2012-05-15T15:28:00Z">
        <w:r>
          <w:rPr>
            <w:rStyle w:val="FootnoteReference"/>
          </w:rPr>
          <w:footnoteRef/>
        </w:r>
        <w:r>
          <w:t xml:space="preserve"> </w:t>
        </w:r>
        <w:r>
          <w:fldChar w:fldCharType="begin"/>
        </w:r>
        <w:r>
          <w:instrText xml:space="preserve"> HYPERLINK "http://www.egi.eu/news-and-media/press/" </w:instrText>
        </w:r>
        <w:r>
          <w:fldChar w:fldCharType="separate"/>
        </w:r>
        <w:r>
          <w:rPr>
            <w:rStyle w:val="Hyperlink"/>
          </w:rPr>
          <w:t>http://www.egi.eu/news-and-media/press/</w:t>
        </w:r>
        <w:r>
          <w:fldChar w:fldCharType="end"/>
        </w:r>
      </w:ins>
    </w:p>
  </w:footnote>
  <w:footnote w:id="24">
    <w:p w14:paraId="790F9A03" w14:textId="77777777" w:rsidR="00581266" w:rsidDel="000A60F5" w:rsidRDefault="00581266" w:rsidP="00727ECB">
      <w:pPr>
        <w:rPr>
          <w:del w:id="228" w:author="Catherine" w:date="2012-05-15T15:25:00Z"/>
          <w:sz w:val="20"/>
          <w:szCs w:val="20"/>
        </w:rPr>
      </w:pPr>
      <w:del w:id="229" w:author="Catherine" w:date="2012-05-15T15:25:00Z">
        <w:r w:rsidDel="000A60F5">
          <w:rPr>
            <w:rStyle w:val="FootnoteReference"/>
          </w:rPr>
          <w:footnoteRef/>
        </w:r>
        <w:r w:rsidDel="000A60F5">
          <w:fldChar w:fldCharType="begin"/>
        </w:r>
        <w:r w:rsidDel="000A60F5">
          <w:delInstrText xml:space="preserve"> HYPERLINK "http://www.isgtw.org/feature/protecting-portugals-aveiro-lagoon" </w:delInstrText>
        </w:r>
        <w:r w:rsidDel="000A60F5">
          <w:fldChar w:fldCharType="separate"/>
        </w:r>
        <w:r w:rsidRPr="001E6499" w:rsidDel="000A60F5">
          <w:rPr>
            <w:rStyle w:val="Hyperlink"/>
            <w:sz w:val="20"/>
            <w:szCs w:val="20"/>
          </w:rPr>
          <w:delText>http://www.isgtw.org/feature/protecting-portugals-aveiro-lagoon</w:delText>
        </w:r>
        <w:r w:rsidDel="000A60F5">
          <w:rPr>
            <w:rStyle w:val="Hyperlink"/>
            <w:sz w:val="20"/>
            <w:szCs w:val="20"/>
          </w:rPr>
          <w:fldChar w:fldCharType="end"/>
        </w:r>
        <w:r w:rsidRPr="001E6499" w:rsidDel="000A60F5">
          <w:rPr>
            <w:sz w:val="20"/>
            <w:szCs w:val="20"/>
          </w:rPr>
          <w:delText>;</w:delText>
        </w:r>
      </w:del>
    </w:p>
    <w:p w14:paraId="659184E8" w14:textId="77777777" w:rsidR="00581266" w:rsidDel="000A60F5" w:rsidRDefault="00581266" w:rsidP="00727ECB">
      <w:pPr>
        <w:rPr>
          <w:del w:id="230" w:author="Catherine" w:date="2012-05-15T15:25:00Z"/>
          <w:sz w:val="20"/>
          <w:szCs w:val="20"/>
        </w:rPr>
      </w:pPr>
      <w:del w:id="231" w:author="Catherine" w:date="2012-05-15T15:25:00Z">
        <w:r w:rsidRPr="001E6499" w:rsidDel="000A60F5">
          <w:rPr>
            <w:sz w:val="20"/>
            <w:szCs w:val="20"/>
          </w:rPr>
          <w:delText xml:space="preserve"> </w:delText>
        </w:r>
        <w:r w:rsidDel="000A60F5">
          <w:fldChar w:fldCharType="begin"/>
        </w:r>
        <w:r w:rsidDel="000A60F5">
          <w:delInstrText xml:space="preserve"> HYPERLINK "http://www.isgtw.org/feature/hunting-viruses-finding-needle-haystack" </w:delInstrText>
        </w:r>
        <w:r w:rsidDel="000A60F5">
          <w:fldChar w:fldCharType="separate"/>
        </w:r>
        <w:r w:rsidRPr="001E6499" w:rsidDel="000A60F5">
          <w:rPr>
            <w:rStyle w:val="Hyperlink"/>
            <w:sz w:val="20"/>
            <w:szCs w:val="20"/>
          </w:rPr>
          <w:delText>http://www.isgtw.org/feature/hunting-viruses-finding-needle-haystack</w:delText>
        </w:r>
        <w:r w:rsidDel="000A60F5">
          <w:rPr>
            <w:rStyle w:val="Hyperlink"/>
            <w:sz w:val="20"/>
            <w:szCs w:val="20"/>
          </w:rPr>
          <w:fldChar w:fldCharType="end"/>
        </w:r>
        <w:r w:rsidRPr="001E6499" w:rsidDel="000A60F5">
          <w:rPr>
            <w:sz w:val="20"/>
            <w:szCs w:val="20"/>
          </w:rPr>
          <w:delText>;</w:delText>
        </w:r>
      </w:del>
    </w:p>
    <w:p w14:paraId="37F95040" w14:textId="77777777" w:rsidR="00581266" w:rsidDel="000A60F5" w:rsidRDefault="00581266" w:rsidP="00727ECB">
      <w:pPr>
        <w:rPr>
          <w:del w:id="232" w:author="Catherine" w:date="2012-05-15T15:25:00Z"/>
          <w:sz w:val="20"/>
          <w:szCs w:val="20"/>
          <w:lang w:val="en-US"/>
        </w:rPr>
      </w:pPr>
      <w:del w:id="233" w:author="Catherine" w:date="2012-05-15T15:25:00Z">
        <w:r w:rsidRPr="001E6499" w:rsidDel="000A60F5">
          <w:rPr>
            <w:sz w:val="20"/>
            <w:szCs w:val="20"/>
          </w:rPr>
          <w:delText xml:space="preserve"> </w:delText>
        </w:r>
        <w:r w:rsidDel="000A60F5">
          <w:fldChar w:fldCharType="begin"/>
        </w:r>
        <w:r w:rsidDel="000A60F5">
          <w:delInstrText xml:space="preserve"> HYPERLINK "http://www.isgtw.org/spotlight/gem-user" </w:delInstrText>
        </w:r>
        <w:r w:rsidDel="000A60F5">
          <w:fldChar w:fldCharType="separate"/>
        </w:r>
        <w:r w:rsidRPr="001E6499" w:rsidDel="000A60F5">
          <w:rPr>
            <w:rStyle w:val="Hyperlink"/>
            <w:sz w:val="20"/>
            <w:szCs w:val="20"/>
          </w:rPr>
          <w:delText>http://www.isgtw.org/spotlight/gem-user</w:delText>
        </w:r>
        <w:r w:rsidDel="000A60F5">
          <w:rPr>
            <w:rStyle w:val="Hyperlink"/>
            <w:sz w:val="20"/>
            <w:szCs w:val="20"/>
          </w:rPr>
          <w:fldChar w:fldCharType="end"/>
        </w:r>
        <w:r w:rsidRPr="001E6499" w:rsidDel="000A60F5">
          <w:rPr>
            <w:sz w:val="20"/>
            <w:szCs w:val="20"/>
            <w:lang w:val="ru-RU"/>
          </w:rPr>
          <w:delText>;</w:delText>
        </w:r>
        <w:r w:rsidRPr="001E6499" w:rsidDel="000A60F5">
          <w:rPr>
            <w:sz w:val="20"/>
            <w:szCs w:val="20"/>
          </w:rPr>
          <w:fldChar w:fldCharType="begin"/>
        </w:r>
        <w:r w:rsidRPr="001E6499" w:rsidDel="000A60F5">
          <w:rPr>
            <w:sz w:val="20"/>
            <w:szCs w:val="20"/>
          </w:rPr>
          <w:delInstrText>HYPERLINK</w:delInstrText>
        </w:r>
        <w:r w:rsidRPr="001E6499" w:rsidDel="000A60F5">
          <w:rPr>
            <w:sz w:val="20"/>
            <w:szCs w:val="20"/>
            <w:lang w:val="ru-RU"/>
          </w:rPr>
          <w:delInstrText xml:space="preserve"> "</w:delInstrText>
        </w:r>
        <w:r w:rsidRPr="001E6499" w:rsidDel="000A60F5">
          <w:rPr>
            <w:sz w:val="20"/>
            <w:szCs w:val="20"/>
          </w:rPr>
          <w:delInstrText>http</w:delInstrText>
        </w:r>
        <w:r w:rsidRPr="001E6499" w:rsidDel="000A60F5">
          <w:rPr>
            <w:sz w:val="20"/>
            <w:szCs w:val="20"/>
            <w:lang w:val="ru-RU"/>
          </w:rPr>
          <w:delInstrText>://</w:delInstrText>
        </w:r>
        <w:r w:rsidRPr="001E6499" w:rsidDel="000A60F5">
          <w:rPr>
            <w:sz w:val="20"/>
            <w:szCs w:val="20"/>
          </w:rPr>
          <w:delInstrText>www</w:delInstrText>
        </w:r>
        <w:r w:rsidRPr="001E6499" w:rsidDel="000A60F5">
          <w:rPr>
            <w:sz w:val="20"/>
            <w:szCs w:val="20"/>
            <w:lang w:val="ru-RU"/>
          </w:rPr>
          <w:delInstrText>.</w:delInstrText>
        </w:r>
        <w:r w:rsidRPr="001E6499" w:rsidDel="000A60F5">
          <w:rPr>
            <w:sz w:val="20"/>
            <w:szCs w:val="20"/>
          </w:rPr>
          <w:delInstrText>isgtw</w:delInstrText>
        </w:r>
        <w:r w:rsidRPr="001E6499" w:rsidDel="000A60F5">
          <w:rPr>
            <w:sz w:val="20"/>
            <w:szCs w:val="20"/>
            <w:lang w:val="ru-RU"/>
          </w:rPr>
          <w:delInstrText>.</w:delInstrText>
        </w:r>
        <w:r w:rsidRPr="001E6499" w:rsidDel="000A60F5">
          <w:rPr>
            <w:sz w:val="20"/>
            <w:szCs w:val="20"/>
          </w:rPr>
          <w:delInstrText>org</w:delInstrText>
        </w:r>
        <w:r w:rsidRPr="001E6499" w:rsidDel="000A60F5">
          <w:rPr>
            <w:sz w:val="20"/>
            <w:szCs w:val="20"/>
            <w:lang w:val="ru-RU"/>
          </w:rPr>
          <w:delInstrText>/</w:delInstrText>
        </w:r>
        <w:r w:rsidRPr="001E6499" w:rsidDel="000A60F5">
          <w:rPr>
            <w:sz w:val="20"/>
            <w:szCs w:val="20"/>
          </w:rPr>
          <w:delInstrText>feature</w:delInstrText>
        </w:r>
        <w:r w:rsidRPr="001E6499" w:rsidDel="000A60F5">
          <w:rPr>
            <w:sz w:val="20"/>
            <w:szCs w:val="20"/>
            <w:lang w:val="ru-RU"/>
          </w:rPr>
          <w:delInstrText>/</w:delInstrText>
        </w:r>
        <w:r w:rsidRPr="001E6499" w:rsidDel="000A60F5">
          <w:rPr>
            <w:sz w:val="20"/>
            <w:szCs w:val="20"/>
          </w:rPr>
          <w:delInstrText>roots</w:delInstrText>
        </w:r>
        <w:r w:rsidRPr="001E6499" w:rsidDel="000A60F5">
          <w:rPr>
            <w:sz w:val="20"/>
            <w:szCs w:val="20"/>
            <w:lang w:val="ru-RU"/>
          </w:rPr>
          <w:delInstrText>-</w:delInstrText>
        </w:r>
        <w:r w:rsidRPr="001E6499" w:rsidDel="000A60F5">
          <w:rPr>
            <w:sz w:val="20"/>
            <w:szCs w:val="20"/>
          </w:rPr>
          <w:delInstrText>all</w:delInstrText>
        </w:r>
        <w:r w:rsidRPr="001E6499" w:rsidDel="000A60F5">
          <w:rPr>
            <w:sz w:val="20"/>
            <w:szCs w:val="20"/>
            <w:lang w:val="ru-RU"/>
          </w:rPr>
          <w:delInstrText>-</w:delInstrText>
        </w:r>
        <w:r w:rsidRPr="001E6499" w:rsidDel="000A60F5">
          <w:rPr>
            <w:sz w:val="20"/>
            <w:szCs w:val="20"/>
          </w:rPr>
          <w:delInstrText>arabic</w:delInstrText>
        </w:r>
        <w:r w:rsidRPr="001E6499" w:rsidDel="000A60F5">
          <w:rPr>
            <w:sz w:val="20"/>
            <w:szCs w:val="20"/>
            <w:lang w:val="ru-RU"/>
          </w:rPr>
          <w:delInstrText>"</w:delInstrText>
        </w:r>
        <w:r w:rsidRPr="001E6499" w:rsidDel="000A60F5">
          <w:rPr>
            <w:sz w:val="20"/>
            <w:szCs w:val="20"/>
          </w:rPr>
          <w:fldChar w:fldCharType="separate"/>
        </w:r>
        <w:r w:rsidRPr="001E6499" w:rsidDel="000A60F5">
          <w:rPr>
            <w:rStyle w:val="Hyperlink"/>
            <w:sz w:val="20"/>
            <w:szCs w:val="20"/>
          </w:rPr>
          <w:delText>http</w:delText>
        </w:r>
        <w:r w:rsidRPr="001E6499" w:rsidDel="000A60F5">
          <w:rPr>
            <w:rStyle w:val="Hyperlink"/>
            <w:sz w:val="20"/>
            <w:szCs w:val="20"/>
            <w:lang w:val="ru-RU"/>
          </w:rPr>
          <w:delText>://</w:delText>
        </w:r>
        <w:r w:rsidRPr="001E6499" w:rsidDel="000A60F5">
          <w:rPr>
            <w:rStyle w:val="Hyperlink"/>
            <w:sz w:val="20"/>
            <w:szCs w:val="20"/>
          </w:rPr>
          <w:delText>www</w:delText>
        </w:r>
        <w:r w:rsidRPr="001E6499" w:rsidDel="000A60F5">
          <w:rPr>
            <w:rStyle w:val="Hyperlink"/>
            <w:sz w:val="20"/>
            <w:szCs w:val="20"/>
            <w:lang w:val="ru-RU"/>
          </w:rPr>
          <w:delText>.</w:delText>
        </w:r>
        <w:r w:rsidRPr="001E6499" w:rsidDel="000A60F5">
          <w:rPr>
            <w:rStyle w:val="Hyperlink"/>
            <w:sz w:val="20"/>
            <w:szCs w:val="20"/>
          </w:rPr>
          <w:delText>isgtw</w:delText>
        </w:r>
        <w:r w:rsidRPr="001E6499" w:rsidDel="000A60F5">
          <w:rPr>
            <w:rStyle w:val="Hyperlink"/>
            <w:sz w:val="20"/>
            <w:szCs w:val="20"/>
            <w:lang w:val="ru-RU"/>
          </w:rPr>
          <w:delText>.</w:delText>
        </w:r>
        <w:r w:rsidRPr="001E6499" w:rsidDel="000A60F5">
          <w:rPr>
            <w:rStyle w:val="Hyperlink"/>
            <w:sz w:val="20"/>
            <w:szCs w:val="20"/>
          </w:rPr>
          <w:delText>org</w:delText>
        </w:r>
        <w:r w:rsidRPr="001E6499" w:rsidDel="000A60F5">
          <w:rPr>
            <w:rStyle w:val="Hyperlink"/>
            <w:sz w:val="20"/>
            <w:szCs w:val="20"/>
            <w:lang w:val="ru-RU"/>
          </w:rPr>
          <w:delText>/</w:delText>
        </w:r>
        <w:r w:rsidRPr="001E6499" w:rsidDel="000A60F5">
          <w:rPr>
            <w:rStyle w:val="Hyperlink"/>
            <w:sz w:val="20"/>
            <w:szCs w:val="20"/>
          </w:rPr>
          <w:delText>feature</w:delText>
        </w:r>
        <w:r w:rsidRPr="001E6499" w:rsidDel="000A60F5">
          <w:rPr>
            <w:rStyle w:val="Hyperlink"/>
            <w:sz w:val="20"/>
            <w:szCs w:val="20"/>
            <w:lang w:val="ru-RU"/>
          </w:rPr>
          <w:delText>/</w:delText>
        </w:r>
        <w:r w:rsidRPr="001E6499" w:rsidDel="000A60F5">
          <w:rPr>
            <w:rStyle w:val="Hyperlink"/>
            <w:sz w:val="20"/>
            <w:szCs w:val="20"/>
          </w:rPr>
          <w:delText>roots</w:delText>
        </w:r>
        <w:r w:rsidRPr="001E6499" w:rsidDel="000A60F5">
          <w:rPr>
            <w:rStyle w:val="Hyperlink"/>
            <w:sz w:val="20"/>
            <w:szCs w:val="20"/>
            <w:lang w:val="ru-RU"/>
          </w:rPr>
          <w:delText>-</w:delText>
        </w:r>
        <w:r w:rsidRPr="001E6499" w:rsidDel="000A60F5">
          <w:rPr>
            <w:rStyle w:val="Hyperlink"/>
            <w:sz w:val="20"/>
            <w:szCs w:val="20"/>
          </w:rPr>
          <w:delText>all</w:delText>
        </w:r>
        <w:r w:rsidRPr="001E6499" w:rsidDel="000A60F5">
          <w:rPr>
            <w:rStyle w:val="Hyperlink"/>
            <w:sz w:val="20"/>
            <w:szCs w:val="20"/>
            <w:lang w:val="ru-RU"/>
          </w:rPr>
          <w:delText>-</w:delText>
        </w:r>
        <w:r w:rsidRPr="001E6499" w:rsidDel="000A60F5">
          <w:rPr>
            <w:rStyle w:val="Hyperlink"/>
            <w:sz w:val="20"/>
            <w:szCs w:val="20"/>
          </w:rPr>
          <w:delText>arabic</w:delText>
        </w:r>
        <w:r w:rsidRPr="001E6499" w:rsidDel="000A60F5">
          <w:rPr>
            <w:sz w:val="20"/>
            <w:szCs w:val="20"/>
          </w:rPr>
          <w:fldChar w:fldCharType="end"/>
        </w:r>
        <w:r w:rsidRPr="001E6499" w:rsidDel="000A60F5">
          <w:rPr>
            <w:sz w:val="20"/>
            <w:szCs w:val="20"/>
            <w:lang w:val="ru-RU"/>
          </w:rPr>
          <w:delText>;</w:delText>
        </w:r>
      </w:del>
    </w:p>
    <w:p w14:paraId="7A8DB85C" w14:textId="77777777" w:rsidR="00581266" w:rsidDel="000A60F5" w:rsidRDefault="00581266" w:rsidP="00727ECB">
      <w:pPr>
        <w:rPr>
          <w:del w:id="234" w:author="Catherine" w:date="2012-05-15T15:25:00Z"/>
          <w:sz w:val="20"/>
          <w:szCs w:val="20"/>
          <w:lang w:val="en-US"/>
        </w:rPr>
      </w:pPr>
      <w:del w:id="235" w:author="Catherine" w:date="2012-05-15T15:25:00Z">
        <w:r w:rsidRPr="001E6499" w:rsidDel="000A60F5">
          <w:rPr>
            <w:sz w:val="20"/>
            <w:szCs w:val="20"/>
            <w:lang w:val="ru-RU"/>
          </w:rPr>
          <w:delText xml:space="preserve"> </w:delText>
        </w:r>
        <w:r w:rsidDel="000A60F5">
          <w:fldChar w:fldCharType="begin"/>
        </w:r>
        <w:r w:rsidDel="000A60F5">
          <w:delInstrText xml:space="preserve"> HYPERLINK "http://www.isgtw.org/feature/fixing-analog-link-digital-chain" </w:delInstrText>
        </w:r>
        <w:r w:rsidDel="000A60F5">
          <w:fldChar w:fldCharType="separate"/>
        </w:r>
        <w:r w:rsidRPr="001E6499" w:rsidDel="000A60F5">
          <w:rPr>
            <w:rStyle w:val="Hyperlink"/>
            <w:sz w:val="20"/>
            <w:szCs w:val="20"/>
          </w:rPr>
          <w:delText>http</w:delText>
        </w:r>
        <w:r w:rsidRPr="001E6499" w:rsidDel="000A60F5">
          <w:rPr>
            <w:rStyle w:val="Hyperlink"/>
            <w:sz w:val="20"/>
            <w:szCs w:val="20"/>
            <w:lang w:val="ru-RU"/>
          </w:rPr>
          <w:delText>://</w:delText>
        </w:r>
        <w:r w:rsidRPr="001E6499" w:rsidDel="000A60F5">
          <w:rPr>
            <w:rStyle w:val="Hyperlink"/>
            <w:sz w:val="20"/>
            <w:szCs w:val="20"/>
          </w:rPr>
          <w:delText>www</w:delText>
        </w:r>
        <w:r w:rsidRPr="001E6499" w:rsidDel="000A60F5">
          <w:rPr>
            <w:rStyle w:val="Hyperlink"/>
            <w:sz w:val="20"/>
            <w:szCs w:val="20"/>
            <w:lang w:val="ru-RU"/>
          </w:rPr>
          <w:delText>.</w:delText>
        </w:r>
        <w:r w:rsidRPr="001E6499" w:rsidDel="000A60F5">
          <w:rPr>
            <w:rStyle w:val="Hyperlink"/>
            <w:sz w:val="20"/>
            <w:szCs w:val="20"/>
          </w:rPr>
          <w:delText>isgtw</w:delText>
        </w:r>
        <w:r w:rsidRPr="001E6499" w:rsidDel="000A60F5">
          <w:rPr>
            <w:rStyle w:val="Hyperlink"/>
            <w:sz w:val="20"/>
            <w:szCs w:val="20"/>
            <w:lang w:val="ru-RU"/>
          </w:rPr>
          <w:delText>.</w:delText>
        </w:r>
        <w:r w:rsidRPr="001E6499" w:rsidDel="000A60F5">
          <w:rPr>
            <w:rStyle w:val="Hyperlink"/>
            <w:sz w:val="20"/>
            <w:szCs w:val="20"/>
          </w:rPr>
          <w:delText>org</w:delText>
        </w:r>
        <w:r w:rsidRPr="001E6499" w:rsidDel="000A60F5">
          <w:rPr>
            <w:rStyle w:val="Hyperlink"/>
            <w:sz w:val="20"/>
            <w:szCs w:val="20"/>
            <w:lang w:val="ru-RU"/>
          </w:rPr>
          <w:delText>/</w:delText>
        </w:r>
        <w:r w:rsidRPr="001E6499" w:rsidDel="000A60F5">
          <w:rPr>
            <w:rStyle w:val="Hyperlink"/>
            <w:sz w:val="20"/>
            <w:szCs w:val="20"/>
          </w:rPr>
          <w:delText>feature</w:delText>
        </w:r>
        <w:r w:rsidRPr="001E6499" w:rsidDel="000A60F5">
          <w:rPr>
            <w:rStyle w:val="Hyperlink"/>
            <w:sz w:val="20"/>
            <w:szCs w:val="20"/>
            <w:lang w:val="ru-RU"/>
          </w:rPr>
          <w:delText>/</w:delText>
        </w:r>
        <w:r w:rsidRPr="001E6499" w:rsidDel="000A60F5">
          <w:rPr>
            <w:rStyle w:val="Hyperlink"/>
            <w:sz w:val="20"/>
            <w:szCs w:val="20"/>
          </w:rPr>
          <w:delText>fixing</w:delText>
        </w:r>
        <w:r w:rsidRPr="001E6499" w:rsidDel="000A60F5">
          <w:rPr>
            <w:rStyle w:val="Hyperlink"/>
            <w:sz w:val="20"/>
            <w:szCs w:val="20"/>
            <w:lang w:val="ru-RU"/>
          </w:rPr>
          <w:delText>-</w:delText>
        </w:r>
        <w:r w:rsidRPr="001E6499" w:rsidDel="000A60F5">
          <w:rPr>
            <w:rStyle w:val="Hyperlink"/>
            <w:sz w:val="20"/>
            <w:szCs w:val="20"/>
          </w:rPr>
          <w:delText>analog</w:delText>
        </w:r>
        <w:r w:rsidRPr="001E6499" w:rsidDel="000A60F5">
          <w:rPr>
            <w:rStyle w:val="Hyperlink"/>
            <w:sz w:val="20"/>
            <w:szCs w:val="20"/>
            <w:lang w:val="ru-RU"/>
          </w:rPr>
          <w:delText>-</w:delText>
        </w:r>
        <w:r w:rsidRPr="001E6499" w:rsidDel="000A60F5">
          <w:rPr>
            <w:rStyle w:val="Hyperlink"/>
            <w:sz w:val="20"/>
            <w:szCs w:val="20"/>
          </w:rPr>
          <w:delText>link</w:delText>
        </w:r>
        <w:r w:rsidRPr="001E6499" w:rsidDel="000A60F5">
          <w:rPr>
            <w:rStyle w:val="Hyperlink"/>
            <w:sz w:val="20"/>
            <w:szCs w:val="20"/>
            <w:lang w:val="ru-RU"/>
          </w:rPr>
          <w:delText>-</w:delText>
        </w:r>
        <w:r w:rsidRPr="001E6499" w:rsidDel="000A60F5">
          <w:rPr>
            <w:rStyle w:val="Hyperlink"/>
            <w:sz w:val="20"/>
            <w:szCs w:val="20"/>
          </w:rPr>
          <w:delText>digital</w:delText>
        </w:r>
        <w:r w:rsidRPr="001E6499" w:rsidDel="000A60F5">
          <w:rPr>
            <w:rStyle w:val="Hyperlink"/>
            <w:sz w:val="20"/>
            <w:szCs w:val="20"/>
            <w:lang w:val="ru-RU"/>
          </w:rPr>
          <w:delText>-</w:delText>
        </w:r>
        <w:r w:rsidRPr="001E6499" w:rsidDel="000A60F5">
          <w:rPr>
            <w:rStyle w:val="Hyperlink"/>
            <w:sz w:val="20"/>
            <w:szCs w:val="20"/>
          </w:rPr>
          <w:delText>chain</w:delText>
        </w:r>
        <w:r w:rsidDel="000A60F5">
          <w:rPr>
            <w:rStyle w:val="Hyperlink"/>
            <w:sz w:val="20"/>
            <w:szCs w:val="20"/>
          </w:rPr>
          <w:fldChar w:fldCharType="end"/>
        </w:r>
        <w:r w:rsidRPr="001E6499" w:rsidDel="000A60F5">
          <w:rPr>
            <w:sz w:val="20"/>
            <w:szCs w:val="20"/>
            <w:lang w:val="ru-RU"/>
          </w:rPr>
          <w:delText>;</w:delText>
        </w:r>
      </w:del>
    </w:p>
    <w:p w14:paraId="33CE36FA" w14:textId="29E699AF" w:rsidR="00581266" w:rsidRPr="001E6499" w:rsidDel="000A60F5" w:rsidRDefault="00581266" w:rsidP="00727ECB">
      <w:pPr>
        <w:rPr>
          <w:del w:id="236" w:author="Catherine" w:date="2012-05-15T15:25:00Z"/>
          <w:lang w:val="ru-RU"/>
        </w:rPr>
      </w:pPr>
      <w:del w:id="237" w:author="Catherine" w:date="2012-05-15T15:25:00Z">
        <w:r w:rsidRPr="001E6499" w:rsidDel="000A60F5">
          <w:rPr>
            <w:sz w:val="20"/>
            <w:szCs w:val="20"/>
            <w:lang w:val="ru-RU"/>
          </w:rPr>
          <w:delText xml:space="preserve"> </w:delText>
        </w:r>
        <w:r w:rsidDel="000A60F5">
          <w:fldChar w:fldCharType="begin"/>
        </w:r>
        <w:r w:rsidDel="000A60F5">
          <w:delInstrText xml:space="preserve"> HYPERLINK "http://www.isgtw.org/feature/horizon-2020-structural-funds-2014%E2%80%932020-%E2%80%93-what-expect" </w:delInstrText>
        </w:r>
        <w:r w:rsidDel="000A60F5">
          <w:fldChar w:fldCharType="separate"/>
        </w:r>
        <w:r w:rsidRPr="001E6499" w:rsidDel="000A60F5">
          <w:rPr>
            <w:rStyle w:val="Hyperlink"/>
            <w:sz w:val="20"/>
            <w:szCs w:val="20"/>
          </w:rPr>
          <w:delText>http</w:delText>
        </w:r>
        <w:r w:rsidRPr="001E6499" w:rsidDel="000A60F5">
          <w:rPr>
            <w:rStyle w:val="Hyperlink"/>
            <w:sz w:val="20"/>
            <w:szCs w:val="20"/>
            <w:lang w:val="ru-RU"/>
          </w:rPr>
          <w:delText>://</w:delText>
        </w:r>
        <w:r w:rsidRPr="001E6499" w:rsidDel="000A60F5">
          <w:rPr>
            <w:rStyle w:val="Hyperlink"/>
            <w:sz w:val="20"/>
            <w:szCs w:val="20"/>
          </w:rPr>
          <w:delText>www</w:delText>
        </w:r>
        <w:r w:rsidRPr="001E6499" w:rsidDel="000A60F5">
          <w:rPr>
            <w:rStyle w:val="Hyperlink"/>
            <w:sz w:val="20"/>
            <w:szCs w:val="20"/>
            <w:lang w:val="ru-RU"/>
          </w:rPr>
          <w:delText>.</w:delText>
        </w:r>
        <w:r w:rsidRPr="001E6499" w:rsidDel="000A60F5">
          <w:rPr>
            <w:rStyle w:val="Hyperlink"/>
            <w:sz w:val="20"/>
            <w:szCs w:val="20"/>
          </w:rPr>
          <w:delText>isgtw</w:delText>
        </w:r>
        <w:r w:rsidRPr="001E6499" w:rsidDel="000A60F5">
          <w:rPr>
            <w:rStyle w:val="Hyperlink"/>
            <w:sz w:val="20"/>
            <w:szCs w:val="20"/>
            <w:lang w:val="ru-RU"/>
          </w:rPr>
          <w:delText>.</w:delText>
        </w:r>
        <w:r w:rsidRPr="001E6499" w:rsidDel="000A60F5">
          <w:rPr>
            <w:rStyle w:val="Hyperlink"/>
            <w:sz w:val="20"/>
            <w:szCs w:val="20"/>
          </w:rPr>
          <w:delText>org</w:delText>
        </w:r>
        <w:r w:rsidRPr="001E6499" w:rsidDel="000A60F5">
          <w:rPr>
            <w:rStyle w:val="Hyperlink"/>
            <w:sz w:val="20"/>
            <w:szCs w:val="20"/>
            <w:lang w:val="ru-RU"/>
          </w:rPr>
          <w:delText>/</w:delText>
        </w:r>
        <w:r w:rsidRPr="001E6499" w:rsidDel="000A60F5">
          <w:rPr>
            <w:rStyle w:val="Hyperlink"/>
            <w:sz w:val="20"/>
            <w:szCs w:val="20"/>
          </w:rPr>
          <w:delText>feature</w:delText>
        </w:r>
        <w:r w:rsidRPr="001E6499" w:rsidDel="000A60F5">
          <w:rPr>
            <w:rStyle w:val="Hyperlink"/>
            <w:sz w:val="20"/>
            <w:szCs w:val="20"/>
            <w:lang w:val="ru-RU"/>
          </w:rPr>
          <w:delText>/</w:delText>
        </w:r>
        <w:r w:rsidRPr="001E6499" w:rsidDel="000A60F5">
          <w:rPr>
            <w:rStyle w:val="Hyperlink"/>
            <w:sz w:val="20"/>
            <w:szCs w:val="20"/>
          </w:rPr>
          <w:delText>horizon</w:delText>
        </w:r>
        <w:r w:rsidRPr="001E6499" w:rsidDel="000A60F5">
          <w:rPr>
            <w:rStyle w:val="Hyperlink"/>
            <w:sz w:val="20"/>
            <w:szCs w:val="20"/>
            <w:lang w:val="ru-RU"/>
          </w:rPr>
          <w:delText>-2020-</w:delText>
        </w:r>
        <w:r w:rsidRPr="001E6499" w:rsidDel="000A60F5">
          <w:rPr>
            <w:rStyle w:val="Hyperlink"/>
            <w:sz w:val="20"/>
            <w:szCs w:val="20"/>
          </w:rPr>
          <w:delText>structural</w:delText>
        </w:r>
        <w:r w:rsidRPr="001E6499" w:rsidDel="000A60F5">
          <w:rPr>
            <w:rStyle w:val="Hyperlink"/>
            <w:sz w:val="20"/>
            <w:szCs w:val="20"/>
            <w:lang w:val="ru-RU"/>
          </w:rPr>
          <w:delText>-</w:delText>
        </w:r>
        <w:r w:rsidRPr="001E6499" w:rsidDel="000A60F5">
          <w:rPr>
            <w:rStyle w:val="Hyperlink"/>
            <w:sz w:val="20"/>
            <w:szCs w:val="20"/>
          </w:rPr>
          <w:delText>funds</w:delText>
        </w:r>
        <w:r w:rsidRPr="001E6499" w:rsidDel="000A60F5">
          <w:rPr>
            <w:rStyle w:val="Hyperlink"/>
            <w:sz w:val="20"/>
            <w:szCs w:val="20"/>
            <w:lang w:val="ru-RU"/>
          </w:rPr>
          <w:delText>-2014%</w:delText>
        </w:r>
        <w:r w:rsidRPr="001E6499" w:rsidDel="000A60F5">
          <w:rPr>
            <w:rStyle w:val="Hyperlink"/>
            <w:sz w:val="20"/>
            <w:szCs w:val="20"/>
          </w:rPr>
          <w:delText>E</w:delText>
        </w:r>
        <w:r w:rsidRPr="001E6499" w:rsidDel="000A60F5">
          <w:rPr>
            <w:rStyle w:val="Hyperlink"/>
            <w:sz w:val="20"/>
            <w:szCs w:val="20"/>
            <w:lang w:val="ru-RU"/>
          </w:rPr>
          <w:delText>2%80%932020-%</w:delText>
        </w:r>
        <w:r w:rsidRPr="001E6499" w:rsidDel="000A60F5">
          <w:rPr>
            <w:rStyle w:val="Hyperlink"/>
            <w:sz w:val="20"/>
            <w:szCs w:val="20"/>
          </w:rPr>
          <w:delText>E</w:delText>
        </w:r>
        <w:r w:rsidRPr="001E6499" w:rsidDel="000A60F5">
          <w:rPr>
            <w:rStyle w:val="Hyperlink"/>
            <w:sz w:val="20"/>
            <w:szCs w:val="20"/>
            <w:lang w:val="ru-RU"/>
          </w:rPr>
          <w:delText>2%80%93-</w:delText>
        </w:r>
        <w:r w:rsidRPr="001E6499" w:rsidDel="000A60F5">
          <w:rPr>
            <w:rStyle w:val="Hyperlink"/>
            <w:sz w:val="20"/>
            <w:szCs w:val="20"/>
          </w:rPr>
          <w:delText>what</w:delText>
        </w:r>
        <w:r w:rsidRPr="001E6499" w:rsidDel="000A60F5">
          <w:rPr>
            <w:rStyle w:val="Hyperlink"/>
            <w:sz w:val="20"/>
            <w:szCs w:val="20"/>
            <w:lang w:val="ru-RU"/>
          </w:rPr>
          <w:delText>-</w:delText>
        </w:r>
        <w:r w:rsidRPr="001E6499" w:rsidDel="000A60F5">
          <w:rPr>
            <w:rStyle w:val="Hyperlink"/>
            <w:sz w:val="20"/>
            <w:szCs w:val="20"/>
          </w:rPr>
          <w:delText>expect</w:delText>
        </w:r>
        <w:r w:rsidDel="000A60F5">
          <w:rPr>
            <w:rStyle w:val="Hyperlink"/>
            <w:sz w:val="20"/>
            <w:szCs w:val="20"/>
          </w:rPr>
          <w:fldChar w:fldCharType="end"/>
        </w:r>
      </w:del>
    </w:p>
  </w:footnote>
  <w:footnote w:id="25">
    <w:p w14:paraId="091FEE70" w14:textId="77777777" w:rsidR="00581266" w:rsidRDefault="00581266" w:rsidP="001F3435">
      <w:pPr>
        <w:pStyle w:val="FootnoteText"/>
      </w:pPr>
      <w:r>
        <w:rPr>
          <w:rStyle w:val="FootnoteReference"/>
        </w:rPr>
        <w:footnoteRef/>
      </w:r>
      <w:r>
        <w:t xml:space="preserve"> </w:t>
      </w:r>
      <w:hyperlink r:id="rId7" w:history="1">
        <w:r w:rsidRPr="00EA731A">
          <w:rPr>
            <w:rStyle w:val="Hyperlink"/>
          </w:rPr>
          <w:t>www.gridcast.org</w:t>
        </w:r>
      </w:hyperlink>
    </w:p>
  </w:footnote>
  <w:footnote w:id="26">
    <w:p w14:paraId="208735C2" w14:textId="11EF0975" w:rsidR="00581266" w:rsidRPr="001E6499" w:rsidDel="000A60F5" w:rsidRDefault="00581266" w:rsidP="001E6499">
      <w:pPr>
        <w:pStyle w:val="CommentText"/>
        <w:rPr>
          <w:del w:id="247" w:author="Catherine" w:date="2012-05-15T15:20:00Z"/>
          <w:sz w:val="20"/>
        </w:rPr>
      </w:pPr>
      <w:r w:rsidRPr="001E6499">
        <w:rPr>
          <w:rStyle w:val="FootnoteReference"/>
          <w:sz w:val="20"/>
        </w:rPr>
        <w:footnoteRef/>
      </w:r>
      <w:r w:rsidRPr="001E6499">
        <w:rPr>
          <w:sz w:val="20"/>
        </w:rPr>
        <w:t xml:space="preserve"> </w:t>
      </w:r>
      <w:hyperlink r:id="rId8" w:history="1">
        <w:r w:rsidRPr="001E6499">
          <w:rPr>
            <w:rStyle w:val="Hyperlink"/>
            <w:sz w:val="20"/>
          </w:rPr>
          <w:t>www.egi.eu/news-and-media/newsletters/Inspired_Winter_2012/EGI_going_social.html</w:t>
        </w:r>
      </w:hyperlink>
    </w:p>
    <w:p w14:paraId="362B8B31" w14:textId="517F6D0C" w:rsidR="00581266" w:rsidRPr="001E6499" w:rsidRDefault="00581266">
      <w:pPr>
        <w:pStyle w:val="CommentText"/>
        <w:rPr>
          <w:lang w:val="en-US"/>
        </w:rPr>
        <w:pPrChange w:id="248" w:author="Catherine" w:date="2012-05-15T15:20:00Z">
          <w:pPr>
            <w:pStyle w:val="FootnoteText"/>
          </w:pPr>
        </w:pPrChange>
      </w:pPr>
    </w:p>
  </w:footnote>
  <w:footnote w:id="27">
    <w:p w14:paraId="255D76E5" w14:textId="77777777" w:rsidR="00581266" w:rsidRDefault="00581266" w:rsidP="001F3435">
      <w:pPr>
        <w:pStyle w:val="FootnoteText"/>
      </w:pPr>
      <w:r>
        <w:rPr>
          <w:rStyle w:val="FootnoteReference"/>
        </w:rPr>
        <w:footnoteRef/>
      </w:r>
      <w:r>
        <w:t xml:space="preserve"> </w:t>
      </w:r>
      <w:hyperlink r:id="rId9" w:history="1">
        <w:r>
          <w:rPr>
            <w:rStyle w:val="Hyperlink"/>
          </w:rPr>
          <w:t>https://www.facebook.com/europeangrid</w:t>
        </w:r>
      </w:hyperlink>
    </w:p>
  </w:footnote>
  <w:footnote w:id="28">
    <w:p w14:paraId="0DA6FC4C" w14:textId="77777777" w:rsidR="00581266" w:rsidRDefault="00581266">
      <w:pPr>
        <w:pStyle w:val="FootnoteText"/>
      </w:pPr>
      <w:r>
        <w:rPr>
          <w:rStyle w:val="FootnoteReference"/>
        </w:rPr>
        <w:footnoteRef/>
      </w:r>
      <w:r>
        <w:t xml:space="preserve"> </w:t>
      </w:r>
      <w:hyperlink r:id="rId10" w:history="1">
        <w:r w:rsidRPr="005A125C">
          <w:rPr>
            <w:rStyle w:val="Hyperlink"/>
          </w:rPr>
          <w:t>http://go.egi.eu/conco</w:t>
        </w:r>
      </w:hyperlink>
    </w:p>
  </w:footnote>
  <w:footnote w:id="29">
    <w:p w14:paraId="5A299F90" w14:textId="77777777" w:rsidR="00581266" w:rsidRDefault="00581266" w:rsidP="00CE1480">
      <w:pPr>
        <w:pStyle w:val="FootnoteText"/>
      </w:pPr>
      <w:r>
        <w:rPr>
          <w:rStyle w:val="FootnoteReference"/>
        </w:rPr>
        <w:footnoteRef/>
      </w:r>
      <w:r>
        <w:t xml:space="preserve"> </w:t>
      </w:r>
      <w:hyperlink r:id="rId11" w:history="1">
        <w:r w:rsidRPr="00EA731A">
          <w:rPr>
            <w:rStyle w:val="Hyperlink"/>
          </w:rPr>
          <w:t>www.gridcast.org</w:t>
        </w:r>
      </w:hyperlink>
    </w:p>
  </w:footnote>
  <w:footnote w:id="30">
    <w:p w14:paraId="272859FB" w14:textId="6B6B97EC" w:rsidR="00581266" w:rsidRPr="00AF6CDB" w:rsidRDefault="00581266">
      <w:pPr>
        <w:pStyle w:val="FootnoteText"/>
        <w:rPr>
          <w:lang w:val="en-GB"/>
          <w:rPrChange w:id="257" w:author="Catherine" w:date="2012-05-15T15:32:00Z">
            <w:rPr/>
          </w:rPrChange>
        </w:rPr>
      </w:pPr>
      <w:ins w:id="258" w:author="Catherine" w:date="2012-05-15T15:32:00Z">
        <w:r>
          <w:rPr>
            <w:rStyle w:val="FootnoteReference"/>
          </w:rPr>
          <w:footnoteRef/>
        </w:r>
        <w:r>
          <w:t xml:space="preserve"> </w:t>
        </w:r>
        <w:r w:rsidRPr="00AF6CDB">
          <w:rPr>
            <w:rFonts w:ascii="Calibri" w:hAnsi="Calibri" w:cs="Calibri"/>
          </w:rPr>
          <w:t>https://www.mgkk.hu/content/dci-summer-school-11-16-july-budapest-hungary</w:t>
        </w:r>
      </w:ins>
    </w:p>
  </w:footnote>
  <w:footnote w:id="31">
    <w:p w14:paraId="45259F66" w14:textId="71B8E98D" w:rsidR="00581266" w:rsidRPr="00AF6CDB" w:rsidRDefault="00581266">
      <w:pPr>
        <w:pStyle w:val="FootnoteText"/>
        <w:rPr>
          <w:lang w:val="en-GB"/>
          <w:rPrChange w:id="261" w:author="Catherine" w:date="2012-05-15T15:33:00Z">
            <w:rPr/>
          </w:rPrChange>
        </w:rPr>
      </w:pPr>
      <w:ins w:id="262" w:author="Catherine" w:date="2012-05-15T15:33:00Z">
        <w:r>
          <w:rPr>
            <w:rStyle w:val="FootnoteReference"/>
          </w:rPr>
          <w:footnoteRef/>
        </w:r>
        <w:r>
          <w:t xml:space="preserve"> </w:t>
        </w:r>
        <w:r w:rsidRPr="00AF6CDB">
          <w:rPr>
            <w:rFonts w:ascii="Calibri" w:hAnsi="Calibri" w:cs="Calibri"/>
          </w:rPr>
          <w:t>http://www.lpds.sztaki.hu/summerschool2012</w:t>
        </w:r>
      </w:ins>
    </w:p>
  </w:footnote>
  <w:footnote w:id="32">
    <w:p w14:paraId="52E778A2" w14:textId="01CFB45A" w:rsidR="00581266" w:rsidRPr="00AF6CDB" w:rsidRDefault="00581266">
      <w:pPr>
        <w:pStyle w:val="FootnoteText"/>
        <w:rPr>
          <w:lang w:val="en-GB"/>
          <w:rPrChange w:id="268" w:author="Catherine" w:date="2012-05-15T15:37:00Z">
            <w:rPr/>
          </w:rPrChange>
        </w:rPr>
      </w:pPr>
      <w:ins w:id="269" w:author="Catherine" w:date="2012-05-15T15:37:00Z">
        <w:r>
          <w:rPr>
            <w:rStyle w:val="FootnoteReference"/>
          </w:rPr>
          <w:footnoteRef/>
        </w:r>
        <w:r>
          <w:t xml:space="preserve"> </w:t>
        </w:r>
        <w:r>
          <w:fldChar w:fldCharType="begin"/>
        </w:r>
        <w:r>
          <w:instrText xml:space="preserve"> HYPERLINK "http://gridka-school.scc.kit.edu/2011/53.php" </w:instrText>
        </w:r>
        <w:r>
          <w:fldChar w:fldCharType="separate"/>
        </w:r>
        <w:r>
          <w:rPr>
            <w:rStyle w:val="Hyperlink"/>
          </w:rPr>
          <w:t>http://gridka-school.scc.kit.edu/2011/53.php</w:t>
        </w:r>
        <w:r>
          <w:fldChar w:fldCharType="end"/>
        </w:r>
      </w:ins>
    </w:p>
  </w:footnote>
  <w:footnote w:id="33">
    <w:p w14:paraId="09DB3ABF" w14:textId="77777777" w:rsidR="00581266" w:rsidRDefault="00581266" w:rsidP="00CE1480">
      <w:pPr>
        <w:pStyle w:val="FootnoteText"/>
      </w:pPr>
      <w:r>
        <w:rPr>
          <w:rStyle w:val="FootnoteReference"/>
        </w:rPr>
        <w:footnoteRef/>
      </w:r>
      <w:r>
        <w:t xml:space="preserve"> </w:t>
      </w:r>
      <w:hyperlink r:id="rId12" w:history="1">
        <w:r>
          <w:rPr>
            <w:rStyle w:val="Hyperlink"/>
          </w:rPr>
          <w:t>http://www.egi.eu/node.html</w:t>
        </w:r>
      </w:hyperlink>
    </w:p>
  </w:footnote>
  <w:footnote w:id="34">
    <w:p w14:paraId="3A696649" w14:textId="77777777" w:rsidR="00581266" w:rsidRPr="00251912" w:rsidRDefault="00581266" w:rsidP="00CE1480">
      <w:pPr>
        <w:rPr>
          <w:lang w:val="ru-RU"/>
        </w:rPr>
      </w:pPr>
      <w:r w:rsidRPr="00806D49">
        <w:rPr>
          <w:rStyle w:val="FootnoteReference"/>
          <w:rFonts w:ascii="Calibri" w:hAnsi="Calibri" w:cs="Calibri"/>
        </w:rPr>
        <w:footnoteRef/>
      </w:r>
      <w:r w:rsidRPr="00251912">
        <w:rPr>
          <w:rFonts w:ascii="Calibri" w:hAnsi="Calibri" w:cs="Calibri"/>
          <w:lang w:val="ru-RU"/>
        </w:rPr>
        <w:t xml:space="preserve"> </w:t>
      </w:r>
      <w:hyperlink r:id="rId13" w:history="1">
        <w:r w:rsidRPr="00251912">
          <w:rPr>
            <w:rStyle w:val="Hyperlink"/>
            <w:sz w:val="20"/>
          </w:rPr>
          <w:t>http</w:t>
        </w:r>
        <w:r w:rsidRPr="00251912">
          <w:rPr>
            <w:rStyle w:val="Hyperlink"/>
            <w:sz w:val="20"/>
            <w:lang w:val="ru-RU"/>
          </w:rPr>
          <w:t>://</w:t>
        </w:r>
        <w:r w:rsidRPr="00251912">
          <w:rPr>
            <w:rStyle w:val="Hyperlink"/>
            <w:sz w:val="20"/>
          </w:rPr>
          <w:t>www</w:t>
        </w:r>
        <w:r w:rsidRPr="00251912">
          <w:rPr>
            <w:rStyle w:val="Hyperlink"/>
            <w:sz w:val="20"/>
            <w:lang w:val="ru-RU"/>
          </w:rPr>
          <w:t>.</w:t>
        </w:r>
        <w:proofErr w:type="spellStart"/>
        <w:r w:rsidRPr="00251912">
          <w:rPr>
            <w:rStyle w:val="Hyperlink"/>
            <w:sz w:val="20"/>
          </w:rPr>
          <w:t>isgtw</w:t>
        </w:r>
        <w:proofErr w:type="spellEnd"/>
        <w:r w:rsidRPr="00251912">
          <w:rPr>
            <w:rStyle w:val="Hyperlink"/>
            <w:sz w:val="20"/>
            <w:lang w:val="ru-RU"/>
          </w:rPr>
          <w:t>.</w:t>
        </w:r>
        <w:r w:rsidRPr="00251912">
          <w:rPr>
            <w:rStyle w:val="Hyperlink"/>
            <w:sz w:val="20"/>
          </w:rPr>
          <w:t>org</w:t>
        </w:r>
        <w:r w:rsidRPr="00251912">
          <w:rPr>
            <w:rStyle w:val="Hyperlink"/>
            <w:sz w:val="20"/>
            <w:lang w:val="ru-RU"/>
          </w:rPr>
          <w:t>/</w:t>
        </w:r>
        <w:r w:rsidRPr="00251912">
          <w:rPr>
            <w:rStyle w:val="Hyperlink"/>
            <w:sz w:val="20"/>
          </w:rPr>
          <w:t>feature</w:t>
        </w:r>
        <w:r w:rsidRPr="00251912">
          <w:rPr>
            <w:rStyle w:val="Hyperlink"/>
            <w:sz w:val="20"/>
            <w:lang w:val="ru-RU"/>
          </w:rPr>
          <w:t>/</w:t>
        </w:r>
        <w:r w:rsidRPr="00251912">
          <w:rPr>
            <w:rStyle w:val="Hyperlink"/>
            <w:sz w:val="20"/>
          </w:rPr>
          <w:t>where</w:t>
        </w:r>
        <w:r w:rsidRPr="00251912">
          <w:rPr>
            <w:rStyle w:val="Hyperlink"/>
            <w:sz w:val="20"/>
            <w:lang w:val="ru-RU"/>
          </w:rPr>
          <w:t>-</w:t>
        </w:r>
        <w:r w:rsidRPr="00251912">
          <w:rPr>
            <w:rStyle w:val="Hyperlink"/>
            <w:sz w:val="20"/>
          </w:rPr>
          <w:t>astronomy</w:t>
        </w:r>
        <w:r w:rsidRPr="00251912">
          <w:rPr>
            <w:rStyle w:val="Hyperlink"/>
            <w:sz w:val="20"/>
            <w:lang w:val="ru-RU"/>
          </w:rPr>
          <w:t>-</w:t>
        </w:r>
        <w:r w:rsidRPr="00251912">
          <w:rPr>
            <w:rStyle w:val="Hyperlink"/>
            <w:sz w:val="20"/>
          </w:rPr>
          <w:t>meets</w:t>
        </w:r>
        <w:r w:rsidRPr="00251912">
          <w:rPr>
            <w:rStyle w:val="Hyperlink"/>
            <w:sz w:val="20"/>
            <w:lang w:val="ru-RU"/>
          </w:rPr>
          <w:t>-</w:t>
        </w:r>
        <w:r w:rsidRPr="00251912">
          <w:rPr>
            <w:rStyle w:val="Hyperlink"/>
            <w:sz w:val="20"/>
          </w:rPr>
          <w:t>data</w:t>
        </w:r>
      </w:hyperlink>
    </w:p>
  </w:footnote>
  <w:footnote w:id="35">
    <w:p w14:paraId="65AB86D3" w14:textId="782A24E0" w:rsidR="00581266" w:rsidRPr="00FE33B6" w:rsidRDefault="00581266">
      <w:pPr>
        <w:pStyle w:val="FootnoteText"/>
        <w:rPr>
          <w:lang w:val="en-GB"/>
          <w:rPrChange w:id="276" w:author="Catherine" w:date="2012-05-15T22:16:00Z">
            <w:rPr/>
          </w:rPrChange>
        </w:rPr>
      </w:pPr>
      <w:ins w:id="277" w:author="Catherine" w:date="2012-05-15T22:16:00Z">
        <w:r>
          <w:rPr>
            <w:rStyle w:val="FootnoteReference"/>
          </w:rPr>
          <w:footnoteRef/>
        </w:r>
        <w:r>
          <w:t xml:space="preserve"> </w:t>
        </w:r>
        <w:r>
          <w:fldChar w:fldCharType="begin"/>
        </w:r>
        <w:r>
          <w:instrText xml:space="preserve"> HYPERLINK "http://tf2011.egi.eu/" </w:instrText>
        </w:r>
        <w:r>
          <w:fldChar w:fldCharType="separate"/>
        </w:r>
        <w:r>
          <w:rPr>
            <w:rStyle w:val="Hyperlink"/>
          </w:rPr>
          <w:t>http://tf2011.egi.eu/</w:t>
        </w:r>
        <w:r>
          <w:fldChar w:fldCharType="end"/>
        </w:r>
      </w:ins>
    </w:p>
  </w:footnote>
  <w:footnote w:id="36">
    <w:p w14:paraId="6E011D32" w14:textId="40E4C37F" w:rsidR="00581266" w:rsidRPr="00CD343B" w:rsidRDefault="00581266">
      <w:pPr>
        <w:pStyle w:val="FootnoteText"/>
        <w:rPr>
          <w:lang w:val="en-GB"/>
          <w:rPrChange w:id="288" w:author="Catherine" w:date="2012-05-15T22:20:00Z">
            <w:rPr/>
          </w:rPrChange>
        </w:rPr>
      </w:pPr>
      <w:ins w:id="289" w:author="Catherine" w:date="2012-05-15T22:20:00Z">
        <w:r>
          <w:rPr>
            <w:rStyle w:val="FootnoteReference"/>
          </w:rPr>
          <w:footnoteRef/>
        </w:r>
        <w:r>
          <w:t xml:space="preserve"> </w:t>
        </w:r>
        <w:r>
          <w:rPr>
            <w:lang w:val="en-GB"/>
          </w:rPr>
          <w:t>Cf2012.egi.eu</w:t>
        </w:r>
      </w:ins>
    </w:p>
  </w:footnote>
  <w:footnote w:id="37">
    <w:p w14:paraId="53AD5872" w14:textId="0CE9C53E" w:rsidR="00581266" w:rsidRPr="00F54B07" w:rsidRDefault="00581266">
      <w:pPr>
        <w:pStyle w:val="FootnoteText"/>
        <w:rPr>
          <w:lang w:val="en-GB"/>
          <w:rPrChange w:id="469" w:author="Catherine" w:date="2012-05-15T22:25:00Z">
            <w:rPr/>
          </w:rPrChange>
        </w:rPr>
      </w:pPr>
      <w:ins w:id="470" w:author="Catherine" w:date="2012-05-15T22:25:00Z">
        <w:r>
          <w:rPr>
            <w:rStyle w:val="FootnoteReference"/>
          </w:rPr>
          <w:footnoteRef/>
        </w:r>
        <w:r>
          <w:t xml:space="preserve"> </w:t>
        </w:r>
        <w:r>
          <w:fldChar w:fldCharType="begin"/>
        </w:r>
        <w:r>
          <w:instrText xml:space="preserve"> HYPERLINK "http://www.terena.org/" </w:instrText>
        </w:r>
        <w:r>
          <w:fldChar w:fldCharType="separate"/>
        </w:r>
        <w:r>
          <w:rPr>
            <w:rStyle w:val="Hyperlink"/>
          </w:rPr>
          <w:t>http://www.terena.org/</w:t>
        </w:r>
        <w:r>
          <w:fldChar w:fldCharType="end"/>
        </w:r>
      </w:ins>
    </w:p>
  </w:footnote>
  <w:footnote w:id="38">
    <w:p w14:paraId="6F6A826F" w14:textId="5C279A5E" w:rsidR="00581266" w:rsidRPr="00F54B07" w:rsidRDefault="00581266">
      <w:pPr>
        <w:pStyle w:val="FootnoteText"/>
        <w:rPr>
          <w:lang w:val="en-GB"/>
          <w:rPrChange w:id="472" w:author="Catherine" w:date="2012-05-15T22:26:00Z">
            <w:rPr/>
          </w:rPrChange>
        </w:rPr>
      </w:pPr>
      <w:ins w:id="473" w:author="Catherine" w:date="2012-05-15T22:26:00Z">
        <w:r>
          <w:rPr>
            <w:rStyle w:val="FootnoteReference"/>
          </w:rPr>
          <w:footnoteRef/>
        </w:r>
        <w:r>
          <w:t xml:space="preserve"> </w:t>
        </w:r>
        <w:r>
          <w:fldChar w:fldCharType="begin"/>
        </w:r>
        <w:r>
          <w:instrText xml:space="preserve"> HYPERLINK "http://www.dante.net/" </w:instrText>
        </w:r>
        <w:r>
          <w:fldChar w:fldCharType="separate"/>
        </w:r>
        <w:r>
          <w:rPr>
            <w:rStyle w:val="Hyperlink"/>
          </w:rPr>
          <w:t>http://www.dante.net/</w:t>
        </w:r>
        <w:r>
          <w:fldChar w:fldCharType="end"/>
        </w:r>
      </w:ins>
    </w:p>
  </w:footnote>
  <w:footnote w:id="39">
    <w:p w14:paraId="7885E17F" w14:textId="77777777" w:rsidR="00581266" w:rsidRDefault="00581266" w:rsidP="00292EF3">
      <w:pPr>
        <w:pStyle w:val="FootnoteText"/>
      </w:pPr>
      <w:r>
        <w:rPr>
          <w:rStyle w:val="FootnoteReference"/>
        </w:rPr>
        <w:footnoteRef/>
      </w:r>
      <w:r>
        <w:t xml:space="preserve"> </w:t>
      </w:r>
      <w:hyperlink r:id="rId14" w:history="1">
        <w:r w:rsidRPr="00F567D2">
          <w:rPr>
            <w:rStyle w:val="Hyperlink"/>
            <w:rFonts w:ascii="Calibri" w:hAnsi="Calibri" w:cs="Calibri"/>
          </w:rPr>
          <w:t>http://www.jinr.ru/img_news/11/080711/p1_b.jpg</w:t>
        </w:r>
      </w:hyperlink>
    </w:p>
  </w:footnote>
  <w:footnote w:id="40">
    <w:p w14:paraId="4328C351" w14:textId="77777777" w:rsidR="00581266" w:rsidRPr="00251912" w:rsidRDefault="00581266" w:rsidP="00834333">
      <w:pPr>
        <w:rPr>
          <w:lang w:val="ru-RU"/>
        </w:rPr>
      </w:pPr>
      <w:r w:rsidRPr="00F567D2">
        <w:rPr>
          <w:rStyle w:val="FootnoteReference"/>
          <w:rFonts w:ascii="Calibri" w:hAnsi="Calibri" w:cs="Calibri"/>
          <w:sz w:val="20"/>
          <w:szCs w:val="20"/>
        </w:rPr>
        <w:footnoteRef/>
      </w:r>
      <w:r w:rsidRPr="00251912">
        <w:rPr>
          <w:rFonts w:ascii="Calibri" w:hAnsi="Calibri" w:cs="Calibri"/>
          <w:sz w:val="20"/>
          <w:szCs w:val="20"/>
          <w:lang w:val="ru-RU"/>
        </w:rPr>
        <w:t xml:space="preserve"> </w:t>
      </w:r>
      <w:hyperlink r:id="rId15" w:history="1">
        <w:r w:rsidRPr="00F567D2">
          <w:rPr>
            <w:rStyle w:val="Hyperlink"/>
            <w:rFonts w:ascii="Calibri" w:hAnsi="Calibri" w:cs="Calibri"/>
            <w:sz w:val="20"/>
            <w:szCs w:val="20"/>
          </w:rPr>
          <w:t>http</w:t>
        </w:r>
        <w:r w:rsidRPr="00251912">
          <w:rPr>
            <w:rStyle w:val="Hyperlink"/>
            <w:rFonts w:ascii="Calibri" w:hAnsi="Calibri" w:cs="Calibri"/>
            <w:sz w:val="20"/>
            <w:szCs w:val="20"/>
            <w:lang w:val="ru-RU"/>
          </w:rPr>
          <w:t>://</w:t>
        </w:r>
        <w:r w:rsidRPr="00F567D2">
          <w:rPr>
            <w:rStyle w:val="Hyperlink"/>
            <w:rFonts w:ascii="Calibri" w:hAnsi="Calibri" w:cs="Calibri"/>
            <w:sz w:val="20"/>
            <w:szCs w:val="20"/>
          </w:rPr>
          <w:t>www</w:t>
        </w:r>
        <w:r w:rsidRPr="00251912">
          <w:rPr>
            <w:rStyle w:val="Hyperlink"/>
            <w:rFonts w:ascii="Calibri" w:hAnsi="Calibri" w:cs="Calibri"/>
            <w:sz w:val="20"/>
            <w:szCs w:val="20"/>
            <w:lang w:val="ru-RU"/>
          </w:rPr>
          <w:t>.</w:t>
        </w:r>
        <w:proofErr w:type="spellStart"/>
        <w:r w:rsidRPr="00F567D2">
          <w:rPr>
            <w:rStyle w:val="Hyperlink"/>
            <w:rFonts w:ascii="Calibri" w:hAnsi="Calibri" w:cs="Calibri"/>
            <w:sz w:val="20"/>
            <w:szCs w:val="20"/>
          </w:rPr>
          <w:t>jinr</w:t>
        </w:r>
        <w:proofErr w:type="spellEnd"/>
        <w:r w:rsidRPr="00251912">
          <w:rPr>
            <w:rStyle w:val="Hyperlink"/>
            <w:rFonts w:ascii="Calibri" w:hAnsi="Calibri" w:cs="Calibri"/>
            <w:sz w:val="20"/>
            <w:szCs w:val="20"/>
            <w:lang w:val="ru-RU"/>
          </w:rPr>
          <w:t>.</w:t>
        </w:r>
        <w:proofErr w:type="spellStart"/>
        <w:r w:rsidRPr="00F567D2">
          <w:rPr>
            <w:rStyle w:val="Hyperlink"/>
            <w:rFonts w:ascii="Calibri" w:hAnsi="Calibri" w:cs="Calibri"/>
            <w:sz w:val="20"/>
            <w:szCs w:val="20"/>
          </w:rPr>
          <w:t>ru</w:t>
        </w:r>
        <w:proofErr w:type="spellEnd"/>
        <w:r w:rsidRPr="00251912">
          <w:rPr>
            <w:rStyle w:val="Hyperlink"/>
            <w:rFonts w:ascii="Calibri" w:hAnsi="Calibri" w:cs="Calibri"/>
            <w:sz w:val="20"/>
            <w:szCs w:val="20"/>
            <w:lang w:val="ru-RU"/>
          </w:rPr>
          <w:t>/</w:t>
        </w:r>
        <w:r w:rsidRPr="00F567D2">
          <w:rPr>
            <w:rStyle w:val="Hyperlink"/>
            <w:rFonts w:ascii="Calibri" w:hAnsi="Calibri" w:cs="Calibri"/>
            <w:sz w:val="20"/>
            <w:szCs w:val="20"/>
          </w:rPr>
          <w:t>news</w:t>
        </w:r>
        <w:r w:rsidRPr="00251912">
          <w:rPr>
            <w:rStyle w:val="Hyperlink"/>
            <w:rFonts w:ascii="Calibri" w:hAnsi="Calibri" w:cs="Calibri"/>
            <w:sz w:val="20"/>
            <w:szCs w:val="20"/>
            <w:lang w:val="ru-RU"/>
          </w:rPr>
          <w:t>_</w:t>
        </w:r>
        <w:r w:rsidRPr="00F567D2">
          <w:rPr>
            <w:rStyle w:val="Hyperlink"/>
            <w:rFonts w:ascii="Calibri" w:hAnsi="Calibri" w:cs="Calibri"/>
            <w:sz w:val="20"/>
            <w:szCs w:val="20"/>
          </w:rPr>
          <w:t>article</w:t>
        </w:r>
        <w:r w:rsidRPr="00251912">
          <w:rPr>
            <w:rStyle w:val="Hyperlink"/>
            <w:rFonts w:ascii="Calibri" w:hAnsi="Calibri" w:cs="Calibri"/>
            <w:sz w:val="20"/>
            <w:szCs w:val="20"/>
            <w:lang w:val="ru-RU"/>
          </w:rPr>
          <w:t>.</w:t>
        </w:r>
        <w:r w:rsidRPr="00F567D2">
          <w:rPr>
            <w:rStyle w:val="Hyperlink"/>
            <w:rFonts w:ascii="Calibri" w:hAnsi="Calibri" w:cs="Calibri"/>
            <w:sz w:val="20"/>
            <w:szCs w:val="20"/>
          </w:rPr>
          <w:t>asp</w:t>
        </w:r>
        <w:r w:rsidRPr="00251912">
          <w:rPr>
            <w:rStyle w:val="Hyperlink"/>
            <w:rFonts w:ascii="Calibri" w:hAnsi="Calibri" w:cs="Calibri"/>
            <w:sz w:val="20"/>
            <w:szCs w:val="20"/>
            <w:lang w:val="ru-RU"/>
          </w:rPr>
          <w:t>?</w:t>
        </w:r>
        <w:r w:rsidRPr="00F567D2">
          <w:rPr>
            <w:rStyle w:val="Hyperlink"/>
            <w:rFonts w:ascii="Calibri" w:hAnsi="Calibri" w:cs="Calibri"/>
            <w:sz w:val="20"/>
            <w:szCs w:val="20"/>
          </w:rPr>
          <w:t>n</w:t>
        </w:r>
        <w:r w:rsidRPr="00251912">
          <w:rPr>
            <w:rStyle w:val="Hyperlink"/>
            <w:rFonts w:ascii="Calibri" w:hAnsi="Calibri" w:cs="Calibri"/>
            <w:sz w:val="20"/>
            <w:szCs w:val="20"/>
            <w:lang w:val="ru-RU"/>
          </w:rPr>
          <w:t>_</w:t>
        </w:r>
        <w:r w:rsidRPr="00F567D2">
          <w:rPr>
            <w:rStyle w:val="Hyperlink"/>
            <w:rFonts w:ascii="Calibri" w:hAnsi="Calibri" w:cs="Calibri"/>
            <w:sz w:val="20"/>
            <w:szCs w:val="20"/>
          </w:rPr>
          <w:t>id</w:t>
        </w:r>
        <w:r w:rsidRPr="00251912">
          <w:rPr>
            <w:rStyle w:val="Hyperlink"/>
            <w:rFonts w:ascii="Calibri" w:hAnsi="Calibri" w:cs="Calibri"/>
            <w:sz w:val="20"/>
            <w:szCs w:val="20"/>
            <w:lang w:val="ru-RU"/>
          </w:rPr>
          <w:t>=958</w:t>
        </w:r>
      </w:hyperlink>
      <w:r w:rsidRPr="00251912">
        <w:rPr>
          <w:lang w:val="ru-RU"/>
        </w:rPr>
        <w:t xml:space="preserve"> </w:t>
      </w:r>
    </w:p>
  </w:footnote>
  <w:footnote w:id="41">
    <w:p w14:paraId="0DD9CFC6" w14:textId="77777777" w:rsidR="00581266" w:rsidRDefault="00581266">
      <w:pPr>
        <w:pStyle w:val="FootnoteText"/>
      </w:pPr>
      <w:r>
        <w:rPr>
          <w:rStyle w:val="FootnoteReference"/>
        </w:rPr>
        <w:footnoteRef/>
      </w:r>
      <w:r>
        <w:t xml:space="preserve"> </w:t>
      </w:r>
      <w:hyperlink r:id="rId16" w:history="1">
        <w:r w:rsidRPr="00727ECB">
          <w:rPr>
            <w:rStyle w:val="Hyperlink"/>
            <w:rFonts w:ascii="Calibri" w:hAnsi="Calibri" w:cs="Calibri"/>
          </w:rPr>
          <w:t>http://conference.ui.sav.sk/gccp2011</w:t>
        </w:r>
      </w:hyperlink>
    </w:p>
  </w:footnote>
  <w:footnote w:id="42">
    <w:p w14:paraId="78048E22" w14:textId="77777777" w:rsidR="00581266" w:rsidRDefault="00581266">
      <w:pPr>
        <w:pStyle w:val="FootnoteText"/>
      </w:pPr>
      <w:r w:rsidRPr="00806D49">
        <w:rPr>
          <w:rStyle w:val="FootnoteReference"/>
          <w:rFonts w:ascii="Calibri" w:hAnsi="Calibri" w:cs="Calibri"/>
        </w:rPr>
        <w:footnoteRef/>
      </w:r>
      <w:r w:rsidRPr="00806D49">
        <w:rPr>
          <w:rFonts w:ascii="Calibri" w:hAnsi="Calibri" w:cs="Calibri"/>
        </w:rPr>
        <w:t xml:space="preserve"> </w:t>
      </w:r>
      <w:hyperlink r:id="rId17" w:history="1">
        <w:r w:rsidRPr="00806D49">
          <w:rPr>
            <w:rStyle w:val="Hyperlink"/>
            <w:rFonts w:ascii="Calibri" w:hAnsi="Calibri" w:cs="Calibri"/>
          </w:rPr>
          <w:t>https://documents.egi.eu/document/961</w:t>
        </w:r>
      </w:hyperlink>
      <w:r w:rsidRPr="00806D49">
        <w:rPr>
          <w:rFonts w:ascii="Calibri" w:hAnsi="Calibri" w:cs="Calibri"/>
        </w:rPr>
        <w:t xml:space="preserve"> </w:t>
      </w:r>
    </w:p>
  </w:footnote>
  <w:footnote w:id="43">
    <w:p w14:paraId="61CD98D3" w14:textId="77777777" w:rsidR="00581266" w:rsidRDefault="00581266">
      <w:pPr>
        <w:pStyle w:val="FootnoteText"/>
      </w:pPr>
      <w:r>
        <w:rPr>
          <w:rStyle w:val="FootnoteReference"/>
        </w:rPr>
        <w:footnoteRef/>
      </w:r>
      <w:r>
        <w:t xml:space="preserve"> </w:t>
      </w:r>
      <w:hyperlink r:id="rId18" w:history="1">
        <w:r w:rsidRPr="00F567D2">
          <w:rPr>
            <w:rStyle w:val="Hyperlink"/>
            <w:rFonts w:ascii="Calibri" w:hAnsi="Calibri" w:cs="Calibri"/>
          </w:rPr>
          <w:t>https://documents.egi.eu/document/961</w:t>
        </w:r>
      </w:hyperlink>
    </w:p>
  </w:footnote>
  <w:footnote w:id="44">
    <w:p w14:paraId="276CB4D7" w14:textId="77777777" w:rsidR="00581266" w:rsidRDefault="00581266">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https://documents.egi.eu/document/1070</w:t>
      </w:r>
    </w:p>
  </w:footnote>
  <w:footnote w:id="45">
    <w:p w14:paraId="10625BF3" w14:textId="77777777" w:rsidR="00581266" w:rsidRDefault="00581266">
      <w:pPr>
        <w:pStyle w:val="FootnoteText"/>
      </w:pPr>
      <w:r>
        <w:rPr>
          <w:rStyle w:val="FootnoteReference"/>
        </w:rPr>
        <w:footnoteRef/>
      </w:r>
      <w:r>
        <w:t xml:space="preserve"> </w:t>
      </w:r>
      <w:hyperlink r:id="rId19" w:history="1">
        <w:r w:rsidRPr="005A125C">
          <w:rPr>
            <w:rStyle w:val="Hyperlink"/>
            <w:rFonts w:ascii="Calibri" w:hAnsi="Calibri"/>
          </w:rPr>
          <w:t>https://documents.egi.eu/document/1011</w:t>
        </w:r>
      </w:hyperlink>
    </w:p>
  </w:footnote>
  <w:footnote w:id="46">
    <w:p w14:paraId="286E2377" w14:textId="77777777" w:rsidR="00581266" w:rsidRDefault="00581266">
      <w:pPr>
        <w:pStyle w:val="FootnoteText"/>
      </w:pPr>
      <w:r>
        <w:rPr>
          <w:rStyle w:val="FootnoteReference"/>
        </w:rPr>
        <w:footnoteRef/>
      </w:r>
      <w:r>
        <w:t xml:space="preserve"> </w:t>
      </w:r>
      <w:hyperlink r:id="rId20" w:history="1">
        <w:r w:rsidRPr="00C84BC7">
          <w:rPr>
            <w:rStyle w:val="Hyperlink"/>
            <w:rFonts w:ascii="Calibri" w:hAnsi="Calibri"/>
            <w:szCs w:val="22"/>
          </w:rPr>
          <w:t>https://documents.egi.eu/document/664</w:t>
        </w:r>
      </w:hyperlink>
    </w:p>
  </w:footnote>
  <w:footnote w:id="47">
    <w:p w14:paraId="245349D3" w14:textId="77777777" w:rsidR="00581266" w:rsidRDefault="00581266">
      <w:pPr>
        <w:pStyle w:val="FootnoteText"/>
      </w:pPr>
      <w:r>
        <w:rPr>
          <w:rStyle w:val="FootnoteReference"/>
        </w:rPr>
        <w:footnoteRef/>
      </w:r>
      <w:r>
        <w:t xml:space="preserve"> </w:t>
      </w:r>
      <w:hyperlink r:id="rId21" w:history="1">
        <w:r w:rsidRPr="00C84BC7">
          <w:rPr>
            <w:rStyle w:val="Hyperlink"/>
            <w:rFonts w:ascii="Calibri" w:hAnsi="Calibri"/>
            <w:szCs w:val="22"/>
          </w:rPr>
          <w:t>https://documents.egi.eu/document/891</w:t>
        </w:r>
      </w:hyperlink>
    </w:p>
  </w:footnote>
  <w:footnote w:id="48">
    <w:p w14:paraId="2A43E2F8" w14:textId="77777777" w:rsidR="00581266" w:rsidRDefault="00581266" w:rsidP="00FB2A3B">
      <w:pPr>
        <w:pStyle w:val="FootnoteText"/>
      </w:pPr>
      <w:r>
        <w:rPr>
          <w:rStyle w:val="FootnoteReference"/>
        </w:rPr>
        <w:footnoteRef/>
      </w:r>
      <w:r>
        <w:t xml:space="preserve"> </w:t>
      </w:r>
      <w:hyperlink r:id="rId22" w:history="1">
        <w:r w:rsidRPr="005A125C">
          <w:rPr>
            <w:rStyle w:val="Hyperlink"/>
            <w:rFonts w:ascii="Calibri" w:hAnsi="Calibri"/>
            <w:szCs w:val="22"/>
          </w:rPr>
          <w:t>https://wiki.egi.eu/wiki/Europe_2020_actions/DAE</w:t>
        </w:r>
      </w:hyperlink>
      <w:r>
        <w:rPr>
          <w:rFonts w:ascii="Calibri" w:hAnsi="Calibri"/>
          <w:szCs w:val="22"/>
        </w:rPr>
        <w:t xml:space="preserve"> </w:t>
      </w:r>
    </w:p>
  </w:footnote>
  <w:footnote w:id="49">
    <w:p w14:paraId="09670A3B" w14:textId="77777777" w:rsidR="00581266" w:rsidRDefault="00581266">
      <w:pPr>
        <w:pStyle w:val="FootnoteText"/>
      </w:pPr>
      <w:r>
        <w:rPr>
          <w:rStyle w:val="FootnoteReference"/>
        </w:rPr>
        <w:footnoteRef/>
      </w:r>
      <w:r>
        <w:t xml:space="preserve"> </w:t>
      </w:r>
      <w:hyperlink r:id="rId23" w:history="1">
        <w:r w:rsidRPr="005A125C">
          <w:rPr>
            <w:rStyle w:val="Hyperlink"/>
            <w:rFonts w:ascii="Calibri" w:hAnsi="Calibri"/>
            <w:szCs w:val="22"/>
          </w:rPr>
          <w:t>https://wiki.egi.eu/wiki/Europe_2020_actions/IU</w:t>
        </w:r>
      </w:hyperlink>
      <w:r>
        <w:rPr>
          <w:rFonts w:ascii="Calibri" w:hAnsi="Calibri"/>
          <w:szCs w:val="22"/>
        </w:rPr>
        <w:t xml:space="preserve"> </w:t>
      </w:r>
    </w:p>
  </w:footnote>
  <w:footnote w:id="50">
    <w:p w14:paraId="0EDEB749" w14:textId="77777777" w:rsidR="00581266" w:rsidRDefault="00581266">
      <w:pPr>
        <w:pStyle w:val="FootnoteText"/>
        <w:numPr>
          <w:ins w:id="502" w:author="Unknown"/>
        </w:numPr>
      </w:pPr>
      <w:r>
        <w:rPr>
          <w:rStyle w:val="FootnoteReference"/>
        </w:rPr>
        <w:footnoteRef/>
      </w:r>
      <w:r>
        <w:t xml:space="preserve"> </w:t>
      </w:r>
      <w:hyperlink r:id="rId24" w:history="1">
        <w:r w:rsidRPr="005A125C">
          <w:rPr>
            <w:rStyle w:val="Hyperlink"/>
            <w:rFonts w:ascii="Calibri" w:hAnsi="Calibri"/>
          </w:rPr>
          <w:t>https://documents.egi.eu/document/1011</w:t>
        </w:r>
      </w:hyperlink>
    </w:p>
  </w:footnote>
  <w:footnote w:id="51">
    <w:p w14:paraId="112A23F2" w14:textId="77777777" w:rsidR="00581266" w:rsidRDefault="00581266">
      <w:pPr>
        <w:pStyle w:val="FootnoteText"/>
      </w:pPr>
      <w:r>
        <w:rPr>
          <w:rStyle w:val="FootnoteReference"/>
        </w:rPr>
        <w:footnoteRef/>
      </w:r>
      <w:r>
        <w:t xml:space="preserve"> </w:t>
      </w:r>
      <w:hyperlink r:id="rId25" w:history="1">
        <w:r w:rsidRPr="00022724">
          <w:rPr>
            <w:rStyle w:val="Hyperlink"/>
            <w:rFonts w:ascii="Calibri" w:hAnsi="Calibri"/>
          </w:rPr>
          <w:t>http://www.ri-impact.eu/</w:t>
        </w:r>
      </w:hyperlink>
    </w:p>
  </w:footnote>
  <w:footnote w:id="52">
    <w:p w14:paraId="18B1A5C7" w14:textId="77777777" w:rsidR="00581266" w:rsidRDefault="00581266">
      <w:pPr>
        <w:pStyle w:val="FootnoteText"/>
      </w:pPr>
      <w:r>
        <w:rPr>
          <w:rStyle w:val="FootnoteReference"/>
        </w:rPr>
        <w:footnoteRef/>
      </w:r>
      <w:r>
        <w:t xml:space="preserve"> </w:t>
      </w:r>
      <w:hyperlink r:id="rId26" w:history="1">
        <w:r w:rsidRPr="001E3480">
          <w:rPr>
            <w:rStyle w:val="Hyperlink"/>
            <w:rFonts w:ascii="Calibri" w:hAnsi="Calibri"/>
          </w:rPr>
          <w:t>http://www.erinaplus.eu/</w:t>
        </w:r>
      </w:hyperlink>
    </w:p>
  </w:footnote>
  <w:footnote w:id="53">
    <w:p w14:paraId="723172DF" w14:textId="77777777" w:rsidR="00581266" w:rsidRDefault="00581266">
      <w:pPr>
        <w:pStyle w:val="FootnoteText"/>
      </w:pPr>
      <w:r>
        <w:rPr>
          <w:rStyle w:val="FootnoteReference"/>
        </w:rPr>
        <w:footnoteRef/>
      </w:r>
      <w:r>
        <w:t xml:space="preserve"> </w:t>
      </w:r>
      <w:hyperlink r:id="rId27" w:history="1">
        <w:r w:rsidRPr="005A125C">
          <w:rPr>
            <w:rStyle w:val="Hyperlink"/>
            <w:rFonts w:ascii="Calibri" w:hAnsi="Calibri"/>
          </w:rPr>
          <w:t>http://www.egi.eu/blog/categories/policy/</w:t>
        </w:r>
      </w:hyperlink>
      <w:r>
        <w:rPr>
          <w:rFonts w:ascii="Calibri" w:hAnsi="Calibri"/>
        </w:rPr>
        <w:t xml:space="preserve"> </w:t>
      </w:r>
    </w:p>
  </w:footnote>
  <w:footnote w:id="54">
    <w:p w14:paraId="6E10BBF6" w14:textId="77777777" w:rsidR="00581266" w:rsidRDefault="00581266">
      <w:pPr>
        <w:pStyle w:val="FootnoteText"/>
      </w:pPr>
      <w:r>
        <w:rPr>
          <w:rStyle w:val="FootnoteReference"/>
        </w:rPr>
        <w:footnoteRef/>
      </w:r>
      <w:r>
        <w:t xml:space="preserve"> </w:t>
      </w:r>
      <w:hyperlink r:id="rId28" w:history="1">
        <w:r w:rsidRPr="005A125C">
          <w:rPr>
            <w:rStyle w:val="Hyperlink"/>
            <w:rFonts w:ascii="Calibri" w:hAnsi="Calibri"/>
            <w:szCs w:val="22"/>
          </w:rPr>
          <w:t>http://www.isgtw.org/feature/horizon-2020-structural-funds-2014–2020-–-what-expect</w:t>
        </w:r>
      </w:hyperlink>
      <w:r w:rsidRPr="00754751">
        <w:t xml:space="preserve"> </w:t>
      </w:r>
    </w:p>
  </w:footnote>
  <w:footnote w:id="55">
    <w:p w14:paraId="1307BC63" w14:textId="77777777" w:rsidR="00581266" w:rsidRDefault="00581266">
      <w:pPr>
        <w:pStyle w:val="FootnoteText"/>
      </w:pPr>
      <w:r>
        <w:rPr>
          <w:rStyle w:val="FootnoteReference"/>
        </w:rPr>
        <w:footnoteRef/>
      </w:r>
      <w:r>
        <w:t xml:space="preserve"> </w:t>
      </w:r>
      <w:hyperlink r:id="rId29" w:history="1">
        <w:r w:rsidRPr="001E3480">
          <w:rPr>
            <w:rStyle w:val="Hyperlink"/>
            <w:rFonts w:ascii="Calibri" w:hAnsi="Calibri"/>
            <w:szCs w:val="22"/>
          </w:rPr>
          <w:t>http://www.e-irg.eu/images/stories/e-irg_newsletter_july_2011.pdf</w:t>
        </w:r>
      </w:hyperlink>
    </w:p>
  </w:footnote>
  <w:footnote w:id="56">
    <w:p w14:paraId="2AD2EAB9" w14:textId="77777777" w:rsidR="00581266" w:rsidRDefault="00581266">
      <w:pPr>
        <w:pStyle w:val="FootnoteText"/>
      </w:pPr>
      <w:r>
        <w:rPr>
          <w:rStyle w:val="FootnoteReference"/>
        </w:rPr>
        <w:footnoteRef/>
      </w:r>
      <w:r>
        <w:t xml:space="preserve"> </w:t>
      </w:r>
      <w:hyperlink r:id="rId30" w:history="1">
        <w:r w:rsidRPr="005A125C">
          <w:rPr>
            <w:rStyle w:val="Hyperlink"/>
            <w:rFonts w:ascii="Calibri" w:hAnsi="Calibri"/>
            <w:szCs w:val="22"/>
          </w:rPr>
          <w:t>http://www.e-irg.eu/images/stories/e-irg_newsletter_dec_2011.pdf</w:t>
        </w:r>
      </w:hyperlink>
      <w:r>
        <w:rPr>
          <w:rFonts w:ascii="Calibri" w:hAnsi="Calibri"/>
          <w:szCs w:val="22"/>
        </w:rPr>
        <w:t xml:space="preserve"> </w:t>
      </w:r>
    </w:p>
  </w:footnote>
  <w:footnote w:id="57">
    <w:p w14:paraId="78837CFE" w14:textId="77777777" w:rsidR="00581266" w:rsidRDefault="00581266">
      <w:pPr>
        <w:pStyle w:val="FootnoteText"/>
      </w:pPr>
      <w:r>
        <w:rPr>
          <w:rStyle w:val="FootnoteReference"/>
        </w:rPr>
        <w:footnoteRef/>
      </w:r>
      <w:r>
        <w:t xml:space="preserve"> </w:t>
      </w:r>
      <w:hyperlink r:id="rId31" w:history="1">
        <w:r w:rsidRPr="005A125C">
          <w:rPr>
            <w:rStyle w:val="Hyperlink"/>
            <w:rFonts w:ascii="Calibri" w:hAnsi="Calibri"/>
            <w:szCs w:val="22"/>
          </w:rPr>
          <w:t>https://wiki.egi.eu/wiki/VT_EGI_Compendium</w:t>
        </w:r>
      </w:hyperlink>
      <w:r>
        <w:rPr>
          <w:rFonts w:ascii="Calibri" w:hAnsi="Calibri"/>
          <w:szCs w:val="22"/>
        </w:rPr>
        <w:t xml:space="preserve"> </w:t>
      </w:r>
    </w:p>
  </w:footnote>
  <w:footnote w:id="58">
    <w:p w14:paraId="675F088B" w14:textId="77777777" w:rsidR="00581266" w:rsidRDefault="00581266" w:rsidP="00B9713E">
      <w:pPr>
        <w:pStyle w:val="FootnoteText"/>
      </w:pPr>
      <w:r>
        <w:rPr>
          <w:rStyle w:val="FootnoteReference"/>
        </w:rPr>
        <w:footnoteRef/>
      </w:r>
      <w:r w:rsidRPr="00754751">
        <w:rPr>
          <w:lang w:val="en-GB"/>
        </w:rPr>
        <w:t xml:space="preserve"> </w:t>
      </w:r>
      <w:hyperlink r:id="rId32" w:history="1">
        <w:r w:rsidRPr="00754751">
          <w:rPr>
            <w:rStyle w:val="Hyperlink"/>
            <w:rFonts w:ascii="Calibri" w:hAnsi="Calibri" w:cs="Calibri"/>
            <w:szCs w:val="22"/>
            <w:lang w:val="en-GB"/>
          </w:rPr>
          <w:t>https://documents.egi.eu/document/799</w:t>
        </w:r>
      </w:hyperlink>
      <w:r w:rsidRPr="00754751">
        <w:rPr>
          <w:rFonts w:ascii="Calibri" w:hAnsi="Calibri" w:cs="Calibri"/>
          <w:szCs w:val="22"/>
          <w:lang w:val="en-GB"/>
        </w:rPr>
        <w:t xml:space="preserve"> and </w:t>
      </w:r>
      <w:hyperlink r:id="rId33" w:history="1">
        <w:r w:rsidRPr="00754751">
          <w:rPr>
            <w:rStyle w:val="Hyperlink"/>
            <w:rFonts w:ascii="Calibri" w:hAnsi="Calibri" w:cs="Calibri"/>
            <w:szCs w:val="22"/>
            <w:lang w:val="en-GB"/>
          </w:rPr>
          <w:t>https://documents.egi.eu/document/800</w:t>
        </w:r>
      </w:hyperlink>
    </w:p>
  </w:footnote>
  <w:footnote w:id="59">
    <w:p w14:paraId="43D7A878" w14:textId="77777777" w:rsidR="00581266" w:rsidRDefault="00581266" w:rsidP="00B9713E">
      <w:pPr>
        <w:pStyle w:val="FootnoteText"/>
      </w:pPr>
      <w:r w:rsidRPr="00636F24">
        <w:rPr>
          <w:rStyle w:val="FootnoteReference"/>
          <w:rFonts w:ascii="Calibri" w:hAnsi="Calibri" w:cs="Calibri"/>
        </w:rPr>
        <w:footnoteRef/>
      </w:r>
      <w:r w:rsidRPr="00251912">
        <w:rPr>
          <w:rFonts w:ascii="Calibri" w:hAnsi="Calibri" w:cs="Calibri"/>
        </w:rPr>
        <w:t xml:space="preserve"> </w:t>
      </w:r>
      <w:hyperlink r:id="rId34" w:history="1">
        <w:r w:rsidRPr="00754751">
          <w:rPr>
            <w:rStyle w:val="Hyperlink"/>
            <w:rFonts w:ascii="Calibri" w:hAnsi="Calibri" w:cs="Calibri"/>
            <w:szCs w:val="22"/>
            <w:lang w:val="en-GB"/>
          </w:rPr>
          <w:t>http</w:t>
        </w:r>
        <w:r w:rsidRPr="00251912">
          <w:rPr>
            <w:rStyle w:val="Hyperlink"/>
            <w:rFonts w:ascii="Calibri" w:hAnsi="Calibri" w:cs="Calibri"/>
            <w:szCs w:val="22"/>
          </w:rPr>
          <w:t>://</w:t>
        </w:r>
        <w:r w:rsidRPr="00754751">
          <w:rPr>
            <w:rStyle w:val="Hyperlink"/>
            <w:rFonts w:ascii="Calibri" w:hAnsi="Calibri" w:cs="Calibri"/>
            <w:szCs w:val="22"/>
            <w:lang w:val="en-GB"/>
          </w:rPr>
          <w:t>go</w:t>
        </w:r>
        <w:r w:rsidRPr="00251912">
          <w:rPr>
            <w:rStyle w:val="Hyperlink"/>
            <w:rFonts w:ascii="Calibri" w:hAnsi="Calibri" w:cs="Calibri"/>
            <w:szCs w:val="22"/>
          </w:rPr>
          <w:t>.</w:t>
        </w:r>
        <w:proofErr w:type="spellStart"/>
        <w:r w:rsidRPr="00754751">
          <w:rPr>
            <w:rStyle w:val="Hyperlink"/>
            <w:rFonts w:ascii="Calibri" w:hAnsi="Calibri" w:cs="Calibri"/>
            <w:szCs w:val="22"/>
            <w:lang w:val="en-GB"/>
          </w:rPr>
          <w:t>egi</w:t>
        </w:r>
        <w:proofErr w:type="spellEnd"/>
        <w:r w:rsidRPr="00251912">
          <w:rPr>
            <w:rStyle w:val="Hyperlink"/>
            <w:rFonts w:ascii="Calibri" w:hAnsi="Calibri" w:cs="Calibri"/>
            <w:szCs w:val="22"/>
          </w:rPr>
          <w:t>.</w:t>
        </w:r>
        <w:proofErr w:type="spellStart"/>
        <w:r w:rsidRPr="00754751">
          <w:rPr>
            <w:rStyle w:val="Hyperlink"/>
            <w:rFonts w:ascii="Calibri" w:hAnsi="Calibri" w:cs="Calibri"/>
            <w:szCs w:val="22"/>
            <w:lang w:val="en-GB"/>
          </w:rPr>
          <w:t>eu</w:t>
        </w:r>
        <w:proofErr w:type="spellEnd"/>
        <w:r w:rsidRPr="00251912">
          <w:rPr>
            <w:rStyle w:val="Hyperlink"/>
            <w:rFonts w:ascii="Calibri" w:hAnsi="Calibri" w:cs="Calibri"/>
            <w:szCs w:val="22"/>
          </w:rPr>
          <w:t>/</w:t>
        </w:r>
        <w:proofErr w:type="spellStart"/>
        <w:r w:rsidRPr="00754751">
          <w:rPr>
            <w:rStyle w:val="Hyperlink"/>
            <w:rFonts w:ascii="Calibri" w:hAnsi="Calibri" w:cs="Calibri"/>
            <w:szCs w:val="22"/>
            <w:lang w:val="en-GB"/>
          </w:rPr>
          <w:t>egitf</w:t>
        </w:r>
        <w:proofErr w:type="spellEnd"/>
        <w:r w:rsidRPr="00251912">
          <w:rPr>
            <w:rStyle w:val="Hyperlink"/>
            <w:rFonts w:ascii="Calibri" w:hAnsi="Calibri" w:cs="Calibri"/>
            <w:szCs w:val="22"/>
          </w:rPr>
          <w:t>11-</w:t>
        </w:r>
        <w:r w:rsidRPr="00754751">
          <w:rPr>
            <w:rStyle w:val="Hyperlink"/>
            <w:rFonts w:ascii="Calibri" w:hAnsi="Calibri" w:cs="Calibri"/>
            <w:szCs w:val="22"/>
            <w:lang w:val="en-GB"/>
          </w:rPr>
          <w:t>sustainability</w:t>
        </w:r>
        <w:r w:rsidRPr="00251912">
          <w:rPr>
            <w:rStyle w:val="Hyperlink"/>
            <w:rFonts w:ascii="Calibri" w:hAnsi="Calibri" w:cs="Calibri"/>
            <w:szCs w:val="22"/>
          </w:rPr>
          <w:t>-</w:t>
        </w:r>
        <w:r w:rsidRPr="00754751">
          <w:rPr>
            <w:rStyle w:val="Hyperlink"/>
            <w:rFonts w:ascii="Calibri" w:hAnsi="Calibri" w:cs="Calibri"/>
            <w:szCs w:val="22"/>
            <w:lang w:val="en-GB"/>
          </w:rPr>
          <w:t>workshop</w:t>
        </w:r>
      </w:hyperlink>
    </w:p>
  </w:footnote>
  <w:footnote w:id="60">
    <w:p w14:paraId="4366D39E" w14:textId="77777777" w:rsidR="00581266" w:rsidRDefault="00581266">
      <w:pPr>
        <w:pStyle w:val="FootnoteText"/>
      </w:pPr>
      <w:r>
        <w:rPr>
          <w:rStyle w:val="FootnoteReference"/>
        </w:rPr>
        <w:footnoteRef/>
      </w:r>
      <w:r w:rsidRPr="00EF22B5">
        <w:t xml:space="preserve"> </w:t>
      </w:r>
      <w:hyperlink r:id="rId35"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/377</w:t>
        </w:r>
      </w:hyperlink>
    </w:p>
  </w:footnote>
  <w:footnote w:id="61">
    <w:p w14:paraId="5AD12DF0" w14:textId="77777777" w:rsidR="00581266" w:rsidRDefault="00581266">
      <w:pPr>
        <w:pStyle w:val="FootnoteText"/>
      </w:pPr>
      <w:r>
        <w:rPr>
          <w:rStyle w:val="FootnoteReference"/>
        </w:rPr>
        <w:footnoteRef/>
      </w:r>
      <w:r w:rsidRPr="00EF22B5">
        <w:t xml:space="preserve"> </w:t>
      </w:r>
      <w:hyperlink r:id="rId36" w:history="1">
        <w:r w:rsidRPr="00251912">
          <w:rPr>
            <w:rStyle w:val="Hyperlink"/>
            <w:rFonts w:ascii="Calibri" w:hAnsi="Calibri"/>
            <w:lang w:val="en-GB"/>
          </w:rPr>
          <w:t>http</w:t>
        </w:r>
        <w:r w:rsidRPr="00EF22B5">
          <w:rPr>
            <w:rStyle w:val="Hyperlink"/>
            <w:rFonts w:ascii="Calibri" w:hAnsi="Calibri"/>
          </w:rPr>
          <w:t>://</w:t>
        </w:r>
        <w:r w:rsidRPr="00251912">
          <w:rPr>
            <w:rStyle w:val="Hyperlink"/>
            <w:rFonts w:ascii="Calibri" w:hAnsi="Calibri"/>
            <w:lang w:val="en-GB"/>
          </w:rPr>
          <w:t>www</w:t>
        </w:r>
        <w:r w:rsidRPr="00EF22B5">
          <w:rPr>
            <w:rStyle w:val="Hyperlink"/>
            <w:rFonts w:ascii="Calibri" w:hAnsi="Calibri"/>
          </w:rPr>
          <w:t>.</w:t>
        </w:r>
        <w:proofErr w:type="spellStart"/>
        <w:r w:rsidRPr="00251912">
          <w:rPr>
            <w:rStyle w:val="Hyperlink"/>
            <w:rFonts w:ascii="Calibri" w:hAnsi="Calibri"/>
            <w:lang w:val="en-GB"/>
          </w:rPr>
          <w:t>egi</w:t>
        </w:r>
        <w:proofErr w:type="spellEnd"/>
        <w:r w:rsidRPr="00EF22B5">
          <w:rPr>
            <w:rStyle w:val="Hyperlink"/>
            <w:rFonts w:ascii="Calibri" w:hAnsi="Calibri"/>
          </w:rPr>
          <w:t>.</w:t>
        </w:r>
        <w:proofErr w:type="spellStart"/>
        <w:r w:rsidRPr="00251912">
          <w:rPr>
            <w:rStyle w:val="Hyperlink"/>
            <w:rFonts w:ascii="Calibri" w:hAnsi="Calibri"/>
            <w:lang w:val="en-GB"/>
          </w:rPr>
          <w:t>eu</w:t>
        </w:r>
        <w:proofErr w:type="spellEnd"/>
        <w:r w:rsidRPr="00EF22B5">
          <w:rPr>
            <w:rStyle w:val="Hyperlink"/>
            <w:rFonts w:ascii="Calibri" w:hAnsi="Calibri"/>
          </w:rPr>
          <w:t>/</w:t>
        </w:r>
        <w:r w:rsidRPr="00251912">
          <w:rPr>
            <w:rStyle w:val="Hyperlink"/>
            <w:rFonts w:ascii="Calibri" w:hAnsi="Calibri"/>
            <w:lang w:val="en-GB"/>
          </w:rPr>
          <w:t>policy</w:t>
        </w:r>
        <w:r w:rsidRPr="00EF22B5">
          <w:rPr>
            <w:rStyle w:val="Hyperlink"/>
            <w:rFonts w:ascii="Calibri" w:hAnsi="Calibri"/>
          </w:rPr>
          <w:t>/</w:t>
        </w:r>
        <w:r w:rsidRPr="00251912">
          <w:rPr>
            <w:rStyle w:val="Hyperlink"/>
            <w:rFonts w:ascii="Calibri" w:hAnsi="Calibri"/>
            <w:lang w:val="en-GB"/>
          </w:rPr>
          <w:t>groups</w:t>
        </w:r>
        <w:r w:rsidRPr="00EF22B5">
          <w:rPr>
            <w:rStyle w:val="Hyperlink"/>
            <w:rFonts w:ascii="Calibri" w:hAnsi="Calibri"/>
          </w:rPr>
          <w:t>/</w:t>
        </w:r>
      </w:hyperlink>
    </w:p>
  </w:footnote>
  <w:footnote w:id="62">
    <w:p w14:paraId="25DC2C5A" w14:textId="77777777" w:rsidR="00581266" w:rsidRDefault="00581266">
      <w:pPr>
        <w:pStyle w:val="FootnoteText"/>
      </w:pPr>
      <w:r w:rsidRPr="00806D49">
        <w:rPr>
          <w:rStyle w:val="FootnoteReference"/>
          <w:rFonts w:ascii="Calibri" w:hAnsi="Calibri" w:cs="Calibri"/>
        </w:rPr>
        <w:footnoteRef/>
      </w:r>
      <w:hyperlink r:id="rId37"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Fedcloud</w:t>
        </w:r>
        <w:proofErr w:type="spellEnd"/>
        <w:r w:rsidRPr="00EF22B5">
          <w:rPr>
            <w:rStyle w:val="Hyperlink"/>
            <w:rFonts w:ascii="Calibri" w:hAnsi="Calibri" w:cs="Calibri"/>
          </w:rPr>
          <w:t>-</w:t>
        </w:r>
        <w:proofErr w:type="spellStart"/>
        <w:r w:rsidRPr="00251912">
          <w:rPr>
            <w:rStyle w:val="Hyperlink"/>
            <w:rFonts w:ascii="Calibri" w:hAnsi="Calibri" w:cs="Calibri"/>
            <w:lang w:val="en-GB"/>
          </w:rPr>
          <w:t>tf</w:t>
        </w:r>
        <w:proofErr w:type="spellEnd"/>
        <w:r w:rsidRPr="00EF22B5">
          <w:rPr>
            <w:rStyle w:val="Hyperlink"/>
            <w:rFonts w:ascii="Calibri" w:hAnsi="Calibri" w:cs="Calibri"/>
          </w:rPr>
          <w:t>:</w:t>
        </w:r>
        <w:proofErr w:type="spellStart"/>
        <w:r w:rsidRPr="00251912">
          <w:rPr>
            <w:rStyle w:val="Hyperlink"/>
            <w:rFonts w:ascii="Calibri" w:hAnsi="Calibri" w:cs="Calibri"/>
            <w:lang w:val="en-GB"/>
          </w:rPr>
          <w:t>FederatedCloudsTaskForce</w:t>
        </w:r>
        <w:proofErr w:type="spellEnd"/>
      </w:hyperlink>
      <w:r w:rsidRPr="00EF22B5">
        <w:rPr>
          <w:rFonts w:ascii="Calibri" w:hAnsi="Calibri" w:cs="Calibri"/>
        </w:rPr>
        <w:t xml:space="preserve"> </w:t>
      </w:r>
    </w:p>
  </w:footnote>
  <w:footnote w:id="63">
    <w:p w14:paraId="0A9E3C36" w14:textId="77777777" w:rsidR="00581266" w:rsidRDefault="00581266">
      <w:pPr>
        <w:pStyle w:val="FootnoteText"/>
      </w:pPr>
      <w:r w:rsidRPr="00806D49">
        <w:rPr>
          <w:rStyle w:val="FootnoteReference"/>
          <w:rFonts w:ascii="Calibri" w:hAnsi="Calibri" w:cs="Calibri"/>
        </w:rPr>
        <w:footnoteRef/>
      </w:r>
      <w:r w:rsidRPr="00EF22B5">
        <w:rPr>
          <w:rFonts w:ascii="Calibri" w:hAnsi="Calibri" w:cs="Calibri"/>
        </w:rPr>
        <w:t xml:space="preserve"> </w:t>
      </w:r>
      <w:hyperlink r:id="rId38"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/169</w:t>
        </w:r>
      </w:hyperlink>
    </w:p>
  </w:footnote>
  <w:footnote w:id="64">
    <w:p w14:paraId="737889FA" w14:textId="77777777" w:rsidR="00581266" w:rsidRDefault="00581266">
      <w:pPr>
        <w:pStyle w:val="FootnoteText"/>
      </w:pPr>
      <w:r w:rsidRPr="00753E9C">
        <w:rPr>
          <w:rStyle w:val="FootnoteReference"/>
          <w:rFonts w:ascii="Calibri" w:hAnsi="Calibri" w:cs="Calibri"/>
        </w:rPr>
        <w:footnoteRef/>
      </w:r>
      <w:hyperlink r:id="rId39"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/669</w:t>
        </w:r>
      </w:hyperlink>
    </w:p>
  </w:footnote>
  <w:footnote w:id="65">
    <w:p w14:paraId="72523C05" w14:textId="77777777" w:rsidR="00581266" w:rsidRDefault="00581266">
      <w:pPr>
        <w:pStyle w:val="FootnoteText"/>
      </w:pPr>
      <w:r>
        <w:rPr>
          <w:rStyle w:val="FootnoteReference"/>
        </w:rPr>
        <w:footnoteRef/>
      </w:r>
      <w:hyperlink r:id="rId40"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/771</w:t>
        </w:r>
      </w:hyperlink>
    </w:p>
  </w:footnote>
  <w:footnote w:id="66">
    <w:p w14:paraId="57D583ED" w14:textId="77777777" w:rsidR="00581266" w:rsidRDefault="00581266">
      <w:pPr>
        <w:pStyle w:val="FootnoteText"/>
      </w:pPr>
      <w:r>
        <w:rPr>
          <w:rStyle w:val="FootnoteReference"/>
        </w:rPr>
        <w:footnoteRef/>
      </w:r>
      <w:r w:rsidRPr="00EF22B5">
        <w:t xml:space="preserve"> </w:t>
      </w:r>
      <w:hyperlink r:id="rId41"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09</w:t>
        </w:r>
      </w:hyperlink>
    </w:p>
  </w:footnote>
  <w:footnote w:id="67">
    <w:p w14:paraId="3532FB88" w14:textId="77777777" w:rsidR="00581266" w:rsidRDefault="00581266">
      <w:pPr>
        <w:pStyle w:val="FootnoteText"/>
      </w:pPr>
      <w:r>
        <w:rPr>
          <w:rStyle w:val="FootnoteReference"/>
        </w:rPr>
        <w:footnoteRef/>
      </w:r>
      <w:r w:rsidRPr="00EF22B5">
        <w:t xml:space="preserve"> </w:t>
      </w:r>
      <w:hyperlink r:id="rId42"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10</w:t>
        </w:r>
      </w:hyperlink>
    </w:p>
  </w:footnote>
  <w:footnote w:id="68">
    <w:p w14:paraId="7FE8617A" w14:textId="77777777" w:rsidR="00581266" w:rsidRDefault="00581266">
      <w:pPr>
        <w:pStyle w:val="FootnoteText"/>
      </w:pPr>
      <w:r>
        <w:rPr>
          <w:rStyle w:val="FootnoteReference"/>
        </w:rPr>
        <w:footnoteRef/>
      </w:r>
      <w:r w:rsidRPr="00EF22B5">
        <w:t xml:space="preserve"> </w:t>
      </w:r>
      <w:hyperlink r:id="rId43"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11</w:t>
        </w:r>
      </w:hyperlink>
    </w:p>
  </w:footnote>
  <w:footnote w:id="69">
    <w:p w14:paraId="10F073B1" w14:textId="78778899" w:rsidR="00581266" w:rsidRDefault="00581266">
      <w:pPr>
        <w:pStyle w:val="FootnoteText"/>
      </w:pPr>
      <w:r w:rsidRPr="00753E9C">
        <w:rPr>
          <w:rStyle w:val="FootnoteReference"/>
          <w:rFonts w:ascii="Calibri" w:hAnsi="Calibri" w:cs="Calibri"/>
        </w:rPr>
        <w:footnoteRef/>
      </w:r>
      <w:r w:rsidRPr="00EF22B5">
        <w:rPr>
          <w:rFonts w:ascii="Calibri" w:hAnsi="Calibri" w:cs="Calibri"/>
        </w:rPr>
        <w:t xml:space="preserve"> </w:t>
      </w:r>
      <w:hyperlink r:id="rId44"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12</w:t>
        </w:r>
      </w:hyperlink>
    </w:p>
  </w:footnote>
  <w:footnote w:id="70">
    <w:p w14:paraId="73931634" w14:textId="77777777" w:rsidR="00581266" w:rsidRDefault="00581266">
      <w:pPr>
        <w:pStyle w:val="FootnoteText"/>
      </w:pPr>
      <w:r>
        <w:rPr>
          <w:rStyle w:val="FootnoteReference"/>
        </w:rPr>
        <w:footnoteRef/>
      </w:r>
      <w:r w:rsidRPr="00EF22B5">
        <w:t xml:space="preserve"> </w:t>
      </w:r>
      <w:hyperlink r:id="rId45"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/440</w:t>
        </w:r>
      </w:hyperlink>
    </w:p>
  </w:footnote>
  <w:footnote w:id="71">
    <w:p w14:paraId="6CC7BEFA" w14:textId="77777777" w:rsidR="00581266" w:rsidRDefault="00581266">
      <w:pPr>
        <w:pStyle w:val="FootnoteText"/>
      </w:pPr>
      <w:r>
        <w:rPr>
          <w:rStyle w:val="FootnoteReference"/>
        </w:rPr>
        <w:footnoteRef/>
      </w:r>
      <w:r w:rsidRPr="00EF22B5">
        <w:t xml:space="preserve"> </w:t>
      </w:r>
      <w:hyperlink r:id="rId46"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/717</w:t>
        </w:r>
      </w:hyperlink>
      <w:r w:rsidRPr="00EF22B5">
        <w:rPr>
          <w:rFonts w:ascii="Calibri" w:hAnsi="Calibri" w:cs="Calibri"/>
        </w:rPr>
        <w:t xml:space="preserve"> </w:t>
      </w:r>
    </w:p>
  </w:footnote>
  <w:footnote w:id="72">
    <w:p w14:paraId="45F660D9" w14:textId="77777777" w:rsidR="00581266" w:rsidRDefault="00581266">
      <w:pPr>
        <w:pStyle w:val="FootnoteText"/>
      </w:pPr>
      <w:r w:rsidRPr="00FE025A">
        <w:rPr>
          <w:rStyle w:val="FootnoteReference"/>
          <w:rFonts w:ascii="Calibri" w:hAnsi="Calibri" w:cs="Calibri"/>
        </w:rPr>
        <w:footnoteRef/>
      </w:r>
      <w:r w:rsidRPr="00EF22B5">
        <w:rPr>
          <w:rFonts w:ascii="Calibri" w:hAnsi="Calibri" w:cs="Calibri"/>
        </w:rPr>
        <w:t xml:space="preserve"> </w:t>
      </w:r>
      <w:hyperlink r:id="rId47"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Glossary</w:t>
        </w:r>
        <w:r w:rsidRPr="00EF22B5">
          <w:rPr>
            <w:rStyle w:val="Hyperlink"/>
            <w:rFonts w:ascii="Calibri" w:hAnsi="Calibri" w:cs="Calibri"/>
          </w:rPr>
          <w:t>_</w:t>
        </w:r>
        <w:r w:rsidRPr="00251912">
          <w:rPr>
            <w:rStyle w:val="Hyperlink"/>
            <w:rFonts w:ascii="Calibri" w:hAnsi="Calibri" w:cs="Calibri"/>
            <w:lang w:val="en-GB"/>
          </w:rPr>
          <w:t>V</w:t>
        </w:r>
        <w:r w:rsidRPr="00EF22B5">
          <w:rPr>
            <w:rStyle w:val="Hyperlink"/>
            <w:rFonts w:ascii="Calibri" w:hAnsi="Calibri" w:cs="Calibri"/>
          </w:rPr>
          <w:t>1</w:t>
        </w:r>
      </w:hyperlink>
    </w:p>
  </w:footnote>
  <w:footnote w:id="73">
    <w:p w14:paraId="17EE518E" w14:textId="77777777" w:rsidR="00581266" w:rsidRDefault="00581266" w:rsidP="00B9713E">
      <w:pPr>
        <w:pStyle w:val="FootnoteText"/>
      </w:pPr>
      <w:r w:rsidRPr="00FE025A">
        <w:rPr>
          <w:rStyle w:val="FootnoteReference"/>
          <w:rFonts w:ascii="Calibri" w:hAnsi="Calibri" w:cs="Calibri"/>
        </w:rPr>
        <w:footnoteRef/>
      </w:r>
      <w:hyperlink r:id="rId48"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Agreements</w:t>
        </w:r>
      </w:hyperlink>
      <w:r w:rsidRPr="00EF22B5">
        <w:rPr>
          <w:rFonts w:ascii="Calibri" w:hAnsi="Calibri" w:cs="Calibri"/>
        </w:rPr>
        <w:t xml:space="preserve"> </w:t>
      </w:r>
    </w:p>
  </w:footnote>
  <w:footnote w:id="74">
    <w:p w14:paraId="2CBB7D91" w14:textId="77777777" w:rsidR="00581266" w:rsidRDefault="00581266">
      <w:pPr>
        <w:pStyle w:val="FootnoteText"/>
      </w:pPr>
      <w:r>
        <w:rPr>
          <w:rStyle w:val="FootnoteReference"/>
        </w:rPr>
        <w:footnoteRef/>
      </w:r>
      <w:r w:rsidRPr="00EF22B5">
        <w:t xml:space="preserve"> </w:t>
      </w:r>
      <w:hyperlink r:id="rId49" w:history="1">
        <w:r w:rsidRPr="006F622C">
          <w:rPr>
            <w:rStyle w:val="Hyperlink"/>
            <w:rFonts w:ascii="Calibri" w:hAnsi="Calibri" w:cs="Calibri"/>
            <w:lang w:val="en-GB"/>
          </w:rPr>
          <w:t>http</w:t>
        </w:r>
        <w:r w:rsidRPr="00251912">
          <w:rPr>
            <w:rStyle w:val="Hyperlink"/>
            <w:rFonts w:ascii="Calibri" w:hAnsi="Calibri" w:cs="Calibri"/>
          </w:rPr>
          <w:t>://</w:t>
        </w:r>
        <w:r w:rsidRPr="006F622C">
          <w:rPr>
            <w:rStyle w:val="Hyperlink"/>
            <w:rFonts w:ascii="Calibri" w:hAnsi="Calibri" w:cs="Calibri"/>
            <w:lang w:val="en-GB"/>
          </w:rPr>
          <w:t>www</w:t>
        </w:r>
        <w:r w:rsidRPr="00251912">
          <w:rPr>
            <w:rStyle w:val="Hyperlink"/>
            <w:rFonts w:ascii="Calibri" w:hAnsi="Calibri" w:cs="Calibri"/>
          </w:rPr>
          <w:t>.</w:t>
        </w:r>
        <w:proofErr w:type="spellStart"/>
        <w:r w:rsidRPr="006F622C">
          <w:rPr>
            <w:rStyle w:val="Hyperlink"/>
            <w:rFonts w:ascii="Calibri" w:hAnsi="Calibri" w:cs="Calibri"/>
            <w:lang w:val="en-GB"/>
          </w:rPr>
          <w:t>egi</w:t>
        </w:r>
        <w:proofErr w:type="spellEnd"/>
        <w:r w:rsidRPr="00251912">
          <w:rPr>
            <w:rStyle w:val="Hyperlink"/>
            <w:rFonts w:ascii="Calibri" w:hAnsi="Calibri" w:cs="Calibri"/>
          </w:rPr>
          <w:t>.</w:t>
        </w:r>
        <w:proofErr w:type="spellStart"/>
        <w:r w:rsidRPr="006F622C">
          <w:rPr>
            <w:rStyle w:val="Hyperlink"/>
            <w:rFonts w:ascii="Calibri" w:hAnsi="Calibri" w:cs="Calibri"/>
            <w:lang w:val="en-GB"/>
          </w:rPr>
          <w:t>eu</w:t>
        </w:r>
        <w:proofErr w:type="spellEnd"/>
        <w:r w:rsidRPr="00251912">
          <w:rPr>
            <w:rStyle w:val="Hyperlink"/>
            <w:rFonts w:ascii="Calibri" w:hAnsi="Calibri" w:cs="Calibri"/>
          </w:rPr>
          <w:t>/</w:t>
        </w:r>
        <w:r w:rsidRPr="006F622C">
          <w:rPr>
            <w:rStyle w:val="Hyperlink"/>
            <w:rFonts w:ascii="Calibri" w:hAnsi="Calibri" w:cs="Calibri"/>
            <w:lang w:val="en-GB"/>
          </w:rPr>
          <w:t>community</w:t>
        </w:r>
        <w:r w:rsidRPr="00251912">
          <w:rPr>
            <w:rStyle w:val="Hyperlink"/>
            <w:rFonts w:ascii="Calibri" w:hAnsi="Calibri" w:cs="Calibri"/>
          </w:rPr>
          <w:t>/</w:t>
        </w:r>
        <w:r w:rsidRPr="006F622C">
          <w:rPr>
            <w:rStyle w:val="Hyperlink"/>
            <w:rFonts w:ascii="Calibri" w:hAnsi="Calibri" w:cs="Calibri"/>
            <w:lang w:val="en-GB"/>
          </w:rPr>
          <w:t>collaborations</w:t>
        </w:r>
        <w:r w:rsidRPr="00251912">
          <w:rPr>
            <w:rStyle w:val="Hyperlink"/>
            <w:rFonts w:ascii="Calibri" w:hAnsi="Calibri" w:cs="Calibri"/>
          </w:rPr>
          <w:t>/</w:t>
        </w:r>
      </w:hyperlink>
    </w:p>
  </w:footnote>
  <w:footnote w:id="75">
    <w:p w14:paraId="65ADC80E" w14:textId="77777777" w:rsidR="00581266" w:rsidRDefault="00581266">
      <w:pPr>
        <w:pStyle w:val="FootnoteText"/>
      </w:pPr>
      <w:r w:rsidRPr="00FE025A">
        <w:rPr>
          <w:rStyle w:val="FootnoteReference"/>
          <w:rFonts w:ascii="Calibri" w:hAnsi="Calibri" w:cs="Calibri"/>
        </w:rPr>
        <w:footnoteRef/>
      </w:r>
      <w:hyperlink r:id="rId50"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r w:rsidRPr="00251912">
          <w:rPr>
            <w:rStyle w:val="Hyperlink"/>
            <w:rFonts w:ascii="Calibri" w:hAnsi="Calibri" w:cs="Calibri"/>
            <w:lang w:val="en-GB"/>
          </w:rPr>
          <w:t>e</w:t>
        </w:r>
        <w:r w:rsidRPr="00EF22B5">
          <w:rPr>
            <w:rStyle w:val="Hyperlink"/>
            <w:rFonts w:ascii="Calibri" w:hAnsi="Calibri" w:cs="Calibri"/>
          </w:rPr>
          <w:t>-</w:t>
        </w:r>
        <w:proofErr w:type="spellStart"/>
        <w:r w:rsidRPr="00251912">
          <w:rPr>
            <w:rStyle w:val="Hyperlink"/>
            <w:rFonts w:ascii="Calibri" w:hAnsi="Calibri" w:cs="Calibri"/>
            <w:lang w:val="en-GB"/>
          </w:rPr>
          <w:t>irg</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hyperlink>
      <w:r w:rsidRPr="00251912">
        <w:rPr>
          <w:rFonts w:ascii="Calibri" w:hAnsi="Calibri" w:cs="Calibri"/>
        </w:rPr>
        <w:t xml:space="preserve"> </w:t>
      </w:r>
    </w:p>
  </w:footnote>
  <w:footnote w:id="76">
    <w:p w14:paraId="56E0AE1B" w14:textId="77777777" w:rsidR="00581266" w:rsidRDefault="00581266">
      <w:pPr>
        <w:pStyle w:val="FootnoteText"/>
      </w:pPr>
      <w:r w:rsidRPr="00FE025A">
        <w:rPr>
          <w:rStyle w:val="FootnoteReference"/>
          <w:rFonts w:ascii="Calibri" w:hAnsi="Calibri" w:cs="Calibri"/>
        </w:rPr>
        <w:footnoteRef/>
      </w:r>
      <w:hyperlink r:id="rId51" w:history="1">
        <w:r w:rsidRPr="00FE025A">
          <w:rPr>
            <w:rStyle w:val="Hyperlink"/>
            <w:rFonts w:ascii="Calibri" w:hAnsi="Calibri" w:cs="Calibri"/>
            <w:lang w:val="en-US"/>
          </w:rPr>
          <w:t>http</w:t>
        </w:r>
        <w:r w:rsidRPr="00251912">
          <w:rPr>
            <w:rStyle w:val="Hyperlink"/>
            <w:rFonts w:ascii="Calibri" w:hAnsi="Calibri" w:cs="Calibri"/>
          </w:rPr>
          <w:t>://</w:t>
        </w:r>
        <w:r w:rsidRPr="00FE025A">
          <w:rPr>
            <w:rStyle w:val="Hyperlink"/>
            <w:rFonts w:ascii="Calibri" w:hAnsi="Calibri" w:cs="Calibri"/>
            <w:lang w:val="en-US"/>
          </w:rPr>
          <w:t>www</w:t>
        </w:r>
        <w:r w:rsidRPr="00251912">
          <w:rPr>
            <w:rStyle w:val="Hyperlink"/>
            <w:rFonts w:ascii="Calibri" w:hAnsi="Calibri" w:cs="Calibri"/>
          </w:rPr>
          <w:t>.</w:t>
        </w:r>
        <w:proofErr w:type="spellStart"/>
        <w:r w:rsidRPr="00FE025A">
          <w:rPr>
            <w:rStyle w:val="Hyperlink"/>
            <w:rFonts w:ascii="Calibri" w:hAnsi="Calibri" w:cs="Calibri"/>
            <w:lang w:val="en-US"/>
          </w:rPr>
          <w:t>ogf</w:t>
        </w:r>
        <w:proofErr w:type="spellEnd"/>
        <w:r w:rsidRPr="00251912">
          <w:rPr>
            <w:rStyle w:val="Hyperlink"/>
            <w:rFonts w:ascii="Calibri" w:hAnsi="Calibri" w:cs="Calibri"/>
          </w:rPr>
          <w:t>.</w:t>
        </w:r>
        <w:r w:rsidRPr="00FE025A">
          <w:rPr>
            <w:rStyle w:val="Hyperlink"/>
            <w:rFonts w:ascii="Calibri" w:hAnsi="Calibri" w:cs="Calibri"/>
            <w:lang w:val="en-US"/>
          </w:rPr>
          <w:t>org</w:t>
        </w:r>
      </w:hyperlink>
      <w:r w:rsidRPr="00251912">
        <w:rPr>
          <w:rFonts w:ascii="Calibri" w:hAnsi="Calibri" w:cs="Calibri"/>
        </w:rPr>
        <w:t xml:space="preserve"> </w:t>
      </w:r>
    </w:p>
  </w:footnote>
  <w:footnote w:id="77">
    <w:p w14:paraId="048426AB" w14:textId="77777777" w:rsidR="00581266" w:rsidRDefault="00581266">
      <w:pPr>
        <w:pStyle w:val="FootnoteText"/>
      </w:pPr>
      <w:r w:rsidRPr="00FE025A">
        <w:rPr>
          <w:rStyle w:val="FootnoteReference"/>
          <w:rFonts w:ascii="Calibri" w:hAnsi="Calibri" w:cs="Calibri"/>
        </w:rPr>
        <w:footnoteRef/>
      </w:r>
      <w:hyperlink r:id="rId52"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proofErr w:type="spellStart"/>
        <w:r w:rsidRPr="00251912">
          <w:rPr>
            <w:rStyle w:val="Hyperlink"/>
            <w:rFonts w:ascii="Calibri" w:hAnsi="Calibri" w:cs="Calibri"/>
            <w:lang w:val="en-GB"/>
          </w:rPr>
          <w:t>eugridpma</w:t>
        </w:r>
        <w:proofErr w:type="spellEnd"/>
        <w:r w:rsidRPr="00EF22B5">
          <w:rPr>
            <w:rStyle w:val="Hyperlink"/>
            <w:rFonts w:ascii="Calibri" w:hAnsi="Calibri" w:cs="Calibri"/>
          </w:rPr>
          <w:t>.</w:t>
        </w:r>
        <w:r w:rsidRPr="00251912">
          <w:rPr>
            <w:rStyle w:val="Hyperlink"/>
            <w:rFonts w:ascii="Calibri" w:hAnsi="Calibri" w:cs="Calibri"/>
            <w:lang w:val="en-GB"/>
          </w:rPr>
          <w:t>org</w:t>
        </w:r>
        <w:r w:rsidRPr="00EF22B5">
          <w:rPr>
            <w:rStyle w:val="Hyperlink"/>
            <w:rFonts w:ascii="Calibri" w:hAnsi="Calibri" w:cs="Calibri"/>
          </w:rPr>
          <w:t>/</w:t>
        </w:r>
      </w:hyperlink>
    </w:p>
  </w:footnote>
  <w:footnote w:id="78">
    <w:p w14:paraId="5CCC0DF7" w14:textId="77777777" w:rsidR="00581266" w:rsidRDefault="00581266">
      <w:pPr>
        <w:pStyle w:val="FootnoteText"/>
      </w:pPr>
      <w:r w:rsidRPr="00FE025A">
        <w:rPr>
          <w:rStyle w:val="FootnoteReference"/>
          <w:rFonts w:ascii="Calibri" w:hAnsi="Calibri" w:cs="Calibri"/>
        </w:rPr>
        <w:footnoteRef/>
      </w:r>
      <w:hyperlink r:id="rId53"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proofErr w:type="spellStart"/>
        <w:r w:rsidRPr="00251912">
          <w:rPr>
            <w:rStyle w:val="Hyperlink"/>
            <w:rFonts w:ascii="Calibri" w:hAnsi="Calibri" w:cs="Calibri"/>
            <w:lang w:val="en-GB"/>
          </w:rPr>
          <w:t>igtf</w:t>
        </w:r>
        <w:proofErr w:type="spellEnd"/>
        <w:r w:rsidRPr="00EF22B5">
          <w:rPr>
            <w:rStyle w:val="Hyperlink"/>
            <w:rFonts w:ascii="Calibri" w:hAnsi="Calibri" w:cs="Calibri"/>
          </w:rPr>
          <w:t>.</w:t>
        </w:r>
        <w:r w:rsidRPr="00251912">
          <w:rPr>
            <w:rStyle w:val="Hyperlink"/>
            <w:rFonts w:ascii="Calibri" w:hAnsi="Calibri" w:cs="Calibri"/>
            <w:lang w:val="en-GB"/>
          </w:rPr>
          <w:t>net</w:t>
        </w:r>
        <w:r w:rsidRPr="00EF22B5">
          <w:rPr>
            <w:rStyle w:val="Hyperlink"/>
            <w:rFonts w:ascii="Calibri" w:hAnsi="Calibri" w:cs="Calibri"/>
          </w:rPr>
          <w:t>/</w:t>
        </w:r>
      </w:hyperlink>
    </w:p>
  </w:footnote>
  <w:footnote w:id="79">
    <w:p w14:paraId="1B409E24" w14:textId="77777777" w:rsidR="00581266" w:rsidRDefault="00581266">
      <w:pPr>
        <w:pStyle w:val="FootnoteText"/>
      </w:pPr>
      <w:r>
        <w:rPr>
          <w:rStyle w:val="FootnoteReference"/>
        </w:rPr>
        <w:footnoteRef/>
      </w:r>
      <w:hyperlink r:id="rId54"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/965</w:t>
        </w:r>
      </w:hyperlink>
    </w:p>
  </w:footnote>
  <w:footnote w:id="80">
    <w:p w14:paraId="18FF83A7" w14:textId="77777777" w:rsidR="00581266" w:rsidRDefault="00581266">
      <w:pPr>
        <w:pStyle w:val="FootnoteText"/>
      </w:pPr>
      <w:r>
        <w:rPr>
          <w:rStyle w:val="FootnoteReference"/>
        </w:rPr>
        <w:footnoteRef/>
      </w:r>
      <w:r w:rsidRPr="00EF22B5">
        <w:t xml:space="preserve"> </w:t>
      </w:r>
      <w:hyperlink r:id="rId55" w:history="1">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proofErr w:type="spellStart"/>
        <w:r w:rsidRPr="00251912">
          <w:rPr>
            <w:rStyle w:val="Hyperlink"/>
            <w:rFonts w:ascii="Calibri" w:hAnsi="Calibri" w:cs="Calibri"/>
            <w:lang w:val="en-GB"/>
          </w:rPr>
          <w:t>publicserviceevents</w:t>
        </w:r>
        <w:proofErr w:type="spellEnd"/>
        <w:r w:rsidRPr="00251912">
          <w:rPr>
            <w:rStyle w:val="Hyperlink"/>
            <w:rFonts w:ascii="Calibri" w:hAnsi="Calibri" w:cs="Calibri"/>
          </w:rPr>
          <w:t>.</w:t>
        </w:r>
        <w:r w:rsidRPr="00251912">
          <w:rPr>
            <w:rStyle w:val="Hyperlink"/>
            <w:rFonts w:ascii="Calibri" w:hAnsi="Calibri" w:cs="Calibri"/>
            <w:lang w:val="en-GB"/>
          </w:rPr>
          <w:t>co</w:t>
        </w:r>
        <w:r w:rsidRPr="00251912">
          <w:rPr>
            <w:rStyle w:val="Hyperlink"/>
            <w:rFonts w:ascii="Calibri" w:hAnsi="Calibri" w:cs="Calibri"/>
          </w:rPr>
          <w:t>.</w:t>
        </w:r>
        <w:proofErr w:type="spellStart"/>
        <w:r w:rsidRPr="00251912">
          <w:rPr>
            <w:rStyle w:val="Hyperlink"/>
            <w:rFonts w:ascii="Calibri" w:hAnsi="Calibri" w:cs="Calibri"/>
            <w:lang w:val="en-GB"/>
          </w:rPr>
          <w:t>uk</w:t>
        </w:r>
        <w:proofErr w:type="spellEnd"/>
        <w:r w:rsidRPr="00251912">
          <w:rPr>
            <w:rStyle w:val="Hyperlink"/>
            <w:rFonts w:ascii="Calibri" w:hAnsi="Calibri" w:cs="Calibri"/>
          </w:rPr>
          <w:t>/</w:t>
        </w:r>
        <w:proofErr w:type="spellStart"/>
        <w:r w:rsidRPr="00251912">
          <w:rPr>
            <w:rStyle w:val="Hyperlink"/>
            <w:rFonts w:ascii="Calibri" w:hAnsi="Calibri" w:cs="Calibri"/>
            <w:lang w:val="en-GB"/>
          </w:rPr>
          <w:t>masterclass</w:t>
        </w:r>
        <w:proofErr w:type="spellEnd"/>
        <w:r w:rsidRPr="00251912">
          <w:rPr>
            <w:rStyle w:val="Hyperlink"/>
            <w:rFonts w:ascii="Calibri" w:hAnsi="Calibri" w:cs="Calibri"/>
          </w:rPr>
          <w:t>-</w:t>
        </w:r>
        <w:r w:rsidRPr="00251912">
          <w:rPr>
            <w:rStyle w:val="Hyperlink"/>
            <w:rFonts w:ascii="Calibri" w:hAnsi="Calibri" w:cs="Calibri"/>
            <w:lang w:val="en-GB"/>
          </w:rPr>
          <w:t>client</w:t>
        </w:r>
        <w:r w:rsidRPr="00251912">
          <w:rPr>
            <w:rStyle w:val="Hyperlink"/>
            <w:rFonts w:ascii="Calibri" w:hAnsi="Calibri" w:cs="Calibri"/>
          </w:rPr>
          <w:t>/187/</w:t>
        </w:r>
        <w:proofErr w:type="spellStart"/>
        <w:r w:rsidRPr="00251912">
          <w:rPr>
            <w:rStyle w:val="Hyperlink"/>
            <w:rFonts w:ascii="Calibri" w:hAnsi="Calibri" w:cs="Calibri"/>
            <w:lang w:val="en-GB"/>
          </w:rPr>
          <w:t>scitech</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europe</w:t>
        </w:r>
        <w:proofErr w:type="spellEnd"/>
        <w:r w:rsidRPr="00251912">
          <w:rPr>
            <w:rStyle w:val="Hyperlink"/>
            <w:rFonts w:ascii="Calibri" w:hAnsi="Calibri" w:cs="Calibri"/>
          </w:rPr>
          <w:t>/3639</w:t>
        </w:r>
      </w:hyperlink>
    </w:p>
  </w:footnote>
  <w:footnote w:id="81">
    <w:p w14:paraId="1383E0EF" w14:textId="77777777" w:rsidR="00581266" w:rsidRDefault="00581266">
      <w:pPr>
        <w:pStyle w:val="FootnoteText"/>
      </w:pPr>
      <w:r>
        <w:rPr>
          <w:rStyle w:val="FootnoteReference"/>
        </w:rPr>
        <w:footnoteRef/>
      </w:r>
      <w:r w:rsidRPr="00EF22B5">
        <w:t xml:space="preserve"> </w:t>
      </w:r>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results</w:t>
      </w:r>
      <w:r w:rsidRPr="00251912">
        <w:rPr>
          <w:rStyle w:val="Hyperlink"/>
          <w:rFonts w:ascii="Calibri" w:hAnsi="Calibri" w:cs="Calibri"/>
        </w:rPr>
        <w:t>/</w:t>
      </w:r>
      <w:r w:rsidRPr="00251912">
        <w:rPr>
          <w:rStyle w:val="Hyperlink"/>
          <w:rFonts w:ascii="Calibri" w:hAnsi="Calibri" w:cs="Calibri"/>
          <w:lang w:val="en-GB"/>
        </w:rPr>
        <w:t>newsletters</w:t>
      </w:r>
      <w:r w:rsidRPr="00251912">
        <w:rPr>
          <w:rStyle w:val="Hyperlink"/>
          <w:rFonts w:ascii="Calibri" w:hAnsi="Calibri" w:cs="Calibri"/>
        </w:rPr>
        <w:t>/</w:t>
      </w:r>
      <w:r w:rsidRPr="00251912">
        <w:rPr>
          <w:rStyle w:val="Hyperlink"/>
          <w:rFonts w:ascii="Calibri" w:hAnsi="Calibri" w:cs="Calibri"/>
          <w:lang w:val="en-GB"/>
        </w:rPr>
        <w:t>Inspired</w:t>
      </w:r>
      <w:r w:rsidRPr="00251912">
        <w:rPr>
          <w:rStyle w:val="Hyperlink"/>
          <w:rFonts w:ascii="Calibri" w:hAnsi="Calibri" w:cs="Calibri"/>
        </w:rPr>
        <w:t>_</w:t>
      </w:r>
      <w:r w:rsidRPr="00251912">
        <w:rPr>
          <w:rStyle w:val="Hyperlink"/>
          <w:rFonts w:ascii="Calibri" w:hAnsi="Calibri" w:cs="Calibri"/>
          <w:lang w:val="en-GB"/>
        </w:rPr>
        <w:t>Winter</w:t>
      </w:r>
      <w:r w:rsidRPr="00251912">
        <w:rPr>
          <w:rStyle w:val="Hyperlink"/>
          <w:rFonts w:ascii="Calibri" w:hAnsi="Calibri" w:cs="Calibri"/>
        </w:rPr>
        <w:t>_2012/</w:t>
      </w:r>
      <w:r w:rsidRPr="00251912">
        <w:rPr>
          <w:rStyle w:val="Hyperlink"/>
          <w:rFonts w:ascii="Calibri" w:hAnsi="Calibri" w:cs="Calibri"/>
          <w:lang w:val="en-GB"/>
        </w:rPr>
        <w:t>ERA</w:t>
      </w:r>
      <w:r w:rsidRPr="00251912">
        <w:rPr>
          <w:rStyle w:val="Hyperlink"/>
          <w:rFonts w:ascii="Calibri" w:hAnsi="Calibri" w:cs="Calibri"/>
        </w:rPr>
        <w:t>_</w:t>
      </w:r>
      <w:r w:rsidRPr="00251912">
        <w:rPr>
          <w:rStyle w:val="Hyperlink"/>
          <w:rFonts w:ascii="Calibri" w:hAnsi="Calibri" w:cs="Calibri"/>
          <w:lang w:val="en-GB"/>
        </w:rPr>
        <w:t>conference</w:t>
      </w:r>
      <w:r w:rsidRPr="00251912">
        <w:rPr>
          <w:rStyle w:val="Hyperlink"/>
          <w:rFonts w:ascii="Calibri" w:hAnsi="Calibri" w:cs="Calibri"/>
        </w:rPr>
        <w:t>_</w:t>
      </w:r>
      <w:r w:rsidRPr="00251912">
        <w:rPr>
          <w:rStyle w:val="Hyperlink"/>
          <w:rFonts w:ascii="Calibri" w:hAnsi="Calibri" w:cs="Calibri"/>
          <w:lang w:val="en-GB"/>
        </w:rPr>
        <w:t>report</w:t>
      </w:r>
      <w:r w:rsidRPr="00251912">
        <w:rPr>
          <w:rStyle w:val="Hyperlink"/>
          <w:rFonts w:ascii="Calibri" w:hAnsi="Calibri" w:cs="Calibri"/>
        </w:rPr>
        <w:t>.</w:t>
      </w:r>
      <w:r w:rsidRPr="00251912">
        <w:rPr>
          <w:rStyle w:val="Hyperlink"/>
          <w:rFonts w:ascii="Calibri" w:hAnsi="Calibri" w:cs="Calibri"/>
          <w:lang w:val="en-GB"/>
        </w:rPr>
        <w:t>html</w:t>
      </w:r>
    </w:p>
  </w:footnote>
  <w:footnote w:id="82">
    <w:p w14:paraId="4558F229" w14:textId="77777777" w:rsidR="00581266" w:rsidRDefault="00581266">
      <w:pPr>
        <w:pStyle w:val="FootnoteText"/>
      </w:pPr>
      <w:r>
        <w:rPr>
          <w:rStyle w:val="FootnoteReference"/>
        </w:rPr>
        <w:footnoteRef/>
      </w:r>
      <w:r>
        <w:t xml:space="preserve"> </w:t>
      </w:r>
      <w:hyperlink r:id="rId56" w:history="1">
        <w:r w:rsidRPr="00A4566C">
          <w:rPr>
            <w:rStyle w:val="Hyperlink"/>
            <w:rFonts w:ascii="Calibri" w:hAnsi="Calibri"/>
            <w:bCs/>
            <w:szCs w:val="22"/>
          </w:rPr>
          <w:t>http://ec.europa.eu/research/era/consultation/era-wrap-up-event_en.htm</w:t>
        </w:r>
      </w:hyperlink>
    </w:p>
  </w:footnote>
  <w:footnote w:id="83">
    <w:p w14:paraId="004EF7B9" w14:textId="77777777" w:rsidR="00581266" w:rsidRPr="008422F2" w:rsidRDefault="00581266" w:rsidP="00251912">
      <w:r>
        <w:rPr>
          <w:rStyle w:val="FootnoteReference"/>
        </w:rPr>
        <w:footnoteRef/>
      </w:r>
      <w:r w:rsidRPr="00251912">
        <w:rPr>
          <w:lang w:val="ru-RU"/>
        </w:rPr>
        <w:t xml:space="preserve"> </w:t>
      </w:r>
      <w:hyperlink r:id="rId57" w:history="1">
        <w:r w:rsidRPr="00251912">
          <w:rPr>
            <w:rStyle w:val="Hyperlink"/>
            <w:rFonts w:ascii="Calibri" w:hAnsi="Calibri" w:cs="Calibri"/>
            <w:sz w:val="20"/>
            <w:szCs w:val="20"/>
          </w:rPr>
          <w:t>https</w:t>
        </w:r>
        <w:r w:rsidRPr="00251912">
          <w:rPr>
            <w:rStyle w:val="Hyperlink"/>
            <w:rFonts w:ascii="Calibri" w:hAnsi="Calibri" w:cs="Calibri"/>
            <w:sz w:val="20"/>
            <w:szCs w:val="20"/>
            <w:lang w:val="ru-RU"/>
          </w:rPr>
          <w:t>://</w:t>
        </w:r>
        <w:r w:rsidRPr="00251912">
          <w:rPr>
            <w:rStyle w:val="Hyperlink"/>
            <w:rFonts w:ascii="Calibri" w:hAnsi="Calibri" w:cs="Calibri"/>
            <w:sz w:val="20"/>
            <w:szCs w:val="20"/>
          </w:rPr>
          <w:t>documents</w:t>
        </w:r>
        <w:r w:rsidRPr="00251912">
          <w:rPr>
            <w:rStyle w:val="Hyperlink"/>
            <w:rFonts w:ascii="Calibri" w:hAnsi="Calibri" w:cs="Calibri"/>
            <w:sz w:val="20"/>
            <w:szCs w:val="20"/>
            <w:lang w:val="ru-RU"/>
          </w:rPr>
          <w:t>.</w:t>
        </w:r>
        <w:proofErr w:type="spellStart"/>
        <w:r w:rsidRPr="00251912">
          <w:rPr>
            <w:rStyle w:val="Hyperlink"/>
            <w:rFonts w:ascii="Calibri" w:hAnsi="Calibri" w:cs="Calibri"/>
            <w:sz w:val="20"/>
            <w:szCs w:val="20"/>
          </w:rPr>
          <w:t>egi</w:t>
        </w:r>
        <w:proofErr w:type="spellEnd"/>
        <w:r w:rsidRPr="00251912">
          <w:rPr>
            <w:rStyle w:val="Hyperlink"/>
            <w:rFonts w:ascii="Calibri" w:hAnsi="Calibri" w:cs="Calibri"/>
            <w:sz w:val="20"/>
            <w:szCs w:val="20"/>
            <w:lang w:val="ru-RU"/>
          </w:rPr>
          <w:t>.</w:t>
        </w:r>
        <w:proofErr w:type="spellStart"/>
        <w:r w:rsidRPr="00251912">
          <w:rPr>
            <w:rStyle w:val="Hyperlink"/>
            <w:rFonts w:ascii="Calibri" w:hAnsi="Calibri" w:cs="Calibri"/>
            <w:sz w:val="20"/>
            <w:szCs w:val="20"/>
          </w:rPr>
          <w:t>eu</w:t>
        </w:r>
        <w:proofErr w:type="spellEnd"/>
        <w:r w:rsidRPr="00251912">
          <w:rPr>
            <w:rStyle w:val="Hyperlink"/>
            <w:rFonts w:ascii="Calibri" w:hAnsi="Calibri" w:cs="Calibri"/>
            <w:sz w:val="20"/>
            <w:szCs w:val="20"/>
            <w:lang w:val="ru-RU"/>
          </w:rPr>
          <w:t>/</w:t>
        </w:r>
        <w:r w:rsidRPr="00251912">
          <w:rPr>
            <w:rStyle w:val="Hyperlink"/>
            <w:rFonts w:ascii="Calibri" w:hAnsi="Calibri" w:cs="Calibri"/>
            <w:sz w:val="20"/>
            <w:szCs w:val="20"/>
          </w:rPr>
          <w:t>document</w:t>
        </w:r>
        <w:r w:rsidRPr="00251912">
          <w:rPr>
            <w:rStyle w:val="Hyperlink"/>
            <w:rFonts w:ascii="Calibri" w:hAnsi="Calibri" w:cs="Calibri"/>
            <w:sz w:val="20"/>
            <w:szCs w:val="20"/>
            <w:lang w:val="ru-RU"/>
          </w:rPr>
          <w:t>/1012</w:t>
        </w:r>
      </w:hyperlink>
    </w:p>
  </w:footnote>
  <w:footnote w:id="84">
    <w:p w14:paraId="70822C1A" w14:textId="77777777" w:rsidR="00581266" w:rsidRDefault="00581266" w:rsidP="00251912">
      <w:pPr>
        <w:pStyle w:val="FootnoteText"/>
        <w:jc w:val="left"/>
      </w:pPr>
      <w:r>
        <w:rPr>
          <w:rStyle w:val="FootnoteReference"/>
        </w:rPr>
        <w:footnoteRef/>
      </w:r>
      <w:r>
        <w:t xml:space="preserve"> </w:t>
      </w:r>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proofErr w:type="spellStart"/>
      <w:r w:rsidRPr="00251912">
        <w:rPr>
          <w:rStyle w:val="Hyperlink"/>
          <w:rFonts w:ascii="Calibri" w:hAnsi="Calibri" w:cs="Calibri"/>
          <w:lang w:val="en-GB"/>
        </w:rPr>
        <w:t>sienainitiative</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Pages</w:t>
      </w:r>
      <w:r w:rsidRPr="00251912">
        <w:rPr>
          <w:rStyle w:val="Hyperlink"/>
          <w:rFonts w:ascii="Calibri" w:hAnsi="Calibri" w:cs="Calibri"/>
        </w:rPr>
        <w:t>/</w:t>
      </w:r>
      <w:proofErr w:type="spellStart"/>
      <w:r w:rsidRPr="00251912">
        <w:rPr>
          <w:rStyle w:val="Hyperlink"/>
          <w:rFonts w:ascii="Calibri" w:hAnsi="Calibri" w:cs="Calibri"/>
          <w:lang w:val="en-GB"/>
        </w:rPr>
        <w:t>SelectedDocument</w:t>
      </w:r>
      <w:proofErr w:type="spellEnd"/>
      <w:r w:rsidRPr="00251912">
        <w:rPr>
          <w:rStyle w:val="Hyperlink"/>
          <w:rFonts w:ascii="Calibri" w:hAnsi="Calibri" w:cs="Calibri"/>
        </w:rPr>
        <w:t>.</w:t>
      </w:r>
      <w:proofErr w:type="spellStart"/>
      <w:r w:rsidRPr="00251912">
        <w:rPr>
          <w:rStyle w:val="Hyperlink"/>
          <w:rFonts w:ascii="Calibri" w:hAnsi="Calibri" w:cs="Calibri"/>
          <w:lang w:val="en-GB"/>
        </w:rPr>
        <w:t>aspx</w:t>
      </w:r>
      <w:proofErr w:type="spellEnd"/>
      <w:r w:rsidRPr="00251912">
        <w:rPr>
          <w:rStyle w:val="Hyperlink"/>
          <w:rFonts w:ascii="Calibri" w:hAnsi="Calibri" w:cs="Calibri"/>
        </w:rPr>
        <w:t>?</w:t>
      </w:r>
      <w:r w:rsidRPr="00251912">
        <w:rPr>
          <w:rStyle w:val="Hyperlink"/>
          <w:rFonts w:ascii="Calibri" w:hAnsi="Calibri" w:cs="Calibri"/>
          <w:lang w:val="en-GB"/>
        </w:rPr>
        <w:t>id</w:t>
      </w:r>
      <w:r w:rsidRPr="00251912">
        <w:rPr>
          <w:rStyle w:val="Hyperlink"/>
          <w:rFonts w:ascii="Calibri" w:hAnsi="Calibri" w:cs="Calibri"/>
        </w:rPr>
        <w:t>_</w:t>
      </w:r>
      <w:proofErr w:type="spellStart"/>
      <w:r w:rsidRPr="00251912">
        <w:rPr>
          <w:rStyle w:val="Hyperlink"/>
          <w:rFonts w:ascii="Calibri" w:hAnsi="Calibri" w:cs="Calibri"/>
          <w:lang w:val="en-GB"/>
        </w:rPr>
        <w:t>documento</w:t>
      </w:r>
      <w:proofErr w:type="spellEnd"/>
      <w:r w:rsidRPr="00251912">
        <w:rPr>
          <w:rStyle w:val="Hyperlink"/>
          <w:rFonts w:ascii="Calibri" w:hAnsi="Calibri" w:cs="Calibri"/>
        </w:rPr>
        <w:t>=1</w:t>
      </w:r>
      <w:proofErr w:type="spellStart"/>
      <w:r w:rsidRPr="00251912">
        <w:rPr>
          <w:rStyle w:val="Hyperlink"/>
          <w:rFonts w:ascii="Calibri" w:hAnsi="Calibri" w:cs="Calibri"/>
          <w:lang w:val="en-GB"/>
        </w:rPr>
        <w:t>aadb</w:t>
      </w:r>
      <w:proofErr w:type="spellEnd"/>
      <w:r w:rsidRPr="00251912">
        <w:rPr>
          <w:rStyle w:val="Hyperlink"/>
          <w:rFonts w:ascii="Calibri" w:hAnsi="Calibri" w:cs="Calibri"/>
        </w:rPr>
        <w:t>66</w:t>
      </w:r>
      <w:r w:rsidRPr="00251912">
        <w:rPr>
          <w:rStyle w:val="Hyperlink"/>
          <w:rFonts w:ascii="Calibri" w:hAnsi="Calibri" w:cs="Calibri"/>
          <w:lang w:val="en-GB"/>
        </w:rPr>
        <w:t>f</w:t>
      </w:r>
      <w:r w:rsidRPr="00251912">
        <w:rPr>
          <w:rStyle w:val="Hyperlink"/>
          <w:rFonts w:ascii="Calibri" w:hAnsi="Calibri" w:cs="Calibri"/>
        </w:rPr>
        <w:t>-</w:t>
      </w:r>
      <w:r w:rsidRPr="00251912">
        <w:rPr>
          <w:rStyle w:val="Hyperlink"/>
          <w:rFonts w:ascii="Calibri" w:hAnsi="Calibri" w:cs="Calibri"/>
          <w:lang w:val="en-GB"/>
        </w:rPr>
        <w:t>a</w:t>
      </w:r>
      <w:r w:rsidRPr="00251912">
        <w:rPr>
          <w:rStyle w:val="Hyperlink"/>
          <w:rFonts w:ascii="Calibri" w:hAnsi="Calibri" w:cs="Calibri"/>
        </w:rPr>
        <w:t>201-4655-8</w:t>
      </w:r>
      <w:r w:rsidRPr="00251912">
        <w:rPr>
          <w:rStyle w:val="Hyperlink"/>
          <w:rFonts w:ascii="Calibri" w:hAnsi="Calibri" w:cs="Calibri"/>
          <w:lang w:val="en-GB"/>
        </w:rPr>
        <w:t>b</w:t>
      </w:r>
      <w:r w:rsidRPr="00251912">
        <w:rPr>
          <w:rStyle w:val="Hyperlink"/>
          <w:rFonts w:ascii="Calibri" w:hAnsi="Calibri" w:cs="Calibri"/>
        </w:rPr>
        <w:t>2</w:t>
      </w:r>
      <w:r w:rsidRPr="00251912">
        <w:rPr>
          <w:rStyle w:val="Hyperlink"/>
          <w:rFonts w:ascii="Calibri" w:hAnsi="Calibri" w:cs="Calibri"/>
          <w:lang w:val="en-GB"/>
        </w:rPr>
        <w:t>a</w:t>
      </w:r>
      <w:r w:rsidRPr="00251912">
        <w:rPr>
          <w:rStyle w:val="Hyperlink"/>
          <w:rFonts w:ascii="Calibri" w:hAnsi="Calibri" w:cs="Calibri"/>
        </w:rPr>
        <w:t>-</w:t>
      </w:r>
      <w:r w:rsidRPr="00251912">
        <w:rPr>
          <w:rStyle w:val="Hyperlink"/>
          <w:rFonts w:ascii="Calibri" w:hAnsi="Calibri" w:cs="Calibri"/>
          <w:lang w:val="en-GB"/>
        </w:rPr>
        <w:t>b</w:t>
      </w:r>
      <w:r w:rsidRPr="00251912">
        <w:rPr>
          <w:rStyle w:val="Hyperlink"/>
          <w:rFonts w:ascii="Calibri" w:hAnsi="Calibri" w:cs="Calibri"/>
        </w:rPr>
        <w:t>71</w:t>
      </w:r>
      <w:r w:rsidRPr="00251912">
        <w:rPr>
          <w:rStyle w:val="Hyperlink"/>
          <w:rFonts w:ascii="Calibri" w:hAnsi="Calibri" w:cs="Calibri"/>
          <w:lang w:val="en-GB"/>
        </w:rPr>
        <w:t>e</w:t>
      </w:r>
      <w:r w:rsidRPr="00251912">
        <w:rPr>
          <w:rStyle w:val="Hyperlink"/>
          <w:rFonts w:ascii="Calibri" w:hAnsi="Calibri" w:cs="Calibri"/>
        </w:rPr>
        <w:t>4716</w:t>
      </w:r>
      <w:r w:rsidRPr="00251912">
        <w:rPr>
          <w:rStyle w:val="Hyperlink"/>
          <w:rFonts w:ascii="Calibri" w:hAnsi="Calibri" w:cs="Calibri"/>
          <w:lang w:val="en-GB"/>
        </w:rPr>
        <w:t>c</w:t>
      </w:r>
      <w:r w:rsidRPr="00251912">
        <w:rPr>
          <w:rStyle w:val="Hyperlink"/>
          <w:rFonts w:ascii="Calibri" w:hAnsi="Calibri" w:cs="Calibri"/>
        </w:rPr>
        <w:t>112</w:t>
      </w:r>
      <w:r>
        <w:rPr>
          <w:rFonts w:ascii="Calibri" w:hAnsi="Calibri"/>
          <w:bCs/>
          <w:sz w:val="22"/>
          <w:szCs w:val="22"/>
        </w:rPr>
        <w:t xml:space="preserve">  </w:t>
      </w:r>
    </w:p>
  </w:footnote>
  <w:footnote w:id="85">
    <w:p w14:paraId="4CE2CE9E" w14:textId="713C0070" w:rsidR="00581266" w:rsidRPr="00E7318F" w:rsidRDefault="00581266">
      <w:pPr>
        <w:pStyle w:val="FootnoteText"/>
        <w:rPr>
          <w:rFonts w:ascii="Calibri" w:hAnsi="Calibri" w:cs="Calibri"/>
          <w:lang w:val="en-US"/>
        </w:rPr>
      </w:pPr>
      <w:r w:rsidRPr="00E7318F">
        <w:rPr>
          <w:rStyle w:val="FootnoteReference"/>
          <w:rFonts w:ascii="Calibri" w:hAnsi="Calibri" w:cs="Calibri"/>
        </w:rPr>
        <w:footnoteRef/>
      </w:r>
      <w:r w:rsidRPr="00E7318F">
        <w:rPr>
          <w:rFonts w:ascii="Calibri" w:hAnsi="Calibri" w:cs="Calibri"/>
        </w:rPr>
        <w:t xml:space="preserve"> </w:t>
      </w:r>
      <w:r w:rsidRPr="00E7318F">
        <w:rPr>
          <w:rFonts w:ascii="Calibri" w:hAnsi="Calibri" w:cs="Calibri"/>
          <w:lang w:val="en-US"/>
        </w:rPr>
        <w:t xml:space="preserve"> </w:t>
      </w:r>
      <w:hyperlink r:id="rId58" w:history="1">
        <w:r w:rsidRPr="00E7318F">
          <w:rPr>
            <w:rStyle w:val="Hyperlink"/>
            <w:rFonts w:ascii="Calibri" w:hAnsi="Calibri" w:cs="Calibri"/>
            <w:lang w:val="en-US"/>
          </w:rPr>
          <w:t>https://wiki.egi.eu/wiki/EGI-InSPIRE-Tasks</w:t>
        </w:r>
      </w:hyperlink>
      <w:r w:rsidRPr="00E7318F">
        <w:rPr>
          <w:rFonts w:ascii="Calibri" w:hAnsi="Calibri" w:cs="Calibri"/>
          <w:lang w:val="en-US"/>
        </w:rPr>
        <w:t xml:space="preserve"> </w:t>
      </w:r>
    </w:p>
  </w:footnote>
  <w:footnote w:id="86">
    <w:p w14:paraId="341D5E4A" w14:textId="77777777" w:rsidR="00581266" w:rsidRDefault="00581266">
      <w:pPr>
        <w:pStyle w:val="FootnoteText"/>
      </w:pPr>
      <w:r w:rsidRPr="00FE025A">
        <w:rPr>
          <w:rStyle w:val="FootnoteReference"/>
          <w:rFonts w:ascii="Calibri" w:hAnsi="Calibri" w:cs="Calibri"/>
        </w:rPr>
        <w:footnoteRef/>
      </w:r>
      <w:r w:rsidRPr="00EF22B5">
        <w:rPr>
          <w:rFonts w:ascii="Calibri" w:hAnsi="Calibri" w:cs="Calibri"/>
        </w:rPr>
        <w:t xml:space="preserve"> </w:t>
      </w:r>
      <w:hyperlink r:id="rId59" w:history="1">
        <w:r w:rsidRPr="00251912">
          <w:rPr>
            <w:rStyle w:val="Hyperlink"/>
            <w:rFonts w:ascii="Calibri" w:hAnsi="Calibri" w:cs="Calibri"/>
            <w:szCs w:val="22"/>
            <w:lang w:val="en-GB"/>
          </w:rPr>
          <w:t>https</w:t>
        </w:r>
        <w:r w:rsidRPr="00EF22B5">
          <w:rPr>
            <w:rStyle w:val="Hyperlink"/>
            <w:rFonts w:ascii="Calibri" w:hAnsi="Calibri" w:cs="Calibri"/>
            <w:szCs w:val="22"/>
          </w:rPr>
          <w:t>://</w:t>
        </w:r>
        <w:r w:rsidRPr="00251912">
          <w:rPr>
            <w:rStyle w:val="Hyperlink"/>
            <w:rFonts w:ascii="Calibri" w:hAnsi="Calibri" w:cs="Calibri"/>
            <w:szCs w:val="22"/>
            <w:lang w:val="en-GB"/>
          </w:rPr>
          <w:t>wiki</w:t>
        </w:r>
        <w:r w:rsidRPr="00EF22B5">
          <w:rPr>
            <w:rStyle w:val="Hyperlink"/>
            <w:rFonts w:ascii="Calibri" w:hAnsi="Calibri" w:cs="Calibri"/>
            <w:szCs w:val="22"/>
          </w:rPr>
          <w:t>.</w:t>
        </w:r>
        <w:proofErr w:type="spellStart"/>
        <w:r w:rsidRPr="00251912">
          <w:rPr>
            <w:rStyle w:val="Hyperlink"/>
            <w:rFonts w:ascii="Calibri" w:hAnsi="Calibri" w:cs="Calibri"/>
            <w:szCs w:val="22"/>
            <w:lang w:val="en-GB"/>
          </w:rPr>
          <w:t>egi</w:t>
        </w:r>
        <w:proofErr w:type="spellEnd"/>
        <w:r w:rsidRPr="00EF22B5">
          <w:rPr>
            <w:rStyle w:val="Hyperlink"/>
            <w:rFonts w:ascii="Calibri" w:hAnsi="Calibri" w:cs="Calibri"/>
            <w:szCs w:val="22"/>
          </w:rPr>
          <w:t>.</w:t>
        </w:r>
        <w:proofErr w:type="spellStart"/>
        <w:r w:rsidRPr="00251912">
          <w:rPr>
            <w:rStyle w:val="Hyperlink"/>
            <w:rFonts w:ascii="Calibri" w:hAnsi="Calibri" w:cs="Calibri"/>
            <w:szCs w:val="22"/>
            <w:lang w:val="en-GB"/>
          </w:rPr>
          <w:t>eu</w:t>
        </w:r>
        <w:proofErr w:type="spellEnd"/>
        <w:r w:rsidRPr="00EF22B5">
          <w:rPr>
            <w:rStyle w:val="Hyperlink"/>
            <w:rFonts w:ascii="Calibri" w:hAnsi="Calibri" w:cs="Calibri"/>
            <w:szCs w:val="22"/>
          </w:rPr>
          <w:t>/</w:t>
        </w:r>
        <w:r w:rsidRPr="00251912">
          <w:rPr>
            <w:rStyle w:val="Hyperlink"/>
            <w:rFonts w:ascii="Calibri" w:hAnsi="Calibri" w:cs="Calibri"/>
            <w:szCs w:val="22"/>
            <w:lang w:val="en-GB"/>
          </w:rPr>
          <w:t>wiki</w:t>
        </w:r>
        <w:r w:rsidRPr="00EF22B5">
          <w:rPr>
            <w:rStyle w:val="Hyperlink"/>
            <w:rFonts w:ascii="Calibri" w:hAnsi="Calibri" w:cs="Calibri"/>
            <w:szCs w:val="22"/>
          </w:rPr>
          <w:t>/</w:t>
        </w:r>
        <w:r w:rsidRPr="00251912">
          <w:rPr>
            <w:rStyle w:val="Hyperlink"/>
            <w:rFonts w:ascii="Calibri" w:hAnsi="Calibri" w:cs="Calibri"/>
            <w:szCs w:val="22"/>
            <w:lang w:val="en-GB"/>
          </w:rPr>
          <w:t>Policy</w:t>
        </w:r>
      </w:hyperlink>
      <w:r w:rsidRPr="00251912">
        <w:t xml:space="preserve"> </w:t>
      </w:r>
    </w:p>
  </w:footnote>
  <w:footnote w:id="87">
    <w:p w14:paraId="03BE7BE9" w14:textId="3812B4E6" w:rsidR="00581266" w:rsidRPr="00E7318F" w:rsidRDefault="00581266">
      <w:pPr>
        <w:pStyle w:val="FootnoteText"/>
        <w:rPr>
          <w:rFonts w:ascii="Calibri" w:hAnsi="Calibri" w:cs="Calibri"/>
          <w:lang w:val="en-US"/>
        </w:rPr>
      </w:pPr>
      <w:r w:rsidRPr="00E7318F">
        <w:rPr>
          <w:rStyle w:val="FootnoteReference"/>
          <w:rFonts w:ascii="Calibri" w:hAnsi="Calibri" w:cs="Calibri"/>
        </w:rPr>
        <w:footnoteRef/>
      </w:r>
      <w:r w:rsidRPr="00E7318F">
        <w:rPr>
          <w:rFonts w:ascii="Calibri" w:hAnsi="Calibri" w:cs="Calibri"/>
        </w:rPr>
        <w:t xml:space="preserve"> </w:t>
      </w:r>
      <w:hyperlink r:id="rId60" w:history="1">
        <w:r w:rsidRPr="00E7318F">
          <w:rPr>
            <w:rStyle w:val="Hyperlink"/>
            <w:rFonts w:ascii="Calibri" w:hAnsi="Calibri" w:cs="Calibri"/>
          </w:rPr>
          <w:t>http://twiki.oats.inaf.it/twiki/bin/view/AstroVRC/AstroVRCWorkshop</w:t>
        </w:r>
      </w:hyperlink>
    </w:p>
  </w:footnote>
  <w:footnote w:id="88">
    <w:p w14:paraId="4BB7452C" w14:textId="6D544485" w:rsidR="00581266" w:rsidRPr="00E7318F" w:rsidRDefault="00581266">
      <w:pPr>
        <w:pStyle w:val="FootnoteText"/>
        <w:rPr>
          <w:lang w:val="en-US"/>
        </w:rPr>
      </w:pPr>
      <w:r>
        <w:rPr>
          <w:rStyle w:val="FootnoteReference"/>
        </w:rPr>
        <w:footnoteRef/>
      </w:r>
      <w:r>
        <w:t xml:space="preserve"> </w:t>
      </w:r>
      <w:hyperlink r:id="rId61" w:history="1">
        <w:r w:rsidRPr="00E7318F">
          <w:rPr>
            <w:rStyle w:val="Hyperlink"/>
            <w:rFonts w:ascii="Calibri" w:hAnsi="Calibri" w:cs="Calibri"/>
          </w:rPr>
          <w:t>https://www.egi.eu/indico/conferenceDisplay.py?confId=656</w:t>
        </w:r>
      </w:hyperlink>
      <w:r>
        <w:rPr>
          <w:lang w:val="en-US"/>
        </w:rPr>
        <w:t xml:space="preserve"> </w:t>
      </w:r>
    </w:p>
  </w:footnote>
  <w:footnote w:id="89">
    <w:p w14:paraId="65B6FD05" w14:textId="77777777" w:rsidR="00581266" w:rsidRDefault="00581266" w:rsidP="003873F7">
      <w:pPr>
        <w:pStyle w:val="FootnoteText"/>
      </w:pPr>
      <w:r w:rsidRPr="00FE025A">
        <w:rPr>
          <w:rStyle w:val="FootnoteReference"/>
          <w:rFonts w:ascii="Calibri" w:hAnsi="Calibri" w:cs="Calibri"/>
        </w:rPr>
        <w:footnoteRef/>
      </w:r>
      <w:r w:rsidRPr="00251912">
        <w:rPr>
          <w:rFonts w:ascii="Calibri" w:hAnsi="Calibri" w:cs="Calibri"/>
          <w:lang w:val="en-GB"/>
        </w:rPr>
        <w:t xml:space="preserve"> EGI web gadgets: </w:t>
      </w:r>
      <w:hyperlink r:id="rId62" w:history="1">
        <w:r w:rsidRPr="00251912">
          <w:rPr>
            <w:rStyle w:val="Hyperlink"/>
            <w:rFonts w:ascii="Calibri" w:hAnsi="Calibri" w:cs="Calibri"/>
            <w:lang w:val="en-GB"/>
          </w:rPr>
          <w:t>http://www.egi.eu/user-support/gadgets</w:t>
        </w:r>
      </w:hyperlink>
    </w:p>
  </w:footnote>
  <w:footnote w:id="90">
    <w:p w14:paraId="3815953D" w14:textId="77777777" w:rsidR="00581266" w:rsidRDefault="00581266" w:rsidP="003873F7">
      <w:pPr>
        <w:pStyle w:val="FootnoteText"/>
      </w:pPr>
      <w:r>
        <w:rPr>
          <w:rStyle w:val="FootnoteReference"/>
        </w:rPr>
        <w:footnoteRef/>
      </w:r>
      <w:r w:rsidRPr="00251912">
        <w:rPr>
          <w:lang w:val="en-GB"/>
        </w:rPr>
        <w:t xml:space="preserve"> </w:t>
      </w:r>
      <w:r w:rsidRPr="00251912">
        <w:rPr>
          <w:rFonts w:ascii="Calibri" w:hAnsi="Calibri" w:cs="Calibri"/>
          <w:lang w:val="en-GB"/>
        </w:rPr>
        <w:t xml:space="preserve">User requirements and process: </w:t>
      </w:r>
      <w:hyperlink r:id="rId63" w:history="1">
        <w:r w:rsidRPr="00251912">
          <w:rPr>
            <w:rStyle w:val="Hyperlink"/>
            <w:rFonts w:ascii="Calibri" w:hAnsi="Calibri" w:cs="Calibri"/>
            <w:lang w:val="en-GB"/>
          </w:rPr>
          <w:t>http://www.egi.eu/user-support/getting_help/</w:t>
        </w:r>
      </w:hyperlink>
      <w:r w:rsidRPr="00251912">
        <w:rPr>
          <w:rFonts w:ascii="Calibri" w:hAnsi="Calibri" w:cs="Calibri"/>
          <w:lang w:val="en-GB"/>
        </w:rPr>
        <w:t xml:space="preserve"> </w:t>
      </w:r>
    </w:p>
  </w:footnote>
  <w:footnote w:id="91">
    <w:p w14:paraId="2F0B18A2" w14:textId="77777777" w:rsidR="00581266" w:rsidRDefault="00581266"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w:t>
      </w:r>
      <w:r w:rsidRPr="00951EEE">
        <w:rPr>
          <w:rFonts w:ascii="Calibri" w:hAnsi="Calibri" w:cs="Calibri"/>
          <w:lang w:val="en-US"/>
        </w:rPr>
        <w:t>Solved user requirements: https://wiki.egi.eu/wiki/Solved_user_requirements</w:t>
      </w:r>
    </w:p>
  </w:footnote>
  <w:footnote w:id="92">
    <w:p w14:paraId="57BCBFAA" w14:textId="77777777" w:rsidR="00581266" w:rsidRDefault="00581266"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Open </w:t>
      </w:r>
      <w:r w:rsidRPr="00951EEE">
        <w:rPr>
          <w:rFonts w:ascii="Calibri" w:hAnsi="Calibri" w:cs="Calibri"/>
          <w:lang w:val="en-US"/>
        </w:rPr>
        <w:t xml:space="preserve">user requirements at TCB: 3230 (UCB topic), 926, 1778 (UCB topic), 1780 (UCB topic), 2731 (UCB topic), 1626, 2733, 924, 910, 1777 (UCB topic). </w:t>
      </w:r>
    </w:p>
  </w:footnote>
  <w:footnote w:id="93">
    <w:p w14:paraId="7F11BB2A" w14:textId="77777777" w:rsidR="00581266" w:rsidRDefault="00581266"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Table of EGI middleware APIs (not final at the time of writing): </w:t>
      </w:r>
      <w:hyperlink r:id="rId64" w:history="1">
        <w:r w:rsidRPr="00251912">
          <w:rPr>
            <w:rStyle w:val="Hyperlink"/>
            <w:rFonts w:ascii="Calibri" w:hAnsi="Calibri" w:cs="Calibri"/>
            <w:lang w:val="en-GB"/>
          </w:rPr>
          <w:t>https://wiki.egi.eu/wiki/Service_APIs</w:t>
        </w:r>
      </w:hyperlink>
      <w:r w:rsidRPr="00251912">
        <w:rPr>
          <w:rFonts w:ascii="Calibri" w:hAnsi="Calibri" w:cs="Calibri"/>
          <w:lang w:val="en-GB"/>
        </w:rPr>
        <w:t xml:space="preserve">  </w:t>
      </w:r>
    </w:p>
  </w:footnote>
  <w:footnote w:id="94">
    <w:p w14:paraId="6646355D" w14:textId="77777777" w:rsidR="00581266" w:rsidRDefault="00581266"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Command line user interfaces for EGI middleware services: </w:t>
      </w:r>
      <w:hyperlink r:id="rId65" w:history="1">
        <w:r w:rsidRPr="00251912">
          <w:rPr>
            <w:rStyle w:val="Hyperlink"/>
            <w:rFonts w:ascii="Calibri" w:hAnsi="Calibri" w:cs="Calibri"/>
            <w:lang w:val="en-GB"/>
          </w:rPr>
          <w:t>https://wiki.egi.eu/wiki/User_Interfaces</w:t>
        </w:r>
      </w:hyperlink>
      <w:r w:rsidRPr="00251912">
        <w:rPr>
          <w:rFonts w:ascii="Calibri" w:hAnsi="Calibri" w:cs="Calibri"/>
          <w:lang w:val="en-GB"/>
        </w:rPr>
        <w:t xml:space="preserve"> </w:t>
      </w:r>
    </w:p>
  </w:footnote>
  <w:footnote w:id="95">
    <w:p w14:paraId="2E7A1B69" w14:textId="77777777" w:rsidR="00581266" w:rsidRDefault="00581266"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MPI User Guide for EGI users: </w:t>
      </w:r>
      <w:hyperlink r:id="rId66" w:history="1">
        <w:r w:rsidRPr="00251912">
          <w:rPr>
            <w:rStyle w:val="Hyperlink"/>
            <w:rFonts w:ascii="Calibri" w:hAnsi="Calibri" w:cs="Calibri"/>
            <w:lang w:val="en-GB"/>
          </w:rPr>
          <w:t>https://wiki.egi.eu/wiki/MPI_User_Guide</w:t>
        </w:r>
      </w:hyperlink>
      <w:r w:rsidRPr="00251912">
        <w:rPr>
          <w:sz w:val="18"/>
          <w:szCs w:val="18"/>
          <w:lang w:val="en-GB"/>
        </w:rPr>
        <w:t xml:space="preserve"> </w:t>
      </w:r>
    </w:p>
  </w:footnote>
  <w:footnote w:id="96">
    <w:p w14:paraId="1D7A50D5" w14:textId="77777777" w:rsidR="00581266" w:rsidRDefault="00581266">
      <w:pPr>
        <w:pStyle w:val="FootnoteText"/>
      </w:pPr>
      <w:r w:rsidRPr="00CE3A2E">
        <w:rPr>
          <w:rStyle w:val="FootnoteReference"/>
          <w:rFonts w:ascii="Calibri" w:hAnsi="Calibri" w:cs="Calibri"/>
        </w:rPr>
        <w:footnoteRef/>
      </w:r>
      <w:r w:rsidRPr="00EF22B5">
        <w:rPr>
          <w:rFonts w:ascii="Calibri" w:hAnsi="Calibri" w:cs="Calibri"/>
        </w:rPr>
        <w:t xml:space="preserve"> </w:t>
      </w:r>
      <w:hyperlink r:id="rId67"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proofErr w:type="spellStart"/>
        <w:r w:rsidRPr="00251912">
          <w:rPr>
            <w:rStyle w:val="Hyperlink"/>
            <w:rFonts w:ascii="Calibri" w:hAnsi="Calibri" w:cs="Calibri"/>
            <w:lang w:val="en-GB"/>
          </w:rPr>
          <w:t>scalalife</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hyperlink>
    </w:p>
  </w:footnote>
  <w:footnote w:id="97">
    <w:p w14:paraId="4698ADE4" w14:textId="4084B6F8" w:rsidR="00581266" w:rsidRPr="001D605C" w:rsidRDefault="00581266">
      <w:pPr>
        <w:pStyle w:val="FootnoteText"/>
        <w:rPr>
          <w:lang w:val="en-GB"/>
          <w:rPrChange w:id="628" w:author="Catherine" w:date="2012-05-15T16:21:00Z">
            <w:rPr/>
          </w:rPrChange>
        </w:rPr>
      </w:pPr>
      <w:ins w:id="629" w:author="Catherine" w:date="2012-05-15T16:21:00Z">
        <w:r>
          <w:rPr>
            <w:rStyle w:val="FootnoteReference"/>
          </w:rPr>
          <w:footnoteRef/>
        </w:r>
        <w:r>
          <w:t xml:space="preserve"> </w:t>
        </w:r>
        <w:r>
          <w:fldChar w:fldCharType="begin"/>
        </w:r>
        <w:r>
          <w:instrText xml:space="preserve"> HYPERLINK "http://appdb.egi.eu/" </w:instrText>
        </w:r>
        <w:r>
          <w:fldChar w:fldCharType="separate"/>
        </w:r>
        <w:r>
          <w:rPr>
            <w:rStyle w:val="Hyperlink"/>
          </w:rPr>
          <w:t>http://appdb.egi.eu/</w:t>
        </w:r>
        <w:r>
          <w:fldChar w:fldCharType="end"/>
        </w:r>
      </w:ins>
    </w:p>
  </w:footnote>
  <w:footnote w:id="98">
    <w:p w14:paraId="787BAC01" w14:textId="77777777" w:rsidR="00581266" w:rsidRDefault="00581266" w:rsidP="007F4691">
      <w:pPr>
        <w:pStyle w:val="FootnoteText"/>
      </w:pPr>
      <w:r>
        <w:rPr>
          <w:rStyle w:val="FootnoteReference"/>
        </w:rPr>
        <w:footnoteRef/>
      </w:r>
      <w:r w:rsidRPr="00EF22B5">
        <w:t xml:space="preserve"> </w:t>
      </w:r>
      <w:hyperlink r:id="rId68" w:history="1">
        <w:r w:rsidRPr="00251912">
          <w:rPr>
            <w:rStyle w:val="Hyperlink"/>
            <w:rFonts w:ascii="Calibri" w:hAnsi="Calibri" w:cs="Calibri"/>
            <w:lang w:val="en-GB"/>
          </w:rPr>
          <w:t>http</w:t>
        </w:r>
        <w:r w:rsidRPr="00EF22B5">
          <w:rPr>
            <w:rStyle w:val="Hyperlink"/>
            <w:rFonts w:ascii="Calibri" w:hAnsi="Calibri" w:cs="Calibri"/>
          </w:rPr>
          <w:t>://</w:t>
        </w:r>
        <w:proofErr w:type="spellStart"/>
        <w:r w:rsidRPr="00251912">
          <w:rPr>
            <w:rStyle w:val="Hyperlink"/>
            <w:rFonts w:ascii="Calibri" w:hAnsi="Calibri" w:cs="Calibri"/>
            <w:lang w:val="en-GB"/>
          </w:rPr>
          <w:t>appdb</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p</w:t>
        </w:r>
        <w:r w:rsidRPr="00EF22B5">
          <w:rPr>
            <w:rStyle w:val="Hyperlink"/>
            <w:rFonts w:ascii="Calibri" w:hAnsi="Calibri" w:cs="Calibri"/>
          </w:rPr>
          <w:t>=</w:t>
        </w:r>
        <w:r w:rsidRPr="00251912">
          <w:rPr>
            <w:rStyle w:val="Hyperlink"/>
            <w:rFonts w:ascii="Calibri" w:hAnsi="Calibri" w:cs="Calibri"/>
            <w:lang w:val="en-GB"/>
          </w:rPr>
          <w:t>about</w:t>
        </w:r>
        <w:r w:rsidRPr="00EF22B5">
          <w:rPr>
            <w:rStyle w:val="Hyperlink"/>
            <w:rFonts w:ascii="Calibri" w:hAnsi="Calibri" w:cs="Calibri"/>
          </w:rPr>
          <w:t>:</w:t>
        </w:r>
        <w:proofErr w:type="spellStart"/>
        <w:r w:rsidRPr="00251912">
          <w:rPr>
            <w:rStyle w:val="Hyperlink"/>
            <w:rFonts w:ascii="Calibri" w:hAnsi="Calibri" w:cs="Calibri"/>
            <w:lang w:val="en-GB"/>
          </w:rPr>
          <w:t>changelog</w:t>
        </w:r>
        <w:proofErr w:type="spellEnd"/>
      </w:hyperlink>
    </w:p>
  </w:footnote>
  <w:footnote w:id="99">
    <w:p w14:paraId="3B829E25" w14:textId="77777777" w:rsidR="00581266" w:rsidRDefault="00581266" w:rsidP="007F4691">
      <w:pPr>
        <w:pStyle w:val="FootnoteText"/>
      </w:pPr>
      <w:r w:rsidRPr="004F25C6">
        <w:rPr>
          <w:rStyle w:val="FootnoteReference"/>
          <w:rFonts w:ascii="Calibri" w:hAnsi="Calibri" w:cs="Calibri"/>
        </w:rPr>
        <w:footnoteRef/>
      </w:r>
      <w:r w:rsidRPr="00251912">
        <w:rPr>
          <w:rFonts w:ascii="Calibri" w:hAnsi="Calibri" w:cs="Calibri"/>
          <w:lang w:val="en-GB"/>
        </w:rPr>
        <w:t xml:space="preserve"> </w:t>
      </w:r>
      <w:proofErr w:type="spellStart"/>
      <w:r w:rsidRPr="00251912">
        <w:rPr>
          <w:rFonts w:ascii="Calibri" w:hAnsi="Calibri" w:cs="Calibri"/>
          <w:lang w:val="en-GB"/>
        </w:rPr>
        <w:t>AppDB</w:t>
      </w:r>
      <w:proofErr w:type="spellEnd"/>
      <w:r w:rsidRPr="00251912">
        <w:rPr>
          <w:rFonts w:ascii="Calibri" w:hAnsi="Calibri" w:cs="Calibri"/>
          <w:lang w:val="en-GB"/>
        </w:rPr>
        <w:t xml:space="preserve"> 2012 </w:t>
      </w:r>
      <w:proofErr w:type="spellStart"/>
      <w:r w:rsidRPr="00251912">
        <w:rPr>
          <w:rFonts w:ascii="Calibri" w:hAnsi="Calibri" w:cs="Calibri"/>
          <w:lang w:val="en-GB"/>
        </w:rPr>
        <w:t>workplan</w:t>
      </w:r>
      <w:proofErr w:type="spellEnd"/>
      <w:r w:rsidRPr="00251912">
        <w:rPr>
          <w:rFonts w:ascii="Calibri" w:hAnsi="Calibri" w:cs="Calibri"/>
          <w:lang w:val="en-GB"/>
        </w:rPr>
        <w:t xml:space="preserve">: </w:t>
      </w:r>
      <w:hyperlink r:id="rId69" w:history="1">
        <w:r w:rsidRPr="00251912">
          <w:rPr>
            <w:rStyle w:val="Hyperlink"/>
            <w:rFonts w:ascii="Calibri" w:hAnsi="Calibri" w:cs="Calibri"/>
            <w:lang w:val="en-GB"/>
          </w:rPr>
          <w:t>https://documents.egi.eu/document/1060</w:t>
        </w:r>
      </w:hyperlink>
      <w:r w:rsidRPr="00251912">
        <w:rPr>
          <w:lang w:val="en-GB"/>
        </w:rPr>
        <w:t xml:space="preserve"> </w:t>
      </w:r>
    </w:p>
  </w:footnote>
  <w:footnote w:id="100">
    <w:p w14:paraId="1CF9CDFB" w14:textId="77777777" w:rsidR="00581266" w:rsidRDefault="00581266">
      <w:pPr>
        <w:pStyle w:val="FootnoteText"/>
      </w:pPr>
      <w:r>
        <w:rPr>
          <w:rStyle w:val="FootnoteReference"/>
        </w:rPr>
        <w:footnoteRef/>
      </w:r>
      <w:r w:rsidRPr="00EF22B5">
        <w:t xml:space="preserve"> </w:t>
      </w:r>
      <w:hyperlink r:id="rId70"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Services</w:t>
        </w:r>
        <w:r w:rsidRPr="00EF22B5">
          <w:rPr>
            <w:rStyle w:val="Hyperlink"/>
            <w:rFonts w:ascii="Calibri" w:hAnsi="Calibri" w:cs="Calibri"/>
          </w:rPr>
          <w:t>_</w:t>
        </w:r>
        <w:r w:rsidRPr="00251912">
          <w:rPr>
            <w:rStyle w:val="Hyperlink"/>
            <w:rFonts w:ascii="Calibri" w:hAnsi="Calibri" w:cs="Calibri"/>
            <w:lang w:val="en-GB"/>
          </w:rPr>
          <w:t>and</w:t>
        </w:r>
        <w:r w:rsidRPr="00EF22B5">
          <w:rPr>
            <w:rStyle w:val="Hyperlink"/>
            <w:rFonts w:ascii="Calibri" w:hAnsi="Calibri" w:cs="Calibri"/>
          </w:rPr>
          <w:t>_</w:t>
        </w:r>
        <w:r w:rsidRPr="00251912">
          <w:rPr>
            <w:rStyle w:val="Hyperlink"/>
            <w:rFonts w:ascii="Calibri" w:hAnsi="Calibri" w:cs="Calibri"/>
            <w:lang w:val="en-GB"/>
          </w:rPr>
          <w:t>Tools</w:t>
        </w:r>
        <w:r w:rsidRPr="00EF22B5">
          <w:rPr>
            <w:rStyle w:val="Hyperlink"/>
            <w:rFonts w:ascii="Calibri" w:hAnsi="Calibri" w:cs="Calibri"/>
          </w:rPr>
          <w:t>_</w:t>
        </w:r>
        <w:r w:rsidRPr="00251912">
          <w:rPr>
            <w:rStyle w:val="Hyperlink"/>
            <w:rFonts w:ascii="Calibri" w:hAnsi="Calibri" w:cs="Calibri"/>
            <w:lang w:val="en-GB"/>
          </w:rPr>
          <w:t>Portfolio</w:t>
        </w:r>
      </w:hyperlink>
    </w:p>
  </w:footnote>
  <w:footnote w:id="101">
    <w:p w14:paraId="365FD62C" w14:textId="77777777" w:rsidR="00581266" w:rsidRDefault="00581266" w:rsidP="008142A7">
      <w:pPr>
        <w:pStyle w:val="FootnoteText"/>
        <w:tabs>
          <w:tab w:val="left" w:pos="2622"/>
        </w:tabs>
      </w:pPr>
      <w:r>
        <w:rPr>
          <w:rStyle w:val="FootnoteReference"/>
        </w:rPr>
        <w:footnoteRef/>
      </w:r>
      <w:r w:rsidRPr="00EF22B5">
        <w:t xml:space="preserve"> </w:t>
      </w:r>
      <w:hyperlink r:id="rId71" w:history="1">
        <w:r w:rsidRPr="00251912">
          <w:rPr>
            <w:rStyle w:val="Hyperlink"/>
            <w:rFonts w:ascii="Calibri" w:hAnsi="Calibri" w:cs="Calibri"/>
            <w:lang w:val="en-GB"/>
          </w:rPr>
          <w:t>http</w:t>
        </w:r>
        <w:r w:rsidRPr="00EF22B5">
          <w:rPr>
            <w:rStyle w:val="Hyperlink"/>
            <w:rFonts w:ascii="Calibri" w:hAnsi="Calibri" w:cs="Calibri"/>
          </w:rPr>
          <w:t>://</w:t>
        </w:r>
        <w:proofErr w:type="spellStart"/>
        <w:r w:rsidRPr="00251912">
          <w:rPr>
            <w:rStyle w:val="Hyperlink"/>
            <w:rFonts w:ascii="Calibri" w:hAnsi="Calibri" w:cs="Calibri"/>
            <w:lang w:val="en-GB"/>
          </w:rPr>
          <w:t>crm</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hyperlink>
      <w:r w:rsidRPr="00EF22B5">
        <w:t xml:space="preserve"> </w:t>
      </w:r>
    </w:p>
  </w:footnote>
  <w:footnote w:id="102">
    <w:p w14:paraId="15A83479" w14:textId="77777777" w:rsidR="00581266" w:rsidRDefault="00581266">
      <w:pPr>
        <w:pStyle w:val="FootnoteText"/>
      </w:pPr>
      <w:r>
        <w:rPr>
          <w:rStyle w:val="FootnoteReference"/>
        </w:rPr>
        <w:footnoteRef/>
      </w:r>
      <w:r w:rsidRPr="00EF22B5">
        <w:t xml:space="preserve"> </w:t>
      </w:r>
      <w:hyperlink r:id="rId72"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Virtual</w:t>
        </w:r>
        <w:r w:rsidRPr="00EF22B5">
          <w:rPr>
            <w:rStyle w:val="Hyperlink"/>
            <w:rFonts w:ascii="Calibri" w:hAnsi="Calibri" w:cs="Calibri"/>
          </w:rPr>
          <w:t>_</w:t>
        </w:r>
        <w:r w:rsidRPr="00251912">
          <w:rPr>
            <w:rStyle w:val="Hyperlink"/>
            <w:rFonts w:ascii="Calibri" w:hAnsi="Calibri" w:cs="Calibri"/>
            <w:lang w:val="en-GB"/>
          </w:rPr>
          <w:t>team</w:t>
        </w:r>
      </w:hyperlink>
    </w:p>
  </w:footnote>
  <w:footnote w:id="103">
    <w:p w14:paraId="70F1BB4E" w14:textId="77777777" w:rsidR="00581266" w:rsidRDefault="00581266" w:rsidP="00BA7FD5">
      <w:pPr>
        <w:pStyle w:val="FootnoteText"/>
      </w:pPr>
      <w:r w:rsidRPr="008142A7">
        <w:rPr>
          <w:rStyle w:val="FootnoteReference"/>
          <w:rFonts w:ascii="Calibri" w:hAnsi="Calibri" w:cs="Calibri"/>
        </w:rPr>
        <w:footnoteRef/>
      </w:r>
      <w:r w:rsidRPr="00251912">
        <w:rPr>
          <w:rFonts w:ascii="Calibri" w:hAnsi="Calibri" w:cs="Calibri"/>
          <w:lang w:val="fr-FR"/>
        </w:rPr>
        <w:t xml:space="preserve"> Intelligence Collection VT: </w:t>
      </w:r>
      <w:hyperlink r:id="rId73" w:history="1">
        <w:r w:rsidRPr="00251912">
          <w:rPr>
            <w:rStyle w:val="Hyperlink"/>
            <w:rFonts w:ascii="Calibri" w:hAnsi="Calibri" w:cs="Calibri"/>
            <w:lang w:val="fr-FR"/>
          </w:rPr>
          <w:t>https://wiki.egi.eu/wiki/VT_Intelligence_Collection</w:t>
        </w:r>
      </w:hyperlink>
      <w:r w:rsidRPr="00251912">
        <w:rPr>
          <w:rFonts w:ascii="Calibri" w:hAnsi="Calibri" w:cs="Calibri"/>
          <w:lang w:val="fr-FR"/>
        </w:rPr>
        <w:t xml:space="preserve"> </w:t>
      </w:r>
    </w:p>
  </w:footnote>
  <w:footnote w:id="104">
    <w:p w14:paraId="04AB85C4" w14:textId="77777777" w:rsidR="00581266" w:rsidRDefault="00581266"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EGI CRM Webinar: </w:t>
      </w:r>
      <w:hyperlink r:id="rId74" w:history="1">
        <w:r w:rsidRPr="00251912">
          <w:rPr>
            <w:rStyle w:val="Hyperlink"/>
            <w:rFonts w:ascii="Calibri" w:hAnsi="Calibri" w:cs="Calibri"/>
            <w:lang w:val="it-IT"/>
          </w:rPr>
          <w:t>https://www.egi.eu/indico/conferenceDisplay.py?confId=818</w:t>
        </w:r>
      </w:hyperlink>
      <w:r w:rsidRPr="00251912">
        <w:rPr>
          <w:lang w:val="it-IT"/>
        </w:rPr>
        <w:t xml:space="preserve"> </w:t>
      </w:r>
    </w:p>
  </w:footnote>
  <w:footnote w:id="105">
    <w:p w14:paraId="43376F5E" w14:textId="77777777" w:rsidR="00581266" w:rsidRDefault="00581266" w:rsidP="00BA7FD5">
      <w:pPr>
        <w:pStyle w:val="FootnoteText"/>
      </w:pPr>
      <w:r>
        <w:rPr>
          <w:rStyle w:val="FootnoteReference"/>
        </w:rPr>
        <w:footnoteRef/>
      </w:r>
      <w:r w:rsidRPr="00251912">
        <w:rPr>
          <w:lang w:val="it-IT"/>
        </w:rPr>
        <w:t xml:space="preserve"> </w:t>
      </w:r>
      <w:hyperlink r:id="rId75" w:tgtFrame="_blank" w:history="1">
        <w:r w:rsidRPr="00251912">
          <w:rPr>
            <w:rStyle w:val="Hyperlink"/>
            <w:rFonts w:ascii="Calibri" w:hAnsi="Calibri" w:cs="Calibri"/>
            <w:color w:val="1155CC"/>
            <w:lang w:val="it-IT"/>
          </w:rPr>
          <w:t>https://wiki.egi.eu/wiki/VT_MPI_within_EGI</w:t>
        </w:r>
      </w:hyperlink>
    </w:p>
  </w:footnote>
  <w:footnote w:id="106">
    <w:p w14:paraId="40B847B5" w14:textId="77777777" w:rsidR="00581266" w:rsidRDefault="00581266"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76" w:tgtFrame="_blank" w:history="1">
        <w:r w:rsidRPr="00251912">
          <w:rPr>
            <w:rStyle w:val="Hyperlink"/>
            <w:rFonts w:ascii="Calibri" w:hAnsi="Calibri" w:cs="Calibri"/>
            <w:color w:val="1155CC"/>
            <w:lang w:val="it-IT"/>
          </w:rPr>
          <w:t>https://wiki.egi.eu/wiki/MAN03</w:t>
        </w:r>
      </w:hyperlink>
    </w:p>
  </w:footnote>
  <w:footnote w:id="107">
    <w:p w14:paraId="78A3CD6E" w14:textId="77777777" w:rsidR="00581266" w:rsidRDefault="00581266"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77" w:tgtFrame="_blank" w:history="1">
        <w:r w:rsidRPr="00251912">
          <w:rPr>
            <w:rStyle w:val="Hyperlink"/>
            <w:rFonts w:ascii="Calibri" w:hAnsi="Calibri" w:cs="Calibri"/>
            <w:color w:val="1155CC"/>
            <w:lang w:val="it-IT"/>
          </w:rPr>
          <w:t>https://www.metacentrum.cz/en/VO/MPI/index.html</w:t>
        </w:r>
      </w:hyperlink>
    </w:p>
  </w:footnote>
  <w:footnote w:id="108">
    <w:p w14:paraId="3F0CFDA1" w14:textId="77777777" w:rsidR="00581266" w:rsidRDefault="00581266"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78" w:tgtFrame="_blank" w:history="1">
        <w:r w:rsidRPr="00251912">
          <w:rPr>
            <w:rStyle w:val="Hyperlink"/>
            <w:rFonts w:ascii="Calibri" w:hAnsi="Calibri" w:cs="Calibri"/>
            <w:color w:val="1155CC"/>
            <w:lang w:val="it-IT"/>
          </w:rPr>
          <w:t>https://egee.cesnet.cz/mpi/registration/prihlaska_priprav.php</w:t>
        </w:r>
      </w:hyperlink>
    </w:p>
  </w:footnote>
  <w:footnote w:id="109">
    <w:p w14:paraId="706AEF50" w14:textId="77777777" w:rsidR="00581266" w:rsidRDefault="00581266" w:rsidP="00BA7FD5">
      <w:pPr>
        <w:pStyle w:val="FootnoteText"/>
      </w:pPr>
      <w:r>
        <w:rPr>
          <w:rStyle w:val="FootnoteReference"/>
        </w:rPr>
        <w:footnoteRef/>
      </w:r>
      <w:r w:rsidRPr="00251912">
        <w:rPr>
          <w:lang w:val="it-IT"/>
        </w:rPr>
        <w:t xml:space="preserve"> </w:t>
      </w:r>
      <w:hyperlink r:id="rId79" w:tgtFrame="_blank" w:history="1">
        <w:r w:rsidRPr="00251912">
          <w:rPr>
            <w:rStyle w:val="Hyperlink"/>
            <w:color w:val="1155CC"/>
            <w:sz w:val="18"/>
            <w:szCs w:val="18"/>
            <w:lang w:val="it-IT"/>
          </w:rPr>
          <w:t>https://rt.egi.eu/rt/Ticket/Display.html?id=3396</w:t>
        </w:r>
      </w:hyperlink>
    </w:p>
  </w:footnote>
  <w:footnote w:id="110">
    <w:p w14:paraId="516BCA7F" w14:textId="77777777" w:rsidR="00581266" w:rsidRDefault="00581266" w:rsidP="00BA7FD5">
      <w:pPr>
        <w:pStyle w:val="FootnoteText"/>
      </w:pPr>
      <w:r>
        <w:rPr>
          <w:rStyle w:val="FootnoteReference"/>
        </w:rPr>
        <w:footnoteRef/>
      </w:r>
      <w:r w:rsidRPr="00251912">
        <w:rPr>
          <w:lang w:val="it-IT"/>
        </w:rPr>
        <w:t xml:space="preserve"> </w:t>
      </w:r>
      <w:hyperlink r:id="rId80" w:history="1">
        <w:r w:rsidRPr="00251912">
          <w:rPr>
            <w:rStyle w:val="Hyperlink"/>
            <w:lang w:val="it-IT"/>
          </w:rPr>
          <w:t>https://wiki.egi.eu/wiki/VT_Federated_Identity_Providers_Assessment</w:t>
        </w:r>
      </w:hyperlink>
      <w:r w:rsidRPr="00251912">
        <w:rPr>
          <w:lang w:val="it-IT"/>
        </w:rPr>
        <w:t xml:space="preserve"> </w:t>
      </w:r>
    </w:p>
  </w:footnote>
  <w:footnote w:id="111">
    <w:p w14:paraId="2F443C7C" w14:textId="77777777" w:rsidR="00581266" w:rsidRDefault="00581266" w:rsidP="00BA7FD5">
      <w:pPr>
        <w:pStyle w:val="FootnoteText"/>
      </w:pPr>
      <w:r>
        <w:rPr>
          <w:rStyle w:val="FootnoteReference"/>
        </w:rPr>
        <w:footnoteRef/>
      </w:r>
      <w:r w:rsidRPr="00251912">
        <w:rPr>
          <w:lang w:val="it-IT"/>
        </w:rPr>
        <w:t xml:space="preserve"> </w:t>
      </w:r>
      <w:hyperlink r:id="rId81" w:history="1">
        <w:r w:rsidRPr="00251912">
          <w:rPr>
            <w:rStyle w:val="Hyperlink"/>
            <w:lang w:val="it-IT"/>
          </w:rPr>
          <w:t>https://wiki.egi.eu/wiki/VT_EGI_Compendium</w:t>
        </w:r>
      </w:hyperlink>
      <w:r w:rsidRPr="00251912">
        <w:rPr>
          <w:lang w:val="it-IT"/>
        </w:rPr>
        <w:t xml:space="preserve"> </w:t>
      </w:r>
    </w:p>
  </w:footnote>
  <w:footnote w:id="112">
    <w:p w14:paraId="67D12C6C" w14:textId="77777777" w:rsidR="00581266" w:rsidRDefault="00581266" w:rsidP="00BA7FD5">
      <w:pPr>
        <w:pStyle w:val="FootnoteText"/>
      </w:pPr>
      <w:r>
        <w:rPr>
          <w:rStyle w:val="FootnoteReference"/>
        </w:rPr>
        <w:footnoteRef/>
      </w:r>
      <w:r w:rsidRPr="00251912">
        <w:rPr>
          <w:lang w:val="it-IT"/>
        </w:rPr>
        <w:t xml:space="preserve"> </w:t>
      </w:r>
      <w:hyperlink r:id="rId82" w:history="1">
        <w:r w:rsidRPr="00251912">
          <w:rPr>
            <w:rStyle w:val="Hyperlink"/>
            <w:rFonts w:ascii="Calibri" w:hAnsi="Calibri" w:cs="Calibri"/>
            <w:lang w:val="it-IT"/>
          </w:rPr>
          <w:t>https://wiki.egi.eu/wiki/VT_EGU-GA-2012</w:t>
        </w:r>
      </w:hyperlink>
      <w:r w:rsidRPr="00251912">
        <w:rPr>
          <w:rFonts w:ascii="Calibri" w:hAnsi="Calibri" w:cs="Calibri"/>
          <w:lang w:val="it-IT"/>
        </w:rPr>
        <w:t xml:space="preserve"> </w:t>
      </w:r>
    </w:p>
  </w:footnote>
  <w:footnote w:id="113">
    <w:p w14:paraId="5EA22118" w14:textId="77777777" w:rsidR="00581266" w:rsidRDefault="00581266" w:rsidP="00BA7FD5">
      <w:pPr>
        <w:pStyle w:val="FootnoteText"/>
      </w:pPr>
      <w:r w:rsidRPr="009C780F">
        <w:rPr>
          <w:rStyle w:val="FootnoteReference"/>
          <w:rFonts w:ascii="Calibri" w:hAnsi="Calibri" w:cs="Calibri"/>
        </w:rPr>
        <w:footnoteRef/>
      </w:r>
      <w:r w:rsidRPr="00251912">
        <w:rPr>
          <w:rFonts w:ascii="Calibri" w:hAnsi="Calibri" w:cs="Calibri"/>
          <w:lang w:val="it-IT"/>
        </w:rPr>
        <w:t xml:space="preserve"> </w:t>
      </w:r>
      <w:hyperlink r:id="rId83" w:history="1">
        <w:r w:rsidRPr="00251912">
          <w:rPr>
            <w:rStyle w:val="Hyperlink"/>
            <w:rFonts w:ascii="Calibri" w:hAnsi="Calibri" w:cs="Calibri"/>
            <w:lang w:val="it-IT"/>
          </w:rPr>
          <w:t>https://wiki.egi.eu/wiki/DCH-EGI_Integration</w:t>
        </w:r>
      </w:hyperlink>
      <w:r w:rsidRPr="00251912">
        <w:rPr>
          <w:lang w:val="it-IT"/>
        </w:rPr>
        <w:t xml:space="preserve"> </w:t>
      </w:r>
    </w:p>
  </w:footnote>
  <w:footnote w:id="114">
    <w:p w14:paraId="0CDC8B36" w14:textId="77777777" w:rsidR="00581266" w:rsidRDefault="00581266" w:rsidP="00BA7FD5">
      <w:pPr>
        <w:pStyle w:val="FootnoteText"/>
      </w:pPr>
      <w:r>
        <w:rPr>
          <w:rStyle w:val="FootnoteReference"/>
        </w:rPr>
        <w:footnoteRef/>
      </w:r>
      <w:r w:rsidRPr="00251912">
        <w:rPr>
          <w:lang w:val="it-IT"/>
        </w:rPr>
        <w:t xml:space="preserve"> </w:t>
      </w:r>
      <w:hyperlink r:id="rId84" w:tgtFrame="_blank" w:history="1">
        <w:r w:rsidRPr="00251912">
          <w:rPr>
            <w:rStyle w:val="Hyperlink"/>
            <w:rFonts w:ascii="Calibri" w:hAnsi="Calibri" w:cs="Calibri"/>
            <w:color w:val="1155CC"/>
            <w:sz w:val="18"/>
            <w:szCs w:val="22"/>
            <w:lang w:val="it-IT"/>
          </w:rPr>
          <w:t>https://wiki.egi.eu/wiki/VT_Website_Content</w:t>
        </w:r>
      </w:hyperlink>
    </w:p>
  </w:footnote>
  <w:footnote w:id="115">
    <w:p w14:paraId="03D542E7" w14:textId="77777777" w:rsidR="00581266" w:rsidRDefault="00581266" w:rsidP="00BA7FD5">
      <w:pPr>
        <w:pStyle w:val="FootnoteText"/>
      </w:pPr>
      <w:r>
        <w:rPr>
          <w:rStyle w:val="FootnoteReference"/>
        </w:rPr>
        <w:footnoteRef/>
      </w:r>
      <w:r w:rsidRPr="00251912">
        <w:rPr>
          <w:lang w:val="it-IT"/>
        </w:rPr>
        <w:t xml:space="preserve"> </w:t>
      </w:r>
      <w:hyperlink r:id="rId85" w:history="1">
        <w:r w:rsidRPr="00251912">
          <w:rPr>
            <w:rStyle w:val="Hyperlink"/>
            <w:rFonts w:ascii="Calibri" w:hAnsi="Calibri" w:cs="Calibri"/>
            <w:lang w:val="it-IT"/>
          </w:rPr>
          <w:t>https://wiki.egi.eu/wiki/VT_Inter_NGI_Usage_Report</w:t>
        </w:r>
      </w:hyperlink>
      <w:r w:rsidRPr="00251912">
        <w:rPr>
          <w:lang w:val="it-IT"/>
        </w:rPr>
        <w:t xml:space="preserve"> </w:t>
      </w:r>
    </w:p>
  </w:footnote>
  <w:footnote w:id="116">
    <w:p w14:paraId="65E7469A" w14:textId="643546CE" w:rsidR="00581266" w:rsidRPr="000C497D" w:rsidRDefault="00581266">
      <w:pPr>
        <w:pStyle w:val="FootnoteText"/>
        <w:rPr>
          <w:lang w:val="en-GB"/>
          <w:rPrChange w:id="835" w:author="Catherine" w:date="2012-05-22T15:45:00Z">
            <w:rPr/>
          </w:rPrChange>
        </w:rPr>
      </w:pPr>
      <w:ins w:id="836" w:author="Catherine" w:date="2012-05-22T15:45:00Z">
        <w:r>
          <w:rPr>
            <w:rStyle w:val="FootnoteReference"/>
          </w:rPr>
          <w:footnoteRef/>
        </w:r>
        <w:r>
          <w:t xml:space="preserve"> </w:t>
        </w:r>
        <w:r>
          <w:fldChar w:fldCharType="begin"/>
        </w:r>
        <w:r>
          <w:instrText xml:space="preserve"> HYPERLINK "https://indico.egi.eu/indico/sessionDisplay.py?sessionId=8&amp;confId=679" \l "20120327" </w:instrText>
        </w:r>
        <w:r>
          <w:fldChar w:fldCharType="separate"/>
        </w:r>
        <w:r>
          <w:rPr>
            <w:rStyle w:val="Hyperlink"/>
          </w:rPr>
          <w:t>https://indico.egi.eu/indico/sessionDisplay.py?sessionId=8&amp;confId=679#20120327</w:t>
        </w:r>
        <w:r>
          <w:fldChar w:fldCharType="end"/>
        </w:r>
      </w:ins>
    </w:p>
  </w:footnote>
  <w:footnote w:id="117">
    <w:p w14:paraId="66CC460E" w14:textId="66342477" w:rsidR="00581266" w:rsidRPr="004325E8" w:rsidRDefault="00581266">
      <w:pPr>
        <w:pStyle w:val="FootnoteText"/>
        <w:rPr>
          <w:lang w:val="en-GB"/>
          <w:rPrChange w:id="937" w:author="Catherine" w:date="2012-05-15T17:03:00Z">
            <w:rPr/>
          </w:rPrChange>
        </w:rPr>
      </w:pPr>
      <w:ins w:id="938" w:author="Catherine" w:date="2012-05-15T17:03:00Z">
        <w:r>
          <w:rPr>
            <w:rStyle w:val="FootnoteReference"/>
          </w:rPr>
          <w:footnoteRef/>
        </w:r>
        <w:r>
          <w:t xml:space="preserve"> </w:t>
        </w:r>
        <w:r>
          <w:fldChar w:fldCharType="begin"/>
        </w:r>
        <w:r>
          <w:instrText xml:space="preserve"> HYPERLINK "https://wiki.egi.eu/wiki/Virtual_Team_Projects" </w:instrText>
        </w:r>
        <w:r>
          <w:fldChar w:fldCharType="separate"/>
        </w:r>
        <w:r>
          <w:rPr>
            <w:rStyle w:val="Hyperlink"/>
          </w:rPr>
          <w:t>https://wiki.egi.eu/wiki/Virtual_Team_Projects</w:t>
        </w:r>
        <w: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69"/>
      <w:gridCol w:w="3339"/>
    </w:tblGrid>
    <w:tr w:rsidR="00581266" w14:paraId="72ACCD8E" w14:textId="77777777">
      <w:trPr>
        <w:trHeight w:val="1131"/>
      </w:trPr>
      <w:tc>
        <w:tcPr>
          <w:tcW w:w="2559" w:type="dxa"/>
        </w:tcPr>
        <w:p w14:paraId="6254E754" w14:textId="77777777" w:rsidR="00581266" w:rsidRDefault="00581266" w:rsidP="00207D16">
          <w:pPr>
            <w:pStyle w:val="Header"/>
            <w:tabs>
              <w:tab w:val="right" w:pos="9072"/>
            </w:tabs>
            <w:jc w:val="left"/>
          </w:pPr>
          <w:r>
            <w:rPr>
              <w:noProof/>
              <w:lang w:eastAsia="en-GB"/>
            </w:rPr>
            <w:drawing>
              <wp:inline distT="0" distB="0" distL="0" distR="0" wp14:anchorId="31BE61A4" wp14:editId="6FB4AB17">
                <wp:extent cx="1039495" cy="789305"/>
                <wp:effectExtent l="0" t="0" r="1905" b="0"/>
                <wp:docPr id="1" name="Picture 13"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789305"/>
                        </a:xfrm>
                        <a:prstGeom prst="rect">
                          <a:avLst/>
                        </a:prstGeom>
                        <a:noFill/>
                        <a:ln>
                          <a:noFill/>
                        </a:ln>
                      </pic:spPr>
                    </pic:pic>
                  </a:graphicData>
                </a:graphic>
              </wp:inline>
            </w:drawing>
          </w:r>
        </w:p>
      </w:tc>
      <w:tc>
        <w:tcPr>
          <w:tcW w:w="4164" w:type="dxa"/>
        </w:tcPr>
        <w:p w14:paraId="6E3B7E32" w14:textId="77777777" w:rsidR="00581266" w:rsidRDefault="00581266" w:rsidP="00207D16">
          <w:pPr>
            <w:pStyle w:val="Header"/>
            <w:tabs>
              <w:tab w:val="right" w:pos="9072"/>
            </w:tabs>
            <w:jc w:val="center"/>
          </w:pPr>
          <w:r>
            <w:rPr>
              <w:noProof/>
              <w:lang w:eastAsia="en-GB"/>
            </w:rPr>
            <w:drawing>
              <wp:inline distT="0" distB="0" distL="0" distR="0" wp14:anchorId="011486E2" wp14:editId="0B874F2A">
                <wp:extent cx="1097280" cy="779780"/>
                <wp:effectExtent l="0" t="0" r="0" b="7620"/>
                <wp:docPr id="2" name="Picture 1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79780"/>
                        </a:xfrm>
                        <a:prstGeom prst="rect">
                          <a:avLst/>
                        </a:prstGeom>
                        <a:noFill/>
                        <a:ln>
                          <a:noFill/>
                        </a:ln>
                      </pic:spPr>
                    </pic:pic>
                  </a:graphicData>
                </a:graphic>
              </wp:inline>
            </w:drawing>
          </w:r>
        </w:p>
      </w:tc>
      <w:tc>
        <w:tcPr>
          <w:tcW w:w="2687" w:type="dxa"/>
        </w:tcPr>
        <w:p w14:paraId="7B652797" w14:textId="77777777" w:rsidR="00581266" w:rsidRDefault="00581266" w:rsidP="00207D16">
          <w:pPr>
            <w:pStyle w:val="Header"/>
            <w:tabs>
              <w:tab w:val="right" w:pos="9072"/>
            </w:tabs>
            <w:jc w:val="right"/>
          </w:pPr>
          <w:r>
            <w:rPr>
              <w:noProof/>
              <w:lang w:eastAsia="en-GB"/>
            </w:rPr>
            <w:drawing>
              <wp:inline distT="0" distB="0" distL="0" distR="0" wp14:anchorId="60F4C78A" wp14:editId="2997D0D7">
                <wp:extent cx="1983105" cy="78930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105" cy="789305"/>
                        </a:xfrm>
                        <a:prstGeom prst="rect">
                          <a:avLst/>
                        </a:prstGeom>
                        <a:noFill/>
                        <a:ln>
                          <a:noFill/>
                        </a:ln>
                      </pic:spPr>
                    </pic:pic>
                  </a:graphicData>
                </a:graphic>
              </wp:inline>
            </w:drawing>
          </w:r>
        </w:p>
      </w:tc>
    </w:tr>
  </w:tbl>
  <w:p w14:paraId="6A56AA9B" w14:textId="77777777" w:rsidR="00581266" w:rsidRDefault="0058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F4D"/>
    <w:multiLevelType w:val="hybridMultilevel"/>
    <w:tmpl w:val="1F6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662E9"/>
    <w:multiLevelType w:val="hybridMultilevel"/>
    <w:tmpl w:val="9470F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7408E5"/>
    <w:multiLevelType w:val="hybridMultilevel"/>
    <w:tmpl w:val="D0248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B666F3"/>
    <w:multiLevelType w:val="hybridMultilevel"/>
    <w:tmpl w:val="8FF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E0F0C"/>
    <w:multiLevelType w:val="hybridMultilevel"/>
    <w:tmpl w:val="D12E7876"/>
    <w:lvl w:ilvl="0" w:tplc="0409000F">
      <w:start w:val="1"/>
      <w:numFmt w:val="decimal"/>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2EF1E1E"/>
    <w:multiLevelType w:val="hybridMultilevel"/>
    <w:tmpl w:val="30B04DE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nsid w:val="17943FD9"/>
    <w:multiLevelType w:val="hybridMultilevel"/>
    <w:tmpl w:val="5B3ED85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D5341DD"/>
    <w:multiLevelType w:val="hybridMultilevel"/>
    <w:tmpl w:val="F232EC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EED196E"/>
    <w:multiLevelType w:val="hybridMultilevel"/>
    <w:tmpl w:val="97BE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61F46"/>
    <w:multiLevelType w:val="hybridMultilevel"/>
    <w:tmpl w:val="CE7AAFB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nsid w:val="277F76E2"/>
    <w:multiLevelType w:val="multilevel"/>
    <w:tmpl w:val="DBBC767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nsid w:val="281B46EE"/>
    <w:multiLevelType w:val="hybridMultilevel"/>
    <w:tmpl w:val="CC6E2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8E657E"/>
    <w:multiLevelType w:val="hybridMultilevel"/>
    <w:tmpl w:val="7C52C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B0E85F04">
      <w:numFmt w:val="bullet"/>
      <w:lvlText w:val="•"/>
      <w:lvlJc w:val="left"/>
      <w:pPr>
        <w:ind w:left="2160" w:hanging="720"/>
      </w:pPr>
      <w:rPr>
        <w:rFonts w:ascii="Calibri" w:eastAsia="Times New Roman" w:hAnsi="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D92E0A"/>
    <w:multiLevelType w:val="hybridMultilevel"/>
    <w:tmpl w:val="0548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82CDF"/>
    <w:multiLevelType w:val="hybridMultilevel"/>
    <w:tmpl w:val="2DA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E03F5"/>
    <w:multiLevelType w:val="hybridMultilevel"/>
    <w:tmpl w:val="0930F8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2AE527D"/>
    <w:multiLevelType w:val="hybridMultilevel"/>
    <w:tmpl w:val="398069A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8E6702D"/>
    <w:multiLevelType w:val="hybridMultilevel"/>
    <w:tmpl w:val="9CB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30C86"/>
    <w:multiLevelType w:val="hybridMultilevel"/>
    <w:tmpl w:val="648CD3BA"/>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6525D2"/>
    <w:multiLevelType w:val="hybridMultilevel"/>
    <w:tmpl w:val="8D1E522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5034265E"/>
    <w:multiLevelType w:val="hybridMultilevel"/>
    <w:tmpl w:val="45FE7154"/>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2CB7733"/>
    <w:multiLevelType w:val="hybridMultilevel"/>
    <w:tmpl w:val="4C8CF43C"/>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4E87DEB"/>
    <w:multiLevelType w:val="hybridMultilevel"/>
    <w:tmpl w:val="DF5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00E69"/>
    <w:multiLevelType w:val="hybridMultilevel"/>
    <w:tmpl w:val="23F6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1D1D0F"/>
    <w:multiLevelType w:val="hybridMultilevel"/>
    <w:tmpl w:val="0FE63CD4"/>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535C4"/>
    <w:multiLevelType w:val="hybridMultilevel"/>
    <w:tmpl w:val="7F2AF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D415001"/>
    <w:multiLevelType w:val="hybridMultilevel"/>
    <w:tmpl w:val="13424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5D56528"/>
    <w:multiLevelType w:val="hybridMultilevel"/>
    <w:tmpl w:val="F242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E71C15"/>
    <w:multiLevelType w:val="hybridMultilevel"/>
    <w:tmpl w:val="2D28DEDC"/>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cs="Times New Roman" w:hint="default"/>
      </w:rPr>
    </w:lvl>
    <w:lvl w:ilvl="1">
      <w:start w:val="1"/>
      <w:numFmt w:val="decimal"/>
      <w:suff w:val="space"/>
      <w:lvlText w:val="%1.%2."/>
      <w:lvlJc w:val="left"/>
      <w:pPr>
        <w:ind w:left="576" w:hanging="576"/>
      </w:pPr>
      <w:rPr>
        <w:rFonts w:ascii="Times New Roman" w:hAnsi="Times New Roman" w:cs="Times New Roman" w:hint="default"/>
      </w:rPr>
    </w:lvl>
    <w:lvl w:ilvl="2">
      <w:start w:val="1"/>
      <w:numFmt w:val="decimal"/>
      <w:suff w:val="space"/>
      <w:lvlText w:val="%1.%2.%3."/>
      <w:lvlJc w:val="left"/>
      <w:pPr>
        <w:ind w:left="720" w:hanging="720"/>
      </w:pPr>
      <w:rPr>
        <w:rFonts w:ascii="Times New Roman" w:hAnsi="Times New Roman" w:cs="Times New Roman" w:hint="default"/>
      </w:rPr>
    </w:lvl>
    <w:lvl w:ilvl="3">
      <w:start w:val="1"/>
      <w:numFmt w:val="decimal"/>
      <w:suff w:val="space"/>
      <w:lvlText w:val="%1.%2.%3.%4."/>
      <w:lvlJc w:val="left"/>
      <w:pPr>
        <w:ind w:left="864" w:hanging="864"/>
      </w:pPr>
      <w:rPr>
        <w:rFonts w:ascii="Times New Roman" w:hAnsi="Times New Roman" w:cs="Times New Roman" w:hint="default"/>
      </w:rPr>
    </w:lvl>
    <w:lvl w:ilvl="4">
      <w:start w:val="1"/>
      <w:numFmt w:val="decimal"/>
      <w:suff w:val="space"/>
      <w:lvlText w:val="%1.%2.%3.%4.%5."/>
      <w:lvlJc w:val="left"/>
      <w:pPr>
        <w:ind w:left="1008" w:hanging="1008"/>
      </w:pPr>
      <w:rPr>
        <w:rFonts w:ascii="Times New Roman" w:hAnsi="Times New Roman" w:cs="Times New Roman" w:hint="default"/>
      </w:rPr>
    </w:lvl>
    <w:lvl w:ilvl="5">
      <w:start w:val="1"/>
      <w:numFmt w:val="decimal"/>
      <w:suff w:val="space"/>
      <w:lvlText w:val="%1.%2.%3.%4.%5.%6."/>
      <w:lvlJc w:val="left"/>
      <w:pPr>
        <w:ind w:left="1152" w:hanging="1152"/>
      </w:pPr>
      <w:rPr>
        <w:rFonts w:ascii="Times New Roman" w:hAnsi="Times New Roman" w:cs="Times New Roman" w:hint="default"/>
      </w:rPr>
    </w:lvl>
    <w:lvl w:ilvl="6">
      <w:start w:val="1"/>
      <w:numFmt w:val="decimal"/>
      <w:suff w:val="space"/>
      <w:lvlText w:val="%1.%2.%3.%4.%5.%6.%7."/>
      <w:lvlJc w:val="left"/>
      <w:pPr>
        <w:ind w:left="1296" w:hanging="1296"/>
      </w:pPr>
      <w:rPr>
        <w:rFonts w:ascii="Times New Roman" w:hAnsi="Times New Roman" w:cs="Times New Roman" w:hint="default"/>
      </w:rPr>
    </w:lvl>
    <w:lvl w:ilvl="7">
      <w:start w:val="1"/>
      <w:numFmt w:val="decimal"/>
      <w:suff w:val="space"/>
      <w:lvlText w:val="%1.%2.%3.%4.%5.%6.%7.%8."/>
      <w:lvlJc w:val="left"/>
      <w:pPr>
        <w:ind w:left="1440" w:hanging="1440"/>
      </w:pPr>
      <w:rPr>
        <w:rFonts w:ascii="Times New Roman" w:hAnsi="Times New Roman" w:cs="Times New Roman" w:hint="default"/>
      </w:rPr>
    </w:lvl>
    <w:lvl w:ilvl="8">
      <w:start w:val="1"/>
      <w:numFmt w:val="decimal"/>
      <w:suff w:val="space"/>
      <w:lvlText w:val="%1.%2.%3.%4.%5.%6.%7.%8.%9."/>
      <w:lvlJc w:val="left"/>
      <w:pPr>
        <w:ind w:left="1584" w:hanging="1584"/>
      </w:pPr>
      <w:rPr>
        <w:rFonts w:ascii="Times New Roman" w:hAnsi="Times New Roman" w:cs="Times New Roman" w:hint="default"/>
      </w:rPr>
    </w:lvl>
  </w:abstractNum>
  <w:abstractNum w:abstractNumId="32">
    <w:nsid w:val="72CB202C"/>
    <w:multiLevelType w:val="hybridMultilevel"/>
    <w:tmpl w:val="FE2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112109"/>
    <w:multiLevelType w:val="hybridMultilevel"/>
    <w:tmpl w:val="0DBE83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1"/>
  </w:num>
  <w:num w:numId="2">
    <w:abstractNumId w:val="8"/>
  </w:num>
  <w:num w:numId="3">
    <w:abstractNumId w:val="11"/>
  </w:num>
  <w:num w:numId="4">
    <w:abstractNumId w:val="14"/>
  </w:num>
  <w:num w:numId="5">
    <w:abstractNumId w:val="16"/>
  </w:num>
  <w:num w:numId="6">
    <w:abstractNumId w:val="20"/>
  </w:num>
  <w:num w:numId="7">
    <w:abstractNumId w:val="26"/>
  </w:num>
  <w:num w:numId="8">
    <w:abstractNumId w:val="0"/>
  </w:num>
  <w:num w:numId="9">
    <w:abstractNumId w:val="24"/>
  </w:num>
  <w:num w:numId="10">
    <w:abstractNumId w:val="19"/>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27"/>
  </w:num>
  <w:num w:numId="21">
    <w:abstractNumId w:val="28"/>
  </w:num>
  <w:num w:numId="22">
    <w:abstractNumId w:val="15"/>
  </w:num>
  <w:num w:numId="23">
    <w:abstractNumId w:val="9"/>
  </w:num>
  <w:num w:numId="24">
    <w:abstractNumId w:val="12"/>
  </w:num>
  <w:num w:numId="25">
    <w:abstractNumId w:val="18"/>
  </w:num>
  <w:num w:numId="26">
    <w:abstractNumId w:val="1"/>
  </w:num>
  <w:num w:numId="27">
    <w:abstractNumId w:val="2"/>
  </w:num>
  <w:num w:numId="28">
    <w:abstractNumId w:val="7"/>
  </w:num>
  <w:num w:numId="29">
    <w:abstractNumId w:val="29"/>
  </w:num>
  <w:num w:numId="30">
    <w:abstractNumId w:val="13"/>
  </w:num>
  <w:num w:numId="31">
    <w:abstractNumId w:val="5"/>
  </w:num>
  <w:num w:numId="32">
    <w:abstractNumId w:val="32"/>
  </w:num>
  <w:num w:numId="33">
    <w:abstractNumId w:val="3"/>
  </w:num>
  <w:num w:numId="34">
    <w:abstractNumId w:val="4"/>
  </w:num>
  <w:num w:numId="35">
    <w:abstractNumId w:val="6"/>
  </w:num>
  <w:num w:numId="36">
    <w:abstractNumId w:val="21"/>
  </w:num>
  <w:num w:numId="37">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8AF"/>
    <w:rsid w:val="00006A40"/>
    <w:rsid w:val="00006CBF"/>
    <w:rsid w:val="000101E5"/>
    <w:rsid w:val="000115C5"/>
    <w:rsid w:val="000123C7"/>
    <w:rsid w:val="00015EC3"/>
    <w:rsid w:val="0001780E"/>
    <w:rsid w:val="00021B8A"/>
    <w:rsid w:val="00022182"/>
    <w:rsid w:val="00022724"/>
    <w:rsid w:val="00022C55"/>
    <w:rsid w:val="00022D66"/>
    <w:rsid w:val="0002350D"/>
    <w:rsid w:val="00023914"/>
    <w:rsid w:val="00023C57"/>
    <w:rsid w:val="00024BB7"/>
    <w:rsid w:val="00025740"/>
    <w:rsid w:val="000263D1"/>
    <w:rsid w:val="0003322B"/>
    <w:rsid w:val="0003444D"/>
    <w:rsid w:val="00036018"/>
    <w:rsid w:val="000365C9"/>
    <w:rsid w:val="000366FF"/>
    <w:rsid w:val="00042E86"/>
    <w:rsid w:val="00045A6A"/>
    <w:rsid w:val="00046F3D"/>
    <w:rsid w:val="000506B5"/>
    <w:rsid w:val="000516B7"/>
    <w:rsid w:val="0006408D"/>
    <w:rsid w:val="0007184F"/>
    <w:rsid w:val="00071E93"/>
    <w:rsid w:val="000750DB"/>
    <w:rsid w:val="00075876"/>
    <w:rsid w:val="00077417"/>
    <w:rsid w:val="00077B2C"/>
    <w:rsid w:val="00085AA6"/>
    <w:rsid w:val="0009068A"/>
    <w:rsid w:val="00090788"/>
    <w:rsid w:val="00093BA5"/>
    <w:rsid w:val="00096381"/>
    <w:rsid w:val="0009697D"/>
    <w:rsid w:val="000976FF"/>
    <w:rsid w:val="000A39B7"/>
    <w:rsid w:val="000A4C33"/>
    <w:rsid w:val="000A60F5"/>
    <w:rsid w:val="000B1E66"/>
    <w:rsid w:val="000B42DA"/>
    <w:rsid w:val="000B615F"/>
    <w:rsid w:val="000B75E0"/>
    <w:rsid w:val="000B79F5"/>
    <w:rsid w:val="000C097F"/>
    <w:rsid w:val="000C497D"/>
    <w:rsid w:val="000C4DEC"/>
    <w:rsid w:val="000C53D6"/>
    <w:rsid w:val="000C5CE0"/>
    <w:rsid w:val="000D3153"/>
    <w:rsid w:val="000D40A5"/>
    <w:rsid w:val="000D5230"/>
    <w:rsid w:val="000E0797"/>
    <w:rsid w:val="000E2E56"/>
    <w:rsid w:val="000E4F07"/>
    <w:rsid w:val="000E6F89"/>
    <w:rsid w:val="000E70F1"/>
    <w:rsid w:val="000E7A78"/>
    <w:rsid w:val="000F6249"/>
    <w:rsid w:val="000F6C6F"/>
    <w:rsid w:val="001012F5"/>
    <w:rsid w:val="0010146B"/>
    <w:rsid w:val="00103816"/>
    <w:rsid w:val="00103AD8"/>
    <w:rsid w:val="00103BCA"/>
    <w:rsid w:val="00103C1B"/>
    <w:rsid w:val="00111184"/>
    <w:rsid w:val="00112087"/>
    <w:rsid w:val="00112FCE"/>
    <w:rsid w:val="00113C00"/>
    <w:rsid w:val="00113EAF"/>
    <w:rsid w:val="00114598"/>
    <w:rsid w:val="001152AB"/>
    <w:rsid w:val="001163EB"/>
    <w:rsid w:val="00116D94"/>
    <w:rsid w:val="00117A50"/>
    <w:rsid w:val="00121DE2"/>
    <w:rsid w:val="0012428F"/>
    <w:rsid w:val="00130C61"/>
    <w:rsid w:val="00132444"/>
    <w:rsid w:val="0013651B"/>
    <w:rsid w:val="00137E9F"/>
    <w:rsid w:val="0014429C"/>
    <w:rsid w:val="00144722"/>
    <w:rsid w:val="0014531B"/>
    <w:rsid w:val="0014604F"/>
    <w:rsid w:val="001502E2"/>
    <w:rsid w:val="00154F20"/>
    <w:rsid w:val="00155527"/>
    <w:rsid w:val="001558F9"/>
    <w:rsid w:val="00155A18"/>
    <w:rsid w:val="00155DF6"/>
    <w:rsid w:val="00157F09"/>
    <w:rsid w:val="00164AF0"/>
    <w:rsid w:val="0016533F"/>
    <w:rsid w:val="00166476"/>
    <w:rsid w:val="0016756D"/>
    <w:rsid w:val="00167734"/>
    <w:rsid w:val="0016779B"/>
    <w:rsid w:val="001677CF"/>
    <w:rsid w:val="00167C7E"/>
    <w:rsid w:val="001712A8"/>
    <w:rsid w:val="0017199C"/>
    <w:rsid w:val="0017351F"/>
    <w:rsid w:val="00176EF8"/>
    <w:rsid w:val="00176FCD"/>
    <w:rsid w:val="00181A5B"/>
    <w:rsid w:val="001834AB"/>
    <w:rsid w:val="00184289"/>
    <w:rsid w:val="00186581"/>
    <w:rsid w:val="00186793"/>
    <w:rsid w:val="00186908"/>
    <w:rsid w:val="00186EB0"/>
    <w:rsid w:val="001928D1"/>
    <w:rsid w:val="00194F41"/>
    <w:rsid w:val="0019516D"/>
    <w:rsid w:val="001A1FF1"/>
    <w:rsid w:val="001A302F"/>
    <w:rsid w:val="001A4EDD"/>
    <w:rsid w:val="001A795B"/>
    <w:rsid w:val="001B0B6C"/>
    <w:rsid w:val="001B13C4"/>
    <w:rsid w:val="001B18CD"/>
    <w:rsid w:val="001B4D44"/>
    <w:rsid w:val="001B645F"/>
    <w:rsid w:val="001B64AC"/>
    <w:rsid w:val="001B6CFF"/>
    <w:rsid w:val="001B788A"/>
    <w:rsid w:val="001C02DC"/>
    <w:rsid w:val="001C0A2C"/>
    <w:rsid w:val="001C0C45"/>
    <w:rsid w:val="001C1CB0"/>
    <w:rsid w:val="001C33B6"/>
    <w:rsid w:val="001C3D30"/>
    <w:rsid w:val="001D00A2"/>
    <w:rsid w:val="001D2A00"/>
    <w:rsid w:val="001D605C"/>
    <w:rsid w:val="001E3480"/>
    <w:rsid w:val="001E3F3B"/>
    <w:rsid w:val="001E57CE"/>
    <w:rsid w:val="001E6499"/>
    <w:rsid w:val="001E683E"/>
    <w:rsid w:val="001F1412"/>
    <w:rsid w:val="001F2B5C"/>
    <w:rsid w:val="001F3435"/>
    <w:rsid w:val="001F3FD9"/>
    <w:rsid w:val="001F4266"/>
    <w:rsid w:val="001F5B91"/>
    <w:rsid w:val="001F7CB9"/>
    <w:rsid w:val="0020117D"/>
    <w:rsid w:val="0020442C"/>
    <w:rsid w:val="00205DFD"/>
    <w:rsid w:val="002061DA"/>
    <w:rsid w:val="0020625A"/>
    <w:rsid w:val="00207D16"/>
    <w:rsid w:val="00213AFC"/>
    <w:rsid w:val="002144E8"/>
    <w:rsid w:val="0022034C"/>
    <w:rsid w:val="00224B65"/>
    <w:rsid w:val="00230192"/>
    <w:rsid w:val="00231BB3"/>
    <w:rsid w:val="0023267B"/>
    <w:rsid w:val="00232E3A"/>
    <w:rsid w:val="002365E4"/>
    <w:rsid w:val="00237E5B"/>
    <w:rsid w:val="002423F7"/>
    <w:rsid w:val="00242FC2"/>
    <w:rsid w:val="0024319F"/>
    <w:rsid w:val="00244BB4"/>
    <w:rsid w:val="002467B8"/>
    <w:rsid w:val="002468B8"/>
    <w:rsid w:val="00247249"/>
    <w:rsid w:val="00250E50"/>
    <w:rsid w:val="00251912"/>
    <w:rsid w:val="00251CEB"/>
    <w:rsid w:val="002526DE"/>
    <w:rsid w:val="002527AA"/>
    <w:rsid w:val="002568A8"/>
    <w:rsid w:val="002606A3"/>
    <w:rsid w:val="00263714"/>
    <w:rsid w:val="00263B47"/>
    <w:rsid w:val="00263D86"/>
    <w:rsid w:val="002643ED"/>
    <w:rsid w:val="00265CC5"/>
    <w:rsid w:val="00266556"/>
    <w:rsid w:val="00266F06"/>
    <w:rsid w:val="002672DE"/>
    <w:rsid w:val="0027087E"/>
    <w:rsid w:val="002712E9"/>
    <w:rsid w:val="00272770"/>
    <w:rsid w:val="0027302F"/>
    <w:rsid w:val="00274EFE"/>
    <w:rsid w:val="002760EC"/>
    <w:rsid w:val="002779F6"/>
    <w:rsid w:val="002807B1"/>
    <w:rsid w:val="00280C56"/>
    <w:rsid w:val="0028182E"/>
    <w:rsid w:val="00281F1C"/>
    <w:rsid w:val="00286581"/>
    <w:rsid w:val="00292EF3"/>
    <w:rsid w:val="002948FC"/>
    <w:rsid w:val="002977FD"/>
    <w:rsid w:val="002A3001"/>
    <w:rsid w:val="002A514C"/>
    <w:rsid w:val="002A5348"/>
    <w:rsid w:val="002A615F"/>
    <w:rsid w:val="002A78AA"/>
    <w:rsid w:val="002A7AE1"/>
    <w:rsid w:val="002B1814"/>
    <w:rsid w:val="002B4039"/>
    <w:rsid w:val="002B4BF8"/>
    <w:rsid w:val="002B7C1E"/>
    <w:rsid w:val="002B7F97"/>
    <w:rsid w:val="002C0104"/>
    <w:rsid w:val="002C1C82"/>
    <w:rsid w:val="002C34B1"/>
    <w:rsid w:val="002C3DE7"/>
    <w:rsid w:val="002C40A1"/>
    <w:rsid w:val="002C4E5D"/>
    <w:rsid w:val="002D2E55"/>
    <w:rsid w:val="002D38D2"/>
    <w:rsid w:val="002D60AC"/>
    <w:rsid w:val="002D62E1"/>
    <w:rsid w:val="002D7330"/>
    <w:rsid w:val="002D7AE2"/>
    <w:rsid w:val="002E0609"/>
    <w:rsid w:val="002E18A5"/>
    <w:rsid w:val="002E2A49"/>
    <w:rsid w:val="002E6125"/>
    <w:rsid w:val="002F1AC4"/>
    <w:rsid w:val="002F249F"/>
    <w:rsid w:val="002F5C2D"/>
    <w:rsid w:val="002F615E"/>
    <w:rsid w:val="00300351"/>
    <w:rsid w:val="00300B35"/>
    <w:rsid w:val="00300BB7"/>
    <w:rsid w:val="003037D8"/>
    <w:rsid w:val="00304FBD"/>
    <w:rsid w:val="00306BE1"/>
    <w:rsid w:val="003149E6"/>
    <w:rsid w:val="00314F95"/>
    <w:rsid w:val="00322534"/>
    <w:rsid w:val="00331169"/>
    <w:rsid w:val="00332B81"/>
    <w:rsid w:val="00334412"/>
    <w:rsid w:val="00334AB0"/>
    <w:rsid w:val="00337285"/>
    <w:rsid w:val="00340DD0"/>
    <w:rsid w:val="003412D7"/>
    <w:rsid w:val="00343220"/>
    <w:rsid w:val="00350E5B"/>
    <w:rsid w:val="003561AD"/>
    <w:rsid w:val="00357811"/>
    <w:rsid w:val="00357C1C"/>
    <w:rsid w:val="0036198E"/>
    <w:rsid w:val="00361F28"/>
    <w:rsid w:val="00363230"/>
    <w:rsid w:val="00363A1D"/>
    <w:rsid w:val="00364D71"/>
    <w:rsid w:val="00365B47"/>
    <w:rsid w:val="00367373"/>
    <w:rsid w:val="0037256F"/>
    <w:rsid w:val="00376E75"/>
    <w:rsid w:val="0037780E"/>
    <w:rsid w:val="003806C8"/>
    <w:rsid w:val="003830B7"/>
    <w:rsid w:val="00386DE8"/>
    <w:rsid w:val="003873F7"/>
    <w:rsid w:val="00387728"/>
    <w:rsid w:val="003907B8"/>
    <w:rsid w:val="0039288E"/>
    <w:rsid w:val="00393903"/>
    <w:rsid w:val="00396858"/>
    <w:rsid w:val="003969E0"/>
    <w:rsid w:val="00397172"/>
    <w:rsid w:val="003A3261"/>
    <w:rsid w:val="003A4E65"/>
    <w:rsid w:val="003A69CC"/>
    <w:rsid w:val="003A7EAE"/>
    <w:rsid w:val="003B28DD"/>
    <w:rsid w:val="003B2973"/>
    <w:rsid w:val="003B2CEE"/>
    <w:rsid w:val="003C06C2"/>
    <w:rsid w:val="003C35E8"/>
    <w:rsid w:val="003C3C36"/>
    <w:rsid w:val="003C4A09"/>
    <w:rsid w:val="003C4AA7"/>
    <w:rsid w:val="003C5413"/>
    <w:rsid w:val="003C59B9"/>
    <w:rsid w:val="003D26B4"/>
    <w:rsid w:val="003D2D57"/>
    <w:rsid w:val="003E24C3"/>
    <w:rsid w:val="003E6CE7"/>
    <w:rsid w:val="003F2B0A"/>
    <w:rsid w:val="003F337E"/>
    <w:rsid w:val="003F35EE"/>
    <w:rsid w:val="003F475C"/>
    <w:rsid w:val="003F6C4E"/>
    <w:rsid w:val="003F7464"/>
    <w:rsid w:val="003F7B64"/>
    <w:rsid w:val="00400833"/>
    <w:rsid w:val="00401E0B"/>
    <w:rsid w:val="0040233F"/>
    <w:rsid w:val="00402DFC"/>
    <w:rsid w:val="00403500"/>
    <w:rsid w:val="0040363E"/>
    <w:rsid w:val="00406989"/>
    <w:rsid w:val="004076C0"/>
    <w:rsid w:val="00407DA3"/>
    <w:rsid w:val="0041048C"/>
    <w:rsid w:val="00410D93"/>
    <w:rsid w:val="0041144C"/>
    <w:rsid w:val="00412E64"/>
    <w:rsid w:val="00421021"/>
    <w:rsid w:val="00422D0E"/>
    <w:rsid w:val="00423B3A"/>
    <w:rsid w:val="00425B21"/>
    <w:rsid w:val="00431485"/>
    <w:rsid w:val="004325E8"/>
    <w:rsid w:val="0043304E"/>
    <w:rsid w:val="00433F37"/>
    <w:rsid w:val="004343D1"/>
    <w:rsid w:val="00437275"/>
    <w:rsid w:val="004406FD"/>
    <w:rsid w:val="00440A4C"/>
    <w:rsid w:val="00441023"/>
    <w:rsid w:val="004410FA"/>
    <w:rsid w:val="00443BBE"/>
    <w:rsid w:val="00444BCD"/>
    <w:rsid w:val="0044735B"/>
    <w:rsid w:val="004474EA"/>
    <w:rsid w:val="00450ED8"/>
    <w:rsid w:val="00452084"/>
    <w:rsid w:val="0045609E"/>
    <w:rsid w:val="00456BA1"/>
    <w:rsid w:val="00461F93"/>
    <w:rsid w:val="0046254F"/>
    <w:rsid w:val="00462630"/>
    <w:rsid w:val="00462A6D"/>
    <w:rsid w:val="00463378"/>
    <w:rsid w:val="0046383C"/>
    <w:rsid w:val="00466422"/>
    <w:rsid w:val="00470B9C"/>
    <w:rsid w:val="00472106"/>
    <w:rsid w:val="00472846"/>
    <w:rsid w:val="004736DA"/>
    <w:rsid w:val="004742E2"/>
    <w:rsid w:val="004750F5"/>
    <w:rsid w:val="00475690"/>
    <w:rsid w:val="0047650D"/>
    <w:rsid w:val="00476F18"/>
    <w:rsid w:val="00482988"/>
    <w:rsid w:val="00482D3D"/>
    <w:rsid w:val="00484481"/>
    <w:rsid w:val="00484D50"/>
    <w:rsid w:val="0049262D"/>
    <w:rsid w:val="004945AE"/>
    <w:rsid w:val="00496941"/>
    <w:rsid w:val="00497334"/>
    <w:rsid w:val="004A2805"/>
    <w:rsid w:val="004A338E"/>
    <w:rsid w:val="004A466D"/>
    <w:rsid w:val="004A6936"/>
    <w:rsid w:val="004A6A52"/>
    <w:rsid w:val="004A71DF"/>
    <w:rsid w:val="004B272D"/>
    <w:rsid w:val="004B27E6"/>
    <w:rsid w:val="004B4041"/>
    <w:rsid w:val="004C01F1"/>
    <w:rsid w:val="004C0AD6"/>
    <w:rsid w:val="004C0FB6"/>
    <w:rsid w:val="004C1ACB"/>
    <w:rsid w:val="004C55BE"/>
    <w:rsid w:val="004C5ACC"/>
    <w:rsid w:val="004C7593"/>
    <w:rsid w:val="004D0448"/>
    <w:rsid w:val="004D0C4E"/>
    <w:rsid w:val="004D7296"/>
    <w:rsid w:val="004D7671"/>
    <w:rsid w:val="004D7943"/>
    <w:rsid w:val="004E136D"/>
    <w:rsid w:val="004E44F6"/>
    <w:rsid w:val="004E4A9F"/>
    <w:rsid w:val="004E5E5C"/>
    <w:rsid w:val="004E614C"/>
    <w:rsid w:val="004E6850"/>
    <w:rsid w:val="004F145D"/>
    <w:rsid w:val="004F25C6"/>
    <w:rsid w:val="00502A46"/>
    <w:rsid w:val="00502B50"/>
    <w:rsid w:val="00507B20"/>
    <w:rsid w:val="00507BAE"/>
    <w:rsid w:val="00511A7F"/>
    <w:rsid w:val="00513947"/>
    <w:rsid w:val="00516169"/>
    <w:rsid w:val="0051668D"/>
    <w:rsid w:val="005241A1"/>
    <w:rsid w:val="00524AE9"/>
    <w:rsid w:val="00524F9A"/>
    <w:rsid w:val="00525728"/>
    <w:rsid w:val="0052640A"/>
    <w:rsid w:val="005267CD"/>
    <w:rsid w:val="00530510"/>
    <w:rsid w:val="005308DC"/>
    <w:rsid w:val="00531FDF"/>
    <w:rsid w:val="00534C6C"/>
    <w:rsid w:val="00535CB2"/>
    <w:rsid w:val="005411E0"/>
    <w:rsid w:val="0054597C"/>
    <w:rsid w:val="00546913"/>
    <w:rsid w:val="00546B8A"/>
    <w:rsid w:val="0055185E"/>
    <w:rsid w:val="00560DB3"/>
    <w:rsid w:val="005637C4"/>
    <w:rsid w:val="00567AB1"/>
    <w:rsid w:val="00567D07"/>
    <w:rsid w:val="005751F6"/>
    <w:rsid w:val="00575FB3"/>
    <w:rsid w:val="00577E16"/>
    <w:rsid w:val="00577EC6"/>
    <w:rsid w:val="00581266"/>
    <w:rsid w:val="0058194A"/>
    <w:rsid w:val="00582136"/>
    <w:rsid w:val="00585BF8"/>
    <w:rsid w:val="00591735"/>
    <w:rsid w:val="00591879"/>
    <w:rsid w:val="00593BE2"/>
    <w:rsid w:val="00594C27"/>
    <w:rsid w:val="00596E4E"/>
    <w:rsid w:val="005A125C"/>
    <w:rsid w:val="005A2D09"/>
    <w:rsid w:val="005A4A58"/>
    <w:rsid w:val="005A4F4B"/>
    <w:rsid w:val="005A51FD"/>
    <w:rsid w:val="005A553D"/>
    <w:rsid w:val="005A577C"/>
    <w:rsid w:val="005A7A85"/>
    <w:rsid w:val="005A7C30"/>
    <w:rsid w:val="005B045F"/>
    <w:rsid w:val="005B050E"/>
    <w:rsid w:val="005B3DA6"/>
    <w:rsid w:val="005C006E"/>
    <w:rsid w:val="005C0F43"/>
    <w:rsid w:val="005C1A7B"/>
    <w:rsid w:val="005C21B2"/>
    <w:rsid w:val="005C30FB"/>
    <w:rsid w:val="005C4F19"/>
    <w:rsid w:val="005C575F"/>
    <w:rsid w:val="005C7134"/>
    <w:rsid w:val="005D178E"/>
    <w:rsid w:val="005D218A"/>
    <w:rsid w:val="005D4E36"/>
    <w:rsid w:val="005D7DDF"/>
    <w:rsid w:val="005D7DF8"/>
    <w:rsid w:val="005E1A12"/>
    <w:rsid w:val="005E330C"/>
    <w:rsid w:val="005E38BC"/>
    <w:rsid w:val="005E5891"/>
    <w:rsid w:val="005F0584"/>
    <w:rsid w:val="005F1273"/>
    <w:rsid w:val="005F1D9B"/>
    <w:rsid w:val="005F234C"/>
    <w:rsid w:val="005F2F0B"/>
    <w:rsid w:val="00603B29"/>
    <w:rsid w:val="00607205"/>
    <w:rsid w:val="00607F6E"/>
    <w:rsid w:val="006104D2"/>
    <w:rsid w:val="006131AE"/>
    <w:rsid w:val="0061615A"/>
    <w:rsid w:val="0061788D"/>
    <w:rsid w:val="006208D0"/>
    <w:rsid w:val="00620E26"/>
    <w:rsid w:val="006234BC"/>
    <w:rsid w:val="006250C1"/>
    <w:rsid w:val="00625128"/>
    <w:rsid w:val="006263E7"/>
    <w:rsid w:val="00631C13"/>
    <w:rsid w:val="0063241A"/>
    <w:rsid w:val="00632BBB"/>
    <w:rsid w:val="00633844"/>
    <w:rsid w:val="00634C01"/>
    <w:rsid w:val="00635239"/>
    <w:rsid w:val="0063607B"/>
    <w:rsid w:val="00636392"/>
    <w:rsid w:val="0063650A"/>
    <w:rsid w:val="00636F24"/>
    <w:rsid w:val="00637F1D"/>
    <w:rsid w:val="00641421"/>
    <w:rsid w:val="00641543"/>
    <w:rsid w:val="0064215A"/>
    <w:rsid w:val="00643D10"/>
    <w:rsid w:val="00647974"/>
    <w:rsid w:val="00653B82"/>
    <w:rsid w:val="00653F4C"/>
    <w:rsid w:val="00654EEF"/>
    <w:rsid w:val="00660024"/>
    <w:rsid w:val="00667D43"/>
    <w:rsid w:val="006718A7"/>
    <w:rsid w:val="00673E24"/>
    <w:rsid w:val="0067428B"/>
    <w:rsid w:val="00680694"/>
    <w:rsid w:val="006807BE"/>
    <w:rsid w:val="0068080D"/>
    <w:rsid w:val="00680F80"/>
    <w:rsid w:val="00682ACC"/>
    <w:rsid w:val="00684BFD"/>
    <w:rsid w:val="0068673D"/>
    <w:rsid w:val="00687B80"/>
    <w:rsid w:val="0069082C"/>
    <w:rsid w:val="00690DCE"/>
    <w:rsid w:val="00690F70"/>
    <w:rsid w:val="006930C6"/>
    <w:rsid w:val="00695F1B"/>
    <w:rsid w:val="006A32DF"/>
    <w:rsid w:val="006A5C64"/>
    <w:rsid w:val="006B0AB1"/>
    <w:rsid w:val="006B0D0D"/>
    <w:rsid w:val="006B17B3"/>
    <w:rsid w:val="006B1E89"/>
    <w:rsid w:val="006B3395"/>
    <w:rsid w:val="006B4966"/>
    <w:rsid w:val="006C0F58"/>
    <w:rsid w:val="006C120B"/>
    <w:rsid w:val="006C18C5"/>
    <w:rsid w:val="006C1D87"/>
    <w:rsid w:val="006C525E"/>
    <w:rsid w:val="006C55DA"/>
    <w:rsid w:val="006C7F64"/>
    <w:rsid w:val="006D1177"/>
    <w:rsid w:val="006D2456"/>
    <w:rsid w:val="006D3597"/>
    <w:rsid w:val="006D39B4"/>
    <w:rsid w:val="006E166C"/>
    <w:rsid w:val="006E35D6"/>
    <w:rsid w:val="006E51E5"/>
    <w:rsid w:val="006E758E"/>
    <w:rsid w:val="006F0678"/>
    <w:rsid w:val="006F2BE8"/>
    <w:rsid w:val="006F4824"/>
    <w:rsid w:val="006F4C28"/>
    <w:rsid w:val="006F622C"/>
    <w:rsid w:val="006F6A71"/>
    <w:rsid w:val="0070112B"/>
    <w:rsid w:val="0070294B"/>
    <w:rsid w:val="0070357B"/>
    <w:rsid w:val="00704B10"/>
    <w:rsid w:val="007050A9"/>
    <w:rsid w:val="0071034C"/>
    <w:rsid w:val="00710B70"/>
    <w:rsid w:val="0071108E"/>
    <w:rsid w:val="0071251D"/>
    <w:rsid w:val="00712B0A"/>
    <w:rsid w:val="00713D5A"/>
    <w:rsid w:val="00715189"/>
    <w:rsid w:val="0071652A"/>
    <w:rsid w:val="00723789"/>
    <w:rsid w:val="00725513"/>
    <w:rsid w:val="00727829"/>
    <w:rsid w:val="00727ECB"/>
    <w:rsid w:val="0073178B"/>
    <w:rsid w:val="00731E65"/>
    <w:rsid w:val="00736C95"/>
    <w:rsid w:val="007418FF"/>
    <w:rsid w:val="00741E1B"/>
    <w:rsid w:val="00744059"/>
    <w:rsid w:val="00744256"/>
    <w:rsid w:val="00746236"/>
    <w:rsid w:val="007475EB"/>
    <w:rsid w:val="00750178"/>
    <w:rsid w:val="00752316"/>
    <w:rsid w:val="00752352"/>
    <w:rsid w:val="007535C7"/>
    <w:rsid w:val="00753E9C"/>
    <w:rsid w:val="007541DE"/>
    <w:rsid w:val="00754354"/>
    <w:rsid w:val="00754751"/>
    <w:rsid w:val="007557D2"/>
    <w:rsid w:val="0076277F"/>
    <w:rsid w:val="00763029"/>
    <w:rsid w:val="00773493"/>
    <w:rsid w:val="007740C0"/>
    <w:rsid w:val="00774ED9"/>
    <w:rsid w:val="00776C82"/>
    <w:rsid w:val="00780D2F"/>
    <w:rsid w:val="00781495"/>
    <w:rsid w:val="00781D4E"/>
    <w:rsid w:val="00783E8C"/>
    <w:rsid w:val="0078445E"/>
    <w:rsid w:val="00784AF9"/>
    <w:rsid w:val="00784D92"/>
    <w:rsid w:val="0078646D"/>
    <w:rsid w:val="00786789"/>
    <w:rsid w:val="00791C0F"/>
    <w:rsid w:val="0079282A"/>
    <w:rsid w:val="0079417E"/>
    <w:rsid w:val="007963CE"/>
    <w:rsid w:val="007A1097"/>
    <w:rsid w:val="007A3592"/>
    <w:rsid w:val="007A4373"/>
    <w:rsid w:val="007A4999"/>
    <w:rsid w:val="007A5457"/>
    <w:rsid w:val="007A56E4"/>
    <w:rsid w:val="007A64E8"/>
    <w:rsid w:val="007A75C6"/>
    <w:rsid w:val="007B1792"/>
    <w:rsid w:val="007B21AA"/>
    <w:rsid w:val="007B3CB9"/>
    <w:rsid w:val="007B77D2"/>
    <w:rsid w:val="007C7E37"/>
    <w:rsid w:val="007D108F"/>
    <w:rsid w:val="007D16C9"/>
    <w:rsid w:val="007D1807"/>
    <w:rsid w:val="007D2504"/>
    <w:rsid w:val="007D2A6F"/>
    <w:rsid w:val="007D4C0A"/>
    <w:rsid w:val="007D6190"/>
    <w:rsid w:val="007E0F72"/>
    <w:rsid w:val="007E789D"/>
    <w:rsid w:val="007F042A"/>
    <w:rsid w:val="007F0DF0"/>
    <w:rsid w:val="007F18E4"/>
    <w:rsid w:val="007F2050"/>
    <w:rsid w:val="007F2B6E"/>
    <w:rsid w:val="007F2B84"/>
    <w:rsid w:val="007F4691"/>
    <w:rsid w:val="007F7CD2"/>
    <w:rsid w:val="007F7E32"/>
    <w:rsid w:val="00801488"/>
    <w:rsid w:val="00803D83"/>
    <w:rsid w:val="008067E6"/>
    <w:rsid w:val="00806D49"/>
    <w:rsid w:val="0080758D"/>
    <w:rsid w:val="008142A7"/>
    <w:rsid w:val="008165DD"/>
    <w:rsid w:val="00816775"/>
    <w:rsid w:val="00817315"/>
    <w:rsid w:val="00817C5E"/>
    <w:rsid w:val="00820EAA"/>
    <w:rsid w:val="00821999"/>
    <w:rsid w:val="00824026"/>
    <w:rsid w:val="00824665"/>
    <w:rsid w:val="008258DB"/>
    <w:rsid w:val="00827A4D"/>
    <w:rsid w:val="00827F7D"/>
    <w:rsid w:val="00834333"/>
    <w:rsid w:val="00835F98"/>
    <w:rsid w:val="00836E1F"/>
    <w:rsid w:val="008422F2"/>
    <w:rsid w:val="00842C51"/>
    <w:rsid w:val="00843073"/>
    <w:rsid w:val="00844940"/>
    <w:rsid w:val="00844FA7"/>
    <w:rsid w:val="0085309A"/>
    <w:rsid w:val="00854015"/>
    <w:rsid w:val="0085429F"/>
    <w:rsid w:val="00854361"/>
    <w:rsid w:val="00860E24"/>
    <w:rsid w:val="0086289B"/>
    <w:rsid w:val="0086298C"/>
    <w:rsid w:val="00864A10"/>
    <w:rsid w:val="00865D73"/>
    <w:rsid w:val="00866351"/>
    <w:rsid w:val="0086753D"/>
    <w:rsid w:val="008717E1"/>
    <w:rsid w:val="00871CD6"/>
    <w:rsid w:val="00877633"/>
    <w:rsid w:val="00880857"/>
    <w:rsid w:val="00880CAD"/>
    <w:rsid w:val="00880FE3"/>
    <w:rsid w:val="008840FF"/>
    <w:rsid w:val="008911A1"/>
    <w:rsid w:val="00891407"/>
    <w:rsid w:val="0089380C"/>
    <w:rsid w:val="0089411F"/>
    <w:rsid w:val="00894939"/>
    <w:rsid w:val="00894E68"/>
    <w:rsid w:val="00895057"/>
    <w:rsid w:val="0089615A"/>
    <w:rsid w:val="008962FC"/>
    <w:rsid w:val="008A0218"/>
    <w:rsid w:val="008A65D6"/>
    <w:rsid w:val="008A6E70"/>
    <w:rsid w:val="008B1E5E"/>
    <w:rsid w:val="008B2150"/>
    <w:rsid w:val="008B2239"/>
    <w:rsid w:val="008B3DC9"/>
    <w:rsid w:val="008B5779"/>
    <w:rsid w:val="008B66EA"/>
    <w:rsid w:val="008B7337"/>
    <w:rsid w:val="008C0A3C"/>
    <w:rsid w:val="008C110B"/>
    <w:rsid w:val="008C18ED"/>
    <w:rsid w:val="008C5607"/>
    <w:rsid w:val="008C6044"/>
    <w:rsid w:val="008C645E"/>
    <w:rsid w:val="008C79C6"/>
    <w:rsid w:val="008D02D0"/>
    <w:rsid w:val="008D10C0"/>
    <w:rsid w:val="008D2D00"/>
    <w:rsid w:val="008D4B75"/>
    <w:rsid w:val="008D5CB2"/>
    <w:rsid w:val="008D665C"/>
    <w:rsid w:val="008D7C6C"/>
    <w:rsid w:val="008E1C76"/>
    <w:rsid w:val="008E346D"/>
    <w:rsid w:val="008E6AF8"/>
    <w:rsid w:val="008E7096"/>
    <w:rsid w:val="008E7D48"/>
    <w:rsid w:val="008F1BCE"/>
    <w:rsid w:val="008F2798"/>
    <w:rsid w:val="008F3430"/>
    <w:rsid w:val="008F50B6"/>
    <w:rsid w:val="008F55EE"/>
    <w:rsid w:val="008F6B9A"/>
    <w:rsid w:val="008F7520"/>
    <w:rsid w:val="0090087D"/>
    <w:rsid w:val="009011C2"/>
    <w:rsid w:val="0090196D"/>
    <w:rsid w:val="0090249E"/>
    <w:rsid w:val="00903BE2"/>
    <w:rsid w:val="00904339"/>
    <w:rsid w:val="00907240"/>
    <w:rsid w:val="00913153"/>
    <w:rsid w:val="0091376A"/>
    <w:rsid w:val="0091561F"/>
    <w:rsid w:val="00915781"/>
    <w:rsid w:val="0091697B"/>
    <w:rsid w:val="0092309A"/>
    <w:rsid w:val="0092515E"/>
    <w:rsid w:val="00926A5C"/>
    <w:rsid w:val="00927827"/>
    <w:rsid w:val="009307C6"/>
    <w:rsid w:val="009320FF"/>
    <w:rsid w:val="00934136"/>
    <w:rsid w:val="009343FE"/>
    <w:rsid w:val="009365BE"/>
    <w:rsid w:val="009408E0"/>
    <w:rsid w:val="00940B99"/>
    <w:rsid w:val="009449A5"/>
    <w:rsid w:val="00946C43"/>
    <w:rsid w:val="0094773A"/>
    <w:rsid w:val="009501F1"/>
    <w:rsid w:val="009506FF"/>
    <w:rsid w:val="00951938"/>
    <w:rsid w:val="00951EEE"/>
    <w:rsid w:val="0095423F"/>
    <w:rsid w:val="009552C9"/>
    <w:rsid w:val="0095645D"/>
    <w:rsid w:val="009567C1"/>
    <w:rsid w:val="00957009"/>
    <w:rsid w:val="009571A5"/>
    <w:rsid w:val="00960DA7"/>
    <w:rsid w:val="009623A5"/>
    <w:rsid w:val="00963427"/>
    <w:rsid w:val="00965834"/>
    <w:rsid w:val="00975F53"/>
    <w:rsid w:val="00977B73"/>
    <w:rsid w:val="009804DA"/>
    <w:rsid w:val="00980656"/>
    <w:rsid w:val="009807A7"/>
    <w:rsid w:val="0098758A"/>
    <w:rsid w:val="009876C9"/>
    <w:rsid w:val="00990043"/>
    <w:rsid w:val="009924DC"/>
    <w:rsid w:val="009928E4"/>
    <w:rsid w:val="00993B7D"/>
    <w:rsid w:val="0099477B"/>
    <w:rsid w:val="00996D10"/>
    <w:rsid w:val="009A0FC0"/>
    <w:rsid w:val="009A1219"/>
    <w:rsid w:val="009A47FE"/>
    <w:rsid w:val="009A4F52"/>
    <w:rsid w:val="009A5CD5"/>
    <w:rsid w:val="009A6528"/>
    <w:rsid w:val="009B1404"/>
    <w:rsid w:val="009B1E34"/>
    <w:rsid w:val="009B2278"/>
    <w:rsid w:val="009B274E"/>
    <w:rsid w:val="009B3A24"/>
    <w:rsid w:val="009B3BE4"/>
    <w:rsid w:val="009B76DF"/>
    <w:rsid w:val="009C1E72"/>
    <w:rsid w:val="009C45AB"/>
    <w:rsid w:val="009C4A11"/>
    <w:rsid w:val="009C5C51"/>
    <w:rsid w:val="009C6FD9"/>
    <w:rsid w:val="009C780F"/>
    <w:rsid w:val="009D00B4"/>
    <w:rsid w:val="009D037E"/>
    <w:rsid w:val="009D2C97"/>
    <w:rsid w:val="009D4ABD"/>
    <w:rsid w:val="009D66A7"/>
    <w:rsid w:val="009D7F7A"/>
    <w:rsid w:val="009E3796"/>
    <w:rsid w:val="009E5E1A"/>
    <w:rsid w:val="009E76F9"/>
    <w:rsid w:val="009F1150"/>
    <w:rsid w:val="009F13C4"/>
    <w:rsid w:val="009F17BF"/>
    <w:rsid w:val="009F340E"/>
    <w:rsid w:val="009F4725"/>
    <w:rsid w:val="009F5746"/>
    <w:rsid w:val="009F7916"/>
    <w:rsid w:val="00A00DD4"/>
    <w:rsid w:val="00A01673"/>
    <w:rsid w:val="00A034A9"/>
    <w:rsid w:val="00A03644"/>
    <w:rsid w:val="00A07859"/>
    <w:rsid w:val="00A103F7"/>
    <w:rsid w:val="00A118A7"/>
    <w:rsid w:val="00A1391D"/>
    <w:rsid w:val="00A166FB"/>
    <w:rsid w:val="00A16A59"/>
    <w:rsid w:val="00A20437"/>
    <w:rsid w:val="00A217D8"/>
    <w:rsid w:val="00A23261"/>
    <w:rsid w:val="00A23BCE"/>
    <w:rsid w:val="00A24F56"/>
    <w:rsid w:val="00A32D8B"/>
    <w:rsid w:val="00A34AD7"/>
    <w:rsid w:val="00A34B4B"/>
    <w:rsid w:val="00A35884"/>
    <w:rsid w:val="00A4298B"/>
    <w:rsid w:val="00A43725"/>
    <w:rsid w:val="00A4566C"/>
    <w:rsid w:val="00A52837"/>
    <w:rsid w:val="00A56C43"/>
    <w:rsid w:val="00A6174F"/>
    <w:rsid w:val="00A619B1"/>
    <w:rsid w:val="00A61AF7"/>
    <w:rsid w:val="00A627A5"/>
    <w:rsid w:val="00A652DF"/>
    <w:rsid w:val="00A67761"/>
    <w:rsid w:val="00A678D9"/>
    <w:rsid w:val="00A7135A"/>
    <w:rsid w:val="00A71394"/>
    <w:rsid w:val="00A72412"/>
    <w:rsid w:val="00A73CFB"/>
    <w:rsid w:val="00A7537E"/>
    <w:rsid w:val="00A80A9E"/>
    <w:rsid w:val="00A82483"/>
    <w:rsid w:val="00A82834"/>
    <w:rsid w:val="00A83BE0"/>
    <w:rsid w:val="00A8515C"/>
    <w:rsid w:val="00A85B4E"/>
    <w:rsid w:val="00A86CE0"/>
    <w:rsid w:val="00A90CC3"/>
    <w:rsid w:val="00A90D68"/>
    <w:rsid w:val="00A91B89"/>
    <w:rsid w:val="00A9432D"/>
    <w:rsid w:val="00A95A4F"/>
    <w:rsid w:val="00A9684E"/>
    <w:rsid w:val="00AA0011"/>
    <w:rsid w:val="00AA0ED1"/>
    <w:rsid w:val="00AA1033"/>
    <w:rsid w:val="00AA233D"/>
    <w:rsid w:val="00AA6560"/>
    <w:rsid w:val="00AA6924"/>
    <w:rsid w:val="00AA75BB"/>
    <w:rsid w:val="00AA7DAE"/>
    <w:rsid w:val="00AB01A1"/>
    <w:rsid w:val="00AB7817"/>
    <w:rsid w:val="00AC0A71"/>
    <w:rsid w:val="00AC2B0F"/>
    <w:rsid w:val="00AC3672"/>
    <w:rsid w:val="00AC7610"/>
    <w:rsid w:val="00AD01CA"/>
    <w:rsid w:val="00AD0E42"/>
    <w:rsid w:val="00AD14B9"/>
    <w:rsid w:val="00AD1890"/>
    <w:rsid w:val="00AD3AE3"/>
    <w:rsid w:val="00AD3F1D"/>
    <w:rsid w:val="00AD5CDB"/>
    <w:rsid w:val="00AE147A"/>
    <w:rsid w:val="00AE1C4A"/>
    <w:rsid w:val="00AE2E96"/>
    <w:rsid w:val="00AE6AC4"/>
    <w:rsid w:val="00AF2939"/>
    <w:rsid w:val="00AF376B"/>
    <w:rsid w:val="00AF4382"/>
    <w:rsid w:val="00AF6CDB"/>
    <w:rsid w:val="00AF7C4A"/>
    <w:rsid w:val="00B01553"/>
    <w:rsid w:val="00B01B8F"/>
    <w:rsid w:val="00B024DA"/>
    <w:rsid w:val="00B02D83"/>
    <w:rsid w:val="00B051B6"/>
    <w:rsid w:val="00B053FF"/>
    <w:rsid w:val="00B0579B"/>
    <w:rsid w:val="00B10216"/>
    <w:rsid w:val="00B12517"/>
    <w:rsid w:val="00B15FF5"/>
    <w:rsid w:val="00B20E0C"/>
    <w:rsid w:val="00B23F43"/>
    <w:rsid w:val="00B25107"/>
    <w:rsid w:val="00B265DB"/>
    <w:rsid w:val="00B27A3C"/>
    <w:rsid w:val="00B37204"/>
    <w:rsid w:val="00B37892"/>
    <w:rsid w:val="00B41688"/>
    <w:rsid w:val="00B416FE"/>
    <w:rsid w:val="00B467EC"/>
    <w:rsid w:val="00B46BDE"/>
    <w:rsid w:val="00B46D07"/>
    <w:rsid w:val="00B47DCF"/>
    <w:rsid w:val="00B51360"/>
    <w:rsid w:val="00B51853"/>
    <w:rsid w:val="00B54CE8"/>
    <w:rsid w:val="00B554C3"/>
    <w:rsid w:val="00B55F79"/>
    <w:rsid w:val="00B57791"/>
    <w:rsid w:val="00B577E1"/>
    <w:rsid w:val="00B57D5A"/>
    <w:rsid w:val="00B61379"/>
    <w:rsid w:val="00B6339A"/>
    <w:rsid w:val="00B643F4"/>
    <w:rsid w:val="00B64DEB"/>
    <w:rsid w:val="00B6596C"/>
    <w:rsid w:val="00B662FB"/>
    <w:rsid w:val="00B7064D"/>
    <w:rsid w:val="00B71431"/>
    <w:rsid w:val="00B74B9C"/>
    <w:rsid w:val="00B74CC2"/>
    <w:rsid w:val="00B74CFC"/>
    <w:rsid w:val="00B81565"/>
    <w:rsid w:val="00B815F5"/>
    <w:rsid w:val="00B817FB"/>
    <w:rsid w:val="00B81F3E"/>
    <w:rsid w:val="00B83EE7"/>
    <w:rsid w:val="00B857B3"/>
    <w:rsid w:val="00B868D6"/>
    <w:rsid w:val="00B87AD7"/>
    <w:rsid w:val="00B95460"/>
    <w:rsid w:val="00B95863"/>
    <w:rsid w:val="00B9713E"/>
    <w:rsid w:val="00B97B4B"/>
    <w:rsid w:val="00BA0C7D"/>
    <w:rsid w:val="00BA1066"/>
    <w:rsid w:val="00BA5A8B"/>
    <w:rsid w:val="00BA607D"/>
    <w:rsid w:val="00BA7FD5"/>
    <w:rsid w:val="00BB25D2"/>
    <w:rsid w:val="00BB303B"/>
    <w:rsid w:val="00BB5740"/>
    <w:rsid w:val="00BB6673"/>
    <w:rsid w:val="00BC25E7"/>
    <w:rsid w:val="00BC4C90"/>
    <w:rsid w:val="00BC52B0"/>
    <w:rsid w:val="00BC6960"/>
    <w:rsid w:val="00BD2D88"/>
    <w:rsid w:val="00BD33D1"/>
    <w:rsid w:val="00BD365C"/>
    <w:rsid w:val="00BD3A89"/>
    <w:rsid w:val="00BD45B4"/>
    <w:rsid w:val="00BD4AE5"/>
    <w:rsid w:val="00BD4EC0"/>
    <w:rsid w:val="00BD5E9C"/>
    <w:rsid w:val="00BD64E0"/>
    <w:rsid w:val="00BE0DA2"/>
    <w:rsid w:val="00BE149C"/>
    <w:rsid w:val="00BE50C2"/>
    <w:rsid w:val="00BF00C5"/>
    <w:rsid w:val="00BF2749"/>
    <w:rsid w:val="00BF2AD1"/>
    <w:rsid w:val="00BF32A9"/>
    <w:rsid w:val="00BF6E5F"/>
    <w:rsid w:val="00BF6F62"/>
    <w:rsid w:val="00BF7404"/>
    <w:rsid w:val="00C0007A"/>
    <w:rsid w:val="00C00478"/>
    <w:rsid w:val="00C007B2"/>
    <w:rsid w:val="00C01F24"/>
    <w:rsid w:val="00C01F28"/>
    <w:rsid w:val="00C02283"/>
    <w:rsid w:val="00C02C84"/>
    <w:rsid w:val="00C03C48"/>
    <w:rsid w:val="00C04F90"/>
    <w:rsid w:val="00C0618E"/>
    <w:rsid w:val="00C06450"/>
    <w:rsid w:val="00C104E6"/>
    <w:rsid w:val="00C1542A"/>
    <w:rsid w:val="00C17459"/>
    <w:rsid w:val="00C2181D"/>
    <w:rsid w:val="00C25781"/>
    <w:rsid w:val="00C25850"/>
    <w:rsid w:val="00C26F91"/>
    <w:rsid w:val="00C2788C"/>
    <w:rsid w:val="00C30FAD"/>
    <w:rsid w:val="00C3105D"/>
    <w:rsid w:val="00C32731"/>
    <w:rsid w:val="00C32A2B"/>
    <w:rsid w:val="00C33A88"/>
    <w:rsid w:val="00C35F50"/>
    <w:rsid w:val="00C40A00"/>
    <w:rsid w:val="00C40DC9"/>
    <w:rsid w:val="00C413AF"/>
    <w:rsid w:val="00C429CD"/>
    <w:rsid w:val="00C45970"/>
    <w:rsid w:val="00C465C6"/>
    <w:rsid w:val="00C47315"/>
    <w:rsid w:val="00C509F8"/>
    <w:rsid w:val="00C514B6"/>
    <w:rsid w:val="00C63A40"/>
    <w:rsid w:val="00C6594E"/>
    <w:rsid w:val="00C65CCA"/>
    <w:rsid w:val="00C70E58"/>
    <w:rsid w:val="00C71591"/>
    <w:rsid w:val="00C7198C"/>
    <w:rsid w:val="00C73ABB"/>
    <w:rsid w:val="00C74098"/>
    <w:rsid w:val="00C75512"/>
    <w:rsid w:val="00C76FBA"/>
    <w:rsid w:val="00C7789D"/>
    <w:rsid w:val="00C84698"/>
    <w:rsid w:val="00C84BC7"/>
    <w:rsid w:val="00C851E3"/>
    <w:rsid w:val="00C85ECE"/>
    <w:rsid w:val="00C91AE1"/>
    <w:rsid w:val="00CA0DB5"/>
    <w:rsid w:val="00CA1EC5"/>
    <w:rsid w:val="00CA401A"/>
    <w:rsid w:val="00CA4673"/>
    <w:rsid w:val="00CA7585"/>
    <w:rsid w:val="00CA7CB7"/>
    <w:rsid w:val="00CB05A8"/>
    <w:rsid w:val="00CB088E"/>
    <w:rsid w:val="00CB4E6B"/>
    <w:rsid w:val="00CB60E0"/>
    <w:rsid w:val="00CB7A31"/>
    <w:rsid w:val="00CC0866"/>
    <w:rsid w:val="00CC0C0B"/>
    <w:rsid w:val="00CC27B9"/>
    <w:rsid w:val="00CC2F2C"/>
    <w:rsid w:val="00CC32AC"/>
    <w:rsid w:val="00CC4358"/>
    <w:rsid w:val="00CC60DF"/>
    <w:rsid w:val="00CC6AE9"/>
    <w:rsid w:val="00CC7FC7"/>
    <w:rsid w:val="00CD02D2"/>
    <w:rsid w:val="00CD0C59"/>
    <w:rsid w:val="00CD0D25"/>
    <w:rsid w:val="00CD10ED"/>
    <w:rsid w:val="00CD18E1"/>
    <w:rsid w:val="00CD343B"/>
    <w:rsid w:val="00CD4789"/>
    <w:rsid w:val="00CD592A"/>
    <w:rsid w:val="00CE1480"/>
    <w:rsid w:val="00CE3A2E"/>
    <w:rsid w:val="00CE44CC"/>
    <w:rsid w:val="00CF16D7"/>
    <w:rsid w:val="00CF1F76"/>
    <w:rsid w:val="00CF28DF"/>
    <w:rsid w:val="00CF769F"/>
    <w:rsid w:val="00D0007B"/>
    <w:rsid w:val="00D0241A"/>
    <w:rsid w:val="00D028DD"/>
    <w:rsid w:val="00D03682"/>
    <w:rsid w:val="00D03E2A"/>
    <w:rsid w:val="00D06CDF"/>
    <w:rsid w:val="00D1012A"/>
    <w:rsid w:val="00D1165A"/>
    <w:rsid w:val="00D127AA"/>
    <w:rsid w:val="00D13365"/>
    <w:rsid w:val="00D13438"/>
    <w:rsid w:val="00D13CD4"/>
    <w:rsid w:val="00D14677"/>
    <w:rsid w:val="00D15B98"/>
    <w:rsid w:val="00D164AB"/>
    <w:rsid w:val="00D16A9D"/>
    <w:rsid w:val="00D17D90"/>
    <w:rsid w:val="00D206A7"/>
    <w:rsid w:val="00D20789"/>
    <w:rsid w:val="00D20DD4"/>
    <w:rsid w:val="00D20E91"/>
    <w:rsid w:val="00D20FEC"/>
    <w:rsid w:val="00D21AEF"/>
    <w:rsid w:val="00D21E31"/>
    <w:rsid w:val="00D21F27"/>
    <w:rsid w:val="00D226DF"/>
    <w:rsid w:val="00D23FF0"/>
    <w:rsid w:val="00D266B9"/>
    <w:rsid w:val="00D269F4"/>
    <w:rsid w:val="00D273C1"/>
    <w:rsid w:val="00D30443"/>
    <w:rsid w:val="00D344A9"/>
    <w:rsid w:val="00D37877"/>
    <w:rsid w:val="00D40C67"/>
    <w:rsid w:val="00D44EC4"/>
    <w:rsid w:val="00D47F53"/>
    <w:rsid w:val="00D50C6A"/>
    <w:rsid w:val="00D61EB0"/>
    <w:rsid w:val="00D66F93"/>
    <w:rsid w:val="00D72BE2"/>
    <w:rsid w:val="00D73410"/>
    <w:rsid w:val="00D76373"/>
    <w:rsid w:val="00D77ACE"/>
    <w:rsid w:val="00D811B6"/>
    <w:rsid w:val="00D8171E"/>
    <w:rsid w:val="00D819F0"/>
    <w:rsid w:val="00D82AF7"/>
    <w:rsid w:val="00D83F0B"/>
    <w:rsid w:val="00D907BE"/>
    <w:rsid w:val="00D94D88"/>
    <w:rsid w:val="00DA1175"/>
    <w:rsid w:val="00DA2FF3"/>
    <w:rsid w:val="00DA456C"/>
    <w:rsid w:val="00DA4E30"/>
    <w:rsid w:val="00DA5C93"/>
    <w:rsid w:val="00DA691D"/>
    <w:rsid w:val="00DA69A3"/>
    <w:rsid w:val="00DB054C"/>
    <w:rsid w:val="00DB06C5"/>
    <w:rsid w:val="00DB06CC"/>
    <w:rsid w:val="00DB07CE"/>
    <w:rsid w:val="00DB0DB9"/>
    <w:rsid w:val="00DB1E6E"/>
    <w:rsid w:val="00DB2CCF"/>
    <w:rsid w:val="00DB4C1D"/>
    <w:rsid w:val="00DB5CE4"/>
    <w:rsid w:val="00DB607B"/>
    <w:rsid w:val="00DB624F"/>
    <w:rsid w:val="00DC5C01"/>
    <w:rsid w:val="00DD09C5"/>
    <w:rsid w:val="00DD0AF5"/>
    <w:rsid w:val="00DD0FEF"/>
    <w:rsid w:val="00DD17E1"/>
    <w:rsid w:val="00DD1E31"/>
    <w:rsid w:val="00DD1EBB"/>
    <w:rsid w:val="00DD5FE5"/>
    <w:rsid w:val="00DD6C33"/>
    <w:rsid w:val="00DD7C16"/>
    <w:rsid w:val="00DE1C0C"/>
    <w:rsid w:val="00DE4080"/>
    <w:rsid w:val="00DE4443"/>
    <w:rsid w:val="00DE4EAB"/>
    <w:rsid w:val="00DE50A7"/>
    <w:rsid w:val="00DE51C4"/>
    <w:rsid w:val="00DE7339"/>
    <w:rsid w:val="00DE7DC1"/>
    <w:rsid w:val="00DF019B"/>
    <w:rsid w:val="00DF03D4"/>
    <w:rsid w:val="00DF105D"/>
    <w:rsid w:val="00DF2A4C"/>
    <w:rsid w:val="00DF40F1"/>
    <w:rsid w:val="00DF607A"/>
    <w:rsid w:val="00DF7E58"/>
    <w:rsid w:val="00E02444"/>
    <w:rsid w:val="00E02CB7"/>
    <w:rsid w:val="00E07C6B"/>
    <w:rsid w:val="00E11F7B"/>
    <w:rsid w:val="00E14A99"/>
    <w:rsid w:val="00E15CBC"/>
    <w:rsid w:val="00E177AF"/>
    <w:rsid w:val="00E20EE6"/>
    <w:rsid w:val="00E21528"/>
    <w:rsid w:val="00E21760"/>
    <w:rsid w:val="00E31AB3"/>
    <w:rsid w:val="00E36EAF"/>
    <w:rsid w:val="00E41A09"/>
    <w:rsid w:val="00E43D0A"/>
    <w:rsid w:val="00E45862"/>
    <w:rsid w:val="00E46B98"/>
    <w:rsid w:val="00E5165C"/>
    <w:rsid w:val="00E51B12"/>
    <w:rsid w:val="00E5313E"/>
    <w:rsid w:val="00E5450F"/>
    <w:rsid w:val="00E553C9"/>
    <w:rsid w:val="00E5725C"/>
    <w:rsid w:val="00E63C5B"/>
    <w:rsid w:val="00E64959"/>
    <w:rsid w:val="00E656FD"/>
    <w:rsid w:val="00E67E3D"/>
    <w:rsid w:val="00E706B1"/>
    <w:rsid w:val="00E70B79"/>
    <w:rsid w:val="00E71481"/>
    <w:rsid w:val="00E717E8"/>
    <w:rsid w:val="00E71AEA"/>
    <w:rsid w:val="00E7318F"/>
    <w:rsid w:val="00E74818"/>
    <w:rsid w:val="00E75048"/>
    <w:rsid w:val="00E76123"/>
    <w:rsid w:val="00E76E1F"/>
    <w:rsid w:val="00E774D5"/>
    <w:rsid w:val="00E77807"/>
    <w:rsid w:val="00E804A5"/>
    <w:rsid w:val="00E8296C"/>
    <w:rsid w:val="00E83ED3"/>
    <w:rsid w:val="00E85569"/>
    <w:rsid w:val="00E916A1"/>
    <w:rsid w:val="00E91BAB"/>
    <w:rsid w:val="00E928D0"/>
    <w:rsid w:val="00E930A5"/>
    <w:rsid w:val="00E9693F"/>
    <w:rsid w:val="00E97180"/>
    <w:rsid w:val="00EA1387"/>
    <w:rsid w:val="00EA17E6"/>
    <w:rsid w:val="00EA4089"/>
    <w:rsid w:val="00EA4506"/>
    <w:rsid w:val="00EA49B5"/>
    <w:rsid w:val="00EA575D"/>
    <w:rsid w:val="00EA731A"/>
    <w:rsid w:val="00EA7517"/>
    <w:rsid w:val="00EB0AD4"/>
    <w:rsid w:val="00EB1D2B"/>
    <w:rsid w:val="00EB3E4D"/>
    <w:rsid w:val="00EB6F44"/>
    <w:rsid w:val="00EC004E"/>
    <w:rsid w:val="00EC0210"/>
    <w:rsid w:val="00EC1EE9"/>
    <w:rsid w:val="00ED095F"/>
    <w:rsid w:val="00ED25ED"/>
    <w:rsid w:val="00ED28E3"/>
    <w:rsid w:val="00ED333E"/>
    <w:rsid w:val="00ED3465"/>
    <w:rsid w:val="00ED48EE"/>
    <w:rsid w:val="00EE2970"/>
    <w:rsid w:val="00EE2EF9"/>
    <w:rsid w:val="00EE700B"/>
    <w:rsid w:val="00EE76F8"/>
    <w:rsid w:val="00EF0B8D"/>
    <w:rsid w:val="00EF1059"/>
    <w:rsid w:val="00EF22B5"/>
    <w:rsid w:val="00EF3659"/>
    <w:rsid w:val="00EF4C49"/>
    <w:rsid w:val="00EF53DF"/>
    <w:rsid w:val="00EF72C5"/>
    <w:rsid w:val="00F01760"/>
    <w:rsid w:val="00F0319F"/>
    <w:rsid w:val="00F047F4"/>
    <w:rsid w:val="00F07760"/>
    <w:rsid w:val="00F11C85"/>
    <w:rsid w:val="00F14154"/>
    <w:rsid w:val="00F1657D"/>
    <w:rsid w:val="00F215EB"/>
    <w:rsid w:val="00F21B25"/>
    <w:rsid w:val="00F22324"/>
    <w:rsid w:val="00F320C1"/>
    <w:rsid w:val="00F32B51"/>
    <w:rsid w:val="00F32D66"/>
    <w:rsid w:val="00F32F9A"/>
    <w:rsid w:val="00F409A2"/>
    <w:rsid w:val="00F40E69"/>
    <w:rsid w:val="00F41463"/>
    <w:rsid w:val="00F41E76"/>
    <w:rsid w:val="00F43DB4"/>
    <w:rsid w:val="00F444AA"/>
    <w:rsid w:val="00F47639"/>
    <w:rsid w:val="00F50A75"/>
    <w:rsid w:val="00F50F93"/>
    <w:rsid w:val="00F53D6C"/>
    <w:rsid w:val="00F54B07"/>
    <w:rsid w:val="00F567D2"/>
    <w:rsid w:val="00F56873"/>
    <w:rsid w:val="00F61103"/>
    <w:rsid w:val="00F616C9"/>
    <w:rsid w:val="00F61F4E"/>
    <w:rsid w:val="00F6205B"/>
    <w:rsid w:val="00F62AD0"/>
    <w:rsid w:val="00F64D52"/>
    <w:rsid w:val="00F650DD"/>
    <w:rsid w:val="00F663B4"/>
    <w:rsid w:val="00F72B33"/>
    <w:rsid w:val="00F72D62"/>
    <w:rsid w:val="00F755F1"/>
    <w:rsid w:val="00F76C60"/>
    <w:rsid w:val="00F81EC3"/>
    <w:rsid w:val="00F826BE"/>
    <w:rsid w:val="00F8460A"/>
    <w:rsid w:val="00F848F3"/>
    <w:rsid w:val="00F9016F"/>
    <w:rsid w:val="00F9358D"/>
    <w:rsid w:val="00F93932"/>
    <w:rsid w:val="00F950F7"/>
    <w:rsid w:val="00F9510C"/>
    <w:rsid w:val="00F95FA0"/>
    <w:rsid w:val="00FA00F1"/>
    <w:rsid w:val="00FA21D0"/>
    <w:rsid w:val="00FA4D10"/>
    <w:rsid w:val="00FA5206"/>
    <w:rsid w:val="00FA5245"/>
    <w:rsid w:val="00FA5476"/>
    <w:rsid w:val="00FA79C0"/>
    <w:rsid w:val="00FB2A3B"/>
    <w:rsid w:val="00FB3137"/>
    <w:rsid w:val="00FB4341"/>
    <w:rsid w:val="00FB572C"/>
    <w:rsid w:val="00FC019D"/>
    <w:rsid w:val="00FC1BA7"/>
    <w:rsid w:val="00FC3485"/>
    <w:rsid w:val="00FC3BAB"/>
    <w:rsid w:val="00FC3D2F"/>
    <w:rsid w:val="00FC5758"/>
    <w:rsid w:val="00FC5BBF"/>
    <w:rsid w:val="00FC69D3"/>
    <w:rsid w:val="00FD2865"/>
    <w:rsid w:val="00FD3488"/>
    <w:rsid w:val="00FD37AA"/>
    <w:rsid w:val="00FD3B36"/>
    <w:rsid w:val="00FD51EE"/>
    <w:rsid w:val="00FD61DB"/>
    <w:rsid w:val="00FE025A"/>
    <w:rsid w:val="00FE088C"/>
    <w:rsid w:val="00FE0CFB"/>
    <w:rsid w:val="00FE33B6"/>
    <w:rsid w:val="00FE4507"/>
    <w:rsid w:val="00FE4541"/>
    <w:rsid w:val="00FE5256"/>
    <w:rsid w:val="00FE74C8"/>
    <w:rsid w:val="00FE7931"/>
    <w:rsid w:val="00FF04F7"/>
    <w:rsid w:val="00FF0934"/>
    <w:rsid w:val="00FF1722"/>
    <w:rsid w:val="00FF54EE"/>
    <w:rsid w:val="00FF5E87"/>
    <w:rsid w:val="00FF6C8F"/>
    <w:rsid w:val="00FF70D4"/>
    <w:rsid w:val="00FF717D"/>
    <w:rsid w:val="00FF77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F4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locked="1" w:semiHidden="0"/>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D17E1"/>
    <w:pPr>
      <w:suppressAutoHyphens/>
      <w:spacing w:before="40" w:after="40"/>
      <w:jc w:val="both"/>
    </w:pPr>
    <w:rPr>
      <w:rFonts w:ascii="Times New Roman" w:eastAsia="Times New Roman" w:hAnsi="Times New Roman"/>
      <w:szCs w:val="24"/>
      <w:lang w:val="en-GB" w:eastAsia="fr-FR"/>
    </w:rPr>
  </w:style>
  <w:style w:type="paragraph" w:styleId="Heading1">
    <w:name w:val="heading 1"/>
    <w:basedOn w:val="Normal"/>
    <w:next w:val="Normal"/>
    <w:link w:val="Heading1Char"/>
    <w:uiPriority w:val="99"/>
    <w:qFormat/>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9"/>
    <w:qFormat/>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0115C5"/>
    <w:pPr>
      <w:keepNext/>
      <w:numPr>
        <w:ilvl w:val="3"/>
        <w:numId w:val="3"/>
      </w:numPr>
      <w:spacing w:before="240" w:after="60"/>
      <w:outlineLvl w:val="3"/>
    </w:pPr>
    <w:rPr>
      <w:rFonts w:ascii="Calibri" w:hAnsi="Calibri"/>
      <w:b/>
      <w:bCs/>
      <w:szCs w:val="28"/>
    </w:rPr>
  </w:style>
  <w:style w:type="paragraph" w:styleId="Heading5">
    <w:name w:val="heading 5"/>
    <w:basedOn w:val="Normal"/>
    <w:next w:val="Normal"/>
    <w:link w:val="Heading5Char"/>
    <w:uiPriority w:val="99"/>
    <w:qFormat/>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pPr>
      <w:numPr>
        <w:ilvl w:val="6"/>
        <w:numId w:val="3"/>
      </w:numPr>
      <w:spacing w:before="240" w:after="60"/>
      <w:outlineLvl w:val="6"/>
    </w:pPr>
    <w:rPr>
      <w:rFonts w:ascii="Cambria" w:hAnsi="Cambria"/>
      <w:sz w:val="20"/>
      <w:szCs w:val="20"/>
    </w:rPr>
  </w:style>
  <w:style w:type="paragraph" w:styleId="Heading8">
    <w:name w:val="heading 8"/>
    <w:basedOn w:val="Normal"/>
    <w:next w:val="Normal"/>
    <w:link w:val="Heading8Char"/>
    <w:uiPriority w:val="99"/>
    <w:qFormat/>
    <w:pPr>
      <w:numPr>
        <w:ilvl w:val="7"/>
        <w:numId w:val="3"/>
      </w:numPr>
      <w:spacing w:before="240" w:after="60"/>
      <w:outlineLvl w:val="7"/>
    </w:pPr>
    <w:rPr>
      <w:rFonts w:ascii="Cambria" w:hAnsi="Cambria"/>
      <w:i/>
      <w:iCs/>
      <w:sz w:val="20"/>
      <w:szCs w:val="20"/>
    </w:rPr>
  </w:style>
  <w:style w:type="paragraph" w:styleId="Heading9">
    <w:name w:val="heading 9"/>
    <w:basedOn w:val="Normal"/>
    <w:next w:val="Normal"/>
    <w:link w:val="Heading9Char"/>
    <w:uiPriority w:val="99"/>
    <w:qFormat/>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b/>
      <w:caps/>
      <w:kern w:val="32"/>
      <w:sz w:val="32"/>
      <w:lang w:val="en-GB" w:eastAsia="fr-FR"/>
    </w:rPr>
  </w:style>
  <w:style w:type="character" w:customStyle="1" w:styleId="Heading2Char">
    <w:name w:val="Heading 2 Char"/>
    <w:basedOn w:val="DefaultParagraphFont"/>
    <w:link w:val="Heading2"/>
    <w:uiPriority w:val="99"/>
    <w:locked/>
    <w:rPr>
      <w:rFonts w:ascii="Calibri" w:hAnsi="Calibri"/>
      <w:b/>
      <w:i/>
      <w:sz w:val="28"/>
      <w:lang w:val="en-GB" w:eastAsia="fr-FR"/>
    </w:rPr>
  </w:style>
  <w:style w:type="character" w:customStyle="1" w:styleId="Heading3Char">
    <w:name w:val="Heading 3 Char"/>
    <w:basedOn w:val="DefaultParagraphFont"/>
    <w:link w:val="Heading3"/>
    <w:uiPriority w:val="99"/>
    <w:locked/>
    <w:rPr>
      <w:rFonts w:ascii="Calibri" w:hAnsi="Calibri"/>
      <w:b/>
      <w:sz w:val="26"/>
      <w:lang w:val="en-GB" w:eastAsia="fr-FR"/>
    </w:rPr>
  </w:style>
  <w:style w:type="character" w:customStyle="1" w:styleId="Heading4Char">
    <w:name w:val="Heading 4 Char"/>
    <w:basedOn w:val="DefaultParagraphFont"/>
    <w:link w:val="Heading4"/>
    <w:uiPriority w:val="99"/>
    <w:locked/>
    <w:rsid w:val="000115C5"/>
    <w:rPr>
      <w:rFonts w:ascii="Calibri" w:hAnsi="Calibri"/>
      <w:b/>
      <w:sz w:val="28"/>
      <w:lang w:val="en-GB" w:eastAsia="fr-FR"/>
    </w:rPr>
  </w:style>
  <w:style w:type="character" w:customStyle="1" w:styleId="Heading5Char">
    <w:name w:val="Heading 5 Char"/>
    <w:basedOn w:val="DefaultParagraphFont"/>
    <w:link w:val="Heading5"/>
    <w:uiPriority w:val="99"/>
    <w:locked/>
    <w:rPr>
      <w:rFonts w:eastAsia="Times New Roman"/>
      <w:b/>
      <w:i/>
      <w:sz w:val="26"/>
      <w:lang w:val="en-GB" w:eastAsia="fr-FR"/>
    </w:rPr>
  </w:style>
  <w:style w:type="character" w:customStyle="1" w:styleId="Heading6Char">
    <w:name w:val="Heading 6 Char"/>
    <w:basedOn w:val="DefaultParagraphFont"/>
    <w:link w:val="Heading6"/>
    <w:uiPriority w:val="99"/>
    <w:locked/>
    <w:rPr>
      <w:rFonts w:eastAsia="Times New Roman"/>
      <w:b/>
      <w:sz w:val="22"/>
      <w:lang w:val="en-GB" w:eastAsia="fr-FR"/>
    </w:rPr>
  </w:style>
  <w:style w:type="character" w:customStyle="1" w:styleId="Heading7Char">
    <w:name w:val="Heading 7 Char"/>
    <w:basedOn w:val="DefaultParagraphFont"/>
    <w:link w:val="Heading7"/>
    <w:uiPriority w:val="99"/>
    <w:locked/>
    <w:rPr>
      <w:rFonts w:eastAsia="Times New Roman"/>
      <w:lang w:val="en-GB" w:eastAsia="fr-FR"/>
    </w:rPr>
  </w:style>
  <w:style w:type="character" w:customStyle="1" w:styleId="Heading8Char">
    <w:name w:val="Heading 8 Char"/>
    <w:basedOn w:val="DefaultParagraphFont"/>
    <w:link w:val="Heading8"/>
    <w:uiPriority w:val="99"/>
    <w:locked/>
    <w:rPr>
      <w:rFonts w:eastAsia="Times New Roman"/>
      <w:i/>
      <w:lang w:val="en-GB" w:eastAsia="fr-FR"/>
    </w:rPr>
  </w:style>
  <w:style w:type="character" w:customStyle="1" w:styleId="Heading9Char">
    <w:name w:val="Heading 9 Char"/>
    <w:basedOn w:val="DefaultParagraphFont"/>
    <w:link w:val="Heading9"/>
    <w:uiPriority w:val="99"/>
    <w:locked/>
    <w:rPr>
      <w:rFonts w:ascii="Calibri" w:hAnsi="Calibri"/>
      <w:sz w:val="22"/>
      <w:lang w:val="en-GB"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Header Char"/>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ooter Char"/>
    <w:basedOn w:val="DefaultParagraphFont"/>
    <w:link w:val="Footer"/>
    <w:uiPriority w:val="99"/>
    <w:locked/>
    <w:rsid w:val="00894E68"/>
    <w:rPr>
      <w:rFonts w:cs="Times New Roman"/>
    </w:rPr>
  </w:style>
  <w:style w:type="paragraph" w:customStyle="1" w:styleId="DocTitle">
    <w:name w:val="DocTitle"/>
    <w:basedOn w:val="Normal"/>
    <w:uiPriority w:val="9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pPr>
      <w:spacing w:after="120"/>
    </w:pPr>
    <w:rPr>
      <w:sz w:val="16"/>
      <w:szCs w:val="20"/>
      <w:lang w:val="ru-RU"/>
    </w:rPr>
  </w:style>
  <w:style w:type="character" w:customStyle="1" w:styleId="CommentTextChar">
    <w:name w:val="Comment Text Char"/>
    <w:basedOn w:val="DefaultParagraphFont"/>
    <w:link w:val="CommentText"/>
    <w:uiPriority w:val="99"/>
    <w:locked/>
    <w:rPr>
      <w:rFonts w:ascii="Times New Roman" w:hAnsi="Times New Roman"/>
      <w:sz w:val="16"/>
      <w:lang w:eastAsia="fr-FR"/>
    </w:rPr>
  </w:style>
  <w:style w:type="character" w:styleId="CommentReference">
    <w:name w:val="annotation reference"/>
    <w:basedOn w:val="DefaultParagraphFont"/>
    <w:uiPriority w:val="99"/>
    <w:rPr>
      <w:rFonts w:cs="Times New Roman"/>
      <w:sz w:val="16"/>
    </w:rPr>
  </w:style>
  <w:style w:type="paragraph" w:customStyle="1" w:styleId="MediumGrid1-Accent21">
    <w:name w:val="Medium Grid 1 - Accent 21"/>
    <w:basedOn w:val="Normal"/>
    <w:uiPriority w:val="99"/>
    <w:pPr>
      <w:ind w:left="720"/>
      <w:contextualSpacing/>
    </w:pPr>
  </w:style>
  <w:style w:type="paragraph" w:styleId="BalloonText">
    <w:name w:val="Balloon Text"/>
    <w:basedOn w:val="Normal"/>
    <w:link w:val="BalloonTextChar"/>
    <w:uiPriority w:val="9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lang w:val="en-GB" w:eastAsia="fr-FR"/>
    </w:rPr>
  </w:style>
  <w:style w:type="character" w:customStyle="1" w:styleId="DocId">
    <w:name w:val="DocId"/>
    <w:uiPriority w:val="99"/>
  </w:style>
  <w:style w:type="paragraph" w:customStyle="1" w:styleId="DocDate">
    <w:name w:val="DocDate"/>
    <w:basedOn w:val="Normal"/>
    <w:uiPriority w:val="99"/>
    <w:pPr>
      <w:spacing w:before="120" w:after="120"/>
    </w:pPr>
    <w:rPr>
      <w:rFonts w:ascii="Arial" w:hAnsi="Arial"/>
      <w:b/>
      <w:noProof/>
    </w:rPr>
  </w:style>
  <w:style w:type="character" w:styleId="Hyperlink">
    <w:name w:val="Hyperlink"/>
    <w:basedOn w:val="DefaultParagraphFont"/>
    <w:uiPriority w:val="99"/>
    <w:rPr>
      <w:rFonts w:cs="Times New Roman"/>
      <w:color w:val="0000FF"/>
      <w:u w:val="single"/>
    </w:rPr>
  </w:style>
  <w:style w:type="paragraph" w:customStyle="1" w:styleId="Preface">
    <w:name w:val="Preface"/>
    <w:basedOn w:val="Normal"/>
    <w:next w:val="Normal"/>
    <w:uiPriority w:val="99"/>
    <w:pPr>
      <w:numPr>
        <w:numId w:val="1"/>
      </w:numPr>
      <w:spacing w:before="120"/>
      <w:ind w:left="431" w:hanging="431"/>
    </w:pPr>
    <w:rPr>
      <w:b/>
      <w:caps/>
      <w:sz w:val="24"/>
    </w:rPr>
  </w:style>
  <w:style w:type="paragraph" w:styleId="Caption">
    <w:name w:val="caption"/>
    <w:basedOn w:val="Normal"/>
    <w:next w:val="Normal"/>
    <w:uiPriority w:val="99"/>
    <w:qFormat/>
    <w:pPr>
      <w:spacing w:before="120" w:after="120"/>
    </w:pPr>
    <w:rPr>
      <w:b/>
    </w:rPr>
  </w:style>
  <w:style w:type="paragraph" w:styleId="TOC1">
    <w:name w:val="toc 1"/>
    <w:basedOn w:val="Normal"/>
    <w:next w:val="Normal"/>
    <w:autoRedefine/>
    <w:uiPriority w:val="39"/>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pPr>
      <w:spacing w:before="0" w:after="0"/>
      <w:ind w:left="220"/>
      <w:jc w:val="left"/>
    </w:pPr>
    <w:rPr>
      <w:rFonts w:ascii="Cambria" w:hAnsi="Cambria"/>
      <w:b/>
      <w:szCs w:val="22"/>
    </w:rPr>
  </w:style>
  <w:style w:type="paragraph" w:styleId="TOC3">
    <w:name w:val="toc 3"/>
    <w:basedOn w:val="Normal"/>
    <w:next w:val="Normal"/>
    <w:autoRedefine/>
    <w:uiPriority w:val="39"/>
    <w:pPr>
      <w:spacing w:before="0" w:after="0"/>
      <w:ind w:left="440"/>
      <w:jc w:val="left"/>
    </w:pPr>
    <w:rPr>
      <w:rFonts w:ascii="Cambria" w:hAnsi="Cambria"/>
      <w:szCs w:val="22"/>
    </w:rPr>
  </w:style>
  <w:style w:type="paragraph" w:styleId="TOC4">
    <w:name w:val="toc 4"/>
    <w:basedOn w:val="Normal"/>
    <w:next w:val="Normal"/>
    <w:autoRedefine/>
    <w:uiPriority w:val="99"/>
    <w:pPr>
      <w:spacing w:before="0" w:after="0"/>
      <w:ind w:left="660"/>
      <w:jc w:val="left"/>
    </w:pPr>
    <w:rPr>
      <w:rFonts w:ascii="Cambria" w:hAnsi="Cambria"/>
      <w:sz w:val="20"/>
    </w:rPr>
  </w:style>
  <w:style w:type="paragraph" w:styleId="TOC5">
    <w:name w:val="toc 5"/>
    <w:basedOn w:val="Normal"/>
    <w:next w:val="Normal"/>
    <w:autoRedefine/>
    <w:uiPriority w:val="99"/>
    <w:pPr>
      <w:spacing w:before="0" w:after="0"/>
      <w:ind w:left="880"/>
      <w:jc w:val="left"/>
    </w:pPr>
    <w:rPr>
      <w:rFonts w:ascii="Cambria" w:hAnsi="Cambria"/>
      <w:sz w:val="20"/>
    </w:rPr>
  </w:style>
  <w:style w:type="paragraph" w:styleId="TOC6">
    <w:name w:val="toc 6"/>
    <w:basedOn w:val="Normal"/>
    <w:next w:val="Normal"/>
    <w:autoRedefine/>
    <w:uiPriority w:val="99"/>
    <w:pPr>
      <w:spacing w:before="0" w:after="0"/>
      <w:ind w:left="1100"/>
      <w:jc w:val="left"/>
    </w:pPr>
    <w:rPr>
      <w:rFonts w:ascii="Cambria" w:hAnsi="Cambria"/>
      <w:sz w:val="20"/>
    </w:rPr>
  </w:style>
  <w:style w:type="paragraph" w:styleId="TOC7">
    <w:name w:val="toc 7"/>
    <w:basedOn w:val="Normal"/>
    <w:next w:val="Normal"/>
    <w:autoRedefine/>
    <w:uiPriority w:val="99"/>
    <w:pPr>
      <w:spacing w:before="0" w:after="0"/>
      <w:ind w:left="1320"/>
      <w:jc w:val="left"/>
    </w:pPr>
    <w:rPr>
      <w:rFonts w:ascii="Cambria" w:hAnsi="Cambria"/>
      <w:sz w:val="20"/>
    </w:rPr>
  </w:style>
  <w:style w:type="paragraph" w:styleId="TOC8">
    <w:name w:val="toc 8"/>
    <w:basedOn w:val="Normal"/>
    <w:next w:val="Normal"/>
    <w:autoRedefine/>
    <w:uiPriority w:val="99"/>
    <w:pPr>
      <w:spacing w:before="0" w:after="0"/>
      <w:ind w:left="1540"/>
      <w:jc w:val="left"/>
    </w:pPr>
    <w:rPr>
      <w:rFonts w:ascii="Cambria" w:hAnsi="Cambria"/>
      <w:sz w:val="20"/>
    </w:rPr>
  </w:style>
  <w:style w:type="paragraph" w:styleId="TOC9">
    <w:name w:val="toc 9"/>
    <w:basedOn w:val="Normal"/>
    <w:next w:val="Normal"/>
    <w:autoRedefine/>
    <w:uiPriority w:val="99"/>
    <w:pPr>
      <w:spacing w:before="0" w:after="0"/>
      <w:ind w:left="1760"/>
      <w:jc w:val="left"/>
    </w:pPr>
    <w:rPr>
      <w:rFonts w:ascii="Cambria" w:hAnsi="Cambria"/>
      <w:sz w:val="20"/>
    </w:rPr>
  </w:style>
  <w:style w:type="character" w:customStyle="1" w:styleId="apple-style-span">
    <w:name w:val="apple-style-span"/>
    <w:basedOn w:val="DefaultParagraphFont"/>
    <w:uiPriority w:val="9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A6924"/>
    <w:rPr>
      <w:sz w:val="20"/>
      <w:szCs w:val="20"/>
      <w:lang w:val="ru-RU"/>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locked/>
    <w:rsid w:val="00AA6924"/>
    <w:rPr>
      <w:rFonts w:ascii="Times New Roman" w:hAnsi="Times New Roman"/>
      <w:lang w:eastAsia="fr-FR"/>
    </w:rPr>
  </w:style>
  <w:style w:type="character" w:styleId="FootnoteReference">
    <w:name w:val="footnote reference"/>
    <w:aliases w:val="Footnote symbol"/>
    <w:basedOn w:val="DefaultParagraphFont"/>
    <w:uiPriority w:val="99"/>
    <w:rsid w:val="00AA6924"/>
    <w:rPr>
      <w:rFonts w:cs="Times New Roman"/>
      <w:vertAlign w:val="superscript"/>
    </w:rPr>
  </w:style>
  <w:style w:type="table" w:styleId="TableGrid">
    <w:name w:val="Table Grid"/>
    <w:basedOn w:val="TableNormal"/>
    <w:uiPriority w:val="59"/>
    <w:rsid w:val="00C45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uiPriority w:val="99"/>
    <w:rsid w:val="00C45970"/>
    <w:pPr>
      <w:suppressAutoHyphens/>
      <w:spacing w:before="40" w:after="4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FF5E87"/>
    <w:rPr>
      <w:sz w:val="20"/>
      <w:szCs w:val="20"/>
      <w:lang w:val="ru-RU"/>
    </w:rPr>
  </w:style>
  <w:style w:type="character" w:customStyle="1" w:styleId="EndnoteTextChar">
    <w:name w:val="Endnote Text Char"/>
    <w:basedOn w:val="DefaultParagraphFont"/>
    <w:link w:val="EndnoteText"/>
    <w:uiPriority w:val="99"/>
    <w:locked/>
    <w:rsid w:val="00FF5E87"/>
    <w:rPr>
      <w:rFonts w:ascii="Times New Roman" w:hAnsi="Times New Roman"/>
      <w:lang w:eastAsia="fr-FR"/>
    </w:rPr>
  </w:style>
  <w:style w:type="character" w:styleId="EndnoteReference">
    <w:name w:val="endnote reference"/>
    <w:basedOn w:val="DefaultParagraphFont"/>
    <w:uiPriority w:val="99"/>
    <w:rsid w:val="00FF5E87"/>
    <w:rPr>
      <w:rFonts w:cs="Times New Roman"/>
      <w:vertAlign w:val="superscript"/>
    </w:rPr>
  </w:style>
  <w:style w:type="paragraph" w:styleId="CommentSubject">
    <w:name w:val="annotation subject"/>
    <w:basedOn w:val="CommentText"/>
    <w:next w:val="CommentText"/>
    <w:link w:val="CommentSubjectChar"/>
    <w:uiPriority w:val="99"/>
    <w:rsid w:val="00167C7E"/>
    <w:pPr>
      <w:spacing w:after="40"/>
    </w:pPr>
    <w:rPr>
      <w:b/>
      <w:bCs/>
    </w:rPr>
  </w:style>
  <w:style w:type="character" w:customStyle="1" w:styleId="CommentSubjectChar">
    <w:name w:val="Comment Subject Char"/>
    <w:basedOn w:val="CommentTextChar"/>
    <w:link w:val="CommentSubject"/>
    <w:uiPriority w:val="99"/>
    <w:locked/>
    <w:rsid w:val="00167C7E"/>
    <w:rPr>
      <w:rFonts w:ascii="Times New Roman" w:hAnsi="Times New Roman"/>
      <w:b/>
      <w:sz w:val="16"/>
      <w:lang w:eastAsia="fr-FR"/>
    </w:rPr>
  </w:style>
  <w:style w:type="paragraph" w:styleId="ListParagraph">
    <w:name w:val="List Paragraph"/>
    <w:basedOn w:val="Normal"/>
    <w:link w:val="ListParagraphChar"/>
    <w:uiPriority w:val="34"/>
    <w:qFormat/>
    <w:rsid w:val="0037780E"/>
    <w:pPr>
      <w:ind w:left="720"/>
      <w:contextualSpacing/>
    </w:pPr>
    <w:rPr>
      <w:szCs w:val="20"/>
    </w:rPr>
  </w:style>
  <w:style w:type="paragraph" w:styleId="Revision">
    <w:name w:val="Revision"/>
    <w:hidden/>
    <w:uiPriority w:val="99"/>
    <w:rsid w:val="00C91AE1"/>
    <w:rPr>
      <w:rFonts w:ascii="Times New Roman" w:eastAsia="Times New Roman" w:hAnsi="Times New Roman"/>
      <w:szCs w:val="24"/>
      <w:lang w:val="en-GB" w:eastAsia="fr-FR"/>
    </w:rPr>
  </w:style>
  <w:style w:type="paragraph" w:customStyle="1" w:styleId="Standard">
    <w:name w:val="Standard"/>
    <w:uiPriority w:val="99"/>
    <w:rsid w:val="005F0584"/>
    <w:pPr>
      <w:suppressAutoHyphens/>
      <w:autoSpaceDN w:val="0"/>
    </w:pPr>
    <w:rPr>
      <w:rFonts w:ascii="Liberation Serif" w:eastAsia="Liberation Serif" w:hAnsi="Times New Roman" w:cs="Lohit Devanagari"/>
      <w:kern w:val="3"/>
      <w:sz w:val="24"/>
      <w:szCs w:val="24"/>
      <w:lang w:val="en-US" w:eastAsia="zh-CN" w:bidi="hi-IN"/>
    </w:rPr>
  </w:style>
  <w:style w:type="character" w:customStyle="1" w:styleId="apple-converted-space">
    <w:name w:val="apple-converted-space"/>
    <w:uiPriority w:val="99"/>
    <w:rsid w:val="005F0584"/>
  </w:style>
  <w:style w:type="paragraph" w:styleId="TableofFigures">
    <w:name w:val="table of figures"/>
    <w:basedOn w:val="Normal"/>
    <w:next w:val="Normal"/>
    <w:uiPriority w:val="99"/>
    <w:rsid w:val="00854015"/>
    <w:pPr>
      <w:ind w:left="440" w:hanging="440"/>
    </w:pPr>
  </w:style>
  <w:style w:type="character" w:customStyle="1" w:styleId="ListParagraphChar">
    <w:name w:val="List Paragraph Char"/>
    <w:link w:val="ListParagraph"/>
    <w:uiPriority w:val="34"/>
    <w:locked/>
    <w:rsid w:val="00B9713E"/>
    <w:rPr>
      <w:rFonts w:ascii="Times New Roman" w:hAnsi="Times New Roman"/>
      <w:sz w:val="22"/>
      <w:lang w:val="en-GB" w:eastAsia="fr-FR"/>
    </w:rPr>
  </w:style>
  <w:style w:type="paragraph" w:styleId="BodyText">
    <w:name w:val="Body Text"/>
    <w:basedOn w:val="Normal"/>
    <w:link w:val="BodyTextChar"/>
    <w:uiPriority w:val="99"/>
    <w:rsid w:val="00B9713E"/>
    <w:pPr>
      <w:spacing w:before="60" w:after="60"/>
    </w:pPr>
    <w:rPr>
      <w:bCs/>
      <w:szCs w:val="20"/>
      <w:lang w:val="ru-RU"/>
    </w:rPr>
  </w:style>
  <w:style w:type="character" w:customStyle="1" w:styleId="BodyTextChar">
    <w:name w:val="Body Text Char"/>
    <w:basedOn w:val="DefaultParagraphFont"/>
    <w:link w:val="BodyText"/>
    <w:uiPriority w:val="99"/>
    <w:locked/>
    <w:rsid w:val="00B9713E"/>
    <w:rPr>
      <w:rFonts w:ascii="Times New Roman" w:hAnsi="Times New Roman" w:cs="Times New Roman"/>
      <w:bCs/>
      <w:sz w:val="20"/>
      <w:szCs w:val="20"/>
      <w:lang w:eastAsia="fr-FR"/>
    </w:rPr>
  </w:style>
  <w:style w:type="paragraph" w:customStyle="1" w:styleId="Paragraph">
    <w:name w:val="Paragraph"/>
    <w:basedOn w:val="BodyText"/>
    <w:uiPriority w:val="99"/>
    <w:rsid w:val="00B9713E"/>
    <w:pPr>
      <w:widowControl w:val="0"/>
      <w:suppressAutoHyphens w:val="0"/>
      <w:spacing w:before="80" w:after="0" w:line="240" w:lineRule="exact"/>
      <w:jc w:val="left"/>
    </w:pPr>
    <w:rPr>
      <w:rFonts w:ascii="Times" w:hAnsi="Times"/>
      <w:bCs w:val="0"/>
      <w:sz w:val="20"/>
      <w:lang w:val="en-US" w:eastAsia="en-US"/>
    </w:rPr>
  </w:style>
  <w:style w:type="paragraph" w:styleId="NoSpacing">
    <w:name w:val="No Spacing"/>
    <w:uiPriority w:val="99"/>
    <w:qFormat/>
    <w:rsid w:val="00560DB3"/>
    <w:rPr>
      <w:rFonts w:ascii="Calibri" w:hAnsi="Calibri"/>
      <w:lang w:val="en-GB" w:eastAsia="en-US"/>
    </w:rPr>
  </w:style>
  <w:style w:type="paragraph" w:styleId="TOCHeading">
    <w:name w:val="TOC Heading"/>
    <w:basedOn w:val="Heading1"/>
    <w:next w:val="Normal"/>
    <w:uiPriority w:val="99"/>
    <w:qFormat/>
    <w:rsid w:val="00FC3BAB"/>
    <w:pPr>
      <w:keepLines/>
      <w:pageBreakBefore w:val="0"/>
      <w:numPr>
        <w:numId w:val="0"/>
      </w:numPr>
      <w:suppressAutoHyphens w:val="0"/>
      <w:spacing w:before="480" w:after="0" w:line="276" w:lineRule="auto"/>
      <w:jc w:val="left"/>
      <w:outlineLvl w:val="9"/>
    </w:pPr>
    <w:rPr>
      <w:rFonts w:eastAsia="MS Gothic"/>
      <w:caps w:val="0"/>
      <w:color w:val="365F91"/>
      <w:kern w:val="0"/>
      <w:sz w:val="28"/>
      <w:szCs w:val="28"/>
      <w:lang w:val="en-US" w:eastAsia="ja-JP"/>
    </w:rPr>
  </w:style>
  <w:style w:type="paragraph" w:styleId="HTMLPreformatted">
    <w:name w:val="HTML Preformatted"/>
    <w:basedOn w:val="Normal"/>
    <w:link w:val="HTMLPreformattedChar"/>
    <w:uiPriority w:val="99"/>
    <w:rsid w:val="0004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Cambria"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B690C"/>
    <w:rPr>
      <w:rFonts w:ascii="Courier New" w:eastAsia="Times New Roman" w:hAnsi="Courier New" w:cs="Courier New"/>
      <w:sz w:val="20"/>
      <w:szCs w:val="20"/>
      <w:lang w:val="en-GB" w:eastAsia="fr-FR"/>
    </w:rPr>
  </w:style>
  <w:style w:type="character" w:styleId="FollowedHyperlink">
    <w:name w:val="FollowedHyperlink"/>
    <w:basedOn w:val="DefaultParagraphFont"/>
    <w:uiPriority w:val="99"/>
    <w:semiHidden/>
    <w:unhideWhenUsed/>
    <w:rsid w:val="007D4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locked="1" w:semiHidden="0"/>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D17E1"/>
    <w:pPr>
      <w:suppressAutoHyphens/>
      <w:spacing w:before="40" w:after="40"/>
      <w:jc w:val="both"/>
    </w:pPr>
    <w:rPr>
      <w:rFonts w:ascii="Times New Roman" w:eastAsia="Times New Roman" w:hAnsi="Times New Roman"/>
      <w:szCs w:val="24"/>
      <w:lang w:val="en-GB" w:eastAsia="fr-FR"/>
    </w:rPr>
  </w:style>
  <w:style w:type="paragraph" w:styleId="Heading1">
    <w:name w:val="heading 1"/>
    <w:basedOn w:val="Normal"/>
    <w:next w:val="Normal"/>
    <w:link w:val="Heading1Char"/>
    <w:uiPriority w:val="99"/>
    <w:qFormat/>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9"/>
    <w:qFormat/>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0115C5"/>
    <w:pPr>
      <w:keepNext/>
      <w:numPr>
        <w:ilvl w:val="3"/>
        <w:numId w:val="3"/>
      </w:numPr>
      <w:spacing w:before="240" w:after="60"/>
      <w:outlineLvl w:val="3"/>
    </w:pPr>
    <w:rPr>
      <w:rFonts w:ascii="Calibri" w:hAnsi="Calibri"/>
      <w:b/>
      <w:bCs/>
      <w:szCs w:val="28"/>
    </w:rPr>
  </w:style>
  <w:style w:type="paragraph" w:styleId="Heading5">
    <w:name w:val="heading 5"/>
    <w:basedOn w:val="Normal"/>
    <w:next w:val="Normal"/>
    <w:link w:val="Heading5Char"/>
    <w:uiPriority w:val="99"/>
    <w:qFormat/>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pPr>
      <w:numPr>
        <w:ilvl w:val="6"/>
        <w:numId w:val="3"/>
      </w:numPr>
      <w:spacing w:before="240" w:after="60"/>
      <w:outlineLvl w:val="6"/>
    </w:pPr>
    <w:rPr>
      <w:rFonts w:ascii="Cambria" w:hAnsi="Cambria"/>
      <w:sz w:val="20"/>
      <w:szCs w:val="20"/>
    </w:rPr>
  </w:style>
  <w:style w:type="paragraph" w:styleId="Heading8">
    <w:name w:val="heading 8"/>
    <w:basedOn w:val="Normal"/>
    <w:next w:val="Normal"/>
    <w:link w:val="Heading8Char"/>
    <w:uiPriority w:val="99"/>
    <w:qFormat/>
    <w:pPr>
      <w:numPr>
        <w:ilvl w:val="7"/>
        <w:numId w:val="3"/>
      </w:numPr>
      <w:spacing w:before="240" w:after="60"/>
      <w:outlineLvl w:val="7"/>
    </w:pPr>
    <w:rPr>
      <w:rFonts w:ascii="Cambria" w:hAnsi="Cambria"/>
      <w:i/>
      <w:iCs/>
      <w:sz w:val="20"/>
      <w:szCs w:val="20"/>
    </w:rPr>
  </w:style>
  <w:style w:type="paragraph" w:styleId="Heading9">
    <w:name w:val="heading 9"/>
    <w:basedOn w:val="Normal"/>
    <w:next w:val="Normal"/>
    <w:link w:val="Heading9Char"/>
    <w:uiPriority w:val="99"/>
    <w:qFormat/>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b/>
      <w:caps/>
      <w:kern w:val="32"/>
      <w:sz w:val="32"/>
      <w:lang w:val="en-GB" w:eastAsia="fr-FR"/>
    </w:rPr>
  </w:style>
  <w:style w:type="character" w:customStyle="1" w:styleId="Heading2Char">
    <w:name w:val="Heading 2 Char"/>
    <w:basedOn w:val="DefaultParagraphFont"/>
    <w:link w:val="Heading2"/>
    <w:uiPriority w:val="99"/>
    <w:locked/>
    <w:rPr>
      <w:rFonts w:ascii="Calibri" w:hAnsi="Calibri"/>
      <w:b/>
      <w:i/>
      <w:sz w:val="28"/>
      <w:lang w:val="en-GB" w:eastAsia="fr-FR"/>
    </w:rPr>
  </w:style>
  <w:style w:type="character" w:customStyle="1" w:styleId="Heading3Char">
    <w:name w:val="Heading 3 Char"/>
    <w:basedOn w:val="DefaultParagraphFont"/>
    <w:link w:val="Heading3"/>
    <w:uiPriority w:val="99"/>
    <w:locked/>
    <w:rPr>
      <w:rFonts w:ascii="Calibri" w:hAnsi="Calibri"/>
      <w:b/>
      <w:sz w:val="26"/>
      <w:lang w:val="en-GB" w:eastAsia="fr-FR"/>
    </w:rPr>
  </w:style>
  <w:style w:type="character" w:customStyle="1" w:styleId="Heading4Char">
    <w:name w:val="Heading 4 Char"/>
    <w:basedOn w:val="DefaultParagraphFont"/>
    <w:link w:val="Heading4"/>
    <w:uiPriority w:val="99"/>
    <w:locked/>
    <w:rsid w:val="000115C5"/>
    <w:rPr>
      <w:rFonts w:ascii="Calibri" w:hAnsi="Calibri"/>
      <w:b/>
      <w:sz w:val="28"/>
      <w:lang w:val="en-GB" w:eastAsia="fr-FR"/>
    </w:rPr>
  </w:style>
  <w:style w:type="character" w:customStyle="1" w:styleId="Heading5Char">
    <w:name w:val="Heading 5 Char"/>
    <w:basedOn w:val="DefaultParagraphFont"/>
    <w:link w:val="Heading5"/>
    <w:uiPriority w:val="99"/>
    <w:locked/>
    <w:rPr>
      <w:rFonts w:eastAsia="Times New Roman"/>
      <w:b/>
      <w:i/>
      <w:sz w:val="26"/>
      <w:lang w:val="en-GB" w:eastAsia="fr-FR"/>
    </w:rPr>
  </w:style>
  <w:style w:type="character" w:customStyle="1" w:styleId="Heading6Char">
    <w:name w:val="Heading 6 Char"/>
    <w:basedOn w:val="DefaultParagraphFont"/>
    <w:link w:val="Heading6"/>
    <w:uiPriority w:val="99"/>
    <w:locked/>
    <w:rPr>
      <w:rFonts w:eastAsia="Times New Roman"/>
      <w:b/>
      <w:sz w:val="22"/>
      <w:lang w:val="en-GB" w:eastAsia="fr-FR"/>
    </w:rPr>
  </w:style>
  <w:style w:type="character" w:customStyle="1" w:styleId="Heading7Char">
    <w:name w:val="Heading 7 Char"/>
    <w:basedOn w:val="DefaultParagraphFont"/>
    <w:link w:val="Heading7"/>
    <w:uiPriority w:val="99"/>
    <w:locked/>
    <w:rPr>
      <w:rFonts w:eastAsia="Times New Roman"/>
      <w:lang w:val="en-GB" w:eastAsia="fr-FR"/>
    </w:rPr>
  </w:style>
  <w:style w:type="character" w:customStyle="1" w:styleId="Heading8Char">
    <w:name w:val="Heading 8 Char"/>
    <w:basedOn w:val="DefaultParagraphFont"/>
    <w:link w:val="Heading8"/>
    <w:uiPriority w:val="99"/>
    <w:locked/>
    <w:rPr>
      <w:rFonts w:eastAsia="Times New Roman"/>
      <w:i/>
      <w:lang w:val="en-GB" w:eastAsia="fr-FR"/>
    </w:rPr>
  </w:style>
  <w:style w:type="character" w:customStyle="1" w:styleId="Heading9Char">
    <w:name w:val="Heading 9 Char"/>
    <w:basedOn w:val="DefaultParagraphFont"/>
    <w:link w:val="Heading9"/>
    <w:uiPriority w:val="99"/>
    <w:locked/>
    <w:rPr>
      <w:rFonts w:ascii="Calibri" w:hAnsi="Calibri"/>
      <w:sz w:val="22"/>
      <w:lang w:val="en-GB"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Header Char"/>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ooter Char"/>
    <w:basedOn w:val="DefaultParagraphFont"/>
    <w:link w:val="Footer"/>
    <w:uiPriority w:val="99"/>
    <w:locked/>
    <w:rsid w:val="00894E68"/>
    <w:rPr>
      <w:rFonts w:cs="Times New Roman"/>
    </w:rPr>
  </w:style>
  <w:style w:type="paragraph" w:customStyle="1" w:styleId="DocTitle">
    <w:name w:val="DocTitle"/>
    <w:basedOn w:val="Normal"/>
    <w:uiPriority w:val="9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pPr>
      <w:spacing w:after="120"/>
    </w:pPr>
    <w:rPr>
      <w:sz w:val="16"/>
      <w:szCs w:val="20"/>
      <w:lang w:val="ru-RU"/>
    </w:rPr>
  </w:style>
  <w:style w:type="character" w:customStyle="1" w:styleId="CommentTextChar">
    <w:name w:val="Comment Text Char"/>
    <w:basedOn w:val="DefaultParagraphFont"/>
    <w:link w:val="CommentText"/>
    <w:uiPriority w:val="99"/>
    <w:locked/>
    <w:rPr>
      <w:rFonts w:ascii="Times New Roman" w:hAnsi="Times New Roman"/>
      <w:sz w:val="16"/>
      <w:lang w:eastAsia="fr-FR"/>
    </w:rPr>
  </w:style>
  <w:style w:type="character" w:styleId="CommentReference">
    <w:name w:val="annotation reference"/>
    <w:basedOn w:val="DefaultParagraphFont"/>
    <w:uiPriority w:val="99"/>
    <w:rPr>
      <w:rFonts w:cs="Times New Roman"/>
      <w:sz w:val="16"/>
    </w:rPr>
  </w:style>
  <w:style w:type="paragraph" w:customStyle="1" w:styleId="MediumGrid1-Accent21">
    <w:name w:val="Medium Grid 1 - Accent 21"/>
    <w:basedOn w:val="Normal"/>
    <w:uiPriority w:val="99"/>
    <w:pPr>
      <w:ind w:left="720"/>
      <w:contextualSpacing/>
    </w:pPr>
  </w:style>
  <w:style w:type="paragraph" w:styleId="BalloonText">
    <w:name w:val="Balloon Text"/>
    <w:basedOn w:val="Normal"/>
    <w:link w:val="BalloonTextChar"/>
    <w:uiPriority w:val="9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lang w:val="en-GB" w:eastAsia="fr-FR"/>
    </w:rPr>
  </w:style>
  <w:style w:type="character" w:customStyle="1" w:styleId="DocId">
    <w:name w:val="DocId"/>
    <w:uiPriority w:val="99"/>
  </w:style>
  <w:style w:type="paragraph" w:customStyle="1" w:styleId="DocDate">
    <w:name w:val="DocDate"/>
    <w:basedOn w:val="Normal"/>
    <w:uiPriority w:val="99"/>
    <w:pPr>
      <w:spacing w:before="120" w:after="120"/>
    </w:pPr>
    <w:rPr>
      <w:rFonts w:ascii="Arial" w:hAnsi="Arial"/>
      <w:b/>
      <w:noProof/>
    </w:rPr>
  </w:style>
  <w:style w:type="character" w:styleId="Hyperlink">
    <w:name w:val="Hyperlink"/>
    <w:basedOn w:val="DefaultParagraphFont"/>
    <w:uiPriority w:val="99"/>
    <w:rPr>
      <w:rFonts w:cs="Times New Roman"/>
      <w:color w:val="0000FF"/>
      <w:u w:val="single"/>
    </w:rPr>
  </w:style>
  <w:style w:type="paragraph" w:customStyle="1" w:styleId="Preface">
    <w:name w:val="Preface"/>
    <w:basedOn w:val="Normal"/>
    <w:next w:val="Normal"/>
    <w:uiPriority w:val="99"/>
    <w:pPr>
      <w:numPr>
        <w:numId w:val="1"/>
      </w:numPr>
      <w:spacing w:before="120"/>
      <w:ind w:left="431" w:hanging="431"/>
    </w:pPr>
    <w:rPr>
      <w:b/>
      <w:caps/>
      <w:sz w:val="24"/>
    </w:rPr>
  </w:style>
  <w:style w:type="paragraph" w:styleId="Caption">
    <w:name w:val="caption"/>
    <w:basedOn w:val="Normal"/>
    <w:next w:val="Normal"/>
    <w:uiPriority w:val="99"/>
    <w:qFormat/>
    <w:pPr>
      <w:spacing w:before="120" w:after="120"/>
    </w:pPr>
    <w:rPr>
      <w:b/>
    </w:rPr>
  </w:style>
  <w:style w:type="paragraph" w:styleId="TOC1">
    <w:name w:val="toc 1"/>
    <w:basedOn w:val="Normal"/>
    <w:next w:val="Normal"/>
    <w:autoRedefine/>
    <w:uiPriority w:val="39"/>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pPr>
      <w:spacing w:before="0" w:after="0"/>
      <w:ind w:left="220"/>
      <w:jc w:val="left"/>
    </w:pPr>
    <w:rPr>
      <w:rFonts w:ascii="Cambria" w:hAnsi="Cambria"/>
      <w:b/>
      <w:szCs w:val="22"/>
    </w:rPr>
  </w:style>
  <w:style w:type="paragraph" w:styleId="TOC3">
    <w:name w:val="toc 3"/>
    <w:basedOn w:val="Normal"/>
    <w:next w:val="Normal"/>
    <w:autoRedefine/>
    <w:uiPriority w:val="39"/>
    <w:pPr>
      <w:spacing w:before="0" w:after="0"/>
      <w:ind w:left="440"/>
      <w:jc w:val="left"/>
    </w:pPr>
    <w:rPr>
      <w:rFonts w:ascii="Cambria" w:hAnsi="Cambria"/>
      <w:szCs w:val="22"/>
    </w:rPr>
  </w:style>
  <w:style w:type="paragraph" w:styleId="TOC4">
    <w:name w:val="toc 4"/>
    <w:basedOn w:val="Normal"/>
    <w:next w:val="Normal"/>
    <w:autoRedefine/>
    <w:uiPriority w:val="99"/>
    <w:pPr>
      <w:spacing w:before="0" w:after="0"/>
      <w:ind w:left="660"/>
      <w:jc w:val="left"/>
    </w:pPr>
    <w:rPr>
      <w:rFonts w:ascii="Cambria" w:hAnsi="Cambria"/>
      <w:sz w:val="20"/>
    </w:rPr>
  </w:style>
  <w:style w:type="paragraph" w:styleId="TOC5">
    <w:name w:val="toc 5"/>
    <w:basedOn w:val="Normal"/>
    <w:next w:val="Normal"/>
    <w:autoRedefine/>
    <w:uiPriority w:val="99"/>
    <w:pPr>
      <w:spacing w:before="0" w:after="0"/>
      <w:ind w:left="880"/>
      <w:jc w:val="left"/>
    </w:pPr>
    <w:rPr>
      <w:rFonts w:ascii="Cambria" w:hAnsi="Cambria"/>
      <w:sz w:val="20"/>
    </w:rPr>
  </w:style>
  <w:style w:type="paragraph" w:styleId="TOC6">
    <w:name w:val="toc 6"/>
    <w:basedOn w:val="Normal"/>
    <w:next w:val="Normal"/>
    <w:autoRedefine/>
    <w:uiPriority w:val="99"/>
    <w:pPr>
      <w:spacing w:before="0" w:after="0"/>
      <w:ind w:left="1100"/>
      <w:jc w:val="left"/>
    </w:pPr>
    <w:rPr>
      <w:rFonts w:ascii="Cambria" w:hAnsi="Cambria"/>
      <w:sz w:val="20"/>
    </w:rPr>
  </w:style>
  <w:style w:type="paragraph" w:styleId="TOC7">
    <w:name w:val="toc 7"/>
    <w:basedOn w:val="Normal"/>
    <w:next w:val="Normal"/>
    <w:autoRedefine/>
    <w:uiPriority w:val="99"/>
    <w:pPr>
      <w:spacing w:before="0" w:after="0"/>
      <w:ind w:left="1320"/>
      <w:jc w:val="left"/>
    </w:pPr>
    <w:rPr>
      <w:rFonts w:ascii="Cambria" w:hAnsi="Cambria"/>
      <w:sz w:val="20"/>
    </w:rPr>
  </w:style>
  <w:style w:type="paragraph" w:styleId="TOC8">
    <w:name w:val="toc 8"/>
    <w:basedOn w:val="Normal"/>
    <w:next w:val="Normal"/>
    <w:autoRedefine/>
    <w:uiPriority w:val="99"/>
    <w:pPr>
      <w:spacing w:before="0" w:after="0"/>
      <w:ind w:left="1540"/>
      <w:jc w:val="left"/>
    </w:pPr>
    <w:rPr>
      <w:rFonts w:ascii="Cambria" w:hAnsi="Cambria"/>
      <w:sz w:val="20"/>
    </w:rPr>
  </w:style>
  <w:style w:type="paragraph" w:styleId="TOC9">
    <w:name w:val="toc 9"/>
    <w:basedOn w:val="Normal"/>
    <w:next w:val="Normal"/>
    <w:autoRedefine/>
    <w:uiPriority w:val="99"/>
    <w:pPr>
      <w:spacing w:before="0" w:after="0"/>
      <w:ind w:left="1760"/>
      <w:jc w:val="left"/>
    </w:pPr>
    <w:rPr>
      <w:rFonts w:ascii="Cambria" w:hAnsi="Cambria"/>
      <w:sz w:val="20"/>
    </w:rPr>
  </w:style>
  <w:style w:type="character" w:customStyle="1" w:styleId="apple-style-span">
    <w:name w:val="apple-style-span"/>
    <w:basedOn w:val="DefaultParagraphFont"/>
    <w:uiPriority w:val="9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A6924"/>
    <w:rPr>
      <w:sz w:val="20"/>
      <w:szCs w:val="20"/>
      <w:lang w:val="ru-RU"/>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locked/>
    <w:rsid w:val="00AA6924"/>
    <w:rPr>
      <w:rFonts w:ascii="Times New Roman" w:hAnsi="Times New Roman"/>
      <w:lang w:eastAsia="fr-FR"/>
    </w:rPr>
  </w:style>
  <w:style w:type="character" w:styleId="FootnoteReference">
    <w:name w:val="footnote reference"/>
    <w:aliases w:val="Footnote symbol"/>
    <w:basedOn w:val="DefaultParagraphFont"/>
    <w:uiPriority w:val="99"/>
    <w:rsid w:val="00AA6924"/>
    <w:rPr>
      <w:rFonts w:cs="Times New Roman"/>
      <w:vertAlign w:val="superscript"/>
    </w:rPr>
  </w:style>
  <w:style w:type="table" w:styleId="TableGrid">
    <w:name w:val="Table Grid"/>
    <w:basedOn w:val="TableNormal"/>
    <w:uiPriority w:val="59"/>
    <w:rsid w:val="00C45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uiPriority w:val="99"/>
    <w:rsid w:val="00C45970"/>
    <w:pPr>
      <w:suppressAutoHyphens/>
      <w:spacing w:before="40" w:after="4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FF5E87"/>
    <w:rPr>
      <w:sz w:val="20"/>
      <w:szCs w:val="20"/>
      <w:lang w:val="ru-RU"/>
    </w:rPr>
  </w:style>
  <w:style w:type="character" w:customStyle="1" w:styleId="EndnoteTextChar">
    <w:name w:val="Endnote Text Char"/>
    <w:basedOn w:val="DefaultParagraphFont"/>
    <w:link w:val="EndnoteText"/>
    <w:uiPriority w:val="99"/>
    <w:locked/>
    <w:rsid w:val="00FF5E87"/>
    <w:rPr>
      <w:rFonts w:ascii="Times New Roman" w:hAnsi="Times New Roman"/>
      <w:lang w:eastAsia="fr-FR"/>
    </w:rPr>
  </w:style>
  <w:style w:type="character" w:styleId="EndnoteReference">
    <w:name w:val="endnote reference"/>
    <w:basedOn w:val="DefaultParagraphFont"/>
    <w:uiPriority w:val="99"/>
    <w:rsid w:val="00FF5E87"/>
    <w:rPr>
      <w:rFonts w:cs="Times New Roman"/>
      <w:vertAlign w:val="superscript"/>
    </w:rPr>
  </w:style>
  <w:style w:type="paragraph" w:styleId="CommentSubject">
    <w:name w:val="annotation subject"/>
    <w:basedOn w:val="CommentText"/>
    <w:next w:val="CommentText"/>
    <w:link w:val="CommentSubjectChar"/>
    <w:uiPriority w:val="99"/>
    <w:rsid w:val="00167C7E"/>
    <w:pPr>
      <w:spacing w:after="40"/>
    </w:pPr>
    <w:rPr>
      <w:b/>
      <w:bCs/>
    </w:rPr>
  </w:style>
  <w:style w:type="character" w:customStyle="1" w:styleId="CommentSubjectChar">
    <w:name w:val="Comment Subject Char"/>
    <w:basedOn w:val="CommentTextChar"/>
    <w:link w:val="CommentSubject"/>
    <w:uiPriority w:val="99"/>
    <w:locked/>
    <w:rsid w:val="00167C7E"/>
    <w:rPr>
      <w:rFonts w:ascii="Times New Roman" w:hAnsi="Times New Roman"/>
      <w:b/>
      <w:sz w:val="16"/>
      <w:lang w:eastAsia="fr-FR"/>
    </w:rPr>
  </w:style>
  <w:style w:type="paragraph" w:styleId="ListParagraph">
    <w:name w:val="List Paragraph"/>
    <w:basedOn w:val="Normal"/>
    <w:link w:val="ListParagraphChar"/>
    <w:uiPriority w:val="34"/>
    <w:qFormat/>
    <w:rsid w:val="0037780E"/>
    <w:pPr>
      <w:ind w:left="720"/>
      <w:contextualSpacing/>
    </w:pPr>
    <w:rPr>
      <w:szCs w:val="20"/>
    </w:rPr>
  </w:style>
  <w:style w:type="paragraph" w:styleId="Revision">
    <w:name w:val="Revision"/>
    <w:hidden/>
    <w:uiPriority w:val="99"/>
    <w:rsid w:val="00C91AE1"/>
    <w:rPr>
      <w:rFonts w:ascii="Times New Roman" w:eastAsia="Times New Roman" w:hAnsi="Times New Roman"/>
      <w:szCs w:val="24"/>
      <w:lang w:val="en-GB" w:eastAsia="fr-FR"/>
    </w:rPr>
  </w:style>
  <w:style w:type="paragraph" w:customStyle="1" w:styleId="Standard">
    <w:name w:val="Standard"/>
    <w:uiPriority w:val="99"/>
    <w:rsid w:val="005F0584"/>
    <w:pPr>
      <w:suppressAutoHyphens/>
      <w:autoSpaceDN w:val="0"/>
    </w:pPr>
    <w:rPr>
      <w:rFonts w:ascii="Liberation Serif" w:eastAsia="Liberation Serif" w:hAnsi="Times New Roman" w:cs="Lohit Devanagari"/>
      <w:kern w:val="3"/>
      <w:sz w:val="24"/>
      <w:szCs w:val="24"/>
      <w:lang w:val="en-US" w:eastAsia="zh-CN" w:bidi="hi-IN"/>
    </w:rPr>
  </w:style>
  <w:style w:type="character" w:customStyle="1" w:styleId="apple-converted-space">
    <w:name w:val="apple-converted-space"/>
    <w:uiPriority w:val="99"/>
    <w:rsid w:val="005F0584"/>
  </w:style>
  <w:style w:type="paragraph" w:styleId="TableofFigures">
    <w:name w:val="table of figures"/>
    <w:basedOn w:val="Normal"/>
    <w:next w:val="Normal"/>
    <w:uiPriority w:val="99"/>
    <w:rsid w:val="00854015"/>
    <w:pPr>
      <w:ind w:left="440" w:hanging="440"/>
    </w:pPr>
  </w:style>
  <w:style w:type="character" w:customStyle="1" w:styleId="ListParagraphChar">
    <w:name w:val="List Paragraph Char"/>
    <w:link w:val="ListParagraph"/>
    <w:uiPriority w:val="34"/>
    <w:locked/>
    <w:rsid w:val="00B9713E"/>
    <w:rPr>
      <w:rFonts w:ascii="Times New Roman" w:hAnsi="Times New Roman"/>
      <w:sz w:val="22"/>
      <w:lang w:val="en-GB" w:eastAsia="fr-FR"/>
    </w:rPr>
  </w:style>
  <w:style w:type="paragraph" w:styleId="BodyText">
    <w:name w:val="Body Text"/>
    <w:basedOn w:val="Normal"/>
    <w:link w:val="BodyTextChar"/>
    <w:uiPriority w:val="99"/>
    <w:rsid w:val="00B9713E"/>
    <w:pPr>
      <w:spacing w:before="60" w:after="60"/>
    </w:pPr>
    <w:rPr>
      <w:bCs/>
      <w:szCs w:val="20"/>
      <w:lang w:val="ru-RU"/>
    </w:rPr>
  </w:style>
  <w:style w:type="character" w:customStyle="1" w:styleId="BodyTextChar">
    <w:name w:val="Body Text Char"/>
    <w:basedOn w:val="DefaultParagraphFont"/>
    <w:link w:val="BodyText"/>
    <w:uiPriority w:val="99"/>
    <w:locked/>
    <w:rsid w:val="00B9713E"/>
    <w:rPr>
      <w:rFonts w:ascii="Times New Roman" w:hAnsi="Times New Roman" w:cs="Times New Roman"/>
      <w:bCs/>
      <w:sz w:val="20"/>
      <w:szCs w:val="20"/>
      <w:lang w:eastAsia="fr-FR"/>
    </w:rPr>
  </w:style>
  <w:style w:type="paragraph" w:customStyle="1" w:styleId="Paragraph">
    <w:name w:val="Paragraph"/>
    <w:basedOn w:val="BodyText"/>
    <w:uiPriority w:val="99"/>
    <w:rsid w:val="00B9713E"/>
    <w:pPr>
      <w:widowControl w:val="0"/>
      <w:suppressAutoHyphens w:val="0"/>
      <w:spacing w:before="80" w:after="0" w:line="240" w:lineRule="exact"/>
      <w:jc w:val="left"/>
    </w:pPr>
    <w:rPr>
      <w:rFonts w:ascii="Times" w:hAnsi="Times"/>
      <w:bCs w:val="0"/>
      <w:sz w:val="20"/>
      <w:lang w:val="en-US" w:eastAsia="en-US"/>
    </w:rPr>
  </w:style>
  <w:style w:type="paragraph" w:styleId="NoSpacing">
    <w:name w:val="No Spacing"/>
    <w:uiPriority w:val="99"/>
    <w:qFormat/>
    <w:rsid w:val="00560DB3"/>
    <w:rPr>
      <w:rFonts w:ascii="Calibri" w:hAnsi="Calibri"/>
      <w:lang w:val="en-GB" w:eastAsia="en-US"/>
    </w:rPr>
  </w:style>
  <w:style w:type="paragraph" w:styleId="TOCHeading">
    <w:name w:val="TOC Heading"/>
    <w:basedOn w:val="Heading1"/>
    <w:next w:val="Normal"/>
    <w:uiPriority w:val="99"/>
    <w:qFormat/>
    <w:rsid w:val="00FC3BAB"/>
    <w:pPr>
      <w:keepLines/>
      <w:pageBreakBefore w:val="0"/>
      <w:numPr>
        <w:numId w:val="0"/>
      </w:numPr>
      <w:suppressAutoHyphens w:val="0"/>
      <w:spacing w:before="480" w:after="0" w:line="276" w:lineRule="auto"/>
      <w:jc w:val="left"/>
      <w:outlineLvl w:val="9"/>
    </w:pPr>
    <w:rPr>
      <w:rFonts w:eastAsia="MS Gothic"/>
      <w:caps w:val="0"/>
      <w:color w:val="365F91"/>
      <w:kern w:val="0"/>
      <w:sz w:val="28"/>
      <w:szCs w:val="28"/>
      <w:lang w:val="en-US" w:eastAsia="ja-JP"/>
    </w:rPr>
  </w:style>
  <w:style w:type="paragraph" w:styleId="HTMLPreformatted">
    <w:name w:val="HTML Preformatted"/>
    <w:basedOn w:val="Normal"/>
    <w:link w:val="HTMLPreformattedChar"/>
    <w:uiPriority w:val="99"/>
    <w:rsid w:val="0004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Cambria"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B690C"/>
    <w:rPr>
      <w:rFonts w:ascii="Courier New" w:eastAsia="Times New Roman" w:hAnsi="Courier New" w:cs="Courier New"/>
      <w:sz w:val="20"/>
      <w:szCs w:val="20"/>
      <w:lang w:val="en-GB" w:eastAsia="fr-FR"/>
    </w:rPr>
  </w:style>
  <w:style w:type="character" w:styleId="FollowedHyperlink">
    <w:name w:val="FollowedHyperlink"/>
    <w:basedOn w:val="DefaultParagraphFont"/>
    <w:uiPriority w:val="99"/>
    <w:semiHidden/>
    <w:unhideWhenUsed/>
    <w:rsid w:val="007D4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229">
      <w:bodyDiv w:val="1"/>
      <w:marLeft w:val="0"/>
      <w:marRight w:val="0"/>
      <w:marTop w:val="0"/>
      <w:marBottom w:val="0"/>
      <w:divBdr>
        <w:top w:val="none" w:sz="0" w:space="0" w:color="auto"/>
        <w:left w:val="none" w:sz="0" w:space="0" w:color="auto"/>
        <w:bottom w:val="none" w:sz="0" w:space="0" w:color="auto"/>
        <w:right w:val="none" w:sz="0" w:space="0" w:color="auto"/>
      </w:divBdr>
    </w:div>
    <w:div w:id="746683449">
      <w:bodyDiv w:val="1"/>
      <w:marLeft w:val="0"/>
      <w:marRight w:val="0"/>
      <w:marTop w:val="0"/>
      <w:marBottom w:val="0"/>
      <w:divBdr>
        <w:top w:val="none" w:sz="0" w:space="0" w:color="auto"/>
        <w:left w:val="none" w:sz="0" w:space="0" w:color="auto"/>
        <w:bottom w:val="none" w:sz="0" w:space="0" w:color="auto"/>
        <w:right w:val="none" w:sz="0" w:space="0" w:color="auto"/>
      </w:divBdr>
    </w:div>
    <w:div w:id="936644740">
      <w:marLeft w:val="0"/>
      <w:marRight w:val="0"/>
      <w:marTop w:val="0"/>
      <w:marBottom w:val="0"/>
      <w:divBdr>
        <w:top w:val="none" w:sz="0" w:space="0" w:color="auto"/>
        <w:left w:val="none" w:sz="0" w:space="0" w:color="auto"/>
        <w:bottom w:val="none" w:sz="0" w:space="0" w:color="auto"/>
        <w:right w:val="none" w:sz="0" w:space="0" w:color="auto"/>
      </w:divBdr>
    </w:div>
    <w:div w:id="936644741">
      <w:marLeft w:val="0"/>
      <w:marRight w:val="0"/>
      <w:marTop w:val="0"/>
      <w:marBottom w:val="0"/>
      <w:divBdr>
        <w:top w:val="none" w:sz="0" w:space="0" w:color="auto"/>
        <w:left w:val="none" w:sz="0" w:space="0" w:color="auto"/>
        <w:bottom w:val="none" w:sz="0" w:space="0" w:color="auto"/>
        <w:right w:val="none" w:sz="0" w:space="0" w:color="auto"/>
      </w:divBdr>
    </w:div>
    <w:div w:id="936644742">
      <w:marLeft w:val="0"/>
      <w:marRight w:val="0"/>
      <w:marTop w:val="0"/>
      <w:marBottom w:val="0"/>
      <w:divBdr>
        <w:top w:val="none" w:sz="0" w:space="0" w:color="auto"/>
        <w:left w:val="none" w:sz="0" w:space="0" w:color="auto"/>
        <w:bottom w:val="none" w:sz="0" w:space="0" w:color="auto"/>
        <w:right w:val="none" w:sz="0" w:space="0" w:color="auto"/>
      </w:divBdr>
    </w:div>
    <w:div w:id="936644743">
      <w:marLeft w:val="0"/>
      <w:marRight w:val="0"/>
      <w:marTop w:val="0"/>
      <w:marBottom w:val="0"/>
      <w:divBdr>
        <w:top w:val="none" w:sz="0" w:space="0" w:color="auto"/>
        <w:left w:val="none" w:sz="0" w:space="0" w:color="auto"/>
        <w:bottom w:val="none" w:sz="0" w:space="0" w:color="auto"/>
        <w:right w:val="none" w:sz="0" w:space="0" w:color="auto"/>
      </w:divBdr>
    </w:div>
    <w:div w:id="936644744">
      <w:marLeft w:val="0"/>
      <w:marRight w:val="0"/>
      <w:marTop w:val="0"/>
      <w:marBottom w:val="0"/>
      <w:divBdr>
        <w:top w:val="none" w:sz="0" w:space="0" w:color="auto"/>
        <w:left w:val="none" w:sz="0" w:space="0" w:color="auto"/>
        <w:bottom w:val="none" w:sz="0" w:space="0" w:color="auto"/>
        <w:right w:val="none" w:sz="0" w:space="0" w:color="auto"/>
      </w:divBdr>
    </w:div>
    <w:div w:id="936644745">
      <w:marLeft w:val="0"/>
      <w:marRight w:val="0"/>
      <w:marTop w:val="0"/>
      <w:marBottom w:val="0"/>
      <w:divBdr>
        <w:top w:val="none" w:sz="0" w:space="0" w:color="auto"/>
        <w:left w:val="none" w:sz="0" w:space="0" w:color="auto"/>
        <w:bottom w:val="none" w:sz="0" w:space="0" w:color="auto"/>
        <w:right w:val="none" w:sz="0" w:space="0" w:color="auto"/>
      </w:divBdr>
    </w:div>
    <w:div w:id="936644746">
      <w:marLeft w:val="0"/>
      <w:marRight w:val="0"/>
      <w:marTop w:val="0"/>
      <w:marBottom w:val="0"/>
      <w:divBdr>
        <w:top w:val="none" w:sz="0" w:space="0" w:color="auto"/>
        <w:left w:val="none" w:sz="0" w:space="0" w:color="auto"/>
        <w:bottom w:val="none" w:sz="0" w:space="0" w:color="auto"/>
        <w:right w:val="none" w:sz="0" w:space="0" w:color="auto"/>
      </w:divBdr>
    </w:div>
    <w:div w:id="936644747">
      <w:marLeft w:val="0"/>
      <w:marRight w:val="0"/>
      <w:marTop w:val="0"/>
      <w:marBottom w:val="0"/>
      <w:divBdr>
        <w:top w:val="none" w:sz="0" w:space="0" w:color="auto"/>
        <w:left w:val="none" w:sz="0" w:space="0" w:color="auto"/>
        <w:bottom w:val="none" w:sz="0" w:space="0" w:color="auto"/>
        <w:right w:val="none" w:sz="0" w:space="0" w:color="auto"/>
      </w:divBdr>
    </w:div>
    <w:div w:id="936644748">
      <w:marLeft w:val="0"/>
      <w:marRight w:val="0"/>
      <w:marTop w:val="0"/>
      <w:marBottom w:val="0"/>
      <w:divBdr>
        <w:top w:val="none" w:sz="0" w:space="0" w:color="auto"/>
        <w:left w:val="none" w:sz="0" w:space="0" w:color="auto"/>
        <w:bottom w:val="none" w:sz="0" w:space="0" w:color="auto"/>
        <w:right w:val="none" w:sz="0" w:space="0" w:color="auto"/>
      </w:divBdr>
    </w:div>
    <w:div w:id="936644749">
      <w:marLeft w:val="0"/>
      <w:marRight w:val="0"/>
      <w:marTop w:val="0"/>
      <w:marBottom w:val="0"/>
      <w:divBdr>
        <w:top w:val="none" w:sz="0" w:space="0" w:color="auto"/>
        <w:left w:val="none" w:sz="0" w:space="0" w:color="auto"/>
        <w:bottom w:val="none" w:sz="0" w:space="0" w:color="auto"/>
        <w:right w:val="none" w:sz="0" w:space="0" w:color="auto"/>
      </w:divBdr>
    </w:div>
    <w:div w:id="1174732895">
      <w:bodyDiv w:val="1"/>
      <w:marLeft w:val="0"/>
      <w:marRight w:val="0"/>
      <w:marTop w:val="0"/>
      <w:marBottom w:val="0"/>
      <w:divBdr>
        <w:top w:val="none" w:sz="0" w:space="0" w:color="auto"/>
        <w:left w:val="none" w:sz="0" w:space="0" w:color="auto"/>
        <w:bottom w:val="none" w:sz="0" w:space="0" w:color="auto"/>
        <w:right w:val="none" w:sz="0" w:space="0" w:color="auto"/>
      </w:divBdr>
    </w:div>
    <w:div w:id="15238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www.egi.eu/indico/conferenceDisplay.py?ovw=True&amp;confId=659" TargetMode="External"/><Relationship Id="rId26" Type="http://schemas.openxmlformats.org/officeDocument/2006/relationships/hyperlink" Target="https://documents.egi.eu/document/179" TargetMode="External"/><Relationship Id="rId39" Type="http://schemas.openxmlformats.org/officeDocument/2006/relationships/hyperlink" Target="https://documents.egi.eu/document/206" TargetMode="External"/><Relationship Id="rId3" Type="http://schemas.openxmlformats.org/officeDocument/2006/relationships/styles" Target="styles.xml"/><Relationship Id="rId21" Type="http://schemas.openxmlformats.org/officeDocument/2006/relationships/hyperlink" Target="mailto:vt-mpi@mailman.egi.eu" TargetMode="External"/><Relationship Id="rId34" Type="http://schemas.openxmlformats.org/officeDocument/2006/relationships/hyperlink" Target="http://go.egi.eu/pdp-queue" TargetMode="External"/><Relationship Id="rId42" Type="http://schemas.openxmlformats.org/officeDocument/2006/relationships/hyperlink" Target="https://documents.egi.eu/document/172" TargetMode="External"/><Relationship Id="rId47" Type="http://schemas.openxmlformats.org/officeDocument/2006/relationships/hyperlink" Target="https://wiki.egi.eu/wiki/PDT:PDT:Policies_and_procedur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hyperlink" Target="https://documents.egi.eu/document/55" TargetMode="External"/><Relationship Id="rId33" Type="http://schemas.openxmlformats.org/officeDocument/2006/relationships/hyperlink" Target="https://documents.egi.eu/document/386" TargetMode="External"/><Relationship Id="rId38" Type="http://schemas.openxmlformats.org/officeDocument/2006/relationships/hyperlink" Target="https://documents.egi.eu/document/317" TargetMode="External"/><Relationship Id="rId46" Type="http://schemas.openxmlformats.org/officeDocument/2006/relationships/hyperlink" Target="http://www.venus-c.e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esa.int" TargetMode="External"/><Relationship Id="rId29" Type="http://schemas.openxmlformats.org/officeDocument/2006/relationships/hyperlink" Target="https://documents.egi.eu/document/64" TargetMode="External"/><Relationship Id="rId41" Type="http://schemas.openxmlformats.org/officeDocument/2006/relationships/hyperlink" Target="http://go.egi.eu/jngx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cuments.egi.eu/document/56" TargetMode="External"/><Relationship Id="rId32" Type="http://schemas.openxmlformats.org/officeDocument/2006/relationships/hyperlink" Target="https://wiki.egi.eu/wiki/TCB" TargetMode="External"/><Relationship Id="rId37" Type="http://schemas.openxmlformats.org/officeDocument/2006/relationships/hyperlink" Target="https://documents.egi.eu/document/258" TargetMode="External"/><Relationship Id="rId40" Type="http://schemas.openxmlformats.org/officeDocument/2006/relationships/hyperlink" Target="https://documents.egi.eu/document/100" TargetMode="External"/><Relationship Id="rId45" Type="http://schemas.openxmlformats.org/officeDocument/2006/relationships/hyperlink" Target="http://stratuslab.eu/doku.php/start"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Microsoft_Excel_97-2003_Worksheet1.xls"/><Relationship Id="rId28" Type="http://schemas.openxmlformats.org/officeDocument/2006/relationships/hyperlink" Target="https://documents.egi.eu/document/120" TargetMode="External"/><Relationship Id="rId36" Type="http://schemas.openxmlformats.org/officeDocument/2006/relationships/hyperlink" Target="https://documents.egi.eu/document/313" TargetMode="External"/><Relationship Id="rId49" Type="http://schemas.openxmlformats.org/officeDocument/2006/relationships/theme" Target="theme/theme1.xml"/><Relationship Id="rId10" Type="http://schemas.openxmlformats.org/officeDocument/2006/relationships/hyperlink" Target="http://www.egi.eu/about/glossary/" TargetMode="External"/><Relationship Id="rId19" Type="http://schemas.openxmlformats.org/officeDocument/2006/relationships/hyperlink" Target="https://www.egi.eu/indico/conferenceDisplay.py?ovw=True&amp;confId=709" TargetMode="External"/><Relationship Id="rId31" Type="http://schemas.openxmlformats.org/officeDocument/2006/relationships/hyperlink" Target="https://documents.egi.eu/document/314" TargetMode="External"/><Relationship Id="rId44" Type="http://schemas.openxmlformats.org/officeDocument/2006/relationships/hyperlink" Target="http://www.egi.eu/policy"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hyperlink" Target="http://www.egi.eu/policy" TargetMode="External"/><Relationship Id="rId30" Type="http://schemas.openxmlformats.org/officeDocument/2006/relationships/hyperlink" Target="https://documents.egi.eu/document/385" TargetMode="External"/><Relationship Id="rId35" Type="http://schemas.openxmlformats.org/officeDocument/2006/relationships/hyperlink" Target="https://documents.egi.eu/document/244" TargetMode="External"/><Relationship Id="rId43" Type="http://schemas.openxmlformats.org/officeDocument/2006/relationships/hyperlink" Target="http://www.egi.eu/collaboration/"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isgtw.org/feature/where-astronomy-meets-data" TargetMode="External"/><Relationship Id="rId18" Type="http://schemas.openxmlformats.org/officeDocument/2006/relationships/hyperlink" Target="https://documents.egi.eu/document/961" TargetMode="External"/><Relationship Id="rId26" Type="http://schemas.openxmlformats.org/officeDocument/2006/relationships/hyperlink" Target="http://www.erinaplus.eu/" TargetMode="External"/><Relationship Id="rId39" Type="http://schemas.openxmlformats.org/officeDocument/2006/relationships/hyperlink" Target="https://documents.egi.eu/document/669" TargetMode="External"/><Relationship Id="rId21" Type="http://schemas.openxmlformats.org/officeDocument/2006/relationships/hyperlink" Target="https://documents.egi.eu/document/891" TargetMode="External"/><Relationship Id="rId34" Type="http://schemas.openxmlformats.org/officeDocument/2006/relationships/hyperlink" Target="http://go.egi.eu/egitf11-sustainability-workshop" TargetMode="External"/><Relationship Id="rId42" Type="http://schemas.openxmlformats.org/officeDocument/2006/relationships/hyperlink" Target="https://wiki.egi.eu/wiki/PROC10" TargetMode="External"/><Relationship Id="rId47" Type="http://schemas.openxmlformats.org/officeDocument/2006/relationships/hyperlink" Target="https://wiki.egi.eu/wiki/Glossary_V1" TargetMode="External"/><Relationship Id="rId50" Type="http://schemas.openxmlformats.org/officeDocument/2006/relationships/hyperlink" Target="http://www.e-irg.eu/" TargetMode="External"/><Relationship Id="rId55" Type="http://schemas.openxmlformats.org/officeDocument/2006/relationships/hyperlink" Target="http://www.publicserviceevents.co.uk/masterclass-client/187/scitech-europe/3639" TargetMode="External"/><Relationship Id="rId63" Type="http://schemas.openxmlformats.org/officeDocument/2006/relationships/hyperlink" Target="http://www.egi.eu/user-support/getting_help/" TargetMode="External"/><Relationship Id="rId68" Type="http://schemas.openxmlformats.org/officeDocument/2006/relationships/hyperlink" Target="http://appdb.egi.eu/?p=about:changelog" TargetMode="External"/><Relationship Id="rId76" Type="http://schemas.openxmlformats.org/officeDocument/2006/relationships/hyperlink" Target="https://wiki.egi.eu/wiki/MAN03" TargetMode="External"/><Relationship Id="rId84" Type="http://schemas.openxmlformats.org/officeDocument/2006/relationships/hyperlink" Target="https://wiki.egi.eu/wiki/VT_Website_Content" TargetMode="External"/><Relationship Id="rId7" Type="http://schemas.openxmlformats.org/officeDocument/2006/relationships/hyperlink" Target="http://www.gridcast.org" TargetMode="External"/><Relationship Id="rId71" Type="http://schemas.openxmlformats.org/officeDocument/2006/relationships/hyperlink" Target="http://crm.egi.eu" TargetMode="External"/><Relationship Id="rId2" Type="http://schemas.openxmlformats.org/officeDocument/2006/relationships/hyperlink" Target="https://documents.egi.eu/document/436" TargetMode="External"/><Relationship Id="rId16" Type="http://schemas.openxmlformats.org/officeDocument/2006/relationships/hyperlink" Target="http://conference.ui.sav.sk/gccp2011" TargetMode="External"/><Relationship Id="rId29" Type="http://schemas.openxmlformats.org/officeDocument/2006/relationships/hyperlink" Target="http://www.e-irg.eu/images/stories/e-irg_newsletter_july_2011.pdf" TargetMode="External"/><Relationship Id="rId11" Type="http://schemas.openxmlformats.org/officeDocument/2006/relationships/hyperlink" Target="http://www.gridcast.org" TargetMode="External"/><Relationship Id="rId24" Type="http://schemas.openxmlformats.org/officeDocument/2006/relationships/hyperlink" Target="https://documents.egi.eu/document/1011" TargetMode="External"/><Relationship Id="rId32" Type="http://schemas.openxmlformats.org/officeDocument/2006/relationships/hyperlink" Target="https://documents.egi.eu/document/799" TargetMode="External"/><Relationship Id="rId37" Type="http://schemas.openxmlformats.org/officeDocument/2006/relationships/hyperlink" Target="https://wiki.egi.eu/wiki/Fedcloud-tf:FederatedCloudsTaskForce" TargetMode="External"/><Relationship Id="rId40" Type="http://schemas.openxmlformats.org/officeDocument/2006/relationships/hyperlink" Target="https://documents.egi.eu/document/771" TargetMode="External"/><Relationship Id="rId45" Type="http://schemas.openxmlformats.org/officeDocument/2006/relationships/hyperlink" Target="https://documents.egi.eu/document/440" TargetMode="External"/><Relationship Id="rId53" Type="http://schemas.openxmlformats.org/officeDocument/2006/relationships/hyperlink" Target="http://www.igtf.net/" TargetMode="External"/><Relationship Id="rId58" Type="http://schemas.openxmlformats.org/officeDocument/2006/relationships/hyperlink" Target="https://wiki.egi.eu/wiki/EGI-InSPIRE-Tasks" TargetMode="External"/><Relationship Id="rId66" Type="http://schemas.openxmlformats.org/officeDocument/2006/relationships/hyperlink" Target="https://wiki.egi.eu/wiki/MPI_User_Guide" TargetMode="External"/><Relationship Id="rId74" Type="http://schemas.openxmlformats.org/officeDocument/2006/relationships/hyperlink" Target="https://www.egi.eu/indico/conferenceDisplay.py?confId=818" TargetMode="External"/><Relationship Id="rId79" Type="http://schemas.openxmlformats.org/officeDocument/2006/relationships/hyperlink" Target="https://rt.egi.eu/rt/Ticket/Display.html?id=3396" TargetMode="External"/><Relationship Id="rId5" Type="http://schemas.openxmlformats.org/officeDocument/2006/relationships/hyperlink" Target="http://www.isgtw.org/feature/how-fast-could-t-rex-run?" TargetMode="External"/><Relationship Id="rId61" Type="http://schemas.openxmlformats.org/officeDocument/2006/relationships/hyperlink" Target="https://www.egi.eu/indico/conferenceDisplay.py?confId=656" TargetMode="External"/><Relationship Id="rId82" Type="http://schemas.openxmlformats.org/officeDocument/2006/relationships/hyperlink" Target="https://wiki.egi.eu/wiki/VT_EGU-GA-2012" TargetMode="External"/><Relationship Id="rId19" Type="http://schemas.openxmlformats.org/officeDocument/2006/relationships/hyperlink" Target="https://documents.egi.eu/document/1011" TargetMode="External"/><Relationship Id="rId4" Type="http://schemas.openxmlformats.org/officeDocument/2006/relationships/hyperlink" Target="http://www.egi.eu/results/success_stories/" TargetMode="External"/><Relationship Id="rId9" Type="http://schemas.openxmlformats.org/officeDocument/2006/relationships/hyperlink" Target="https://www.facebook.com/europeangrid" TargetMode="External"/><Relationship Id="rId14" Type="http://schemas.openxmlformats.org/officeDocument/2006/relationships/hyperlink" Target="http://www.jinr.ru/img_news/11/080711/p1_b.jpg" TargetMode="External"/><Relationship Id="rId22" Type="http://schemas.openxmlformats.org/officeDocument/2006/relationships/hyperlink" Target="https://wiki.egi.eu/wiki/Europe_2020_actions/DAE" TargetMode="External"/><Relationship Id="rId27" Type="http://schemas.openxmlformats.org/officeDocument/2006/relationships/hyperlink" Target="http://www.egi.eu/blog/categories/policy/" TargetMode="External"/><Relationship Id="rId30" Type="http://schemas.openxmlformats.org/officeDocument/2006/relationships/hyperlink" Target="http://www.e-irg.eu/images/stories/e-irg_newsletter_dec_2011.pdf" TargetMode="External"/><Relationship Id="rId35" Type="http://schemas.openxmlformats.org/officeDocument/2006/relationships/hyperlink" Target="https://documents.egi.eu/document/377" TargetMode="External"/><Relationship Id="rId43" Type="http://schemas.openxmlformats.org/officeDocument/2006/relationships/hyperlink" Target="https://wiki.egi.eu/wiki/PROC11" TargetMode="External"/><Relationship Id="rId48" Type="http://schemas.openxmlformats.org/officeDocument/2006/relationships/hyperlink" Target="https://wiki.egi.eu/wiki/Agreements" TargetMode="External"/><Relationship Id="rId56" Type="http://schemas.openxmlformats.org/officeDocument/2006/relationships/hyperlink" Target="http://ec.europa.eu/research/era/consultation/era-wrap-up-event_en.htm" TargetMode="External"/><Relationship Id="rId64" Type="http://schemas.openxmlformats.org/officeDocument/2006/relationships/hyperlink" Target="https://wiki.egi.eu/wiki/Service_APIs" TargetMode="External"/><Relationship Id="rId69" Type="http://schemas.openxmlformats.org/officeDocument/2006/relationships/hyperlink" Target="https://documents.egi.eu/document/1060" TargetMode="External"/><Relationship Id="rId77" Type="http://schemas.openxmlformats.org/officeDocument/2006/relationships/hyperlink" Target="https://www.metacentrum.cz/en/VO/MPI/index.html" TargetMode="External"/><Relationship Id="rId8" Type="http://schemas.openxmlformats.org/officeDocument/2006/relationships/hyperlink" Target="http://www.egi.eu/news-and-media/newsletters/Inspired_Winter_2012/EGI_going_social.html" TargetMode="External"/><Relationship Id="rId51" Type="http://schemas.openxmlformats.org/officeDocument/2006/relationships/hyperlink" Target="http://www.ogf.org" TargetMode="External"/><Relationship Id="rId72" Type="http://schemas.openxmlformats.org/officeDocument/2006/relationships/hyperlink" Target="https://wiki.egi.eu/wiki/Virtual_team" TargetMode="External"/><Relationship Id="rId80" Type="http://schemas.openxmlformats.org/officeDocument/2006/relationships/hyperlink" Target="https://wiki.egi.eu/wiki/VT_Federated_Identity_Providers_Assessment" TargetMode="External"/><Relationship Id="rId85" Type="http://schemas.openxmlformats.org/officeDocument/2006/relationships/hyperlink" Target="https://wiki.egi.eu/wiki/VT_Inter_NGI_Usage_Report" TargetMode="External"/><Relationship Id="rId3" Type="http://schemas.openxmlformats.org/officeDocument/2006/relationships/hyperlink" Target="https://documents.egi.eu/document/601" TargetMode="External"/><Relationship Id="rId12" Type="http://schemas.openxmlformats.org/officeDocument/2006/relationships/hyperlink" Target="http://www.egi.eu/node.html" TargetMode="External"/><Relationship Id="rId17" Type="http://schemas.openxmlformats.org/officeDocument/2006/relationships/hyperlink" Target="https://documents.egi.eu/document/961" TargetMode="External"/><Relationship Id="rId25" Type="http://schemas.openxmlformats.org/officeDocument/2006/relationships/hyperlink" Target="http://www.ri-impact.eu/" TargetMode="External"/><Relationship Id="rId33" Type="http://schemas.openxmlformats.org/officeDocument/2006/relationships/hyperlink" Target="https://documents.egi.eu/document/800" TargetMode="External"/><Relationship Id="rId38" Type="http://schemas.openxmlformats.org/officeDocument/2006/relationships/hyperlink" Target="https://documents.egi.eu/document/169" TargetMode="External"/><Relationship Id="rId46" Type="http://schemas.openxmlformats.org/officeDocument/2006/relationships/hyperlink" Target="https://documents.egi.eu/document/717" TargetMode="External"/><Relationship Id="rId59" Type="http://schemas.openxmlformats.org/officeDocument/2006/relationships/hyperlink" Target="https://wiki.egi.eu/wiki/Policy" TargetMode="External"/><Relationship Id="rId67" Type="http://schemas.openxmlformats.org/officeDocument/2006/relationships/hyperlink" Target="http://www.scalalife.eu/" TargetMode="External"/><Relationship Id="rId20" Type="http://schemas.openxmlformats.org/officeDocument/2006/relationships/hyperlink" Target="https://documents.egi.eu/document/664" TargetMode="External"/><Relationship Id="rId41" Type="http://schemas.openxmlformats.org/officeDocument/2006/relationships/hyperlink" Target="https://wiki.egi.eu/wiki/PROC09" TargetMode="External"/><Relationship Id="rId54" Type="http://schemas.openxmlformats.org/officeDocument/2006/relationships/hyperlink" Target="https://documents.egi.eu/document/965" TargetMode="External"/><Relationship Id="rId62" Type="http://schemas.openxmlformats.org/officeDocument/2006/relationships/hyperlink" Target="http://www.egi.eu/user-support/gadgets" TargetMode="External"/><Relationship Id="rId70" Type="http://schemas.openxmlformats.org/officeDocument/2006/relationships/hyperlink" Target="https://wiki.egi.eu/wiki/Services_and_Tools_Portfolio" TargetMode="External"/><Relationship Id="rId75" Type="http://schemas.openxmlformats.org/officeDocument/2006/relationships/hyperlink" Target="https://wiki.egi.eu/wiki/VT_MPI_within_EGI" TargetMode="External"/><Relationship Id="rId83" Type="http://schemas.openxmlformats.org/officeDocument/2006/relationships/hyperlink" Target="https://wiki.egi.eu/wiki/DCH-EGI_Integration" TargetMode="External"/><Relationship Id="rId1" Type="http://schemas.openxmlformats.org/officeDocument/2006/relationships/hyperlink" Target="https://wiki.egi.eu/wiki/Virtual_Team_Projects" TargetMode="External"/><Relationship Id="rId6" Type="http://schemas.openxmlformats.org/officeDocument/2006/relationships/hyperlink" Target="http://www.isgtw.org/feature/hunting-viruses-finding-needle-haystack" TargetMode="External"/><Relationship Id="rId15" Type="http://schemas.openxmlformats.org/officeDocument/2006/relationships/hyperlink" Target="http://www.jinr.ru/news_article.asp?n_id=958" TargetMode="External"/><Relationship Id="rId23" Type="http://schemas.openxmlformats.org/officeDocument/2006/relationships/hyperlink" Target="https://wiki.egi.eu/wiki/Europe_2020_actions/IU" TargetMode="External"/><Relationship Id="rId28" Type="http://schemas.openxmlformats.org/officeDocument/2006/relationships/hyperlink" Target="http://www.isgtw.org/feature/horizon-2020-structural-funds-2014&#8211;2020-&#8211;-what-expect" TargetMode="External"/><Relationship Id="rId36" Type="http://schemas.openxmlformats.org/officeDocument/2006/relationships/hyperlink" Target="http://www.egi.eu/policy/groups/" TargetMode="External"/><Relationship Id="rId49" Type="http://schemas.openxmlformats.org/officeDocument/2006/relationships/hyperlink" Target="http://www.egi.eu/community/collaborations/" TargetMode="External"/><Relationship Id="rId57" Type="http://schemas.openxmlformats.org/officeDocument/2006/relationships/hyperlink" Target="https://documents.egi.eu/document/1012" TargetMode="External"/><Relationship Id="rId10" Type="http://schemas.openxmlformats.org/officeDocument/2006/relationships/hyperlink" Target="http://go.egi.eu/conco" TargetMode="External"/><Relationship Id="rId31" Type="http://schemas.openxmlformats.org/officeDocument/2006/relationships/hyperlink" Target="https://wiki.egi.eu/wiki/VT_EGI_Compendium" TargetMode="External"/><Relationship Id="rId44" Type="http://schemas.openxmlformats.org/officeDocument/2006/relationships/hyperlink" Target="https://wiki.egi.eu/wiki/PROC12" TargetMode="External"/><Relationship Id="rId52" Type="http://schemas.openxmlformats.org/officeDocument/2006/relationships/hyperlink" Target="http://www.eugridpma.org/" TargetMode="External"/><Relationship Id="rId60" Type="http://schemas.openxmlformats.org/officeDocument/2006/relationships/hyperlink" Target="http://twiki.oats.inaf.it/twiki/bin/view/AstroVRC/AstroVRCWorkshop" TargetMode="External"/><Relationship Id="rId65" Type="http://schemas.openxmlformats.org/officeDocument/2006/relationships/hyperlink" Target="https://wiki.egi.eu/wiki/User_Interfaces" TargetMode="External"/><Relationship Id="rId73" Type="http://schemas.openxmlformats.org/officeDocument/2006/relationships/hyperlink" Target="https://wiki.egi.eu/wiki/VT_Intelligence_Collection" TargetMode="External"/><Relationship Id="rId78" Type="http://schemas.openxmlformats.org/officeDocument/2006/relationships/hyperlink" Target="https://egee.cesnet.cz/mpi/registration/prihlaska_priprav.php" TargetMode="External"/><Relationship Id="rId81" Type="http://schemas.openxmlformats.org/officeDocument/2006/relationships/hyperlink" Target="https://wiki.egi.eu/wiki/VT_EGI_Compendiu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7B12-0F5A-4FCB-BD3E-534D83AE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63</Pages>
  <Words>25390</Words>
  <Characters>144729</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169780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Catherine</cp:lastModifiedBy>
  <cp:revision>9</cp:revision>
  <cp:lastPrinted>2011-03-09T13:56:00Z</cp:lastPrinted>
  <dcterms:created xsi:type="dcterms:W3CDTF">2012-05-17T14:10:00Z</dcterms:created>
  <dcterms:modified xsi:type="dcterms:W3CDTF">2012-05-23T06:05:00Z</dcterms:modified>
</cp:coreProperties>
</file>