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C2080" w:rsidRDefault="00207D16">
      <w:pPr>
        <w:rPr>
          <w:rFonts w:ascii="Calibri" w:hAnsi="Calibri" w:cs="Calibri"/>
        </w:rPr>
      </w:pPr>
    </w:p>
    <w:p w:rsidR="00207D16" w:rsidRPr="002C2080" w:rsidRDefault="00207D16" w:rsidP="00207D16">
      <w:pPr>
        <w:rPr>
          <w:rFonts w:ascii="Calibri" w:hAnsi="Calibri" w:cs="Calibri"/>
        </w:rPr>
      </w:pPr>
    </w:p>
    <w:p w:rsidR="00207D16" w:rsidRPr="002C2080" w:rsidRDefault="00207D16" w:rsidP="00207D16">
      <w:pPr>
        <w:rPr>
          <w:rFonts w:ascii="Calibri" w:hAnsi="Calibri" w:cs="Calibri"/>
        </w:rPr>
      </w:pPr>
    </w:p>
    <w:p w:rsidR="00207D16" w:rsidRPr="002C2080" w:rsidRDefault="00207D16" w:rsidP="00207D16">
      <w:pPr>
        <w:tabs>
          <w:tab w:val="left" w:pos="431"/>
          <w:tab w:val="left" w:pos="573"/>
        </w:tabs>
        <w:spacing w:line="240" w:lineRule="atLeast"/>
        <w:jc w:val="center"/>
        <w:rPr>
          <w:rFonts w:ascii="Calibri" w:hAnsi="Calibri" w:cs="Calibri"/>
          <w:b/>
          <w:color w:val="000080"/>
          <w:spacing w:val="80"/>
          <w:sz w:val="60"/>
        </w:rPr>
      </w:pPr>
      <w:r w:rsidRPr="002C2080">
        <w:rPr>
          <w:rFonts w:ascii="Calibri" w:hAnsi="Calibri" w:cs="Calibri"/>
          <w:b/>
          <w:color w:val="000080"/>
          <w:spacing w:val="80"/>
          <w:sz w:val="60"/>
        </w:rPr>
        <w:t>EGI-</w:t>
      </w:r>
      <w:proofErr w:type="spellStart"/>
      <w:r w:rsidRPr="002C2080">
        <w:rPr>
          <w:rFonts w:ascii="Calibri" w:hAnsi="Calibri" w:cs="Calibri"/>
          <w:b/>
          <w:color w:val="000080"/>
          <w:spacing w:val="80"/>
          <w:sz w:val="60"/>
        </w:rPr>
        <w:t>InSPIRE</w:t>
      </w:r>
      <w:proofErr w:type="spellEnd"/>
    </w:p>
    <w:p w:rsidR="00207D16" w:rsidRPr="002C2080" w:rsidRDefault="00207D16" w:rsidP="00207D16">
      <w:pPr>
        <w:rPr>
          <w:rFonts w:ascii="Calibri" w:hAnsi="Calibri" w:cs="Calibri"/>
        </w:rPr>
      </w:pPr>
    </w:p>
    <w:p w:rsidR="00207D16" w:rsidRPr="002C2080" w:rsidRDefault="00207D16" w:rsidP="00207D16">
      <w:pPr>
        <w:rPr>
          <w:rFonts w:ascii="Calibri" w:hAnsi="Calibri" w:cs="Calibri"/>
        </w:rPr>
      </w:pPr>
    </w:p>
    <w:p w:rsidR="00DC5D57" w:rsidRPr="002C2080" w:rsidRDefault="00DC5D57" w:rsidP="00DC5D57">
      <w:pPr>
        <w:pStyle w:val="DocTitle"/>
        <w:tabs>
          <w:tab w:val="center" w:pos="4536"/>
          <w:tab w:val="left" w:pos="7845"/>
        </w:tabs>
        <w:rPr>
          <w:rFonts w:ascii="Calibri" w:hAnsi="Calibri" w:cs="Calibri"/>
          <w:color w:val="000000"/>
        </w:rPr>
      </w:pPr>
      <w:r w:rsidRPr="002C2080">
        <w:rPr>
          <w:rFonts w:ascii="Calibri" w:hAnsi="Calibri" w:cs="Calibri"/>
          <w:color w:val="000000"/>
        </w:rPr>
        <w:t>Quality Plan and Project Metrics</w:t>
      </w:r>
    </w:p>
    <w:p w:rsidR="00F23263" w:rsidRPr="002C2080" w:rsidRDefault="00F23263" w:rsidP="00F23263">
      <w:pPr>
        <w:tabs>
          <w:tab w:val="left" w:pos="431"/>
          <w:tab w:val="left" w:pos="573"/>
        </w:tabs>
        <w:spacing w:line="240" w:lineRule="atLeast"/>
        <w:jc w:val="center"/>
        <w:rPr>
          <w:rFonts w:ascii="Calibri" w:hAnsi="Calibri" w:cs="Calibri"/>
          <w:color w:val="000000"/>
        </w:rPr>
      </w:pPr>
    </w:p>
    <w:p w:rsidR="00F23263" w:rsidRPr="002C2080" w:rsidRDefault="00F23263" w:rsidP="00F23263">
      <w:pPr>
        <w:tabs>
          <w:tab w:val="left" w:pos="431"/>
          <w:tab w:val="left" w:pos="573"/>
        </w:tabs>
        <w:spacing w:line="240" w:lineRule="atLeast"/>
        <w:jc w:val="center"/>
        <w:rPr>
          <w:rFonts w:ascii="Calibri" w:hAnsi="Calibri" w:cs="Calibri"/>
          <w:color w:val="000000"/>
        </w:rPr>
      </w:pPr>
    </w:p>
    <w:p w:rsidR="00F23263" w:rsidRPr="002C2080" w:rsidRDefault="003E6A88" w:rsidP="00F23263">
      <w:pPr>
        <w:tabs>
          <w:tab w:val="left" w:pos="431"/>
          <w:tab w:val="left" w:pos="573"/>
        </w:tabs>
        <w:spacing w:line="240" w:lineRule="atLeast"/>
        <w:jc w:val="center"/>
        <w:rPr>
          <w:rFonts w:ascii="Calibri" w:hAnsi="Calibri" w:cs="Calibri"/>
          <w:b/>
          <w:bCs/>
          <w:sz w:val="32"/>
        </w:rPr>
      </w:pPr>
      <w:r>
        <w:rPr>
          <w:rFonts w:ascii="Calibri" w:hAnsi="Calibri" w:cs="Calibri"/>
          <w:b/>
          <w:bCs/>
          <w:sz w:val="32"/>
        </w:rPr>
        <w:t>EU DELIVERABLE: D1.</w:t>
      </w:r>
      <w:r w:rsidR="005D2E8C">
        <w:rPr>
          <w:rFonts w:ascii="Calibri" w:hAnsi="Calibri" w:cs="Calibri"/>
          <w:b/>
          <w:bCs/>
          <w:sz w:val="32"/>
        </w:rPr>
        <w:t>9</w:t>
      </w:r>
    </w:p>
    <w:p w:rsidR="00F23263" w:rsidRPr="002C2080" w:rsidRDefault="00F23263" w:rsidP="00F23263">
      <w:pPr>
        <w:rPr>
          <w:rFonts w:ascii="Calibri" w:hAnsi="Calibri" w:cs="Calibri"/>
        </w:rPr>
      </w:pPr>
    </w:p>
    <w:p w:rsidR="00F23263" w:rsidRPr="002C2080" w:rsidRDefault="00F23263" w:rsidP="00F23263">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F23263" w:rsidRPr="002C2080">
        <w:trPr>
          <w:cantSplit/>
          <w:jc w:val="center"/>
        </w:trPr>
        <w:tc>
          <w:tcPr>
            <w:tcW w:w="2343" w:type="dxa"/>
            <w:tcBorders>
              <w:top w:val="single" w:sz="24" w:space="0" w:color="000080"/>
            </w:tcBorders>
            <w:vAlign w:val="center"/>
          </w:tcPr>
          <w:p w:rsidR="00F23263" w:rsidRPr="002C2080" w:rsidRDefault="00F23263" w:rsidP="00140563">
            <w:pPr>
              <w:spacing w:before="120" w:after="120"/>
              <w:rPr>
                <w:rFonts w:ascii="Calibri" w:hAnsi="Calibri" w:cs="Calibri"/>
                <w:b/>
              </w:rPr>
            </w:pPr>
            <w:r w:rsidRPr="002C2080">
              <w:rPr>
                <w:rFonts w:ascii="Calibri" w:hAnsi="Calibri" w:cs="Calibri"/>
                <w:snapToGrid w:val="0"/>
              </w:rPr>
              <w:t>Document identifier:</w:t>
            </w:r>
          </w:p>
        </w:tc>
        <w:tc>
          <w:tcPr>
            <w:tcW w:w="4035" w:type="dxa"/>
            <w:tcBorders>
              <w:top w:val="single" w:sz="24" w:space="0" w:color="000080"/>
            </w:tcBorders>
            <w:vAlign w:val="center"/>
          </w:tcPr>
          <w:p w:rsidR="00F23263" w:rsidRPr="002C2080" w:rsidRDefault="0004699C" w:rsidP="007A6728">
            <w:pPr>
              <w:spacing w:before="120" w:after="120"/>
              <w:jc w:val="left"/>
              <w:rPr>
                <w:rStyle w:val="DocId"/>
              </w:rPr>
            </w:pPr>
            <w:r w:rsidRPr="00666FF6">
              <w:rPr>
                <w:rStyle w:val="DocId"/>
                <w:rFonts w:ascii="Calibri" w:hAnsi="Calibri" w:cs="Calibri"/>
                <w:noProof/>
              </w:rPr>
              <w:t>EGI-D1.9_Quality_Plan_and_Project_Metrics</w:t>
            </w:r>
          </w:p>
        </w:tc>
      </w:tr>
      <w:tr w:rsidR="00F23263" w:rsidRPr="002C2080">
        <w:trPr>
          <w:cantSplit/>
          <w:jc w:val="center"/>
        </w:trPr>
        <w:tc>
          <w:tcPr>
            <w:tcW w:w="2343" w:type="dxa"/>
            <w:vAlign w:val="center"/>
          </w:tcPr>
          <w:p w:rsidR="00F23263" w:rsidRPr="002C2080" w:rsidRDefault="00F23263" w:rsidP="00140563">
            <w:pPr>
              <w:spacing w:before="120" w:after="120"/>
              <w:rPr>
                <w:rFonts w:ascii="Calibri" w:hAnsi="Calibri" w:cs="Calibri"/>
                <w:b/>
              </w:rPr>
            </w:pPr>
            <w:r w:rsidRPr="002C2080">
              <w:rPr>
                <w:rFonts w:ascii="Calibri" w:hAnsi="Calibri" w:cs="Calibri"/>
                <w:snapToGrid w:val="0"/>
              </w:rPr>
              <w:t>Date:</w:t>
            </w:r>
          </w:p>
        </w:tc>
        <w:tc>
          <w:tcPr>
            <w:tcW w:w="4035" w:type="dxa"/>
            <w:vAlign w:val="center"/>
          </w:tcPr>
          <w:p w:rsidR="00F23263" w:rsidRPr="002C2080" w:rsidRDefault="0015447A" w:rsidP="00140563">
            <w:pPr>
              <w:pStyle w:val="DocDate"/>
              <w:jc w:val="left"/>
              <w:rPr>
                <w:rFonts w:ascii="Calibri" w:hAnsi="Calibri" w:cs="Calibri"/>
              </w:rPr>
            </w:pPr>
            <w:r w:rsidRPr="002C2080">
              <w:rPr>
                <w:rFonts w:ascii="Calibri" w:hAnsi="Calibri" w:cs="Calibri"/>
              </w:rPr>
              <w:fldChar w:fldCharType="begin"/>
            </w:r>
            <w:r w:rsidR="00DC5D57" w:rsidRPr="002C2080">
              <w:rPr>
                <w:rFonts w:ascii="Calibri" w:hAnsi="Calibri" w:cs="Calibri"/>
              </w:rPr>
              <w:instrText xml:space="preserve"> SAVEDATE \@ "dd/MM/yyyy" \* MERGEFORMAT </w:instrText>
            </w:r>
            <w:r w:rsidRPr="002C2080">
              <w:rPr>
                <w:rFonts w:ascii="Calibri" w:hAnsi="Calibri" w:cs="Calibri"/>
              </w:rPr>
              <w:fldChar w:fldCharType="separate"/>
            </w:r>
            <w:ins w:id="0" w:author="erika" w:date="2012-06-04T17:27:00Z">
              <w:r w:rsidR="00F32230">
                <w:rPr>
                  <w:rFonts w:ascii="Calibri" w:hAnsi="Calibri" w:cs="Calibri"/>
                </w:rPr>
                <w:t>04/06/2012</w:t>
              </w:r>
            </w:ins>
            <w:ins w:id="1" w:author="Catherine" w:date="2012-06-04T14:37:00Z">
              <w:del w:id="2" w:author="erika" w:date="2012-06-04T17:27:00Z">
                <w:r w:rsidR="009069D9" w:rsidDel="00F32230">
                  <w:rPr>
                    <w:rFonts w:ascii="Calibri" w:hAnsi="Calibri" w:cs="Calibri"/>
                  </w:rPr>
                  <w:delText>04/06/2012</w:delText>
                </w:r>
              </w:del>
            </w:ins>
            <w:ins w:id="3" w:author="John Walsh" w:date="2012-05-15T19:53:00Z">
              <w:del w:id="4" w:author="erika" w:date="2012-06-04T17:27:00Z">
                <w:r w:rsidR="00710575" w:rsidDel="00F32230">
                  <w:rPr>
                    <w:rFonts w:ascii="Calibri" w:hAnsi="Calibri" w:cs="Calibri"/>
                  </w:rPr>
                  <w:delText>25</w:delText>
                </w:r>
                <w:r w:rsidR="00710575" w:rsidRPr="002C2080" w:rsidDel="00F32230">
                  <w:rPr>
                    <w:rFonts w:ascii="Calibri" w:hAnsi="Calibri" w:cs="Calibri"/>
                  </w:rPr>
                  <w:delText>/</w:delText>
                </w:r>
                <w:r w:rsidR="00710575" w:rsidDel="00F32230">
                  <w:rPr>
                    <w:rFonts w:ascii="Calibri" w:hAnsi="Calibri" w:cs="Calibri"/>
                  </w:rPr>
                  <w:delText>04</w:delText>
                </w:r>
                <w:r w:rsidR="00710575" w:rsidRPr="002C2080" w:rsidDel="00F32230">
                  <w:rPr>
                    <w:rFonts w:ascii="Calibri" w:hAnsi="Calibri" w:cs="Calibri"/>
                  </w:rPr>
                  <w:delText>/</w:delText>
                </w:r>
                <w:r w:rsidR="00710575" w:rsidDel="00F32230">
                  <w:rPr>
                    <w:rFonts w:ascii="Calibri" w:hAnsi="Calibri" w:cs="Calibri"/>
                  </w:rPr>
                  <w:delText>2012</w:delText>
                </w:r>
              </w:del>
            </w:ins>
            <w:del w:id="5" w:author="erika" w:date="2012-06-04T17:27:00Z">
              <w:r w:rsidR="003E65D7" w:rsidDel="00F32230">
                <w:rPr>
                  <w:rFonts w:ascii="Calibri" w:hAnsi="Calibri" w:cs="Calibri"/>
                </w:rPr>
                <w:delText>25/04/2012</w:delText>
              </w:r>
            </w:del>
            <w:r w:rsidRPr="002C2080">
              <w:rPr>
                <w:rFonts w:ascii="Calibri" w:hAnsi="Calibri" w:cs="Calibri"/>
              </w:rPr>
              <w:fldChar w:fldCharType="end"/>
            </w:r>
          </w:p>
        </w:tc>
      </w:tr>
      <w:tr w:rsidR="00F23263" w:rsidRPr="002C2080">
        <w:trPr>
          <w:cantSplit/>
          <w:jc w:val="center"/>
        </w:trPr>
        <w:tc>
          <w:tcPr>
            <w:tcW w:w="2343" w:type="dxa"/>
            <w:vAlign w:val="center"/>
          </w:tcPr>
          <w:p w:rsidR="00F23263" w:rsidRPr="002C2080" w:rsidRDefault="00F23263" w:rsidP="00140563">
            <w:pPr>
              <w:spacing w:before="120" w:after="120"/>
              <w:rPr>
                <w:rFonts w:ascii="Calibri" w:hAnsi="Calibri" w:cs="Calibri"/>
                <w:b/>
              </w:rPr>
            </w:pPr>
            <w:r w:rsidRPr="002C2080">
              <w:rPr>
                <w:rFonts w:ascii="Calibri" w:hAnsi="Calibri" w:cs="Calibri"/>
              </w:rPr>
              <w:t>Activity:</w:t>
            </w:r>
          </w:p>
        </w:tc>
        <w:tc>
          <w:tcPr>
            <w:tcW w:w="4035" w:type="dxa"/>
            <w:vAlign w:val="center"/>
          </w:tcPr>
          <w:p w:rsidR="00F23263" w:rsidRPr="002C2080" w:rsidRDefault="00DC5D57" w:rsidP="00140563">
            <w:pPr>
              <w:spacing w:before="120" w:after="120"/>
              <w:jc w:val="left"/>
              <w:rPr>
                <w:rFonts w:ascii="Calibri" w:hAnsi="Calibri" w:cs="Calibri"/>
                <w:b/>
                <w:highlight w:val="yellow"/>
              </w:rPr>
            </w:pPr>
            <w:r w:rsidRPr="002C2080">
              <w:rPr>
                <w:rFonts w:ascii="Calibri" w:hAnsi="Calibri" w:cs="Calibri"/>
                <w:b/>
              </w:rPr>
              <w:t>NA1</w:t>
            </w:r>
          </w:p>
        </w:tc>
      </w:tr>
      <w:tr w:rsidR="00F23263" w:rsidRPr="002C2080">
        <w:trPr>
          <w:cantSplit/>
          <w:jc w:val="center"/>
        </w:trPr>
        <w:tc>
          <w:tcPr>
            <w:tcW w:w="2343" w:type="dxa"/>
            <w:vAlign w:val="center"/>
          </w:tcPr>
          <w:p w:rsidR="00F23263" w:rsidRPr="002C2080" w:rsidRDefault="00F23263" w:rsidP="00140563">
            <w:pPr>
              <w:pStyle w:val="Header"/>
              <w:spacing w:before="120" w:after="120"/>
              <w:rPr>
                <w:rFonts w:ascii="Calibri" w:hAnsi="Calibri" w:cs="Calibri"/>
              </w:rPr>
            </w:pPr>
            <w:r w:rsidRPr="002C2080">
              <w:rPr>
                <w:rFonts w:ascii="Calibri" w:hAnsi="Calibri" w:cs="Calibri"/>
              </w:rPr>
              <w:t>Lead Partner:</w:t>
            </w:r>
          </w:p>
        </w:tc>
        <w:tc>
          <w:tcPr>
            <w:tcW w:w="4035" w:type="dxa"/>
            <w:vAlign w:val="center"/>
          </w:tcPr>
          <w:p w:rsidR="00F23263" w:rsidRPr="002C2080" w:rsidRDefault="00DC5D57" w:rsidP="00140563">
            <w:pPr>
              <w:spacing w:before="120" w:after="120"/>
              <w:jc w:val="left"/>
              <w:rPr>
                <w:rFonts w:ascii="Calibri" w:hAnsi="Calibri" w:cs="Calibri"/>
                <w:b/>
                <w:highlight w:val="yellow"/>
              </w:rPr>
            </w:pPr>
            <w:r w:rsidRPr="002C2080">
              <w:rPr>
                <w:rFonts w:ascii="Calibri" w:hAnsi="Calibri" w:cs="Calibri"/>
                <w:b/>
              </w:rPr>
              <w:t>EGI.eu</w:t>
            </w:r>
          </w:p>
        </w:tc>
      </w:tr>
      <w:tr w:rsidR="00F23263" w:rsidRPr="002C2080">
        <w:trPr>
          <w:cantSplit/>
          <w:jc w:val="center"/>
        </w:trPr>
        <w:tc>
          <w:tcPr>
            <w:tcW w:w="2343" w:type="dxa"/>
            <w:vAlign w:val="center"/>
          </w:tcPr>
          <w:p w:rsidR="00F23263" w:rsidRPr="002C2080" w:rsidRDefault="00F23263" w:rsidP="00140563">
            <w:pPr>
              <w:pStyle w:val="Header"/>
              <w:spacing w:before="120" w:after="120"/>
              <w:rPr>
                <w:rFonts w:ascii="Calibri" w:hAnsi="Calibri" w:cs="Calibri"/>
              </w:rPr>
            </w:pPr>
            <w:r w:rsidRPr="002C2080">
              <w:rPr>
                <w:rFonts w:ascii="Calibri" w:hAnsi="Calibri" w:cs="Calibri"/>
              </w:rPr>
              <w:t>Document Status:</w:t>
            </w:r>
          </w:p>
        </w:tc>
        <w:tc>
          <w:tcPr>
            <w:tcW w:w="4035" w:type="dxa"/>
            <w:vAlign w:val="center"/>
          </w:tcPr>
          <w:p w:rsidR="00F23263" w:rsidRPr="002C2080" w:rsidRDefault="003E6A88" w:rsidP="00140563">
            <w:pPr>
              <w:spacing w:before="120" w:after="120"/>
              <w:jc w:val="left"/>
              <w:rPr>
                <w:rFonts w:ascii="Calibri" w:hAnsi="Calibri" w:cs="Calibri"/>
                <w:b/>
              </w:rPr>
            </w:pPr>
            <w:del w:id="6" w:author="erika" w:date="2012-06-04T17:27:00Z">
              <w:r w:rsidDel="00F32230">
                <w:rPr>
                  <w:rFonts w:ascii="Calibri" w:hAnsi="Calibri" w:cs="Calibri"/>
                  <w:b/>
                </w:rPr>
                <w:delText>Draft</w:delText>
              </w:r>
            </w:del>
            <w:ins w:id="7" w:author="erika" w:date="2012-06-04T17:27:00Z">
              <w:r w:rsidR="00F32230">
                <w:rPr>
                  <w:rFonts w:ascii="Calibri" w:hAnsi="Calibri" w:cs="Calibri"/>
                  <w:b/>
                </w:rPr>
                <w:t>FINAL</w:t>
              </w:r>
            </w:ins>
          </w:p>
        </w:tc>
      </w:tr>
      <w:tr w:rsidR="00F23263" w:rsidRPr="002C2080">
        <w:trPr>
          <w:cantSplit/>
          <w:jc w:val="center"/>
        </w:trPr>
        <w:tc>
          <w:tcPr>
            <w:tcW w:w="2343" w:type="dxa"/>
            <w:vAlign w:val="center"/>
          </w:tcPr>
          <w:p w:rsidR="00F23263" w:rsidRPr="002C2080" w:rsidRDefault="00F23263" w:rsidP="00140563">
            <w:pPr>
              <w:pStyle w:val="Header"/>
              <w:spacing w:before="120" w:after="120"/>
              <w:rPr>
                <w:rFonts w:ascii="Calibri" w:hAnsi="Calibri" w:cs="Calibri"/>
              </w:rPr>
            </w:pPr>
            <w:r w:rsidRPr="002C2080">
              <w:rPr>
                <w:rFonts w:ascii="Calibri" w:hAnsi="Calibri" w:cs="Calibri"/>
              </w:rPr>
              <w:t>Dissemination Level:</w:t>
            </w:r>
          </w:p>
        </w:tc>
        <w:tc>
          <w:tcPr>
            <w:tcW w:w="4035" w:type="dxa"/>
            <w:vAlign w:val="center"/>
          </w:tcPr>
          <w:p w:rsidR="00F23263" w:rsidRPr="002C2080" w:rsidRDefault="00F23263" w:rsidP="00140563">
            <w:pPr>
              <w:spacing w:before="120" w:after="120"/>
              <w:jc w:val="left"/>
              <w:rPr>
                <w:rFonts w:ascii="Calibri" w:hAnsi="Calibri" w:cs="Calibri"/>
                <w:b/>
              </w:rPr>
            </w:pPr>
            <w:r w:rsidRPr="002C2080">
              <w:rPr>
                <w:rFonts w:ascii="Calibri" w:hAnsi="Calibri" w:cs="Calibri"/>
                <w:b/>
              </w:rPr>
              <w:t>PUBLIC</w:t>
            </w:r>
          </w:p>
        </w:tc>
      </w:tr>
      <w:tr w:rsidR="00F23263" w:rsidRPr="002C2080">
        <w:trPr>
          <w:cantSplit/>
          <w:jc w:val="center"/>
        </w:trPr>
        <w:tc>
          <w:tcPr>
            <w:tcW w:w="2343" w:type="dxa"/>
            <w:tcBorders>
              <w:bottom w:val="single" w:sz="24" w:space="0" w:color="000080"/>
            </w:tcBorders>
            <w:vAlign w:val="center"/>
          </w:tcPr>
          <w:p w:rsidR="00F23263" w:rsidRPr="002C2080" w:rsidRDefault="00F23263" w:rsidP="00140563">
            <w:pPr>
              <w:spacing w:before="120" w:after="120"/>
              <w:rPr>
                <w:rFonts w:ascii="Calibri" w:hAnsi="Calibri" w:cs="Calibri"/>
              </w:rPr>
            </w:pPr>
            <w:r w:rsidRPr="002C2080">
              <w:rPr>
                <w:rFonts w:ascii="Calibri" w:hAnsi="Calibri" w:cs="Calibri"/>
              </w:rPr>
              <w:t>Document Link:</w:t>
            </w:r>
          </w:p>
        </w:tc>
        <w:tc>
          <w:tcPr>
            <w:tcW w:w="4035" w:type="dxa"/>
            <w:tcBorders>
              <w:bottom w:val="single" w:sz="24" w:space="0" w:color="000080"/>
            </w:tcBorders>
            <w:vAlign w:val="center"/>
          </w:tcPr>
          <w:p w:rsidR="00F23263" w:rsidRPr="002C2080" w:rsidRDefault="00F23263" w:rsidP="005D381D">
            <w:pPr>
              <w:spacing w:before="120" w:after="120"/>
              <w:jc w:val="left"/>
              <w:rPr>
                <w:rFonts w:ascii="Calibri" w:hAnsi="Calibri" w:cs="Calibri"/>
                <w:szCs w:val="22"/>
              </w:rPr>
            </w:pPr>
            <w:r w:rsidRPr="002C2080">
              <w:rPr>
                <w:rFonts w:ascii="Calibri" w:hAnsi="Calibri" w:cs="Calibri"/>
                <w:szCs w:val="22"/>
              </w:rPr>
              <w:t>https</w:t>
            </w:r>
            <w:r w:rsidR="00DC5D57" w:rsidRPr="002C2080">
              <w:rPr>
                <w:rFonts w:ascii="Calibri" w:hAnsi="Calibri" w:cs="Calibri"/>
                <w:szCs w:val="22"/>
              </w:rPr>
              <w:t>://documents.egi.eu/document/</w:t>
            </w:r>
            <w:r w:rsidR="005D381D">
              <w:rPr>
                <w:rFonts w:ascii="Calibri" w:hAnsi="Calibri" w:cs="Calibri"/>
                <w:szCs w:val="22"/>
              </w:rPr>
              <w:t>1071</w:t>
            </w:r>
          </w:p>
        </w:tc>
      </w:tr>
    </w:tbl>
    <w:p w:rsidR="00F23263" w:rsidRPr="002C2080" w:rsidRDefault="00F23263" w:rsidP="00F23263">
      <w:pPr>
        <w:pStyle w:val="Head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23263" w:rsidRPr="002C2080">
        <w:trPr>
          <w:cantSplit/>
        </w:trPr>
        <w:tc>
          <w:tcPr>
            <w:tcW w:w="9072" w:type="dxa"/>
          </w:tcPr>
          <w:p w:rsidR="00F23263" w:rsidRPr="002C2080" w:rsidRDefault="00DC5D57" w:rsidP="007A6728">
            <w:pPr>
              <w:spacing w:before="120" w:after="120"/>
              <w:jc w:val="left"/>
              <w:rPr>
                <w:rFonts w:ascii="Calibri" w:hAnsi="Calibri" w:cs="Calibri"/>
              </w:rPr>
            </w:pPr>
            <w:r w:rsidRPr="002C2080">
              <w:rPr>
                <w:rFonts w:ascii="Calibri" w:hAnsi="Calibri" w:cs="Calibri"/>
              </w:rPr>
              <w:t>This document describes the document handling and production procedures used within the EGI-</w:t>
            </w:r>
            <w:proofErr w:type="spellStart"/>
            <w:r w:rsidRPr="002C2080">
              <w:rPr>
                <w:rFonts w:ascii="Calibri" w:hAnsi="Calibri" w:cs="Calibri"/>
              </w:rPr>
              <w:t>InSPIRE</w:t>
            </w:r>
            <w:proofErr w:type="spellEnd"/>
            <w:r w:rsidRPr="002C2080">
              <w:rPr>
                <w:rFonts w:ascii="Calibri" w:hAnsi="Calibri" w:cs="Calibri"/>
              </w:rPr>
              <w:t xml:space="preserve"> project. In addition it describes the review procedure that is used for the project’s milestones and deliverables. It also describes the project metrics that will be used to monitor the performance of the project from various perspectives: the project overall in terms of its defined objectives</w:t>
            </w:r>
            <w:r w:rsidR="007A6728">
              <w:rPr>
                <w:rFonts w:ascii="Calibri" w:hAnsi="Calibri" w:cs="Calibri"/>
              </w:rPr>
              <w:t xml:space="preserve"> and the metrics measuring progress towards achieving the </w:t>
            </w:r>
            <w:r w:rsidR="00E43102">
              <w:rPr>
                <w:rFonts w:ascii="Calibri" w:hAnsi="Calibri" w:cs="Calibri"/>
              </w:rPr>
              <w:t>EGI S</w:t>
            </w:r>
            <w:r w:rsidR="007A6728">
              <w:rPr>
                <w:rFonts w:ascii="Calibri" w:hAnsi="Calibri" w:cs="Calibri"/>
              </w:rPr>
              <w:t xml:space="preserve">trategic </w:t>
            </w:r>
            <w:r w:rsidR="00E43102">
              <w:rPr>
                <w:rFonts w:ascii="Calibri" w:hAnsi="Calibri" w:cs="Calibri"/>
              </w:rPr>
              <w:t>P</w:t>
            </w:r>
            <w:r w:rsidR="007A6728">
              <w:rPr>
                <w:rFonts w:ascii="Calibri" w:hAnsi="Calibri" w:cs="Calibri"/>
              </w:rPr>
              <w:t>lan</w:t>
            </w:r>
            <w:r w:rsidRPr="002C2080">
              <w:rPr>
                <w:rFonts w:ascii="Calibri" w:hAnsi="Calibri" w:cs="Calibri"/>
              </w:rPr>
              <w:t>.</w:t>
            </w:r>
          </w:p>
        </w:tc>
      </w:tr>
    </w:tbl>
    <w:p w:rsidR="00207D16" w:rsidRPr="002C2080" w:rsidRDefault="00207D16" w:rsidP="00207D16">
      <w:pPr>
        <w:rPr>
          <w:rFonts w:ascii="Calibri" w:hAnsi="Calibri" w:cs="Calibri"/>
        </w:rPr>
      </w:pPr>
    </w:p>
    <w:p w:rsidR="00207D16" w:rsidRPr="002C2080" w:rsidRDefault="00207D16" w:rsidP="00207D16">
      <w:pPr>
        <w:pStyle w:val="Preface"/>
        <w:rPr>
          <w:rFonts w:ascii="Calibri" w:hAnsi="Calibri" w:cs="Calibri"/>
        </w:rPr>
      </w:pPr>
      <w:r w:rsidRPr="002C2080">
        <w:rPr>
          <w:rFonts w:ascii="Calibri" w:hAnsi="Calibri" w:cs="Calibri"/>
        </w:rPr>
        <w:br w:type="page"/>
      </w:r>
      <w:r w:rsidRPr="002C2080">
        <w:rPr>
          <w:rFonts w:ascii="Calibri" w:hAnsi="Calibri" w:cs="Calibri"/>
        </w:rPr>
        <w:lastRenderedPageBreak/>
        <w:t>Copyright notice</w:t>
      </w:r>
    </w:p>
    <w:p w:rsidR="00207D16" w:rsidRPr="002C2080" w:rsidRDefault="00207D16" w:rsidP="00207D16">
      <w:pPr>
        <w:rPr>
          <w:rFonts w:ascii="Calibri" w:hAnsi="Calibri" w:cs="Calibri"/>
        </w:rPr>
      </w:pPr>
      <w:r w:rsidRPr="002C2080">
        <w:rPr>
          <w:rFonts w:ascii="Calibri" w:hAnsi="Calibri" w:cs="Calibri"/>
        </w:rPr>
        <w:t>Copyright © Members of the EGI-</w:t>
      </w:r>
      <w:proofErr w:type="spellStart"/>
      <w:r w:rsidRPr="002C2080">
        <w:rPr>
          <w:rFonts w:ascii="Calibri" w:hAnsi="Calibri" w:cs="Calibri"/>
        </w:rPr>
        <w:t>InSPIRE</w:t>
      </w:r>
      <w:proofErr w:type="spellEnd"/>
      <w:r w:rsidRPr="002C2080">
        <w:rPr>
          <w:rFonts w:ascii="Calibri" w:hAnsi="Calibri" w:cs="Calibri"/>
        </w:rPr>
        <w:t xml:space="preserve"> Collaboration, 2010</w:t>
      </w:r>
      <w:ins w:id="8" w:author="erika" w:date="2012-06-04T17:28:00Z">
        <w:r w:rsidR="00F32230">
          <w:rPr>
            <w:rFonts w:ascii="Calibri" w:hAnsi="Calibri" w:cs="Calibri"/>
          </w:rPr>
          <w:t>-2014</w:t>
        </w:r>
      </w:ins>
      <w:r w:rsidRPr="002C2080">
        <w:rPr>
          <w:rFonts w:ascii="Calibri" w:hAnsi="Calibri" w:cs="Calibri"/>
        </w:rPr>
        <w:t xml:space="preserve">. See </w:t>
      </w:r>
      <w:ins w:id="9" w:author="erika" w:date="2012-06-04T17:28:00Z">
        <w:r w:rsidR="00F32230">
          <w:rPr>
            <w:rFonts w:ascii="Calibri" w:hAnsi="Calibri" w:cs="Calibri"/>
          </w:rPr>
          <w:fldChar w:fldCharType="begin"/>
        </w:r>
        <w:r w:rsidR="00F32230">
          <w:rPr>
            <w:rFonts w:ascii="Calibri" w:hAnsi="Calibri" w:cs="Calibri"/>
          </w:rPr>
          <w:instrText xml:space="preserve"> HYPERLINK "http://</w:instrText>
        </w:r>
      </w:ins>
      <w:r w:rsidR="00F32230" w:rsidRPr="002C2080">
        <w:rPr>
          <w:rFonts w:ascii="Calibri" w:hAnsi="Calibri" w:cs="Calibri"/>
        </w:rPr>
        <w:instrText>www.egi.eu</w:instrText>
      </w:r>
      <w:ins w:id="10" w:author="erika" w:date="2012-06-04T17:28:00Z">
        <w:r w:rsidR="00F32230">
          <w:rPr>
            <w:rFonts w:ascii="Calibri" w:hAnsi="Calibri" w:cs="Calibri"/>
          </w:rPr>
          <w:instrText xml:space="preserve">" </w:instrText>
        </w:r>
        <w:r w:rsidR="00F32230">
          <w:rPr>
            <w:rFonts w:ascii="Calibri" w:hAnsi="Calibri" w:cs="Calibri"/>
          </w:rPr>
          <w:fldChar w:fldCharType="separate"/>
        </w:r>
      </w:ins>
      <w:r w:rsidR="00F32230" w:rsidRPr="00694373">
        <w:rPr>
          <w:rStyle w:val="Hyperlink"/>
          <w:rFonts w:ascii="Calibri" w:hAnsi="Calibri" w:cs="Calibri"/>
        </w:rPr>
        <w:t>www.egi.eu</w:t>
      </w:r>
      <w:ins w:id="11" w:author="erika" w:date="2012-06-04T17:28:00Z">
        <w:r w:rsidR="00F32230">
          <w:rPr>
            <w:rFonts w:ascii="Calibri" w:hAnsi="Calibri" w:cs="Calibri"/>
          </w:rPr>
          <w:fldChar w:fldCharType="end"/>
        </w:r>
        <w:r w:rsidR="00F32230">
          <w:rPr>
            <w:rFonts w:ascii="Calibri" w:hAnsi="Calibri" w:cs="Calibri"/>
          </w:rPr>
          <w:t xml:space="preserve"> </w:t>
        </w:r>
      </w:ins>
      <w:r w:rsidRPr="002C2080">
        <w:rPr>
          <w:rFonts w:ascii="Calibri" w:hAnsi="Calibri" w:cs="Calibri"/>
        </w:rPr>
        <w:t xml:space="preserve"> for details of the EGI-</w:t>
      </w:r>
      <w:proofErr w:type="spellStart"/>
      <w:r w:rsidRPr="002C2080">
        <w:rPr>
          <w:rFonts w:ascii="Calibri" w:hAnsi="Calibri" w:cs="Calibri"/>
        </w:rPr>
        <w:t>InSPIRE</w:t>
      </w:r>
      <w:proofErr w:type="spellEnd"/>
      <w:r w:rsidRPr="002C2080">
        <w:rPr>
          <w:rFonts w:ascii="Calibri" w:hAnsi="Calibri" w:cs="Calibri"/>
        </w:rPr>
        <w:t xml:space="preserve"> project and the collaboration. EGI-</w:t>
      </w:r>
      <w:proofErr w:type="spellStart"/>
      <w:r w:rsidRPr="002C2080">
        <w:rPr>
          <w:rFonts w:ascii="Calibri" w:hAnsi="Calibri" w:cs="Calibri"/>
        </w:rPr>
        <w:t>InSPIRE</w:t>
      </w:r>
      <w:proofErr w:type="spellEnd"/>
      <w:r w:rsidRPr="002C2080">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C2080">
        <w:rPr>
          <w:rFonts w:ascii="Calibri" w:hAnsi="Calibri" w:cs="Calibri"/>
        </w:rPr>
        <w:t>InSPIRE</w:t>
      </w:r>
      <w:proofErr w:type="spellEnd"/>
      <w:r w:rsidRPr="002C2080">
        <w:rPr>
          <w:rFonts w:ascii="Calibri" w:hAnsi="Calibri" w:cs="Calibri"/>
        </w:rPr>
        <w:t xml:space="preserve"> began in May 2010 and will run for 4 years. This work is licensed under the Creative Commons Attribution-</w:t>
      </w:r>
      <w:proofErr w:type="spellStart"/>
      <w:r w:rsidRPr="002C2080">
        <w:rPr>
          <w:rFonts w:ascii="Calibri" w:hAnsi="Calibri" w:cs="Calibri"/>
        </w:rPr>
        <w:t>Noncommercial</w:t>
      </w:r>
      <w:proofErr w:type="spellEnd"/>
      <w:r w:rsidRPr="002C2080">
        <w:rPr>
          <w:rFonts w:ascii="Calibri" w:hAnsi="Calibri" w:cs="Calibri"/>
        </w:rPr>
        <w:t xml:space="preserve"> 3.0 License. To view a copy of this license, visit </w:t>
      </w:r>
      <w:ins w:id="12" w:author="erika" w:date="2012-06-04T17:28:00Z">
        <w:r w:rsidR="00F32230">
          <w:rPr>
            <w:rFonts w:ascii="Calibri" w:hAnsi="Calibri" w:cs="Calibri"/>
          </w:rPr>
          <w:fldChar w:fldCharType="begin"/>
        </w:r>
        <w:r w:rsidR="00F32230">
          <w:rPr>
            <w:rFonts w:ascii="Calibri" w:hAnsi="Calibri" w:cs="Calibri"/>
          </w:rPr>
          <w:instrText xml:space="preserve"> HYPERLINK "</w:instrText>
        </w:r>
      </w:ins>
      <w:r w:rsidR="00F32230" w:rsidRPr="002C2080">
        <w:rPr>
          <w:rFonts w:ascii="Calibri" w:hAnsi="Calibri" w:cs="Calibri"/>
        </w:rPr>
        <w:instrText>http://creativecommons.org/licenses/by-nc/3.0/</w:instrText>
      </w:r>
      <w:ins w:id="13" w:author="erika" w:date="2012-06-04T17:28:00Z">
        <w:r w:rsidR="00F32230">
          <w:rPr>
            <w:rFonts w:ascii="Calibri" w:hAnsi="Calibri" w:cs="Calibri"/>
          </w:rPr>
          <w:instrText xml:space="preserve">" </w:instrText>
        </w:r>
        <w:r w:rsidR="00F32230">
          <w:rPr>
            <w:rFonts w:ascii="Calibri" w:hAnsi="Calibri" w:cs="Calibri"/>
          </w:rPr>
          <w:fldChar w:fldCharType="separate"/>
        </w:r>
      </w:ins>
      <w:r w:rsidR="00F32230" w:rsidRPr="00694373">
        <w:rPr>
          <w:rStyle w:val="Hyperlink"/>
          <w:rFonts w:ascii="Calibri" w:hAnsi="Calibri" w:cs="Calibri"/>
        </w:rPr>
        <w:t>http://creativecommons.org/licenses/by-nc/3.0/</w:t>
      </w:r>
      <w:ins w:id="14" w:author="erika" w:date="2012-06-04T17:28:00Z">
        <w:r w:rsidR="00F32230">
          <w:rPr>
            <w:rFonts w:ascii="Calibri" w:hAnsi="Calibri" w:cs="Calibri"/>
          </w:rPr>
          <w:fldChar w:fldCharType="end"/>
        </w:r>
        <w:r w:rsidR="00F32230">
          <w:rPr>
            <w:rFonts w:ascii="Calibri" w:hAnsi="Calibri" w:cs="Calibri"/>
          </w:rPr>
          <w:t xml:space="preserve"> </w:t>
        </w:r>
      </w:ins>
      <w:r w:rsidRPr="002C2080">
        <w:rPr>
          <w:rFonts w:ascii="Calibri" w:hAnsi="Calibri" w:cs="Calibri"/>
        </w:rPr>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2C2080">
        <w:rPr>
          <w:rFonts w:ascii="Calibri" w:hAnsi="Calibri" w:cs="Calibri"/>
        </w:rPr>
        <w:t>InSPIRE</w:t>
      </w:r>
      <w:proofErr w:type="spellEnd"/>
      <w:r w:rsidRPr="002C2080">
        <w:rPr>
          <w:rFonts w:ascii="Calibri" w:hAnsi="Calibri" w:cs="Calibri"/>
        </w:rPr>
        <w:t xml:space="preserve"> Collaboration, 2010</w:t>
      </w:r>
      <w:ins w:id="15" w:author="erika" w:date="2012-06-04T17:28:00Z">
        <w:r w:rsidR="00F32230">
          <w:rPr>
            <w:rFonts w:ascii="Calibri" w:hAnsi="Calibri" w:cs="Calibri"/>
          </w:rPr>
          <w:t>-2014</w:t>
        </w:r>
      </w:ins>
      <w:r w:rsidRPr="002C2080">
        <w:rPr>
          <w:rFonts w:ascii="Calibri" w:hAnsi="Calibri" w:cs="Calibri"/>
        </w:rPr>
        <w:t xml:space="preserve">. See </w:t>
      </w:r>
      <w:ins w:id="16" w:author="erika" w:date="2012-06-04T17:28:00Z">
        <w:r w:rsidR="00F32230">
          <w:rPr>
            <w:rFonts w:ascii="Calibri" w:hAnsi="Calibri" w:cs="Calibri"/>
          </w:rPr>
          <w:fldChar w:fldCharType="begin"/>
        </w:r>
        <w:r w:rsidR="00F32230">
          <w:rPr>
            <w:rFonts w:ascii="Calibri" w:hAnsi="Calibri" w:cs="Calibri"/>
          </w:rPr>
          <w:instrText xml:space="preserve"> HYPERLINK "http://</w:instrText>
        </w:r>
      </w:ins>
      <w:r w:rsidR="00F32230" w:rsidRPr="002C2080">
        <w:rPr>
          <w:rFonts w:ascii="Calibri" w:hAnsi="Calibri" w:cs="Calibri"/>
        </w:rPr>
        <w:instrText>www.egi.eu</w:instrText>
      </w:r>
      <w:ins w:id="17" w:author="erika" w:date="2012-06-04T17:28:00Z">
        <w:r w:rsidR="00F32230">
          <w:rPr>
            <w:rFonts w:ascii="Calibri" w:hAnsi="Calibri" w:cs="Calibri"/>
          </w:rPr>
          <w:instrText xml:space="preserve">" </w:instrText>
        </w:r>
        <w:r w:rsidR="00F32230">
          <w:rPr>
            <w:rFonts w:ascii="Calibri" w:hAnsi="Calibri" w:cs="Calibri"/>
          </w:rPr>
          <w:fldChar w:fldCharType="separate"/>
        </w:r>
      </w:ins>
      <w:r w:rsidR="00F32230" w:rsidRPr="00694373">
        <w:rPr>
          <w:rStyle w:val="Hyperlink"/>
          <w:rFonts w:ascii="Calibri" w:hAnsi="Calibri" w:cs="Calibri"/>
        </w:rPr>
        <w:t>www.egi.eu</w:t>
      </w:r>
      <w:ins w:id="18" w:author="erika" w:date="2012-06-04T17:28:00Z">
        <w:r w:rsidR="00F32230">
          <w:rPr>
            <w:rFonts w:ascii="Calibri" w:hAnsi="Calibri" w:cs="Calibri"/>
          </w:rPr>
          <w:fldChar w:fldCharType="end"/>
        </w:r>
        <w:r w:rsidR="00F32230">
          <w:rPr>
            <w:rFonts w:ascii="Calibri" w:hAnsi="Calibri" w:cs="Calibri"/>
          </w:rPr>
          <w:t xml:space="preserve"> </w:t>
        </w:r>
      </w:ins>
      <w:r w:rsidRPr="002C2080">
        <w:rPr>
          <w:rFonts w:ascii="Calibri" w:hAnsi="Calibri" w:cs="Calibri"/>
        </w:rPr>
        <w:t xml:space="preserve"> for details of the EGI-</w:t>
      </w:r>
      <w:proofErr w:type="spellStart"/>
      <w:r w:rsidRPr="002C2080">
        <w:rPr>
          <w:rFonts w:ascii="Calibri" w:hAnsi="Calibri" w:cs="Calibri"/>
        </w:rPr>
        <w:t>InSPIRE</w:t>
      </w:r>
      <w:proofErr w:type="spellEnd"/>
      <w:r w:rsidRPr="002C2080">
        <w:rPr>
          <w:rFonts w:ascii="Calibri" w:hAnsi="Calibri" w:cs="Calibri"/>
        </w:rPr>
        <w:t xml:space="preserve"> project and the collaboration”.  Using this document in a way and/or for purposes not foreseen in the </w:t>
      </w:r>
      <w:proofErr w:type="gramStart"/>
      <w:r w:rsidRPr="002C2080">
        <w:rPr>
          <w:rFonts w:ascii="Calibri" w:hAnsi="Calibri" w:cs="Calibri"/>
        </w:rPr>
        <w:t>license,</w:t>
      </w:r>
      <w:proofErr w:type="gramEnd"/>
      <w:r w:rsidRPr="002C2080">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2C2080" w:rsidRDefault="00207D16" w:rsidP="00207D16">
      <w:pPr>
        <w:pStyle w:val="Preface"/>
        <w:rPr>
          <w:rFonts w:ascii="Calibri" w:hAnsi="Calibri" w:cs="Calibri"/>
        </w:rPr>
      </w:pPr>
      <w:r w:rsidRPr="002C2080">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C2080">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C2080"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C2080" w:rsidRDefault="00207D16" w:rsidP="00207D16">
            <w:pPr>
              <w:spacing w:before="60" w:after="60"/>
              <w:jc w:val="center"/>
              <w:rPr>
                <w:rFonts w:ascii="Calibri" w:hAnsi="Calibri" w:cs="Calibri"/>
                <w:b/>
              </w:rPr>
            </w:pPr>
            <w:r w:rsidRPr="002C2080">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C2080" w:rsidRDefault="00207D16" w:rsidP="00207D16">
            <w:pPr>
              <w:spacing w:before="60" w:after="60"/>
              <w:jc w:val="center"/>
              <w:rPr>
                <w:rFonts w:ascii="Calibri" w:hAnsi="Calibri" w:cs="Calibri"/>
                <w:b/>
              </w:rPr>
            </w:pPr>
            <w:r w:rsidRPr="002C2080">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C2080" w:rsidRDefault="00207D16" w:rsidP="00207D16">
            <w:pPr>
              <w:spacing w:before="60" w:after="60"/>
              <w:jc w:val="center"/>
              <w:rPr>
                <w:rFonts w:ascii="Calibri" w:hAnsi="Calibri" w:cs="Calibri"/>
                <w:b/>
              </w:rPr>
            </w:pPr>
            <w:r w:rsidRPr="002C2080">
              <w:rPr>
                <w:rFonts w:ascii="Calibri" w:hAnsi="Calibri" w:cs="Calibri"/>
                <w:b/>
              </w:rPr>
              <w:t>Date</w:t>
            </w:r>
          </w:p>
        </w:tc>
      </w:tr>
      <w:tr w:rsidR="00207D16" w:rsidRPr="002C2080">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C2080" w:rsidRDefault="00207D16" w:rsidP="00207D16">
            <w:pPr>
              <w:spacing w:before="60" w:after="60"/>
              <w:jc w:val="center"/>
              <w:rPr>
                <w:rFonts w:ascii="Calibri" w:hAnsi="Calibri" w:cs="Calibri"/>
              </w:rPr>
            </w:pPr>
            <w:r w:rsidRPr="002C2080">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DC5D57" w:rsidRPr="002C2080" w:rsidRDefault="00DC5D57" w:rsidP="00DC5D57">
            <w:pPr>
              <w:spacing w:before="60" w:after="60"/>
              <w:jc w:val="left"/>
              <w:rPr>
                <w:rFonts w:ascii="Calibri" w:hAnsi="Calibri" w:cs="Calibri"/>
              </w:rPr>
            </w:pPr>
            <w:r w:rsidRPr="002C2080">
              <w:rPr>
                <w:rFonts w:ascii="Calibri" w:hAnsi="Calibri" w:cs="Calibri"/>
              </w:rPr>
              <w:t xml:space="preserve">Catherine </w:t>
            </w:r>
            <w:proofErr w:type="spellStart"/>
            <w:r w:rsidRPr="002C2080">
              <w:rPr>
                <w:rFonts w:ascii="Calibri" w:hAnsi="Calibri" w:cs="Calibri"/>
              </w:rPr>
              <w:t>Gater</w:t>
            </w:r>
            <w:proofErr w:type="spellEnd"/>
            <w:r w:rsidRPr="002C2080">
              <w:rPr>
                <w:rFonts w:ascii="Calibri" w:hAnsi="Calibri" w:cs="Calibri"/>
              </w:rPr>
              <w:t xml:space="preserve"> and </w:t>
            </w:r>
          </w:p>
          <w:p w:rsidR="00207D16" w:rsidRPr="002C2080" w:rsidRDefault="00DC5D57" w:rsidP="00DC5D57">
            <w:pPr>
              <w:spacing w:before="60" w:after="60"/>
              <w:jc w:val="left"/>
              <w:rPr>
                <w:rFonts w:ascii="Calibri" w:hAnsi="Calibri" w:cs="Calibri"/>
              </w:rPr>
            </w:pPr>
            <w:r w:rsidRPr="002C2080">
              <w:rPr>
                <w:rFonts w:ascii="Calibri" w:hAnsi="Calibri" w:cs="Calibri"/>
              </w:rPr>
              <w:t>Steven Newhouse</w:t>
            </w:r>
          </w:p>
        </w:tc>
        <w:tc>
          <w:tcPr>
            <w:tcW w:w="1834" w:type="dxa"/>
            <w:tcBorders>
              <w:top w:val="nil"/>
              <w:left w:val="single" w:sz="2" w:space="0" w:color="auto"/>
              <w:bottom w:val="single" w:sz="2" w:space="0" w:color="auto"/>
              <w:right w:val="single" w:sz="4" w:space="0" w:color="auto"/>
            </w:tcBorders>
            <w:vAlign w:val="center"/>
          </w:tcPr>
          <w:p w:rsidR="00207D16" w:rsidRPr="002C2080" w:rsidRDefault="00DC5D57" w:rsidP="00207D16">
            <w:pPr>
              <w:spacing w:before="60" w:after="60"/>
              <w:rPr>
                <w:rFonts w:ascii="Calibri" w:hAnsi="Calibri" w:cs="Calibri"/>
              </w:rPr>
            </w:pPr>
            <w:r w:rsidRPr="002C2080">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rsidR="00207D16" w:rsidRPr="002C2080" w:rsidRDefault="00073DA6" w:rsidP="00207D16">
            <w:pPr>
              <w:spacing w:before="60" w:after="60"/>
              <w:rPr>
                <w:rFonts w:ascii="Calibri" w:hAnsi="Calibri" w:cs="Calibri"/>
              </w:rPr>
            </w:pPr>
            <w:r>
              <w:rPr>
                <w:rFonts w:ascii="Calibri" w:hAnsi="Calibri" w:cs="Calibri"/>
              </w:rPr>
              <w:t>21/03/2012</w:t>
            </w:r>
          </w:p>
        </w:tc>
      </w:tr>
      <w:tr w:rsidR="00207D16" w:rsidRPr="002C2080">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C2080" w:rsidRDefault="00207D16" w:rsidP="00207D16">
            <w:pPr>
              <w:spacing w:before="60" w:after="60"/>
              <w:jc w:val="center"/>
              <w:rPr>
                <w:rFonts w:ascii="Calibri" w:hAnsi="Calibri" w:cs="Calibri"/>
              </w:rPr>
            </w:pPr>
            <w:r w:rsidRPr="002C2080">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C2080" w:rsidRDefault="00207D16" w:rsidP="00207D16">
            <w:pPr>
              <w:rPr>
                <w:rFonts w:ascii="Calibri" w:hAnsi="Calibri" w:cs="Calibri"/>
              </w:rPr>
            </w:pPr>
            <w:r w:rsidRPr="002C2080">
              <w:rPr>
                <w:rFonts w:ascii="Calibri" w:hAnsi="Calibri" w:cs="Calibri"/>
                <w:b/>
                <w:bCs/>
              </w:rPr>
              <w:t>Moderator:</w:t>
            </w:r>
            <w:r w:rsidRPr="002C2080">
              <w:rPr>
                <w:rFonts w:ascii="Calibri" w:hAnsi="Calibri" w:cs="Calibri"/>
              </w:rPr>
              <w:t xml:space="preserve"> </w:t>
            </w:r>
            <w:del w:id="19" w:author="erika" w:date="2012-06-04T17:29:00Z">
              <w:r w:rsidR="00DC5D57" w:rsidRPr="002C2080" w:rsidDel="00F32230">
                <w:rPr>
                  <w:rFonts w:ascii="Calibri" w:hAnsi="Calibri" w:cs="Calibri"/>
                </w:rPr>
                <w:delText>Steven Newhouse</w:delText>
              </w:r>
            </w:del>
            <w:ins w:id="20" w:author="erika" w:date="2012-06-04T17:29:00Z">
              <w:r w:rsidR="00F32230">
                <w:rPr>
                  <w:rFonts w:ascii="Calibri" w:hAnsi="Calibri" w:cs="Calibri"/>
                </w:rPr>
                <w:t xml:space="preserve">John </w:t>
              </w:r>
            </w:ins>
            <w:ins w:id="21" w:author="erika" w:date="2012-06-04T17:30:00Z">
              <w:r w:rsidR="00F32230">
                <w:rPr>
                  <w:rFonts w:ascii="Calibri" w:hAnsi="Calibri" w:cs="Calibri"/>
                </w:rPr>
                <w:t>W</w:t>
              </w:r>
            </w:ins>
            <w:ins w:id="22" w:author="erika" w:date="2012-06-04T17:29:00Z">
              <w:r w:rsidR="00F32230">
                <w:rPr>
                  <w:rFonts w:ascii="Calibri" w:hAnsi="Calibri" w:cs="Calibri"/>
                </w:rPr>
                <w:t>als</w:t>
              </w:r>
            </w:ins>
            <w:ins w:id="23" w:author="erika" w:date="2012-06-04T17:30:00Z">
              <w:r w:rsidR="00F32230">
                <w:rPr>
                  <w:rFonts w:ascii="Calibri" w:hAnsi="Calibri" w:cs="Calibri"/>
                </w:rPr>
                <w:t>h</w:t>
              </w:r>
            </w:ins>
          </w:p>
          <w:p w:rsidR="00207D16" w:rsidRPr="002C2080" w:rsidDel="00F32230" w:rsidRDefault="00207D16" w:rsidP="00F32230">
            <w:pPr>
              <w:rPr>
                <w:del w:id="24" w:author="erika" w:date="2012-06-04T17:30:00Z"/>
                <w:rFonts w:ascii="Calibri" w:hAnsi="Calibri" w:cs="Calibri"/>
              </w:rPr>
              <w:pPrChange w:id="25" w:author="erika" w:date="2012-06-04T17:30:00Z">
                <w:pPr/>
              </w:pPrChange>
            </w:pPr>
            <w:r w:rsidRPr="002C2080">
              <w:rPr>
                <w:rFonts w:ascii="Calibri" w:hAnsi="Calibri" w:cs="Calibri"/>
                <w:b/>
                <w:bCs/>
              </w:rPr>
              <w:t>Reviewers:</w:t>
            </w:r>
            <w:r w:rsidRPr="002C2080">
              <w:rPr>
                <w:rFonts w:ascii="Calibri" w:hAnsi="Calibri" w:cs="Calibri"/>
              </w:rPr>
              <w:t xml:space="preserve"> </w:t>
            </w:r>
            <w:del w:id="26" w:author="erika" w:date="2012-06-04T17:29:00Z">
              <w:r w:rsidR="00DC5D57" w:rsidRPr="002C2080" w:rsidDel="00F32230">
                <w:rPr>
                  <w:rFonts w:ascii="Calibri" w:hAnsi="Calibri" w:cs="Calibri"/>
                </w:rPr>
                <w:delText>AMB</w:delText>
              </w:r>
            </w:del>
            <w:ins w:id="27" w:author="erika" w:date="2012-06-04T17:29:00Z">
              <w:r w:rsidR="00F32230">
                <w:rPr>
                  <w:rFonts w:ascii="Calibri" w:hAnsi="Calibri" w:cs="Calibri"/>
                </w:rPr>
                <w:t xml:space="preserve">Maurice </w:t>
              </w:r>
              <w:proofErr w:type="spellStart"/>
              <w:r w:rsidR="00F32230">
                <w:rPr>
                  <w:rFonts w:ascii="Calibri" w:hAnsi="Calibri" w:cs="Calibri"/>
                </w:rPr>
                <w:t>Bouwhuis</w:t>
              </w:r>
              <w:proofErr w:type="spellEnd"/>
              <w:r w:rsidR="00F32230">
                <w:rPr>
                  <w:rFonts w:ascii="Calibri" w:hAnsi="Calibri" w:cs="Calibri"/>
                </w:rPr>
                <w:t xml:space="preserve">, Thomas </w:t>
              </w:r>
              <w:proofErr w:type="spellStart"/>
              <w:r w:rsidR="00F32230">
                <w:rPr>
                  <w:rFonts w:ascii="Calibri" w:hAnsi="Calibri" w:cs="Calibri"/>
                </w:rPr>
                <w:t>Schaaf</w:t>
              </w:r>
            </w:ins>
            <w:proofErr w:type="spellEnd"/>
          </w:p>
          <w:p w:rsidR="00207D16" w:rsidRPr="002C2080" w:rsidRDefault="00207D16" w:rsidP="00F32230">
            <w:pPr>
              <w:rPr>
                <w:rFonts w:ascii="Calibri" w:hAnsi="Calibri" w:cs="Calibri"/>
              </w:rPr>
              <w:pPrChange w:id="28" w:author="erika" w:date="2012-06-04T17:30:00Z">
                <w:pPr/>
              </w:pPrChange>
            </w:pPr>
          </w:p>
        </w:tc>
        <w:tc>
          <w:tcPr>
            <w:tcW w:w="1834" w:type="dxa"/>
            <w:tcBorders>
              <w:top w:val="single" w:sz="2" w:space="0" w:color="auto"/>
              <w:left w:val="single" w:sz="2" w:space="0" w:color="auto"/>
              <w:bottom w:val="single" w:sz="2" w:space="0" w:color="auto"/>
              <w:right w:val="single" w:sz="4" w:space="0" w:color="auto"/>
            </w:tcBorders>
            <w:vAlign w:val="center"/>
          </w:tcPr>
          <w:p w:rsidR="00F32230" w:rsidRDefault="00F32230" w:rsidP="00207D16">
            <w:pPr>
              <w:spacing w:before="60" w:after="60"/>
              <w:rPr>
                <w:ins w:id="29" w:author="erika" w:date="2012-06-04T17:30:00Z"/>
                <w:rFonts w:ascii="Calibri" w:hAnsi="Calibri" w:cs="Calibri"/>
              </w:rPr>
            </w:pPr>
            <w:ins w:id="30" w:author="erika" w:date="2012-06-04T17:30:00Z">
              <w:r>
                <w:rPr>
                  <w:rFonts w:ascii="Calibri" w:hAnsi="Calibri" w:cs="Calibri"/>
                </w:rPr>
                <w:t>TCD</w:t>
              </w:r>
            </w:ins>
          </w:p>
          <w:p w:rsidR="00207D16" w:rsidRDefault="00DC5D57" w:rsidP="00207D16">
            <w:pPr>
              <w:spacing w:before="60" w:after="60"/>
              <w:rPr>
                <w:ins w:id="31" w:author="erika" w:date="2012-06-04T17:30:00Z"/>
                <w:rFonts w:ascii="Calibri" w:hAnsi="Calibri" w:cs="Calibri"/>
              </w:rPr>
            </w:pPr>
            <w:del w:id="32" w:author="erika" w:date="2012-06-04T17:30:00Z">
              <w:r w:rsidRPr="002C2080" w:rsidDel="00F32230">
                <w:rPr>
                  <w:rFonts w:ascii="Calibri" w:hAnsi="Calibri" w:cs="Calibri"/>
                </w:rPr>
                <w:delText>EGI.eu</w:delText>
              </w:r>
            </w:del>
            <w:ins w:id="33" w:author="erika" w:date="2012-06-04T17:30:00Z">
              <w:r w:rsidR="00F32230">
                <w:rPr>
                  <w:rFonts w:ascii="Calibri" w:hAnsi="Calibri" w:cs="Calibri"/>
                </w:rPr>
                <w:t>SARA</w:t>
              </w:r>
            </w:ins>
          </w:p>
          <w:p w:rsidR="00F32230" w:rsidRPr="002C2080" w:rsidRDefault="00F32230" w:rsidP="00207D16">
            <w:pPr>
              <w:spacing w:before="60" w:after="60"/>
              <w:rPr>
                <w:rFonts w:ascii="Calibri" w:hAnsi="Calibri" w:cs="Calibri"/>
              </w:rPr>
            </w:pPr>
            <w:ins w:id="34" w:author="erika" w:date="2012-06-04T17:30:00Z">
              <w:r>
                <w:rPr>
                  <w:rFonts w:ascii="Calibri" w:hAnsi="Calibri" w:cs="Calibri"/>
                </w:rPr>
                <w:t>LMU</w:t>
              </w:r>
            </w:ins>
          </w:p>
        </w:tc>
        <w:tc>
          <w:tcPr>
            <w:tcW w:w="2016" w:type="dxa"/>
            <w:tcBorders>
              <w:top w:val="nil"/>
              <w:left w:val="single" w:sz="4" w:space="0" w:color="auto"/>
              <w:bottom w:val="single" w:sz="2" w:space="0" w:color="auto"/>
              <w:right w:val="single" w:sz="2" w:space="0" w:color="auto"/>
            </w:tcBorders>
            <w:vAlign w:val="center"/>
          </w:tcPr>
          <w:p w:rsidR="00207D16" w:rsidRPr="002C2080" w:rsidRDefault="00F32230" w:rsidP="00895E8D">
            <w:pPr>
              <w:spacing w:before="60" w:after="60"/>
              <w:rPr>
                <w:rFonts w:ascii="Calibri" w:hAnsi="Calibri" w:cs="Calibri"/>
              </w:rPr>
            </w:pPr>
            <w:ins w:id="35" w:author="erika" w:date="2012-06-04T17:31:00Z">
              <w:r>
                <w:rPr>
                  <w:rFonts w:ascii="Calibri" w:hAnsi="Calibri" w:cs="Calibri"/>
                </w:rPr>
                <w:t>15/05/2012</w:t>
              </w:r>
            </w:ins>
            <w:bookmarkStart w:id="36" w:name="_GoBack"/>
            <w:bookmarkEnd w:id="36"/>
          </w:p>
        </w:tc>
      </w:tr>
      <w:tr w:rsidR="00207D16" w:rsidRPr="002C2080">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C2080" w:rsidRDefault="00207D16" w:rsidP="00207D16">
            <w:pPr>
              <w:spacing w:before="60" w:after="60"/>
              <w:jc w:val="center"/>
              <w:rPr>
                <w:rFonts w:ascii="Calibri" w:hAnsi="Calibri" w:cs="Calibri"/>
              </w:rPr>
            </w:pPr>
            <w:r w:rsidRPr="002C2080">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C2080" w:rsidRDefault="00207D16" w:rsidP="00207D16">
            <w:pPr>
              <w:spacing w:before="60" w:after="60"/>
              <w:rPr>
                <w:rFonts w:ascii="Calibri" w:hAnsi="Calibri" w:cs="Calibri"/>
                <w:b/>
              </w:rPr>
            </w:pPr>
            <w:r w:rsidRPr="002C2080">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C2080"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C2080" w:rsidRDefault="00207D16" w:rsidP="00C46668">
            <w:pPr>
              <w:spacing w:before="60" w:after="60"/>
              <w:rPr>
                <w:rFonts w:ascii="Calibri" w:hAnsi="Calibri" w:cs="Calibri"/>
              </w:rPr>
            </w:pPr>
          </w:p>
        </w:tc>
      </w:tr>
    </w:tbl>
    <w:p w:rsidR="00207D16" w:rsidRPr="002C2080" w:rsidRDefault="00207D16" w:rsidP="00207D16">
      <w:pPr>
        <w:pStyle w:val="Preface"/>
        <w:rPr>
          <w:rFonts w:ascii="Calibri" w:hAnsi="Calibri" w:cs="Calibri"/>
        </w:rPr>
      </w:pPr>
      <w:r w:rsidRPr="002C2080">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F23263" w:rsidRPr="002C2080">
        <w:trPr>
          <w:cantSplit/>
          <w:trHeight w:val="336"/>
        </w:trPr>
        <w:tc>
          <w:tcPr>
            <w:tcW w:w="721" w:type="dxa"/>
            <w:tcBorders>
              <w:top w:val="single" w:sz="4" w:space="0" w:color="auto"/>
              <w:left w:val="single" w:sz="4" w:space="0" w:color="auto"/>
              <w:bottom w:val="single" w:sz="4" w:space="0" w:color="auto"/>
            </w:tcBorders>
            <w:shd w:val="pct10" w:color="auto" w:fill="FFFFFF"/>
          </w:tcPr>
          <w:p w:rsidR="00F23263" w:rsidRPr="002C2080" w:rsidRDefault="00F23263" w:rsidP="00140563">
            <w:pPr>
              <w:spacing w:before="60" w:after="60"/>
              <w:jc w:val="center"/>
              <w:rPr>
                <w:rFonts w:ascii="Calibri" w:hAnsi="Calibri" w:cs="Calibri"/>
                <w:b/>
              </w:rPr>
            </w:pPr>
            <w:r w:rsidRPr="002C2080">
              <w:rPr>
                <w:rFonts w:ascii="Calibri" w:hAnsi="Calibri" w:cs="Calibri"/>
                <w:b/>
              </w:rPr>
              <w:t>Issue</w:t>
            </w:r>
          </w:p>
        </w:tc>
        <w:tc>
          <w:tcPr>
            <w:tcW w:w="1869" w:type="dxa"/>
            <w:tcBorders>
              <w:top w:val="single" w:sz="4" w:space="0" w:color="auto"/>
              <w:bottom w:val="single" w:sz="4" w:space="0" w:color="auto"/>
            </w:tcBorders>
            <w:shd w:val="pct10" w:color="auto" w:fill="FFFFFF"/>
          </w:tcPr>
          <w:p w:rsidR="00F23263" w:rsidRPr="002C2080" w:rsidRDefault="00F23263" w:rsidP="00140563">
            <w:pPr>
              <w:spacing w:before="60" w:after="60"/>
              <w:jc w:val="center"/>
              <w:rPr>
                <w:rFonts w:ascii="Calibri" w:hAnsi="Calibri" w:cs="Calibri"/>
                <w:b/>
              </w:rPr>
            </w:pPr>
            <w:r w:rsidRPr="002C2080">
              <w:rPr>
                <w:rFonts w:ascii="Calibri" w:hAnsi="Calibri" w:cs="Calibri"/>
                <w:b/>
              </w:rPr>
              <w:t>Date</w:t>
            </w:r>
          </w:p>
        </w:tc>
        <w:tc>
          <w:tcPr>
            <w:tcW w:w="4001" w:type="dxa"/>
            <w:tcBorders>
              <w:top w:val="single" w:sz="4" w:space="0" w:color="auto"/>
              <w:bottom w:val="single" w:sz="4" w:space="0" w:color="auto"/>
            </w:tcBorders>
            <w:shd w:val="pct10" w:color="auto" w:fill="FFFFFF"/>
          </w:tcPr>
          <w:p w:rsidR="00F23263" w:rsidRPr="002C2080" w:rsidRDefault="00F23263" w:rsidP="00140563">
            <w:pPr>
              <w:spacing w:before="60" w:after="60"/>
              <w:jc w:val="center"/>
              <w:rPr>
                <w:rFonts w:ascii="Calibri" w:hAnsi="Calibri" w:cs="Calibri"/>
                <w:b/>
              </w:rPr>
            </w:pPr>
            <w:r w:rsidRPr="002C2080">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F23263" w:rsidRPr="002C2080" w:rsidRDefault="00F23263" w:rsidP="00140563">
            <w:pPr>
              <w:spacing w:before="60" w:after="60"/>
              <w:jc w:val="center"/>
              <w:rPr>
                <w:rFonts w:ascii="Calibri" w:hAnsi="Calibri" w:cs="Calibri"/>
                <w:b/>
              </w:rPr>
            </w:pPr>
            <w:r w:rsidRPr="002C2080">
              <w:rPr>
                <w:rFonts w:ascii="Calibri" w:hAnsi="Calibri" w:cs="Calibri"/>
                <w:b/>
              </w:rPr>
              <w:t>Author/Partner</w:t>
            </w:r>
          </w:p>
        </w:tc>
      </w:tr>
      <w:tr w:rsidR="00F23263" w:rsidRPr="002C2080">
        <w:trPr>
          <w:cantSplit/>
          <w:trHeight w:val="227"/>
        </w:trPr>
        <w:tc>
          <w:tcPr>
            <w:tcW w:w="721" w:type="dxa"/>
            <w:tcBorders>
              <w:top w:val="nil"/>
              <w:left w:val="single" w:sz="4" w:space="0" w:color="auto"/>
              <w:bottom w:val="single" w:sz="2" w:space="0" w:color="auto"/>
              <w:right w:val="single" w:sz="2" w:space="0" w:color="auto"/>
            </w:tcBorders>
            <w:vAlign w:val="center"/>
          </w:tcPr>
          <w:p w:rsidR="00F23263" w:rsidRPr="002C2080" w:rsidRDefault="00F23263" w:rsidP="00140563">
            <w:pPr>
              <w:pStyle w:val="Header"/>
              <w:spacing w:before="0" w:after="0"/>
              <w:rPr>
                <w:rFonts w:ascii="Calibri" w:hAnsi="Calibri" w:cs="Calibri"/>
              </w:rPr>
            </w:pPr>
            <w:r w:rsidRPr="002C2080">
              <w:rPr>
                <w:rFonts w:ascii="Calibri" w:hAnsi="Calibri" w:cs="Calibri"/>
              </w:rPr>
              <w:t>1</w:t>
            </w:r>
          </w:p>
        </w:tc>
        <w:tc>
          <w:tcPr>
            <w:tcW w:w="1869" w:type="dxa"/>
            <w:tcBorders>
              <w:top w:val="nil"/>
              <w:bottom w:val="single" w:sz="2" w:space="0" w:color="auto"/>
              <w:right w:val="single" w:sz="2" w:space="0" w:color="auto"/>
            </w:tcBorders>
            <w:vAlign w:val="center"/>
          </w:tcPr>
          <w:p w:rsidR="00F23263" w:rsidRPr="002C2080" w:rsidRDefault="00073DA6" w:rsidP="00140563">
            <w:pPr>
              <w:pStyle w:val="Header"/>
              <w:spacing w:before="0" w:after="0"/>
              <w:rPr>
                <w:rFonts w:ascii="Calibri" w:hAnsi="Calibri" w:cs="Calibri"/>
              </w:rPr>
            </w:pPr>
            <w:r>
              <w:rPr>
                <w:rFonts w:ascii="Calibri" w:hAnsi="Calibri" w:cs="Calibri"/>
              </w:rPr>
              <w:t>2</w:t>
            </w:r>
            <w:r w:rsidR="00C46668">
              <w:rPr>
                <w:rFonts w:ascii="Calibri" w:hAnsi="Calibri" w:cs="Calibri"/>
              </w:rPr>
              <w:t>1/4/</w:t>
            </w:r>
            <w:r w:rsidR="005D381D">
              <w:rPr>
                <w:rFonts w:ascii="Calibri" w:hAnsi="Calibri" w:cs="Calibri"/>
              </w:rPr>
              <w:t>20</w:t>
            </w:r>
            <w:r w:rsidR="00C46668">
              <w:rPr>
                <w:rFonts w:ascii="Calibri" w:hAnsi="Calibri" w:cs="Calibri"/>
              </w:rPr>
              <w:t>1</w:t>
            </w:r>
            <w:r>
              <w:rPr>
                <w:rFonts w:ascii="Calibri" w:hAnsi="Calibri" w:cs="Calibri"/>
              </w:rPr>
              <w:t>2</w:t>
            </w:r>
          </w:p>
        </w:tc>
        <w:tc>
          <w:tcPr>
            <w:tcW w:w="4001" w:type="dxa"/>
            <w:tcBorders>
              <w:top w:val="nil"/>
              <w:left w:val="single" w:sz="2" w:space="0" w:color="auto"/>
              <w:bottom w:val="single" w:sz="2" w:space="0" w:color="auto"/>
              <w:right w:val="single" w:sz="2" w:space="0" w:color="auto"/>
            </w:tcBorders>
            <w:vAlign w:val="center"/>
          </w:tcPr>
          <w:p w:rsidR="00F23263" w:rsidRPr="002C2080" w:rsidRDefault="00C46668" w:rsidP="00140563">
            <w:pPr>
              <w:pStyle w:val="Header"/>
              <w:spacing w:before="0" w:after="0"/>
              <w:jc w:val="left"/>
              <w:rPr>
                <w:rFonts w:ascii="Calibri" w:hAnsi="Calibri" w:cs="Calibri"/>
              </w:rPr>
            </w:pPr>
            <w:proofErr w:type="spellStart"/>
            <w:r>
              <w:rPr>
                <w:rFonts w:ascii="Calibri" w:hAnsi="Calibri" w:cs="Calibri"/>
              </w:rPr>
              <w:t>ToC</w:t>
            </w:r>
            <w:proofErr w:type="spellEnd"/>
          </w:p>
        </w:tc>
        <w:tc>
          <w:tcPr>
            <w:tcW w:w="2551" w:type="dxa"/>
            <w:tcBorders>
              <w:top w:val="nil"/>
              <w:left w:val="single" w:sz="2" w:space="0" w:color="auto"/>
              <w:bottom w:val="single" w:sz="2" w:space="0" w:color="auto"/>
              <w:right w:val="single" w:sz="4" w:space="0" w:color="auto"/>
            </w:tcBorders>
            <w:vAlign w:val="center"/>
          </w:tcPr>
          <w:p w:rsidR="00F23263" w:rsidRPr="002C2080" w:rsidRDefault="00C46668" w:rsidP="00140563">
            <w:pPr>
              <w:pStyle w:val="Header"/>
              <w:spacing w:before="0" w:after="0"/>
              <w:jc w:val="left"/>
              <w:rPr>
                <w:rFonts w:ascii="Calibri" w:hAnsi="Calibri" w:cs="Calibri"/>
              </w:rPr>
            </w:pPr>
            <w:r>
              <w:rPr>
                <w:rFonts w:ascii="Calibri" w:hAnsi="Calibri" w:cs="Calibri"/>
              </w:rPr>
              <w:t>Catherine Gater</w:t>
            </w:r>
            <w:r w:rsidR="00DC5D57" w:rsidRPr="002C2080">
              <w:rPr>
                <w:rFonts w:ascii="Calibri" w:hAnsi="Calibri" w:cs="Calibri"/>
              </w:rPr>
              <w:t>/EGI.eu</w:t>
            </w:r>
          </w:p>
        </w:tc>
      </w:tr>
      <w:tr w:rsidR="00DC5D57" w:rsidRPr="002C2080">
        <w:trPr>
          <w:cantSplit/>
        </w:trPr>
        <w:tc>
          <w:tcPr>
            <w:tcW w:w="721" w:type="dxa"/>
            <w:tcBorders>
              <w:top w:val="nil"/>
              <w:left w:val="single" w:sz="4" w:space="0" w:color="auto"/>
              <w:bottom w:val="single" w:sz="2" w:space="0" w:color="auto"/>
              <w:right w:val="single" w:sz="2" w:space="0" w:color="auto"/>
            </w:tcBorders>
            <w:vAlign w:val="center"/>
          </w:tcPr>
          <w:p w:rsidR="00DC5D57" w:rsidRPr="002C2080" w:rsidRDefault="00DC5D57" w:rsidP="00140563">
            <w:pPr>
              <w:pStyle w:val="Header"/>
              <w:spacing w:before="0" w:after="0"/>
              <w:rPr>
                <w:rFonts w:ascii="Calibri" w:hAnsi="Calibri" w:cs="Calibri"/>
              </w:rPr>
            </w:pPr>
            <w:r w:rsidRPr="002C2080">
              <w:rPr>
                <w:rFonts w:ascii="Calibri" w:hAnsi="Calibri" w:cs="Calibri"/>
              </w:rPr>
              <w:t>2</w:t>
            </w:r>
          </w:p>
        </w:tc>
        <w:tc>
          <w:tcPr>
            <w:tcW w:w="1869" w:type="dxa"/>
            <w:tcBorders>
              <w:top w:val="nil"/>
              <w:bottom w:val="single" w:sz="2" w:space="0" w:color="auto"/>
              <w:right w:val="single" w:sz="2" w:space="0" w:color="auto"/>
            </w:tcBorders>
            <w:vAlign w:val="center"/>
          </w:tcPr>
          <w:p w:rsidR="00DC5D57" w:rsidRPr="002C2080" w:rsidRDefault="00923697" w:rsidP="00140563">
            <w:pPr>
              <w:pStyle w:val="Header"/>
              <w:spacing w:before="0" w:after="0"/>
              <w:rPr>
                <w:rFonts w:ascii="Calibri" w:hAnsi="Calibri" w:cs="Calibri"/>
              </w:rPr>
            </w:pPr>
            <w:r>
              <w:rPr>
                <w:rFonts w:ascii="Calibri" w:hAnsi="Calibri" w:cs="Calibri"/>
              </w:rPr>
              <w:t>06/04/2012</w:t>
            </w:r>
          </w:p>
        </w:tc>
        <w:tc>
          <w:tcPr>
            <w:tcW w:w="4001" w:type="dxa"/>
            <w:tcBorders>
              <w:top w:val="nil"/>
              <w:left w:val="single" w:sz="2" w:space="0" w:color="auto"/>
              <w:bottom w:val="single" w:sz="2" w:space="0" w:color="auto"/>
              <w:right w:val="single" w:sz="2" w:space="0" w:color="auto"/>
            </w:tcBorders>
            <w:vAlign w:val="center"/>
          </w:tcPr>
          <w:p w:rsidR="00DC5D57" w:rsidRPr="002C2080" w:rsidRDefault="00923697" w:rsidP="00140563">
            <w:pPr>
              <w:pStyle w:val="Header"/>
              <w:spacing w:before="0" w:after="0"/>
              <w:jc w:val="left"/>
              <w:rPr>
                <w:rFonts w:ascii="Calibri" w:hAnsi="Calibri" w:cs="Calibri"/>
              </w:rPr>
            </w:pPr>
            <w:r>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DC5D57" w:rsidRPr="002C2080" w:rsidRDefault="00923697" w:rsidP="00DC5D57">
            <w:pPr>
              <w:pStyle w:val="Header"/>
              <w:spacing w:before="0" w:after="0"/>
              <w:jc w:val="left"/>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r>
              <w:rPr>
                <w:rFonts w:ascii="Calibri" w:hAnsi="Calibri" w:cs="Calibri"/>
              </w:rPr>
              <w:t xml:space="preserve"> / EGI.eu</w:t>
            </w:r>
          </w:p>
        </w:tc>
      </w:tr>
      <w:tr w:rsidR="00DC5D57" w:rsidRPr="002C2080">
        <w:trPr>
          <w:cantSplit/>
        </w:trPr>
        <w:tc>
          <w:tcPr>
            <w:tcW w:w="721" w:type="dxa"/>
            <w:tcBorders>
              <w:top w:val="nil"/>
              <w:left w:val="single" w:sz="4" w:space="0" w:color="auto"/>
              <w:bottom w:val="single" w:sz="2" w:space="0" w:color="auto"/>
              <w:right w:val="single" w:sz="2" w:space="0" w:color="auto"/>
            </w:tcBorders>
            <w:vAlign w:val="center"/>
          </w:tcPr>
          <w:p w:rsidR="00DC5D57" w:rsidRPr="002C2080" w:rsidRDefault="00DC5D57" w:rsidP="00140563">
            <w:pPr>
              <w:pStyle w:val="Header"/>
              <w:spacing w:before="0" w:after="0"/>
              <w:rPr>
                <w:rFonts w:ascii="Calibri" w:hAnsi="Calibri" w:cs="Calibri"/>
              </w:rPr>
            </w:pPr>
            <w:r w:rsidRPr="002C2080">
              <w:rPr>
                <w:rFonts w:ascii="Calibri" w:hAnsi="Calibri" w:cs="Calibri"/>
              </w:rPr>
              <w:t>3</w:t>
            </w:r>
          </w:p>
        </w:tc>
        <w:tc>
          <w:tcPr>
            <w:tcW w:w="1869" w:type="dxa"/>
            <w:tcBorders>
              <w:top w:val="nil"/>
              <w:bottom w:val="single" w:sz="2" w:space="0" w:color="auto"/>
              <w:right w:val="single" w:sz="2" w:space="0" w:color="auto"/>
            </w:tcBorders>
            <w:vAlign w:val="center"/>
          </w:tcPr>
          <w:p w:rsidR="00DC5D57" w:rsidRPr="002C2080" w:rsidRDefault="008A3507" w:rsidP="00140563">
            <w:pPr>
              <w:pStyle w:val="Header"/>
              <w:spacing w:before="0" w:after="0"/>
              <w:rPr>
                <w:rFonts w:ascii="Calibri" w:hAnsi="Calibri" w:cs="Calibri"/>
              </w:rPr>
            </w:pPr>
            <w:r>
              <w:rPr>
                <w:rFonts w:ascii="Calibri" w:hAnsi="Calibri" w:cs="Calibri"/>
              </w:rPr>
              <w:t>20/4/</w:t>
            </w:r>
            <w:r w:rsidR="005D381D">
              <w:rPr>
                <w:rFonts w:ascii="Calibri" w:hAnsi="Calibri" w:cs="Calibri"/>
              </w:rPr>
              <w:t>20</w:t>
            </w:r>
            <w:r>
              <w:rPr>
                <w:rFonts w:ascii="Calibri" w:hAnsi="Calibri" w:cs="Calibri"/>
              </w:rPr>
              <w:t>12</w:t>
            </w:r>
          </w:p>
        </w:tc>
        <w:tc>
          <w:tcPr>
            <w:tcW w:w="4001" w:type="dxa"/>
            <w:tcBorders>
              <w:top w:val="nil"/>
              <w:left w:val="single" w:sz="2" w:space="0" w:color="auto"/>
              <w:bottom w:val="single" w:sz="2" w:space="0" w:color="auto"/>
              <w:right w:val="single" w:sz="2" w:space="0" w:color="auto"/>
            </w:tcBorders>
            <w:vAlign w:val="center"/>
          </w:tcPr>
          <w:p w:rsidR="00DC5D57" w:rsidRPr="002C2080" w:rsidRDefault="008A3507" w:rsidP="00140563">
            <w:pPr>
              <w:pStyle w:val="Header"/>
              <w:spacing w:before="0" w:after="0"/>
              <w:jc w:val="left"/>
              <w:rPr>
                <w:rFonts w:ascii="Calibri" w:hAnsi="Calibri" w:cs="Calibri"/>
              </w:rPr>
            </w:pPr>
            <w:r>
              <w:rPr>
                <w:rFonts w:ascii="Calibri" w:hAnsi="Calibri" w:cs="Calibri"/>
              </w:rPr>
              <w:t>Revised version with strategic metrics</w:t>
            </w:r>
          </w:p>
        </w:tc>
        <w:tc>
          <w:tcPr>
            <w:tcW w:w="2551" w:type="dxa"/>
            <w:tcBorders>
              <w:top w:val="nil"/>
              <w:left w:val="single" w:sz="2" w:space="0" w:color="auto"/>
              <w:bottom w:val="single" w:sz="2" w:space="0" w:color="auto"/>
              <w:right w:val="single" w:sz="4" w:space="0" w:color="auto"/>
            </w:tcBorders>
            <w:vAlign w:val="center"/>
          </w:tcPr>
          <w:p w:rsidR="00DC5D57" w:rsidRPr="002C2080" w:rsidRDefault="008A3507" w:rsidP="008A3507">
            <w:pPr>
              <w:pStyle w:val="Header"/>
              <w:spacing w:before="0" w:after="0"/>
              <w:jc w:val="left"/>
              <w:rPr>
                <w:rFonts w:ascii="Calibri" w:hAnsi="Calibri" w:cs="Calibri"/>
              </w:rPr>
            </w:pPr>
            <w:r>
              <w:rPr>
                <w:rFonts w:ascii="Calibri" w:hAnsi="Calibri" w:cs="Calibri"/>
              </w:rPr>
              <w:t>Steven Newhouse/EGI.eu</w:t>
            </w:r>
          </w:p>
        </w:tc>
      </w:tr>
      <w:tr w:rsidR="00DC5D57" w:rsidRPr="002C2080">
        <w:trPr>
          <w:cantSplit/>
        </w:trPr>
        <w:tc>
          <w:tcPr>
            <w:tcW w:w="721" w:type="dxa"/>
            <w:tcBorders>
              <w:top w:val="single" w:sz="2" w:space="0" w:color="auto"/>
              <w:left w:val="single" w:sz="4" w:space="0" w:color="auto"/>
              <w:bottom w:val="single" w:sz="4" w:space="0" w:color="auto"/>
              <w:right w:val="single" w:sz="2" w:space="0" w:color="auto"/>
            </w:tcBorders>
            <w:vAlign w:val="center"/>
          </w:tcPr>
          <w:p w:rsidR="00DC5D57" w:rsidRPr="002C2080" w:rsidRDefault="00DC5D57" w:rsidP="00140563">
            <w:pPr>
              <w:pStyle w:val="Header"/>
              <w:spacing w:before="0" w:after="0"/>
              <w:rPr>
                <w:rFonts w:ascii="Calibri" w:hAnsi="Calibri" w:cs="Calibri"/>
              </w:rPr>
            </w:pPr>
            <w:r w:rsidRPr="002C2080">
              <w:rPr>
                <w:rFonts w:ascii="Calibri" w:hAnsi="Calibri" w:cs="Calibri"/>
              </w:rPr>
              <w:t>4</w:t>
            </w:r>
          </w:p>
        </w:tc>
        <w:tc>
          <w:tcPr>
            <w:tcW w:w="1869" w:type="dxa"/>
            <w:tcBorders>
              <w:top w:val="single" w:sz="2" w:space="0" w:color="auto"/>
              <w:bottom w:val="single" w:sz="4" w:space="0" w:color="auto"/>
              <w:right w:val="single" w:sz="2" w:space="0" w:color="auto"/>
            </w:tcBorders>
            <w:vAlign w:val="center"/>
          </w:tcPr>
          <w:p w:rsidR="00DC5D57" w:rsidRPr="002C2080" w:rsidRDefault="005D381D" w:rsidP="00140563">
            <w:pPr>
              <w:pStyle w:val="Header"/>
              <w:spacing w:before="0" w:after="0"/>
              <w:rPr>
                <w:rFonts w:ascii="Calibri" w:hAnsi="Calibri" w:cs="Calibri"/>
              </w:rPr>
            </w:pPr>
            <w:r>
              <w:rPr>
                <w:rFonts w:ascii="Calibri" w:hAnsi="Calibri" w:cs="Calibri"/>
              </w:rPr>
              <w:t>25/4/2012</w:t>
            </w:r>
          </w:p>
        </w:tc>
        <w:tc>
          <w:tcPr>
            <w:tcW w:w="4001" w:type="dxa"/>
            <w:tcBorders>
              <w:top w:val="single" w:sz="2" w:space="0" w:color="auto"/>
              <w:left w:val="single" w:sz="2" w:space="0" w:color="auto"/>
              <w:bottom w:val="single" w:sz="4" w:space="0" w:color="auto"/>
              <w:right w:val="single" w:sz="2" w:space="0" w:color="auto"/>
            </w:tcBorders>
            <w:vAlign w:val="center"/>
          </w:tcPr>
          <w:p w:rsidR="00DC5D57" w:rsidRPr="002C2080" w:rsidRDefault="005D381D" w:rsidP="00140563">
            <w:pPr>
              <w:pStyle w:val="Header"/>
              <w:spacing w:before="0" w:after="0"/>
              <w:jc w:val="left"/>
              <w:rPr>
                <w:rFonts w:ascii="Calibri" w:hAnsi="Calibri" w:cs="Calibri"/>
              </w:rPr>
            </w:pPr>
            <w:r>
              <w:rPr>
                <w:rFonts w:ascii="Calibri" w:hAnsi="Calibri" w:cs="Calibri"/>
              </w:rPr>
              <w:t>Revised metrics</w:t>
            </w:r>
          </w:p>
        </w:tc>
        <w:tc>
          <w:tcPr>
            <w:tcW w:w="2551" w:type="dxa"/>
            <w:tcBorders>
              <w:top w:val="single" w:sz="2" w:space="0" w:color="auto"/>
              <w:left w:val="single" w:sz="2" w:space="0" w:color="auto"/>
              <w:bottom w:val="single" w:sz="4" w:space="0" w:color="auto"/>
              <w:right w:val="single" w:sz="4" w:space="0" w:color="auto"/>
            </w:tcBorders>
            <w:vAlign w:val="center"/>
          </w:tcPr>
          <w:p w:rsidR="00DC5D57" w:rsidRPr="002C2080" w:rsidRDefault="005D381D" w:rsidP="00140563">
            <w:pPr>
              <w:pStyle w:val="Header"/>
              <w:spacing w:before="0" w:after="0"/>
              <w:jc w:val="left"/>
              <w:rPr>
                <w:rFonts w:ascii="Calibri" w:hAnsi="Calibri" w:cs="Calibri"/>
              </w:rPr>
            </w:pPr>
            <w:r>
              <w:rPr>
                <w:rFonts w:ascii="Calibri" w:hAnsi="Calibri" w:cs="Calibri"/>
              </w:rPr>
              <w:t>Steven Newhouse/EGI.eu</w:t>
            </w:r>
          </w:p>
        </w:tc>
      </w:tr>
      <w:tr w:rsidR="00DB7196" w:rsidRPr="002C2080">
        <w:trPr>
          <w:cantSplit/>
        </w:trPr>
        <w:tc>
          <w:tcPr>
            <w:tcW w:w="721" w:type="dxa"/>
            <w:tcBorders>
              <w:top w:val="single" w:sz="4" w:space="0" w:color="auto"/>
              <w:left w:val="single" w:sz="4" w:space="0" w:color="auto"/>
              <w:bottom w:val="single" w:sz="4" w:space="0" w:color="auto"/>
              <w:right w:val="single" w:sz="2" w:space="0" w:color="auto"/>
            </w:tcBorders>
            <w:vAlign w:val="center"/>
          </w:tcPr>
          <w:p w:rsidR="00DB7196" w:rsidRPr="002C2080" w:rsidRDefault="00DB7196" w:rsidP="00140563">
            <w:pPr>
              <w:pStyle w:val="Header"/>
              <w:spacing w:before="0" w:after="0"/>
              <w:rPr>
                <w:rFonts w:ascii="Calibri" w:hAnsi="Calibri" w:cs="Calibri"/>
              </w:rPr>
            </w:pPr>
            <w:r>
              <w:rPr>
                <w:rFonts w:ascii="Calibri" w:hAnsi="Calibri" w:cs="Calibri"/>
              </w:rPr>
              <w:t>5</w:t>
            </w:r>
          </w:p>
        </w:tc>
        <w:tc>
          <w:tcPr>
            <w:tcW w:w="1869" w:type="dxa"/>
            <w:tcBorders>
              <w:top w:val="single" w:sz="4" w:space="0" w:color="auto"/>
              <w:bottom w:val="single" w:sz="4" w:space="0" w:color="auto"/>
              <w:right w:val="single" w:sz="2" w:space="0" w:color="auto"/>
            </w:tcBorders>
            <w:vAlign w:val="center"/>
          </w:tcPr>
          <w:p w:rsidR="00DB7196" w:rsidRDefault="00F32230" w:rsidP="00140563">
            <w:pPr>
              <w:pStyle w:val="Header"/>
              <w:spacing w:before="0" w:after="0"/>
              <w:rPr>
                <w:rFonts w:ascii="Calibri" w:hAnsi="Calibri" w:cs="Calibri"/>
              </w:rPr>
            </w:pPr>
            <w:ins w:id="37" w:author="erika" w:date="2012-06-04T17:29:00Z">
              <w:r>
                <w:rPr>
                  <w:rFonts w:ascii="Calibri" w:hAnsi="Calibri" w:cs="Calibri"/>
                </w:rPr>
                <w:t>04/06/2012</w:t>
              </w:r>
            </w:ins>
          </w:p>
        </w:tc>
        <w:tc>
          <w:tcPr>
            <w:tcW w:w="4001" w:type="dxa"/>
            <w:tcBorders>
              <w:top w:val="single" w:sz="4" w:space="0" w:color="auto"/>
              <w:left w:val="single" w:sz="2" w:space="0" w:color="auto"/>
              <w:bottom w:val="single" w:sz="4" w:space="0" w:color="auto"/>
              <w:right w:val="single" w:sz="2" w:space="0" w:color="auto"/>
            </w:tcBorders>
            <w:vAlign w:val="center"/>
          </w:tcPr>
          <w:p w:rsidR="00DB7196" w:rsidRDefault="00F32230" w:rsidP="00140563">
            <w:pPr>
              <w:pStyle w:val="Header"/>
              <w:spacing w:before="0" w:after="0"/>
              <w:jc w:val="left"/>
              <w:rPr>
                <w:rFonts w:ascii="Calibri" w:hAnsi="Calibri" w:cs="Calibri"/>
              </w:rPr>
            </w:pPr>
            <w:ins w:id="38" w:author="erika" w:date="2012-06-04T17:28:00Z">
              <w:r>
                <w:rPr>
                  <w:rFonts w:ascii="Calibri" w:hAnsi="Calibri" w:cs="Calibri"/>
                </w:rPr>
                <w:t>Final version</w:t>
              </w:r>
            </w:ins>
            <w:ins w:id="39" w:author="erika" w:date="2012-06-04T17:29:00Z">
              <w:r>
                <w:rPr>
                  <w:rFonts w:ascii="Calibri" w:hAnsi="Calibri" w:cs="Calibri"/>
                </w:rPr>
                <w:t xml:space="preserve"> after review</w:t>
              </w:r>
            </w:ins>
          </w:p>
        </w:tc>
        <w:tc>
          <w:tcPr>
            <w:tcW w:w="2551" w:type="dxa"/>
            <w:tcBorders>
              <w:top w:val="single" w:sz="4" w:space="0" w:color="auto"/>
              <w:left w:val="single" w:sz="2" w:space="0" w:color="auto"/>
              <w:bottom w:val="single" w:sz="4" w:space="0" w:color="auto"/>
              <w:right w:val="single" w:sz="4" w:space="0" w:color="auto"/>
            </w:tcBorders>
            <w:vAlign w:val="center"/>
          </w:tcPr>
          <w:p w:rsidR="00DB7196" w:rsidRDefault="00F32230" w:rsidP="00140563">
            <w:pPr>
              <w:pStyle w:val="Header"/>
              <w:spacing w:before="0" w:after="0"/>
              <w:jc w:val="left"/>
              <w:rPr>
                <w:rFonts w:ascii="Calibri" w:hAnsi="Calibri" w:cs="Calibri"/>
              </w:rPr>
            </w:pPr>
            <w:ins w:id="40" w:author="erika" w:date="2012-06-04T17:28:00Z">
              <w:r>
                <w:rPr>
                  <w:rFonts w:ascii="Calibri" w:hAnsi="Calibri" w:cs="Calibri"/>
                </w:rPr>
                <w:t>Steven Newhouse/EGI.eu</w:t>
              </w:r>
            </w:ins>
          </w:p>
        </w:tc>
      </w:tr>
    </w:tbl>
    <w:p w:rsidR="00207D16" w:rsidRPr="002C2080" w:rsidRDefault="00207D16" w:rsidP="00207D16">
      <w:pPr>
        <w:pStyle w:val="Preface"/>
        <w:rPr>
          <w:rFonts w:ascii="Calibri" w:hAnsi="Calibri" w:cs="Calibri"/>
        </w:rPr>
      </w:pPr>
      <w:r w:rsidRPr="002C2080">
        <w:rPr>
          <w:rFonts w:ascii="Calibri" w:hAnsi="Calibri" w:cs="Calibri"/>
        </w:rPr>
        <w:t>Application area</w:t>
      </w:r>
      <w:r w:rsidRPr="002C2080">
        <w:rPr>
          <w:rFonts w:ascii="Calibri" w:hAnsi="Calibri" w:cs="Calibri"/>
        </w:rPr>
        <w:tab/>
      </w:r>
    </w:p>
    <w:p w:rsidR="00207D16" w:rsidRPr="002C2080" w:rsidRDefault="00207D16" w:rsidP="00207D16">
      <w:pPr>
        <w:rPr>
          <w:rFonts w:ascii="Calibri" w:hAnsi="Calibri" w:cs="Calibri"/>
        </w:rPr>
      </w:pPr>
      <w:r w:rsidRPr="002C2080">
        <w:rPr>
          <w:rFonts w:ascii="Calibri" w:hAnsi="Calibri" w:cs="Calibri"/>
        </w:rPr>
        <w:t>This document is a formal deliverable for the European Commission, applicable to all members of the EGI-</w:t>
      </w:r>
      <w:proofErr w:type="spellStart"/>
      <w:r w:rsidRPr="002C2080">
        <w:rPr>
          <w:rFonts w:ascii="Calibri" w:hAnsi="Calibri" w:cs="Calibri"/>
        </w:rPr>
        <w:t>InSPIRE</w:t>
      </w:r>
      <w:proofErr w:type="spellEnd"/>
      <w:r w:rsidRPr="002C2080">
        <w:rPr>
          <w:rFonts w:ascii="Calibri" w:hAnsi="Calibri" w:cs="Calibri"/>
        </w:rPr>
        <w:t xml:space="preserve"> project, beneficiaries and Joint Research Unit members, as well as its collaborating projects.</w:t>
      </w:r>
    </w:p>
    <w:p w:rsidR="00207D16" w:rsidRPr="002C2080" w:rsidRDefault="00207D16" w:rsidP="00207D16">
      <w:pPr>
        <w:pStyle w:val="Preface"/>
        <w:rPr>
          <w:rFonts w:ascii="Calibri" w:hAnsi="Calibri" w:cs="Calibri"/>
        </w:rPr>
      </w:pPr>
      <w:bookmarkStart w:id="41" w:name="_Toc431023278"/>
      <w:bookmarkStart w:id="42" w:name="_Toc492806028"/>
      <w:bookmarkStart w:id="43" w:name="_Toc127001211"/>
      <w:bookmarkStart w:id="44" w:name="_Toc130697440"/>
      <w:r w:rsidRPr="002C2080">
        <w:rPr>
          <w:rFonts w:ascii="Calibri" w:hAnsi="Calibri" w:cs="Calibri"/>
        </w:rPr>
        <w:t>Document amendment procedure</w:t>
      </w:r>
      <w:bookmarkEnd w:id="41"/>
      <w:bookmarkEnd w:id="42"/>
      <w:bookmarkEnd w:id="43"/>
      <w:bookmarkEnd w:id="44"/>
    </w:p>
    <w:p w:rsidR="00207D16" w:rsidRPr="002C2080" w:rsidRDefault="00207D16" w:rsidP="00207D16">
      <w:pPr>
        <w:jc w:val="left"/>
        <w:rPr>
          <w:rFonts w:ascii="Calibri" w:hAnsi="Calibri" w:cs="Calibri"/>
        </w:rPr>
      </w:pPr>
      <w:r w:rsidRPr="002C2080">
        <w:rPr>
          <w:rFonts w:ascii="Calibri" w:hAnsi="Calibri" w:cs="Calibri"/>
        </w:rPr>
        <w:t>Amendments, comments and suggestions should be sent to the authors. The procedures documented in the EGI-</w:t>
      </w:r>
      <w:proofErr w:type="spellStart"/>
      <w:r w:rsidRPr="002C2080">
        <w:rPr>
          <w:rFonts w:ascii="Calibri" w:hAnsi="Calibri" w:cs="Calibri"/>
        </w:rPr>
        <w:t>InSPIRE</w:t>
      </w:r>
      <w:proofErr w:type="spellEnd"/>
      <w:r w:rsidRPr="002C2080">
        <w:rPr>
          <w:rFonts w:ascii="Calibri" w:hAnsi="Calibri" w:cs="Calibri"/>
        </w:rPr>
        <w:t xml:space="preserve"> “Document Management Procedure” will be followed</w:t>
      </w:r>
      <w:proofErr w:type="gramStart"/>
      <w:r w:rsidRPr="002C2080">
        <w:rPr>
          <w:rFonts w:ascii="Calibri" w:hAnsi="Calibri" w:cs="Calibri"/>
        </w:rPr>
        <w:t>:</w:t>
      </w:r>
      <w:bookmarkStart w:id="45" w:name="_Toc105397224"/>
      <w:bookmarkEnd w:id="45"/>
      <w:proofErr w:type="gramEnd"/>
      <w:r w:rsidRPr="002C2080">
        <w:rPr>
          <w:rFonts w:ascii="Calibri" w:hAnsi="Calibri" w:cs="Calibri"/>
        </w:rPr>
        <w:br/>
      </w:r>
      <w:hyperlink r:id="rId9" w:history="1">
        <w:r w:rsidRPr="002C2080">
          <w:rPr>
            <w:rStyle w:val="Hyperlink"/>
            <w:rFonts w:ascii="Calibri" w:hAnsi="Calibri" w:cs="Calibri"/>
          </w:rPr>
          <w:t>https://wiki.egi.eu/wiki/Procedures</w:t>
        </w:r>
      </w:hyperlink>
    </w:p>
    <w:p w:rsidR="00207D16" w:rsidRPr="002C2080" w:rsidRDefault="00207D16" w:rsidP="00207D16">
      <w:pPr>
        <w:pStyle w:val="Preface"/>
        <w:rPr>
          <w:rFonts w:ascii="Calibri" w:hAnsi="Calibri" w:cs="Calibri"/>
        </w:rPr>
      </w:pPr>
      <w:bookmarkStart w:id="46" w:name="_Toc127001212"/>
      <w:bookmarkStart w:id="47" w:name="_Toc127761661"/>
      <w:bookmarkStart w:id="48" w:name="_Toc127001213"/>
      <w:bookmarkStart w:id="49" w:name="_Toc130697441"/>
      <w:bookmarkEnd w:id="46"/>
      <w:bookmarkEnd w:id="47"/>
      <w:r w:rsidRPr="002C2080">
        <w:rPr>
          <w:rFonts w:ascii="Calibri" w:hAnsi="Calibri" w:cs="Calibri"/>
        </w:rPr>
        <w:t>Terminology</w:t>
      </w:r>
      <w:bookmarkEnd w:id="48"/>
      <w:bookmarkEnd w:id="49"/>
    </w:p>
    <w:p w:rsidR="00207D16" w:rsidRPr="002C2080" w:rsidRDefault="00207D16" w:rsidP="00207D16">
      <w:pPr>
        <w:jc w:val="left"/>
        <w:rPr>
          <w:rFonts w:ascii="Calibri" w:hAnsi="Calibri" w:cs="Calibri"/>
        </w:rPr>
      </w:pPr>
      <w:r w:rsidRPr="002C2080">
        <w:rPr>
          <w:rFonts w:ascii="Calibri" w:hAnsi="Calibri" w:cs="Calibri"/>
        </w:rPr>
        <w:t xml:space="preserve">A complete project glossary is provided at the following page: </w:t>
      </w:r>
      <w:hyperlink r:id="rId10" w:history="1">
        <w:r w:rsidRPr="002C2080">
          <w:rPr>
            <w:rStyle w:val="Hyperlink"/>
            <w:rFonts w:ascii="Calibri" w:hAnsi="Calibri" w:cs="Calibri"/>
          </w:rPr>
          <w:t>http://www.egi.eu/about/glossary/</w:t>
        </w:r>
      </w:hyperlink>
      <w:r w:rsidRPr="002C2080">
        <w:rPr>
          <w:rFonts w:ascii="Calibri" w:hAnsi="Calibri" w:cs="Calibri"/>
        </w:rPr>
        <w:t xml:space="preserve">.    </w:t>
      </w:r>
    </w:p>
    <w:p w:rsidR="00207D16" w:rsidRPr="002C2080" w:rsidRDefault="00207D16" w:rsidP="00207D16">
      <w:pPr>
        <w:pStyle w:val="Preface"/>
        <w:rPr>
          <w:rFonts w:ascii="Calibri" w:hAnsi="Calibri" w:cs="Calibri"/>
        </w:rPr>
      </w:pPr>
      <w:r w:rsidRPr="002C2080">
        <w:rPr>
          <w:rFonts w:ascii="Calibri" w:hAnsi="Calibri" w:cs="Calibri"/>
        </w:rPr>
        <w:br w:type="page"/>
      </w:r>
      <w:r w:rsidRPr="002C2080">
        <w:rPr>
          <w:rFonts w:ascii="Calibri" w:hAnsi="Calibri" w:cs="Calibri"/>
        </w:rPr>
        <w:lastRenderedPageBreak/>
        <w:t xml:space="preserve">PROJECT SUMMARY </w:t>
      </w:r>
    </w:p>
    <w:p w:rsidR="009B42A2" w:rsidRDefault="009B42A2" w:rsidP="009B42A2"/>
    <w:p w:rsidR="00207D16" w:rsidRPr="002C2080" w:rsidRDefault="00207D16" w:rsidP="009B42A2">
      <w:r w:rsidRPr="002C2080">
        <w:t xml:space="preserve">To support science and innovation, a lasting operational model for e-Science is needed − both for coordinating the infrastructure and for delivering integrated services that cross national borders. </w:t>
      </w:r>
    </w:p>
    <w:p w:rsidR="00207D16" w:rsidRPr="002C2080" w:rsidRDefault="00207D16" w:rsidP="009B42A2"/>
    <w:p w:rsidR="00207D16" w:rsidRPr="002C2080" w:rsidRDefault="00207D16" w:rsidP="009B42A2">
      <w:r w:rsidRPr="002C2080">
        <w:t>The EGI-</w:t>
      </w:r>
      <w:proofErr w:type="spellStart"/>
      <w:r w:rsidRPr="002C2080">
        <w:t>InSPIRE</w:t>
      </w:r>
      <w:proofErr w:type="spellEnd"/>
      <w:r w:rsidRPr="002C2080">
        <w:t xml:space="preserve"> project will support the transition from a project-based system to a sustainable pan-European e-Infrastructure, by supporting ‘grids’ of high-performance computing (HPC) and high-throughput computing (HTC) resources. EGI-</w:t>
      </w:r>
      <w:proofErr w:type="spellStart"/>
      <w:r w:rsidRPr="002C2080">
        <w:t>InSPIRE</w:t>
      </w:r>
      <w:proofErr w:type="spellEnd"/>
      <w:r w:rsidRPr="002C2080">
        <w:t xml:space="preserve"> will also be ideally placed to integrate new Distributed Computing Infrastructures (DCIs) such as clouds, supercomputing networks and desktop grids, to benefit user communities within the European Research Area. </w:t>
      </w:r>
    </w:p>
    <w:p w:rsidR="00207D16" w:rsidRPr="002C2080" w:rsidRDefault="00207D16" w:rsidP="009B42A2"/>
    <w:p w:rsidR="00207D16" w:rsidRPr="002C2080" w:rsidRDefault="00207D16" w:rsidP="009B42A2">
      <w:r w:rsidRPr="002C2080">
        <w:t>EGI-</w:t>
      </w:r>
      <w:proofErr w:type="spellStart"/>
      <w:r w:rsidRPr="002C2080">
        <w:t>InSPIRE</w:t>
      </w:r>
      <w:proofErr w:type="spellEnd"/>
      <w:r w:rsidRPr="002C2080">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C2080" w:rsidRDefault="00207D16" w:rsidP="009B42A2"/>
    <w:p w:rsidR="00207D16" w:rsidRDefault="00207D16" w:rsidP="009B42A2">
      <w:r w:rsidRPr="002C2080">
        <w:t>The objectives of the project are:</w:t>
      </w:r>
    </w:p>
    <w:p w:rsidR="009B42A2" w:rsidRPr="002C2080" w:rsidRDefault="009B42A2" w:rsidP="009B42A2"/>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The continued operation and expansion of today’s production infrastructure by transitioning to a governance model and operational infrastructure that can be increasingly sustained outside of specific project funding.</w:t>
      </w:r>
    </w:p>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The continued support of researchers within Europe and their international collaborators that are using the current production infrastructure.</w:t>
      </w:r>
    </w:p>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Interfaces that expand access to new user communities including new potential heavy users of the infrastructure from the ESFRI projects.</w:t>
      </w:r>
    </w:p>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Mechanisms to integrate existing infrastructure providers in Europe and around the world into the production infrastructure, so as to provide transparent access to all authorised users.</w:t>
      </w:r>
    </w:p>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C2080" w:rsidRDefault="00207D16" w:rsidP="009B42A2"/>
    <w:p w:rsidR="00207D16" w:rsidRPr="002C2080" w:rsidRDefault="00207D16" w:rsidP="009B42A2">
      <w:pPr>
        <w:rPr>
          <w:szCs w:val="22"/>
          <w:lang w:val="en-US"/>
        </w:rPr>
      </w:pPr>
      <w:r w:rsidRPr="002C2080">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2C2080">
        <w:rPr>
          <w:szCs w:val="22"/>
          <w:lang w:val="en-US"/>
        </w:rPr>
        <w:t>InSPIRE</w:t>
      </w:r>
      <w:proofErr w:type="spellEnd"/>
      <w:r w:rsidRPr="002C2080">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207D16" w:rsidRPr="002C2080" w:rsidRDefault="00207D16" w:rsidP="009B42A2">
      <w:pPr>
        <w:rPr>
          <w:szCs w:val="22"/>
          <w:lang w:val="en-US"/>
        </w:rPr>
      </w:pPr>
    </w:p>
    <w:p w:rsidR="00207D16" w:rsidRPr="002C2080" w:rsidRDefault="00207D16" w:rsidP="009B42A2">
      <w:pPr>
        <w:rPr>
          <w:szCs w:val="22"/>
          <w:lang w:val="en-US"/>
        </w:rPr>
      </w:pPr>
      <w:r w:rsidRPr="002C2080">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C2080" w:rsidRDefault="0034226B" w:rsidP="00207D16">
      <w:pPr>
        <w:pStyle w:val="Preface"/>
        <w:rPr>
          <w:rFonts w:ascii="Calibri" w:hAnsi="Calibri" w:cs="Calibri"/>
        </w:rPr>
      </w:pPr>
      <w:bookmarkStart w:id="50" w:name="_Toc264392864"/>
      <w:r>
        <w:rPr>
          <w:rFonts w:ascii="Calibri" w:hAnsi="Calibri" w:cs="Calibri"/>
        </w:rPr>
        <w:br w:type="page"/>
      </w:r>
      <w:r w:rsidR="00207D16" w:rsidRPr="002C2080">
        <w:rPr>
          <w:rFonts w:ascii="Calibri" w:hAnsi="Calibri" w:cs="Calibri"/>
        </w:rPr>
        <w:lastRenderedPageBreak/>
        <w:t>EXECUTIVE SUMMARY</w:t>
      </w:r>
      <w:bookmarkEnd w:id="50"/>
    </w:p>
    <w:p w:rsidR="00895E8D" w:rsidRPr="002C2080" w:rsidRDefault="00895E8D" w:rsidP="00895E8D">
      <w:pPr>
        <w:rPr>
          <w:rFonts w:ascii="Calibri" w:hAnsi="Calibri" w:cs="Calibri"/>
        </w:rPr>
      </w:pPr>
      <w:r w:rsidRPr="002C2080">
        <w:rPr>
          <w:rFonts w:ascii="Calibri" w:hAnsi="Calibri" w:cs="Calibri"/>
        </w:rPr>
        <w:t>This document describes the quality plan and metrics for the individual activities and tasks within the EGI-</w:t>
      </w:r>
      <w:proofErr w:type="spellStart"/>
      <w:r w:rsidRPr="002C2080">
        <w:rPr>
          <w:rFonts w:ascii="Calibri" w:hAnsi="Calibri" w:cs="Calibri"/>
        </w:rPr>
        <w:t>InSPIRE</w:t>
      </w:r>
      <w:proofErr w:type="spellEnd"/>
      <w:r w:rsidRPr="002C2080">
        <w:rPr>
          <w:rFonts w:ascii="Calibri" w:hAnsi="Calibri" w:cs="Calibri"/>
        </w:rPr>
        <w:t xml:space="preserve"> project. The formal outputs from the project – the milestones and deliverables – are reviewed internally within each activity and then externally to the activity</w:t>
      </w:r>
      <w:r w:rsidR="00397F25">
        <w:rPr>
          <w:rFonts w:ascii="Calibri" w:hAnsi="Calibri" w:cs="Calibri"/>
        </w:rPr>
        <w:t xml:space="preserve">. </w:t>
      </w:r>
      <w:r w:rsidRPr="002C2080">
        <w:rPr>
          <w:rFonts w:ascii="Calibri" w:hAnsi="Calibri" w:cs="Calibri"/>
        </w:rPr>
        <w:t xml:space="preserve">This provides a broad input into the work and allows reviewers from the target audience to assess the document before it is formally published. </w:t>
      </w:r>
      <w:r w:rsidR="00397F25">
        <w:rPr>
          <w:rFonts w:ascii="Calibri" w:hAnsi="Calibri" w:cs="Calibri"/>
        </w:rPr>
        <w:t>At the same time as the document is reviewed by the external reviewers, it is also reviewed</w:t>
      </w:r>
      <w:r w:rsidRPr="002C2080">
        <w:rPr>
          <w:rFonts w:ascii="Calibri" w:hAnsi="Calibri" w:cs="Calibri"/>
        </w:rPr>
        <w:t xml:space="preserve"> by the Activity Management Board (AMB)</w:t>
      </w:r>
      <w:r w:rsidR="00397F25">
        <w:rPr>
          <w:rFonts w:ascii="Calibri" w:hAnsi="Calibri" w:cs="Calibri"/>
        </w:rPr>
        <w:t>,</w:t>
      </w:r>
      <w:r w:rsidRPr="002C2080">
        <w:rPr>
          <w:rFonts w:ascii="Calibri" w:hAnsi="Calibri" w:cs="Calibri"/>
        </w:rPr>
        <w:t xml:space="preserve"> which allows for technical alignment between the proje</w:t>
      </w:r>
      <w:r w:rsidR="00397F25">
        <w:rPr>
          <w:rFonts w:ascii="Calibri" w:hAnsi="Calibri" w:cs="Calibri"/>
        </w:rPr>
        <w:t>ct’s different activities. T</w:t>
      </w:r>
      <w:r w:rsidRPr="002C2080">
        <w:rPr>
          <w:rFonts w:ascii="Calibri" w:hAnsi="Calibri" w:cs="Calibri"/>
        </w:rPr>
        <w:t xml:space="preserve">he Project Management Board (PMB) has the final approval on the </w:t>
      </w:r>
      <w:r w:rsidR="00397F25">
        <w:rPr>
          <w:rFonts w:ascii="Calibri" w:hAnsi="Calibri" w:cs="Calibri"/>
        </w:rPr>
        <w:t>reports</w:t>
      </w:r>
      <w:r w:rsidRPr="002C2080">
        <w:rPr>
          <w:rFonts w:ascii="Calibri" w:hAnsi="Calibri" w:cs="Calibri"/>
        </w:rPr>
        <w:t>.</w:t>
      </w:r>
    </w:p>
    <w:p w:rsidR="00895E8D" w:rsidRPr="002C2080" w:rsidRDefault="00895E8D" w:rsidP="00895E8D">
      <w:pPr>
        <w:rPr>
          <w:rFonts w:ascii="Calibri" w:hAnsi="Calibri" w:cs="Calibri"/>
        </w:rPr>
      </w:pPr>
    </w:p>
    <w:p w:rsidR="00895E8D" w:rsidRPr="002C2080" w:rsidRDefault="00895E8D" w:rsidP="00895E8D">
      <w:pPr>
        <w:rPr>
          <w:rFonts w:ascii="Calibri" w:hAnsi="Calibri" w:cs="Calibri"/>
        </w:rPr>
      </w:pPr>
      <w:r w:rsidRPr="002C2080">
        <w:rPr>
          <w:rFonts w:ascii="Calibri" w:hAnsi="Calibri" w:cs="Calibri"/>
        </w:rPr>
        <w:t>Metrics have been developed within each activity within the project</w:t>
      </w:r>
      <w:r w:rsidR="00397F25">
        <w:rPr>
          <w:rFonts w:ascii="Calibri" w:hAnsi="Calibri" w:cs="Calibri"/>
        </w:rPr>
        <w:t xml:space="preserve"> during the first year, and have been reviewed during the second year in response to the EC reviewers’ comments</w:t>
      </w:r>
      <w:r w:rsidRPr="002C2080">
        <w:rPr>
          <w:rFonts w:ascii="Calibri" w:hAnsi="Calibri" w:cs="Calibri"/>
        </w:rPr>
        <w:t xml:space="preserve">. </w:t>
      </w:r>
      <w:r w:rsidR="00397F25">
        <w:rPr>
          <w:rFonts w:ascii="Calibri" w:hAnsi="Calibri" w:cs="Calibri"/>
        </w:rPr>
        <w:t>The metrics are split into project level metrics, measuring outcomes, strateg</w:t>
      </w:r>
      <w:r w:rsidR="00E43102">
        <w:rPr>
          <w:rFonts w:ascii="Calibri" w:hAnsi="Calibri" w:cs="Calibri"/>
        </w:rPr>
        <w:t>ic</w:t>
      </w:r>
      <w:r w:rsidR="00397F25">
        <w:rPr>
          <w:rFonts w:ascii="Calibri" w:hAnsi="Calibri" w:cs="Calibri"/>
        </w:rPr>
        <w:t xml:space="preserve"> metrics, measuring progress towards achievement of the EGI strategic plan, and activity level metrics, which are used to track progress internally at a work package level. Based on the experiences gained during Year 2, targets are set for the project level and strategic level metrics, based on three performance levels: foundation, ideal and stretch.</w:t>
      </w:r>
      <w:r w:rsidR="00101A9B">
        <w:rPr>
          <w:rFonts w:ascii="Calibri" w:hAnsi="Calibri" w:cs="Calibri"/>
        </w:rPr>
        <w:t xml:space="preserve"> Progress towards these targets will be tracked in the quarterly reports and periodic report, and analysed in the end of Year metrics at the close of project year 3.</w:t>
      </w:r>
    </w:p>
    <w:p w:rsidR="00207D16" w:rsidRPr="002C2080" w:rsidRDefault="00207D16" w:rsidP="00207D16">
      <w:pPr>
        <w:rPr>
          <w:rFonts w:ascii="Calibri" w:hAnsi="Calibri" w:cs="Calibri"/>
          <w:sz w:val="24"/>
        </w:rPr>
        <w:sectPr w:rsidR="00207D16" w:rsidRPr="002C2080">
          <w:headerReference w:type="default" r:id="rId11"/>
          <w:footerReference w:type="default" r:id="rId12"/>
          <w:pgSz w:w="11900" w:h="16840"/>
          <w:pgMar w:top="1418" w:right="1418" w:bottom="1418" w:left="1418" w:header="708" w:footer="708" w:gutter="0"/>
          <w:cols w:space="708"/>
        </w:sectPr>
      </w:pPr>
    </w:p>
    <w:p w:rsidR="00207D16" w:rsidRPr="002C2080" w:rsidRDefault="00207D16" w:rsidP="00207D16">
      <w:pPr>
        <w:pStyle w:val="TOC1"/>
        <w:rPr>
          <w:rFonts w:ascii="Calibri" w:hAnsi="Calibri" w:cs="Calibri"/>
        </w:rPr>
      </w:pPr>
      <w:r w:rsidRPr="002C2080">
        <w:rPr>
          <w:rFonts w:ascii="Calibri" w:hAnsi="Calibri" w:cs="Calibri"/>
        </w:rPr>
        <w:lastRenderedPageBreak/>
        <w:t>TABLE OF CONTENTS</w:t>
      </w:r>
    </w:p>
    <w:p w:rsidR="0027120F" w:rsidRDefault="0015447A">
      <w:pPr>
        <w:pStyle w:val="TOC1"/>
        <w:rPr>
          <w:rFonts w:asciiTheme="minorHAnsi" w:eastAsiaTheme="minorEastAsia" w:hAnsiTheme="minorHAnsi" w:cstheme="minorBidi"/>
          <w:b w:val="0"/>
          <w:caps w:val="0"/>
          <w:noProof/>
          <w:sz w:val="22"/>
          <w:szCs w:val="22"/>
          <w:lang w:eastAsia="en-GB"/>
        </w:rPr>
      </w:pPr>
      <w:r w:rsidRPr="002C2080">
        <w:rPr>
          <w:rFonts w:ascii="Calibri" w:hAnsi="Calibri" w:cs="Calibri"/>
          <w:sz w:val="24"/>
        </w:rPr>
        <w:fldChar w:fldCharType="begin"/>
      </w:r>
      <w:r w:rsidR="00207D16" w:rsidRPr="002C2080">
        <w:rPr>
          <w:rFonts w:ascii="Calibri" w:hAnsi="Calibri" w:cs="Calibri"/>
          <w:sz w:val="24"/>
        </w:rPr>
        <w:instrText xml:space="preserve"> TOC \o "1-3" </w:instrText>
      </w:r>
      <w:r w:rsidRPr="002C2080">
        <w:rPr>
          <w:rFonts w:ascii="Calibri" w:hAnsi="Calibri" w:cs="Calibri"/>
          <w:sz w:val="24"/>
        </w:rPr>
        <w:fldChar w:fldCharType="separate"/>
      </w:r>
      <w:r w:rsidR="0027120F" w:rsidRPr="00FB1931">
        <w:rPr>
          <w:rFonts w:cs="Calibri"/>
          <w:noProof/>
        </w:rPr>
        <w:t>1</w:t>
      </w:r>
      <w:r w:rsidR="0027120F">
        <w:rPr>
          <w:rFonts w:asciiTheme="minorHAnsi" w:eastAsiaTheme="minorEastAsia" w:hAnsiTheme="minorHAnsi" w:cstheme="minorBidi"/>
          <w:b w:val="0"/>
          <w:caps w:val="0"/>
          <w:noProof/>
          <w:sz w:val="22"/>
          <w:szCs w:val="22"/>
          <w:lang w:eastAsia="en-GB"/>
        </w:rPr>
        <w:tab/>
      </w:r>
      <w:r w:rsidR="0027120F" w:rsidRPr="00FB1931">
        <w:rPr>
          <w:rFonts w:cs="Calibri"/>
          <w:noProof/>
        </w:rPr>
        <w:t>Introduction</w:t>
      </w:r>
      <w:r w:rsidR="0027120F">
        <w:rPr>
          <w:noProof/>
        </w:rPr>
        <w:tab/>
      </w:r>
      <w:r w:rsidR="0027120F">
        <w:rPr>
          <w:noProof/>
        </w:rPr>
        <w:fldChar w:fldCharType="begin"/>
      </w:r>
      <w:r w:rsidR="0027120F">
        <w:rPr>
          <w:noProof/>
        </w:rPr>
        <w:instrText xml:space="preserve"> PAGEREF _Toc326583014 \h </w:instrText>
      </w:r>
      <w:r w:rsidR="0027120F">
        <w:rPr>
          <w:noProof/>
        </w:rPr>
      </w:r>
      <w:r w:rsidR="0027120F">
        <w:rPr>
          <w:noProof/>
        </w:rPr>
        <w:fldChar w:fldCharType="separate"/>
      </w:r>
      <w:r w:rsidR="0027120F">
        <w:rPr>
          <w:noProof/>
        </w:rPr>
        <w:t>6</w:t>
      </w:r>
      <w:r w:rsidR="0027120F">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2</w:t>
      </w:r>
      <w:r>
        <w:rPr>
          <w:rFonts w:asciiTheme="minorHAnsi" w:eastAsiaTheme="minorEastAsia" w:hAnsiTheme="minorHAnsi" w:cstheme="minorBidi"/>
          <w:b w:val="0"/>
          <w:caps w:val="0"/>
          <w:noProof/>
          <w:sz w:val="22"/>
          <w:szCs w:val="22"/>
          <w:lang w:eastAsia="en-GB"/>
        </w:rPr>
        <w:tab/>
      </w:r>
      <w:r w:rsidRPr="00FB1931">
        <w:rPr>
          <w:rFonts w:cs="Calibri"/>
          <w:noProof/>
        </w:rPr>
        <w:t>Document Management Procedure</w:t>
      </w:r>
      <w:r>
        <w:rPr>
          <w:noProof/>
        </w:rPr>
        <w:tab/>
      </w:r>
      <w:r>
        <w:rPr>
          <w:noProof/>
        </w:rPr>
        <w:fldChar w:fldCharType="begin"/>
      </w:r>
      <w:r>
        <w:rPr>
          <w:noProof/>
        </w:rPr>
        <w:instrText xml:space="preserve"> PAGEREF _Toc326583015 \h </w:instrText>
      </w:r>
      <w:r>
        <w:rPr>
          <w:noProof/>
        </w:rPr>
      </w:r>
      <w:r>
        <w:rPr>
          <w:noProof/>
        </w:rPr>
        <w:fldChar w:fldCharType="separate"/>
      </w:r>
      <w:r>
        <w:rPr>
          <w:noProof/>
        </w:rPr>
        <w:t>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2.1</w:t>
      </w:r>
      <w:r>
        <w:rPr>
          <w:rFonts w:asciiTheme="minorHAnsi" w:eastAsiaTheme="minorEastAsia" w:hAnsiTheme="minorHAnsi" w:cstheme="minorBidi"/>
          <w:b w:val="0"/>
          <w:noProof/>
          <w:lang w:eastAsia="en-GB"/>
        </w:rPr>
        <w:tab/>
      </w:r>
      <w:r w:rsidRPr="00FB1931">
        <w:rPr>
          <w:rFonts w:cs="Calibri"/>
          <w:noProof/>
        </w:rPr>
        <w:t>Document Repository</w:t>
      </w:r>
      <w:r>
        <w:rPr>
          <w:noProof/>
        </w:rPr>
        <w:tab/>
      </w:r>
      <w:r>
        <w:rPr>
          <w:noProof/>
        </w:rPr>
        <w:fldChar w:fldCharType="begin"/>
      </w:r>
      <w:r>
        <w:rPr>
          <w:noProof/>
        </w:rPr>
        <w:instrText xml:space="preserve"> PAGEREF _Toc326583016 \h </w:instrText>
      </w:r>
      <w:r>
        <w:rPr>
          <w:noProof/>
        </w:rPr>
      </w:r>
      <w:r>
        <w:rPr>
          <w:noProof/>
        </w:rPr>
        <w:fldChar w:fldCharType="separate"/>
      </w:r>
      <w:r>
        <w:rPr>
          <w:noProof/>
        </w:rPr>
        <w:t>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2.2</w:t>
      </w:r>
      <w:r>
        <w:rPr>
          <w:rFonts w:asciiTheme="minorHAnsi" w:eastAsiaTheme="minorEastAsia" w:hAnsiTheme="minorHAnsi" w:cstheme="minorBidi"/>
          <w:b w:val="0"/>
          <w:noProof/>
          <w:lang w:eastAsia="en-GB"/>
        </w:rPr>
        <w:tab/>
      </w:r>
      <w:r w:rsidRPr="00FB1931">
        <w:rPr>
          <w:rFonts w:cs="Calibri"/>
          <w:noProof/>
        </w:rPr>
        <w:t>Naming Conventions</w:t>
      </w:r>
      <w:r>
        <w:rPr>
          <w:noProof/>
        </w:rPr>
        <w:tab/>
      </w:r>
      <w:r>
        <w:rPr>
          <w:noProof/>
        </w:rPr>
        <w:fldChar w:fldCharType="begin"/>
      </w:r>
      <w:r>
        <w:rPr>
          <w:noProof/>
        </w:rPr>
        <w:instrText xml:space="preserve"> PAGEREF _Toc326583017 \h </w:instrText>
      </w:r>
      <w:r>
        <w:rPr>
          <w:noProof/>
        </w:rPr>
      </w:r>
      <w:r>
        <w:rPr>
          <w:noProof/>
        </w:rPr>
        <w:fldChar w:fldCharType="separate"/>
      </w:r>
      <w:r>
        <w:rPr>
          <w:noProof/>
        </w:rPr>
        <w:t>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2.3</w:t>
      </w:r>
      <w:r>
        <w:rPr>
          <w:rFonts w:asciiTheme="minorHAnsi" w:eastAsiaTheme="minorEastAsia" w:hAnsiTheme="minorHAnsi" w:cstheme="minorBidi"/>
          <w:b w:val="0"/>
          <w:noProof/>
          <w:lang w:eastAsia="en-GB"/>
        </w:rPr>
        <w:tab/>
      </w:r>
      <w:r w:rsidRPr="00FB1931">
        <w:rPr>
          <w:rFonts w:cs="Calibri"/>
          <w:noProof/>
        </w:rPr>
        <w:t>Document Metadata</w:t>
      </w:r>
      <w:r>
        <w:rPr>
          <w:noProof/>
        </w:rPr>
        <w:tab/>
      </w:r>
      <w:r>
        <w:rPr>
          <w:noProof/>
        </w:rPr>
        <w:fldChar w:fldCharType="begin"/>
      </w:r>
      <w:r>
        <w:rPr>
          <w:noProof/>
        </w:rPr>
        <w:instrText xml:space="preserve"> PAGEREF _Toc326583018 \h </w:instrText>
      </w:r>
      <w:r>
        <w:rPr>
          <w:noProof/>
        </w:rPr>
      </w:r>
      <w:r>
        <w:rPr>
          <w:noProof/>
        </w:rPr>
        <w:fldChar w:fldCharType="separate"/>
      </w:r>
      <w:r>
        <w:rPr>
          <w:noProof/>
        </w:rPr>
        <w:t>8</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2.4</w:t>
      </w:r>
      <w:r>
        <w:rPr>
          <w:rFonts w:asciiTheme="minorHAnsi" w:eastAsiaTheme="minorEastAsia" w:hAnsiTheme="minorHAnsi" w:cstheme="minorBidi"/>
          <w:b w:val="0"/>
          <w:noProof/>
          <w:lang w:eastAsia="en-GB"/>
        </w:rPr>
        <w:tab/>
      </w:r>
      <w:r w:rsidRPr="00FB1931">
        <w:rPr>
          <w:rFonts w:cs="Calibri"/>
          <w:noProof/>
        </w:rPr>
        <w:t>Repository Metadata</w:t>
      </w:r>
      <w:r>
        <w:rPr>
          <w:noProof/>
        </w:rPr>
        <w:tab/>
      </w:r>
      <w:r>
        <w:rPr>
          <w:noProof/>
        </w:rPr>
        <w:fldChar w:fldCharType="begin"/>
      </w:r>
      <w:r>
        <w:rPr>
          <w:noProof/>
        </w:rPr>
        <w:instrText xml:space="preserve"> PAGEREF _Toc326583019 \h </w:instrText>
      </w:r>
      <w:r>
        <w:rPr>
          <w:noProof/>
        </w:rPr>
      </w:r>
      <w:r>
        <w:rPr>
          <w:noProof/>
        </w:rPr>
        <w:fldChar w:fldCharType="separate"/>
      </w:r>
      <w:r>
        <w:rPr>
          <w:noProof/>
        </w:rPr>
        <w:t>9</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3</w:t>
      </w:r>
      <w:r>
        <w:rPr>
          <w:rFonts w:asciiTheme="minorHAnsi" w:eastAsiaTheme="minorEastAsia" w:hAnsiTheme="minorHAnsi" w:cstheme="minorBidi"/>
          <w:b w:val="0"/>
          <w:caps w:val="0"/>
          <w:noProof/>
          <w:sz w:val="22"/>
          <w:szCs w:val="22"/>
          <w:lang w:eastAsia="en-GB"/>
        </w:rPr>
        <w:tab/>
      </w:r>
      <w:r w:rsidRPr="00FB1931">
        <w:rPr>
          <w:rFonts w:cs="Calibri"/>
          <w:noProof/>
        </w:rPr>
        <w:t>Review process</w:t>
      </w:r>
      <w:r>
        <w:rPr>
          <w:noProof/>
        </w:rPr>
        <w:tab/>
      </w:r>
      <w:r>
        <w:rPr>
          <w:noProof/>
        </w:rPr>
        <w:fldChar w:fldCharType="begin"/>
      </w:r>
      <w:r>
        <w:rPr>
          <w:noProof/>
        </w:rPr>
        <w:instrText xml:space="preserve"> PAGEREF _Toc326583020 \h </w:instrText>
      </w:r>
      <w:r>
        <w:rPr>
          <w:noProof/>
        </w:rPr>
      </w:r>
      <w:r>
        <w:rPr>
          <w:noProof/>
        </w:rPr>
        <w:fldChar w:fldCharType="separate"/>
      </w:r>
      <w:r>
        <w:rPr>
          <w:noProof/>
        </w:rPr>
        <w:t>10</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Overview</w:t>
      </w:r>
      <w:r>
        <w:rPr>
          <w:noProof/>
        </w:rPr>
        <w:tab/>
      </w:r>
      <w:r>
        <w:rPr>
          <w:noProof/>
        </w:rPr>
        <w:fldChar w:fldCharType="begin"/>
      </w:r>
      <w:r>
        <w:rPr>
          <w:noProof/>
        </w:rPr>
        <w:instrText xml:space="preserve"> PAGEREF _Toc326583021 \h </w:instrText>
      </w:r>
      <w:r>
        <w:rPr>
          <w:noProof/>
        </w:rPr>
      </w:r>
      <w:r>
        <w:rPr>
          <w:noProof/>
        </w:rPr>
        <w:fldChar w:fldCharType="separate"/>
      </w:r>
      <w:r>
        <w:rPr>
          <w:noProof/>
        </w:rPr>
        <w:t>10</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Roles</w:t>
      </w:r>
      <w:r>
        <w:rPr>
          <w:noProof/>
        </w:rPr>
        <w:tab/>
      </w:r>
      <w:r>
        <w:rPr>
          <w:noProof/>
        </w:rPr>
        <w:fldChar w:fldCharType="begin"/>
      </w:r>
      <w:r>
        <w:rPr>
          <w:noProof/>
        </w:rPr>
        <w:instrText xml:space="preserve"> PAGEREF _Toc326583022 \h </w:instrText>
      </w:r>
      <w:r>
        <w:rPr>
          <w:noProof/>
        </w:rPr>
      </w:r>
      <w:r>
        <w:rPr>
          <w:noProof/>
        </w:rPr>
        <w:fldChar w:fldCharType="separate"/>
      </w:r>
      <w:r>
        <w:rPr>
          <w:noProof/>
        </w:rPr>
        <w:t>10</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3.3</w:t>
      </w:r>
      <w:r>
        <w:rPr>
          <w:rFonts w:asciiTheme="minorHAnsi" w:eastAsiaTheme="minorEastAsia" w:hAnsiTheme="minorHAnsi" w:cstheme="minorBidi"/>
          <w:b w:val="0"/>
          <w:noProof/>
          <w:lang w:eastAsia="en-GB"/>
        </w:rPr>
        <w:tab/>
      </w:r>
      <w:r w:rsidRPr="00FB1931">
        <w:rPr>
          <w:rFonts w:cs="Calibri"/>
          <w:noProof/>
        </w:rPr>
        <w:t>Workflow</w:t>
      </w:r>
      <w:r>
        <w:rPr>
          <w:noProof/>
        </w:rPr>
        <w:tab/>
      </w:r>
      <w:r>
        <w:rPr>
          <w:noProof/>
        </w:rPr>
        <w:fldChar w:fldCharType="begin"/>
      </w:r>
      <w:r>
        <w:rPr>
          <w:noProof/>
        </w:rPr>
        <w:instrText xml:space="preserve"> PAGEREF _Toc326583023 \h </w:instrText>
      </w:r>
      <w:r>
        <w:rPr>
          <w:noProof/>
        </w:rPr>
      </w:r>
      <w:r>
        <w:rPr>
          <w:noProof/>
        </w:rPr>
        <w:fldChar w:fldCharType="separate"/>
      </w:r>
      <w:r>
        <w:rPr>
          <w:noProof/>
        </w:rPr>
        <w:t>11</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4</w:t>
      </w:r>
      <w:r>
        <w:rPr>
          <w:rFonts w:asciiTheme="minorHAnsi" w:eastAsiaTheme="minorEastAsia" w:hAnsiTheme="minorHAnsi" w:cstheme="minorBidi"/>
          <w:b w:val="0"/>
          <w:caps w:val="0"/>
          <w:noProof/>
          <w:sz w:val="22"/>
          <w:szCs w:val="22"/>
          <w:lang w:eastAsia="en-GB"/>
        </w:rPr>
        <w:tab/>
      </w:r>
      <w:r w:rsidRPr="00FB1931">
        <w:rPr>
          <w:rFonts w:cs="Calibri"/>
          <w:noProof/>
        </w:rPr>
        <w:t>Document Production</w:t>
      </w:r>
      <w:r>
        <w:rPr>
          <w:noProof/>
        </w:rPr>
        <w:tab/>
      </w:r>
      <w:r>
        <w:rPr>
          <w:noProof/>
        </w:rPr>
        <w:fldChar w:fldCharType="begin"/>
      </w:r>
      <w:r>
        <w:rPr>
          <w:noProof/>
        </w:rPr>
        <w:instrText xml:space="preserve"> PAGEREF _Toc326583024 \h </w:instrText>
      </w:r>
      <w:r>
        <w:rPr>
          <w:noProof/>
        </w:rPr>
      </w:r>
      <w:r>
        <w:rPr>
          <w:noProof/>
        </w:rPr>
        <w:fldChar w:fldCharType="separate"/>
      </w:r>
      <w:r>
        <w:rPr>
          <w:noProof/>
        </w:rPr>
        <w:t>12</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4.1</w:t>
      </w:r>
      <w:r>
        <w:rPr>
          <w:rFonts w:asciiTheme="minorHAnsi" w:eastAsiaTheme="minorEastAsia" w:hAnsiTheme="minorHAnsi" w:cstheme="minorBidi"/>
          <w:b w:val="0"/>
          <w:noProof/>
          <w:lang w:eastAsia="en-GB"/>
        </w:rPr>
        <w:tab/>
      </w:r>
      <w:r w:rsidRPr="00FB1931">
        <w:rPr>
          <w:rFonts w:cs="Calibri"/>
          <w:noProof/>
        </w:rPr>
        <w:t>Content</w:t>
      </w:r>
      <w:r>
        <w:rPr>
          <w:noProof/>
        </w:rPr>
        <w:tab/>
      </w:r>
      <w:r>
        <w:rPr>
          <w:noProof/>
        </w:rPr>
        <w:fldChar w:fldCharType="begin"/>
      </w:r>
      <w:r>
        <w:rPr>
          <w:noProof/>
        </w:rPr>
        <w:instrText xml:space="preserve"> PAGEREF _Toc326583025 \h </w:instrText>
      </w:r>
      <w:r>
        <w:rPr>
          <w:noProof/>
        </w:rPr>
      </w:r>
      <w:r>
        <w:rPr>
          <w:noProof/>
        </w:rPr>
        <w:fldChar w:fldCharType="separate"/>
      </w:r>
      <w:r>
        <w:rPr>
          <w:noProof/>
        </w:rPr>
        <w:t>12</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4.2</w:t>
      </w:r>
      <w:r>
        <w:rPr>
          <w:rFonts w:asciiTheme="minorHAnsi" w:eastAsiaTheme="minorEastAsia" w:hAnsiTheme="minorHAnsi" w:cstheme="minorBidi"/>
          <w:b w:val="0"/>
          <w:noProof/>
          <w:lang w:eastAsia="en-GB"/>
        </w:rPr>
        <w:tab/>
      </w:r>
      <w:r w:rsidRPr="00FB1931">
        <w:rPr>
          <w:rFonts w:cs="Calibri"/>
          <w:noProof/>
        </w:rPr>
        <w:t>Formats and Tools</w:t>
      </w:r>
      <w:r>
        <w:rPr>
          <w:noProof/>
        </w:rPr>
        <w:tab/>
      </w:r>
      <w:r>
        <w:rPr>
          <w:noProof/>
        </w:rPr>
        <w:fldChar w:fldCharType="begin"/>
      </w:r>
      <w:r>
        <w:rPr>
          <w:noProof/>
        </w:rPr>
        <w:instrText xml:space="preserve"> PAGEREF _Toc326583026 \h </w:instrText>
      </w:r>
      <w:r>
        <w:rPr>
          <w:noProof/>
        </w:rPr>
      </w:r>
      <w:r>
        <w:rPr>
          <w:noProof/>
        </w:rPr>
        <w:fldChar w:fldCharType="separate"/>
      </w:r>
      <w:r>
        <w:rPr>
          <w:noProof/>
        </w:rPr>
        <w:t>12</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5</w:t>
      </w:r>
      <w:r>
        <w:rPr>
          <w:rFonts w:asciiTheme="minorHAnsi" w:eastAsiaTheme="minorEastAsia" w:hAnsiTheme="minorHAnsi" w:cstheme="minorBidi"/>
          <w:b w:val="0"/>
          <w:caps w:val="0"/>
          <w:noProof/>
          <w:sz w:val="22"/>
          <w:szCs w:val="22"/>
          <w:lang w:eastAsia="en-GB"/>
        </w:rPr>
        <w:tab/>
      </w:r>
      <w:r w:rsidRPr="00FB1931">
        <w:rPr>
          <w:rFonts w:cs="Calibri"/>
          <w:noProof/>
        </w:rPr>
        <w:t>Project Outputs</w:t>
      </w:r>
      <w:r>
        <w:rPr>
          <w:noProof/>
        </w:rPr>
        <w:tab/>
      </w:r>
      <w:r>
        <w:rPr>
          <w:noProof/>
        </w:rPr>
        <w:fldChar w:fldCharType="begin"/>
      </w:r>
      <w:r>
        <w:rPr>
          <w:noProof/>
        </w:rPr>
        <w:instrText xml:space="preserve"> PAGEREF _Toc326583027 \h </w:instrText>
      </w:r>
      <w:r>
        <w:rPr>
          <w:noProof/>
        </w:rPr>
      </w:r>
      <w:r>
        <w:rPr>
          <w:noProof/>
        </w:rPr>
        <w:fldChar w:fldCharType="separate"/>
      </w:r>
      <w:r>
        <w:rPr>
          <w:noProof/>
        </w:rPr>
        <w:t>13</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6</w:t>
      </w:r>
      <w:r>
        <w:rPr>
          <w:rFonts w:asciiTheme="minorHAnsi" w:eastAsiaTheme="minorEastAsia" w:hAnsiTheme="minorHAnsi" w:cstheme="minorBidi"/>
          <w:b w:val="0"/>
          <w:caps w:val="0"/>
          <w:noProof/>
          <w:sz w:val="22"/>
          <w:szCs w:val="22"/>
          <w:lang w:eastAsia="en-GB"/>
        </w:rPr>
        <w:tab/>
      </w:r>
      <w:r w:rsidRPr="00FB1931">
        <w:rPr>
          <w:rFonts w:cs="Calibri"/>
          <w:noProof/>
        </w:rPr>
        <w:t>Project Metrics</w:t>
      </w:r>
      <w:r>
        <w:rPr>
          <w:noProof/>
        </w:rPr>
        <w:tab/>
      </w:r>
      <w:r>
        <w:rPr>
          <w:noProof/>
        </w:rPr>
        <w:fldChar w:fldCharType="begin"/>
      </w:r>
      <w:r>
        <w:rPr>
          <w:noProof/>
        </w:rPr>
        <w:instrText xml:space="preserve"> PAGEREF _Toc326583031 \h </w:instrText>
      </w:r>
      <w:r>
        <w:rPr>
          <w:noProof/>
        </w:rPr>
      </w:r>
      <w:r>
        <w:rPr>
          <w:noProof/>
        </w:rPr>
        <w:fldChar w:fldCharType="separate"/>
      </w:r>
      <w:r>
        <w:rPr>
          <w:noProof/>
        </w:rPr>
        <w:t>14</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7</w:t>
      </w:r>
      <w:r>
        <w:rPr>
          <w:rFonts w:asciiTheme="minorHAnsi" w:eastAsiaTheme="minorEastAsia" w:hAnsiTheme="minorHAnsi" w:cstheme="minorBidi"/>
          <w:b w:val="0"/>
          <w:caps w:val="0"/>
          <w:noProof/>
          <w:sz w:val="22"/>
          <w:szCs w:val="22"/>
          <w:lang w:eastAsia="en-GB"/>
        </w:rPr>
        <w:tab/>
      </w:r>
      <w:r w:rsidRPr="00FB1931">
        <w:rPr>
          <w:rFonts w:cs="Calibri"/>
          <w:noProof/>
        </w:rPr>
        <w:t>Activity Metrics</w:t>
      </w:r>
      <w:r>
        <w:rPr>
          <w:noProof/>
        </w:rPr>
        <w:tab/>
      </w:r>
      <w:r>
        <w:rPr>
          <w:noProof/>
        </w:rPr>
        <w:fldChar w:fldCharType="begin"/>
      </w:r>
      <w:r>
        <w:rPr>
          <w:noProof/>
        </w:rPr>
        <w:instrText xml:space="preserve"> PAGEREF _Toc326583032 \h </w:instrText>
      </w:r>
      <w:r>
        <w:rPr>
          <w:noProof/>
        </w:rPr>
      </w:r>
      <w:r>
        <w:rPr>
          <w:noProof/>
        </w:rPr>
        <w:fldChar w:fldCharType="separate"/>
      </w:r>
      <w:r>
        <w:rPr>
          <w:noProof/>
        </w:rPr>
        <w:t>17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7.1</w:t>
      </w:r>
      <w:r>
        <w:rPr>
          <w:rFonts w:asciiTheme="minorHAnsi" w:eastAsiaTheme="minorEastAsia" w:hAnsiTheme="minorHAnsi" w:cstheme="minorBidi"/>
          <w:b w:val="0"/>
          <w:noProof/>
          <w:lang w:eastAsia="en-GB"/>
        </w:rPr>
        <w:tab/>
      </w:r>
      <w:r w:rsidRPr="00FB1931">
        <w:rPr>
          <w:rFonts w:cs="Calibri"/>
          <w:noProof/>
        </w:rPr>
        <w:t>NA1 – Project Management</w:t>
      </w:r>
      <w:r>
        <w:rPr>
          <w:noProof/>
        </w:rPr>
        <w:tab/>
      </w:r>
      <w:r>
        <w:rPr>
          <w:noProof/>
        </w:rPr>
        <w:fldChar w:fldCharType="begin"/>
      </w:r>
      <w:r>
        <w:rPr>
          <w:noProof/>
        </w:rPr>
        <w:instrText xml:space="preserve"> PAGEREF _Toc326583033 \h </w:instrText>
      </w:r>
      <w:r>
        <w:rPr>
          <w:noProof/>
        </w:rPr>
      </w:r>
      <w:r>
        <w:rPr>
          <w:noProof/>
        </w:rPr>
        <w:fldChar w:fldCharType="separate"/>
      </w:r>
      <w:r>
        <w:rPr>
          <w:noProof/>
        </w:rPr>
        <w:t>17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7.2</w:t>
      </w:r>
      <w:r>
        <w:rPr>
          <w:rFonts w:asciiTheme="minorHAnsi" w:eastAsiaTheme="minorEastAsia" w:hAnsiTheme="minorHAnsi" w:cstheme="minorBidi"/>
          <w:b w:val="0"/>
          <w:noProof/>
          <w:lang w:eastAsia="en-GB"/>
        </w:rPr>
        <w:tab/>
      </w:r>
      <w:r w:rsidRPr="00FB1931">
        <w:rPr>
          <w:rFonts w:cs="Calibri"/>
          <w:noProof/>
        </w:rPr>
        <w:t>NA2 – Community Engagement</w:t>
      </w:r>
      <w:r>
        <w:rPr>
          <w:noProof/>
        </w:rPr>
        <w:tab/>
      </w:r>
      <w:r>
        <w:rPr>
          <w:noProof/>
        </w:rPr>
        <w:fldChar w:fldCharType="begin"/>
      </w:r>
      <w:r>
        <w:rPr>
          <w:noProof/>
        </w:rPr>
        <w:instrText xml:space="preserve"> PAGEREF _Toc326583034 \h </w:instrText>
      </w:r>
      <w:r>
        <w:rPr>
          <w:noProof/>
        </w:rPr>
      </w:r>
      <w:r>
        <w:rPr>
          <w:noProof/>
        </w:rPr>
        <w:fldChar w:fldCharType="separate"/>
      </w:r>
      <w:r>
        <w:rPr>
          <w:noProof/>
        </w:rPr>
        <w:t>17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7.3</w:t>
      </w:r>
      <w:r>
        <w:rPr>
          <w:rFonts w:asciiTheme="minorHAnsi" w:eastAsiaTheme="minorEastAsia" w:hAnsiTheme="minorHAnsi" w:cstheme="minorBidi"/>
          <w:b w:val="0"/>
          <w:noProof/>
          <w:lang w:eastAsia="en-GB"/>
        </w:rPr>
        <w:tab/>
      </w:r>
      <w:r w:rsidRPr="00FB1931">
        <w:rPr>
          <w:rFonts w:cs="Calibri"/>
          <w:noProof/>
        </w:rPr>
        <w:t>SA1 – Operations</w:t>
      </w:r>
      <w:r>
        <w:rPr>
          <w:noProof/>
        </w:rPr>
        <w:tab/>
      </w:r>
      <w:r>
        <w:rPr>
          <w:noProof/>
        </w:rPr>
        <w:fldChar w:fldCharType="begin"/>
      </w:r>
      <w:r>
        <w:rPr>
          <w:noProof/>
        </w:rPr>
        <w:instrText xml:space="preserve"> PAGEREF _Toc326583035 \h </w:instrText>
      </w:r>
      <w:r>
        <w:rPr>
          <w:noProof/>
        </w:rPr>
      </w:r>
      <w:r>
        <w:rPr>
          <w:noProof/>
        </w:rPr>
        <w:fldChar w:fldCharType="separate"/>
      </w:r>
      <w:r>
        <w:rPr>
          <w:noProof/>
        </w:rPr>
        <w:t>19</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7.4</w:t>
      </w:r>
      <w:r>
        <w:rPr>
          <w:rFonts w:asciiTheme="minorHAnsi" w:eastAsiaTheme="minorEastAsia" w:hAnsiTheme="minorHAnsi" w:cstheme="minorBidi"/>
          <w:b w:val="0"/>
          <w:noProof/>
          <w:lang w:eastAsia="en-GB"/>
        </w:rPr>
        <w:tab/>
      </w:r>
      <w:r w:rsidRPr="00FB1931">
        <w:rPr>
          <w:rFonts w:cs="Calibri"/>
          <w:noProof/>
        </w:rPr>
        <w:t>SA2 – Software Provisioning</w:t>
      </w:r>
      <w:r>
        <w:rPr>
          <w:noProof/>
        </w:rPr>
        <w:tab/>
      </w:r>
      <w:r>
        <w:rPr>
          <w:noProof/>
        </w:rPr>
        <w:fldChar w:fldCharType="begin"/>
      </w:r>
      <w:r>
        <w:rPr>
          <w:noProof/>
        </w:rPr>
        <w:instrText xml:space="preserve"> PAGEREF _Toc326583036 \h </w:instrText>
      </w:r>
      <w:r>
        <w:rPr>
          <w:noProof/>
        </w:rPr>
      </w:r>
      <w:r>
        <w:rPr>
          <w:noProof/>
        </w:rPr>
        <w:fldChar w:fldCharType="separate"/>
      </w:r>
      <w:r>
        <w:rPr>
          <w:noProof/>
        </w:rPr>
        <w:t>25</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7.5</w:t>
      </w:r>
      <w:r>
        <w:rPr>
          <w:rFonts w:asciiTheme="minorHAnsi" w:eastAsiaTheme="minorEastAsia" w:hAnsiTheme="minorHAnsi" w:cstheme="minorBidi"/>
          <w:b w:val="0"/>
          <w:noProof/>
          <w:lang w:eastAsia="en-GB"/>
        </w:rPr>
        <w:tab/>
      </w:r>
      <w:r w:rsidRPr="00FB1931">
        <w:rPr>
          <w:rFonts w:cs="Calibri"/>
          <w:noProof/>
        </w:rPr>
        <w:t>SA3 – Support for Heavy User Communities</w:t>
      </w:r>
      <w:r>
        <w:rPr>
          <w:noProof/>
        </w:rPr>
        <w:tab/>
      </w:r>
      <w:r>
        <w:rPr>
          <w:noProof/>
        </w:rPr>
        <w:fldChar w:fldCharType="begin"/>
      </w:r>
      <w:r>
        <w:rPr>
          <w:noProof/>
        </w:rPr>
        <w:instrText xml:space="preserve"> PAGEREF _Toc326583037 \h </w:instrText>
      </w:r>
      <w:r>
        <w:rPr>
          <w:noProof/>
        </w:rPr>
      </w:r>
      <w:r>
        <w:rPr>
          <w:noProof/>
        </w:rPr>
        <w:fldChar w:fldCharType="separate"/>
      </w:r>
      <w:r>
        <w:rPr>
          <w:noProof/>
        </w:rPr>
        <w:t>27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7.6</w:t>
      </w:r>
      <w:r>
        <w:rPr>
          <w:rFonts w:asciiTheme="minorHAnsi" w:eastAsiaTheme="minorEastAsia" w:hAnsiTheme="minorHAnsi" w:cstheme="minorBidi"/>
          <w:b w:val="0"/>
          <w:noProof/>
          <w:lang w:eastAsia="en-GB"/>
        </w:rPr>
        <w:tab/>
      </w:r>
      <w:r w:rsidRPr="00FB1931">
        <w:rPr>
          <w:rFonts w:cs="Calibri"/>
          <w:noProof/>
        </w:rPr>
        <w:t>JRA1 – Operational Tools</w:t>
      </w:r>
      <w:r>
        <w:rPr>
          <w:noProof/>
        </w:rPr>
        <w:tab/>
      </w:r>
      <w:r>
        <w:rPr>
          <w:noProof/>
        </w:rPr>
        <w:fldChar w:fldCharType="begin"/>
      </w:r>
      <w:r>
        <w:rPr>
          <w:noProof/>
        </w:rPr>
        <w:instrText xml:space="preserve"> PAGEREF _Toc326583038 \h </w:instrText>
      </w:r>
      <w:r>
        <w:rPr>
          <w:noProof/>
        </w:rPr>
      </w:r>
      <w:r>
        <w:rPr>
          <w:noProof/>
        </w:rPr>
        <w:fldChar w:fldCharType="separate"/>
      </w:r>
      <w:r>
        <w:rPr>
          <w:noProof/>
        </w:rPr>
        <w:t>28</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8</w:t>
      </w:r>
      <w:r>
        <w:rPr>
          <w:rFonts w:asciiTheme="minorHAnsi" w:eastAsiaTheme="minorEastAsia" w:hAnsiTheme="minorHAnsi" w:cstheme="minorBidi"/>
          <w:b w:val="0"/>
          <w:caps w:val="0"/>
          <w:noProof/>
          <w:sz w:val="22"/>
          <w:szCs w:val="22"/>
          <w:lang w:eastAsia="en-GB"/>
        </w:rPr>
        <w:tab/>
      </w:r>
      <w:r w:rsidRPr="00FB1931">
        <w:rPr>
          <w:rFonts w:cs="Calibri"/>
          <w:noProof/>
        </w:rPr>
        <w:t>Strategic Metrics</w:t>
      </w:r>
      <w:r>
        <w:rPr>
          <w:noProof/>
        </w:rPr>
        <w:tab/>
      </w:r>
      <w:r>
        <w:rPr>
          <w:noProof/>
        </w:rPr>
        <w:fldChar w:fldCharType="begin"/>
      </w:r>
      <w:r>
        <w:rPr>
          <w:noProof/>
        </w:rPr>
        <w:instrText xml:space="preserve"> PAGEREF _Toc326583039 \h </w:instrText>
      </w:r>
      <w:r>
        <w:rPr>
          <w:noProof/>
        </w:rPr>
      </w:r>
      <w:r>
        <w:rPr>
          <w:noProof/>
        </w:rPr>
        <w:fldChar w:fldCharType="separate"/>
      </w:r>
      <w:r>
        <w:rPr>
          <w:noProof/>
        </w:rPr>
        <w:t>29</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9</w:t>
      </w:r>
      <w:r>
        <w:rPr>
          <w:rFonts w:asciiTheme="minorHAnsi" w:eastAsiaTheme="minorEastAsia" w:hAnsiTheme="minorHAnsi" w:cstheme="minorBidi"/>
          <w:b w:val="0"/>
          <w:caps w:val="0"/>
          <w:noProof/>
          <w:sz w:val="22"/>
          <w:szCs w:val="22"/>
          <w:lang w:eastAsia="en-GB"/>
        </w:rPr>
        <w:tab/>
      </w:r>
      <w:r w:rsidRPr="00FB1931">
        <w:rPr>
          <w:rFonts w:cs="Calibri"/>
          <w:noProof/>
        </w:rPr>
        <w:t>Conclusions</w:t>
      </w:r>
      <w:r>
        <w:rPr>
          <w:noProof/>
        </w:rPr>
        <w:tab/>
      </w:r>
      <w:r>
        <w:rPr>
          <w:noProof/>
        </w:rPr>
        <w:fldChar w:fldCharType="begin"/>
      </w:r>
      <w:r>
        <w:rPr>
          <w:noProof/>
        </w:rPr>
        <w:instrText xml:space="preserve"> PAGEREF _Toc326583040 \h </w:instrText>
      </w:r>
      <w:r>
        <w:rPr>
          <w:noProof/>
        </w:rPr>
      </w:r>
      <w:r>
        <w:rPr>
          <w:noProof/>
        </w:rPr>
        <w:fldChar w:fldCharType="separate"/>
      </w:r>
      <w:r>
        <w:rPr>
          <w:noProof/>
        </w:rPr>
        <w:t>37</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10</w:t>
      </w:r>
      <w:r>
        <w:rPr>
          <w:rFonts w:asciiTheme="minorHAnsi" w:eastAsiaTheme="minorEastAsia" w:hAnsiTheme="minorHAnsi" w:cstheme="minorBidi"/>
          <w:b w:val="0"/>
          <w:caps w:val="0"/>
          <w:noProof/>
          <w:sz w:val="22"/>
          <w:szCs w:val="22"/>
          <w:lang w:eastAsia="en-GB"/>
        </w:rPr>
        <w:tab/>
      </w:r>
      <w:r w:rsidRPr="00FB1931">
        <w:rPr>
          <w:rFonts w:cs="Calibri"/>
          <w:noProof/>
        </w:rPr>
        <w:t>References</w:t>
      </w:r>
      <w:r>
        <w:rPr>
          <w:noProof/>
        </w:rPr>
        <w:tab/>
      </w:r>
      <w:r>
        <w:rPr>
          <w:noProof/>
        </w:rPr>
        <w:fldChar w:fldCharType="begin"/>
      </w:r>
      <w:r>
        <w:rPr>
          <w:noProof/>
        </w:rPr>
        <w:instrText xml:space="preserve"> PAGEREF _Toc326583041 \h </w:instrText>
      </w:r>
      <w:r>
        <w:rPr>
          <w:noProof/>
        </w:rPr>
      </w:r>
      <w:r>
        <w:rPr>
          <w:noProof/>
        </w:rPr>
        <w:fldChar w:fldCharType="separate"/>
      </w:r>
      <w:r>
        <w:rPr>
          <w:noProof/>
        </w:rPr>
        <w:t>38</w:t>
      </w:r>
      <w:r>
        <w:rPr>
          <w:noProof/>
        </w:rPr>
        <w:fldChar w:fldCharType="end"/>
      </w:r>
    </w:p>
    <w:p w:rsidR="00207D16" w:rsidRPr="002C2080" w:rsidRDefault="0015447A" w:rsidP="00F23263">
      <w:pPr>
        <w:pStyle w:val="Heading1"/>
        <w:keepNext w:val="0"/>
        <w:spacing w:before="120" w:after="40"/>
        <w:rPr>
          <w:rFonts w:cs="Calibri"/>
        </w:rPr>
      </w:pPr>
      <w:r w:rsidRPr="002C2080">
        <w:rPr>
          <w:rFonts w:cs="Calibri"/>
          <w:b w:val="0"/>
          <w:caps w:val="0"/>
          <w:sz w:val="24"/>
          <w:szCs w:val="24"/>
        </w:rPr>
        <w:lastRenderedPageBreak/>
        <w:fldChar w:fldCharType="end"/>
      </w:r>
      <w:bookmarkStart w:id="51" w:name="_Toc326583014"/>
      <w:r w:rsidR="00207D16" w:rsidRPr="002C2080">
        <w:rPr>
          <w:rFonts w:cs="Calibri"/>
        </w:rPr>
        <w:t>Introduction</w:t>
      </w:r>
      <w:bookmarkEnd w:id="51"/>
    </w:p>
    <w:p w:rsidR="00895E8D" w:rsidRDefault="00895E8D" w:rsidP="00895E8D">
      <w:r w:rsidRPr="00056A69">
        <w:t>This document describes the document handling and production procedures used within the EGI-</w:t>
      </w:r>
      <w:proofErr w:type="spellStart"/>
      <w:r w:rsidRPr="00056A69">
        <w:t>InSPIRE</w:t>
      </w:r>
      <w:proofErr w:type="spellEnd"/>
      <w:r w:rsidRPr="00056A69">
        <w:t xml:space="preserve"> project. In addition it describes the review procedure that is used for the project’s milestones and deliverables.</w:t>
      </w:r>
    </w:p>
    <w:p w:rsidR="003847ED" w:rsidRPr="004A7C57" w:rsidRDefault="003847ED" w:rsidP="00895E8D"/>
    <w:p w:rsidR="008D75DF" w:rsidRPr="008D75DF" w:rsidRDefault="008D75DF" w:rsidP="008D75DF">
      <w:r w:rsidRPr="008D75DF">
        <w:t xml:space="preserve">Metrics have been developed within each </w:t>
      </w:r>
      <w:r w:rsidR="003175C4">
        <w:t xml:space="preserve">project </w:t>
      </w:r>
      <w:r w:rsidRPr="008D75DF">
        <w:t xml:space="preserve">activity during the first year, and have been reviewed during the second year in response to the EC reviewers’ comments. The metrics are split into project level metrics, measuring outcomes, strategy metrics, measuring progress towards achievement of the EGI </w:t>
      </w:r>
      <w:r w:rsidR="003175C4">
        <w:t>S</w:t>
      </w:r>
      <w:r w:rsidR="003175C4" w:rsidRPr="008D75DF">
        <w:t xml:space="preserve">trategic </w:t>
      </w:r>
      <w:r w:rsidR="003175C4">
        <w:t>P</w:t>
      </w:r>
      <w:r w:rsidR="003175C4" w:rsidRPr="008D75DF">
        <w:t>lan</w:t>
      </w:r>
      <w:r w:rsidR="003175C4">
        <w:t xml:space="preserve"> [R8]</w:t>
      </w:r>
      <w:r w:rsidRPr="008D75DF">
        <w:t xml:space="preserve">, and activity level metrics, which are used to track progress internally at a work package level. Based on the experiences gained during </w:t>
      </w:r>
      <w:r w:rsidR="00E43102">
        <w:t>PY2</w:t>
      </w:r>
      <w:r w:rsidRPr="008D75DF">
        <w:t>, targets are set for the project level and strategic level metrics, based on three performance levels: foundation, ideal and stretch. Progress towards these targets will be tracked in the quarterly reports and periodic report, and analysed in the end of Year metrics at the close of</w:t>
      </w:r>
      <w:r w:rsidR="00E43102">
        <w:t xml:space="preserve"> PY3</w:t>
      </w:r>
      <w:r w:rsidRPr="008D75DF">
        <w:t>.</w:t>
      </w:r>
      <w:ins w:id="52" w:author="Catherine" w:date="2012-06-04T14:14:00Z">
        <w:r w:rsidR="0027120F">
          <w:t xml:space="preserve"> </w:t>
        </w:r>
      </w:ins>
    </w:p>
    <w:p w:rsidR="003847ED" w:rsidRPr="00056A69" w:rsidRDefault="003847ED" w:rsidP="00895E8D"/>
    <w:p w:rsidR="00895E8D" w:rsidRPr="002C2080" w:rsidRDefault="00895E8D" w:rsidP="00895E8D">
      <w:pPr>
        <w:pStyle w:val="Heading1"/>
        <w:keepNext w:val="0"/>
        <w:spacing w:before="120" w:after="40"/>
        <w:rPr>
          <w:rFonts w:cs="Calibri"/>
        </w:rPr>
      </w:pPr>
      <w:bookmarkStart w:id="53" w:name="_Toc274408967"/>
      <w:bookmarkStart w:id="54" w:name="_Toc326583015"/>
      <w:r w:rsidRPr="002C2080">
        <w:rPr>
          <w:rFonts w:cs="Calibri"/>
        </w:rPr>
        <w:lastRenderedPageBreak/>
        <w:t>Document Management Procedure</w:t>
      </w:r>
      <w:bookmarkEnd w:id="53"/>
      <w:bookmarkEnd w:id="54"/>
    </w:p>
    <w:p w:rsidR="00895E8D" w:rsidRPr="002C2080" w:rsidRDefault="00895E8D" w:rsidP="00895E8D">
      <w:pPr>
        <w:pStyle w:val="Heading2"/>
        <w:keepNext w:val="0"/>
        <w:rPr>
          <w:rFonts w:cs="Calibri"/>
        </w:rPr>
      </w:pPr>
      <w:bookmarkStart w:id="55" w:name="_Toc274408968"/>
      <w:bookmarkStart w:id="56" w:name="_Toc326583016"/>
      <w:r w:rsidRPr="002C2080">
        <w:rPr>
          <w:rFonts w:cs="Calibri"/>
        </w:rPr>
        <w:t>Document Repository</w:t>
      </w:r>
      <w:bookmarkEnd w:id="55"/>
      <w:bookmarkEnd w:id="56"/>
    </w:p>
    <w:p w:rsidR="00895E8D" w:rsidRDefault="00895E8D" w:rsidP="00895E8D">
      <w:r w:rsidRPr="00056A69">
        <w:t>All documents, presentatio</w:t>
      </w:r>
      <w:r w:rsidR="00FA2020">
        <w:t>ns and other material that form</w:t>
      </w:r>
      <w:r w:rsidRPr="00056A69">
        <w:t xml:space="preserve"> an official output of the project (not just milestones and deliverables) </w:t>
      </w:r>
      <w:r w:rsidR="00FA2020">
        <w:t>are</w:t>
      </w:r>
      <w:r w:rsidRPr="00056A69">
        <w:t xml:space="preserve"> placed in the document repository</w:t>
      </w:r>
      <w:r w:rsidR="00285E86">
        <w:t xml:space="preserve"> </w:t>
      </w:r>
      <w:r w:rsidR="00285E86" w:rsidRPr="00056A69">
        <w:t xml:space="preserve">[R1] </w:t>
      </w:r>
      <w:r w:rsidRPr="00056A69">
        <w:t>to provide a managed central location for all material.</w:t>
      </w:r>
    </w:p>
    <w:p w:rsidR="002C1DB4" w:rsidRPr="00056A69" w:rsidRDefault="002C1DB4" w:rsidP="00895E8D"/>
    <w:p w:rsidR="00895E8D" w:rsidRDefault="00895E8D" w:rsidP="00895E8D">
      <w:r w:rsidRPr="00056A69">
        <w:t>The following templates are available:</w:t>
      </w:r>
    </w:p>
    <w:p w:rsidR="002C1DB4" w:rsidRPr="00056A69" w:rsidRDefault="002C1DB4" w:rsidP="00895E8D"/>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3828"/>
      </w:tblGrid>
      <w:tr w:rsidR="00895E8D" w:rsidRPr="00056A69">
        <w:trPr>
          <w:jc w:val="center"/>
        </w:trPr>
        <w:tc>
          <w:tcPr>
            <w:tcW w:w="4110" w:type="dxa"/>
            <w:shd w:val="clear" w:color="auto" w:fill="auto"/>
          </w:tcPr>
          <w:p w:rsidR="00895E8D" w:rsidRPr="008D75DF" w:rsidRDefault="00895E8D" w:rsidP="00895E8D">
            <w:pPr>
              <w:rPr>
                <w:b/>
              </w:rPr>
            </w:pPr>
            <w:r w:rsidRPr="008D75DF">
              <w:rPr>
                <w:b/>
              </w:rPr>
              <w:t>Template Name</w:t>
            </w:r>
          </w:p>
        </w:tc>
        <w:tc>
          <w:tcPr>
            <w:tcW w:w="3828" w:type="dxa"/>
            <w:shd w:val="clear" w:color="auto" w:fill="auto"/>
          </w:tcPr>
          <w:p w:rsidR="00895E8D" w:rsidRPr="008D75DF" w:rsidRDefault="00895E8D" w:rsidP="00895E8D">
            <w:pPr>
              <w:rPr>
                <w:b/>
              </w:rPr>
            </w:pPr>
            <w:r w:rsidRPr="008D75DF">
              <w:rPr>
                <w:b/>
              </w:rPr>
              <w:t>Document URL</w:t>
            </w:r>
          </w:p>
        </w:tc>
      </w:tr>
      <w:tr w:rsidR="00895E8D" w:rsidRPr="00056A69">
        <w:trPr>
          <w:jc w:val="center"/>
        </w:trPr>
        <w:tc>
          <w:tcPr>
            <w:tcW w:w="4110" w:type="dxa"/>
            <w:shd w:val="clear" w:color="auto" w:fill="auto"/>
          </w:tcPr>
          <w:p w:rsidR="00895E8D" w:rsidRPr="00056A69" w:rsidRDefault="00895E8D" w:rsidP="00895E8D">
            <w:r w:rsidRPr="00056A69">
              <w:t>Milestone/Deliverable</w:t>
            </w:r>
          </w:p>
        </w:tc>
        <w:tc>
          <w:tcPr>
            <w:tcW w:w="3828" w:type="dxa"/>
            <w:shd w:val="clear" w:color="auto" w:fill="auto"/>
          </w:tcPr>
          <w:p w:rsidR="00895E8D" w:rsidRPr="00056A69" w:rsidRDefault="00895E8D" w:rsidP="00895E8D">
            <w:r w:rsidRPr="00056A69">
              <w:rPr>
                <w:szCs w:val="22"/>
              </w:rPr>
              <w:t>https://documents.egi.eu/document/26</w:t>
            </w:r>
          </w:p>
        </w:tc>
      </w:tr>
      <w:tr w:rsidR="00895E8D" w:rsidRPr="00056A69">
        <w:trPr>
          <w:jc w:val="center"/>
        </w:trPr>
        <w:tc>
          <w:tcPr>
            <w:tcW w:w="4110" w:type="dxa"/>
            <w:shd w:val="clear" w:color="auto" w:fill="auto"/>
          </w:tcPr>
          <w:p w:rsidR="00895E8D" w:rsidRPr="00056A69" w:rsidRDefault="00895E8D" w:rsidP="00895E8D">
            <w:r w:rsidRPr="00056A69">
              <w:t>Presentation</w:t>
            </w:r>
          </w:p>
        </w:tc>
        <w:tc>
          <w:tcPr>
            <w:tcW w:w="3828" w:type="dxa"/>
            <w:shd w:val="clear" w:color="auto" w:fill="auto"/>
          </w:tcPr>
          <w:p w:rsidR="00895E8D" w:rsidRPr="00056A69" w:rsidRDefault="00895E8D" w:rsidP="00895E8D">
            <w:r w:rsidRPr="00056A69">
              <w:t>https://documents.egi.eu/document/44</w:t>
            </w:r>
          </w:p>
        </w:tc>
      </w:tr>
      <w:tr w:rsidR="00895E8D" w:rsidRPr="00056A69">
        <w:trPr>
          <w:jc w:val="center"/>
        </w:trPr>
        <w:tc>
          <w:tcPr>
            <w:tcW w:w="4110" w:type="dxa"/>
            <w:shd w:val="clear" w:color="auto" w:fill="auto"/>
          </w:tcPr>
          <w:p w:rsidR="00895E8D" w:rsidRPr="00056A69" w:rsidRDefault="00895E8D" w:rsidP="00895E8D">
            <w:r w:rsidRPr="00056A69">
              <w:t>Document Comment</w:t>
            </w:r>
          </w:p>
        </w:tc>
        <w:tc>
          <w:tcPr>
            <w:tcW w:w="3828" w:type="dxa"/>
            <w:shd w:val="clear" w:color="auto" w:fill="auto"/>
          </w:tcPr>
          <w:p w:rsidR="00895E8D" w:rsidRPr="00056A69" w:rsidRDefault="00895E8D" w:rsidP="00895E8D">
            <w:r w:rsidRPr="00056A69">
              <w:t>https://documents.egi.eu/document/54</w:t>
            </w:r>
          </w:p>
        </w:tc>
      </w:tr>
    </w:tbl>
    <w:p w:rsidR="00895E8D" w:rsidRPr="00056A69" w:rsidRDefault="00895E8D" w:rsidP="00895E8D"/>
    <w:p w:rsidR="00895E8D" w:rsidRPr="00056A69" w:rsidRDefault="00285E86" w:rsidP="00895E8D">
      <w:r>
        <w:t xml:space="preserve">EGI </w:t>
      </w:r>
      <w:r w:rsidRPr="00056A69">
        <w:t xml:space="preserve">accounts are linked to the EGI single sign on </w:t>
      </w:r>
      <w:r>
        <w:t xml:space="preserve">(SSO) </w:t>
      </w:r>
      <w:r w:rsidRPr="00056A69">
        <w:t>system [R2]</w:t>
      </w:r>
      <w:r w:rsidR="003175C4">
        <w:t>,</w:t>
      </w:r>
      <w:r w:rsidRPr="00056A69">
        <w:t xml:space="preserve"> which can be used to generate an account and password</w:t>
      </w:r>
      <w:r>
        <w:t xml:space="preserve">. </w:t>
      </w:r>
      <w:r w:rsidR="00895E8D" w:rsidRPr="00056A69">
        <w:t xml:space="preserve">Once logged into the document repository using </w:t>
      </w:r>
      <w:r w:rsidR="003175C4">
        <w:t>the created</w:t>
      </w:r>
      <w:r w:rsidR="003175C4" w:rsidRPr="00056A69">
        <w:t xml:space="preserve"> </w:t>
      </w:r>
      <w:r w:rsidR="00895E8D" w:rsidRPr="00056A69">
        <w:t>account</w:t>
      </w:r>
      <w:r w:rsidR="003175C4">
        <w:t>, it is possible to</w:t>
      </w:r>
      <w:r w:rsidR="00895E8D" w:rsidRPr="00056A69">
        <w:t xml:space="preserve"> </w:t>
      </w:r>
      <w:r w:rsidR="003175C4">
        <w:t xml:space="preserve">create new document items or update existing ones through the </w:t>
      </w:r>
      <w:r w:rsidR="00895E8D" w:rsidRPr="00056A69">
        <w:t>‘Create or change documents or other information’ link.</w:t>
      </w:r>
      <w:r>
        <w:t xml:space="preserve"> </w:t>
      </w:r>
    </w:p>
    <w:p w:rsidR="00895E8D" w:rsidRPr="002C2080" w:rsidRDefault="00895E8D" w:rsidP="00895E8D">
      <w:pPr>
        <w:pStyle w:val="Heading2"/>
        <w:keepNext w:val="0"/>
        <w:rPr>
          <w:rFonts w:cs="Calibri"/>
        </w:rPr>
      </w:pPr>
      <w:bookmarkStart w:id="57" w:name="_Toc274408969"/>
      <w:bookmarkStart w:id="58" w:name="_Toc326583017"/>
      <w:r w:rsidRPr="002C2080">
        <w:rPr>
          <w:rFonts w:cs="Calibri"/>
        </w:rPr>
        <w:t>Naming Conventions</w:t>
      </w:r>
      <w:bookmarkEnd w:id="57"/>
      <w:bookmarkEnd w:id="58"/>
    </w:p>
    <w:p w:rsidR="00895E8D" w:rsidRPr="00056A69" w:rsidRDefault="00895E8D" w:rsidP="00895E8D">
      <w:r w:rsidRPr="00056A69">
        <w:t>Filenames must use the following format in order to link any item back to other versions pl</w:t>
      </w:r>
      <w:r w:rsidR="00FA2020">
        <w:t>aced in the document repository, as described in D1.5 [R3].</w:t>
      </w:r>
      <w:r w:rsidRPr="00056A69">
        <w:t xml:space="preserve"> The filename format is:</w:t>
      </w:r>
    </w:p>
    <w:p w:rsidR="00895E8D" w:rsidRPr="00056A69" w:rsidRDefault="00895E8D" w:rsidP="00895E8D"/>
    <w:p w:rsidR="00895E8D" w:rsidRPr="00056A69" w:rsidRDefault="00895E8D" w:rsidP="00895E8D">
      <w:r w:rsidRPr="00056A69">
        <w:t>EGI-&lt;DOCUMENT IDENTIFIER&gt;-&lt;REPOSITORY ID&gt;-V&lt;VERSION&gt;</w:t>
      </w:r>
    </w:p>
    <w:p w:rsidR="00895E8D" w:rsidRPr="00056A69" w:rsidRDefault="00895E8D" w:rsidP="00895E8D"/>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480"/>
      </w:tblGrid>
      <w:tr w:rsidR="00895E8D" w:rsidRPr="00056A69">
        <w:trPr>
          <w:jc w:val="center"/>
        </w:trPr>
        <w:tc>
          <w:tcPr>
            <w:tcW w:w="2552" w:type="dxa"/>
            <w:shd w:val="clear" w:color="auto" w:fill="auto"/>
          </w:tcPr>
          <w:p w:rsidR="00895E8D" w:rsidRPr="00056A69" w:rsidRDefault="00895E8D" w:rsidP="00895E8D">
            <w:r w:rsidRPr="00056A69">
              <w:t>DOCUMENT IDENTIFIER</w:t>
            </w:r>
          </w:p>
        </w:tc>
        <w:tc>
          <w:tcPr>
            <w:tcW w:w="6486" w:type="dxa"/>
            <w:shd w:val="clear" w:color="auto" w:fill="auto"/>
          </w:tcPr>
          <w:p w:rsidR="00895E8D" w:rsidRPr="00056A69" w:rsidRDefault="00895E8D" w:rsidP="00895E8D">
            <w:r w:rsidRPr="00056A69">
              <w:t>The document identifier is dependent on the document type. If the document is:</w:t>
            </w:r>
          </w:p>
          <w:p w:rsidR="00895E8D" w:rsidRPr="00056A69" w:rsidRDefault="00895E8D" w:rsidP="002C2080">
            <w:pPr>
              <w:numPr>
                <w:ilvl w:val="0"/>
                <w:numId w:val="3"/>
              </w:numPr>
            </w:pPr>
            <w:r w:rsidRPr="00056A69">
              <w:t>Deliverable: Use the deliverable name: e.g. D1.1, D5.5, etc.</w:t>
            </w:r>
          </w:p>
          <w:p w:rsidR="00895E8D" w:rsidRPr="00056A69" w:rsidRDefault="00895E8D" w:rsidP="002C2080">
            <w:pPr>
              <w:numPr>
                <w:ilvl w:val="0"/>
                <w:numId w:val="3"/>
              </w:numPr>
            </w:pPr>
            <w:r w:rsidRPr="00056A69">
              <w:t>Milestone: Use the milestone name: e.g. MS102, MS504, etc.</w:t>
            </w:r>
          </w:p>
          <w:p w:rsidR="00895E8D" w:rsidRPr="00056A69" w:rsidRDefault="00895E8D" w:rsidP="002C2080">
            <w:pPr>
              <w:numPr>
                <w:ilvl w:val="0"/>
                <w:numId w:val="3"/>
              </w:numPr>
            </w:pPr>
            <w:r w:rsidRPr="00056A69">
              <w:t>Activity: Use the activity code: e.g. SA1, NA3, etc.</w:t>
            </w:r>
          </w:p>
          <w:p w:rsidR="00895E8D" w:rsidRPr="00056A69" w:rsidRDefault="00895E8D" w:rsidP="002C2080">
            <w:pPr>
              <w:numPr>
                <w:ilvl w:val="0"/>
                <w:numId w:val="3"/>
              </w:numPr>
            </w:pPr>
            <w:r w:rsidRPr="00056A69">
              <w:t>Committee/Board: Use an acronym based on the committee or board name: e.g. TCB, OMB, UCB, USAG, SPG, etc.</w:t>
            </w:r>
          </w:p>
          <w:p w:rsidR="00895E8D" w:rsidRPr="00056A69" w:rsidRDefault="00895E8D" w:rsidP="002C2080">
            <w:pPr>
              <w:numPr>
                <w:ilvl w:val="0"/>
                <w:numId w:val="3"/>
              </w:numPr>
            </w:pPr>
            <w:r w:rsidRPr="00056A69">
              <w:t>Other: If the source of the material cannot be identified then ignore this section.</w:t>
            </w:r>
          </w:p>
        </w:tc>
      </w:tr>
      <w:tr w:rsidR="00895E8D" w:rsidRPr="00056A69">
        <w:trPr>
          <w:jc w:val="center"/>
        </w:trPr>
        <w:tc>
          <w:tcPr>
            <w:tcW w:w="2552" w:type="dxa"/>
            <w:shd w:val="clear" w:color="auto" w:fill="auto"/>
          </w:tcPr>
          <w:p w:rsidR="00895E8D" w:rsidRPr="00056A69" w:rsidRDefault="00895E8D" w:rsidP="00895E8D">
            <w:r w:rsidRPr="00056A69">
              <w:t>REPOSITORY ID</w:t>
            </w:r>
          </w:p>
        </w:tc>
        <w:tc>
          <w:tcPr>
            <w:tcW w:w="6486" w:type="dxa"/>
            <w:shd w:val="clear" w:color="auto" w:fill="auto"/>
          </w:tcPr>
          <w:p w:rsidR="00895E8D" w:rsidRPr="00056A69" w:rsidRDefault="00895E8D" w:rsidP="00895E8D">
            <w:r w:rsidRPr="00056A69">
              <w:t>This is the identification number generated by the document repository.</w:t>
            </w:r>
          </w:p>
        </w:tc>
      </w:tr>
      <w:tr w:rsidR="00895E8D" w:rsidRPr="00056A69">
        <w:trPr>
          <w:jc w:val="center"/>
        </w:trPr>
        <w:tc>
          <w:tcPr>
            <w:tcW w:w="2552" w:type="dxa"/>
            <w:shd w:val="clear" w:color="auto" w:fill="auto"/>
          </w:tcPr>
          <w:p w:rsidR="00895E8D" w:rsidRPr="00056A69" w:rsidRDefault="00895E8D" w:rsidP="00895E8D">
            <w:r w:rsidRPr="00056A69">
              <w:t>VERSION</w:t>
            </w:r>
          </w:p>
        </w:tc>
        <w:tc>
          <w:tcPr>
            <w:tcW w:w="6486" w:type="dxa"/>
            <w:shd w:val="clear" w:color="auto" w:fill="auto"/>
          </w:tcPr>
          <w:p w:rsidR="00895E8D" w:rsidRPr="00056A69" w:rsidRDefault="00895E8D" w:rsidP="00895E8D">
            <w:r w:rsidRPr="00056A69">
              <w:t>This is the version number generated by the document repository for the particular repository identifier.</w:t>
            </w:r>
          </w:p>
        </w:tc>
      </w:tr>
    </w:tbl>
    <w:p w:rsidR="00B159A8" w:rsidRPr="0044257C" w:rsidRDefault="00B159A8" w:rsidP="005D2813">
      <w:bookmarkStart w:id="59" w:name="_Toc274408970"/>
    </w:p>
    <w:p w:rsidR="00895E8D" w:rsidRPr="002C2080" w:rsidRDefault="00B159A8" w:rsidP="00895E8D">
      <w:pPr>
        <w:pStyle w:val="Heading2"/>
        <w:keepNext w:val="0"/>
        <w:rPr>
          <w:rFonts w:cs="Calibri"/>
        </w:rPr>
      </w:pPr>
      <w:r>
        <w:rPr>
          <w:rFonts w:cs="Calibri"/>
        </w:rPr>
        <w:br w:type="page"/>
      </w:r>
      <w:bookmarkStart w:id="60" w:name="_Toc326583018"/>
      <w:r w:rsidR="00895E8D" w:rsidRPr="002C2080">
        <w:rPr>
          <w:rFonts w:cs="Calibri"/>
        </w:rPr>
        <w:lastRenderedPageBreak/>
        <w:t>Document Metadata</w:t>
      </w:r>
      <w:bookmarkEnd w:id="59"/>
      <w:bookmarkEnd w:id="60"/>
    </w:p>
    <w:p w:rsidR="00895E8D" w:rsidRPr="00056A69" w:rsidRDefault="00895E8D" w:rsidP="00895E8D">
      <w:r w:rsidRPr="00056A69">
        <w:t xml:space="preserve">The </w:t>
      </w:r>
      <w:del w:id="61" w:author="Catherine" w:date="2012-05-31T16:34:00Z">
        <w:r w:rsidRPr="00056A69" w:rsidDel="004B2548">
          <w:delText xml:space="preserve">first </w:delText>
        </w:r>
      </w:del>
      <w:ins w:id="62" w:author="Catherine" w:date="2012-05-31T16:34:00Z">
        <w:r w:rsidR="004B2548">
          <w:t>cover</w:t>
        </w:r>
        <w:r w:rsidR="004B2548" w:rsidRPr="00056A69">
          <w:t xml:space="preserve"> </w:t>
        </w:r>
      </w:ins>
      <w:r w:rsidRPr="00056A69">
        <w:t xml:space="preserve">page of the document (along with the </w:t>
      </w:r>
      <w:del w:id="63" w:author="Catherine" w:date="2012-05-31T16:38:00Z">
        <w:r w:rsidRPr="00056A69" w:rsidDel="004B2548">
          <w:delText xml:space="preserve">header and </w:delText>
        </w:r>
      </w:del>
      <w:r w:rsidRPr="00056A69">
        <w:t>footer</w:t>
      </w:r>
      <w:ins w:id="64" w:author="Catherine" w:date="2012-05-31T16:34:00Z">
        <w:r w:rsidR="004B2548">
          <w:t xml:space="preserve"> running throughout the document</w:t>
        </w:r>
      </w:ins>
      <w:r w:rsidRPr="00056A69">
        <w:t>) contains metadata (marked in yellow) that needs to be reviewed and completed:</w:t>
      </w:r>
    </w:p>
    <w:p w:rsidR="00895E8D" w:rsidRPr="00056A69" w:rsidRDefault="00895E8D" w:rsidP="002C2080">
      <w:pPr>
        <w:numPr>
          <w:ilvl w:val="0"/>
          <w:numId w:val="3"/>
        </w:numPr>
      </w:pPr>
      <w:r w:rsidRPr="00056A69">
        <w:t>Title: This must be the title of the milestone or deliverable as described in the Description of Work.</w:t>
      </w:r>
    </w:p>
    <w:p w:rsidR="00895E8D" w:rsidRPr="00056A69" w:rsidRDefault="00895E8D" w:rsidP="002C2080">
      <w:pPr>
        <w:numPr>
          <w:ilvl w:val="0"/>
          <w:numId w:val="3"/>
        </w:numPr>
      </w:pPr>
      <w:r w:rsidRPr="00056A69">
        <w:t xml:space="preserve">Deliverable/Milestone code: e.g. D1.1 or MS101. </w:t>
      </w:r>
      <w:ins w:id="65" w:author="Catherine" w:date="2012-05-31T16:33:00Z">
        <w:r w:rsidR="004B2548">
          <w:t>(This may be deleted for documents that are not Deliverables or Milestones)</w:t>
        </w:r>
      </w:ins>
      <w:del w:id="66" w:author="Catherine" w:date="2012-05-31T16:33:00Z">
        <w:r w:rsidRPr="00056A69" w:rsidDel="004B2548">
          <w:delText>Delete if not required</w:delText>
        </w:r>
      </w:del>
      <w:r w:rsidRPr="00056A69">
        <w:t>.</w:t>
      </w:r>
    </w:p>
    <w:p w:rsidR="00895E8D" w:rsidRPr="00056A69" w:rsidRDefault="00895E8D" w:rsidP="002C2080">
      <w:pPr>
        <w:numPr>
          <w:ilvl w:val="0"/>
          <w:numId w:val="3"/>
        </w:numPr>
      </w:pPr>
      <w:r w:rsidRPr="00056A69">
        <w:t>Document identifier: With a correctly formulated filename (see ‘Naming Convention’) this field can be updated in MS Word by highlighting, right clicking and selecting ‘Update Field’.</w:t>
      </w:r>
    </w:p>
    <w:p w:rsidR="00895E8D" w:rsidRPr="00056A69" w:rsidRDefault="00895E8D" w:rsidP="002C2080">
      <w:pPr>
        <w:numPr>
          <w:ilvl w:val="0"/>
          <w:numId w:val="3"/>
        </w:numPr>
      </w:pPr>
      <w:r w:rsidRPr="00056A69">
        <w:t>Date: This field records the last date the document was saved and can be updated in MS Word by highlighting, right clicking and selecting ‘Update Field’.</w:t>
      </w:r>
    </w:p>
    <w:p w:rsidR="00895E8D" w:rsidRPr="00056A69" w:rsidRDefault="00895E8D" w:rsidP="002C2080">
      <w:pPr>
        <w:numPr>
          <w:ilvl w:val="0"/>
          <w:numId w:val="3"/>
        </w:numPr>
      </w:pPr>
      <w:r w:rsidRPr="00056A69">
        <w:t>Activity: Enter the work package name (WP1, WP2, etc.) that is producing this document.</w:t>
      </w:r>
    </w:p>
    <w:p w:rsidR="00895E8D" w:rsidRPr="00056A69" w:rsidRDefault="00895E8D" w:rsidP="002C2080">
      <w:pPr>
        <w:numPr>
          <w:ilvl w:val="0"/>
          <w:numId w:val="3"/>
        </w:numPr>
      </w:pPr>
      <w:r w:rsidRPr="00056A69">
        <w:t xml:space="preserve">Lead Partner: Enter the recognised </w:t>
      </w:r>
      <w:proofErr w:type="spellStart"/>
      <w:r w:rsidRPr="00056A69">
        <w:t>shortname</w:t>
      </w:r>
      <w:proofErr w:type="spellEnd"/>
      <w:r w:rsidRPr="00056A69">
        <w:t xml:space="preserve"> within the EGI-</w:t>
      </w:r>
      <w:proofErr w:type="spellStart"/>
      <w:r w:rsidRPr="00056A69">
        <w:t>InSPIRE</w:t>
      </w:r>
      <w:proofErr w:type="spellEnd"/>
      <w:r w:rsidRPr="00056A69">
        <w:t xml:space="preserve"> project of the lead partner.</w:t>
      </w:r>
    </w:p>
    <w:p w:rsidR="00895E8D" w:rsidRPr="00056A69" w:rsidRDefault="00895E8D" w:rsidP="002C2080">
      <w:pPr>
        <w:numPr>
          <w:ilvl w:val="0"/>
          <w:numId w:val="3"/>
        </w:numPr>
      </w:pPr>
      <w:r w:rsidRPr="00056A69">
        <w:t>Document Status: This will move through the following states for milestones and deliverables:</w:t>
      </w:r>
    </w:p>
    <w:p w:rsidR="00895E8D" w:rsidRPr="00056A69" w:rsidRDefault="00895E8D" w:rsidP="002C2080">
      <w:pPr>
        <w:numPr>
          <w:ilvl w:val="1"/>
          <w:numId w:val="3"/>
        </w:numPr>
      </w:pPr>
      <w:r w:rsidRPr="00056A69">
        <w:t>TOC (Table of Contents)</w:t>
      </w:r>
    </w:p>
    <w:p w:rsidR="00895E8D" w:rsidRPr="00056A69" w:rsidRDefault="00895E8D" w:rsidP="002C2080">
      <w:pPr>
        <w:numPr>
          <w:ilvl w:val="1"/>
          <w:numId w:val="3"/>
        </w:numPr>
      </w:pPr>
      <w:r w:rsidRPr="00056A69">
        <w:t>Draft</w:t>
      </w:r>
    </w:p>
    <w:p w:rsidR="00895E8D" w:rsidRPr="00056A69" w:rsidRDefault="00895E8D" w:rsidP="002C2080">
      <w:pPr>
        <w:numPr>
          <w:ilvl w:val="1"/>
          <w:numId w:val="3"/>
        </w:numPr>
      </w:pPr>
      <w:r w:rsidRPr="00056A69">
        <w:t>Review</w:t>
      </w:r>
    </w:p>
    <w:p w:rsidR="00895E8D" w:rsidRPr="00056A69" w:rsidRDefault="00895E8D" w:rsidP="002C2080">
      <w:pPr>
        <w:numPr>
          <w:ilvl w:val="1"/>
          <w:numId w:val="3"/>
        </w:numPr>
      </w:pPr>
      <w:r w:rsidRPr="00056A69">
        <w:t>AMB/PMB Review</w:t>
      </w:r>
    </w:p>
    <w:p w:rsidR="00895E8D" w:rsidRPr="00056A69" w:rsidRDefault="00895E8D" w:rsidP="002C2080">
      <w:pPr>
        <w:numPr>
          <w:ilvl w:val="1"/>
          <w:numId w:val="3"/>
        </w:numPr>
      </w:pPr>
      <w:r w:rsidRPr="00056A69">
        <w:t xml:space="preserve">FINAL </w:t>
      </w:r>
    </w:p>
    <w:p w:rsidR="00895E8D" w:rsidRPr="00056A69" w:rsidRDefault="00895E8D" w:rsidP="002C2080">
      <w:pPr>
        <w:numPr>
          <w:ilvl w:val="0"/>
          <w:numId w:val="3"/>
        </w:numPr>
      </w:pPr>
      <w:r w:rsidRPr="00056A69">
        <w:t>Dissemination Level: This indicates the final dissemination level of the document:</w:t>
      </w:r>
    </w:p>
    <w:p w:rsidR="00895E8D" w:rsidRPr="00056A69" w:rsidRDefault="00895E8D" w:rsidP="002C2080">
      <w:pPr>
        <w:numPr>
          <w:ilvl w:val="1"/>
          <w:numId w:val="3"/>
        </w:numPr>
      </w:pPr>
      <w:r w:rsidRPr="00056A69">
        <w:t>INTERNAL: The document is internal to the project consortium and will not be passed onto the European Commission or the reviewers.</w:t>
      </w:r>
    </w:p>
    <w:p w:rsidR="00895E8D" w:rsidRPr="00056A69" w:rsidRDefault="00895E8D" w:rsidP="002C2080">
      <w:pPr>
        <w:numPr>
          <w:ilvl w:val="1"/>
          <w:numId w:val="3"/>
        </w:numPr>
      </w:pPr>
      <w:r w:rsidRPr="00056A69">
        <w:t>CONFIDENTIAL: The document is available to the project and the European Commission and its staff and reviewers, but must not be disclosed any further.</w:t>
      </w:r>
    </w:p>
    <w:p w:rsidR="00895E8D" w:rsidRPr="00056A69" w:rsidRDefault="00895E8D" w:rsidP="002C2080">
      <w:pPr>
        <w:numPr>
          <w:ilvl w:val="1"/>
          <w:numId w:val="3"/>
        </w:numPr>
      </w:pPr>
      <w:r w:rsidRPr="00056A69">
        <w:t>PUBLIC: The document is publicly available.</w:t>
      </w:r>
    </w:p>
    <w:p w:rsidR="00895E8D" w:rsidRPr="00056A69" w:rsidRDefault="00895E8D" w:rsidP="002C2080">
      <w:pPr>
        <w:numPr>
          <w:ilvl w:val="0"/>
          <w:numId w:val="3"/>
        </w:numPr>
      </w:pPr>
      <w:r w:rsidRPr="00056A69">
        <w:t>Document Link: The URL in the EGI document repository that provides access to the document.</w:t>
      </w:r>
    </w:p>
    <w:p w:rsidR="00895E8D" w:rsidRPr="00056A69" w:rsidRDefault="00895E8D" w:rsidP="002C2080">
      <w:pPr>
        <w:numPr>
          <w:ilvl w:val="0"/>
          <w:numId w:val="3"/>
        </w:numPr>
      </w:pPr>
      <w:r w:rsidRPr="00056A69">
        <w:t>Abstract: An abstract describing the document’s contents and main conclusions. On submission of the final version this should be entered into the relevant field in the repository metadata.</w:t>
      </w:r>
    </w:p>
    <w:p w:rsidR="00895E8D" w:rsidRPr="00056A69" w:rsidRDefault="00895E8D" w:rsidP="00895E8D"/>
    <w:p w:rsidR="00895E8D" w:rsidDel="004B2548" w:rsidRDefault="00895E8D" w:rsidP="00895E8D">
      <w:pPr>
        <w:rPr>
          <w:del w:id="67" w:author="Catherine" w:date="2012-05-31T16:39:00Z"/>
        </w:rPr>
      </w:pPr>
      <w:del w:id="68" w:author="Catherine" w:date="2012-05-31T16:39:00Z">
        <w:r w:rsidRPr="00056A69" w:rsidDel="004B2548">
          <w:delText>The document title must be repeated into the header and before submitting a new version to the document repository the date and filename fields in the header must be updated.</w:delText>
        </w:r>
      </w:del>
    </w:p>
    <w:p w:rsidR="0067061E" w:rsidRDefault="0067061E" w:rsidP="00895E8D"/>
    <w:p w:rsidR="0067061E" w:rsidRPr="00056A69" w:rsidRDefault="0067061E" w:rsidP="00895E8D">
      <w:r>
        <w:t xml:space="preserve">Access to internal or confidential documents is controlled at </w:t>
      </w:r>
      <w:r w:rsidR="00125895">
        <w:t>SSO group level, with SSO IDs being assigned to particular groups depending on their permissions to view or modify documents. Public documents are available to all, without restriction or the requir</w:t>
      </w:r>
      <w:r w:rsidR="004A7C57">
        <w:t>e</w:t>
      </w:r>
      <w:r w:rsidR="00125895">
        <w:t xml:space="preserve">ment to log in. Restricted documents can only be viewed </w:t>
      </w:r>
      <w:r w:rsidR="00F54033">
        <w:t xml:space="preserve">and/or modified </w:t>
      </w:r>
      <w:r w:rsidR="00125895">
        <w:t>by logging in using an account with the correct permissions.</w:t>
      </w:r>
    </w:p>
    <w:p w:rsidR="00895E8D" w:rsidRPr="002C2080" w:rsidRDefault="00B159A8" w:rsidP="00895E8D">
      <w:pPr>
        <w:pStyle w:val="Heading2"/>
        <w:keepNext w:val="0"/>
        <w:rPr>
          <w:rFonts w:cs="Calibri"/>
        </w:rPr>
      </w:pPr>
      <w:bookmarkStart w:id="69" w:name="_Toc274408971"/>
      <w:bookmarkStart w:id="70" w:name="_Ref292910859"/>
      <w:r>
        <w:rPr>
          <w:rFonts w:cs="Calibri"/>
        </w:rPr>
        <w:br w:type="page"/>
      </w:r>
      <w:bookmarkStart w:id="71" w:name="_Toc326583019"/>
      <w:r w:rsidR="00895E8D" w:rsidRPr="002C2080">
        <w:rPr>
          <w:rFonts w:cs="Calibri"/>
        </w:rPr>
        <w:lastRenderedPageBreak/>
        <w:t>Repository Metadata</w:t>
      </w:r>
      <w:bookmarkEnd w:id="69"/>
      <w:bookmarkEnd w:id="70"/>
      <w:bookmarkEnd w:id="71"/>
    </w:p>
    <w:p w:rsidR="00895E8D" w:rsidRPr="00056A69" w:rsidRDefault="00895E8D" w:rsidP="00895E8D">
      <w:r w:rsidRPr="00056A69">
        <w:t xml:space="preserve">When creating the entry in the document repository there are a number of compulsory metadata fields that need to be completed. </w:t>
      </w:r>
      <w:ins w:id="72" w:author="John Walsh" w:date="2012-05-24T16:39:00Z">
        <w:r w:rsidR="00CD4072">
          <w:t xml:space="preserve">Where possible </w:t>
        </w:r>
      </w:ins>
      <w:del w:id="73" w:author="John Walsh" w:date="2012-05-24T16:39:00Z">
        <w:r w:rsidRPr="00056A69" w:rsidDel="00CD4072">
          <w:delText xml:space="preserve">These </w:delText>
        </w:r>
      </w:del>
      <w:ins w:id="74" w:author="John Walsh" w:date="2012-05-24T16:39:00Z">
        <w:r w:rsidR="00CD4072">
          <w:t>t</w:t>
        </w:r>
        <w:r w:rsidR="00CD4072" w:rsidRPr="00056A69">
          <w:t xml:space="preserve">hese </w:t>
        </w:r>
      </w:ins>
      <w:ins w:id="75" w:author="John Walsh" w:date="2012-05-24T16:46:00Z">
        <w:r w:rsidR="00947DE2">
          <w:t xml:space="preserve">values </w:t>
        </w:r>
      </w:ins>
      <w:r w:rsidRPr="00056A69">
        <w:t xml:space="preserve">should be copied from the </w:t>
      </w:r>
      <w:ins w:id="76" w:author="John Walsh" w:date="2012-05-24T16:40:00Z">
        <w:r w:rsidR="00CD4072">
          <w:t xml:space="preserve">corresponding </w:t>
        </w:r>
      </w:ins>
      <w:r w:rsidRPr="00056A69">
        <w:t>document metadata</w:t>
      </w:r>
      <w:ins w:id="77" w:author="John Walsh" w:date="2012-05-24T16:40:00Z">
        <w:r w:rsidR="00CD4072">
          <w:t>.</w:t>
        </w:r>
      </w:ins>
      <w:r w:rsidRPr="00056A69">
        <w:t xml:space="preserve"> </w:t>
      </w:r>
      <w:del w:id="78" w:author="John Walsh" w:date="2012-05-24T16:40:00Z">
        <w:r w:rsidRPr="00056A69" w:rsidDel="00CD4072">
          <w:delText>where duplicated</w:delText>
        </w:r>
      </w:del>
      <w:ins w:id="79" w:author="John Walsh" w:date="2012-05-24T16:40:00Z">
        <w:r w:rsidR="00CD4072">
          <w:t>The Repo</w:t>
        </w:r>
      </w:ins>
      <w:ins w:id="80" w:author="Catherine" w:date="2012-05-31T16:32:00Z">
        <w:r w:rsidR="004B2548">
          <w:t>s</w:t>
        </w:r>
      </w:ins>
      <w:ins w:id="81" w:author="John Walsh" w:date="2012-05-24T16:40:00Z">
        <w:r w:rsidR="00CD4072">
          <w:t>itory Metadata include</w:t>
        </w:r>
      </w:ins>
      <w:ins w:id="82" w:author="John Walsh" w:date="2012-05-24T16:46:00Z">
        <w:r w:rsidR="00947DE2">
          <w:t>s the following items</w:t>
        </w:r>
      </w:ins>
      <w:r w:rsidRPr="00056A69">
        <w:t>:</w:t>
      </w:r>
    </w:p>
    <w:p w:rsidR="00895E8D" w:rsidRPr="00056A69" w:rsidRDefault="00895E8D" w:rsidP="002C2080">
      <w:pPr>
        <w:numPr>
          <w:ilvl w:val="0"/>
          <w:numId w:val="3"/>
        </w:numPr>
      </w:pPr>
      <w:r w:rsidRPr="00056A69">
        <w:t>Title</w:t>
      </w:r>
    </w:p>
    <w:p w:rsidR="00895E8D" w:rsidRPr="00056A69" w:rsidRDefault="00895E8D" w:rsidP="002C2080">
      <w:pPr>
        <w:numPr>
          <w:ilvl w:val="0"/>
          <w:numId w:val="3"/>
        </w:numPr>
      </w:pPr>
      <w:r w:rsidRPr="00056A69">
        <w:t>Abstract</w:t>
      </w:r>
    </w:p>
    <w:p w:rsidR="00895E8D" w:rsidRPr="00056A69" w:rsidRDefault="00895E8D" w:rsidP="002C2080">
      <w:pPr>
        <w:numPr>
          <w:ilvl w:val="0"/>
          <w:numId w:val="3"/>
        </w:numPr>
      </w:pPr>
      <w:r w:rsidRPr="00056A69">
        <w:t>Keywords</w:t>
      </w:r>
    </w:p>
    <w:p w:rsidR="00895E8D" w:rsidRPr="00056A69" w:rsidRDefault="00895E8D" w:rsidP="002C2080">
      <w:pPr>
        <w:numPr>
          <w:ilvl w:val="0"/>
          <w:numId w:val="3"/>
        </w:numPr>
      </w:pPr>
      <w:r w:rsidRPr="00056A69">
        <w:t>Notes and changes</w:t>
      </w:r>
    </w:p>
    <w:p w:rsidR="00895E8D" w:rsidRPr="00056A69" w:rsidRDefault="00895E8D" w:rsidP="002C2080">
      <w:pPr>
        <w:numPr>
          <w:ilvl w:val="0"/>
          <w:numId w:val="3"/>
        </w:numPr>
      </w:pPr>
      <w:r w:rsidRPr="00056A69">
        <w:t>Media type:</w:t>
      </w:r>
    </w:p>
    <w:p w:rsidR="00895E8D" w:rsidRPr="00056A69" w:rsidRDefault="00895E8D" w:rsidP="002C2080">
      <w:pPr>
        <w:numPr>
          <w:ilvl w:val="1"/>
          <w:numId w:val="3"/>
        </w:numPr>
      </w:pPr>
      <w:r w:rsidRPr="00056A69">
        <w:t xml:space="preserve">Document: A written document: i.e., deliverable, milestone, </w:t>
      </w:r>
      <w:r w:rsidR="003175C4">
        <w:t xml:space="preserve">or </w:t>
      </w:r>
      <w:r w:rsidRPr="00056A69">
        <w:t>policy document.</w:t>
      </w:r>
    </w:p>
    <w:p w:rsidR="00895E8D" w:rsidRPr="00056A69" w:rsidRDefault="00895E8D" w:rsidP="002C2080">
      <w:pPr>
        <w:numPr>
          <w:ilvl w:val="1"/>
          <w:numId w:val="3"/>
        </w:numPr>
      </w:pPr>
      <w:r w:rsidRPr="00056A69">
        <w:t>Presentation: A presentation given for the EGI-</w:t>
      </w:r>
      <w:proofErr w:type="spellStart"/>
      <w:r w:rsidRPr="00056A69">
        <w:t>InSPIRE</w:t>
      </w:r>
      <w:proofErr w:type="spellEnd"/>
      <w:r w:rsidRPr="00056A69">
        <w:t xml:space="preserve"> project.</w:t>
      </w:r>
    </w:p>
    <w:p w:rsidR="00895E8D" w:rsidRPr="00056A69" w:rsidRDefault="00895E8D" w:rsidP="002C2080">
      <w:pPr>
        <w:numPr>
          <w:ilvl w:val="1"/>
          <w:numId w:val="3"/>
        </w:numPr>
        <w:rPr>
          <w:lang w:val="it-IT"/>
        </w:rPr>
      </w:pPr>
      <w:r w:rsidRPr="00056A69">
        <w:rPr>
          <w:lang w:val="it-IT"/>
        </w:rPr>
        <w:t>Other: Multi-media content, poster, etc.</w:t>
      </w:r>
    </w:p>
    <w:p w:rsidR="00895E8D" w:rsidRPr="00056A69" w:rsidRDefault="00895E8D" w:rsidP="002C2080">
      <w:pPr>
        <w:numPr>
          <w:ilvl w:val="0"/>
          <w:numId w:val="3"/>
        </w:numPr>
      </w:pPr>
      <w:r w:rsidRPr="00056A69">
        <w:t>Submitter: Select the person submitting the document.</w:t>
      </w:r>
    </w:p>
    <w:p w:rsidR="00895E8D" w:rsidRPr="00056A69" w:rsidRDefault="00895E8D" w:rsidP="002C2080">
      <w:pPr>
        <w:numPr>
          <w:ilvl w:val="0"/>
          <w:numId w:val="3"/>
        </w:numPr>
      </w:pPr>
      <w:r w:rsidRPr="00056A69">
        <w:t>Authors: Select the people involved in writing significant portions of the document.</w:t>
      </w:r>
    </w:p>
    <w:p w:rsidR="00895E8D" w:rsidRPr="00056A69" w:rsidRDefault="00895E8D" w:rsidP="002C2080">
      <w:pPr>
        <w:numPr>
          <w:ilvl w:val="0"/>
          <w:numId w:val="3"/>
        </w:numPr>
      </w:pPr>
      <w:r w:rsidRPr="00056A69">
        <w:t>View: Select the groups able to view the document. Documents that are drafts may be restricted to the groups within the project that are working on the document. Documents that are complete must be marked public unless they are marked for distribution just inside the project.</w:t>
      </w:r>
    </w:p>
    <w:p w:rsidR="00895E8D" w:rsidRPr="00056A69" w:rsidRDefault="00895E8D" w:rsidP="002C2080">
      <w:pPr>
        <w:numPr>
          <w:ilvl w:val="0"/>
          <w:numId w:val="3"/>
        </w:numPr>
      </w:pPr>
      <w:r w:rsidRPr="00056A69">
        <w:t xml:space="preserve">Modify: The ‘office’ group must </w:t>
      </w:r>
      <w:del w:id="83" w:author="John Walsh" w:date="2012-05-24T16:41:00Z">
        <w:r w:rsidRPr="00056A69" w:rsidDel="00CD4072">
          <w:delText xml:space="preserve">me </w:delText>
        </w:r>
      </w:del>
      <w:ins w:id="84" w:author="John Walsh" w:date="2012-05-24T16:41:00Z">
        <w:r w:rsidR="00CD4072">
          <w:t>b</w:t>
        </w:r>
        <w:r w:rsidR="00CD4072" w:rsidRPr="00056A69">
          <w:t xml:space="preserve">e </w:t>
        </w:r>
      </w:ins>
      <w:r w:rsidRPr="00056A69">
        <w:t>marked as able to modify the document.</w:t>
      </w:r>
    </w:p>
    <w:p w:rsidR="00895E8D" w:rsidRPr="00056A69" w:rsidRDefault="00895E8D" w:rsidP="002C2080">
      <w:pPr>
        <w:numPr>
          <w:ilvl w:val="0"/>
          <w:numId w:val="3"/>
        </w:numPr>
      </w:pPr>
      <w:r w:rsidRPr="00056A69">
        <w:t xml:space="preserve">Topics: Select the topics relevant </w:t>
      </w:r>
      <w:del w:id="85" w:author="John Walsh" w:date="2012-05-24T16:43:00Z">
        <w:r w:rsidRPr="00056A69" w:rsidDel="00947DE2">
          <w:delText xml:space="preserve">for </w:delText>
        </w:r>
      </w:del>
      <w:ins w:id="86" w:author="John Walsh" w:date="2012-05-24T16:43:00Z">
        <w:r w:rsidR="00947DE2">
          <w:t>to</w:t>
        </w:r>
        <w:r w:rsidR="00947DE2" w:rsidRPr="00056A69">
          <w:t xml:space="preserve"> </w:t>
        </w:r>
      </w:ins>
      <w:r w:rsidRPr="00056A69">
        <w:t>the material. These will generally include ‘EGI-</w:t>
      </w:r>
      <w:proofErr w:type="spellStart"/>
      <w:r w:rsidRPr="00056A69">
        <w:t>InSPIRE</w:t>
      </w:r>
      <w:proofErr w:type="spellEnd"/>
      <w:r w:rsidRPr="00056A69">
        <w:t xml:space="preserve">’, the work package or committee/board that </w:t>
      </w:r>
      <w:ins w:id="87" w:author="John Walsh" w:date="2012-05-24T16:44:00Z">
        <w:r w:rsidR="00947DE2">
          <w:t xml:space="preserve">produced </w:t>
        </w:r>
      </w:ins>
      <w:r w:rsidRPr="00056A69">
        <w:t>the material</w:t>
      </w:r>
      <w:del w:id="88" w:author="John Walsh" w:date="2012-05-24T16:44:00Z">
        <w:r w:rsidRPr="00056A69" w:rsidDel="00947DE2">
          <w:delText xml:space="preserve"> is coming from</w:delText>
        </w:r>
      </w:del>
      <w:r w:rsidRPr="00056A69">
        <w:t xml:space="preserve">, the material type (deliverable, milestone, etc.) </w:t>
      </w:r>
    </w:p>
    <w:p w:rsidR="00E17AE0" w:rsidRPr="002C2080" w:rsidRDefault="00E17AE0" w:rsidP="00E17AE0">
      <w:pPr>
        <w:pStyle w:val="Heading1"/>
        <w:keepNext w:val="0"/>
        <w:spacing w:before="120" w:after="40"/>
        <w:rPr>
          <w:rFonts w:cs="Calibri"/>
        </w:rPr>
      </w:pPr>
      <w:bookmarkStart w:id="89" w:name="_Toc326583020"/>
      <w:r w:rsidRPr="002C2080">
        <w:rPr>
          <w:rFonts w:cs="Calibri"/>
        </w:rPr>
        <w:lastRenderedPageBreak/>
        <w:t>R</w:t>
      </w:r>
      <w:r w:rsidR="0044257C">
        <w:rPr>
          <w:rFonts w:cs="Calibri"/>
        </w:rPr>
        <w:t>e</w:t>
      </w:r>
      <w:r w:rsidRPr="002C2080">
        <w:rPr>
          <w:rFonts w:cs="Calibri"/>
        </w:rPr>
        <w:t>view process</w:t>
      </w:r>
      <w:bookmarkEnd w:id="89"/>
    </w:p>
    <w:p w:rsidR="005F42A4" w:rsidRDefault="005F42A4" w:rsidP="003122E3">
      <w:pPr>
        <w:pStyle w:val="Heading2"/>
      </w:pPr>
      <w:bookmarkStart w:id="90" w:name="_Toc326583021"/>
      <w:r>
        <w:t>Overview</w:t>
      </w:r>
      <w:bookmarkEnd w:id="90"/>
    </w:p>
    <w:p w:rsidR="00895E8D" w:rsidRPr="00056A69" w:rsidRDefault="00895E8D" w:rsidP="00895E8D">
      <w:pPr>
        <w:rPr>
          <w:szCs w:val="22"/>
        </w:rPr>
      </w:pPr>
      <w:r w:rsidRPr="00056A69">
        <w:t>The formal outputs from the project (mi</w:t>
      </w:r>
      <w:r w:rsidR="007256D8">
        <w:t xml:space="preserve">lestones and deliverables) </w:t>
      </w:r>
      <w:r w:rsidRPr="00056A69">
        <w:t xml:space="preserve">pass through a formal review process. The review process </w:t>
      </w:r>
      <w:del w:id="91" w:author="Catherine" w:date="2012-05-31T16:44:00Z">
        <w:r w:rsidRPr="00056A69" w:rsidDel="00417AB9">
          <w:delText xml:space="preserve">is timed </w:delText>
        </w:r>
      </w:del>
      <w:ins w:id="92" w:author="John Walsh" w:date="2012-05-24T16:48:00Z">
        <w:del w:id="93" w:author="Catherine" w:date="2012-05-31T16:44:00Z">
          <w:r w:rsidR="00947DE2" w:rsidDel="00417AB9">
            <w:delText>time-limited</w:delText>
          </w:r>
        </w:del>
      </w:ins>
      <w:ins w:id="94" w:author="Catherine" w:date="2012-05-31T16:44:00Z">
        <w:r w:rsidR="00417AB9">
          <w:t>provides staged deadlines during the process</w:t>
        </w:r>
      </w:ins>
      <w:ins w:id="95" w:author="John Walsh" w:date="2012-05-24T16:48:00Z">
        <w:r w:rsidR="00947DE2" w:rsidRPr="00056A69">
          <w:t xml:space="preserve"> </w:t>
        </w:r>
      </w:ins>
      <w:r w:rsidRPr="00056A69">
        <w:t>to ensure the output is available to the EC at the</w:t>
      </w:r>
      <w:r w:rsidRPr="00056A69">
        <w:rPr>
          <w:i/>
        </w:rPr>
        <w:t xml:space="preserve"> end of the project month (PM)</w:t>
      </w:r>
      <w:r w:rsidRPr="00056A69">
        <w:t xml:space="preserve"> that the material is due. Deliverable and milestone review forms are available from </w:t>
      </w:r>
      <w:hyperlink r:id="rId13" w:history="1">
        <w:r w:rsidRPr="00056A69">
          <w:rPr>
            <w:rStyle w:val="Hyperlink"/>
            <w:szCs w:val="22"/>
          </w:rPr>
          <w:t>https://documents.egi.eu/document/54</w:t>
        </w:r>
      </w:hyperlink>
      <w:r w:rsidRPr="00056A69">
        <w:rPr>
          <w:szCs w:val="22"/>
        </w:rPr>
        <w:t>.</w:t>
      </w:r>
    </w:p>
    <w:p w:rsidR="00E17AE0" w:rsidRPr="00056A69" w:rsidRDefault="00E17AE0" w:rsidP="00895E8D"/>
    <w:p w:rsidR="00194634" w:rsidRPr="00056A69" w:rsidRDefault="00194634" w:rsidP="00895E8D">
      <w:r w:rsidRPr="00056A69">
        <w:t xml:space="preserve">The review process </w:t>
      </w:r>
      <w:del w:id="96" w:author="John Walsh" w:date="2012-05-24T16:53:00Z">
        <w:r w:rsidRPr="00056A69" w:rsidDel="000B350D">
          <w:delText xml:space="preserve">is identical </w:delText>
        </w:r>
      </w:del>
      <w:r w:rsidRPr="00056A69">
        <w:t xml:space="preserve">for </w:t>
      </w:r>
      <w:ins w:id="97" w:author="John Walsh" w:date="2012-05-24T17:07:00Z">
        <w:r w:rsidR="00BE458D">
          <w:t xml:space="preserve">a </w:t>
        </w:r>
      </w:ins>
      <w:r w:rsidRPr="00056A69">
        <w:t>milestone</w:t>
      </w:r>
      <w:del w:id="98" w:author="Catherine" w:date="2012-05-31T16:45:00Z">
        <w:r w:rsidRPr="00056A69" w:rsidDel="00417AB9">
          <w:delText>s</w:delText>
        </w:r>
      </w:del>
      <w:r w:rsidRPr="00056A69">
        <w:t xml:space="preserve"> and </w:t>
      </w:r>
      <w:ins w:id="99" w:author="John Walsh" w:date="2012-05-24T17:07:00Z">
        <w:r w:rsidR="00BE458D">
          <w:t xml:space="preserve">a </w:t>
        </w:r>
      </w:ins>
      <w:r w:rsidRPr="00056A69">
        <w:t>deliverab</w:t>
      </w:r>
      <w:ins w:id="100" w:author="John Walsh" w:date="2012-05-24T17:07:00Z">
        <w:r w:rsidR="00BE458D">
          <w:t>le</w:t>
        </w:r>
      </w:ins>
      <w:del w:id="101" w:author="John Walsh" w:date="2012-05-24T17:07:00Z">
        <w:r w:rsidRPr="00056A69" w:rsidDel="00BE458D">
          <w:delText>les</w:delText>
        </w:r>
      </w:del>
      <w:r w:rsidRPr="00056A69">
        <w:t xml:space="preserve"> </w:t>
      </w:r>
      <w:ins w:id="102" w:author="John Walsh" w:date="2012-05-24T16:53:00Z">
        <w:r w:rsidR="000B350D">
          <w:t xml:space="preserve">is identical </w:t>
        </w:r>
      </w:ins>
      <w:r w:rsidRPr="00056A69">
        <w:t>except for:</w:t>
      </w:r>
    </w:p>
    <w:p w:rsidR="00194634" w:rsidRPr="00056A69" w:rsidRDefault="00194634" w:rsidP="00194634">
      <w:pPr>
        <w:numPr>
          <w:ilvl w:val="0"/>
          <w:numId w:val="3"/>
        </w:numPr>
      </w:pPr>
      <w:r w:rsidRPr="00056A69">
        <w:t xml:space="preserve">Milestones are expected to have two reviews – </w:t>
      </w:r>
      <w:del w:id="103" w:author="John Walsh" w:date="2012-05-24T17:00:00Z">
        <w:r w:rsidRPr="00056A69" w:rsidDel="000B350D">
          <w:delText xml:space="preserve">from </w:delText>
        </w:r>
      </w:del>
      <w:ins w:id="104" w:author="John Walsh" w:date="2012-05-24T17:00:00Z">
        <w:r w:rsidR="000B350D">
          <w:t>produced by</w:t>
        </w:r>
        <w:r w:rsidR="000B350D" w:rsidRPr="00056A69">
          <w:t xml:space="preserve"> </w:t>
        </w:r>
      </w:ins>
      <w:r w:rsidRPr="00056A69">
        <w:t>a reviewer and the moderator.</w:t>
      </w:r>
    </w:p>
    <w:p w:rsidR="00194634" w:rsidRPr="00056A69" w:rsidRDefault="00194634" w:rsidP="00194634">
      <w:pPr>
        <w:numPr>
          <w:ilvl w:val="0"/>
          <w:numId w:val="3"/>
        </w:numPr>
      </w:pPr>
      <w:r w:rsidRPr="00056A69">
        <w:t xml:space="preserve">Deliverables are expected to have three reviews – </w:t>
      </w:r>
      <w:del w:id="105" w:author="John Walsh" w:date="2012-05-24T17:01:00Z">
        <w:r w:rsidRPr="00056A69" w:rsidDel="000B350D">
          <w:delText xml:space="preserve">from </w:delText>
        </w:r>
      </w:del>
      <w:ins w:id="106" w:author="John Walsh" w:date="2012-05-24T17:01:00Z">
        <w:r w:rsidR="000B350D">
          <w:t>produced by</w:t>
        </w:r>
        <w:r w:rsidR="000B350D" w:rsidRPr="00056A69">
          <w:t xml:space="preserve"> </w:t>
        </w:r>
      </w:ins>
      <w:r w:rsidRPr="00056A69">
        <w:t>two reviewers and the moderator.</w:t>
      </w:r>
    </w:p>
    <w:p w:rsidR="00103845" w:rsidRDefault="00103845" w:rsidP="004D0A2A"/>
    <w:p w:rsidR="004D0A2A" w:rsidRDefault="004D0A2A" w:rsidP="004D0A2A">
      <w:r w:rsidRPr="00056A69">
        <w:t xml:space="preserve">The reviewers are </w:t>
      </w:r>
      <w:del w:id="107" w:author="John Walsh" w:date="2012-05-24T16:47:00Z">
        <w:r w:rsidRPr="00056A69" w:rsidDel="00947DE2">
          <w:delText xml:space="preserve">drawn </w:delText>
        </w:r>
      </w:del>
      <w:ins w:id="108" w:author="John Walsh" w:date="2012-05-24T16:47:00Z">
        <w:r w:rsidR="00947DE2">
          <w:t>selected</w:t>
        </w:r>
        <w:r w:rsidR="00947DE2" w:rsidRPr="00056A69">
          <w:t xml:space="preserve"> </w:t>
        </w:r>
      </w:ins>
      <w:r w:rsidRPr="00056A69">
        <w:t>(one from each of EGI’s functional areas not involved in its production) from EGI’s functional areas (i.e. Operations, User Community, Technology and Policy).</w:t>
      </w:r>
    </w:p>
    <w:p w:rsidR="00103845" w:rsidRDefault="00103845" w:rsidP="004D0A2A"/>
    <w:p w:rsidR="00103845" w:rsidRPr="00056A69" w:rsidRDefault="00103845" w:rsidP="004D0A2A">
      <w:r>
        <w:t xml:space="preserve">Other outputs from the project, such as documents that are </w:t>
      </w:r>
      <w:del w:id="109" w:author="John Walsh" w:date="2012-05-24T16:52:00Z">
        <w:r w:rsidDel="00947DE2">
          <w:delText xml:space="preserve">not </w:delText>
        </w:r>
      </w:del>
      <w:ins w:id="110" w:author="John Walsh" w:date="2012-05-24T16:52:00Z">
        <w:r w:rsidR="00947DE2">
          <w:t xml:space="preserve">neither </w:t>
        </w:r>
      </w:ins>
      <w:r>
        <w:t xml:space="preserve">deliverables </w:t>
      </w:r>
      <w:ins w:id="111" w:author="John Walsh" w:date="2012-05-24T16:52:00Z">
        <w:r w:rsidR="00947DE2">
          <w:t>n</w:t>
        </w:r>
      </w:ins>
      <w:r>
        <w:t>or milestones</w:t>
      </w:r>
      <w:ins w:id="112" w:author="John Walsh" w:date="2012-05-24T16:50:00Z">
        <w:r w:rsidR="00947DE2">
          <w:t>,</w:t>
        </w:r>
      </w:ins>
      <w:r>
        <w:t xml:space="preserve"> may use modified versions of the official document templates and are </w:t>
      </w:r>
      <w:ins w:id="113" w:author="John Walsh" w:date="2012-05-24T16:51:00Z">
        <w:r w:rsidR="00947DE2">
          <w:t xml:space="preserve">also </w:t>
        </w:r>
      </w:ins>
      <w:r>
        <w:t>reviewed internally.</w:t>
      </w:r>
    </w:p>
    <w:p w:rsidR="003122E3" w:rsidRDefault="003122E3" w:rsidP="003122E3">
      <w:pPr>
        <w:pStyle w:val="Heading2"/>
      </w:pPr>
      <w:bookmarkStart w:id="114" w:name="_Toc326583022"/>
      <w:r>
        <w:t>Roles</w:t>
      </w:r>
      <w:bookmarkEnd w:id="114"/>
    </w:p>
    <w:p w:rsidR="00194634" w:rsidRPr="00056A69" w:rsidRDefault="004D0A2A" w:rsidP="00194634">
      <w:r w:rsidRPr="00056A69">
        <w:t>Roles in the review process are identified below:</w:t>
      </w:r>
    </w:p>
    <w:p w:rsidR="004D0A2A" w:rsidRPr="00056A69" w:rsidRDefault="004D0A2A" w:rsidP="004D0A2A">
      <w:pPr>
        <w:numPr>
          <w:ilvl w:val="0"/>
          <w:numId w:val="3"/>
        </w:numPr>
      </w:pPr>
      <w:r w:rsidRPr="00056A69">
        <w:rPr>
          <w:b/>
        </w:rPr>
        <w:t>Reviewer</w:t>
      </w:r>
      <w:r w:rsidRPr="00056A69">
        <w:t xml:space="preserve">: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w:t>
      </w:r>
      <w:del w:id="115" w:author="John Walsh" w:date="2012-05-24T16:51:00Z">
        <w:r w:rsidRPr="00056A69" w:rsidDel="00947DE2">
          <w:delText xml:space="preserve">the </w:delText>
        </w:r>
      </w:del>
      <w:ins w:id="116" w:author="John Walsh" w:date="2012-05-24T16:51:00Z">
        <w:r w:rsidR="00947DE2">
          <w:t>an</w:t>
        </w:r>
        <w:r w:rsidR="00947DE2" w:rsidRPr="00056A69">
          <w:t xml:space="preserve"> </w:t>
        </w:r>
      </w:ins>
      <w:r w:rsidRPr="00056A69">
        <w:t>activity and organisation that is not responsible for producing the document.</w:t>
      </w:r>
    </w:p>
    <w:p w:rsidR="004D0A2A" w:rsidRPr="00056A69" w:rsidRDefault="004D0A2A" w:rsidP="004D0A2A">
      <w:pPr>
        <w:numPr>
          <w:ilvl w:val="0"/>
          <w:numId w:val="3"/>
        </w:numPr>
      </w:pPr>
      <w:r w:rsidRPr="00056A69">
        <w:rPr>
          <w:b/>
        </w:rPr>
        <w:t>Moderator</w:t>
      </w:r>
      <w:r w:rsidRPr="00056A69">
        <w:t>: Responsible for providing a review and deciding in cases of conflicting reviews, which elements of a review must be implemented by the author. The decision to follow or reject a reviewer’s comment must be tracked in the review document. The moderator is normally an EGI-</w:t>
      </w:r>
      <w:proofErr w:type="spellStart"/>
      <w:r w:rsidRPr="00056A69">
        <w:t>InSPIRE</w:t>
      </w:r>
      <w:proofErr w:type="spellEnd"/>
      <w:r w:rsidRPr="00056A69">
        <w:t xml:space="preserve"> task</w:t>
      </w:r>
      <w:r w:rsidR="00666FF6">
        <w:t xml:space="preserve"> </w:t>
      </w:r>
      <w:r w:rsidRPr="00056A69">
        <w:t>leader not from the activity producing the document.</w:t>
      </w:r>
    </w:p>
    <w:p w:rsidR="00341FB9" w:rsidRPr="00056A69" w:rsidRDefault="00341FB9" w:rsidP="004D0A2A">
      <w:pPr>
        <w:numPr>
          <w:ilvl w:val="0"/>
          <w:numId w:val="3"/>
        </w:numPr>
      </w:pPr>
      <w:r w:rsidRPr="00056A69">
        <w:rPr>
          <w:b/>
        </w:rPr>
        <w:t>Editor</w:t>
      </w:r>
      <w:r w:rsidRPr="00056A69">
        <w:t>: The person from the activity and the partner who is responsible for the document. They may rely on others within the activity to provide the information.</w:t>
      </w:r>
      <w:r w:rsidR="00C96C05" w:rsidRPr="00056A69">
        <w:t xml:space="preserve"> The editor cannot be a moderator or revi</w:t>
      </w:r>
      <w:r w:rsidR="0034226B" w:rsidRPr="00056A69">
        <w:t>e</w:t>
      </w:r>
      <w:r w:rsidR="00C96C05" w:rsidRPr="00056A69">
        <w:t>wer.</w:t>
      </w:r>
    </w:p>
    <w:p w:rsidR="003122E3" w:rsidRPr="00056A69" w:rsidRDefault="003122E3" w:rsidP="004D0A2A">
      <w:pPr>
        <w:numPr>
          <w:ilvl w:val="0"/>
          <w:numId w:val="3"/>
        </w:numPr>
      </w:pPr>
      <w:r w:rsidRPr="00056A69">
        <w:rPr>
          <w:b/>
        </w:rPr>
        <w:t>Project Office</w:t>
      </w:r>
      <w:r w:rsidR="00B159A8" w:rsidRPr="00056A69">
        <w:rPr>
          <w:b/>
        </w:rPr>
        <w:t xml:space="preserve"> (PO)</w:t>
      </w:r>
      <w:r w:rsidRPr="00056A69">
        <w:rPr>
          <w:b/>
        </w:rPr>
        <w:t>:</w:t>
      </w:r>
      <w:r w:rsidRPr="00056A69">
        <w:t xml:space="preserve"> The project office provides </w:t>
      </w:r>
      <w:r w:rsidR="00C96C05" w:rsidRPr="00056A69">
        <w:t xml:space="preserve">administrative </w:t>
      </w:r>
      <w:r w:rsidRPr="00056A69">
        <w:t>support for the process.</w:t>
      </w:r>
    </w:p>
    <w:p w:rsidR="003122E3" w:rsidRPr="00056A69" w:rsidRDefault="003122E3" w:rsidP="004D0A2A">
      <w:pPr>
        <w:numPr>
          <w:ilvl w:val="0"/>
          <w:numId w:val="3"/>
        </w:numPr>
      </w:pPr>
      <w:r w:rsidRPr="00056A69">
        <w:rPr>
          <w:b/>
        </w:rPr>
        <w:t>Shepherd</w:t>
      </w:r>
      <w:r w:rsidRPr="00056A69">
        <w:t xml:space="preserve">: The shepherd is a member of the AMB who is responsible for overseeing the production </w:t>
      </w:r>
      <w:r w:rsidR="00C96C05" w:rsidRPr="00056A69">
        <w:t>of the document. They will work with the Editor to ensure that the work is done in a timely manner, and report to the AMB on its progress.</w:t>
      </w:r>
      <w:r w:rsidR="00B159A8" w:rsidRPr="00056A69">
        <w:t xml:space="preserve"> </w:t>
      </w:r>
      <w:ins w:id="117" w:author="John Walsh" w:date="2012-05-24T17:02:00Z">
        <w:r w:rsidR="000B350D">
          <w:t xml:space="preserve">This is </w:t>
        </w:r>
      </w:ins>
      <w:del w:id="118" w:author="John Walsh" w:date="2012-05-24T17:02:00Z">
        <w:r w:rsidR="00B159A8" w:rsidRPr="00056A69" w:rsidDel="000B350D">
          <w:delText xml:space="preserve">Normally </w:delText>
        </w:r>
      </w:del>
      <w:ins w:id="119" w:author="John Walsh" w:date="2012-05-24T17:02:00Z">
        <w:r w:rsidR="000B350D">
          <w:t>usually</w:t>
        </w:r>
        <w:r w:rsidR="000B350D" w:rsidRPr="00056A69">
          <w:t xml:space="preserve"> </w:t>
        </w:r>
      </w:ins>
      <w:r w:rsidR="00B159A8" w:rsidRPr="00056A69">
        <w:t>the activity manager or their deputy.</w:t>
      </w:r>
    </w:p>
    <w:p w:rsidR="00AE15BF" w:rsidRPr="00056A69" w:rsidRDefault="00AE15BF" w:rsidP="004D0A2A">
      <w:pPr>
        <w:numPr>
          <w:ilvl w:val="0"/>
          <w:numId w:val="3"/>
        </w:numPr>
      </w:pPr>
      <w:r w:rsidRPr="00056A69">
        <w:rPr>
          <w:b/>
        </w:rPr>
        <w:t>AMB Chair</w:t>
      </w:r>
      <w:r w:rsidRPr="00056A69">
        <w:t>: This is the project director, or their deputy.</w:t>
      </w:r>
    </w:p>
    <w:p w:rsidR="0034226B" w:rsidRPr="00056A69" w:rsidRDefault="0034226B" w:rsidP="00194634"/>
    <w:p w:rsidR="00194634" w:rsidRPr="00056A69" w:rsidRDefault="0034226B" w:rsidP="00194634">
      <w:r w:rsidRPr="00056A69">
        <w:t>[NOTE: an</w:t>
      </w:r>
      <w:r w:rsidR="00C96C05" w:rsidRPr="00056A69">
        <w:t xml:space="preserve"> individual </w:t>
      </w:r>
      <w:del w:id="120" w:author="John Walsh" w:date="2012-05-24T17:03:00Z">
        <w:r w:rsidR="00C96C05" w:rsidRPr="00056A69" w:rsidDel="000B350D">
          <w:delText xml:space="preserve">could </w:delText>
        </w:r>
      </w:del>
      <w:ins w:id="121" w:author="John Walsh" w:date="2012-05-24T17:03:00Z">
        <w:r w:rsidR="000B350D">
          <w:t>may</w:t>
        </w:r>
        <w:r w:rsidR="000B350D" w:rsidRPr="00056A69">
          <w:t xml:space="preserve"> </w:t>
        </w:r>
      </w:ins>
      <w:del w:id="122" w:author="John Walsh" w:date="2012-05-24T17:04:00Z">
        <w:r w:rsidR="00C96C05" w:rsidRPr="00056A69" w:rsidDel="00BE458D">
          <w:delText xml:space="preserve">hold </w:delText>
        </w:r>
      </w:del>
      <w:ins w:id="123" w:author="John Walsh" w:date="2012-05-24T17:04:00Z">
        <w:r w:rsidR="00BE458D">
          <w:t>act in</w:t>
        </w:r>
        <w:r w:rsidR="00BE458D" w:rsidRPr="00056A69">
          <w:t xml:space="preserve"> </w:t>
        </w:r>
      </w:ins>
      <w:r w:rsidR="00C96C05" w:rsidRPr="00056A69">
        <w:t xml:space="preserve">one or more of these roles </w:t>
      </w:r>
      <w:del w:id="124" w:author="John Walsh" w:date="2012-05-24T17:03:00Z">
        <w:r w:rsidR="00C96C05" w:rsidRPr="00056A69" w:rsidDel="000B350D">
          <w:delText xml:space="preserve">if </w:delText>
        </w:r>
      </w:del>
      <w:ins w:id="125" w:author="John Walsh" w:date="2012-05-24T17:03:00Z">
        <w:r w:rsidR="000B350D">
          <w:t xml:space="preserve">provided that </w:t>
        </w:r>
      </w:ins>
      <w:r w:rsidR="00C96C05" w:rsidRPr="00056A69">
        <w:t>the</w:t>
      </w:r>
      <w:ins w:id="126" w:author="John Walsh" w:date="2012-05-24T17:06:00Z">
        <w:r w:rsidR="00BE458D">
          <w:t xml:space="preserve"> roles</w:t>
        </w:r>
      </w:ins>
      <w:del w:id="127" w:author="John Walsh" w:date="2012-05-24T17:06:00Z">
        <w:r w:rsidR="00C96C05" w:rsidRPr="00056A69" w:rsidDel="00BE458D">
          <w:delText>y</w:delText>
        </w:r>
      </w:del>
      <w:r w:rsidR="00C96C05" w:rsidRPr="00056A69">
        <w:t xml:space="preserve"> are not </w:t>
      </w:r>
      <w:del w:id="128" w:author="John Walsh" w:date="2012-05-24T17:04:00Z">
        <w:r w:rsidR="00C96C05" w:rsidRPr="00056A69" w:rsidDel="00BE458D">
          <w:delText xml:space="preserve">in </w:delText>
        </w:r>
      </w:del>
      <w:r w:rsidR="00C96C05" w:rsidRPr="00056A69">
        <w:t>conflict</w:t>
      </w:r>
      <w:ins w:id="129" w:author="John Walsh" w:date="2012-05-24T17:05:00Z">
        <w:r w:rsidR="00BE458D">
          <w:t>ing</w:t>
        </w:r>
      </w:ins>
      <w:r w:rsidR="00C96C05" w:rsidRPr="00056A69">
        <w:t xml:space="preserve"> with </w:t>
      </w:r>
      <w:del w:id="130" w:author="John Walsh" w:date="2012-05-24T17:05:00Z">
        <w:r w:rsidR="00C96C05" w:rsidRPr="00056A69" w:rsidDel="00BE458D">
          <w:delText xml:space="preserve">each </w:delText>
        </w:r>
      </w:del>
      <w:ins w:id="131" w:author="John Walsh" w:date="2012-05-24T17:05:00Z">
        <w:r w:rsidR="00BE458D">
          <w:t>one another</w:t>
        </w:r>
      </w:ins>
      <w:del w:id="132" w:author="John Walsh" w:date="2012-05-24T17:05:00Z">
        <w:r w:rsidR="00C96C05" w:rsidRPr="00056A69" w:rsidDel="00BE458D">
          <w:delText>other</w:delText>
        </w:r>
      </w:del>
      <w:r w:rsidR="00C96C05" w:rsidRPr="00056A69">
        <w:t>.</w:t>
      </w:r>
      <w:r w:rsidRPr="00056A69">
        <w:t>]</w:t>
      </w:r>
    </w:p>
    <w:p w:rsidR="00E17AE0" w:rsidRDefault="00B159A8" w:rsidP="00E17AE0">
      <w:pPr>
        <w:pStyle w:val="Heading2"/>
        <w:keepNext w:val="0"/>
        <w:rPr>
          <w:rFonts w:cs="Calibri"/>
        </w:rPr>
      </w:pPr>
      <w:r w:rsidRPr="00056A69">
        <w:rPr>
          <w:rFonts w:ascii="Times New Roman" w:hAnsi="Times New Roman"/>
        </w:rPr>
        <w:br w:type="page"/>
      </w:r>
      <w:bookmarkStart w:id="133" w:name="_Toc326583023"/>
      <w:r w:rsidR="00341FB9">
        <w:rPr>
          <w:rFonts w:cs="Calibri"/>
        </w:rPr>
        <w:lastRenderedPageBreak/>
        <w:t>Workflow</w:t>
      </w:r>
      <w:bookmarkEnd w:id="133"/>
    </w:p>
    <w:p w:rsidR="003122E3" w:rsidRPr="00056A69" w:rsidRDefault="003122E3" w:rsidP="003122E3">
      <w:r w:rsidRPr="00056A69">
        <w:t xml:space="preserve">The workflow for the review process is described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4678"/>
        <w:gridCol w:w="1984"/>
      </w:tblGrid>
      <w:tr w:rsidR="00AE15BF" w:rsidRPr="00056A69">
        <w:tc>
          <w:tcPr>
            <w:tcW w:w="1384" w:type="dxa"/>
            <w:shd w:val="clear" w:color="auto" w:fill="auto"/>
          </w:tcPr>
          <w:p w:rsidR="00AE15BF" w:rsidRPr="00056A69" w:rsidRDefault="00AE15BF" w:rsidP="00895E8D">
            <w:pPr>
              <w:jc w:val="center"/>
            </w:pPr>
            <w:r w:rsidRPr="00056A69">
              <w:t>Time before submission</w:t>
            </w:r>
          </w:p>
        </w:tc>
        <w:tc>
          <w:tcPr>
            <w:tcW w:w="1134" w:type="dxa"/>
            <w:shd w:val="clear" w:color="auto" w:fill="auto"/>
          </w:tcPr>
          <w:p w:rsidR="00AE15BF" w:rsidRPr="00056A69" w:rsidRDefault="00AE15BF" w:rsidP="00895E8D">
            <w:pPr>
              <w:jc w:val="center"/>
            </w:pPr>
            <w:r w:rsidRPr="00056A69">
              <w:t>Person</w:t>
            </w:r>
          </w:p>
        </w:tc>
        <w:tc>
          <w:tcPr>
            <w:tcW w:w="4678" w:type="dxa"/>
          </w:tcPr>
          <w:p w:rsidR="00AE15BF" w:rsidRPr="00056A69" w:rsidRDefault="00AE15BF" w:rsidP="00895E8D">
            <w:pPr>
              <w:jc w:val="center"/>
            </w:pPr>
            <w:r w:rsidRPr="00056A69">
              <w:t>Action</w:t>
            </w:r>
          </w:p>
        </w:tc>
        <w:tc>
          <w:tcPr>
            <w:tcW w:w="1984" w:type="dxa"/>
          </w:tcPr>
          <w:p w:rsidR="00AE15BF" w:rsidRPr="00056A69" w:rsidRDefault="00AE15BF" w:rsidP="00151EE4">
            <w:pPr>
              <w:jc w:val="center"/>
            </w:pPr>
            <w:r w:rsidRPr="00056A69">
              <w:t xml:space="preserve">RT </w:t>
            </w:r>
            <w:r w:rsidR="00151EE4" w:rsidRPr="00056A69">
              <w:t>Action</w:t>
            </w:r>
          </w:p>
        </w:tc>
      </w:tr>
      <w:tr w:rsidR="00AE15BF" w:rsidRPr="00056A69">
        <w:tc>
          <w:tcPr>
            <w:tcW w:w="1384" w:type="dxa"/>
            <w:shd w:val="clear" w:color="auto" w:fill="auto"/>
          </w:tcPr>
          <w:p w:rsidR="00AE15BF" w:rsidRPr="00056A69" w:rsidRDefault="00AE15BF" w:rsidP="00F44A8D">
            <w:r w:rsidRPr="00056A69">
              <w:t>&gt; 2 months</w:t>
            </w:r>
          </w:p>
        </w:tc>
        <w:tc>
          <w:tcPr>
            <w:tcW w:w="1134" w:type="dxa"/>
            <w:shd w:val="clear" w:color="auto" w:fill="auto"/>
          </w:tcPr>
          <w:p w:rsidR="00AE15BF" w:rsidRPr="00056A69" w:rsidRDefault="00B159A8" w:rsidP="00C96C05">
            <w:pPr>
              <w:jc w:val="left"/>
            </w:pPr>
            <w:r w:rsidRPr="00056A69">
              <w:t>P</w:t>
            </w:r>
            <w:ins w:id="134" w:author="Catherine" w:date="2012-06-04T14:37:00Z">
              <w:r w:rsidR="007C6227">
                <w:t xml:space="preserve">roject </w:t>
              </w:r>
            </w:ins>
            <w:r w:rsidRPr="00056A69">
              <w:t>O</w:t>
            </w:r>
            <w:ins w:id="135" w:author="Catherine" w:date="2012-06-04T14:37:00Z">
              <w:r w:rsidR="007C6227">
                <w:t>ffice</w:t>
              </w:r>
            </w:ins>
          </w:p>
        </w:tc>
        <w:tc>
          <w:tcPr>
            <w:tcW w:w="4678" w:type="dxa"/>
          </w:tcPr>
          <w:p w:rsidR="00AE15BF" w:rsidRPr="00056A69" w:rsidRDefault="00AE15BF" w:rsidP="004023A8">
            <w:r w:rsidRPr="00056A69">
              <w:t xml:space="preserve">Create </w:t>
            </w:r>
            <w:proofErr w:type="spellStart"/>
            <w:r w:rsidRPr="00056A69">
              <w:t>Do</w:t>
            </w:r>
            <w:r w:rsidR="003175C4">
              <w:t>c</w:t>
            </w:r>
            <w:r w:rsidRPr="00056A69">
              <w:t>DB</w:t>
            </w:r>
            <w:proofErr w:type="spellEnd"/>
            <w:r w:rsidRPr="00056A69">
              <w:t xml:space="preserve"> URLs and enter into RT. Obtain moderator and reviewers from the AMB Chair</w:t>
            </w:r>
            <w:r w:rsidR="004023A8" w:rsidRPr="00056A69">
              <w:t xml:space="preserve"> and add these into the ticket fields and cc on the ticket</w:t>
            </w:r>
            <w:r w:rsidRPr="00056A69">
              <w:t xml:space="preserve">. Set the </w:t>
            </w:r>
            <w:proofErr w:type="spellStart"/>
            <w:r w:rsidR="004023A8" w:rsidRPr="00056A69">
              <w:t>Do</w:t>
            </w:r>
            <w:r w:rsidR="003175C4">
              <w:t>c</w:t>
            </w:r>
            <w:r w:rsidR="004023A8" w:rsidRPr="00056A69">
              <w:t>DB</w:t>
            </w:r>
            <w:proofErr w:type="spellEnd"/>
            <w:r w:rsidR="004023A8" w:rsidRPr="00056A69">
              <w:t xml:space="preserve"> metadata (see Section </w:t>
            </w:r>
            <w:r w:rsidR="004B2548">
              <w:fldChar w:fldCharType="begin"/>
            </w:r>
            <w:r w:rsidR="004B2548">
              <w:instrText xml:space="preserve"> REF _Ref292910859 \r \h  \* MERGEFORMAT </w:instrText>
            </w:r>
            <w:r w:rsidR="004B2548">
              <w:fldChar w:fldCharType="separate"/>
            </w:r>
            <w:r w:rsidR="00710575">
              <w:t>2.4</w:t>
            </w:r>
            <w:r w:rsidR="004B2548">
              <w:fldChar w:fldCharType="end"/>
            </w:r>
            <w:r w:rsidR="004023A8" w:rsidRPr="00056A69">
              <w:t xml:space="preserve">) and the view and modify groups to </w:t>
            </w:r>
            <w:r w:rsidRPr="00056A69">
              <w:t>the inspire-</w:t>
            </w:r>
            <w:proofErr w:type="spellStart"/>
            <w:r w:rsidRPr="00056A69">
              <w:t>taskleaders</w:t>
            </w:r>
            <w:proofErr w:type="spellEnd"/>
            <w:r w:rsidRPr="00056A69">
              <w:t xml:space="preserve"> and the activity </w:t>
            </w:r>
            <w:r w:rsidR="004023A8" w:rsidRPr="00056A69">
              <w:t xml:space="preserve">group </w:t>
            </w:r>
            <w:r w:rsidRPr="00056A69">
              <w:t>responsible</w:t>
            </w:r>
            <w:r w:rsidR="004023A8" w:rsidRPr="00056A69">
              <w:t xml:space="preserve"> for the work</w:t>
            </w:r>
            <w:r w:rsidRPr="00056A69">
              <w:t>.</w:t>
            </w:r>
          </w:p>
        </w:tc>
        <w:tc>
          <w:tcPr>
            <w:tcW w:w="1984" w:type="dxa"/>
          </w:tcPr>
          <w:p w:rsidR="00AE15BF" w:rsidRPr="00056A69" w:rsidRDefault="00151EE4" w:rsidP="00151EE4">
            <w:r w:rsidRPr="00056A69">
              <w:t xml:space="preserve">Remains blank and is assigned to </w:t>
            </w:r>
            <w:r w:rsidR="00AE15BF" w:rsidRPr="00056A69">
              <w:t>Shepherd</w:t>
            </w:r>
          </w:p>
        </w:tc>
      </w:tr>
      <w:tr w:rsidR="00AE15BF" w:rsidRPr="00056A69">
        <w:tc>
          <w:tcPr>
            <w:tcW w:w="1384" w:type="dxa"/>
            <w:shd w:val="clear" w:color="auto" w:fill="auto"/>
          </w:tcPr>
          <w:p w:rsidR="00AE15BF" w:rsidRPr="00056A69" w:rsidRDefault="00AE15BF" w:rsidP="00895E8D">
            <w:r w:rsidRPr="00056A69">
              <w:t>6 weeks</w:t>
            </w:r>
          </w:p>
        </w:tc>
        <w:tc>
          <w:tcPr>
            <w:tcW w:w="1134" w:type="dxa"/>
            <w:shd w:val="clear" w:color="auto" w:fill="auto"/>
          </w:tcPr>
          <w:p w:rsidR="00AE15BF" w:rsidRPr="00056A69" w:rsidRDefault="004023A8" w:rsidP="00895E8D">
            <w:r w:rsidRPr="00056A69">
              <w:t>Shepherd</w:t>
            </w:r>
          </w:p>
        </w:tc>
        <w:tc>
          <w:tcPr>
            <w:tcW w:w="4678" w:type="dxa"/>
          </w:tcPr>
          <w:p w:rsidR="00AE15BF" w:rsidRPr="00056A69" w:rsidRDefault="00351DD3" w:rsidP="00351DD3">
            <w:r w:rsidRPr="00056A69">
              <w:t xml:space="preserve">Add the editor onto the cc of the ticket. </w:t>
            </w:r>
            <w:r w:rsidR="00151EE4" w:rsidRPr="00056A69">
              <w:t xml:space="preserve">Ensure the editor has provided the </w:t>
            </w:r>
            <w:r w:rsidR="00AE15BF" w:rsidRPr="00056A69">
              <w:t xml:space="preserve">table of contents (optionally </w:t>
            </w:r>
            <w:r w:rsidR="00151EE4" w:rsidRPr="00056A69">
              <w:t>including</w:t>
            </w:r>
            <w:r w:rsidR="00AE15BF" w:rsidRPr="00056A69">
              <w:t xml:space="preserve"> notes as to the contents of each section) and </w:t>
            </w:r>
            <w:r w:rsidR="00151EE4" w:rsidRPr="00056A69">
              <w:t xml:space="preserve">the document is </w:t>
            </w:r>
            <w:r w:rsidR="00AE15BF" w:rsidRPr="00056A69">
              <w:t>store</w:t>
            </w:r>
            <w:r w:rsidR="00151EE4" w:rsidRPr="00056A69">
              <w:t xml:space="preserve">d in </w:t>
            </w:r>
            <w:proofErr w:type="spellStart"/>
            <w:r w:rsidR="00151EE4" w:rsidRPr="00056A69">
              <w:t>Do</w:t>
            </w:r>
            <w:r w:rsidR="003175C4">
              <w:t>c</w:t>
            </w:r>
            <w:r w:rsidR="00151EE4" w:rsidRPr="00056A69">
              <w:t>DB</w:t>
            </w:r>
            <w:proofErr w:type="spellEnd"/>
            <w:r w:rsidR="00AE15BF" w:rsidRPr="00056A69">
              <w:t>.</w:t>
            </w:r>
          </w:p>
        </w:tc>
        <w:tc>
          <w:tcPr>
            <w:tcW w:w="1984" w:type="dxa"/>
          </w:tcPr>
          <w:p w:rsidR="00AE15BF" w:rsidRPr="00056A69" w:rsidRDefault="00151EE4" w:rsidP="00621FA7">
            <w:r w:rsidRPr="00056A69">
              <w:t xml:space="preserve">Set state to </w:t>
            </w:r>
            <w:proofErr w:type="spellStart"/>
            <w:r w:rsidR="00AE15BF" w:rsidRPr="00056A69">
              <w:t>ToC</w:t>
            </w:r>
            <w:proofErr w:type="spellEnd"/>
          </w:p>
        </w:tc>
      </w:tr>
      <w:tr w:rsidR="00AE15BF" w:rsidRPr="00056A69">
        <w:tc>
          <w:tcPr>
            <w:tcW w:w="1384" w:type="dxa"/>
            <w:shd w:val="clear" w:color="auto" w:fill="auto"/>
          </w:tcPr>
          <w:p w:rsidR="00AE15BF" w:rsidRPr="00056A69" w:rsidRDefault="00AE15BF" w:rsidP="00895E8D">
            <w:r w:rsidRPr="00056A69">
              <w:t>4 weeks</w:t>
            </w:r>
          </w:p>
        </w:tc>
        <w:tc>
          <w:tcPr>
            <w:tcW w:w="1134" w:type="dxa"/>
            <w:shd w:val="clear" w:color="auto" w:fill="auto"/>
          </w:tcPr>
          <w:p w:rsidR="00AE15BF" w:rsidRPr="00056A69" w:rsidRDefault="004023A8" w:rsidP="00194634">
            <w:r w:rsidRPr="00056A69">
              <w:t>Shepherd</w:t>
            </w:r>
          </w:p>
        </w:tc>
        <w:tc>
          <w:tcPr>
            <w:tcW w:w="4678" w:type="dxa"/>
          </w:tcPr>
          <w:p w:rsidR="00AE15BF" w:rsidRPr="00056A69" w:rsidRDefault="00227A8F" w:rsidP="00151EE4">
            <w:r>
              <w:t>Shepherd is</w:t>
            </w:r>
            <w:r w:rsidR="00151EE4" w:rsidRPr="00056A69">
              <w:t xml:space="preserve"> aware a</w:t>
            </w:r>
            <w:r w:rsidR="004023A8" w:rsidRPr="00056A69">
              <w:t xml:space="preserve"> draft is available in the repository and is under active development with revisions from </w:t>
            </w:r>
            <w:r w:rsidR="00151EE4" w:rsidRPr="00056A69">
              <w:t xml:space="preserve">the </w:t>
            </w:r>
            <w:r w:rsidR="004023A8" w:rsidRPr="00056A69">
              <w:t>contributors.</w:t>
            </w:r>
          </w:p>
        </w:tc>
        <w:tc>
          <w:tcPr>
            <w:tcW w:w="1984" w:type="dxa"/>
          </w:tcPr>
          <w:p w:rsidR="00AE15BF" w:rsidRPr="00056A69" w:rsidRDefault="00151EE4" w:rsidP="00621FA7">
            <w:r w:rsidRPr="00056A69">
              <w:t xml:space="preserve">Set state to </w:t>
            </w:r>
            <w:r w:rsidR="00AE15BF" w:rsidRPr="00056A69">
              <w:t>Draft</w:t>
            </w:r>
          </w:p>
        </w:tc>
      </w:tr>
      <w:tr w:rsidR="00AE15BF" w:rsidRPr="00056A69">
        <w:tc>
          <w:tcPr>
            <w:tcW w:w="1384" w:type="dxa"/>
            <w:shd w:val="clear" w:color="auto" w:fill="auto"/>
          </w:tcPr>
          <w:p w:rsidR="00AE15BF" w:rsidRPr="00056A69" w:rsidRDefault="00AE15BF" w:rsidP="00895E8D">
            <w:r w:rsidRPr="00056A69">
              <w:t>3 weeks</w:t>
            </w:r>
          </w:p>
        </w:tc>
        <w:tc>
          <w:tcPr>
            <w:tcW w:w="1134" w:type="dxa"/>
            <w:shd w:val="clear" w:color="auto" w:fill="auto"/>
          </w:tcPr>
          <w:p w:rsidR="00AE15BF" w:rsidRPr="00056A69" w:rsidRDefault="004023A8" w:rsidP="00194634">
            <w:r w:rsidRPr="00056A69">
              <w:t>Shepherd</w:t>
            </w:r>
          </w:p>
        </w:tc>
        <w:tc>
          <w:tcPr>
            <w:tcW w:w="4678" w:type="dxa"/>
          </w:tcPr>
          <w:p w:rsidR="00AE15BF" w:rsidRPr="00056A69" w:rsidRDefault="004023A8" w:rsidP="00151EE4">
            <w:r w:rsidRPr="00056A69">
              <w:t xml:space="preserve">The draft is stable and is undergoing review within the activity and </w:t>
            </w:r>
            <w:r w:rsidR="00151EE4" w:rsidRPr="00056A69">
              <w:t>is nearly complete</w:t>
            </w:r>
            <w:r w:rsidRPr="00056A69">
              <w:t>.</w:t>
            </w:r>
          </w:p>
        </w:tc>
        <w:tc>
          <w:tcPr>
            <w:tcW w:w="1984" w:type="dxa"/>
          </w:tcPr>
          <w:p w:rsidR="00AE15BF" w:rsidRPr="00056A69" w:rsidRDefault="00151EE4" w:rsidP="00621FA7">
            <w:r w:rsidRPr="00056A69">
              <w:t xml:space="preserve">Set state to </w:t>
            </w:r>
            <w:r w:rsidR="00AE15BF" w:rsidRPr="00056A69">
              <w:t>Internal Review</w:t>
            </w:r>
          </w:p>
        </w:tc>
      </w:tr>
      <w:tr w:rsidR="00AE15BF" w:rsidRPr="00056A69">
        <w:tc>
          <w:tcPr>
            <w:tcW w:w="1384" w:type="dxa"/>
            <w:shd w:val="clear" w:color="auto" w:fill="auto"/>
          </w:tcPr>
          <w:p w:rsidR="00AE15BF" w:rsidRPr="00056A69" w:rsidRDefault="00AE15BF" w:rsidP="00895E8D">
            <w:r w:rsidRPr="00056A69">
              <w:t>2 weeks</w:t>
            </w:r>
          </w:p>
        </w:tc>
        <w:tc>
          <w:tcPr>
            <w:tcW w:w="1134" w:type="dxa"/>
            <w:shd w:val="clear" w:color="auto" w:fill="auto"/>
          </w:tcPr>
          <w:p w:rsidR="00AE15BF" w:rsidRPr="00056A69" w:rsidRDefault="004023A8" w:rsidP="00895E8D">
            <w:r w:rsidRPr="00056A69">
              <w:t>Shepherd</w:t>
            </w:r>
          </w:p>
        </w:tc>
        <w:tc>
          <w:tcPr>
            <w:tcW w:w="4678" w:type="dxa"/>
          </w:tcPr>
          <w:p w:rsidR="00AE15BF" w:rsidRPr="00056A69" w:rsidRDefault="00151EE4" w:rsidP="00895E8D">
            <w:r w:rsidRPr="00056A69">
              <w:t>The document is ready for external review.</w:t>
            </w:r>
          </w:p>
        </w:tc>
        <w:tc>
          <w:tcPr>
            <w:tcW w:w="1984" w:type="dxa"/>
          </w:tcPr>
          <w:p w:rsidR="00151EE4" w:rsidRPr="00056A69" w:rsidRDefault="00151EE4" w:rsidP="00B159A8">
            <w:r w:rsidRPr="00056A69">
              <w:t xml:space="preserve">Set state to </w:t>
            </w:r>
            <w:r w:rsidR="00AE15BF" w:rsidRPr="00056A69">
              <w:t>External Review</w:t>
            </w:r>
            <w:r w:rsidRPr="00056A69">
              <w:t xml:space="preserve"> and assign to</w:t>
            </w:r>
            <w:r w:rsidR="00351DD3" w:rsidRPr="00056A69">
              <w:t xml:space="preserve"> the</w:t>
            </w:r>
            <w:r w:rsidRPr="00056A69">
              <w:t xml:space="preserve"> </w:t>
            </w:r>
            <w:r w:rsidR="00B159A8" w:rsidRPr="00056A69">
              <w:t>PO</w:t>
            </w:r>
          </w:p>
        </w:tc>
      </w:tr>
      <w:tr w:rsidR="004023A8" w:rsidRPr="00056A69">
        <w:tc>
          <w:tcPr>
            <w:tcW w:w="1384" w:type="dxa"/>
            <w:shd w:val="clear" w:color="auto" w:fill="F2F2F2"/>
          </w:tcPr>
          <w:p w:rsidR="004023A8" w:rsidRPr="00056A69" w:rsidRDefault="00351DD3" w:rsidP="00895E8D">
            <w:r w:rsidRPr="00056A69">
              <w:t>Immediately</w:t>
            </w:r>
          </w:p>
          <w:p w:rsidR="00426102" w:rsidRPr="00056A69" w:rsidRDefault="00426102" w:rsidP="00895E8D">
            <w:r w:rsidRPr="00056A69">
              <w:t>(***)</w:t>
            </w:r>
          </w:p>
        </w:tc>
        <w:tc>
          <w:tcPr>
            <w:tcW w:w="1134" w:type="dxa"/>
            <w:shd w:val="clear" w:color="auto" w:fill="F2F2F2"/>
          </w:tcPr>
          <w:p w:rsidR="004023A8" w:rsidRPr="00056A69" w:rsidRDefault="00B159A8" w:rsidP="00895E8D">
            <w:r w:rsidRPr="00056A69">
              <w:t>P</w:t>
            </w:r>
            <w:ins w:id="136" w:author="Catherine" w:date="2012-06-04T14:37:00Z">
              <w:r w:rsidR="007C6227">
                <w:t xml:space="preserve">roject </w:t>
              </w:r>
            </w:ins>
            <w:r w:rsidRPr="00056A69">
              <w:t>O</w:t>
            </w:r>
            <w:ins w:id="137" w:author="Catherine" w:date="2012-06-04T14:37:00Z">
              <w:r w:rsidR="007C6227">
                <w:t>ffice</w:t>
              </w:r>
            </w:ins>
          </w:p>
        </w:tc>
        <w:tc>
          <w:tcPr>
            <w:tcW w:w="4678" w:type="dxa"/>
            <w:shd w:val="clear" w:color="auto" w:fill="F2F2F2"/>
          </w:tcPr>
          <w:p w:rsidR="004023A8" w:rsidRPr="00056A69" w:rsidRDefault="00B159A8" w:rsidP="00B159A8">
            <w:r w:rsidRPr="00056A69">
              <w:t>PO</w:t>
            </w:r>
            <w:r w:rsidR="00351DD3" w:rsidRPr="00056A69">
              <w:t xml:space="preserve"> notifies reviewer(s), moderator and AMB that the document is available for review.</w:t>
            </w:r>
            <w:r w:rsidR="00234E09" w:rsidRPr="00056A69">
              <w:t xml:space="preserve"> Confirm</w:t>
            </w:r>
            <w:r w:rsidR="00351DD3" w:rsidRPr="00056A69">
              <w:t xml:space="preserve"> expected review completion date with reviewers.</w:t>
            </w:r>
          </w:p>
        </w:tc>
        <w:tc>
          <w:tcPr>
            <w:tcW w:w="1984" w:type="dxa"/>
            <w:shd w:val="clear" w:color="auto" w:fill="F2F2F2"/>
          </w:tcPr>
          <w:p w:rsidR="004023A8" w:rsidRPr="00056A69" w:rsidRDefault="00351DD3" w:rsidP="00621FA7">
            <w:r w:rsidRPr="00056A69">
              <w:t>Enter completion date as Due Date in RT</w:t>
            </w:r>
          </w:p>
        </w:tc>
      </w:tr>
      <w:tr w:rsidR="00351DD3" w:rsidRPr="00056A69">
        <w:tc>
          <w:tcPr>
            <w:tcW w:w="1384" w:type="dxa"/>
            <w:shd w:val="clear" w:color="auto" w:fill="F2F2F2"/>
          </w:tcPr>
          <w:p w:rsidR="00351DD3" w:rsidRPr="00056A69" w:rsidRDefault="00351DD3" w:rsidP="00895E8D"/>
        </w:tc>
        <w:tc>
          <w:tcPr>
            <w:tcW w:w="1134" w:type="dxa"/>
            <w:shd w:val="clear" w:color="auto" w:fill="F2F2F2"/>
          </w:tcPr>
          <w:p w:rsidR="00351DD3" w:rsidRPr="00056A69" w:rsidRDefault="00B159A8" w:rsidP="00895E8D">
            <w:r w:rsidRPr="00056A69">
              <w:t>P</w:t>
            </w:r>
            <w:ins w:id="138" w:author="Catherine" w:date="2012-06-04T14:37:00Z">
              <w:r w:rsidR="007C6227">
                <w:t xml:space="preserve">roject </w:t>
              </w:r>
            </w:ins>
            <w:r w:rsidRPr="00056A69">
              <w:t>O</w:t>
            </w:r>
            <w:ins w:id="139" w:author="Catherine" w:date="2012-06-04T14:37:00Z">
              <w:r w:rsidR="007C6227">
                <w:t>ffice</w:t>
              </w:r>
            </w:ins>
          </w:p>
        </w:tc>
        <w:tc>
          <w:tcPr>
            <w:tcW w:w="4678" w:type="dxa"/>
            <w:shd w:val="clear" w:color="auto" w:fill="F2F2F2"/>
          </w:tcPr>
          <w:p w:rsidR="00351DD3" w:rsidRPr="00056A69" w:rsidRDefault="00351DD3" w:rsidP="00426102">
            <w:r w:rsidRPr="00056A69">
              <w:t xml:space="preserve">Notify </w:t>
            </w:r>
            <w:r w:rsidR="00426102" w:rsidRPr="00056A69">
              <w:t>the Editor that review is complete.</w:t>
            </w:r>
            <w:r w:rsidRPr="00056A69">
              <w:t xml:space="preserve"> </w:t>
            </w:r>
          </w:p>
        </w:tc>
        <w:tc>
          <w:tcPr>
            <w:tcW w:w="1984" w:type="dxa"/>
            <w:shd w:val="clear" w:color="auto" w:fill="F2F2F2"/>
          </w:tcPr>
          <w:p w:rsidR="00351DD3" w:rsidRPr="00056A69" w:rsidRDefault="00426102" w:rsidP="00426102">
            <w:r w:rsidRPr="00056A69">
              <w:t>Set state to Being Revised</w:t>
            </w:r>
          </w:p>
        </w:tc>
      </w:tr>
      <w:tr w:rsidR="00351DD3" w:rsidRPr="00056A69">
        <w:tc>
          <w:tcPr>
            <w:tcW w:w="1384" w:type="dxa"/>
            <w:shd w:val="clear" w:color="auto" w:fill="F2F2F2"/>
          </w:tcPr>
          <w:p w:rsidR="00351DD3" w:rsidRPr="00056A69" w:rsidRDefault="00351DD3" w:rsidP="00895E8D"/>
        </w:tc>
        <w:tc>
          <w:tcPr>
            <w:tcW w:w="1134" w:type="dxa"/>
            <w:shd w:val="clear" w:color="auto" w:fill="F2F2F2"/>
          </w:tcPr>
          <w:p w:rsidR="00351DD3" w:rsidRPr="00056A69" w:rsidRDefault="00234E09" w:rsidP="00234E09">
            <w:r w:rsidRPr="00056A69">
              <w:t>Editor</w:t>
            </w:r>
          </w:p>
        </w:tc>
        <w:tc>
          <w:tcPr>
            <w:tcW w:w="4678" w:type="dxa"/>
            <w:shd w:val="clear" w:color="auto" w:fill="F2F2F2"/>
          </w:tcPr>
          <w:p w:rsidR="00351DD3" w:rsidRPr="00056A69" w:rsidRDefault="00234E09" w:rsidP="00B159A8">
            <w:r w:rsidRPr="00056A69">
              <w:t xml:space="preserve">Notify the </w:t>
            </w:r>
            <w:r w:rsidR="00B159A8" w:rsidRPr="00056A69">
              <w:t>PO</w:t>
            </w:r>
            <w:r w:rsidRPr="00056A69">
              <w:t xml:space="preserve"> an updated document is available.</w:t>
            </w:r>
          </w:p>
        </w:tc>
        <w:tc>
          <w:tcPr>
            <w:tcW w:w="1984" w:type="dxa"/>
            <w:shd w:val="clear" w:color="auto" w:fill="F2F2F2"/>
          </w:tcPr>
          <w:p w:rsidR="00351DD3" w:rsidRPr="00056A69" w:rsidRDefault="00426102" w:rsidP="00234E09">
            <w:r w:rsidRPr="00056A69">
              <w:t>Set state to External Review and</w:t>
            </w:r>
            <w:r w:rsidR="00234E09" w:rsidRPr="00056A69">
              <w:t xml:space="preserve"> r</w:t>
            </w:r>
            <w:r w:rsidRPr="00056A69">
              <w:t>eturn to ***</w:t>
            </w:r>
          </w:p>
        </w:tc>
      </w:tr>
      <w:tr w:rsidR="00AE15BF" w:rsidRPr="00056A69">
        <w:tc>
          <w:tcPr>
            <w:tcW w:w="1384" w:type="dxa"/>
            <w:shd w:val="clear" w:color="auto" w:fill="auto"/>
          </w:tcPr>
          <w:p w:rsidR="00AE15BF" w:rsidRPr="00056A69" w:rsidRDefault="00AE15BF" w:rsidP="00426102"/>
        </w:tc>
        <w:tc>
          <w:tcPr>
            <w:tcW w:w="1134" w:type="dxa"/>
            <w:shd w:val="clear" w:color="auto" w:fill="auto"/>
          </w:tcPr>
          <w:p w:rsidR="00AE15BF" w:rsidRPr="00056A69" w:rsidRDefault="00B159A8" w:rsidP="00895E8D">
            <w:r w:rsidRPr="00056A69">
              <w:t>P</w:t>
            </w:r>
            <w:ins w:id="140" w:author="Catherine" w:date="2012-06-04T14:37:00Z">
              <w:r w:rsidR="007C6227">
                <w:t xml:space="preserve">roject </w:t>
              </w:r>
            </w:ins>
            <w:r w:rsidRPr="00056A69">
              <w:t>O</w:t>
            </w:r>
            <w:ins w:id="141" w:author="Catherine" w:date="2012-06-04T14:37:00Z">
              <w:r w:rsidR="007C6227">
                <w:t>ffice</w:t>
              </w:r>
            </w:ins>
          </w:p>
        </w:tc>
        <w:tc>
          <w:tcPr>
            <w:tcW w:w="4678" w:type="dxa"/>
          </w:tcPr>
          <w:p w:rsidR="00AE15BF" w:rsidRPr="00056A69" w:rsidRDefault="00426102" w:rsidP="00895E8D">
            <w:r w:rsidRPr="00056A69">
              <w:t>The external review is complete.</w:t>
            </w:r>
            <w:r w:rsidR="00234E09" w:rsidRPr="00056A69">
              <w:t xml:space="preserve"> Notify the AMB that the document has completed external review.</w:t>
            </w:r>
          </w:p>
        </w:tc>
        <w:tc>
          <w:tcPr>
            <w:tcW w:w="1984" w:type="dxa"/>
          </w:tcPr>
          <w:p w:rsidR="00AE15BF" w:rsidRPr="00056A69" w:rsidRDefault="00234E09" w:rsidP="00234E09">
            <w:r w:rsidRPr="00056A69">
              <w:t xml:space="preserve">Set state to </w:t>
            </w:r>
            <w:r w:rsidR="00AE15BF" w:rsidRPr="00056A69">
              <w:t>AMB Review</w:t>
            </w:r>
            <w:r w:rsidRPr="00056A69">
              <w:t xml:space="preserve"> and assign to the AMB Chair.</w:t>
            </w:r>
          </w:p>
        </w:tc>
      </w:tr>
      <w:tr w:rsidR="00AE15BF" w:rsidRPr="00056A69">
        <w:tc>
          <w:tcPr>
            <w:tcW w:w="1384" w:type="dxa"/>
            <w:shd w:val="clear" w:color="auto" w:fill="auto"/>
          </w:tcPr>
          <w:p w:rsidR="00AE15BF" w:rsidRPr="00056A69" w:rsidRDefault="00B159A8" w:rsidP="00895E8D">
            <w:r w:rsidRPr="00056A69">
              <w:t>1 week</w:t>
            </w:r>
          </w:p>
        </w:tc>
        <w:tc>
          <w:tcPr>
            <w:tcW w:w="1134" w:type="dxa"/>
            <w:shd w:val="clear" w:color="auto" w:fill="auto"/>
          </w:tcPr>
          <w:p w:rsidR="00AE15BF" w:rsidRPr="00056A69" w:rsidRDefault="00234E09" w:rsidP="00895E8D">
            <w:r w:rsidRPr="00056A69">
              <w:t>AMB Chair</w:t>
            </w:r>
          </w:p>
        </w:tc>
        <w:tc>
          <w:tcPr>
            <w:tcW w:w="4678" w:type="dxa"/>
          </w:tcPr>
          <w:p w:rsidR="00AE15BF" w:rsidRPr="00056A69" w:rsidRDefault="00234E09" w:rsidP="00234E09">
            <w:r w:rsidRPr="00056A69">
              <w:t>The PMB is emailed that the document is available for the PMB to review for 1 week.</w:t>
            </w:r>
          </w:p>
        </w:tc>
        <w:tc>
          <w:tcPr>
            <w:tcW w:w="1984" w:type="dxa"/>
          </w:tcPr>
          <w:p w:rsidR="00AE15BF" w:rsidRPr="00056A69" w:rsidRDefault="00234E09" w:rsidP="00621FA7">
            <w:r w:rsidRPr="00056A69">
              <w:t xml:space="preserve">Set state to </w:t>
            </w:r>
            <w:r w:rsidR="00AE15BF" w:rsidRPr="00056A69">
              <w:t>PMB Review</w:t>
            </w:r>
            <w:r w:rsidRPr="00056A69">
              <w:t>.</w:t>
            </w:r>
          </w:p>
        </w:tc>
      </w:tr>
      <w:tr w:rsidR="00AE15BF" w:rsidRPr="00056A69">
        <w:tc>
          <w:tcPr>
            <w:tcW w:w="1384" w:type="dxa"/>
            <w:shd w:val="clear" w:color="auto" w:fill="auto"/>
          </w:tcPr>
          <w:p w:rsidR="00AE15BF" w:rsidRPr="00056A69" w:rsidRDefault="00AE15BF" w:rsidP="00895E8D">
            <w:r w:rsidRPr="00056A69">
              <w:t>Deadline</w:t>
            </w:r>
          </w:p>
        </w:tc>
        <w:tc>
          <w:tcPr>
            <w:tcW w:w="1134" w:type="dxa"/>
            <w:shd w:val="clear" w:color="auto" w:fill="auto"/>
          </w:tcPr>
          <w:p w:rsidR="00AE15BF" w:rsidRPr="00056A69" w:rsidRDefault="00B159A8" w:rsidP="00895E8D">
            <w:r w:rsidRPr="00056A69">
              <w:t>AMB Chair</w:t>
            </w:r>
          </w:p>
        </w:tc>
        <w:tc>
          <w:tcPr>
            <w:tcW w:w="4678" w:type="dxa"/>
          </w:tcPr>
          <w:p w:rsidR="00AE15BF" w:rsidRPr="00056A69" w:rsidRDefault="00234E09" w:rsidP="00B159A8">
            <w:r w:rsidRPr="00056A69">
              <w:t xml:space="preserve">A clean </w:t>
            </w:r>
            <w:r w:rsidR="00B159A8" w:rsidRPr="00056A69">
              <w:t xml:space="preserve">PDF </w:t>
            </w:r>
            <w:r w:rsidRPr="00056A69">
              <w:t xml:space="preserve">version of the document is </w:t>
            </w:r>
            <w:r w:rsidR="00B159A8" w:rsidRPr="00056A69">
              <w:t xml:space="preserve">generated by the PO and placed </w:t>
            </w:r>
            <w:r w:rsidRPr="00056A69">
              <w:t>in the document repository</w:t>
            </w:r>
            <w:r w:rsidR="00B159A8" w:rsidRPr="00056A69">
              <w:t xml:space="preserve"> with updated meta-data</w:t>
            </w:r>
            <w:r w:rsidRPr="00056A69">
              <w:t>.</w:t>
            </w:r>
          </w:p>
        </w:tc>
        <w:tc>
          <w:tcPr>
            <w:tcW w:w="1984" w:type="dxa"/>
          </w:tcPr>
          <w:p w:rsidR="00AE15BF" w:rsidRPr="00056A69" w:rsidRDefault="00B159A8" w:rsidP="00621FA7">
            <w:r w:rsidRPr="00056A69">
              <w:t xml:space="preserve">Set state to </w:t>
            </w:r>
            <w:r w:rsidR="00AE15BF" w:rsidRPr="00056A69">
              <w:t>With EC</w:t>
            </w:r>
            <w:r w:rsidRPr="00056A69">
              <w:t>.</w:t>
            </w:r>
          </w:p>
        </w:tc>
      </w:tr>
    </w:tbl>
    <w:p w:rsidR="00895E8D" w:rsidRPr="002C2080" w:rsidRDefault="00895E8D" w:rsidP="00E17AE0">
      <w:pPr>
        <w:pStyle w:val="Heading1"/>
        <w:rPr>
          <w:rFonts w:cs="Calibri"/>
        </w:rPr>
      </w:pPr>
      <w:bookmarkStart w:id="142" w:name="_Toc274408976"/>
      <w:bookmarkStart w:id="143" w:name="_Toc326583024"/>
      <w:r w:rsidRPr="002C2080">
        <w:rPr>
          <w:rFonts w:cs="Calibri"/>
        </w:rPr>
        <w:lastRenderedPageBreak/>
        <w:t>Document Production</w:t>
      </w:r>
      <w:bookmarkEnd w:id="142"/>
      <w:bookmarkEnd w:id="143"/>
    </w:p>
    <w:p w:rsidR="00895E8D" w:rsidRPr="002C2080" w:rsidRDefault="00895E8D" w:rsidP="002C2080">
      <w:pPr>
        <w:pStyle w:val="Heading2"/>
        <w:keepNext w:val="0"/>
        <w:rPr>
          <w:rFonts w:cs="Calibri"/>
        </w:rPr>
      </w:pPr>
      <w:bookmarkStart w:id="144" w:name="_Toc274408977"/>
      <w:bookmarkStart w:id="145" w:name="_Toc326583025"/>
      <w:r w:rsidRPr="002C2080">
        <w:rPr>
          <w:rFonts w:cs="Calibri"/>
        </w:rPr>
        <w:t>Content</w:t>
      </w:r>
      <w:bookmarkEnd w:id="144"/>
      <w:bookmarkEnd w:id="145"/>
    </w:p>
    <w:p w:rsidR="00895E8D" w:rsidRPr="00056A69" w:rsidRDefault="00895E8D" w:rsidP="00895E8D">
      <w:r w:rsidRPr="00056A69">
        <w:t xml:space="preserve">All documents will be written in English and use </w:t>
      </w:r>
      <w:ins w:id="146" w:author="John Walsh" w:date="2012-05-24T17:12:00Z">
        <w:r w:rsidR="00BE458D">
          <w:t xml:space="preserve">one of the </w:t>
        </w:r>
      </w:ins>
      <w:r w:rsidRPr="00056A69">
        <w:t>document formats described in the following section. In addition to the fields and sections already described in the document template, deliverables must include an Executive Summary and, if required, one or more Annexes. References to external document and a Glossary to terms not listed on the website must be recorded.</w:t>
      </w:r>
    </w:p>
    <w:p w:rsidR="00895E8D" w:rsidRPr="00056A69" w:rsidRDefault="00895E8D" w:rsidP="00895E8D">
      <w:r w:rsidRPr="00056A69">
        <w:t>The correct capitalisation of the project name is EGI-</w:t>
      </w:r>
      <w:proofErr w:type="spellStart"/>
      <w:r w:rsidRPr="00056A69">
        <w:t>InSPIRE</w:t>
      </w:r>
      <w:proofErr w:type="spellEnd"/>
      <w:r w:rsidRPr="00056A69">
        <w:t>.</w:t>
      </w:r>
    </w:p>
    <w:p w:rsidR="00895E8D" w:rsidRPr="00056A69" w:rsidRDefault="00895E8D" w:rsidP="00895E8D">
      <w:r w:rsidRPr="00056A69">
        <w:t>English date format must be used (DD/MM/YYYY) when required.</w:t>
      </w:r>
    </w:p>
    <w:p w:rsidR="00895E8D" w:rsidRPr="002C2080" w:rsidRDefault="00895E8D" w:rsidP="002C2080">
      <w:pPr>
        <w:pStyle w:val="Heading2"/>
        <w:keepNext w:val="0"/>
        <w:rPr>
          <w:rFonts w:cs="Calibri"/>
        </w:rPr>
      </w:pPr>
      <w:bookmarkStart w:id="147" w:name="_Toc274408978"/>
      <w:bookmarkStart w:id="148" w:name="_Toc326583026"/>
      <w:r w:rsidRPr="002C2080">
        <w:rPr>
          <w:rFonts w:cs="Calibri"/>
        </w:rPr>
        <w:t>Formats and Tools</w:t>
      </w:r>
      <w:bookmarkEnd w:id="147"/>
      <w:bookmarkEnd w:id="148"/>
    </w:p>
    <w:p w:rsidR="00895E8D" w:rsidRPr="00056A69" w:rsidRDefault="00895E8D" w:rsidP="00895E8D">
      <w:r w:rsidRPr="00056A69">
        <w:t>The following tools and formats will be recognised within the project:</w:t>
      </w:r>
    </w:p>
    <w:p w:rsidR="00895E8D" w:rsidRPr="00056A69" w:rsidRDefault="00895E8D" w:rsidP="002C2080">
      <w:pPr>
        <w:numPr>
          <w:ilvl w:val="0"/>
          <w:numId w:val="4"/>
        </w:numPr>
      </w:pPr>
      <w:r w:rsidRPr="00056A69">
        <w:t xml:space="preserve">Word Processing:  ‘Word 97-2003 Format’ allowing its use on MS Office on Windows/Mac and </w:t>
      </w:r>
      <w:proofErr w:type="spellStart"/>
      <w:r w:rsidRPr="00056A69">
        <w:t>OpenOffice</w:t>
      </w:r>
      <w:proofErr w:type="spellEnd"/>
      <w:r w:rsidRPr="00056A69">
        <w:t xml:space="preserve"> on Linux</w:t>
      </w:r>
    </w:p>
    <w:p w:rsidR="00895E8D" w:rsidRPr="00056A69" w:rsidRDefault="00895E8D" w:rsidP="002C2080">
      <w:pPr>
        <w:numPr>
          <w:ilvl w:val="0"/>
          <w:numId w:val="4"/>
        </w:numPr>
      </w:pPr>
      <w:proofErr w:type="spellStart"/>
      <w:r w:rsidRPr="00056A69">
        <w:t>Spreadsheet</w:t>
      </w:r>
      <w:proofErr w:type="spellEnd"/>
      <w:r w:rsidRPr="00056A69">
        <w:t>: ‘Excel 97-2003 Format’ allowing the use of MS Office on Windows/Mac.</w:t>
      </w:r>
    </w:p>
    <w:p w:rsidR="00895E8D" w:rsidRPr="00056A69" w:rsidRDefault="00895E8D" w:rsidP="002C2080">
      <w:pPr>
        <w:numPr>
          <w:ilvl w:val="0"/>
          <w:numId w:val="4"/>
        </w:numPr>
      </w:pPr>
      <w:r w:rsidRPr="00056A69">
        <w:t>Presentation: ‘</w:t>
      </w:r>
      <w:r w:rsidR="00F569A6" w:rsidRPr="00056A69">
        <w:t>Power</w:t>
      </w:r>
      <w:r w:rsidR="00F569A6">
        <w:t>P</w:t>
      </w:r>
      <w:r w:rsidR="00F569A6" w:rsidRPr="00056A69">
        <w:t xml:space="preserve">oint </w:t>
      </w:r>
      <w:r w:rsidRPr="00056A69">
        <w:t>97-2003 Format’ allowing the use of MS Office on Windows/Mac.</w:t>
      </w:r>
    </w:p>
    <w:p w:rsidR="00923697" w:rsidRDefault="00923697" w:rsidP="00895E8D"/>
    <w:p w:rsidR="00895E8D" w:rsidRDefault="00BE458D" w:rsidP="00895E8D">
      <w:ins w:id="149" w:author="John Walsh" w:date="2012-05-24T17:09:00Z">
        <w:r>
          <w:t xml:space="preserve">The </w:t>
        </w:r>
      </w:ins>
      <w:del w:id="150" w:author="John Walsh" w:date="2012-05-24T17:10:00Z">
        <w:r w:rsidR="00895E8D" w:rsidRPr="00056A69" w:rsidDel="00BE458D">
          <w:delText xml:space="preserve">Final </w:delText>
        </w:r>
      </w:del>
      <w:ins w:id="151" w:author="John Walsh" w:date="2012-05-24T17:10:00Z">
        <w:r>
          <w:t>f</w:t>
        </w:r>
        <w:r w:rsidRPr="00056A69">
          <w:t xml:space="preserve">inal </w:t>
        </w:r>
      </w:ins>
      <w:r w:rsidR="00895E8D" w:rsidRPr="00056A69">
        <w:t xml:space="preserve">version of all formal documents (milestones and deliverables) </w:t>
      </w:r>
      <w:r w:rsidR="00923697">
        <w:t>must be available in PDF format</w:t>
      </w:r>
      <w:ins w:id="152" w:author="John Walsh" w:date="2012-05-24T17:17:00Z">
        <w:r w:rsidR="00D16DB4">
          <w:t xml:space="preserve">.  </w:t>
        </w:r>
      </w:ins>
      <w:del w:id="153" w:author="John Walsh" w:date="2012-05-24T17:17:00Z">
        <w:r w:rsidR="00923697" w:rsidDel="00D16DB4">
          <w:delText>, although</w:delText>
        </w:r>
      </w:del>
      <w:ins w:id="154" w:author="John Walsh" w:date="2012-05-24T17:17:00Z">
        <w:r w:rsidR="00D16DB4">
          <w:t xml:space="preserve">However, </w:t>
        </w:r>
      </w:ins>
      <w:ins w:id="155" w:author="John Walsh" w:date="2012-05-24T17:18:00Z">
        <w:r w:rsidR="00D16DB4">
          <w:t xml:space="preserve">“Open” </w:t>
        </w:r>
      </w:ins>
      <w:ins w:id="156" w:author="John Walsh" w:date="2012-05-24T17:17:00Z">
        <w:r w:rsidR="00D16DB4">
          <w:t>n</w:t>
        </w:r>
      </w:ins>
      <w:del w:id="157" w:author="John Walsh" w:date="2012-05-24T17:17:00Z">
        <w:r w:rsidR="00923697" w:rsidDel="00D16DB4">
          <w:delText xml:space="preserve"> </w:delText>
        </w:r>
      </w:del>
      <w:del w:id="158" w:author="John Walsh" w:date="2012-05-24T17:15:00Z">
        <w:r w:rsidR="00923697" w:rsidDel="00D16DB4">
          <w:delText xml:space="preserve">open </w:delText>
        </w:r>
      </w:del>
      <w:ins w:id="159" w:author="John Walsh" w:date="2012-05-24T17:15:00Z">
        <w:r w:rsidR="00D16DB4">
          <w:t>on-</w:t>
        </w:r>
        <w:proofErr w:type="spellStart"/>
        <w:r w:rsidR="00D16DB4">
          <w:t>propriatry</w:t>
        </w:r>
        <w:proofErr w:type="spellEnd"/>
        <w:r w:rsidR="00D16DB4">
          <w:t xml:space="preserve"> </w:t>
        </w:r>
      </w:ins>
      <w:del w:id="160" w:author="John Walsh" w:date="2012-05-24T17:16:00Z">
        <w:r w:rsidR="00923697" w:rsidDel="00D16DB4">
          <w:delText>so</w:delText>
        </w:r>
      </w:del>
      <w:del w:id="161" w:author="John Walsh" w:date="2012-05-24T17:15:00Z">
        <w:r w:rsidR="00923697" w:rsidDel="00D16DB4">
          <w:delText xml:space="preserve">urce </w:delText>
        </w:r>
      </w:del>
      <w:r w:rsidR="00923697">
        <w:t>document</w:t>
      </w:r>
      <w:ins w:id="162" w:author="John Walsh" w:date="2012-05-24T17:14:00Z">
        <w:r w:rsidR="00D16DB4">
          <w:t xml:space="preserve"> formats</w:t>
        </w:r>
      </w:ins>
      <w:del w:id="163" w:author="John Walsh" w:date="2012-05-24T17:14:00Z">
        <w:r w:rsidR="00923697" w:rsidDel="00D16DB4">
          <w:delText>s</w:delText>
        </w:r>
      </w:del>
      <w:r w:rsidR="00923697">
        <w:t xml:space="preserve"> may be used for review purposes.</w:t>
      </w:r>
    </w:p>
    <w:p w:rsidR="00895E8D" w:rsidRPr="002C2080" w:rsidRDefault="00895E8D" w:rsidP="002C2080">
      <w:pPr>
        <w:pStyle w:val="Heading1"/>
        <w:keepNext w:val="0"/>
        <w:spacing w:before="120" w:after="40"/>
        <w:rPr>
          <w:rFonts w:cs="Calibri"/>
        </w:rPr>
      </w:pPr>
      <w:bookmarkStart w:id="164" w:name="_Toc274408979"/>
      <w:bookmarkStart w:id="165" w:name="_Toc326583027"/>
      <w:bookmarkStart w:id="166" w:name="_Toc431023305"/>
      <w:bookmarkStart w:id="167" w:name="_Toc492806055"/>
      <w:r w:rsidRPr="002C2080">
        <w:rPr>
          <w:rFonts w:cs="Calibri"/>
        </w:rPr>
        <w:lastRenderedPageBreak/>
        <w:t>Project Outputs</w:t>
      </w:r>
      <w:bookmarkEnd w:id="164"/>
      <w:bookmarkEnd w:id="165"/>
    </w:p>
    <w:p w:rsidR="00895E8D" w:rsidRDefault="00895E8D" w:rsidP="00895E8D">
      <w:r w:rsidRPr="00056A69">
        <w:t>All output produced by staff active within EGI-</w:t>
      </w:r>
      <w:proofErr w:type="spellStart"/>
      <w:r w:rsidRPr="00056A69">
        <w:t>InSPIRE</w:t>
      </w:r>
      <w:proofErr w:type="spellEnd"/>
      <w:r w:rsidRPr="00056A69">
        <w:t xml:space="preserve"> (funded and unfunded effort) must be recorded so that it can be reported by the project. The following procedures must be used:</w:t>
      </w:r>
    </w:p>
    <w:p w:rsidR="004D0D18" w:rsidRPr="00056A69" w:rsidRDefault="004D0D18" w:rsidP="00895E8D"/>
    <w:p w:rsidR="00895E8D" w:rsidRPr="00056A69" w:rsidRDefault="00895E8D" w:rsidP="002C2080">
      <w:pPr>
        <w:numPr>
          <w:ilvl w:val="0"/>
          <w:numId w:val="5"/>
        </w:numPr>
      </w:pPr>
      <w:r w:rsidRPr="008D75DF">
        <w:rPr>
          <w:b/>
        </w:rPr>
        <w:t>Meetings run by EGI-</w:t>
      </w:r>
      <w:proofErr w:type="spellStart"/>
      <w:r w:rsidRPr="008D75DF">
        <w:rPr>
          <w:b/>
        </w:rPr>
        <w:t>InSPIRE</w:t>
      </w:r>
      <w:proofErr w:type="spellEnd"/>
      <w:r w:rsidRPr="00056A69">
        <w:t>: The meetings must be recor</w:t>
      </w:r>
      <w:r w:rsidR="00651E74">
        <w:t xml:space="preserve">ded in the EGI </w:t>
      </w:r>
      <w:proofErr w:type="spellStart"/>
      <w:r w:rsidR="00651E74">
        <w:t>Indico</w:t>
      </w:r>
      <w:proofErr w:type="spellEnd"/>
      <w:r w:rsidR="00651E74">
        <w:t xml:space="preserve"> server [R4</w:t>
      </w:r>
      <w:r w:rsidRPr="00056A69">
        <w:t>] and all presentations and material provided for the meeting, including any minutes, must be attached to the appropriate agenda page.</w:t>
      </w:r>
    </w:p>
    <w:p w:rsidR="00895E8D" w:rsidRPr="00056A69" w:rsidRDefault="00895E8D" w:rsidP="002C2080">
      <w:pPr>
        <w:numPr>
          <w:ilvl w:val="0"/>
          <w:numId w:val="5"/>
        </w:numPr>
      </w:pPr>
      <w:r w:rsidRPr="008D75DF">
        <w:rPr>
          <w:b/>
        </w:rPr>
        <w:t>Presentations at other Meetings</w:t>
      </w:r>
      <w:r w:rsidRPr="00056A69">
        <w:t>: Presentations and/or papers presented at other meetings attended by EGI-</w:t>
      </w:r>
      <w:proofErr w:type="spellStart"/>
      <w:r w:rsidRPr="00056A69">
        <w:t>InSPIRE</w:t>
      </w:r>
      <w:proofErr w:type="spellEnd"/>
      <w:r w:rsidRPr="00056A69">
        <w:t xml:space="preserve"> staff must be recorded in the document repository [R1]. A link to the meeting and a summary of the outcome should be recorded in the ‘notes’ section of the document.</w:t>
      </w:r>
    </w:p>
    <w:p w:rsidR="00895E8D" w:rsidRPr="00056A69" w:rsidRDefault="00895E8D" w:rsidP="002C2080">
      <w:pPr>
        <w:numPr>
          <w:ilvl w:val="0"/>
          <w:numId w:val="5"/>
        </w:numPr>
      </w:pPr>
      <w:r w:rsidRPr="008D75DF">
        <w:rPr>
          <w:b/>
        </w:rPr>
        <w:t>Mailing Lists:</w:t>
      </w:r>
      <w:r w:rsidRPr="00056A69">
        <w:t xml:space="preserve"> As the majority of the communication within the project will be electronic having a coherent record of that work is essential. All mailing lists must use the EGI.eu based mailing lists which allow groups defined within the single sign on to be linked to mailing lists, access to wiki space, document access, etc.</w:t>
      </w:r>
    </w:p>
    <w:p w:rsidR="00895E8D" w:rsidRPr="00056A69" w:rsidRDefault="00895E8D" w:rsidP="002C2080">
      <w:pPr>
        <w:numPr>
          <w:ilvl w:val="0"/>
          <w:numId w:val="5"/>
        </w:numPr>
      </w:pPr>
      <w:r w:rsidRPr="008D75DF">
        <w:rPr>
          <w:b/>
        </w:rPr>
        <w:t>Websites</w:t>
      </w:r>
      <w:r w:rsidRPr="00056A69">
        <w:t xml:space="preserve">: </w:t>
      </w:r>
      <w:r w:rsidR="00BB3630">
        <w:t xml:space="preserve"> The main websit</w:t>
      </w:r>
      <w:r w:rsidR="00651E74">
        <w:t>e [R5</w:t>
      </w:r>
      <w:r w:rsidR="00585D76">
        <w:t xml:space="preserve">] </w:t>
      </w:r>
      <w:r w:rsidRPr="00056A69">
        <w:t>is used for all ‘official’ ‘static’ content. Individual services supported by EGI.eu will have their own hostname in the egi.eu domain. The wiki [R</w:t>
      </w:r>
      <w:r w:rsidR="00651E74">
        <w:t>6</w:t>
      </w:r>
      <w:r w:rsidRPr="00056A69">
        <w:t>] has group based access control provided through the EGI SSO system. This can be used for all dynamic content being maintained or developed within each project activity. Other third party websites or wikis should not be used to host EGI-</w:t>
      </w:r>
      <w:proofErr w:type="spellStart"/>
      <w:r w:rsidRPr="00056A69">
        <w:t>InSPIRE</w:t>
      </w:r>
      <w:proofErr w:type="spellEnd"/>
      <w:r w:rsidRPr="00056A69">
        <w:t xml:space="preserve"> related material in order that the egi.eu domain becomes the definitive source of project information. </w:t>
      </w:r>
    </w:p>
    <w:p w:rsidR="00895E8D" w:rsidRPr="00056A69" w:rsidRDefault="00895E8D" w:rsidP="00895E8D"/>
    <w:p w:rsidR="00895E8D" w:rsidRPr="00056A69" w:rsidRDefault="00895E8D" w:rsidP="00895E8D">
      <w:r w:rsidRPr="00056A69">
        <w:t>More generally all output from the project (paper or presentation) must include the phrase:</w:t>
      </w:r>
    </w:p>
    <w:p w:rsidR="00895E8D" w:rsidRPr="00056A69" w:rsidRDefault="00895E8D" w:rsidP="00895E8D">
      <w:pPr>
        <w:rPr>
          <w:rStyle w:val="apple-style-span"/>
        </w:rPr>
      </w:pPr>
    </w:p>
    <w:p w:rsidR="00895E8D" w:rsidRPr="00056A69" w:rsidRDefault="00895E8D" w:rsidP="00895E8D">
      <w:r w:rsidRPr="00056A69">
        <w:rPr>
          <w:b/>
        </w:rPr>
        <w:t>EGI-</w:t>
      </w:r>
      <w:proofErr w:type="spellStart"/>
      <w:r w:rsidRPr="00056A69">
        <w:rPr>
          <w:b/>
        </w:rPr>
        <w:t>InSPIRE</w:t>
      </w:r>
      <w:proofErr w:type="spellEnd"/>
      <w:r w:rsidRPr="00056A69">
        <w:rPr>
          <w:b/>
        </w:rPr>
        <w:t xml:space="preserve"> is a project co-funded by the European Commission as a combination of a collaborative project (CP) and coordination and support actions (CSA) within the 7th Framework Programme under contract INFSO-RI-261323</w:t>
      </w:r>
      <w:bookmarkEnd w:id="166"/>
      <w:bookmarkEnd w:id="167"/>
    </w:p>
    <w:p w:rsidR="00895E8D" w:rsidRPr="00056A69" w:rsidRDefault="00895E8D" w:rsidP="00895E8D"/>
    <w:p w:rsidR="00895E8D" w:rsidRDefault="00BB3630" w:rsidP="00895E8D">
      <w:r>
        <w:t xml:space="preserve">This phrase should be included </w:t>
      </w:r>
      <w:r w:rsidR="00E17AE0" w:rsidRPr="00056A69">
        <w:t>u</w:t>
      </w:r>
      <w:r w:rsidR="00895E8D" w:rsidRPr="00056A69">
        <w:t xml:space="preserve">nless the output </w:t>
      </w:r>
      <w:r>
        <w:t>already</w:t>
      </w:r>
      <w:r w:rsidR="00895E8D" w:rsidRPr="00056A69">
        <w:t xml:space="preserve"> us</w:t>
      </w:r>
      <w:r>
        <w:t>es</w:t>
      </w:r>
      <w:r w:rsidR="00895E8D" w:rsidRPr="00056A69">
        <w:t xml:space="preserve"> one of the recognised project templates</w:t>
      </w:r>
      <w:r>
        <w:t>,</w:t>
      </w:r>
      <w:r w:rsidR="00895E8D" w:rsidRPr="00056A69">
        <w:t xml:space="preserve"> where appropriate acknowledgements are already included.</w:t>
      </w:r>
    </w:p>
    <w:p w:rsidR="006D7CCA" w:rsidRDefault="006D7CCA" w:rsidP="00895E8D"/>
    <w:p w:rsidR="006D7CCA" w:rsidRDefault="006D7CCA" w:rsidP="00895E8D">
      <w:r>
        <w:t xml:space="preserve">Project material is released under the Creative Commons Attribution Non-Commercial license. All document templates (see page 2) already contain </w:t>
      </w:r>
      <w:ins w:id="168" w:author="John Walsh" w:date="2012-05-24T17:21:00Z">
        <w:r w:rsidR="00D16DB4">
          <w:t>a</w:t>
        </w:r>
      </w:ins>
      <w:del w:id="169" w:author="John Walsh" w:date="2012-05-24T17:21:00Z">
        <w:r w:rsidDel="00D16DB4">
          <w:delText>s</w:delText>
        </w:r>
      </w:del>
      <w:r>
        <w:t xml:space="preserve"> full copyright notice </w:t>
      </w:r>
      <w:del w:id="170" w:author="John Walsh" w:date="2012-05-24T17:23:00Z">
        <w:r w:rsidDel="00D16DB4">
          <w:delText xml:space="preserve">which </w:delText>
        </w:r>
      </w:del>
      <w:ins w:id="171" w:author="John Walsh" w:date="2012-05-24T17:23:00Z">
        <w:r w:rsidR="00D16DB4">
          <w:t xml:space="preserve">that should </w:t>
        </w:r>
      </w:ins>
      <w:r>
        <w:t xml:space="preserve">minimally </w:t>
      </w:r>
      <w:del w:id="172" w:author="John Walsh" w:date="2012-05-24T17:23:00Z">
        <w:r w:rsidDel="00D16DB4">
          <w:delText xml:space="preserve">should </w:delText>
        </w:r>
      </w:del>
      <w:r>
        <w:t>include:</w:t>
      </w:r>
    </w:p>
    <w:p w:rsidR="006D7CCA" w:rsidRDefault="006D7CCA" w:rsidP="00895E8D"/>
    <w:p w:rsidR="006D7CCA" w:rsidRDefault="006D7CCA" w:rsidP="00895E8D">
      <w:r w:rsidRPr="006D7CCA">
        <w:rPr>
          <w:b/>
        </w:rPr>
        <w:t xml:space="preserve">This </w:t>
      </w:r>
      <w:ins w:id="173" w:author="John Walsh" w:date="2012-05-24T17:25:00Z">
        <w:r w:rsidR="00D16DB4">
          <w:rPr>
            <w:b/>
          </w:rPr>
          <w:t xml:space="preserve">work </w:t>
        </w:r>
      </w:ins>
      <w:r w:rsidRPr="006D7CCA">
        <w:rPr>
          <w:b/>
        </w:rPr>
        <w:t>by the EGI-</w:t>
      </w:r>
      <w:proofErr w:type="spellStart"/>
      <w:r w:rsidRPr="006D7CCA">
        <w:rPr>
          <w:b/>
        </w:rPr>
        <w:t>InSPIRE</w:t>
      </w:r>
      <w:proofErr w:type="spellEnd"/>
      <w:r w:rsidRPr="006D7CCA">
        <w:rPr>
          <w:b/>
        </w:rPr>
        <w:t xml:space="preserve"> Collaboration (www.egi.eu) is licensed under the Creative Commons Attribution-</w:t>
      </w:r>
      <w:proofErr w:type="spellStart"/>
      <w:r w:rsidRPr="006D7CCA">
        <w:rPr>
          <w:b/>
        </w:rPr>
        <w:t>NonCommercial</w:t>
      </w:r>
      <w:proofErr w:type="spellEnd"/>
      <w:r w:rsidRPr="006D7CCA">
        <w:rPr>
          <w:b/>
        </w:rPr>
        <w:t xml:space="preserve"> 3.0 License. To view a copy of this license, visit http://creativecommons.org/licenses/by-nc/3.0/ or send a letter to </w:t>
      </w:r>
      <w:ins w:id="174" w:author="Catherine" w:date="2012-05-31T16:43:00Z">
        <w:r w:rsidR="00417AB9" w:rsidRPr="00417AB9">
          <w:rPr>
            <w:b/>
            <w:rPrChange w:id="175" w:author="Catherine" w:date="2012-05-31T16:43:00Z">
              <w:rPr>
                <w:rFonts w:ascii="Calibri" w:hAnsi="Calibri" w:cs="Calibri"/>
              </w:rPr>
            </w:rPrChange>
          </w:rPr>
          <w:t xml:space="preserve">Creative Commons, 171 Second Street, Suite 300, </w:t>
        </w:r>
        <w:proofErr w:type="gramStart"/>
        <w:r w:rsidR="00417AB9" w:rsidRPr="00417AB9">
          <w:rPr>
            <w:b/>
            <w:rPrChange w:id="176" w:author="Catherine" w:date="2012-05-31T16:43:00Z">
              <w:rPr>
                <w:rFonts w:ascii="Calibri" w:hAnsi="Calibri" w:cs="Calibri"/>
              </w:rPr>
            </w:rPrChange>
          </w:rPr>
          <w:t>San</w:t>
        </w:r>
        <w:proofErr w:type="gramEnd"/>
        <w:r w:rsidR="00417AB9" w:rsidRPr="00417AB9">
          <w:rPr>
            <w:b/>
            <w:rPrChange w:id="177" w:author="Catherine" w:date="2012-05-31T16:43:00Z">
              <w:rPr>
                <w:rFonts w:ascii="Calibri" w:hAnsi="Calibri" w:cs="Calibri"/>
              </w:rPr>
            </w:rPrChange>
          </w:rPr>
          <w:t xml:space="preserve"> Francisco, California, 94105, USA.</w:t>
        </w:r>
      </w:ins>
      <w:del w:id="178" w:author="Catherine" w:date="2012-05-31T16:43:00Z">
        <w:r w:rsidRPr="006D7CCA" w:rsidDel="00417AB9">
          <w:rPr>
            <w:b/>
          </w:rPr>
          <w:delText>Creative Commons, 444 Castro Street, Suite 900, Mountain View, California, 94041, USA</w:delText>
        </w:r>
      </w:del>
      <w:r w:rsidRPr="006D7CCA">
        <w:t>.</w:t>
      </w:r>
    </w:p>
    <w:p w:rsidR="006D7CCA" w:rsidRPr="00056A69" w:rsidRDefault="006D7CCA" w:rsidP="00895E8D"/>
    <w:p w:rsidR="00DD13F9" w:rsidRPr="002C2080" w:rsidRDefault="00DD13F9" w:rsidP="00DD13F9">
      <w:pPr>
        <w:pStyle w:val="Heading1"/>
        <w:keepNext w:val="0"/>
        <w:spacing w:before="120" w:after="40"/>
        <w:rPr>
          <w:rFonts w:cs="Calibri"/>
        </w:rPr>
      </w:pPr>
      <w:bookmarkStart w:id="179" w:name="_Toc326583031"/>
      <w:bookmarkStart w:id="180" w:name="_Toc268165073"/>
      <w:r>
        <w:rPr>
          <w:rFonts w:cs="Calibri"/>
        </w:rPr>
        <w:lastRenderedPageBreak/>
        <w:t>Project Metrics</w:t>
      </w:r>
      <w:bookmarkEnd w:id="179"/>
    </w:p>
    <w:p w:rsidR="00DD13F9" w:rsidRPr="00056A69" w:rsidRDefault="00DD13F9" w:rsidP="00DD13F9">
      <w:r w:rsidRPr="00056A69">
        <w:t>EGI-</w:t>
      </w:r>
      <w:proofErr w:type="spellStart"/>
      <w:r w:rsidRPr="00056A69">
        <w:t>InSPIRE</w:t>
      </w:r>
      <w:proofErr w:type="spellEnd"/>
      <w:r w:rsidRPr="00056A69">
        <w:t xml:space="preserve"> </w:t>
      </w:r>
      <w:proofErr w:type="gramStart"/>
      <w:r w:rsidRPr="00056A69">
        <w:t>defines</w:t>
      </w:r>
      <w:proofErr w:type="gramEnd"/>
      <w:r w:rsidRPr="00056A69">
        <w:t xml:space="preserve"> the following project objectives (PO) as its goals:</w:t>
      </w:r>
    </w:p>
    <w:p w:rsidR="00DD13F9" w:rsidRPr="00056A69" w:rsidRDefault="00DD13F9" w:rsidP="00DD13F9">
      <w:pPr>
        <w:numPr>
          <w:ilvl w:val="0"/>
          <w:numId w:val="6"/>
        </w:numPr>
      </w:pPr>
      <w:r w:rsidRPr="00056A69">
        <w:t>PO1: The continued operation and expansion of today’s production infrastructure by transitioning to a governance model and operational infrastructure that can be increasingly sustained outside of specific project funding.</w:t>
      </w:r>
    </w:p>
    <w:p w:rsidR="00DD13F9" w:rsidRPr="00056A69" w:rsidRDefault="00DD13F9" w:rsidP="00DD13F9">
      <w:pPr>
        <w:numPr>
          <w:ilvl w:val="0"/>
          <w:numId w:val="6"/>
        </w:numPr>
      </w:pPr>
      <w:r w:rsidRPr="00056A69">
        <w:t>PO2: The continued support of researchers within Europe and their international collaborators that are using the current production infrastructure.</w:t>
      </w:r>
    </w:p>
    <w:p w:rsidR="00DD13F9" w:rsidRPr="00056A69" w:rsidRDefault="00DD13F9" w:rsidP="00DD13F9">
      <w:pPr>
        <w:numPr>
          <w:ilvl w:val="0"/>
          <w:numId w:val="6"/>
        </w:numPr>
      </w:pPr>
      <w:r w:rsidRPr="00056A69">
        <w:t>PO3: The support for current heavy users of the infrastructure in Earth Science, Astronomy &amp; Astrophysics, Fusion, Computational Chemistry and Materials Science Technology, Life Sciences and High Energy Physics as they move to sustainable support models for their own communities.</w:t>
      </w:r>
    </w:p>
    <w:p w:rsidR="00DD13F9" w:rsidRPr="00056A69" w:rsidRDefault="00DD13F9" w:rsidP="00DD13F9">
      <w:pPr>
        <w:numPr>
          <w:ilvl w:val="0"/>
          <w:numId w:val="6"/>
        </w:numPr>
      </w:pPr>
      <w:r w:rsidRPr="00056A69">
        <w:t>PO4: Interfaces that expand access to new user communities including new potential heavy users of the infrastructure from the ESFRI projects.</w:t>
      </w:r>
    </w:p>
    <w:p w:rsidR="00DD13F9" w:rsidRPr="00056A69" w:rsidRDefault="00DD13F9" w:rsidP="00DD13F9">
      <w:pPr>
        <w:numPr>
          <w:ilvl w:val="0"/>
          <w:numId w:val="6"/>
        </w:numPr>
      </w:pPr>
      <w:r w:rsidRPr="00056A69">
        <w:t>PO5: Mechanisms to integrate existing infrastructure providers in Europe and around the world into the production infrastructure so as to provide transparent access to all authorised users.</w:t>
      </w:r>
    </w:p>
    <w:p w:rsidR="00DD13F9" w:rsidRPr="00056A69" w:rsidRDefault="00DD13F9" w:rsidP="00DD13F9">
      <w:pPr>
        <w:numPr>
          <w:ilvl w:val="0"/>
          <w:numId w:val="6"/>
        </w:numPr>
      </w:pPr>
      <w:r w:rsidRPr="00056A69">
        <w:t>PO6: Establish processes and procedures to allow the integration of new DCI technologies (e.g. clouds, volunteer desktop grids, etc.) and heterogeneous resources (e.g. HTC and HPC) into a seamless production infrastructure as they mature and demonstrate value to the EGI community.</w:t>
      </w:r>
    </w:p>
    <w:p w:rsidR="00DD13F9" w:rsidRDefault="00DD13F9" w:rsidP="00DD13F9"/>
    <w:p w:rsidR="00DD13F9" w:rsidRPr="00056A69" w:rsidRDefault="00DD13F9" w:rsidP="00DD13F9">
      <w:r>
        <w:t>T</w:t>
      </w:r>
      <w:r w:rsidRPr="00056A69">
        <w:t>he metrics described in this document are used to measure work:</w:t>
      </w:r>
    </w:p>
    <w:p w:rsidR="00DD13F9" w:rsidRPr="00056A69" w:rsidRDefault="00DD13F9" w:rsidP="00DD13F9"/>
    <w:p w:rsidR="00DD13F9" w:rsidRPr="00056A69" w:rsidRDefault="00DD13F9" w:rsidP="00DD13F9">
      <w:pPr>
        <w:numPr>
          <w:ilvl w:val="0"/>
          <w:numId w:val="6"/>
        </w:numPr>
      </w:pPr>
      <w:r w:rsidRPr="00056A69">
        <w:t>As an Activity within the project</w:t>
      </w:r>
    </w:p>
    <w:p w:rsidR="00DD13F9" w:rsidRPr="00056A69" w:rsidRDefault="00DD13F9" w:rsidP="00DD13F9">
      <w:pPr>
        <w:numPr>
          <w:ilvl w:val="0"/>
          <w:numId w:val="6"/>
        </w:numPr>
      </w:pPr>
      <w:r w:rsidRPr="00056A69">
        <w:t>Towards the project’s objectives (PO1-6)</w:t>
      </w:r>
    </w:p>
    <w:p w:rsidR="00DD13F9" w:rsidRPr="00056A69" w:rsidRDefault="00DD13F9" w:rsidP="00DD13F9">
      <w:pPr>
        <w:numPr>
          <w:ilvl w:val="0"/>
          <w:numId w:val="6"/>
        </w:numPr>
      </w:pPr>
      <w:r>
        <w:t>Towards achieving the EGI Strategic Plan [R8]</w:t>
      </w:r>
    </w:p>
    <w:p w:rsidR="00DD13F9" w:rsidRDefault="00DD13F9" w:rsidP="00DD13F9"/>
    <w:p w:rsidR="00DD13F9" w:rsidRDefault="00DD13F9" w:rsidP="00DD13F9">
      <w:r w:rsidRPr="008D75DF">
        <w:t>The targets f</w:t>
      </w:r>
      <w:r>
        <w:t>or the metrics relating to the</w:t>
      </w:r>
      <w:r w:rsidRPr="008D75DF">
        <w:t xml:space="preserve"> project level </w:t>
      </w:r>
      <w:r>
        <w:t xml:space="preserve">and strategic </w:t>
      </w:r>
      <w:r w:rsidRPr="008D75DF">
        <w:t>objectives are outlined in Section 8.</w:t>
      </w:r>
      <w:r>
        <w:t xml:space="preserve"> The targets are split into three different performance levels: foundation, ideal and stretch.</w:t>
      </w:r>
    </w:p>
    <w:p w:rsidR="00DD13F9" w:rsidRDefault="00DD13F9" w:rsidP="00DD13F9"/>
    <w:p w:rsidR="00DD13F9" w:rsidRDefault="00DD13F9" w:rsidP="00DD13F9">
      <w:r>
        <w:t>Activity level metrics are tracked using a number of EGI Operational tools including the Metrics Portal</w:t>
      </w:r>
      <w:r w:rsidR="009938E4">
        <w:t xml:space="preserve"> [R9]</w:t>
      </w:r>
      <w:r>
        <w:t xml:space="preserve"> and the Accounting Portal</w:t>
      </w:r>
      <w:r w:rsidR="009938E4">
        <w:t xml:space="preserve"> [R10]</w:t>
      </w:r>
      <w:r>
        <w:t>, the GGUS portal</w:t>
      </w:r>
      <w:r w:rsidR="009938E4">
        <w:t xml:space="preserve"> [R11]</w:t>
      </w:r>
      <w:r>
        <w:t xml:space="preserve">, </w:t>
      </w:r>
      <w:proofErr w:type="spellStart"/>
      <w:r>
        <w:t>GStat</w:t>
      </w:r>
      <w:proofErr w:type="spellEnd"/>
      <w:r w:rsidR="009938E4">
        <w:t xml:space="preserve"> [R12]</w:t>
      </w:r>
      <w:r>
        <w:t xml:space="preserve"> and the Operations Portal</w:t>
      </w:r>
      <w:r w:rsidR="009938E4">
        <w:t xml:space="preserve"> [R13]</w:t>
      </w:r>
      <w:r>
        <w:t xml:space="preserve">. </w:t>
      </w:r>
      <w:ins w:id="181" w:author="Catherine" w:date="2012-06-04T14:33:00Z">
        <w:r w:rsidR="00011782">
          <w:t>Metrics are gathered quarterly as part of the quarterly report process</w:t>
        </w:r>
      </w:ins>
      <w:ins w:id="182" w:author="Catherine" w:date="2012-06-04T14:34:00Z">
        <w:r w:rsidR="007C6227">
          <w:t xml:space="preserve">, which is driven by the Project Office and the Activity Managers. </w:t>
        </w:r>
      </w:ins>
      <w:r>
        <w:t>These are reported in the quarterly and periodic reports, together with an analysis as well as in the end of year activity reports.</w:t>
      </w:r>
    </w:p>
    <w:p w:rsidR="00DD13F9" w:rsidRDefault="00DD13F9" w:rsidP="00DD13F9"/>
    <w:p w:rsidR="00DD13F9" w:rsidRDefault="00DD13F9" w:rsidP="00DD13F9">
      <w:r>
        <w:t xml:space="preserve">As outlined in D1.7 Annual Report on Quality Status [R6], the metrics in PY2 were gathered through both manual and automatic means. Many of the project and activity metrics require inputs from several different NGIs each quarter, and gathering these remains a complicated and time consuming process, which will be mitigated in the future by more extensive use of the updated metrics portal. </w:t>
      </w:r>
      <w:ins w:id="183" w:author="Catherine" w:date="2012-06-04T14:23:00Z">
        <w:r w:rsidR="0027120F">
          <w:t xml:space="preserve">For example, the activity level metrics that are collected automatically through the metrics portal are highlighted as unverified, until verified by a member of the management team. This will help to </w:t>
        </w:r>
      </w:ins>
      <w:ins w:id="184" w:author="Catherine" w:date="2012-06-04T14:24:00Z">
        <w:r w:rsidR="002F3FE5">
          <w:t xml:space="preserve">ensure that automatic data is confirmed as accurate for reporting purposes. </w:t>
        </w:r>
      </w:ins>
      <w:r>
        <w:t xml:space="preserve">In addition, the setting up of the NGI International Liaisons network has consolidated contact points for the NGIs that have nominated these individuals, aiding with </w:t>
      </w:r>
      <w:ins w:id="185" w:author="John Walsh" w:date="2012-05-24T18:42:00Z">
        <w:r w:rsidR="00FC53AD">
          <w:t xml:space="preserve">the </w:t>
        </w:r>
      </w:ins>
      <w:r>
        <w:t>gathering of metrics</w:t>
      </w:r>
      <w:ins w:id="186" w:author="Catherine" w:date="2012-06-04T14:23:00Z">
        <w:r w:rsidR="0027120F">
          <w:t xml:space="preserve">, such as the communications </w:t>
        </w:r>
        <w:r w:rsidR="0027120F">
          <w:lastRenderedPageBreak/>
          <w:t>metrics. In future, the aim will be for the NGI International Liaisons to enter the data directly into the portal, ensuring th</w:t>
        </w:r>
        <w:r w:rsidR="002F3FE5">
          <w:t>e accuracy of the data.</w:t>
        </w:r>
      </w:ins>
      <w:del w:id="187" w:author="Catherine" w:date="2012-06-04T14:23:00Z">
        <w:r w:rsidDel="0027120F">
          <w:delText>.</w:delText>
        </w:r>
      </w:del>
    </w:p>
    <w:p w:rsidR="00DD13F9" w:rsidRDefault="00DD13F9" w:rsidP="00DD13F9"/>
    <w:p w:rsidR="00DD13F9" w:rsidRDefault="00DD13F9" w:rsidP="00DD13F9">
      <w:r>
        <w:t xml:space="preserve">Annual performance to activity level metrics targets is further analysed in the periodic report and annual activity reports. </w:t>
      </w:r>
      <w:ins w:id="188" w:author="Catherine" w:date="2012-06-04T14:25:00Z">
        <w:r w:rsidR="00E52EBA">
          <w:t xml:space="preserve">The metrics portal provides an overview of the data entered each quarter, and the data may be downloaded as Excel </w:t>
        </w:r>
        <w:proofErr w:type="spellStart"/>
        <w:r w:rsidR="00E52EBA">
          <w:t>spreadsheets</w:t>
        </w:r>
        <w:proofErr w:type="spellEnd"/>
        <w:r w:rsidR="00E52EBA">
          <w:t xml:space="preserve"> for further analysis and generation of </w:t>
        </w:r>
      </w:ins>
      <w:ins w:id="189" w:author="Catherine" w:date="2012-06-04T14:27:00Z">
        <w:r w:rsidR="00C636DD">
          <w:t>reports</w:t>
        </w:r>
      </w:ins>
      <w:ins w:id="190" w:author="Catherine" w:date="2012-06-04T14:25:00Z">
        <w:r w:rsidR="00E52EBA">
          <w:t xml:space="preserve">. </w:t>
        </w:r>
      </w:ins>
      <w:r>
        <w:t xml:space="preserve">Each activity has reviewed their metrics and their suitability for internal monitoring purposes, and these have been updated where necessary in the sections below. </w:t>
      </w:r>
    </w:p>
    <w:p w:rsidR="002F3FE5" w:rsidRDefault="002F3FE5" w:rsidP="00DD13F9">
      <w:pPr>
        <w:rPr>
          <w:ins w:id="191" w:author="Catherine" w:date="2012-06-04T14:25:00Z"/>
        </w:rPr>
      </w:pPr>
    </w:p>
    <w:p w:rsidR="00DD13F9" w:rsidRDefault="00DD13F9" w:rsidP="00DD13F9">
      <w:r w:rsidRPr="00056A69">
        <w:t>The following activity metrics are aligned against the project’s objectives.</w:t>
      </w:r>
    </w:p>
    <w:p w:rsidR="00DD13F9" w:rsidRDefault="00DD13F9" w:rsidP="00DD13F9"/>
    <w:p w:rsidR="00DD13F9" w:rsidRDefault="00DD13F9" w:rsidP="00DD13F9">
      <w:r>
        <w:t xml:space="preserve">The first figure for PY1 and PY2 is the target, and the bracketed figure is the achieved figure, as reported in D1.7 </w:t>
      </w:r>
      <w:ins w:id="192" w:author="Catherine" w:date="2012-05-31T17:20:00Z">
        <w:r w:rsidR="00BA1261">
          <w:t>Annual Report on Quality Status</w:t>
        </w:r>
      </w:ins>
      <w:ins w:id="193" w:author="Catherine" w:date="2012-05-31T17:33:00Z">
        <w:r w:rsidR="00740C15">
          <w:t xml:space="preserve"> [R 7]</w:t>
        </w:r>
      </w:ins>
      <w:ins w:id="194" w:author="Catherine" w:date="2012-05-31T17:20:00Z">
        <w:r w:rsidR="00BA1261">
          <w:t xml:space="preserve"> </w:t>
        </w:r>
      </w:ins>
      <w:r>
        <w:t>and D1.</w:t>
      </w:r>
      <w:ins w:id="195" w:author="Catherine" w:date="2012-05-31T17:34:00Z">
        <w:r w:rsidR="00740C15">
          <w:t>3 Annual Report on Quality Status</w:t>
        </w:r>
      </w:ins>
      <w:ins w:id="196" w:author="Catherine" w:date="2012-06-02T22:40:00Z">
        <w:r w:rsidR="00121CD6">
          <w:t xml:space="preserve"> [R14].</w:t>
        </w:r>
      </w:ins>
      <w:del w:id="197" w:author="Catherine" w:date="2012-05-31T17:32:00Z">
        <w:r w:rsidDel="00740C15">
          <w:delText>3</w:delText>
        </w:r>
      </w:del>
      <w:r>
        <w:t>.</w:t>
      </w:r>
    </w:p>
    <w:p w:rsidR="00DD13F9" w:rsidRDefault="00DD13F9" w:rsidP="00DD13F9"/>
    <w:p w:rsidR="00DD13F9" w:rsidRDefault="00DD13F9" w:rsidP="00DD13F9">
      <w:r>
        <w:t>For PY3, the first figure is a foundation level performance and the 2 bracketed figures are ideal and stretch targets respectively.</w:t>
      </w:r>
    </w:p>
    <w:p w:rsidR="00DD13F9" w:rsidRDefault="00DD13F9" w:rsidP="00DD13F9"/>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98" w:author="Catherine" w:date="2012-05-31T17:08:00Z">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675"/>
        <w:gridCol w:w="1276"/>
        <w:gridCol w:w="1985"/>
        <w:gridCol w:w="992"/>
        <w:gridCol w:w="1134"/>
        <w:gridCol w:w="992"/>
        <w:gridCol w:w="1134"/>
        <w:gridCol w:w="992"/>
        <w:tblGridChange w:id="199">
          <w:tblGrid>
            <w:gridCol w:w="675"/>
            <w:gridCol w:w="1276"/>
            <w:gridCol w:w="2126"/>
            <w:gridCol w:w="993"/>
            <w:gridCol w:w="1134"/>
            <w:gridCol w:w="992"/>
            <w:gridCol w:w="1134"/>
            <w:gridCol w:w="850"/>
          </w:tblGrid>
        </w:tblGridChange>
      </w:tblGrid>
      <w:tr w:rsidR="0086597C" w:rsidRPr="00056A69" w:rsidTr="0086597C">
        <w:tc>
          <w:tcPr>
            <w:tcW w:w="675" w:type="dxa"/>
            <w:tcBorders>
              <w:top w:val="single" w:sz="4" w:space="0" w:color="auto"/>
              <w:left w:val="single" w:sz="4" w:space="0" w:color="auto"/>
              <w:bottom w:val="single" w:sz="4" w:space="0" w:color="auto"/>
              <w:right w:val="single" w:sz="4" w:space="0" w:color="auto"/>
            </w:tcBorders>
            <w:tcPrChange w:id="200" w:author="Catherine" w:date="2012-05-31T17:08:00Z">
              <w:tcPr>
                <w:tcW w:w="675" w:type="dxa"/>
                <w:tcBorders>
                  <w:top w:val="single" w:sz="4" w:space="0" w:color="auto"/>
                  <w:left w:val="single" w:sz="4" w:space="0" w:color="auto"/>
                  <w:bottom w:val="single" w:sz="4" w:space="0" w:color="auto"/>
                  <w:right w:val="single" w:sz="4" w:space="0" w:color="auto"/>
                </w:tcBorders>
              </w:tcPr>
            </w:tcPrChange>
          </w:tcPr>
          <w:p w:rsidR="00DD13F9" w:rsidRPr="00056A69" w:rsidRDefault="0086597C" w:rsidP="00670AF5">
            <w:pPr>
              <w:rPr>
                <w:b/>
              </w:rPr>
            </w:pPr>
            <w:r>
              <w:rPr>
                <w:b/>
              </w:rPr>
              <w:t>No</w:t>
            </w:r>
          </w:p>
        </w:tc>
        <w:tc>
          <w:tcPr>
            <w:tcW w:w="1276" w:type="dxa"/>
            <w:tcBorders>
              <w:top w:val="single" w:sz="4" w:space="0" w:color="auto"/>
              <w:left w:val="single" w:sz="4" w:space="0" w:color="auto"/>
              <w:bottom w:val="single" w:sz="4" w:space="0" w:color="auto"/>
              <w:right w:val="single" w:sz="4" w:space="0" w:color="auto"/>
            </w:tcBorders>
            <w:tcPrChange w:id="201" w:author="Catherine" w:date="2012-05-31T17:08:00Z">
              <w:tcPr>
                <w:tcW w:w="127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rPr>
                <w:b/>
              </w:rPr>
            </w:pPr>
            <w:r w:rsidRPr="00056A69">
              <w:rPr>
                <w:b/>
              </w:rPr>
              <w:t>Objective Summary</w:t>
            </w:r>
          </w:p>
        </w:tc>
        <w:tc>
          <w:tcPr>
            <w:tcW w:w="1985" w:type="dxa"/>
            <w:tcBorders>
              <w:top w:val="single" w:sz="4" w:space="0" w:color="auto"/>
              <w:left w:val="single" w:sz="4" w:space="0" w:color="auto"/>
              <w:bottom w:val="single" w:sz="4" w:space="0" w:color="auto"/>
              <w:right w:val="single" w:sz="4" w:space="0" w:color="auto"/>
            </w:tcBorders>
            <w:tcPrChange w:id="202"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rPr>
                <w:b/>
              </w:rPr>
            </w:pPr>
            <w:r w:rsidRPr="00056A69">
              <w:rPr>
                <w:b/>
              </w:rPr>
              <w:t>Metrics</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03"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pPr>
              <w:jc w:val="center"/>
              <w:rPr>
                <w:b/>
              </w:rPr>
            </w:pPr>
            <w:r w:rsidRPr="00056A69">
              <w:rPr>
                <w:b/>
              </w:rPr>
              <w:t xml:space="preserve">Target </w:t>
            </w:r>
            <w:r>
              <w:rPr>
                <w:b/>
              </w:rPr>
              <w:t>P</w:t>
            </w:r>
            <w:r w:rsidRPr="00056A69">
              <w:rPr>
                <w:b/>
              </w:rPr>
              <w:t>Y1</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204"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pPr>
              <w:jc w:val="center"/>
              <w:rPr>
                <w:b/>
              </w:rPr>
            </w:pPr>
            <w:r>
              <w:rPr>
                <w:b/>
              </w:rPr>
              <w:t xml:space="preserve">Achieved </w:t>
            </w:r>
            <w:r>
              <w:rPr>
                <w:b/>
              </w:rPr>
              <w:br/>
              <w:t>PY1 (PQ4)</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205"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pPr>
              <w:jc w:val="center"/>
              <w:rPr>
                <w:b/>
              </w:rPr>
            </w:pPr>
            <w:r>
              <w:rPr>
                <w:b/>
              </w:rPr>
              <w:t>Target PY2</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206"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Default="00DD13F9" w:rsidP="00670AF5">
            <w:pPr>
              <w:jc w:val="center"/>
              <w:rPr>
                <w:b/>
              </w:rPr>
            </w:pPr>
            <w:r>
              <w:rPr>
                <w:b/>
              </w:rPr>
              <w:t xml:space="preserve">Achieved </w:t>
            </w:r>
            <w:r>
              <w:rPr>
                <w:b/>
              </w:rPr>
              <w:br/>
              <w:t>PY2</w:t>
            </w:r>
          </w:p>
          <w:p w:rsidR="00DD13F9" w:rsidRPr="00056A69" w:rsidRDefault="00DD13F9" w:rsidP="00670AF5">
            <w:pPr>
              <w:jc w:val="center"/>
              <w:rPr>
                <w:b/>
              </w:rPr>
            </w:pPr>
            <w:r>
              <w:rPr>
                <w:b/>
              </w:rPr>
              <w:t>(PQ3)</w:t>
            </w:r>
          </w:p>
        </w:tc>
        <w:tc>
          <w:tcPr>
            <w:tcW w:w="992" w:type="dxa"/>
            <w:tcBorders>
              <w:top w:val="single" w:sz="4" w:space="0" w:color="auto"/>
              <w:left w:val="single" w:sz="4" w:space="0" w:color="auto"/>
              <w:bottom w:val="single" w:sz="4" w:space="0" w:color="auto"/>
              <w:right w:val="single" w:sz="4" w:space="0" w:color="auto"/>
            </w:tcBorders>
            <w:tcPrChange w:id="207"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Default="00DD13F9" w:rsidP="00670AF5">
            <w:pPr>
              <w:jc w:val="center"/>
              <w:rPr>
                <w:b/>
              </w:rPr>
            </w:pPr>
            <w:r>
              <w:rPr>
                <w:b/>
              </w:rPr>
              <w:t>Target PY3</w:t>
            </w:r>
          </w:p>
        </w:tc>
      </w:tr>
      <w:tr w:rsidR="0086597C" w:rsidRPr="00056A69" w:rsidTr="0086597C">
        <w:tc>
          <w:tcPr>
            <w:tcW w:w="675" w:type="dxa"/>
            <w:vMerge w:val="restart"/>
            <w:tcBorders>
              <w:top w:val="single" w:sz="4" w:space="0" w:color="auto"/>
              <w:left w:val="single" w:sz="4" w:space="0" w:color="auto"/>
              <w:right w:val="single" w:sz="4" w:space="0" w:color="auto"/>
            </w:tcBorders>
            <w:tcPrChange w:id="208" w:author="Catherine" w:date="2012-05-31T17:08:00Z">
              <w:tcPr>
                <w:tcW w:w="675" w:type="dxa"/>
                <w:vMerge w:val="restart"/>
                <w:tcBorders>
                  <w:top w:val="single" w:sz="4" w:space="0" w:color="auto"/>
                  <w:left w:val="single" w:sz="4" w:space="0" w:color="auto"/>
                  <w:right w:val="single" w:sz="4" w:space="0" w:color="auto"/>
                </w:tcBorders>
              </w:tcPr>
            </w:tcPrChange>
          </w:tcPr>
          <w:p w:rsidR="00DD13F9" w:rsidRPr="00AA1BB2" w:rsidRDefault="00DD13F9" w:rsidP="00670AF5">
            <w:pPr>
              <w:rPr>
                <w:b/>
              </w:rPr>
            </w:pPr>
            <w:r w:rsidRPr="00AA1BB2">
              <w:rPr>
                <w:b/>
              </w:rPr>
              <w:t>PO1</w:t>
            </w:r>
          </w:p>
        </w:tc>
        <w:tc>
          <w:tcPr>
            <w:tcW w:w="1276" w:type="dxa"/>
            <w:vMerge w:val="restart"/>
            <w:tcBorders>
              <w:top w:val="single" w:sz="4" w:space="0" w:color="auto"/>
              <w:left w:val="single" w:sz="4" w:space="0" w:color="auto"/>
              <w:right w:val="single" w:sz="4" w:space="0" w:color="auto"/>
            </w:tcBorders>
            <w:tcPrChange w:id="209" w:author="Catherine" w:date="2012-05-31T17:08:00Z">
              <w:tcPr>
                <w:tcW w:w="1276" w:type="dxa"/>
                <w:vMerge w:val="restart"/>
                <w:tcBorders>
                  <w:top w:val="single" w:sz="4" w:space="0" w:color="auto"/>
                  <w:left w:val="single" w:sz="4" w:space="0" w:color="auto"/>
                  <w:right w:val="single" w:sz="4" w:space="0" w:color="auto"/>
                </w:tcBorders>
              </w:tcPr>
            </w:tcPrChange>
          </w:tcPr>
          <w:p w:rsidR="00DD13F9" w:rsidRPr="00056A69" w:rsidRDefault="00DD13F9" w:rsidP="00670AF5">
            <w:pPr>
              <w:jc w:val="left"/>
            </w:pPr>
            <w:r w:rsidRPr="00056A69">
              <w:t>Expansion of a nationally based production infrastructure</w:t>
            </w:r>
          </w:p>
        </w:tc>
        <w:tc>
          <w:tcPr>
            <w:tcW w:w="1985" w:type="dxa"/>
            <w:tcBorders>
              <w:top w:val="single" w:sz="4" w:space="0" w:color="auto"/>
              <w:left w:val="single" w:sz="4" w:space="0" w:color="auto"/>
              <w:bottom w:val="single" w:sz="4" w:space="0" w:color="auto"/>
              <w:right w:val="single" w:sz="4" w:space="0" w:color="auto"/>
            </w:tcBorders>
            <w:tcPrChange w:id="210"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0828" w:rsidRDefault="00DD13F9" w:rsidP="00670AF5">
            <w:pPr>
              <w:jc w:val="left"/>
            </w:pPr>
            <w:r w:rsidRPr="00050828">
              <w:t xml:space="preserve">Number of </w:t>
            </w:r>
            <w:r>
              <w:t>resource centres</w:t>
            </w:r>
            <w:r w:rsidRPr="00050828">
              <w:t xml:space="preserve"> in EGI</w:t>
            </w:r>
            <w:r>
              <w:t>-</w:t>
            </w:r>
            <w:proofErr w:type="spellStart"/>
            <w:r>
              <w:t>InSPIRE</w:t>
            </w:r>
            <w:proofErr w:type="spellEnd"/>
            <w:r>
              <w:t xml:space="preserve"> and integrated partners</w:t>
            </w:r>
            <w:r w:rsidRPr="00050828">
              <w:t xml:space="preserve"> (M.SA1.Size.1)</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11"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0828" w:rsidRDefault="00DD13F9" w:rsidP="00670AF5">
            <w:r w:rsidRPr="00050828">
              <w:t>300</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212"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0828" w:rsidRDefault="00DD13F9" w:rsidP="00670AF5">
            <w:pPr>
              <w:rPr>
                <w:b/>
              </w:rPr>
            </w:pPr>
            <w:r w:rsidRPr="00050828">
              <w:rPr>
                <w:b/>
              </w:rPr>
              <w:t>344</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213"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0828" w:rsidRDefault="00DD13F9" w:rsidP="00670AF5">
            <w:r w:rsidRPr="00050828">
              <w:t>330</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214"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0828" w:rsidRDefault="00DD13F9" w:rsidP="00670AF5">
            <w:r w:rsidRPr="00050828">
              <w:t>347</w:t>
            </w:r>
          </w:p>
        </w:tc>
        <w:tc>
          <w:tcPr>
            <w:tcW w:w="992" w:type="dxa"/>
            <w:tcBorders>
              <w:top w:val="single" w:sz="4" w:space="0" w:color="auto"/>
              <w:left w:val="single" w:sz="4" w:space="0" w:color="auto"/>
              <w:bottom w:val="single" w:sz="4" w:space="0" w:color="auto"/>
              <w:right w:val="single" w:sz="4" w:space="0" w:color="auto"/>
            </w:tcBorders>
            <w:tcPrChange w:id="215"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Pr="00050828" w:rsidRDefault="00DD13F9" w:rsidP="00670AF5">
            <w:r w:rsidRPr="00050828">
              <w:t>350</w:t>
            </w:r>
            <w:r w:rsidRPr="00050828">
              <w:br/>
              <w:t>(3</w:t>
            </w:r>
            <w:r>
              <w:t>55</w:t>
            </w:r>
            <w:r w:rsidRPr="00050828">
              <w:t>)</w:t>
            </w:r>
          </w:p>
          <w:p w:rsidR="00DD13F9" w:rsidRPr="00050828" w:rsidRDefault="00DD13F9" w:rsidP="00670AF5">
            <w:r w:rsidRPr="00050828">
              <w:t>(3</w:t>
            </w:r>
            <w:r>
              <w:t>55</w:t>
            </w:r>
            <w:r w:rsidRPr="00050828">
              <w:t>)</w:t>
            </w:r>
          </w:p>
        </w:tc>
      </w:tr>
      <w:tr w:rsidR="0086597C" w:rsidRPr="00056A69" w:rsidTr="0086597C">
        <w:tc>
          <w:tcPr>
            <w:tcW w:w="675" w:type="dxa"/>
            <w:vMerge/>
            <w:tcBorders>
              <w:left w:val="single" w:sz="4" w:space="0" w:color="auto"/>
              <w:right w:val="single" w:sz="4" w:space="0" w:color="auto"/>
            </w:tcBorders>
            <w:tcPrChange w:id="216" w:author="Catherine" w:date="2012-05-31T17:08:00Z">
              <w:tcPr>
                <w:tcW w:w="675" w:type="dxa"/>
                <w:vMerge/>
                <w:tcBorders>
                  <w:left w:val="single" w:sz="4" w:space="0" w:color="auto"/>
                  <w:right w:val="single" w:sz="4" w:space="0" w:color="auto"/>
                </w:tcBorders>
              </w:tcPr>
            </w:tcPrChange>
          </w:tcPr>
          <w:p w:rsidR="00DD13F9" w:rsidRPr="00AA1BB2" w:rsidRDefault="00DD13F9" w:rsidP="00670AF5">
            <w:pPr>
              <w:rPr>
                <w:b/>
              </w:rPr>
            </w:pPr>
          </w:p>
        </w:tc>
        <w:tc>
          <w:tcPr>
            <w:tcW w:w="1276" w:type="dxa"/>
            <w:vMerge/>
            <w:tcBorders>
              <w:left w:val="single" w:sz="4" w:space="0" w:color="auto"/>
              <w:right w:val="single" w:sz="4" w:space="0" w:color="auto"/>
            </w:tcBorders>
            <w:tcPrChange w:id="217" w:author="Catherine" w:date="2012-05-31T17:08:00Z">
              <w:tcPr>
                <w:tcW w:w="1276" w:type="dxa"/>
                <w:vMerge/>
                <w:tcBorders>
                  <w:left w:val="single" w:sz="4" w:space="0" w:color="auto"/>
                  <w:right w:val="single" w:sz="4" w:space="0" w:color="auto"/>
                </w:tcBorders>
              </w:tcPr>
            </w:tcPrChange>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Change w:id="218"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jc w:val="left"/>
            </w:pPr>
            <w:r w:rsidRPr="00056A69">
              <w:t>Number of job slots available in EGI</w:t>
            </w:r>
            <w:r>
              <w:t>-</w:t>
            </w:r>
            <w:proofErr w:type="spellStart"/>
            <w:r>
              <w:t>InSPIRE</w:t>
            </w:r>
            <w:proofErr w:type="spellEnd"/>
            <w:r>
              <w:t xml:space="preserve"> and integrated partners </w:t>
            </w:r>
            <w:r w:rsidRPr="00056A69">
              <w:t>(M.SA1.Size.2)</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19"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9E6C57" w:rsidP="00670AF5">
            <w:r>
              <w:t>2</w:t>
            </w:r>
            <w:r w:rsidR="00DD13F9" w:rsidRPr="00056A69">
              <w:t>00</w:t>
            </w:r>
            <w:r w:rsidR="00DD13F9">
              <w:t>,</w:t>
            </w:r>
            <w:r w:rsidR="00DD13F9" w:rsidRPr="00056A69">
              <w:t>000</w:t>
            </w:r>
          </w:p>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F2F2F2"/>
            <w:tcPrChange w:id="220"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9E6C57" w:rsidP="00670AF5">
            <w:pPr>
              <w:rPr>
                <w:b/>
              </w:rPr>
            </w:pPr>
            <w:r>
              <w:rPr>
                <w:b/>
              </w:rPr>
              <w:t>2</w:t>
            </w:r>
            <w:r w:rsidR="00DD13F9" w:rsidRPr="00473B8A">
              <w:rPr>
                <w:b/>
              </w:rPr>
              <w:t>3</w:t>
            </w:r>
            <w:r>
              <w:rPr>
                <w:b/>
              </w:rPr>
              <w:t>9</w:t>
            </w:r>
            <w:r w:rsidR="00DD13F9" w:rsidRPr="00473B8A">
              <w:rPr>
                <w:b/>
              </w:rPr>
              <w:t>,895</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221"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9E6C57" w:rsidP="00670AF5">
            <w:r>
              <w:t>2</w:t>
            </w:r>
            <w:r w:rsidR="00DD13F9" w:rsidRPr="00056A69">
              <w:t>50</w:t>
            </w:r>
            <w:r w:rsidR="00DD13F9">
              <w:t>,</w:t>
            </w:r>
            <w:r w:rsidR="00DD13F9" w:rsidRPr="00056A69">
              <w:t>000</w:t>
            </w:r>
          </w:p>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D9D9D9"/>
            <w:tcPrChange w:id="222"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9E6C57" w:rsidP="00670AF5">
            <w:r>
              <w:t>2</w:t>
            </w:r>
            <w:r w:rsidR="00DD13F9">
              <w:t>9</w:t>
            </w:r>
            <w:r>
              <w:t>0</w:t>
            </w:r>
            <w:r w:rsidR="00DD13F9">
              <w:t>,300</w:t>
            </w:r>
          </w:p>
        </w:tc>
        <w:tc>
          <w:tcPr>
            <w:tcW w:w="992" w:type="dxa"/>
            <w:tcBorders>
              <w:top w:val="single" w:sz="4" w:space="0" w:color="auto"/>
              <w:left w:val="single" w:sz="4" w:space="0" w:color="auto"/>
              <w:bottom w:val="single" w:sz="4" w:space="0" w:color="auto"/>
              <w:right w:val="single" w:sz="4" w:space="0" w:color="auto"/>
            </w:tcBorders>
            <w:tcPrChange w:id="223"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Default="00DD13F9" w:rsidP="00670AF5">
            <w:r>
              <w:t>300,000</w:t>
            </w:r>
          </w:p>
          <w:p w:rsidR="00DD13F9" w:rsidRDefault="00DD13F9" w:rsidP="00670AF5">
            <w:r>
              <w:t>(325,000)</w:t>
            </w:r>
          </w:p>
          <w:p w:rsidR="00DD13F9" w:rsidRPr="00056A69" w:rsidRDefault="00DD13F9" w:rsidP="00670AF5">
            <w:r>
              <w:t>(333,000)</w:t>
            </w:r>
          </w:p>
        </w:tc>
      </w:tr>
      <w:tr w:rsidR="0086597C" w:rsidRPr="00056A69" w:rsidTr="0086597C">
        <w:tc>
          <w:tcPr>
            <w:tcW w:w="675" w:type="dxa"/>
            <w:vMerge/>
            <w:tcBorders>
              <w:left w:val="single" w:sz="4" w:space="0" w:color="auto"/>
              <w:right w:val="single" w:sz="4" w:space="0" w:color="auto"/>
            </w:tcBorders>
            <w:tcPrChange w:id="224" w:author="Catherine" w:date="2012-05-31T17:08:00Z">
              <w:tcPr>
                <w:tcW w:w="675" w:type="dxa"/>
                <w:vMerge/>
                <w:tcBorders>
                  <w:left w:val="single" w:sz="4" w:space="0" w:color="auto"/>
                  <w:right w:val="single" w:sz="4" w:space="0" w:color="auto"/>
                </w:tcBorders>
              </w:tcPr>
            </w:tcPrChange>
          </w:tcPr>
          <w:p w:rsidR="00DD13F9" w:rsidRPr="00AA1BB2" w:rsidRDefault="00DD13F9" w:rsidP="00670AF5">
            <w:pPr>
              <w:rPr>
                <w:b/>
              </w:rPr>
            </w:pPr>
          </w:p>
        </w:tc>
        <w:tc>
          <w:tcPr>
            <w:tcW w:w="1276" w:type="dxa"/>
            <w:vMerge/>
            <w:tcBorders>
              <w:left w:val="single" w:sz="4" w:space="0" w:color="auto"/>
              <w:right w:val="single" w:sz="4" w:space="0" w:color="auto"/>
            </w:tcBorders>
            <w:tcPrChange w:id="225" w:author="Catherine" w:date="2012-05-31T17:08:00Z">
              <w:tcPr>
                <w:tcW w:w="1276" w:type="dxa"/>
                <w:vMerge/>
                <w:tcBorders>
                  <w:left w:val="single" w:sz="4" w:space="0" w:color="auto"/>
                  <w:right w:val="single" w:sz="4" w:space="0" w:color="auto"/>
                </w:tcBorders>
              </w:tcPr>
            </w:tcPrChange>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Change w:id="226"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jc w:val="left"/>
            </w:pPr>
            <w:r w:rsidRPr="00056A69">
              <w:rPr>
                <w:szCs w:val="22"/>
              </w:rPr>
              <w:t xml:space="preserve">Reliability of </w:t>
            </w:r>
            <w:r>
              <w:rPr>
                <w:szCs w:val="22"/>
              </w:rPr>
              <w:t>resource centre functional</w:t>
            </w:r>
            <w:r w:rsidRPr="00056A69">
              <w:rPr>
                <w:szCs w:val="22"/>
              </w:rPr>
              <w:t xml:space="preserve"> services (M.SA1.Operation.5)</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27"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r w:rsidRPr="00056A69">
              <w:t>90%</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228"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DD13F9" w:rsidP="00670AF5">
            <w:pPr>
              <w:rPr>
                <w:b/>
              </w:rPr>
            </w:pPr>
            <w:r w:rsidRPr="00473B8A">
              <w:rPr>
                <w:b/>
              </w:rPr>
              <w:t>94.6%</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229"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rsidRPr="00056A69">
              <w:t>91%</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230"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t>94.8%</w:t>
            </w:r>
          </w:p>
        </w:tc>
        <w:tc>
          <w:tcPr>
            <w:tcW w:w="992" w:type="dxa"/>
            <w:tcBorders>
              <w:top w:val="single" w:sz="4" w:space="0" w:color="auto"/>
              <w:left w:val="single" w:sz="4" w:space="0" w:color="auto"/>
              <w:bottom w:val="single" w:sz="4" w:space="0" w:color="auto"/>
              <w:right w:val="single" w:sz="4" w:space="0" w:color="auto"/>
            </w:tcBorders>
            <w:tcPrChange w:id="231"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Default="00DD13F9" w:rsidP="00670AF5">
            <w:r>
              <w:t>95%</w:t>
            </w:r>
          </w:p>
          <w:p w:rsidR="00DD13F9" w:rsidRDefault="00DD13F9" w:rsidP="00670AF5">
            <w:r>
              <w:t>(96%)</w:t>
            </w:r>
          </w:p>
          <w:p w:rsidR="00DD13F9" w:rsidRPr="00056A69" w:rsidRDefault="00DD13F9" w:rsidP="00670AF5">
            <w:r>
              <w:t>(97%)</w:t>
            </w:r>
          </w:p>
        </w:tc>
      </w:tr>
      <w:tr w:rsidR="0086597C" w:rsidRPr="00056A69" w:rsidTr="0086597C">
        <w:tc>
          <w:tcPr>
            <w:tcW w:w="675" w:type="dxa"/>
            <w:vMerge/>
            <w:tcBorders>
              <w:left w:val="single" w:sz="4" w:space="0" w:color="auto"/>
              <w:right w:val="single" w:sz="4" w:space="0" w:color="auto"/>
            </w:tcBorders>
            <w:tcPrChange w:id="232" w:author="Catherine" w:date="2012-05-31T17:08:00Z">
              <w:tcPr>
                <w:tcW w:w="675" w:type="dxa"/>
                <w:vMerge/>
                <w:tcBorders>
                  <w:left w:val="single" w:sz="4" w:space="0" w:color="auto"/>
                  <w:right w:val="single" w:sz="4" w:space="0" w:color="auto"/>
                </w:tcBorders>
              </w:tcPr>
            </w:tcPrChange>
          </w:tcPr>
          <w:p w:rsidR="00DD13F9" w:rsidRPr="00AA1BB2" w:rsidRDefault="00DD13F9" w:rsidP="00670AF5">
            <w:pPr>
              <w:rPr>
                <w:b/>
              </w:rPr>
            </w:pPr>
          </w:p>
        </w:tc>
        <w:tc>
          <w:tcPr>
            <w:tcW w:w="1276" w:type="dxa"/>
            <w:vMerge/>
            <w:tcBorders>
              <w:left w:val="single" w:sz="4" w:space="0" w:color="auto"/>
              <w:right w:val="single" w:sz="4" w:space="0" w:color="auto"/>
            </w:tcBorders>
            <w:tcPrChange w:id="233" w:author="Catherine" w:date="2012-05-31T17:08:00Z">
              <w:tcPr>
                <w:tcW w:w="1276" w:type="dxa"/>
                <w:vMerge/>
                <w:tcBorders>
                  <w:left w:val="single" w:sz="4" w:space="0" w:color="auto"/>
                  <w:right w:val="single" w:sz="4" w:space="0" w:color="auto"/>
                </w:tcBorders>
              </w:tcPr>
            </w:tcPrChange>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Change w:id="234"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jc w:val="left"/>
              <w:rPr>
                <w:szCs w:val="22"/>
              </w:rPr>
            </w:pPr>
            <w:r>
              <w:rPr>
                <w:szCs w:val="22"/>
              </w:rPr>
              <w:t>Reliability of NGI functional services (MSA1.Operations.4)</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35"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F2F2F2"/>
            <w:tcPrChange w:id="236"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DD13F9" w:rsidP="00670AF5">
            <w:pPr>
              <w:rPr>
                <w:b/>
              </w:rPr>
            </w:pP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237"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D9D9D9"/>
            <w:tcPrChange w:id="238"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Default="00DD13F9" w:rsidP="00670AF5"/>
        </w:tc>
        <w:tc>
          <w:tcPr>
            <w:tcW w:w="992" w:type="dxa"/>
            <w:tcBorders>
              <w:top w:val="single" w:sz="4" w:space="0" w:color="auto"/>
              <w:left w:val="single" w:sz="4" w:space="0" w:color="auto"/>
              <w:bottom w:val="single" w:sz="4" w:space="0" w:color="auto"/>
              <w:right w:val="single" w:sz="4" w:space="0" w:color="auto"/>
            </w:tcBorders>
            <w:tcPrChange w:id="239"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Default="00DD13F9" w:rsidP="00670AF5">
            <w:r>
              <w:t>97%</w:t>
            </w:r>
          </w:p>
          <w:p w:rsidR="00DD13F9" w:rsidRDefault="00DD13F9" w:rsidP="00670AF5">
            <w:r>
              <w:t>(98.5%)</w:t>
            </w:r>
          </w:p>
          <w:p w:rsidR="00DD13F9" w:rsidRDefault="00DD13F9" w:rsidP="00670AF5">
            <w:r>
              <w:t>(99%)</w:t>
            </w:r>
          </w:p>
        </w:tc>
      </w:tr>
      <w:tr w:rsidR="0086597C" w:rsidRPr="00056A69" w:rsidTr="0086597C">
        <w:tc>
          <w:tcPr>
            <w:tcW w:w="675" w:type="dxa"/>
            <w:vMerge/>
            <w:tcBorders>
              <w:left w:val="single" w:sz="4" w:space="0" w:color="auto"/>
              <w:right w:val="single" w:sz="4" w:space="0" w:color="auto"/>
            </w:tcBorders>
            <w:tcPrChange w:id="240" w:author="Catherine" w:date="2012-05-31T17:08:00Z">
              <w:tcPr>
                <w:tcW w:w="675" w:type="dxa"/>
                <w:vMerge/>
                <w:tcBorders>
                  <w:left w:val="single" w:sz="4" w:space="0" w:color="auto"/>
                  <w:right w:val="single" w:sz="4" w:space="0" w:color="auto"/>
                </w:tcBorders>
              </w:tcPr>
            </w:tcPrChange>
          </w:tcPr>
          <w:p w:rsidR="00DD13F9" w:rsidRPr="00AA1BB2" w:rsidRDefault="00DD13F9" w:rsidP="00670AF5">
            <w:pPr>
              <w:rPr>
                <w:b/>
              </w:rPr>
            </w:pPr>
          </w:p>
        </w:tc>
        <w:tc>
          <w:tcPr>
            <w:tcW w:w="1276" w:type="dxa"/>
            <w:vMerge/>
            <w:tcBorders>
              <w:left w:val="single" w:sz="4" w:space="0" w:color="auto"/>
              <w:right w:val="single" w:sz="4" w:space="0" w:color="auto"/>
            </w:tcBorders>
            <w:tcPrChange w:id="241" w:author="Catherine" w:date="2012-05-31T17:08:00Z">
              <w:tcPr>
                <w:tcW w:w="1276" w:type="dxa"/>
                <w:vMerge/>
                <w:tcBorders>
                  <w:left w:val="single" w:sz="4" w:space="0" w:color="auto"/>
                  <w:right w:val="single" w:sz="4" w:space="0" w:color="auto"/>
                </w:tcBorders>
              </w:tcPr>
            </w:tcPrChange>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Change w:id="242"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Default="00DD13F9" w:rsidP="00670AF5">
            <w:pPr>
              <w:jc w:val="left"/>
              <w:rPr>
                <w:szCs w:val="22"/>
              </w:rPr>
            </w:pPr>
            <w:r>
              <w:rPr>
                <w:szCs w:val="22"/>
              </w:rPr>
              <w:t>Reliability of critical operations tools (MSA1.Operations.6a)</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43"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F2F2F2"/>
            <w:tcPrChange w:id="244"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DD13F9" w:rsidP="00670AF5">
            <w:pPr>
              <w:rPr>
                <w:b/>
              </w:rPr>
            </w:pP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245"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D9D9D9"/>
            <w:tcPrChange w:id="246"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Default="00DD13F9" w:rsidP="00670AF5"/>
        </w:tc>
        <w:tc>
          <w:tcPr>
            <w:tcW w:w="992" w:type="dxa"/>
            <w:tcBorders>
              <w:top w:val="single" w:sz="4" w:space="0" w:color="auto"/>
              <w:left w:val="single" w:sz="4" w:space="0" w:color="auto"/>
              <w:bottom w:val="single" w:sz="4" w:space="0" w:color="auto"/>
              <w:right w:val="single" w:sz="4" w:space="0" w:color="auto"/>
            </w:tcBorders>
            <w:tcPrChange w:id="247"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Default="00DD13F9" w:rsidP="00670AF5">
            <w:r>
              <w:t>97%</w:t>
            </w:r>
          </w:p>
          <w:p w:rsidR="00DD13F9" w:rsidRDefault="00DD13F9" w:rsidP="00670AF5">
            <w:r>
              <w:t>(98.5%)</w:t>
            </w:r>
          </w:p>
          <w:p w:rsidR="00DD13F9" w:rsidRDefault="00DD13F9" w:rsidP="00670AF5">
            <w:r>
              <w:t>(99%)</w:t>
            </w:r>
          </w:p>
        </w:tc>
      </w:tr>
      <w:tr w:rsidR="0086597C" w:rsidRPr="00056A69" w:rsidTr="0086597C">
        <w:tc>
          <w:tcPr>
            <w:tcW w:w="675" w:type="dxa"/>
            <w:vMerge w:val="restart"/>
            <w:tcBorders>
              <w:top w:val="single" w:sz="4" w:space="0" w:color="auto"/>
              <w:left w:val="single" w:sz="4" w:space="0" w:color="auto"/>
              <w:right w:val="single" w:sz="4" w:space="0" w:color="auto"/>
            </w:tcBorders>
            <w:tcPrChange w:id="248" w:author="Catherine" w:date="2012-05-31T17:08:00Z">
              <w:tcPr>
                <w:tcW w:w="675" w:type="dxa"/>
                <w:vMerge w:val="restart"/>
                <w:tcBorders>
                  <w:top w:val="single" w:sz="4" w:space="0" w:color="auto"/>
                  <w:left w:val="single" w:sz="4" w:space="0" w:color="auto"/>
                  <w:right w:val="single" w:sz="4" w:space="0" w:color="auto"/>
                </w:tcBorders>
              </w:tcPr>
            </w:tcPrChange>
          </w:tcPr>
          <w:p w:rsidR="00DD13F9" w:rsidRPr="00AA1BB2" w:rsidRDefault="00DD13F9" w:rsidP="00670AF5">
            <w:pPr>
              <w:rPr>
                <w:b/>
              </w:rPr>
            </w:pPr>
            <w:r w:rsidRPr="00AA1BB2">
              <w:rPr>
                <w:b/>
              </w:rPr>
              <w:lastRenderedPageBreak/>
              <w:t>PO2</w:t>
            </w:r>
          </w:p>
        </w:tc>
        <w:tc>
          <w:tcPr>
            <w:tcW w:w="1276" w:type="dxa"/>
            <w:vMerge w:val="restart"/>
            <w:tcBorders>
              <w:top w:val="single" w:sz="4" w:space="0" w:color="auto"/>
              <w:left w:val="single" w:sz="4" w:space="0" w:color="auto"/>
              <w:right w:val="single" w:sz="4" w:space="0" w:color="auto"/>
            </w:tcBorders>
            <w:tcPrChange w:id="249" w:author="Catherine" w:date="2012-05-31T17:08:00Z">
              <w:tcPr>
                <w:tcW w:w="1276" w:type="dxa"/>
                <w:vMerge w:val="restart"/>
                <w:tcBorders>
                  <w:top w:val="single" w:sz="4" w:space="0" w:color="auto"/>
                  <w:left w:val="single" w:sz="4" w:space="0" w:color="auto"/>
                  <w:right w:val="single" w:sz="4" w:space="0" w:color="auto"/>
                </w:tcBorders>
              </w:tcPr>
            </w:tcPrChange>
          </w:tcPr>
          <w:p w:rsidR="00DD13F9" w:rsidRPr="00056A69" w:rsidRDefault="00DD13F9" w:rsidP="00670AF5">
            <w:pPr>
              <w:jc w:val="left"/>
            </w:pPr>
            <w:r w:rsidRPr="00056A69">
              <w:t>Support of European researchers and international collaborators through VRCs</w:t>
            </w:r>
          </w:p>
        </w:tc>
        <w:tc>
          <w:tcPr>
            <w:tcW w:w="1985" w:type="dxa"/>
            <w:tcBorders>
              <w:top w:val="single" w:sz="4" w:space="0" w:color="auto"/>
              <w:left w:val="single" w:sz="4" w:space="0" w:color="auto"/>
              <w:bottom w:val="single" w:sz="4" w:space="0" w:color="auto"/>
              <w:right w:val="single" w:sz="4" w:space="0" w:color="auto"/>
            </w:tcBorders>
            <w:tcPrChange w:id="250"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jc w:val="left"/>
            </w:pPr>
            <w:r w:rsidRPr="00056A69">
              <w:t>Number of papers from EGI Users (M.NA2.5)</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51"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r>
              <w:t>50</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252"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DD13F9" w:rsidP="00670AF5">
            <w:pPr>
              <w:rPr>
                <w:b/>
              </w:rPr>
            </w:pPr>
            <w:r>
              <w:rPr>
                <w:b/>
              </w:rPr>
              <w:t>161</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253"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t>60</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254"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t>82</w:t>
            </w:r>
          </w:p>
        </w:tc>
        <w:tc>
          <w:tcPr>
            <w:tcW w:w="992" w:type="dxa"/>
            <w:tcBorders>
              <w:top w:val="single" w:sz="4" w:space="0" w:color="auto"/>
              <w:left w:val="single" w:sz="4" w:space="0" w:color="auto"/>
              <w:bottom w:val="single" w:sz="4" w:space="0" w:color="auto"/>
              <w:right w:val="single" w:sz="4" w:space="0" w:color="auto"/>
            </w:tcBorders>
            <w:tcPrChange w:id="255"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Default="00DD13F9" w:rsidP="00670AF5">
            <w:r>
              <w:t>70</w:t>
            </w:r>
          </w:p>
          <w:p w:rsidR="00DD13F9" w:rsidRDefault="00DD13F9" w:rsidP="00670AF5">
            <w:r>
              <w:t>(80)</w:t>
            </w:r>
          </w:p>
          <w:p w:rsidR="00DD13F9" w:rsidRPr="00056A69" w:rsidRDefault="00DD13F9" w:rsidP="00670AF5">
            <w:r>
              <w:t>(90)</w:t>
            </w:r>
          </w:p>
        </w:tc>
      </w:tr>
      <w:tr w:rsidR="0086597C" w:rsidRPr="00056A69" w:rsidTr="0086597C">
        <w:tc>
          <w:tcPr>
            <w:tcW w:w="675" w:type="dxa"/>
            <w:vMerge/>
            <w:tcBorders>
              <w:left w:val="single" w:sz="4" w:space="0" w:color="auto"/>
              <w:right w:val="single" w:sz="4" w:space="0" w:color="auto"/>
            </w:tcBorders>
            <w:tcPrChange w:id="256" w:author="Catherine" w:date="2012-05-31T17:08:00Z">
              <w:tcPr>
                <w:tcW w:w="675" w:type="dxa"/>
                <w:vMerge/>
                <w:tcBorders>
                  <w:left w:val="single" w:sz="4" w:space="0" w:color="auto"/>
                  <w:right w:val="single" w:sz="4" w:space="0" w:color="auto"/>
                </w:tcBorders>
              </w:tcPr>
            </w:tcPrChange>
          </w:tcPr>
          <w:p w:rsidR="00DD13F9" w:rsidRPr="00AA1BB2" w:rsidRDefault="00DD13F9" w:rsidP="00670AF5">
            <w:pPr>
              <w:rPr>
                <w:b/>
              </w:rPr>
            </w:pPr>
          </w:p>
        </w:tc>
        <w:tc>
          <w:tcPr>
            <w:tcW w:w="1276" w:type="dxa"/>
            <w:vMerge/>
            <w:tcBorders>
              <w:left w:val="single" w:sz="4" w:space="0" w:color="auto"/>
              <w:right w:val="single" w:sz="4" w:space="0" w:color="auto"/>
            </w:tcBorders>
            <w:tcPrChange w:id="257" w:author="Catherine" w:date="2012-05-31T17:08:00Z">
              <w:tcPr>
                <w:tcW w:w="1276" w:type="dxa"/>
                <w:vMerge/>
                <w:tcBorders>
                  <w:left w:val="single" w:sz="4" w:space="0" w:color="auto"/>
                  <w:right w:val="single" w:sz="4" w:space="0" w:color="auto"/>
                </w:tcBorders>
              </w:tcPr>
            </w:tcPrChange>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Change w:id="258"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jc w:val="left"/>
            </w:pPr>
            <w:r w:rsidRPr="00056A69">
              <w:t>Number of jobs done a day (M.SA1.Usage.1)</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59"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r w:rsidRPr="00056A69">
              <w:t>500</w:t>
            </w:r>
            <w:r>
              <w:t>,</w:t>
            </w:r>
            <w:r w:rsidRPr="00056A69">
              <w:t>000</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260"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DD13F9" w:rsidP="00670AF5">
            <w:pPr>
              <w:rPr>
                <w:b/>
              </w:rPr>
            </w:pPr>
            <w:r w:rsidRPr="00473B8A">
              <w:rPr>
                <w:b/>
              </w:rPr>
              <w:t>960,053</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261"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Default="00DD13F9" w:rsidP="00670AF5">
            <w:r w:rsidRPr="00056A69">
              <w:t>525000</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262"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t>1,264,922</w:t>
            </w:r>
          </w:p>
        </w:tc>
        <w:tc>
          <w:tcPr>
            <w:tcW w:w="992" w:type="dxa"/>
            <w:tcBorders>
              <w:top w:val="single" w:sz="4" w:space="0" w:color="auto"/>
              <w:left w:val="single" w:sz="4" w:space="0" w:color="auto"/>
              <w:bottom w:val="single" w:sz="4" w:space="0" w:color="auto"/>
              <w:right w:val="single" w:sz="4" w:space="0" w:color="auto"/>
            </w:tcBorders>
            <w:tcPrChange w:id="263"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Default="00DD13F9" w:rsidP="00670AF5">
            <w:r>
              <w:t>1.2M</w:t>
            </w:r>
          </w:p>
          <w:p w:rsidR="00DD13F9" w:rsidRDefault="00DD13F9" w:rsidP="00670AF5">
            <w:r>
              <w:t>(1.4M)</w:t>
            </w:r>
          </w:p>
          <w:p w:rsidR="00DD13F9" w:rsidRDefault="00DD13F9" w:rsidP="00670AF5">
            <w:r>
              <w:t>(1.5M)</w:t>
            </w:r>
          </w:p>
        </w:tc>
      </w:tr>
      <w:tr w:rsidR="0086597C" w:rsidRPr="00056A69" w:rsidTr="0086597C">
        <w:tc>
          <w:tcPr>
            <w:tcW w:w="675" w:type="dxa"/>
            <w:vMerge w:val="restart"/>
            <w:tcBorders>
              <w:top w:val="single" w:sz="4" w:space="0" w:color="auto"/>
              <w:left w:val="single" w:sz="4" w:space="0" w:color="auto"/>
              <w:right w:val="single" w:sz="4" w:space="0" w:color="auto"/>
            </w:tcBorders>
            <w:tcPrChange w:id="264" w:author="Catherine" w:date="2012-05-31T17:08:00Z">
              <w:tcPr>
                <w:tcW w:w="675" w:type="dxa"/>
                <w:vMerge w:val="restart"/>
                <w:tcBorders>
                  <w:top w:val="single" w:sz="4" w:space="0" w:color="auto"/>
                  <w:left w:val="single" w:sz="4" w:space="0" w:color="auto"/>
                  <w:right w:val="single" w:sz="4" w:space="0" w:color="auto"/>
                </w:tcBorders>
              </w:tcPr>
            </w:tcPrChange>
          </w:tcPr>
          <w:p w:rsidR="00DD13F9" w:rsidRPr="00AA1BB2" w:rsidRDefault="00DD13F9" w:rsidP="00670AF5">
            <w:pPr>
              <w:rPr>
                <w:b/>
              </w:rPr>
            </w:pPr>
            <w:r w:rsidRPr="00AA1BB2">
              <w:rPr>
                <w:b/>
              </w:rPr>
              <w:t>PO3</w:t>
            </w:r>
          </w:p>
        </w:tc>
        <w:tc>
          <w:tcPr>
            <w:tcW w:w="1276" w:type="dxa"/>
            <w:vMerge w:val="restart"/>
            <w:tcBorders>
              <w:top w:val="single" w:sz="4" w:space="0" w:color="auto"/>
              <w:left w:val="single" w:sz="4" w:space="0" w:color="auto"/>
              <w:right w:val="single" w:sz="4" w:space="0" w:color="auto"/>
            </w:tcBorders>
            <w:tcPrChange w:id="265" w:author="Catherine" w:date="2012-05-31T17:08:00Z">
              <w:tcPr>
                <w:tcW w:w="1276" w:type="dxa"/>
                <w:vMerge w:val="restart"/>
                <w:tcBorders>
                  <w:top w:val="single" w:sz="4" w:space="0" w:color="auto"/>
                  <w:left w:val="single" w:sz="4" w:space="0" w:color="auto"/>
                  <w:right w:val="single" w:sz="4" w:space="0" w:color="auto"/>
                </w:tcBorders>
              </w:tcPr>
            </w:tcPrChange>
          </w:tcPr>
          <w:p w:rsidR="00DD13F9" w:rsidRPr="00056A69" w:rsidRDefault="00DD13F9" w:rsidP="00670AF5">
            <w:pPr>
              <w:jc w:val="left"/>
            </w:pPr>
            <w:r w:rsidRPr="00056A69">
              <w:t>Sustainable support for Heavy User Communities</w:t>
            </w:r>
          </w:p>
        </w:tc>
        <w:tc>
          <w:tcPr>
            <w:tcW w:w="1985" w:type="dxa"/>
            <w:tcBorders>
              <w:top w:val="single" w:sz="4" w:space="0" w:color="auto"/>
              <w:left w:val="single" w:sz="4" w:space="0" w:color="auto"/>
              <w:bottom w:val="single" w:sz="4" w:space="0" w:color="auto"/>
              <w:right w:val="single" w:sz="4" w:space="0" w:color="auto"/>
            </w:tcBorders>
            <w:tcPrChange w:id="266"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jc w:val="left"/>
            </w:pPr>
            <w:r w:rsidRPr="00056A69">
              <w:t>Number of sites with MPI (M.SA1.Integration.2)</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67"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r w:rsidRPr="00056A69">
              <w:t>50</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268"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DD13F9" w:rsidP="00670AF5">
            <w:pPr>
              <w:rPr>
                <w:b/>
              </w:rPr>
            </w:pPr>
            <w:r w:rsidRPr="00473B8A">
              <w:rPr>
                <w:b/>
              </w:rPr>
              <w:t>96</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269"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t>100</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270"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t>108</w:t>
            </w:r>
          </w:p>
        </w:tc>
        <w:tc>
          <w:tcPr>
            <w:tcW w:w="992" w:type="dxa"/>
            <w:tcBorders>
              <w:top w:val="single" w:sz="4" w:space="0" w:color="auto"/>
              <w:left w:val="single" w:sz="4" w:space="0" w:color="auto"/>
              <w:bottom w:val="single" w:sz="4" w:space="0" w:color="auto"/>
              <w:right w:val="single" w:sz="4" w:space="0" w:color="auto"/>
            </w:tcBorders>
            <w:tcPrChange w:id="271"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Default="00DD13F9" w:rsidP="00670AF5">
            <w:r>
              <w:t>120</w:t>
            </w:r>
            <w:r>
              <w:br/>
              <w:t>(130)</w:t>
            </w:r>
          </w:p>
          <w:p w:rsidR="00DD13F9" w:rsidRPr="00056A69" w:rsidRDefault="00DD13F9" w:rsidP="00670AF5">
            <w:r>
              <w:t>(140)</w:t>
            </w:r>
          </w:p>
        </w:tc>
      </w:tr>
      <w:tr w:rsidR="0086597C" w:rsidRPr="00056A69" w:rsidTr="0086597C">
        <w:tc>
          <w:tcPr>
            <w:tcW w:w="675" w:type="dxa"/>
            <w:vMerge/>
            <w:tcBorders>
              <w:left w:val="single" w:sz="4" w:space="0" w:color="auto"/>
              <w:bottom w:val="single" w:sz="4" w:space="0" w:color="auto"/>
              <w:right w:val="single" w:sz="4" w:space="0" w:color="auto"/>
            </w:tcBorders>
            <w:tcPrChange w:id="272" w:author="Catherine" w:date="2012-05-31T17:08:00Z">
              <w:tcPr>
                <w:tcW w:w="675" w:type="dxa"/>
                <w:vMerge/>
                <w:tcBorders>
                  <w:left w:val="single" w:sz="4" w:space="0" w:color="auto"/>
                  <w:bottom w:val="single" w:sz="4" w:space="0" w:color="auto"/>
                  <w:right w:val="single" w:sz="4" w:space="0" w:color="auto"/>
                </w:tcBorders>
              </w:tcPr>
            </w:tcPrChange>
          </w:tcPr>
          <w:p w:rsidR="00DD13F9" w:rsidRPr="00AA1BB2" w:rsidRDefault="00DD13F9" w:rsidP="00670AF5">
            <w:pPr>
              <w:rPr>
                <w:b/>
              </w:rPr>
            </w:pPr>
          </w:p>
        </w:tc>
        <w:tc>
          <w:tcPr>
            <w:tcW w:w="1276" w:type="dxa"/>
            <w:vMerge/>
            <w:tcBorders>
              <w:left w:val="single" w:sz="4" w:space="0" w:color="auto"/>
              <w:bottom w:val="single" w:sz="4" w:space="0" w:color="auto"/>
              <w:right w:val="single" w:sz="4" w:space="0" w:color="auto"/>
            </w:tcBorders>
            <w:tcPrChange w:id="273" w:author="Catherine" w:date="2012-05-31T17:08:00Z">
              <w:tcPr>
                <w:tcW w:w="1276" w:type="dxa"/>
                <w:vMerge/>
                <w:tcBorders>
                  <w:left w:val="single" w:sz="4" w:space="0" w:color="auto"/>
                  <w:bottom w:val="single" w:sz="4" w:space="0" w:color="auto"/>
                  <w:right w:val="single" w:sz="4" w:space="0" w:color="auto"/>
                </w:tcBorders>
              </w:tcPr>
            </w:tcPrChange>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Change w:id="274"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jc w:val="left"/>
            </w:pPr>
            <w:r w:rsidRPr="00056A69">
              <w:t>Number of users from HUC VOs (M.SA1.</w:t>
            </w:r>
            <w:r>
              <w:t>VO.6</w:t>
            </w:r>
            <w:r w:rsidRPr="00056A69">
              <w:t>)</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75"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r w:rsidRPr="00056A69">
              <w:t>5000</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276"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DD13F9" w:rsidP="00670AF5">
            <w:pPr>
              <w:rPr>
                <w:b/>
              </w:rPr>
            </w:pPr>
            <w:r w:rsidRPr="00473B8A">
              <w:rPr>
                <w:b/>
              </w:rPr>
              <w:t>7,103</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277"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rsidRPr="00056A69">
              <w:t>5500</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278"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t>10,856</w:t>
            </w:r>
          </w:p>
        </w:tc>
        <w:tc>
          <w:tcPr>
            <w:tcW w:w="992" w:type="dxa"/>
            <w:tcBorders>
              <w:top w:val="single" w:sz="4" w:space="0" w:color="auto"/>
              <w:left w:val="single" w:sz="4" w:space="0" w:color="auto"/>
              <w:bottom w:val="single" w:sz="4" w:space="0" w:color="auto"/>
              <w:right w:val="single" w:sz="4" w:space="0" w:color="auto"/>
            </w:tcBorders>
            <w:tcPrChange w:id="279"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Default="00DD13F9" w:rsidP="00670AF5">
            <w:r>
              <w:t>12,000</w:t>
            </w:r>
          </w:p>
          <w:p w:rsidR="00DD13F9" w:rsidRDefault="00DD13F9" w:rsidP="00670AF5">
            <w:r>
              <w:t>(15,000)</w:t>
            </w:r>
          </w:p>
          <w:p w:rsidR="00DD13F9" w:rsidRPr="00056A69" w:rsidRDefault="00DD13F9" w:rsidP="00670AF5">
            <w:r>
              <w:t>(17,000)</w:t>
            </w:r>
          </w:p>
        </w:tc>
      </w:tr>
      <w:tr w:rsidR="0086597C" w:rsidRPr="00056A69" w:rsidTr="0086597C">
        <w:tc>
          <w:tcPr>
            <w:tcW w:w="675" w:type="dxa"/>
            <w:vMerge w:val="restart"/>
            <w:tcBorders>
              <w:top w:val="single" w:sz="4" w:space="0" w:color="auto"/>
              <w:left w:val="single" w:sz="4" w:space="0" w:color="auto"/>
              <w:right w:val="single" w:sz="4" w:space="0" w:color="auto"/>
            </w:tcBorders>
            <w:tcPrChange w:id="280" w:author="Catherine" w:date="2012-05-31T17:08:00Z">
              <w:tcPr>
                <w:tcW w:w="675" w:type="dxa"/>
                <w:vMerge w:val="restart"/>
                <w:tcBorders>
                  <w:top w:val="single" w:sz="4" w:space="0" w:color="auto"/>
                  <w:left w:val="single" w:sz="4" w:space="0" w:color="auto"/>
                  <w:right w:val="single" w:sz="4" w:space="0" w:color="auto"/>
                </w:tcBorders>
              </w:tcPr>
            </w:tcPrChange>
          </w:tcPr>
          <w:p w:rsidR="00DD13F9" w:rsidRPr="00AA1BB2" w:rsidRDefault="00DD13F9" w:rsidP="00670AF5">
            <w:pPr>
              <w:rPr>
                <w:b/>
              </w:rPr>
            </w:pPr>
            <w:r w:rsidRPr="00AA1BB2">
              <w:rPr>
                <w:b/>
              </w:rPr>
              <w:t>PO4</w:t>
            </w:r>
          </w:p>
        </w:tc>
        <w:tc>
          <w:tcPr>
            <w:tcW w:w="1276" w:type="dxa"/>
            <w:vMerge w:val="restart"/>
            <w:tcBorders>
              <w:top w:val="single" w:sz="4" w:space="0" w:color="auto"/>
              <w:left w:val="single" w:sz="4" w:space="0" w:color="auto"/>
              <w:right w:val="single" w:sz="4" w:space="0" w:color="auto"/>
            </w:tcBorders>
            <w:tcPrChange w:id="281" w:author="Catherine" w:date="2012-05-31T17:08:00Z">
              <w:tcPr>
                <w:tcW w:w="1276" w:type="dxa"/>
                <w:vMerge w:val="restart"/>
                <w:tcBorders>
                  <w:top w:val="single" w:sz="4" w:space="0" w:color="auto"/>
                  <w:left w:val="single" w:sz="4" w:space="0" w:color="auto"/>
                  <w:right w:val="single" w:sz="4" w:space="0" w:color="auto"/>
                </w:tcBorders>
              </w:tcPr>
            </w:tcPrChange>
          </w:tcPr>
          <w:p w:rsidR="00DD13F9" w:rsidRPr="00056A69" w:rsidRDefault="00DD13F9" w:rsidP="00670AF5">
            <w:pPr>
              <w:jc w:val="left"/>
            </w:pPr>
            <w:r w:rsidRPr="00056A69">
              <w:t>Addition of new User Communities</w:t>
            </w:r>
          </w:p>
        </w:tc>
        <w:tc>
          <w:tcPr>
            <w:tcW w:w="1985" w:type="dxa"/>
            <w:tcBorders>
              <w:top w:val="single" w:sz="4" w:space="0" w:color="auto"/>
              <w:left w:val="single" w:sz="4" w:space="0" w:color="auto"/>
              <w:bottom w:val="single" w:sz="4" w:space="0" w:color="auto"/>
              <w:right w:val="single" w:sz="4" w:space="0" w:color="auto"/>
            </w:tcBorders>
            <w:tcPrChange w:id="282"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9938E4" w:rsidP="00670AF5">
            <w:pPr>
              <w:jc w:val="left"/>
            </w:pPr>
            <w:r>
              <w:rPr>
                <w:szCs w:val="22"/>
              </w:rPr>
              <w:t>Peak</w:t>
            </w:r>
            <w:r w:rsidR="00DD13F9">
              <w:rPr>
                <w:szCs w:val="22"/>
              </w:rPr>
              <w:t xml:space="preserve"> number of cores from desktop grids </w:t>
            </w:r>
            <w:r w:rsidR="00DD13F9" w:rsidRPr="00056A69">
              <w:t>(M.SA1.Integration.3)</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83"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r w:rsidRPr="00056A69">
              <w:t>0</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284"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9E6C57" w:rsidP="00670AF5">
            <w:pPr>
              <w:rPr>
                <w:b/>
              </w:rPr>
            </w:pPr>
            <w:r>
              <w:rPr>
                <w:b/>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285"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9E6C57" w:rsidP="00670AF5">
            <w:r>
              <w:t>0</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286"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t>0</w:t>
            </w:r>
          </w:p>
        </w:tc>
        <w:tc>
          <w:tcPr>
            <w:tcW w:w="992" w:type="dxa"/>
            <w:tcBorders>
              <w:top w:val="single" w:sz="4" w:space="0" w:color="auto"/>
              <w:left w:val="single" w:sz="4" w:space="0" w:color="auto"/>
              <w:bottom w:val="single" w:sz="4" w:space="0" w:color="auto"/>
              <w:right w:val="single" w:sz="4" w:space="0" w:color="auto"/>
            </w:tcBorders>
            <w:tcPrChange w:id="287"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9E6C57" w:rsidRDefault="009938E4" w:rsidP="009E6C57">
            <w:r>
              <w:t>1</w:t>
            </w:r>
            <w:r w:rsidR="009E6C57">
              <w:t>,000</w:t>
            </w:r>
          </w:p>
          <w:p w:rsidR="00DD13F9" w:rsidRDefault="009E6C57" w:rsidP="009E6C57">
            <w:r>
              <w:t>(</w:t>
            </w:r>
            <w:r w:rsidR="009938E4">
              <w:t>5</w:t>
            </w:r>
            <w:r>
              <w:t>,000)</w:t>
            </w:r>
          </w:p>
          <w:p w:rsidR="009E6C57" w:rsidRPr="00056A69" w:rsidRDefault="009E6C57" w:rsidP="009938E4">
            <w:r>
              <w:t>(</w:t>
            </w:r>
            <w:r w:rsidR="009938E4">
              <w:t>7,500</w:t>
            </w:r>
            <w:r>
              <w:t>)</w:t>
            </w:r>
          </w:p>
        </w:tc>
      </w:tr>
      <w:tr w:rsidR="0086597C" w:rsidRPr="00056A69" w:rsidTr="0086597C">
        <w:tc>
          <w:tcPr>
            <w:tcW w:w="675" w:type="dxa"/>
            <w:vMerge/>
            <w:tcBorders>
              <w:left w:val="single" w:sz="4" w:space="0" w:color="auto"/>
              <w:right w:val="single" w:sz="4" w:space="0" w:color="auto"/>
            </w:tcBorders>
            <w:tcPrChange w:id="288" w:author="Catherine" w:date="2012-05-31T17:08:00Z">
              <w:tcPr>
                <w:tcW w:w="675" w:type="dxa"/>
                <w:vMerge/>
                <w:tcBorders>
                  <w:left w:val="single" w:sz="4" w:space="0" w:color="auto"/>
                  <w:right w:val="single" w:sz="4" w:space="0" w:color="auto"/>
                </w:tcBorders>
              </w:tcPr>
            </w:tcPrChange>
          </w:tcPr>
          <w:p w:rsidR="00DD13F9" w:rsidRPr="00AA1BB2" w:rsidRDefault="00DD13F9" w:rsidP="00670AF5">
            <w:pPr>
              <w:rPr>
                <w:b/>
              </w:rPr>
            </w:pPr>
          </w:p>
        </w:tc>
        <w:tc>
          <w:tcPr>
            <w:tcW w:w="1276" w:type="dxa"/>
            <w:vMerge/>
            <w:tcBorders>
              <w:left w:val="single" w:sz="4" w:space="0" w:color="auto"/>
              <w:right w:val="single" w:sz="4" w:space="0" w:color="auto"/>
            </w:tcBorders>
            <w:tcPrChange w:id="289" w:author="Catherine" w:date="2012-05-31T17:08:00Z">
              <w:tcPr>
                <w:tcW w:w="1276" w:type="dxa"/>
                <w:vMerge/>
                <w:tcBorders>
                  <w:left w:val="single" w:sz="4" w:space="0" w:color="auto"/>
                  <w:right w:val="single" w:sz="4" w:space="0" w:color="auto"/>
                </w:tcBorders>
              </w:tcPr>
            </w:tcPrChange>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Change w:id="290"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jc w:val="left"/>
            </w:pPr>
            <w:r w:rsidRPr="00056A69">
              <w:t>Number of users from non-HUC VOs (</w:t>
            </w:r>
            <w:r>
              <w:t>M.SA1.vo.5</w:t>
            </w:r>
            <w:r w:rsidRPr="00056A69">
              <w:t>)</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91"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r w:rsidRPr="00056A69">
              <w:t>500</w:t>
            </w:r>
          </w:p>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F2F2F2"/>
            <w:tcPrChange w:id="292"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DD13F9" w:rsidP="00670AF5">
            <w:pPr>
              <w:rPr>
                <w:b/>
              </w:rPr>
            </w:pPr>
            <w:r w:rsidRPr="00473B8A">
              <w:rPr>
                <w:b/>
              </w:rPr>
              <w:t>4075</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293"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rsidRPr="00056A69">
              <w:t>1000</w:t>
            </w:r>
          </w:p>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D9D9D9"/>
            <w:tcPrChange w:id="294"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Default="00DD13F9" w:rsidP="00670AF5">
            <w:r>
              <w:t>8,518</w:t>
            </w:r>
          </w:p>
        </w:tc>
        <w:tc>
          <w:tcPr>
            <w:tcW w:w="992" w:type="dxa"/>
            <w:tcBorders>
              <w:top w:val="single" w:sz="4" w:space="0" w:color="auto"/>
              <w:left w:val="single" w:sz="4" w:space="0" w:color="auto"/>
              <w:bottom w:val="single" w:sz="4" w:space="0" w:color="auto"/>
              <w:right w:val="single" w:sz="4" w:space="0" w:color="auto"/>
            </w:tcBorders>
            <w:tcPrChange w:id="295"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Default="00DD13F9" w:rsidP="00670AF5">
            <w:r>
              <w:t>10,000</w:t>
            </w:r>
          </w:p>
          <w:p w:rsidR="00DD13F9" w:rsidRDefault="00DD13F9" w:rsidP="00670AF5">
            <w:r>
              <w:t>(12,000)</w:t>
            </w:r>
          </w:p>
          <w:p w:rsidR="00DD13F9" w:rsidRPr="00056A69" w:rsidRDefault="00DD13F9" w:rsidP="00670AF5">
            <w:r>
              <w:t>(13,000)</w:t>
            </w:r>
          </w:p>
        </w:tc>
      </w:tr>
      <w:tr w:rsidR="0086597C" w:rsidRPr="00056A69" w:rsidTr="0086597C">
        <w:tc>
          <w:tcPr>
            <w:tcW w:w="675" w:type="dxa"/>
            <w:vMerge/>
            <w:tcBorders>
              <w:left w:val="single" w:sz="4" w:space="0" w:color="auto"/>
              <w:bottom w:val="single" w:sz="4" w:space="0" w:color="auto"/>
              <w:right w:val="single" w:sz="4" w:space="0" w:color="auto"/>
            </w:tcBorders>
            <w:tcPrChange w:id="296" w:author="Catherine" w:date="2012-05-31T17:08:00Z">
              <w:tcPr>
                <w:tcW w:w="675" w:type="dxa"/>
                <w:vMerge/>
                <w:tcBorders>
                  <w:left w:val="single" w:sz="4" w:space="0" w:color="auto"/>
                  <w:bottom w:val="single" w:sz="4" w:space="0" w:color="auto"/>
                  <w:right w:val="single" w:sz="4" w:space="0" w:color="auto"/>
                </w:tcBorders>
              </w:tcPr>
            </w:tcPrChange>
          </w:tcPr>
          <w:p w:rsidR="00DD13F9" w:rsidRPr="00AA1BB2" w:rsidRDefault="00DD13F9" w:rsidP="00670AF5">
            <w:pPr>
              <w:rPr>
                <w:b/>
              </w:rPr>
            </w:pPr>
          </w:p>
        </w:tc>
        <w:tc>
          <w:tcPr>
            <w:tcW w:w="1276" w:type="dxa"/>
            <w:vMerge/>
            <w:tcBorders>
              <w:left w:val="single" w:sz="4" w:space="0" w:color="auto"/>
              <w:bottom w:val="single" w:sz="4" w:space="0" w:color="auto"/>
              <w:right w:val="single" w:sz="4" w:space="0" w:color="auto"/>
            </w:tcBorders>
            <w:tcPrChange w:id="297" w:author="Catherine" w:date="2012-05-31T17:08:00Z">
              <w:tcPr>
                <w:tcW w:w="1276" w:type="dxa"/>
                <w:vMerge/>
                <w:tcBorders>
                  <w:left w:val="single" w:sz="4" w:space="0" w:color="auto"/>
                  <w:bottom w:val="single" w:sz="4" w:space="0" w:color="auto"/>
                  <w:right w:val="single" w:sz="4" w:space="0" w:color="auto"/>
                </w:tcBorders>
              </w:tcPr>
            </w:tcPrChange>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Change w:id="298"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jc w:val="left"/>
            </w:pPr>
            <w:r w:rsidRPr="00056A69">
              <w:t xml:space="preserve">Public events organised </w:t>
            </w:r>
            <w:r>
              <w:t xml:space="preserve">(attendee days) </w:t>
            </w:r>
            <w:r w:rsidRPr="00056A69">
              <w:t>(M.NA2.6)</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299"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r w:rsidRPr="00056A69">
              <w:t>1500</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300"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DD13F9" w:rsidP="00670AF5">
            <w:pPr>
              <w:rPr>
                <w:b/>
              </w:rPr>
            </w:pPr>
            <w:r w:rsidRPr="00473B8A">
              <w:rPr>
                <w:b/>
              </w:rPr>
              <w:t>2800</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301"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rsidRPr="00056A69">
              <w:t>2000</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302"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Default="00DD13F9" w:rsidP="00670AF5">
            <w:r>
              <w:t>1400</w:t>
            </w:r>
          </w:p>
        </w:tc>
        <w:tc>
          <w:tcPr>
            <w:tcW w:w="992" w:type="dxa"/>
            <w:tcBorders>
              <w:top w:val="single" w:sz="4" w:space="0" w:color="auto"/>
              <w:left w:val="single" w:sz="4" w:space="0" w:color="auto"/>
              <w:bottom w:val="single" w:sz="4" w:space="0" w:color="auto"/>
              <w:right w:val="single" w:sz="4" w:space="0" w:color="auto"/>
            </w:tcBorders>
            <w:tcPrChange w:id="303"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DD13F9" w:rsidRDefault="00DD13F9" w:rsidP="00670AF5">
            <w:r>
              <w:t>200</w:t>
            </w:r>
            <w:r w:rsidR="0060565C">
              <w:t>0</w:t>
            </w:r>
          </w:p>
          <w:p w:rsidR="00DD13F9" w:rsidRDefault="00DD13F9" w:rsidP="00670AF5">
            <w:r>
              <w:t>(3000)</w:t>
            </w:r>
          </w:p>
          <w:p w:rsidR="00DD13F9" w:rsidRPr="00056A69" w:rsidRDefault="00DD13F9" w:rsidP="00670AF5">
            <w:r>
              <w:t>(3</w:t>
            </w:r>
            <w:r w:rsidR="008A3507">
              <w:t>2</w:t>
            </w:r>
            <w:r>
              <w:t>50)</w:t>
            </w:r>
          </w:p>
        </w:tc>
      </w:tr>
      <w:tr w:rsidR="0086597C" w:rsidRPr="00056A69" w:rsidTr="0086597C">
        <w:tc>
          <w:tcPr>
            <w:tcW w:w="675" w:type="dxa"/>
            <w:tcBorders>
              <w:top w:val="single" w:sz="4" w:space="0" w:color="auto"/>
              <w:left w:val="single" w:sz="4" w:space="0" w:color="auto"/>
              <w:bottom w:val="single" w:sz="4" w:space="0" w:color="auto"/>
              <w:right w:val="single" w:sz="4" w:space="0" w:color="auto"/>
            </w:tcBorders>
            <w:tcPrChange w:id="304" w:author="Catherine" w:date="2012-05-31T17:08:00Z">
              <w:tcPr>
                <w:tcW w:w="675" w:type="dxa"/>
                <w:tcBorders>
                  <w:top w:val="single" w:sz="4" w:space="0" w:color="auto"/>
                  <w:left w:val="single" w:sz="4" w:space="0" w:color="auto"/>
                  <w:bottom w:val="single" w:sz="4" w:space="0" w:color="auto"/>
                  <w:right w:val="single" w:sz="4" w:space="0" w:color="auto"/>
                </w:tcBorders>
              </w:tcPr>
            </w:tcPrChange>
          </w:tcPr>
          <w:p w:rsidR="00DD13F9" w:rsidRPr="00AA1BB2" w:rsidRDefault="00DD13F9" w:rsidP="00670AF5">
            <w:pPr>
              <w:rPr>
                <w:b/>
              </w:rPr>
            </w:pPr>
            <w:r w:rsidRPr="00AA1BB2">
              <w:rPr>
                <w:b/>
              </w:rPr>
              <w:t>PO5</w:t>
            </w:r>
          </w:p>
        </w:tc>
        <w:tc>
          <w:tcPr>
            <w:tcW w:w="1276" w:type="dxa"/>
            <w:tcBorders>
              <w:top w:val="single" w:sz="4" w:space="0" w:color="auto"/>
              <w:left w:val="single" w:sz="4" w:space="0" w:color="auto"/>
              <w:bottom w:val="single" w:sz="4" w:space="0" w:color="auto"/>
              <w:right w:val="single" w:sz="4" w:space="0" w:color="auto"/>
            </w:tcBorders>
            <w:tcPrChange w:id="305" w:author="Catherine" w:date="2012-05-31T17:08:00Z">
              <w:tcPr>
                <w:tcW w:w="127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jc w:val="left"/>
            </w:pPr>
            <w:r w:rsidRPr="00056A69">
              <w:t>Transparent integration of other infrastructures</w:t>
            </w:r>
          </w:p>
        </w:tc>
        <w:tc>
          <w:tcPr>
            <w:tcW w:w="1985" w:type="dxa"/>
            <w:tcBorders>
              <w:top w:val="single" w:sz="4" w:space="0" w:color="auto"/>
              <w:left w:val="single" w:sz="4" w:space="0" w:color="auto"/>
              <w:bottom w:val="single" w:sz="4" w:space="0" w:color="auto"/>
              <w:right w:val="single" w:sz="4" w:space="0" w:color="auto"/>
            </w:tcBorders>
            <w:tcPrChange w:id="306"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DD13F9" w:rsidRPr="00056A69" w:rsidRDefault="00DD13F9" w:rsidP="00670AF5">
            <w:pPr>
              <w:jc w:val="left"/>
            </w:pPr>
            <w:proofErr w:type="spellStart"/>
            <w:r w:rsidRPr="00056A69">
              <w:t>MoUs</w:t>
            </w:r>
            <w:proofErr w:type="spellEnd"/>
            <w:r w:rsidRPr="00056A69">
              <w:t xml:space="preserve"> with resource providers (M.NA2.10)</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307"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056A69" w:rsidRDefault="00DD13F9" w:rsidP="00670AF5">
            <w:r w:rsidRPr="00056A69">
              <w:t>3</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308"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DD13F9" w:rsidRPr="00473B8A" w:rsidRDefault="00DD13F9" w:rsidP="00670AF5">
            <w:pPr>
              <w:rPr>
                <w:b/>
              </w:rPr>
            </w:pPr>
            <w:r w:rsidRPr="00473B8A">
              <w:rPr>
                <w:b/>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309"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DD13F9" w:rsidP="00670AF5">
            <w:r w:rsidRPr="00056A69">
              <w:t>5</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310"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DD13F9" w:rsidRPr="00056A69" w:rsidRDefault="006F3039" w:rsidP="00670AF5">
            <w:r>
              <w:t>3</w:t>
            </w:r>
          </w:p>
        </w:tc>
        <w:tc>
          <w:tcPr>
            <w:tcW w:w="992" w:type="dxa"/>
            <w:tcBorders>
              <w:top w:val="single" w:sz="4" w:space="0" w:color="auto"/>
              <w:left w:val="single" w:sz="4" w:space="0" w:color="auto"/>
              <w:bottom w:val="single" w:sz="4" w:space="0" w:color="auto"/>
              <w:right w:val="single" w:sz="4" w:space="0" w:color="auto"/>
            </w:tcBorders>
            <w:tcPrChange w:id="311"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6F3039" w:rsidRDefault="006F3039" w:rsidP="00670AF5">
            <w:r>
              <w:t>4</w:t>
            </w:r>
          </w:p>
          <w:p w:rsidR="006F3039" w:rsidRDefault="006F3039" w:rsidP="00670AF5">
            <w:r>
              <w:t>(5)</w:t>
            </w:r>
          </w:p>
          <w:p w:rsidR="00DD13F9" w:rsidRDefault="006F3039" w:rsidP="00670AF5">
            <w:r>
              <w:t>(5)</w:t>
            </w:r>
          </w:p>
        </w:tc>
      </w:tr>
      <w:tr w:rsidR="0086597C" w:rsidRPr="00056A69" w:rsidTr="0086597C">
        <w:tc>
          <w:tcPr>
            <w:tcW w:w="675" w:type="dxa"/>
            <w:vMerge w:val="restart"/>
            <w:tcBorders>
              <w:top w:val="single" w:sz="4" w:space="0" w:color="auto"/>
              <w:left w:val="single" w:sz="4" w:space="0" w:color="auto"/>
              <w:right w:val="single" w:sz="4" w:space="0" w:color="auto"/>
            </w:tcBorders>
            <w:tcPrChange w:id="312" w:author="Catherine" w:date="2012-05-31T17:08:00Z">
              <w:tcPr>
                <w:tcW w:w="675" w:type="dxa"/>
                <w:vMerge w:val="restart"/>
                <w:tcBorders>
                  <w:top w:val="single" w:sz="4" w:space="0" w:color="auto"/>
                  <w:left w:val="single" w:sz="4" w:space="0" w:color="auto"/>
                  <w:right w:val="single" w:sz="4" w:space="0" w:color="auto"/>
                </w:tcBorders>
              </w:tcPr>
            </w:tcPrChange>
          </w:tcPr>
          <w:p w:rsidR="008A3507" w:rsidRPr="00AA1BB2" w:rsidRDefault="008A3507" w:rsidP="00670AF5">
            <w:pPr>
              <w:rPr>
                <w:b/>
              </w:rPr>
            </w:pPr>
            <w:r w:rsidRPr="00AA1BB2">
              <w:rPr>
                <w:b/>
              </w:rPr>
              <w:t>PO6</w:t>
            </w:r>
          </w:p>
        </w:tc>
        <w:tc>
          <w:tcPr>
            <w:tcW w:w="1276" w:type="dxa"/>
            <w:vMerge w:val="restart"/>
            <w:tcBorders>
              <w:top w:val="single" w:sz="4" w:space="0" w:color="auto"/>
              <w:left w:val="single" w:sz="4" w:space="0" w:color="auto"/>
              <w:right w:val="single" w:sz="4" w:space="0" w:color="auto"/>
            </w:tcBorders>
            <w:tcPrChange w:id="313" w:author="Catherine" w:date="2012-05-31T17:08:00Z">
              <w:tcPr>
                <w:tcW w:w="1276" w:type="dxa"/>
                <w:vMerge w:val="restart"/>
                <w:tcBorders>
                  <w:top w:val="single" w:sz="4" w:space="0" w:color="auto"/>
                  <w:left w:val="single" w:sz="4" w:space="0" w:color="auto"/>
                  <w:right w:val="single" w:sz="4" w:space="0" w:color="auto"/>
                </w:tcBorders>
              </w:tcPr>
            </w:tcPrChange>
          </w:tcPr>
          <w:p w:rsidR="008A3507" w:rsidRPr="00056A69" w:rsidRDefault="008A3507" w:rsidP="00670AF5">
            <w:pPr>
              <w:jc w:val="left"/>
            </w:pPr>
            <w:r w:rsidRPr="00056A69">
              <w:t>Integration of new technologies and resources</w:t>
            </w:r>
          </w:p>
        </w:tc>
        <w:tc>
          <w:tcPr>
            <w:tcW w:w="1985" w:type="dxa"/>
            <w:tcBorders>
              <w:top w:val="single" w:sz="4" w:space="0" w:color="auto"/>
              <w:left w:val="single" w:sz="4" w:space="0" w:color="auto"/>
              <w:bottom w:val="single" w:sz="4" w:space="0" w:color="auto"/>
              <w:right w:val="single" w:sz="4" w:space="0" w:color="auto"/>
            </w:tcBorders>
            <w:tcPrChange w:id="314"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8A3507" w:rsidRPr="00056A69" w:rsidRDefault="008A3507" w:rsidP="00670AF5">
            <w:pPr>
              <w:jc w:val="left"/>
            </w:pPr>
            <w:r w:rsidRPr="008513B3">
              <w:t>Number of HPC resources (M.SA1.Integration.1)</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315"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8A3507" w:rsidRPr="00056A69" w:rsidRDefault="008A3507" w:rsidP="00670AF5">
            <w:r w:rsidRPr="008513B3">
              <w:t>1</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316"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8A3507" w:rsidRPr="00473B8A" w:rsidRDefault="008A3507" w:rsidP="00670AF5">
            <w:pPr>
              <w:rPr>
                <w:b/>
              </w:rPr>
            </w:pPr>
            <w:r w:rsidRPr="008513B3">
              <w:rPr>
                <w:b/>
              </w:rPr>
              <w:t>49</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317"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8A3507" w:rsidRPr="00056A69" w:rsidRDefault="008A3507" w:rsidP="00670AF5">
            <w:r w:rsidRPr="008513B3">
              <w:t>3</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318"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8A3507" w:rsidRPr="00056A69" w:rsidRDefault="008A3507" w:rsidP="00670AF5">
            <w:r w:rsidRPr="008513B3">
              <w:t>39</w:t>
            </w:r>
          </w:p>
        </w:tc>
        <w:tc>
          <w:tcPr>
            <w:tcW w:w="992" w:type="dxa"/>
            <w:tcBorders>
              <w:top w:val="single" w:sz="4" w:space="0" w:color="auto"/>
              <w:left w:val="single" w:sz="4" w:space="0" w:color="auto"/>
              <w:bottom w:val="single" w:sz="4" w:space="0" w:color="auto"/>
              <w:right w:val="single" w:sz="4" w:space="0" w:color="auto"/>
            </w:tcBorders>
            <w:tcPrChange w:id="319"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8A3507" w:rsidRPr="008513B3" w:rsidRDefault="008A3507" w:rsidP="00670AF5">
            <w:r w:rsidRPr="008513B3">
              <w:t>50</w:t>
            </w:r>
          </w:p>
          <w:p w:rsidR="008A3507" w:rsidRPr="008513B3" w:rsidRDefault="008A3507" w:rsidP="00670AF5">
            <w:r w:rsidRPr="008513B3">
              <w:t>(5</w:t>
            </w:r>
            <w:r>
              <w:t>0</w:t>
            </w:r>
            <w:r w:rsidRPr="008513B3">
              <w:t>)</w:t>
            </w:r>
          </w:p>
          <w:p w:rsidR="008A3507" w:rsidRPr="00056A69" w:rsidRDefault="008A3507" w:rsidP="00670AF5">
            <w:r w:rsidRPr="008513B3">
              <w:t>(</w:t>
            </w:r>
            <w:r>
              <w:t>50</w:t>
            </w:r>
            <w:r w:rsidRPr="004F5255">
              <w:t>)</w:t>
            </w:r>
            <w:r w:rsidRPr="008513B3">
              <w:t xml:space="preserve"> </w:t>
            </w:r>
          </w:p>
        </w:tc>
      </w:tr>
      <w:tr w:rsidR="0086597C" w:rsidRPr="00056A69" w:rsidTr="0086597C">
        <w:tc>
          <w:tcPr>
            <w:tcW w:w="675" w:type="dxa"/>
            <w:vMerge/>
            <w:tcBorders>
              <w:left w:val="single" w:sz="4" w:space="0" w:color="auto"/>
              <w:right w:val="single" w:sz="4" w:space="0" w:color="auto"/>
            </w:tcBorders>
            <w:tcPrChange w:id="320" w:author="Catherine" w:date="2012-05-31T17:08:00Z">
              <w:tcPr>
                <w:tcW w:w="675" w:type="dxa"/>
                <w:vMerge/>
                <w:tcBorders>
                  <w:left w:val="single" w:sz="4" w:space="0" w:color="auto"/>
                  <w:right w:val="single" w:sz="4" w:space="0" w:color="auto"/>
                </w:tcBorders>
              </w:tcPr>
            </w:tcPrChange>
          </w:tcPr>
          <w:p w:rsidR="008A3507" w:rsidRPr="00AA1BB2" w:rsidRDefault="008A3507" w:rsidP="00670AF5">
            <w:pPr>
              <w:rPr>
                <w:b/>
              </w:rPr>
            </w:pPr>
          </w:p>
        </w:tc>
        <w:tc>
          <w:tcPr>
            <w:tcW w:w="1276" w:type="dxa"/>
            <w:vMerge/>
            <w:tcBorders>
              <w:left w:val="single" w:sz="4" w:space="0" w:color="auto"/>
              <w:right w:val="single" w:sz="4" w:space="0" w:color="auto"/>
            </w:tcBorders>
            <w:tcPrChange w:id="321" w:author="Catherine" w:date="2012-05-31T17:08:00Z">
              <w:tcPr>
                <w:tcW w:w="1276" w:type="dxa"/>
                <w:vMerge/>
                <w:tcBorders>
                  <w:left w:val="single" w:sz="4" w:space="0" w:color="auto"/>
                  <w:right w:val="single" w:sz="4" w:space="0" w:color="auto"/>
                </w:tcBorders>
              </w:tcPr>
            </w:tcPrChange>
          </w:tcPr>
          <w:p w:rsidR="008A3507" w:rsidRPr="00056A69" w:rsidRDefault="008A3507" w:rsidP="00670AF5">
            <w:pPr>
              <w:jc w:val="left"/>
            </w:pPr>
          </w:p>
        </w:tc>
        <w:tc>
          <w:tcPr>
            <w:tcW w:w="1985" w:type="dxa"/>
            <w:tcBorders>
              <w:top w:val="single" w:sz="4" w:space="0" w:color="auto"/>
              <w:left w:val="single" w:sz="4" w:space="0" w:color="auto"/>
              <w:bottom w:val="single" w:sz="4" w:space="0" w:color="auto"/>
              <w:right w:val="single" w:sz="4" w:space="0" w:color="auto"/>
            </w:tcBorders>
            <w:tcPrChange w:id="322" w:author="Catherine" w:date="2012-05-31T17:08:00Z">
              <w:tcPr>
                <w:tcW w:w="2126" w:type="dxa"/>
                <w:tcBorders>
                  <w:top w:val="single" w:sz="4" w:space="0" w:color="auto"/>
                  <w:left w:val="single" w:sz="4" w:space="0" w:color="auto"/>
                  <w:bottom w:val="single" w:sz="4" w:space="0" w:color="auto"/>
                  <w:right w:val="single" w:sz="4" w:space="0" w:color="auto"/>
                </w:tcBorders>
              </w:tcPr>
            </w:tcPrChange>
          </w:tcPr>
          <w:p w:rsidR="008A3507" w:rsidRPr="008513B3" w:rsidRDefault="008A3507" w:rsidP="008A3507">
            <w:pPr>
              <w:jc w:val="left"/>
            </w:pPr>
            <w:r>
              <w:t>Number of resource centres part of the EGI Federated Cloud</w:t>
            </w:r>
            <w:r w:rsidRPr="00056A69">
              <w:t xml:space="preserve"> (M.SA</w:t>
            </w:r>
            <w:r>
              <w:t>2</w:t>
            </w:r>
            <w:r w:rsidRPr="00056A69">
              <w:t>.</w:t>
            </w:r>
            <w:r>
              <w:t>19</w:t>
            </w:r>
            <w:r w:rsidRPr="00056A69">
              <w:t>)</w:t>
            </w:r>
          </w:p>
        </w:tc>
        <w:tc>
          <w:tcPr>
            <w:tcW w:w="992" w:type="dxa"/>
            <w:tcBorders>
              <w:top w:val="single" w:sz="4" w:space="0" w:color="auto"/>
              <w:left w:val="single" w:sz="4" w:space="0" w:color="auto"/>
              <w:bottom w:val="single" w:sz="4" w:space="0" w:color="auto"/>
              <w:right w:val="single" w:sz="4" w:space="0" w:color="auto"/>
            </w:tcBorders>
            <w:shd w:val="clear" w:color="auto" w:fill="F2F2F2"/>
            <w:tcPrChange w:id="323" w:author="Catherine" w:date="2012-05-31T17:08:00Z">
              <w:tcPr>
                <w:tcW w:w="993" w:type="dxa"/>
                <w:tcBorders>
                  <w:top w:val="single" w:sz="4" w:space="0" w:color="auto"/>
                  <w:left w:val="single" w:sz="4" w:space="0" w:color="auto"/>
                  <w:bottom w:val="single" w:sz="4" w:space="0" w:color="auto"/>
                  <w:right w:val="single" w:sz="4" w:space="0" w:color="auto"/>
                </w:tcBorders>
                <w:shd w:val="clear" w:color="auto" w:fill="F2F2F2"/>
              </w:tcPr>
            </w:tcPrChange>
          </w:tcPr>
          <w:p w:rsidR="008A3507" w:rsidRPr="008513B3" w:rsidRDefault="008A3507" w:rsidP="00670AF5">
            <w:r>
              <w:t>0</w:t>
            </w:r>
          </w:p>
        </w:tc>
        <w:tc>
          <w:tcPr>
            <w:tcW w:w="1134" w:type="dxa"/>
            <w:tcBorders>
              <w:top w:val="single" w:sz="4" w:space="0" w:color="auto"/>
              <w:left w:val="single" w:sz="4" w:space="0" w:color="auto"/>
              <w:bottom w:val="single" w:sz="4" w:space="0" w:color="auto"/>
              <w:right w:val="single" w:sz="4" w:space="0" w:color="auto"/>
            </w:tcBorders>
            <w:shd w:val="clear" w:color="auto" w:fill="F2F2F2"/>
            <w:tcPrChange w:id="324"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F2F2F2"/>
              </w:tcPr>
            </w:tcPrChange>
          </w:tcPr>
          <w:p w:rsidR="008A3507" w:rsidRPr="008513B3" w:rsidRDefault="008A3507" w:rsidP="00670AF5">
            <w:pPr>
              <w:rPr>
                <w:b/>
              </w:rPr>
            </w:pPr>
            <w:r>
              <w:rPr>
                <w:b/>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cPrChange w:id="325" w:author="Catherine" w:date="2012-05-31T17:08:00Z">
              <w:tcPr>
                <w:tcW w:w="992" w:type="dxa"/>
                <w:tcBorders>
                  <w:top w:val="single" w:sz="4" w:space="0" w:color="auto"/>
                  <w:left w:val="single" w:sz="4" w:space="0" w:color="auto"/>
                  <w:bottom w:val="single" w:sz="4" w:space="0" w:color="auto"/>
                  <w:right w:val="single" w:sz="4" w:space="0" w:color="auto"/>
                </w:tcBorders>
                <w:shd w:val="clear" w:color="auto" w:fill="D9D9D9"/>
              </w:tcPr>
            </w:tcPrChange>
          </w:tcPr>
          <w:p w:rsidR="008A3507" w:rsidRPr="008513B3" w:rsidRDefault="008A3507" w:rsidP="00670AF5">
            <w:r>
              <w:t>1</w:t>
            </w:r>
          </w:p>
        </w:tc>
        <w:tc>
          <w:tcPr>
            <w:tcW w:w="1134" w:type="dxa"/>
            <w:tcBorders>
              <w:top w:val="single" w:sz="4" w:space="0" w:color="auto"/>
              <w:left w:val="single" w:sz="4" w:space="0" w:color="auto"/>
              <w:bottom w:val="single" w:sz="4" w:space="0" w:color="auto"/>
              <w:right w:val="single" w:sz="4" w:space="0" w:color="auto"/>
            </w:tcBorders>
            <w:shd w:val="clear" w:color="auto" w:fill="D9D9D9"/>
            <w:tcPrChange w:id="326" w:author="Catherine" w:date="2012-05-31T17:08:00Z">
              <w:tcPr>
                <w:tcW w:w="1134" w:type="dxa"/>
                <w:tcBorders>
                  <w:top w:val="single" w:sz="4" w:space="0" w:color="auto"/>
                  <w:left w:val="single" w:sz="4" w:space="0" w:color="auto"/>
                  <w:bottom w:val="single" w:sz="4" w:space="0" w:color="auto"/>
                  <w:right w:val="single" w:sz="4" w:space="0" w:color="auto"/>
                </w:tcBorders>
                <w:shd w:val="clear" w:color="auto" w:fill="D9D9D9"/>
              </w:tcPr>
            </w:tcPrChange>
          </w:tcPr>
          <w:p w:rsidR="008A3507" w:rsidRPr="008513B3" w:rsidRDefault="008A3507" w:rsidP="00670AF5">
            <w:r>
              <w:t>7</w:t>
            </w:r>
          </w:p>
        </w:tc>
        <w:tc>
          <w:tcPr>
            <w:tcW w:w="992" w:type="dxa"/>
            <w:tcBorders>
              <w:top w:val="single" w:sz="4" w:space="0" w:color="auto"/>
              <w:left w:val="single" w:sz="4" w:space="0" w:color="auto"/>
              <w:bottom w:val="single" w:sz="4" w:space="0" w:color="auto"/>
              <w:right w:val="single" w:sz="4" w:space="0" w:color="auto"/>
            </w:tcBorders>
            <w:tcPrChange w:id="327" w:author="Catherine" w:date="2012-05-31T17:08:00Z">
              <w:tcPr>
                <w:tcW w:w="850" w:type="dxa"/>
                <w:tcBorders>
                  <w:top w:val="single" w:sz="4" w:space="0" w:color="auto"/>
                  <w:left w:val="single" w:sz="4" w:space="0" w:color="auto"/>
                  <w:bottom w:val="single" w:sz="4" w:space="0" w:color="auto"/>
                  <w:right w:val="single" w:sz="4" w:space="0" w:color="auto"/>
                </w:tcBorders>
              </w:tcPr>
            </w:tcPrChange>
          </w:tcPr>
          <w:p w:rsidR="008A3507" w:rsidRDefault="008A3507" w:rsidP="00670AF5">
            <w:r>
              <w:t>10</w:t>
            </w:r>
          </w:p>
          <w:p w:rsidR="008A3507" w:rsidRDefault="008A3507" w:rsidP="00670AF5">
            <w:r>
              <w:t>(</w:t>
            </w:r>
            <w:r w:rsidR="00B9244C">
              <w:t>15</w:t>
            </w:r>
            <w:r>
              <w:t>)</w:t>
            </w:r>
          </w:p>
          <w:p w:rsidR="008A3507" w:rsidRPr="008513B3" w:rsidRDefault="008A3507" w:rsidP="00B9244C">
            <w:r>
              <w:t>(</w:t>
            </w:r>
            <w:r w:rsidR="00B9244C">
              <w:t>2</w:t>
            </w:r>
            <w:r w:rsidR="009938E4">
              <w:t>0</w:t>
            </w:r>
            <w:r>
              <w:t>)</w:t>
            </w:r>
          </w:p>
        </w:tc>
      </w:tr>
    </w:tbl>
    <w:p w:rsidR="0027120F" w:rsidRDefault="0027120F" w:rsidP="00DD13F9">
      <w:pPr>
        <w:rPr>
          <w:ins w:id="328" w:author="Catherine" w:date="2012-06-04T14:21:00Z"/>
        </w:rPr>
      </w:pPr>
    </w:p>
    <w:p w:rsidR="0027120F" w:rsidRDefault="0027120F">
      <w:pPr>
        <w:suppressAutoHyphens w:val="0"/>
        <w:spacing w:before="0" w:after="0"/>
        <w:jc w:val="left"/>
        <w:rPr>
          <w:ins w:id="329" w:author="Catherine" w:date="2012-06-04T14:21:00Z"/>
        </w:rPr>
      </w:pPr>
      <w:ins w:id="330" w:author="Catherine" w:date="2012-06-04T14:21:00Z">
        <w:r>
          <w:br w:type="page"/>
        </w:r>
      </w:ins>
    </w:p>
    <w:p w:rsidR="0027120F" w:rsidRDefault="0027120F" w:rsidP="0027120F">
      <w:pPr>
        <w:pStyle w:val="Heading1"/>
        <w:keepNext w:val="0"/>
        <w:spacing w:before="120" w:after="40"/>
        <w:rPr>
          <w:ins w:id="331" w:author="Catherine" w:date="2012-06-04T14:21:00Z"/>
          <w:rFonts w:cs="Calibri"/>
        </w:rPr>
      </w:pPr>
      <w:bookmarkStart w:id="332" w:name="_Toc326583032"/>
      <w:ins w:id="333" w:author="Catherine" w:date="2012-06-04T14:21:00Z">
        <w:r w:rsidRPr="002C2080">
          <w:rPr>
            <w:rFonts w:cs="Calibri"/>
          </w:rPr>
          <w:lastRenderedPageBreak/>
          <w:t>Activity Metrics</w:t>
        </w:r>
        <w:bookmarkEnd w:id="332"/>
      </w:ins>
    </w:p>
    <w:p w:rsidR="0027120F" w:rsidRPr="00417AB9" w:rsidRDefault="0027120F" w:rsidP="0027120F">
      <w:pPr>
        <w:rPr>
          <w:ins w:id="334" w:author="Catherine" w:date="2012-06-04T14:21:00Z"/>
        </w:rPr>
      </w:pPr>
      <w:ins w:id="335" w:author="Catherine" w:date="2012-06-04T14:21:00Z">
        <w:r>
          <w:t>This section lists the activity level metrics for each of EGI-</w:t>
        </w:r>
        <w:proofErr w:type="spellStart"/>
        <w:r>
          <w:t>InSPIRE’s</w:t>
        </w:r>
        <w:proofErr w:type="spellEnd"/>
        <w:r>
          <w:t xml:space="preserve"> activities. </w:t>
        </w:r>
      </w:ins>
    </w:p>
    <w:p w:rsidR="0027120F" w:rsidRDefault="0027120F" w:rsidP="0027120F">
      <w:pPr>
        <w:pStyle w:val="Heading2"/>
        <w:keepNext w:val="0"/>
        <w:rPr>
          <w:ins w:id="336" w:author="Catherine" w:date="2012-06-04T14:21:00Z"/>
          <w:rFonts w:cs="Calibri"/>
        </w:rPr>
      </w:pPr>
      <w:bookmarkStart w:id="337" w:name="_Toc326583033"/>
      <w:ins w:id="338" w:author="Catherine" w:date="2012-06-04T14:21:00Z">
        <w:r w:rsidRPr="002C2080">
          <w:rPr>
            <w:rFonts w:cs="Calibri"/>
          </w:rPr>
          <w:t>NA1 – Project Management</w:t>
        </w:r>
        <w:bookmarkEnd w:id="337"/>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3602"/>
        <w:gridCol w:w="992"/>
        <w:gridCol w:w="993"/>
        <w:gridCol w:w="2409"/>
      </w:tblGrid>
      <w:tr w:rsidR="0027120F" w:rsidRPr="0015701B" w:rsidTr="0027120F">
        <w:trPr>
          <w:ins w:id="339" w:author="Catherine" w:date="2012-06-04T14:21:00Z"/>
        </w:trPr>
        <w:tc>
          <w:tcPr>
            <w:tcW w:w="129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40" w:author="Catherine" w:date="2012-06-04T14:21:00Z"/>
                <w:b/>
                <w:szCs w:val="22"/>
              </w:rPr>
            </w:pPr>
            <w:ins w:id="341" w:author="Catherine" w:date="2012-06-04T14:21:00Z">
              <w:r w:rsidRPr="0015701B">
                <w:rPr>
                  <w:b/>
                  <w:szCs w:val="22"/>
                </w:rPr>
                <w:t>Metric ID</w:t>
              </w:r>
            </w:ins>
          </w:p>
        </w:tc>
        <w:tc>
          <w:tcPr>
            <w:tcW w:w="360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42" w:author="Catherine" w:date="2012-06-04T14:21:00Z"/>
                <w:b/>
                <w:szCs w:val="22"/>
              </w:rPr>
            </w:pPr>
            <w:ins w:id="343" w:author="Catherine" w:date="2012-06-04T14:21:00Z">
              <w:r w:rsidRPr="0015701B">
                <w:rPr>
                  <w:b/>
                  <w:szCs w:val="22"/>
                </w:rPr>
                <w:t>Metric</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44" w:author="Catherine" w:date="2012-06-04T14:21:00Z"/>
                <w:b/>
                <w:szCs w:val="22"/>
              </w:rPr>
            </w:pPr>
            <w:ins w:id="345" w:author="Catherine" w:date="2012-06-04T14:21:00Z">
              <w:r w:rsidRPr="0015701B">
                <w:rPr>
                  <w:b/>
                  <w:szCs w:val="22"/>
                </w:rPr>
                <w:t>Public / Internal</w:t>
              </w:r>
            </w:ins>
          </w:p>
        </w:tc>
        <w:tc>
          <w:tcPr>
            <w:tcW w:w="99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46" w:author="Catherine" w:date="2012-06-04T14:21:00Z"/>
                <w:b/>
                <w:szCs w:val="22"/>
              </w:rPr>
            </w:pPr>
            <w:ins w:id="347" w:author="Catherine" w:date="2012-06-04T14:21:00Z">
              <w:r w:rsidRPr="0015701B">
                <w:rPr>
                  <w:b/>
                  <w:szCs w:val="22"/>
                </w:rPr>
                <w:t>Task</w:t>
              </w:r>
            </w:ins>
          </w:p>
        </w:tc>
        <w:tc>
          <w:tcPr>
            <w:tcW w:w="2409" w:type="dxa"/>
            <w:tcBorders>
              <w:top w:val="single" w:sz="4" w:space="0" w:color="auto"/>
              <w:left w:val="single" w:sz="4" w:space="0" w:color="auto"/>
              <w:bottom w:val="single" w:sz="4" w:space="0" w:color="auto"/>
              <w:right w:val="single" w:sz="4" w:space="0" w:color="auto"/>
            </w:tcBorders>
          </w:tcPr>
          <w:p w:rsidR="0027120F" w:rsidRDefault="0027120F" w:rsidP="0027120F">
            <w:pPr>
              <w:rPr>
                <w:ins w:id="348" w:author="Catherine" w:date="2012-06-04T14:21:00Z"/>
                <w:b/>
                <w:szCs w:val="22"/>
              </w:rPr>
            </w:pPr>
            <w:ins w:id="349" w:author="Catherine" w:date="2012-06-04T14:21:00Z">
              <w:r w:rsidRPr="0015701B">
                <w:rPr>
                  <w:b/>
                  <w:szCs w:val="22"/>
                </w:rPr>
                <w:t>Comments/</w:t>
              </w:r>
            </w:ins>
          </w:p>
          <w:p w:rsidR="0027120F" w:rsidRPr="0015701B" w:rsidRDefault="0027120F" w:rsidP="0027120F">
            <w:pPr>
              <w:rPr>
                <w:ins w:id="350" w:author="Catherine" w:date="2012-06-04T14:21:00Z"/>
                <w:b/>
                <w:szCs w:val="22"/>
              </w:rPr>
            </w:pPr>
            <w:ins w:id="351" w:author="Catherine" w:date="2012-06-04T14:21:00Z">
              <w:r w:rsidRPr="0015701B">
                <w:rPr>
                  <w:b/>
                  <w:szCs w:val="22"/>
                </w:rPr>
                <w:t>Explanation</w:t>
              </w:r>
            </w:ins>
          </w:p>
        </w:tc>
      </w:tr>
      <w:tr w:rsidR="0027120F" w:rsidRPr="0015701B" w:rsidTr="0027120F">
        <w:trPr>
          <w:ins w:id="352" w:author="Catherine" w:date="2012-06-04T14:21:00Z"/>
        </w:trPr>
        <w:tc>
          <w:tcPr>
            <w:tcW w:w="129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53" w:author="Catherine" w:date="2012-06-04T14:21:00Z"/>
              </w:rPr>
            </w:pPr>
            <w:ins w:id="354" w:author="Catherine" w:date="2012-06-04T14:21:00Z">
              <w:r w:rsidRPr="0015701B">
                <w:t>M.NA1.1</w:t>
              </w:r>
            </w:ins>
          </w:p>
        </w:tc>
        <w:tc>
          <w:tcPr>
            <w:tcW w:w="360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355" w:author="Catherine" w:date="2012-06-04T14:21:00Z"/>
                <w:b/>
                <w:caps/>
              </w:rPr>
            </w:pPr>
            <w:ins w:id="356" w:author="Catherine" w:date="2012-06-04T14:21:00Z">
              <w:r w:rsidRPr="0015701B">
                <w:t>Number of NGIs actively contributing resources into the production infrastructure</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57" w:author="Catherine" w:date="2012-06-04T14:21:00Z"/>
                <w:b/>
                <w:caps/>
              </w:rPr>
            </w:pPr>
            <w:ins w:id="358" w:author="Catherine" w:date="2012-06-04T14:21:00Z">
              <w:r w:rsidRPr="0015701B">
                <w:t>P</w:t>
              </w:r>
            </w:ins>
          </w:p>
        </w:tc>
        <w:tc>
          <w:tcPr>
            <w:tcW w:w="99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59" w:author="Catherine" w:date="2012-06-04T14:21:00Z"/>
                <w:b/>
                <w:caps/>
              </w:rPr>
            </w:pPr>
            <w:ins w:id="360" w:author="Catherine" w:date="2012-06-04T14:21:00Z">
              <w:r w:rsidRPr="0015701B">
                <w:t>TNA1.2</w:t>
              </w:r>
            </w:ins>
          </w:p>
        </w:tc>
        <w:tc>
          <w:tcPr>
            <w:tcW w:w="240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361" w:author="Catherine" w:date="2012-06-04T14:21:00Z"/>
                <w:b/>
                <w:caps/>
              </w:rPr>
            </w:pPr>
            <w:ins w:id="362" w:author="Catherine" w:date="2012-06-04T14:21:00Z">
              <w:r>
                <w:t>From NGIs</w:t>
              </w:r>
            </w:ins>
          </w:p>
        </w:tc>
      </w:tr>
      <w:tr w:rsidR="0027120F" w:rsidRPr="0015701B" w:rsidTr="0027120F">
        <w:trPr>
          <w:ins w:id="363" w:author="Catherine" w:date="2012-06-04T14:21:00Z"/>
        </w:trPr>
        <w:tc>
          <w:tcPr>
            <w:tcW w:w="129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64" w:author="Catherine" w:date="2012-06-04T14:21:00Z"/>
              </w:rPr>
            </w:pPr>
            <w:ins w:id="365" w:author="Catherine" w:date="2012-06-04T14:21:00Z">
              <w:r w:rsidRPr="0015701B">
                <w:t>M</w:t>
              </w:r>
              <w:r>
                <w:t>.</w:t>
              </w:r>
              <w:r w:rsidRPr="0015701B">
                <w:t>NA1.2</w:t>
              </w:r>
            </w:ins>
          </w:p>
        </w:tc>
        <w:tc>
          <w:tcPr>
            <w:tcW w:w="360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366" w:author="Catherine" w:date="2012-06-04T14:21:00Z"/>
              </w:rPr>
            </w:pPr>
            <w:ins w:id="367" w:author="Catherine" w:date="2012-06-04T14:21:00Z">
              <w:r w:rsidRPr="0015701B">
                <w:t>Time to review deliverables &amp; milestones (from entering External Review to exiting PMB Review)</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68" w:author="Catherine" w:date="2012-06-04T14:21:00Z"/>
              </w:rPr>
            </w:pPr>
            <w:ins w:id="369" w:author="Catherine" w:date="2012-06-04T14:21:00Z">
              <w:r w:rsidRPr="0015701B">
                <w:t>I</w:t>
              </w:r>
            </w:ins>
          </w:p>
        </w:tc>
        <w:tc>
          <w:tcPr>
            <w:tcW w:w="99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70" w:author="Catherine" w:date="2012-06-04T14:21:00Z"/>
              </w:rPr>
            </w:pPr>
            <w:ins w:id="371" w:author="Catherine" w:date="2012-06-04T14:21:00Z">
              <w:r w:rsidRPr="0015701B">
                <w:t>TNA1.4</w:t>
              </w:r>
            </w:ins>
          </w:p>
        </w:tc>
        <w:tc>
          <w:tcPr>
            <w:tcW w:w="240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72" w:author="Catherine" w:date="2012-06-04T14:21:00Z"/>
                <w:b/>
                <w:caps/>
              </w:rPr>
            </w:pPr>
            <w:ins w:id="373" w:author="Catherine" w:date="2012-06-04T14:21:00Z">
              <w:r>
                <w:t>Measured in days</w:t>
              </w:r>
            </w:ins>
          </w:p>
        </w:tc>
      </w:tr>
    </w:tbl>
    <w:p w:rsidR="0027120F" w:rsidRDefault="0027120F" w:rsidP="0027120F">
      <w:pPr>
        <w:pStyle w:val="Heading2"/>
        <w:keepNext w:val="0"/>
        <w:rPr>
          <w:ins w:id="374" w:author="Catherine" w:date="2012-06-04T14:21:00Z"/>
          <w:rFonts w:cs="Calibri"/>
        </w:rPr>
      </w:pPr>
      <w:bookmarkStart w:id="375" w:name="_Toc326583034"/>
      <w:ins w:id="376" w:author="Catherine" w:date="2012-06-04T14:21:00Z">
        <w:r w:rsidRPr="002C2080">
          <w:rPr>
            <w:rFonts w:cs="Calibri"/>
          </w:rPr>
          <w:t xml:space="preserve">NA2 – </w:t>
        </w:r>
        <w:r>
          <w:rPr>
            <w:rFonts w:cs="Calibri"/>
          </w:rPr>
          <w:t>Community Engagement</w:t>
        </w:r>
        <w:bookmarkEnd w:id="375"/>
      </w:ins>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2995"/>
        <w:gridCol w:w="986"/>
        <w:gridCol w:w="1078"/>
        <w:gridCol w:w="2947"/>
      </w:tblGrid>
      <w:tr w:rsidR="0027120F" w:rsidRPr="0015701B" w:rsidTr="0027120F">
        <w:trPr>
          <w:ins w:id="377"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78" w:author="Catherine" w:date="2012-06-04T14:21:00Z"/>
                <w:b/>
                <w:szCs w:val="22"/>
              </w:rPr>
            </w:pPr>
            <w:ins w:id="379" w:author="Catherine" w:date="2012-06-04T14:21:00Z">
              <w:r w:rsidRPr="0015701B">
                <w:rPr>
                  <w:b/>
                  <w:szCs w:val="22"/>
                </w:rPr>
                <w:t>Metric ID</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80" w:author="Catherine" w:date="2012-06-04T14:21:00Z"/>
                <w:b/>
                <w:szCs w:val="22"/>
              </w:rPr>
            </w:pPr>
            <w:ins w:id="381" w:author="Catherine" w:date="2012-06-04T14:21:00Z">
              <w:r w:rsidRPr="0015701B">
                <w:rPr>
                  <w:b/>
                  <w:szCs w:val="22"/>
                </w:rPr>
                <w:t>Metric</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82" w:author="Catherine" w:date="2012-06-04T14:21:00Z"/>
                <w:b/>
                <w:szCs w:val="22"/>
              </w:rPr>
            </w:pPr>
            <w:ins w:id="383" w:author="Catherine" w:date="2012-06-04T14:21:00Z">
              <w:r w:rsidRPr="0015701B">
                <w:rPr>
                  <w:b/>
                  <w:szCs w:val="22"/>
                </w:rPr>
                <w:t>Public / Internal</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84" w:author="Catherine" w:date="2012-06-04T14:21:00Z"/>
                <w:b/>
                <w:szCs w:val="22"/>
              </w:rPr>
            </w:pPr>
            <w:ins w:id="385" w:author="Catherine" w:date="2012-06-04T14:21:00Z">
              <w:r w:rsidRPr="0015701B">
                <w:rPr>
                  <w:b/>
                  <w:szCs w:val="22"/>
                </w:rPr>
                <w:t>Task</w:t>
              </w:r>
            </w:ins>
          </w:p>
        </w:tc>
        <w:tc>
          <w:tcPr>
            <w:tcW w:w="2947" w:type="dxa"/>
            <w:tcBorders>
              <w:top w:val="single" w:sz="4" w:space="0" w:color="auto"/>
              <w:left w:val="single" w:sz="4" w:space="0" w:color="auto"/>
              <w:bottom w:val="single" w:sz="4" w:space="0" w:color="auto"/>
              <w:right w:val="single" w:sz="4" w:space="0" w:color="auto"/>
            </w:tcBorders>
          </w:tcPr>
          <w:p w:rsidR="0027120F" w:rsidRDefault="0027120F" w:rsidP="0027120F">
            <w:pPr>
              <w:rPr>
                <w:ins w:id="386" w:author="Catherine" w:date="2012-06-04T14:21:00Z"/>
                <w:b/>
                <w:szCs w:val="22"/>
              </w:rPr>
            </w:pPr>
            <w:ins w:id="387" w:author="Catherine" w:date="2012-06-04T14:21:00Z">
              <w:r w:rsidRPr="0015701B">
                <w:rPr>
                  <w:b/>
                  <w:szCs w:val="22"/>
                </w:rPr>
                <w:t>Comments/</w:t>
              </w:r>
            </w:ins>
          </w:p>
          <w:p w:rsidR="0027120F" w:rsidRPr="0015701B" w:rsidRDefault="0027120F" w:rsidP="0027120F">
            <w:pPr>
              <w:rPr>
                <w:ins w:id="388" w:author="Catherine" w:date="2012-06-04T14:21:00Z"/>
                <w:b/>
                <w:szCs w:val="22"/>
              </w:rPr>
            </w:pPr>
            <w:ins w:id="389" w:author="Catherine" w:date="2012-06-04T14:21:00Z">
              <w:r w:rsidRPr="0015701B">
                <w:rPr>
                  <w:b/>
                  <w:szCs w:val="22"/>
                </w:rPr>
                <w:t>Explanation</w:t>
              </w:r>
            </w:ins>
          </w:p>
        </w:tc>
      </w:tr>
      <w:tr w:rsidR="0027120F" w:rsidRPr="0015701B" w:rsidTr="0027120F">
        <w:trPr>
          <w:ins w:id="390"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391" w:author="Catherine" w:date="2012-06-04T14:21:00Z"/>
                <w:szCs w:val="22"/>
              </w:rPr>
            </w:pPr>
            <w:ins w:id="392" w:author="Catherine" w:date="2012-06-04T14:21:00Z">
              <w:r w:rsidRPr="0015701B">
                <w:rPr>
                  <w:szCs w:val="22"/>
                </w:rPr>
                <w:t>M.NA2.1</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ins w:id="393" w:author="Catherine" w:date="2012-06-04T14:21:00Z"/>
                <w:bCs/>
                <w:szCs w:val="22"/>
                <w:lang w:val="en-US" w:eastAsia="en-US"/>
              </w:rPr>
            </w:pPr>
            <w:ins w:id="394" w:author="Catherine" w:date="2012-06-04T14:21:00Z">
              <w:r w:rsidRPr="0015701B">
                <w:rPr>
                  <w:bCs/>
                  <w:szCs w:val="22"/>
                  <w:lang w:val="en-US" w:eastAsia="en-US"/>
                </w:rPr>
                <w:t>Number of press releases issued</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395" w:author="Catherine" w:date="2012-06-04T14:21:00Z"/>
                <w:szCs w:val="22"/>
              </w:rPr>
            </w:pPr>
            <w:ins w:id="396" w:author="Catherine" w:date="2012-06-04T14:21:00Z">
              <w:r w:rsidRPr="0015701B">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397" w:author="Catherine" w:date="2012-06-04T14:21:00Z"/>
                <w:szCs w:val="22"/>
              </w:rPr>
            </w:pPr>
            <w:ins w:id="398" w:author="Catherine" w:date="2012-06-04T14:21:00Z">
              <w:r w:rsidRPr="0015701B">
                <w:rPr>
                  <w:szCs w:val="22"/>
                </w:rPr>
                <w:t>TNA2.2</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399" w:author="Catherine" w:date="2012-06-04T14:21:00Z"/>
                <w:bCs/>
                <w:szCs w:val="22"/>
                <w:lang w:val="en-US" w:eastAsia="en-US"/>
              </w:rPr>
            </w:pPr>
            <w:ins w:id="400" w:author="Catherine" w:date="2012-06-04T14:21:00Z">
              <w:r w:rsidRPr="0015701B">
                <w:rPr>
                  <w:bCs/>
                  <w:szCs w:val="22"/>
                  <w:lang w:val="en-US" w:eastAsia="en-US"/>
                </w:rPr>
                <w:t>Either centrally or nationally</w:t>
              </w:r>
            </w:ins>
          </w:p>
        </w:tc>
      </w:tr>
      <w:tr w:rsidR="0027120F" w:rsidRPr="0015701B" w:rsidTr="0027120F">
        <w:trPr>
          <w:ins w:id="401"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402" w:author="Catherine" w:date="2012-06-04T14:21:00Z"/>
                <w:szCs w:val="22"/>
              </w:rPr>
            </w:pPr>
            <w:ins w:id="403" w:author="Catherine" w:date="2012-06-04T14:21:00Z">
              <w:r w:rsidRPr="0015701B">
                <w:rPr>
                  <w:szCs w:val="22"/>
                </w:rPr>
                <w:t>M.NA2.2</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ins w:id="404" w:author="Catherine" w:date="2012-06-04T14:21:00Z"/>
                <w:bCs/>
                <w:szCs w:val="22"/>
                <w:lang w:val="en-US" w:eastAsia="en-US"/>
              </w:rPr>
            </w:pPr>
            <w:ins w:id="405" w:author="Catherine" w:date="2012-06-04T14:21:00Z">
              <w:r w:rsidRPr="0015701B">
                <w:rPr>
                  <w:bCs/>
                  <w:szCs w:val="22"/>
                  <w:lang w:val="en-US" w:eastAsia="en-US"/>
                </w:rPr>
                <w:t>Number of media contacts sent press releases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06" w:author="Catherine" w:date="2012-06-04T14:21:00Z"/>
                <w:szCs w:val="22"/>
              </w:rPr>
            </w:pPr>
            <w:ins w:id="407" w:author="Catherine" w:date="2012-06-04T14:21:00Z">
              <w:r w:rsidRPr="0015701B">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08" w:author="Catherine" w:date="2012-06-04T14:21:00Z"/>
                <w:szCs w:val="22"/>
              </w:rPr>
            </w:pPr>
            <w:ins w:id="409" w:author="Catherine" w:date="2012-06-04T14:21:00Z">
              <w:r w:rsidRPr="0015701B">
                <w:rPr>
                  <w:szCs w:val="22"/>
                </w:rPr>
                <w:t>TNA2.2</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10" w:author="Catherine" w:date="2012-06-04T14:21:00Z"/>
                <w:szCs w:val="22"/>
              </w:rPr>
            </w:pPr>
            <w:ins w:id="411" w:author="Catherine" w:date="2012-06-04T14:21:00Z">
              <w:r>
                <w:rPr>
                  <w:szCs w:val="22"/>
                </w:rPr>
                <w:t xml:space="preserve">Through </w:t>
              </w:r>
              <w:proofErr w:type="spellStart"/>
              <w:r>
                <w:rPr>
                  <w:szCs w:val="22"/>
                </w:rPr>
                <w:t>AlphaGalileo</w:t>
              </w:r>
              <w:proofErr w:type="spellEnd"/>
              <w:r>
                <w:rPr>
                  <w:rStyle w:val="FootnoteReference"/>
                  <w:szCs w:val="22"/>
                </w:rPr>
                <w:footnoteReference w:id="1"/>
              </w:r>
              <w:r>
                <w:rPr>
                  <w:szCs w:val="22"/>
                </w:rPr>
                <w:t xml:space="preserve"> or other means</w:t>
              </w:r>
            </w:ins>
          </w:p>
        </w:tc>
      </w:tr>
      <w:tr w:rsidR="0027120F" w:rsidRPr="0015701B" w:rsidTr="0027120F">
        <w:trPr>
          <w:ins w:id="414"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415" w:author="Catherine" w:date="2012-06-04T14:21:00Z"/>
                <w:szCs w:val="22"/>
              </w:rPr>
            </w:pPr>
            <w:ins w:id="416" w:author="Catherine" w:date="2012-06-04T14:21:00Z">
              <w:r w:rsidRPr="0015701B">
                <w:rPr>
                  <w:szCs w:val="22"/>
                </w:rPr>
                <w:t>M.NA2.3</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ins w:id="417" w:author="Catherine" w:date="2012-06-04T14:21:00Z"/>
                <w:bCs/>
                <w:szCs w:val="22"/>
                <w:lang w:val="en-US" w:eastAsia="en-US"/>
              </w:rPr>
            </w:pPr>
            <w:ins w:id="418" w:author="Catherine" w:date="2012-06-04T14:21:00Z">
              <w:r w:rsidRPr="0015701B">
                <w:rPr>
                  <w:bCs/>
                  <w:szCs w:val="22"/>
                  <w:lang w:val="en-US" w:eastAsia="en-US"/>
                </w:rPr>
                <w:t>Number of press cuttings relating to EGI, EGI.eu or EGI-</w:t>
              </w:r>
              <w:proofErr w:type="spellStart"/>
              <w:r w:rsidRPr="0015701B">
                <w:rPr>
                  <w:bCs/>
                  <w:szCs w:val="22"/>
                  <w:lang w:val="en-US" w:eastAsia="en-US"/>
                </w:rPr>
                <w:t>InSPIRE</w:t>
              </w:r>
              <w:proofErr w:type="spellEnd"/>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19" w:author="Catherine" w:date="2012-06-04T14:21:00Z"/>
                <w:szCs w:val="22"/>
              </w:rPr>
            </w:pPr>
            <w:ins w:id="420" w:author="Catherine" w:date="2012-06-04T14:21:00Z">
              <w:r w:rsidRPr="0015701B">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21" w:author="Catherine" w:date="2012-06-04T14:21:00Z"/>
                <w:szCs w:val="22"/>
              </w:rPr>
            </w:pPr>
            <w:ins w:id="422" w:author="Catherine" w:date="2012-06-04T14:21:00Z">
              <w:r w:rsidRPr="0015701B">
                <w:rPr>
                  <w:szCs w:val="22"/>
                </w:rPr>
                <w:t>TNA2.2</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23" w:author="Catherine" w:date="2012-06-04T14:21:00Z"/>
                <w:szCs w:val="22"/>
              </w:rPr>
            </w:pPr>
            <w:ins w:id="424" w:author="Catherine" w:date="2012-06-04T14:21:00Z">
              <w:r>
                <w:rPr>
                  <w:szCs w:val="22"/>
                </w:rPr>
                <w:t>Tracked through Google Alerts</w:t>
              </w:r>
              <w:r>
                <w:rPr>
                  <w:rStyle w:val="FootnoteReference"/>
                  <w:szCs w:val="22"/>
                </w:rPr>
                <w:footnoteReference w:id="2"/>
              </w:r>
              <w:r>
                <w:rPr>
                  <w:szCs w:val="22"/>
                </w:rPr>
                <w:t xml:space="preserve"> and other means</w:t>
              </w:r>
            </w:ins>
          </w:p>
        </w:tc>
      </w:tr>
      <w:tr w:rsidR="0027120F" w:rsidRPr="0015701B" w:rsidTr="0027120F">
        <w:trPr>
          <w:ins w:id="427"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428" w:author="Catherine" w:date="2012-06-04T14:21:00Z"/>
                <w:szCs w:val="22"/>
              </w:rPr>
            </w:pPr>
            <w:ins w:id="429" w:author="Catherine" w:date="2012-06-04T14:21:00Z">
              <w:r w:rsidRPr="0015701B">
                <w:rPr>
                  <w:szCs w:val="22"/>
                </w:rPr>
                <w:t>M.NA2.4</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ins w:id="430" w:author="Catherine" w:date="2012-06-04T14:21:00Z"/>
                <w:bCs/>
                <w:szCs w:val="22"/>
                <w:lang w:val="en-US" w:eastAsia="en-US"/>
              </w:rPr>
            </w:pPr>
            <w:ins w:id="431" w:author="Catherine" w:date="2012-06-04T14:21:00Z">
              <w:r w:rsidRPr="0015701B">
                <w:rPr>
                  <w:bCs/>
                  <w:szCs w:val="22"/>
                  <w:lang w:val="en-US" w:eastAsia="en-US"/>
                </w:rPr>
                <w:t xml:space="preserve">Number of interviews given to media </w:t>
              </w:r>
              <w:proofErr w:type="spellStart"/>
              <w:r w:rsidRPr="0015701B">
                <w:rPr>
                  <w:bCs/>
                  <w:szCs w:val="22"/>
                  <w:lang w:val="en-US" w:eastAsia="en-US"/>
                </w:rPr>
                <w:t>organisations</w:t>
              </w:r>
              <w:proofErr w:type="spellEnd"/>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32" w:author="Catherine" w:date="2012-06-04T14:21:00Z"/>
                <w:szCs w:val="22"/>
              </w:rPr>
            </w:pPr>
            <w:ins w:id="433" w:author="Catherine" w:date="2012-06-04T14:21:00Z">
              <w:r w:rsidRPr="0015701B">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34" w:author="Catherine" w:date="2012-06-04T14:21:00Z"/>
                <w:szCs w:val="22"/>
              </w:rPr>
            </w:pPr>
            <w:ins w:id="435" w:author="Catherine" w:date="2012-06-04T14:21:00Z">
              <w:r w:rsidRPr="0015701B">
                <w:rPr>
                  <w:szCs w:val="22"/>
                </w:rPr>
                <w:t>TNA2.2</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36" w:author="Catherine" w:date="2012-06-04T14:21:00Z"/>
                <w:szCs w:val="22"/>
              </w:rPr>
            </w:pPr>
            <w:ins w:id="437" w:author="Catherine" w:date="2012-06-04T14:21:00Z">
              <w:r>
                <w:rPr>
                  <w:szCs w:val="22"/>
                </w:rPr>
                <w:t>Contributed from each NGI and partner</w:t>
              </w:r>
            </w:ins>
          </w:p>
        </w:tc>
      </w:tr>
      <w:tr w:rsidR="0027120F" w:rsidRPr="0015701B" w:rsidTr="0027120F">
        <w:trPr>
          <w:ins w:id="438"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439" w:author="Catherine" w:date="2012-06-04T14:21:00Z"/>
                <w:szCs w:val="22"/>
              </w:rPr>
            </w:pPr>
            <w:ins w:id="440" w:author="Catherine" w:date="2012-06-04T14:21:00Z">
              <w:r w:rsidRPr="0015701B">
                <w:rPr>
                  <w:szCs w:val="22"/>
                </w:rPr>
                <w:t>M.NA2.5</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ins w:id="441" w:author="Catherine" w:date="2012-06-04T14:21:00Z"/>
                <w:bCs/>
                <w:szCs w:val="22"/>
                <w:lang w:val="en-US" w:eastAsia="en-US"/>
              </w:rPr>
            </w:pPr>
            <w:ins w:id="442" w:author="Catherine" w:date="2012-06-04T14:21:00Z">
              <w:r w:rsidRPr="0015701B">
                <w:rPr>
                  <w:bCs/>
                  <w:szCs w:val="22"/>
                  <w:lang w:val="en-US" w:eastAsia="en-US"/>
                </w:rPr>
                <w:t>Number of papers published by users of EGI</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43" w:author="Catherine" w:date="2012-06-04T14:21:00Z"/>
                <w:szCs w:val="22"/>
              </w:rPr>
            </w:pPr>
            <w:ins w:id="444" w:author="Catherine" w:date="2012-06-04T14:21:00Z">
              <w:r w:rsidRPr="0015701B">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45" w:author="Catherine" w:date="2012-06-04T14:21:00Z"/>
                <w:szCs w:val="22"/>
              </w:rPr>
            </w:pPr>
            <w:ins w:id="446" w:author="Catherine" w:date="2012-06-04T14:21:00Z">
              <w:r w:rsidRPr="0015701B">
                <w:rPr>
                  <w:szCs w:val="22"/>
                </w:rPr>
                <w:t>TNA2.2</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47" w:author="Catherine" w:date="2012-06-04T14:21:00Z"/>
                <w:szCs w:val="22"/>
              </w:rPr>
            </w:pPr>
            <w:ins w:id="448" w:author="Catherine" w:date="2012-06-04T14:21:00Z">
              <w:r w:rsidRPr="0015701B">
                <w:rPr>
                  <w:szCs w:val="22"/>
                </w:rPr>
                <w:t>Contributed from each NGI and each VRC</w:t>
              </w:r>
            </w:ins>
          </w:p>
        </w:tc>
      </w:tr>
      <w:tr w:rsidR="0027120F" w:rsidRPr="0015701B" w:rsidTr="0027120F">
        <w:trPr>
          <w:ins w:id="449"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450" w:author="Catherine" w:date="2012-06-04T14:21:00Z"/>
                <w:szCs w:val="22"/>
              </w:rPr>
            </w:pPr>
            <w:ins w:id="451" w:author="Catherine" w:date="2012-06-04T14:21:00Z">
              <w:r w:rsidRPr="0015701B">
                <w:rPr>
                  <w:szCs w:val="22"/>
                </w:rPr>
                <w:t>M.NA2.6</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ins w:id="452" w:author="Catherine" w:date="2012-06-04T14:21:00Z"/>
                <w:bCs/>
                <w:szCs w:val="22"/>
                <w:lang w:val="en-US" w:eastAsia="en-US"/>
              </w:rPr>
            </w:pPr>
            <w:ins w:id="453" w:author="Catherine" w:date="2012-06-04T14:21:00Z">
              <w:r w:rsidRPr="0015701B">
                <w:rPr>
                  <w:bCs/>
                  <w:szCs w:val="22"/>
                  <w:lang w:val="en-US" w:eastAsia="en-US"/>
                </w:rPr>
                <w:t xml:space="preserve">Public events </w:t>
              </w:r>
              <w:proofErr w:type="spellStart"/>
              <w:r w:rsidRPr="0015701B">
                <w:rPr>
                  <w:bCs/>
                  <w:szCs w:val="22"/>
                  <w:lang w:val="en-US" w:eastAsia="en-US"/>
                </w:rPr>
                <w:t>organised</w:t>
              </w:r>
              <w:proofErr w:type="spellEnd"/>
              <w:r w:rsidRPr="0015701B">
                <w:rPr>
                  <w:bCs/>
                  <w:szCs w:val="22"/>
                  <w:lang w:val="en-US" w:eastAsia="en-US"/>
                </w:rPr>
                <w:t xml:space="preserve"> by EGI.eu &amp; NGI teams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54" w:author="Catherine" w:date="2012-06-04T14:21:00Z"/>
                <w:szCs w:val="22"/>
              </w:rPr>
            </w:pPr>
            <w:ins w:id="455" w:author="Catherine" w:date="2012-06-04T14:21:00Z">
              <w:r w:rsidRPr="0015701B">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56" w:author="Catherine" w:date="2012-06-04T14:21:00Z"/>
                <w:szCs w:val="22"/>
              </w:rPr>
            </w:pPr>
            <w:ins w:id="457" w:author="Catherine" w:date="2012-06-04T14:21:00Z">
              <w:r w:rsidRPr="0015701B">
                <w:rPr>
                  <w:szCs w:val="22"/>
                </w:rPr>
                <w:t>TNA2.2</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58" w:author="Catherine" w:date="2012-06-04T14:21:00Z"/>
                <w:szCs w:val="22"/>
              </w:rPr>
            </w:pPr>
            <w:ins w:id="459" w:author="Catherine" w:date="2012-06-04T14:21:00Z">
              <w:r w:rsidRPr="0015701B">
                <w:rPr>
                  <w:szCs w:val="22"/>
                </w:rPr>
                <w:t>Measured in events and event person days</w:t>
              </w:r>
            </w:ins>
          </w:p>
        </w:tc>
      </w:tr>
      <w:tr w:rsidR="0027120F" w:rsidRPr="0015701B" w:rsidTr="0027120F">
        <w:trPr>
          <w:ins w:id="460"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461" w:author="Catherine" w:date="2012-06-04T14:21:00Z"/>
                <w:szCs w:val="22"/>
              </w:rPr>
            </w:pPr>
            <w:ins w:id="462" w:author="Catherine" w:date="2012-06-04T14:21:00Z">
              <w:r w:rsidRPr="0015701B">
                <w:rPr>
                  <w:szCs w:val="22"/>
                </w:rPr>
                <w:t>M.NA2.7</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ins w:id="463" w:author="Catherine" w:date="2012-06-04T14:21:00Z"/>
                <w:bCs/>
                <w:szCs w:val="22"/>
                <w:lang w:val="en-US" w:eastAsia="en-US"/>
              </w:rPr>
            </w:pPr>
            <w:ins w:id="464" w:author="Catherine" w:date="2012-06-04T14:21:00Z">
              <w:r w:rsidRPr="0015701B">
                <w:rPr>
                  <w:bCs/>
                  <w:szCs w:val="22"/>
                  <w:lang w:val="en-US" w:eastAsia="en-US"/>
                </w:rPr>
                <w:t>Events with EGI presence (stand, presentation, or literature)</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65" w:author="Catherine" w:date="2012-06-04T14:21:00Z"/>
                <w:szCs w:val="22"/>
              </w:rPr>
            </w:pPr>
            <w:ins w:id="466" w:author="Catherine" w:date="2012-06-04T14:21:00Z">
              <w:r w:rsidRPr="0015701B">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67" w:author="Catherine" w:date="2012-06-04T14:21:00Z"/>
                <w:szCs w:val="22"/>
              </w:rPr>
            </w:pPr>
            <w:ins w:id="468" w:author="Catherine" w:date="2012-06-04T14:21:00Z">
              <w:r w:rsidRPr="0015701B">
                <w:rPr>
                  <w:szCs w:val="22"/>
                </w:rPr>
                <w:t>TNA2.2</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69" w:author="Catherine" w:date="2012-06-04T14:21:00Z"/>
                <w:szCs w:val="22"/>
              </w:rPr>
            </w:pPr>
            <w:ins w:id="470" w:author="Catherine" w:date="2012-06-04T14:21:00Z">
              <w:r w:rsidRPr="0015701B">
                <w:rPr>
                  <w:szCs w:val="22"/>
                </w:rPr>
                <w:t>Measured in events and people reached</w:t>
              </w:r>
              <w:r>
                <w:rPr>
                  <w:szCs w:val="22"/>
                </w:rPr>
                <w:t xml:space="preserve"> (i.e. those attending the event)</w:t>
              </w:r>
            </w:ins>
          </w:p>
        </w:tc>
      </w:tr>
      <w:tr w:rsidR="0027120F" w:rsidRPr="0015701B" w:rsidTr="0027120F">
        <w:trPr>
          <w:ins w:id="471"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472" w:author="Catherine" w:date="2012-06-04T14:21:00Z"/>
                <w:szCs w:val="22"/>
              </w:rPr>
            </w:pPr>
            <w:ins w:id="473" w:author="Catherine" w:date="2012-06-04T14:21:00Z">
              <w:r w:rsidRPr="0015701B">
                <w:rPr>
                  <w:szCs w:val="22"/>
                </w:rPr>
                <w:t>M.NA2.8</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ins w:id="474" w:author="Catherine" w:date="2012-06-04T14:21:00Z"/>
                <w:bCs/>
                <w:szCs w:val="22"/>
                <w:lang w:val="en-US" w:eastAsia="en-US"/>
              </w:rPr>
            </w:pPr>
            <w:ins w:id="475" w:author="Catherine" w:date="2012-06-04T14:21:00Z">
              <w:r w:rsidRPr="0015701B">
                <w:rPr>
                  <w:bCs/>
                  <w:szCs w:val="22"/>
                  <w:lang w:val="en-US" w:eastAsia="en-US"/>
                </w:rPr>
                <w:t>Number of unique visitors per month on the main websites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76" w:author="Catherine" w:date="2012-06-04T14:21:00Z"/>
                <w:szCs w:val="22"/>
              </w:rPr>
            </w:pPr>
            <w:ins w:id="477" w:author="Catherine" w:date="2012-06-04T14:21:00Z">
              <w:r w:rsidRPr="0015701B">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78" w:author="Catherine" w:date="2012-06-04T14:21:00Z"/>
                <w:szCs w:val="22"/>
              </w:rPr>
            </w:pPr>
            <w:ins w:id="479" w:author="Catherine" w:date="2012-06-04T14:21:00Z">
              <w:r w:rsidRPr="0015701B">
                <w:rPr>
                  <w:szCs w:val="22"/>
                </w:rPr>
                <w:t>TNA2.2</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80" w:author="Catherine" w:date="2012-06-04T14:21:00Z"/>
                <w:szCs w:val="22"/>
              </w:rPr>
            </w:pPr>
            <w:ins w:id="481" w:author="Catherine" w:date="2012-06-04T14:21:00Z">
              <w:r w:rsidRPr="0015701B">
                <w:rPr>
                  <w:szCs w:val="22"/>
                </w:rPr>
                <w:t>Measured by Google Analytics</w:t>
              </w:r>
            </w:ins>
          </w:p>
        </w:tc>
      </w:tr>
      <w:tr w:rsidR="0027120F" w:rsidRPr="0015701B" w:rsidTr="0027120F">
        <w:trPr>
          <w:ins w:id="482"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483" w:author="Catherine" w:date="2012-06-04T14:21:00Z"/>
                <w:szCs w:val="22"/>
              </w:rPr>
            </w:pPr>
            <w:ins w:id="484" w:author="Catherine" w:date="2012-06-04T14:21:00Z">
              <w:r w:rsidRPr="0015701B">
                <w:rPr>
                  <w:szCs w:val="22"/>
                </w:rPr>
                <w:t>M.NA2.9</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85" w:author="Catherine" w:date="2012-06-04T14:21:00Z"/>
                <w:b/>
                <w:caps/>
                <w:szCs w:val="22"/>
              </w:rPr>
            </w:pPr>
            <w:ins w:id="486" w:author="Catherine" w:date="2012-06-04T14:21:00Z">
              <w:r w:rsidRPr="0015701B">
                <w:rPr>
                  <w:szCs w:val="22"/>
                </w:rPr>
                <w:t xml:space="preserve">Number of </w:t>
              </w:r>
              <w:proofErr w:type="spellStart"/>
              <w:r w:rsidRPr="0015701B">
                <w:rPr>
                  <w:szCs w:val="22"/>
                </w:rPr>
                <w:t>MoUs</w:t>
              </w:r>
              <w:proofErr w:type="spellEnd"/>
              <w:r w:rsidRPr="0015701B">
                <w:rPr>
                  <w:szCs w:val="22"/>
                </w:rPr>
                <w:t xml:space="preserve"> or agreements signed with technology providers</w:t>
              </w:r>
              <w:r>
                <w:rPr>
                  <w:szCs w:val="22"/>
                </w:rPr>
                <w:t xml:space="preserve"> (new during reporting period and total currently active)</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87" w:author="Catherine" w:date="2012-06-04T14:21:00Z"/>
                <w:b/>
                <w:caps/>
                <w:szCs w:val="22"/>
              </w:rPr>
            </w:pPr>
            <w:ins w:id="488" w:author="Catherine" w:date="2012-06-04T14:21:00Z">
              <w:r w:rsidRPr="0015701B">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89" w:author="Catherine" w:date="2012-06-04T14:21:00Z"/>
                <w:b/>
                <w:caps/>
                <w:szCs w:val="22"/>
              </w:rPr>
            </w:pPr>
            <w:ins w:id="490" w:author="Catherine" w:date="2012-06-04T14:21:00Z">
              <w:r w:rsidRPr="0015701B">
                <w:rPr>
                  <w:szCs w:val="22"/>
                </w:rPr>
                <w:t>TNA2.3 &amp; TSA2.1</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91" w:author="Catherine" w:date="2012-06-04T14:21:00Z"/>
                <w:szCs w:val="22"/>
              </w:rPr>
            </w:pPr>
            <w:ins w:id="492" w:author="Catherine" w:date="2012-06-04T14:21:00Z">
              <w:r w:rsidRPr="0015701B">
                <w:rPr>
                  <w:szCs w:val="22"/>
                </w:rPr>
                <w:t>Demonstrates the EGI’s implementation of a diverse technical base</w:t>
              </w:r>
            </w:ins>
          </w:p>
        </w:tc>
      </w:tr>
      <w:tr w:rsidR="0027120F" w:rsidRPr="0015701B" w:rsidTr="0027120F">
        <w:trPr>
          <w:ins w:id="493"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494" w:author="Catherine" w:date="2012-06-04T14:21:00Z"/>
                <w:szCs w:val="22"/>
              </w:rPr>
            </w:pPr>
            <w:ins w:id="495" w:author="Catherine" w:date="2012-06-04T14:21:00Z">
              <w:r w:rsidRPr="0015701B">
                <w:rPr>
                  <w:szCs w:val="22"/>
                </w:rPr>
                <w:t>M.NA2.10</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96" w:author="Catherine" w:date="2012-06-04T14:21:00Z"/>
                <w:szCs w:val="22"/>
              </w:rPr>
            </w:pPr>
            <w:ins w:id="497" w:author="Catherine" w:date="2012-06-04T14:21:00Z">
              <w:r w:rsidRPr="0015701B">
                <w:rPr>
                  <w:szCs w:val="22"/>
                </w:rPr>
                <w:t xml:space="preserve">Number of </w:t>
              </w:r>
              <w:proofErr w:type="spellStart"/>
              <w:r w:rsidRPr="0015701B">
                <w:rPr>
                  <w:szCs w:val="22"/>
                </w:rPr>
                <w:t>MoUs</w:t>
              </w:r>
              <w:proofErr w:type="spellEnd"/>
              <w:r w:rsidRPr="0015701B">
                <w:rPr>
                  <w:szCs w:val="22"/>
                </w:rPr>
                <w:t xml:space="preserve"> or </w:t>
              </w:r>
              <w:r w:rsidRPr="0015701B">
                <w:rPr>
                  <w:szCs w:val="22"/>
                </w:rPr>
                <w:lastRenderedPageBreak/>
                <w:t xml:space="preserve">agreements signed with external (non-EGI) </w:t>
              </w:r>
              <w:r>
                <w:rPr>
                  <w:szCs w:val="22"/>
                </w:rPr>
                <w:t>R</w:t>
              </w:r>
              <w:r w:rsidRPr="0015701B">
                <w:rPr>
                  <w:szCs w:val="22"/>
                </w:rPr>
                <w:t>esource</w:t>
              </w:r>
              <w:r>
                <w:rPr>
                  <w:szCs w:val="22"/>
                </w:rPr>
                <w:t xml:space="preserve"> Infrastructure</w:t>
              </w:r>
              <w:r w:rsidRPr="0015701B">
                <w:rPr>
                  <w:szCs w:val="22"/>
                </w:rPr>
                <w:t xml:space="preserve"> </w:t>
              </w:r>
              <w:r>
                <w:rPr>
                  <w:szCs w:val="22"/>
                </w:rPr>
                <w:t>P</w:t>
              </w:r>
              <w:r w:rsidRPr="0015701B">
                <w:rPr>
                  <w:szCs w:val="22"/>
                </w:rPr>
                <w:t>roviders</w:t>
              </w:r>
              <w:r>
                <w:rPr>
                  <w:szCs w:val="22"/>
                </w:rPr>
                <w:t xml:space="preserve"> (new during reporting period and total currently active)</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498" w:author="Catherine" w:date="2012-06-04T14:21:00Z"/>
                <w:szCs w:val="22"/>
              </w:rPr>
            </w:pPr>
            <w:ins w:id="499" w:author="Catherine" w:date="2012-06-04T14:21:00Z">
              <w:r w:rsidRPr="0015701B">
                <w:rPr>
                  <w:szCs w:val="22"/>
                </w:rPr>
                <w:lastRenderedPageBreak/>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00" w:author="Catherine" w:date="2012-06-04T14:21:00Z"/>
                <w:szCs w:val="22"/>
              </w:rPr>
            </w:pPr>
            <w:ins w:id="501" w:author="Catherine" w:date="2012-06-04T14:21:00Z">
              <w:r w:rsidRPr="0015701B">
                <w:rPr>
                  <w:szCs w:val="22"/>
                </w:rPr>
                <w:t xml:space="preserve">TNA2.3 </w:t>
              </w:r>
              <w:r w:rsidRPr="0015701B">
                <w:rPr>
                  <w:szCs w:val="22"/>
                </w:rPr>
                <w:lastRenderedPageBreak/>
                <w:t>&amp; TSA1.1</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02" w:author="Catherine" w:date="2012-06-04T14:21:00Z"/>
                <w:szCs w:val="22"/>
              </w:rPr>
            </w:pPr>
            <w:ins w:id="503" w:author="Catherine" w:date="2012-06-04T14:21:00Z">
              <w:r w:rsidRPr="0015701B">
                <w:rPr>
                  <w:szCs w:val="22"/>
                </w:rPr>
                <w:lastRenderedPageBreak/>
                <w:t xml:space="preserve">Establishes international </w:t>
              </w:r>
              <w:r w:rsidRPr="0015701B">
                <w:rPr>
                  <w:szCs w:val="22"/>
                </w:rPr>
                <w:lastRenderedPageBreak/>
                <w:t>network of resource providers as a source of shared resources for each other’s user communities</w:t>
              </w:r>
            </w:ins>
          </w:p>
        </w:tc>
      </w:tr>
      <w:tr w:rsidR="0027120F" w:rsidRPr="0015701B" w:rsidTr="0027120F">
        <w:trPr>
          <w:ins w:id="504"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505" w:author="Catherine" w:date="2012-06-04T14:21:00Z"/>
                <w:szCs w:val="22"/>
              </w:rPr>
            </w:pPr>
            <w:ins w:id="506" w:author="Catherine" w:date="2012-06-04T14:21:00Z">
              <w:r w:rsidRPr="0015701B">
                <w:rPr>
                  <w:szCs w:val="22"/>
                </w:rPr>
                <w:lastRenderedPageBreak/>
                <w:t>M.NA2.11</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07" w:author="Catherine" w:date="2012-06-04T14:21:00Z"/>
                <w:szCs w:val="22"/>
              </w:rPr>
            </w:pPr>
            <w:ins w:id="508" w:author="Catherine" w:date="2012-06-04T14:21:00Z">
              <w:r w:rsidRPr="0015701B">
                <w:rPr>
                  <w:szCs w:val="22"/>
                </w:rPr>
                <w:t xml:space="preserve">Number of </w:t>
              </w:r>
              <w:proofErr w:type="spellStart"/>
              <w:r w:rsidRPr="0015701B">
                <w:rPr>
                  <w:szCs w:val="22"/>
                </w:rPr>
                <w:t>MoUs</w:t>
              </w:r>
              <w:proofErr w:type="spellEnd"/>
              <w:r w:rsidRPr="0015701B">
                <w:rPr>
                  <w:szCs w:val="22"/>
                </w:rPr>
                <w:t xml:space="preserve"> or agreements established with collaborating </w:t>
              </w:r>
              <w:r>
                <w:rPr>
                  <w:szCs w:val="22"/>
                </w:rPr>
                <w:t>V</w:t>
              </w:r>
              <w:r w:rsidRPr="0015701B">
                <w:rPr>
                  <w:szCs w:val="22"/>
                </w:rPr>
                <w:t xml:space="preserve">irtual </w:t>
              </w:r>
              <w:r>
                <w:rPr>
                  <w:szCs w:val="22"/>
                </w:rPr>
                <w:t>Research</w:t>
              </w:r>
              <w:r w:rsidRPr="0015701B">
                <w:rPr>
                  <w:szCs w:val="22"/>
                </w:rPr>
                <w:t xml:space="preserve"> </w:t>
              </w:r>
              <w:r>
                <w:rPr>
                  <w:szCs w:val="22"/>
                </w:rPr>
                <w:t>C</w:t>
              </w:r>
              <w:r w:rsidRPr="0015701B">
                <w:rPr>
                  <w:szCs w:val="22"/>
                </w:rPr>
                <w:t>ommunities</w:t>
              </w:r>
              <w:r>
                <w:rPr>
                  <w:szCs w:val="22"/>
                </w:rPr>
                <w:t xml:space="preserve"> (VRCs) (new during reporting period and total currently active)</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09" w:author="Catherine" w:date="2012-06-04T14:21:00Z"/>
                <w:szCs w:val="22"/>
              </w:rPr>
            </w:pPr>
            <w:ins w:id="510" w:author="Catherine" w:date="2012-06-04T14:21:00Z">
              <w:r w:rsidRPr="0015701B">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11" w:author="Catherine" w:date="2012-06-04T14:21:00Z"/>
                <w:szCs w:val="22"/>
              </w:rPr>
            </w:pPr>
            <w:ins w:id="512" w:author="Catherine" w:date="2012-06-04T14:21:00Z">
              <w:r w:rsidRPr="0015701B">
                <w:rPr>
                  <w:szCs w:val="22"/>
                </w:rPr>
                <w:t>TNA2.3 &amp; TNA3.1</w:t>
              </w:r>
            </w:ins>
          </w:p>
        </w:tc>
        <w:tc>
          <w:tcPr>
            <w:tcW w:w="2947" w:type="dxa"/>
            <w:tcBorders>
              <w:top w:val="single" w:sz="4" w:space="0" w:color="auto"/>
              <w:left w:val="single" w:sz="4" w:space="0" w:color="auto"/>
              <w:bottom w:val="single" w:sz="4" w:space="0" w:color="auto"/>
              <w:right w:val="single" w:sz="4" w:space="0" w:color="auto"/>
            </w:tcBorders>
          </w:tcPr>
          <w:p w:rsidR="0027120F" w:rsidRPr="009F3FB3" w:rsidRDefault="0027120F" w:rsidP="0027120F">
            <w:pPr>
              <w:jc w:val="left"/>
              <w:rPr>
                <w:ins w:id="513" w:author="Catherine" w:date="2012-06-04T14:21:00Z"/>
              </w:rPr>
            </w:pPr>
            <w:ins w:id="514" w:author="Catherine" w:date="2012-06-04T14:21:00Z">
              <w:r w:rsidRPr="009F3FB3">
                <w:t>Demonstrates the EGI capability to engage a diversified number of user communities engaged in using EGI’s service</w:t>
              </w:r>
            </w:ins>
          </w:p>
          <w:p w:rsidR="0027120F" w:rsidRPr="0015701B" w:rsidRDefault="0027120F" w:rsidP="0027120F">
            <w:pPr>
              <w:jc w:val="left"/>
              <w:rPr>
                <w:ins w:id="515" w:author="Catherine" w:date="2012-06-04T14:21:00Z"/>
                <w:szCs w:val="22"/>
              </w:rPr>
            </w:pPr>
          </w:p>
        </w:tc>
      </w:tr>
      <w:tr w:rsidR="0027120F" w:rsidRPr="0015701B" w:rsidTr="0027120F">
        <w:trPr>
          <w:ins w:id="516"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517" w:author="Catherine" w:date="2012-06-04T14:21:00Z"/>
                <w:szCs w:val="22"/>
              </w:rPr>
            </w:pPr>
            <w:ins w:id="518" w:author="Catherine" w:date="2012-06-04T14:21:00Z">
              <w:r w:rsidRPr="001B3563">
                <w:rPr>
                  <w:szCs w:val="22"/>
                </w:rPr>
                <w:t>M.NA2.1</w:t>
              </w:r>
              <w:r>
                <w:rPr>
                  <w:szCs w:val="22"/>
                </w:rPr>
                <w:t>2</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19" w:author="Catherine" w:date="2012-06-04T14:21:00Z"/>
                <w:szCs w:val="22"/>
              </w:rPr>
            </w:pPr>
            <w:ins w:id="520" w:author="Catherine" w:date="2012-06-04T14:21:00Z">
              <w:r>
                <w:rPr>
                  <w:szCs w:val="22"/>
                </w:rPr>
                <w:t xml:space="preserve">Number of </w:t>
              </w:r>
              <w:proofErr w:type="spellStart"/>
              <w:r>
                <w:rPr>
                  <w:szCs w:val="22"/>
                </w:rPr>
                <w:t>MoUs</w:t>
              </w:r>
              <w:proofErr w:type="spellEnd"/>
              <w:r>
                <w:rPr>
                  <w:szCs w:val="22"/>
                </w:rPr>
                <w:t xml:space="preserve"> </w:t>
              </w:r>
              <w:r w:rsidRPr="001B3563">
                <w:rPr>
                  <w:szCs w:val="22"/>
                </w:rPr>
                <w:t>or agreements signed with other partners</w:t>
              </w:r>
              <w:r>
                <w:rPr>
                  <w:szCs w:val="22"/>
                </w:rPr>
                <w:t xml:space="preserve"> (new during reporting period and total currently active)</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21" w:author="Catherine" w:date="2012-06-04T14:21:00Z"/>
                <w:szCs w:val="22"/>
              </w:rPr>
            </w:pPr>
            <w:ins w:id="522" w:author="Catherine" w:date="2012-06-04T14:21:00Z">
              <w:r>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23" w:author="Catherine" w:date="2012-06-04T14:21:00Z"/>
                <w:szCs w:val="22"/>
              </w:rPr>
            </w:pPr>
            <w:ins w:id="524" w:author="Catherine" w:date="2012-06-04T14:21:00Z">
              <w:r w:rsidRPr="00003EE2">
                <w:rPr>
                  <w:szCs w:val="22"/>
                </w:rPr>
                <w:t>TNA2.3</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25" w:author="Catherine" w:date="2012-06-04T14:21:00Z"/>
                <w:szCs w:val="22"/>
              </w:rPr>
            </w:pPr>
            <w:ins w:id="526" w:author="Catherine" w:date="2012-06-04T14:21:00Z">
              <w:r w:rsidRPr="00003EE2">
                <w:rPr>
                  <w:szCs w:val="22"/>
                </w:rPr>
                <w:t>Demonstrates the EGI need to engage with partners other than Technology Providers, external Resource Infrastructure Providers or VRC</w:t>
              </w:r>
            </w:ins>
          </w:p>
        </w:tc>
      </w:tr>
      <w:tr w:rsidR="0027120F" w:rsidRPr="0015701B" w:rsidTr="0027120F">
        <w:trPr>
          <w:ins w:id="527"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528" w:author="Catherine" w:date="2012-06-04T14:21:00Z"/>
                <w:szCs w:val="22"/>
              </w:rPr>
            </w:pPr>
            <w:ins w:id="529" w:author="Catherine" w:date="2012-06-04T14:21:00Z">
              <w:r w:rsidRPr="0015701B">
                <w:rPr>
                  <w:szCs w:val="22"/>
                </w:rPr>
                <w:t>M.NA2.1</w:t>
              </w:r>
              <w:r>
                <w:rPr>
                  <w:szCs w:val="22"/>
                </w:rPr>
                <w:t>3</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30" w:author="Catherine" w:date="2012-06-04T14:21:00Z"/>
                <w:szCs w:val="22"/>
              </w:rPr>
            </w:pPr>
            <w:ins w:id="531" w:author="Catherine" w:date="2012-06-04T14:21:00Z">
              <w:r w:rsidRPr="0015701B">
                <w:rPr>
                  <w:szCs w:val="22"/>
                </w:rPr>
                <w:t xml:space="preserve">Number of </w:t>
              </w:r>
              <w:r>
                <w:rPr>
                  <w:szCs w:val="22"/>
                </w:rPr>
                <w:t xml:space="preserve">policies or </w:t>
              </w:r>
              <w:r w:rsidRPr="0015701B">
                <w:rPr>
                  <w:szCs w:val="22"/>
                </w:rPr>
                <w:t>procedures recorded by EGI.eu</w:t>
              </w:r>
              <w:r w:rsidRPr="00003EE2">
                <w:rPr>
                  <w:szCs w:val="22"/>
                </w:rPr>
                <w:t xml:space="preserve"> that apply to User Communities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32" w:author="Catherine" w:date="2012-06-04T14:21:00Z"/>
                <w:szCs w:val="22"/>
              </w:rPr>
            </w:pPr>
            <w:ins w:id="533" w:author="Catherine" w:date="2012-06-04T14:21:00Z">
              <w:r>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34" w:author="Catherine" w:date="2012-06-04T14:21:00Z"/>
                <w:szCs w:val="22"/>
              </w:rPr>
            </w:pPr>
            <w:ins w:id="535" w:author="Catherine" w:date="2012-06-04T14:21:00Z">
              <w:r w:rsidRPr="0015701B">
                <w:rPr>
                  <w:szCs w:val="22"/>
                </w:rPr>
                <w:t>TNA2.3</w:t>
              </w:r>
              <w:r>
                <w:rPr>
                  <w:szCs w:val="22"/>
                </w:rPr>
                <w:t xml:space="preserve"> &amp; TNA3.1</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36" w:author="Catherine" w:date="2012-06-04T14:21:00Z"/>
                <w:szCs w:val="22"/>
              </w:rPr>
            </w:pPr>
            <w:ins w:id="537" w:author="Catherine" w:date="2012-06-04T14:21:00Z">
              <w:r w:rsidRPr="00003EE2">
                <w:rPr>
                  <w:szCs w:val="22"/>
                </w:rPr>
                <w:t>Demonstrates the progress of EGI in building a regulatory framework for user communities</w:t>
              </w:r>
            </w:ins>
          </w:p>
        </w:tc>
      </w:tr>
      <w:tr w:rsidR="0027120F" w:rsidRPr="0015701B" w:rsidTr="0027120F">
        <w:trPr>
          <w:ins w:id="538"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539" w:author="Catherine" w:date="2012-06-04T14:21:00Z"/>
                <w:szCs w:val="22"/>
              </w:rPr>
            </w:pPr>
            <w:ins w:id="540" w:author="Catherine" w:date="2012-06-04T14:21:00Z">
              <w:r w:rsidRPr="00607875">
                <w:rPr>
                  <w:szCs w:val="22"/>
                </w:rPr>
                <w:t>M.NA2.1</w:t>
              </w:r>
              <w:r>
                <w:rPr>
                  <w:szCs w:val="22"/>
                </w:rPr>
                <w:t>4</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41" w:author="Catherine" w:date="2012-06-04T14:21:00Z"/>
                <w:szCs w:val="22"/>
              </w:rPr>
            </w:pPr>
            <w:ins w:id="542" w:author="Catherine" w:date="2012-06-04T14:21:00Z">
              <w:r w:rsidRPr="00607875">
                <w:rPr>
                  <w:szCs w:val="22"/>
                </w:rPr>
                <w:t>Number of policies or procedures recorded by EGI.eu that apply to Infrastructure Providers</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543" w:author="Catherine" w:date="2012-06-04T14:21:00Z"/>
                <w:szCs w:val="22"/>
              </w:rPr>
            </w:pPr>
            <w:ins w:id="544" w:author="Catherine" w:date="2012-06-04T14:21:00Z">
              <w:r>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45" w:author="Catherine" w:date="2012-06-04T14:21:00Z"/>
                <w:szCs w:val="22"/>
              </w:rPr>
            </w:pPr>
            <w:ins w:id="546" w:author="Catherine" w:date="2012-06-04T14:21:00Z">
              <w:r w:rsidRPr="00607875">
                <w:rPr>
                  <w:szCs w:val="22"/>
                </w:rPr>
                <w:t>TNA2.3</w:t>
              </w:r>
              <w:r>
                <w:rPr>
                  <w:szCs w:val="22"/>
                </w:rPr>
                <w:t xml:space="preserve"> &amp;TSA1.1</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47" w:author="Catherine" w:date="2012-06-04T14:21:00Z"/>
                <w:szCs w:val="22"/>
              </w:rPr>
            </w:pPr>
            <w:ins w:id="548" w:author="Catherine" w:date="2012-06-04T14:21:00Z">
              <w:r w:rsidRPr="00D13167">
                <w:rPr>
                  <w:szCs w:val="22"/>
                </w:rPr>
                <w:t>Demonstrates the progress of EGI in building a regulatory framework for infrastructure providers</w:t>
              </w:r>
            </w:ins>
          </w:p>
        </w:tc>
      </w:tr>
      <w:tr w:rsidR="0027120F" w:rsidRPr="0015701B" w:rsidTr="0027120F">
        <w:trPr>
          <w:ins w:id="549"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550" w:author="Catherine" w:date="2012-06-04T14:21:00Z"/>
                <w:szCs w:val="22"/>
              </w:rPr>
            </w:pPr>
            <w:ins w:id="551" w:author="Catherine" w:date="2012-06-04T14:21:00Z">
              <w:r w:rsidRPr="00607875">
                <w:rPr>
                  <w:szCs w:val="22"/>
                </w:rPr>
                <w:t>M.NA2.1</w:t>
              </w:r>
              <w:r>
                <w:rPr>
                  <w:szCs w:val="22"/>
                </w:rPr>
                <w:t>5</w:t>
              </w:r>
            </w:ins>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52" w:author="Catherine" w:date="2012-06-04T14:21:00Z"/>
                <w:szCs w:val="22"/>
              </w:rPr>
            </w:pPr>
            <w:ins w:id="553" w:author="Catherine" w:date="2012-06-04T14:21:00Z">
              <w:r w:rsidRPr="00607875">
                <w:rPr>
                  <w:szCs w:val="22"/>
                </w:rPr>
                <w:t>Number of policies or procedures recorded by EGI.eu that apply to Technology Providers</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554" w:author="Catherine" w:date="2012-06-04T14:21:00Z"/>
                <w:szCs w:val="22"/>
              </w:rPr>
            </w:pPr>
            <w:ins w:id="555" w:author="Catherine" w:date="2012-06-04T14:21:00Z">
              <w:r>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56" w:author="Catherine" w:date="2012-06-04T14:21:00Z"/>
                <w:szCs w:val="22"/>
              </w:rPr>
            </w:pPr>
            <w:ins w:id="557" w:author="Catherine" w:date="2012-06-04T14:21:00Z">
              <w:r w:rsidRPr="00607875">
                <w:rPr>
                  <w:szCs w:val="22"/>
                </w:rPr>
                <w:t>TNA2.3</w:t>
              </w:r>
            </w:ins>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558" w:author="Catherine" w:date="2012-06-04T14:21:00Z"/>
                <w:szCs w:val="22"/>
              </w:rPr>
            </w:pPr>
            <w:ins w:id="559" w:author="Catherine" w:date="2012-06-04T14:21:00Z">
              <w:r w:rsidRPr="00D13167">
                <w:rPr>
                  <w:szCs w:val="22"/>
                </w:rPr>
                <w:t>Demonstrates the progress of EGI in building a regulatory framework for technology providers</w:t>
              </w:r>
            </w:ins>
          </w:p>
        </w:tc>
      </w:tr>
      <w:tr w:rsidR="0027120F" w:rsidRPr="0015701B" w:rsidTr="0027120F">
        <w:trPr>
          <w:ins w:id="560"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ins w:id="561" w:author="Catherine" w:date="2012-06-04T14:21:00Z"/>
                <w:szCs w:val="22"/>
              </w:rPr>
            </w:pPr>
            <w:ins w:id="562" w:author="Catherine" w:date="2012-06-04T14:21:00Z">
              <w:r>
                <w:rPr>
                  <w:szCs w:val="22"/>
                </w:rPr>
                <w:t>M.NA2.16</w:t>
              </w:r>
            </w:ins>
          </w:p>
        </w:tc>
        <w:tc>
          <w:tcPr>
            <w:tcW w:w="2995"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ins w:id="563" w:author="Catherine" w:date="2012-06-04T14:21:00Z"/>
                <w:szCs w:val="22"/>
              </w:rPr>
            </w:pPr>
            <w:ins w:id="564" w:author="Catherine" w:date="2012-06-04T14:21:00Z">
              <w:r>
                <w:rPr>
                  <w:szCs w:val="22"/>
                </w:rPr>
                <w:t>Number of articles about strategy or policy themes published in external publications</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565" w:author="Catherine" w:date="2012-06-04T14:21:00Z"/>
                <w:szCs w:val="22"/>
              </w:rPr>
            </w:pPr>
            <w:ins w:id="566" w:author="Catherine" w:date="2012-06-04T14:21:00Z">
              <w:r>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ins w:id="567" w:author="Catherine" w:date="2012-06-04T14:21:00Z"/>
                <w:szCs w:val="22"/>
              </w:rPr>
            </w:pPr>
            <w:ins w:id="568" w:author="Catherine" w:date="2012-06-04T14:21:00Z">
              <w:r>
                <w:rPr>
                  <w:szCs w:val="22"/>
                </w:rPr>
                <w:t>TNA2.3</w:t>
              </w:r>
            </w:ins>
          </w:p>
        </w:tc>
        <w:tc>
          <w:tcPr>
            <w:tcW w:w="2947" w:type="dxa"/>
            <w:tcBorders>
              <w:top w:val="single" w:sz="4" w:space="0" w:color="auto"/>
              <w:left w:val="single" w:sz="4" w:space="0" w:color="auto"/>
              <w:bottom w:val="single" w:sz="4" w:space="0" w:color="auto"/>
              <w:right w:val="single" w:sz="4" w:space="0" w:color="auto"/>
            </w:tcBorders>
          </w:tcPr>
          <w:p w:rsidR="0027120F" w:rsidRPr="00D13167" w:rsidRDefault="0027120F" w:rsidP="0027120F">
            <w:pPr>
              <w:jc w:val="left"/>
              <w:rPr>
                <w:ins w:id="569" w:author="Catherine" w:date="2012-06-04T14:21:00Z"/>
                <w:szCs w:val="22"/>
              </w:rPr>
            </w:pPr>
            <w:ins w:id="570" w:author="Catherine" w:date="2012-06-04T14:21:00Z">
              <w:r>
                <w:rPr>
                  <w:szCs w:val="22"/>
                </w:rPr>
                <w:t xml:space="preserve">Demonstrates the EGI communication effort on strategic/policy themes outside the community </w:t>
              </w:r>
            </w:ins>
          </w:p>
        </w:tc>
      </w:tr>
      <w:tr w:rsidR="0027120F" w:rsidRPr="0015701B" w:rsidTr="0027120F">
        <w:trPr>
          <w:ins w:id="571"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ins w:id="572" w:author="Catherine" w:date="2012-06-04T14:21:00Z"/>
                <w:szCs w:val="22"/>
              </w:rPr>
            </w:pPr>
            <w:ins w:id="573" w:author="Catherine" w:date="2012-06-04T14:21:00Z">
              <w:r w:rsidRPr="005512AE">
                <w:rPr>
                  <w:szCs w:val="22"/>
                </w:rPr>
                <w:t>M.NA2.</w:t>
              </w:r>
              <w:r>
                <w:rPr>
                  <w:szCs w:val="22"/>
                </w:rPr>
                <w:t>17</w:t>
              </w:r>
            </w:ins>
          </w:p>
        </w:tc>
        <w:tc>
          <w:tcPr>
            <w:tcW w:w="2995"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ins w:id="574" w:author="Catherine" w:date="2012-06-04T14:21:00Z"/>
                <w:szCs w:val="22"/>
              </w:rPr>
            </w:pPr>
            <w:ins w:id="575" w:author="Catherine" w:date="2012-06-04T14:21:00Z">
              <w:r w:rsidRPr="005512AE">
                <w:rPr>
                  <w:szCs w:val="22"/>
                </w:rPr>
                <w:t>Uptime of User Support services:</w:t>
              </w:r>
            </w:ins>
          </w:p>
          <w:p w:rsidR="0027120F" w:rsidRPr="005512AE" w:rsidRDefault="0027120F" w:rsidP="0027120F">
            <w:pPr>
              <w:numPr>
                <w:ilvl w:val="0"/>
                <w:numId w:val="6"/>
              </w:numPr>
              <w:ind w:left="316" w:hanging="239"/>
              <w:rPr>
                <w:ins w:id="576" w:author="Catherine" w:date="2012-06-04T14:21:00Z"/>
                <w:szCs w:val="22"/>
              </w:rPr>
            </w:pPr>
            <w:ins w:id="577" w:author="Catherine" w:date="2012-06-04T14:21:00Z">
              <w:r w:rsidRPr="005512AE">
                <w:rPr>
                  <w:szCs w:val="22"/>
                </w:rPr>
                <w:t>Training Marketplace</w:t>
              </w:r>
            </w:ins>
          </w:p>
          <w:p w:rsidR="0027120F" w:rsidRPr="005512AE" w:rsidRDefault="0027120F" w:rsidP="0027120F">
            <w:pPr>
              <w:numPr>
                <w:ilvl w:val="0"/>
                <w:numId w:val="6"/>
              </w:numPr>
              <w:ind w:left="316" w:hanging="239"/>
              <w:rPr>
                <w:ins w:id="578" w:author="Catherine" w:date="2012-06-04T14:21:00Z"/>
                <w:szCs w:val="22"/>
              </w:rPr>
            </w:pPr>
            <w:ins w:id="579" w:author="Catherine" w:date="2012-06-04T14:21:00Z">
              <w:r w:rsidRPr="005512AE">
                <w:rPr>
                  <w:szCs w:val="22"/>
                </w:rPr>
                <w:t>Applications Database</w:t>
              </w:r>
            </w:ins>
          </w:p>
          <w:p w:rsidR="0027120F" w:rsidRPr="005512AE" w:rsidRDefault="0027120F" w:rsidP="0027120F">
            <w:pPr>
              <w:numPr>
                <w:ilvl w:val="0"/>
                <w:numId w:val="6"/>
              </w:numPr>
              <w:ind w:left="316" w:hanging="239"/>
              <w:rPr>
                <w:ins w:id="580" w:author="Catherine" w:date="2012-06-04T14:21:00Z"/>
                <w:szCs w:val="22"/>
              </w:rPr>
            </w:pPr>
            <w:ins w:id="581" w:author="Catherine" w:date="2012-06-04T14:21:00Z">
              <w:r w:rsidRPr="005512AE">
                <w:rPr>
                  <w:szCs w:val="22"/>
                </w:rPr>
                <w:t>CRM system</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582" w:author="Catherine" w:date="2012-06-04T14:21:00Z"/>
                <w:szCs w:val="22"/>
              </w:rPr>
            </w:pPr>
            <w:ins w:id="583" w:author="Catherine" w:date="2012-06-04T14:21:00Z">
              <w:r w:rsidRPr="005512AE">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ins w:id="584" w:author="Catherine" w:date="2012-06-04T14:21:00Z"/>
                <w:szCs w:val="22"/>
              </w:rPr>
            </w:pPr>
            <w:ins w:id="585" w:author="Catherine" w:date="2012-06-04T14:21:00Z">
              <w:r w:rsidRPr="005512AE">
                <w:rPr>
                  <w:szCs w:val="22"/>
                </w:rPr>
                <w:t>TNA2.5</w:t>
              </w:r>
            </w:ins>
          </w:p>
        </w:tc>
        <w:tc>
          <w:tcPr>
            <w:tcW w:w="2947" w:type="dxa"/>
            <w:tcBorders>
              <w:top w:val="single" w:sz="4" w:space="0" w:color="auto"/>
              <w:left w:val="single" w:sz="4" w:space="0" w:color="auto"/>
              <w:bottom w:val="single" w:sz="4" w:space="0" w:color="auto"/>
              <w:right w:val="single" w:sz="4" w:space="0" w:color="auto"/>
            </w:tcBorders>
          </w:tcPr>
          <w:p w:rsidR="0027120F" w:rsidRPr="00D13167" w:rsidRDefault="0027120F" w:rsidP="0027120F">
            <w:pPr>
              <w:jc w:val="left"/>
              <w:rPr>
                <w:ins w:id="586" w:author="Catherine" w:date="2012-06-04T14:21:00Z"/>
                <w:szCs w:val="22"/>
              </w:rPr>
            </w:pPr>
            <w:ins w:id="587" w:author="Catherine" w:date="2012-06-04T14:21:00Z">
              <w:r w:rsidRPr="005512AE">
                <w:rPr>
                  <w:szCs w:val="22"/>
                </w:rPr>
                <w:t xml:space="preserve">Collected by EGI.eu UCST from </w:t>
              </w:r>
              <w:proofErr w:type="spellStart"/>
              <w:r w:rsidRPr="005512AE">
                <w:rPr>
                  <w:szCs w:val="22"/>
                </w:rPr>
                <w:t>Nagios</w:t>
              </w:r>
              <w:proofErr w:type="spellEnd"/>
              <w:r w:rsidRPr="005512AE">
                <w:rPr>
                  <w:szCs w:val="22"/>
                </w:rPr>
                <w:t xml:space="preserve"> monitor</w:t>
              </w:r>
            </w:ins>
          </w:p>
        </w:tc>
      </w:tr>
      <w:tr w:rsidR="0027120F" w:rsidRPr="0015701B" w:rsidTr="0027120F">
        <w:trPr>
          <w:ins w:id="588"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ins w:id="589" w:author="Catherine" w:date="2012-06-04T14:21:00Z"/>
                <w:szCs w:val="22"/>
              </w:rPr>
            </w:pPr>
            <w:ins w:id="590" w:author="Catherine" w:date="2012-06-04T14:21:00Z">
              <w:r w:rsidRPr="005512AE">
                <w:rPr>
                  <w:szCs w:val="22"/>
                </w:rPr>
                <w:t>M.NA2.</w:t>
              </w:r>
              <w:r>
                <w:rPr>
                  <w:szCs w:val="22"/>
                </w:rPr>
                <w:t>18</w:t>
              </w:r>
            </w:ins>
          </w:p>
        </w:tc>
        <w:tc>
          <w:tcPr>
            <w:tcW w:w="2995"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ins w:id="591" w:author="Catherine" w:date="2012-06-04T14:21:00Z"/>
                <w:szCs w:val="22"/>
              </w:rPr>
            </w:pPr>
            <w:ins w:id="592" w:author="Catherine" w:date="2012-06-04T14:21:00Z">
              <w:r w:rsidRPr="005512AE">
                <w:rPr>
                  <w:szCs w:val="22"/>
                </w:rPr>
                <w:t>Visitors of User Support services:</w:t>
              </w:r>
            </w:ins>
          </w:p>
          <w:p w:rsidR="0027120F" w:rsidRPr="005512AE" w:rsidRDefault="0027120F" w:rsidP="0027120F">
            <w:pPr>
              <w:numPr>
                <w:ilvl w:val="0"/>
                <w:numId w:val="6"/>
              </w:numPr>
              <w:ind w:left="316" w:hanging="218"/>
              <w:rPr>
                <w:ins w:id="593" w:author="Catherine" w:date="2012-06-04T14:21:00Z"/>
                <w:szCs w:val="22"/>
              </w:rPr>
            </w:pPr>
            <w:ins w:id="594" w:author="Catherine" w:date="2012-06-04T14:21:00Z">
              <w:r w:rsidRPr="005512AE">
                <w:rPr>
                  <w:szCs w:val="22"/>
                </w:rPr>
                <w:t>Training Marketplace</w:t>
              </w:r>
            </w:ins>
          </w:p>
          <w:p w:rsidR="0027120F" w:rsidRDefault="0027120F" w:rsidP="0027120F">
            <w:pPr>
              <w:numPr>
                <w:ilvl w:val="0"/>
                <w:numId w:val="6"/>
              </w:numPr>
              <w:ind w:left="316" w:hanging="218"/>
              <w:rPr>
                <w:ins w:id="595" w:author="Catherine" w:date="2012-06-04T14:21:00Z"/>
                <w:szCs w:val="22"/>
              </w:rPr>
            </w:pPr>
            <w:ins w:id="596" w:author="Catherine" w:date="2012-06-04T14:21:00Z">
              <w:r w:rsidRPr="005512AE">
                <w:rPr>
                  <w:szCs w:val="22"/>
                </w:rPr>
                <w:t>Applications Database</w:t>
              </w:r>
            </w:ins>
          </w:p>
          <w:p w:rsidR="0027120F" w:rsidRDefault="0027120F" w:rsidP="0027120F">
            <w:pPr>
              <w:numPr>
                <w:ilvl w:val="0"/>
                <w:numId w:val="6"/>
              </w:numPr>
              <w:ind w:left="316" w:hanging="218"/>
              <w:rPr>
                <w:ins w:id="597" w:author="Catherine" w:date="2012-06-04T14:21:00Z"/>
                <w:szCs w:val="22"/>
              </w:rPr>
            </w:pPr>
            <w:ins w:id="598" w:author="Catherine" w:date="2012-06-04T14:21:00Z">
              <w:r w:rsidRPr="005512AE">
                <w:rPr>
                  <w:szCs w:val="22"/>
                </w:rPr>
                <w:t>CRM system</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599" w:author="Catherine" w:date="2012-06-04T14:21:00Z"/>
                <w:szCs w:val="22"/>
              </w:rPr>
            </w:pPr>
            <w:ins w:id="600" w:author="Catherine" w:date="2012-06-04T14:21:00Z">
              <w:r w:rsidRPr="005512AE">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ins w:id="601" w:author="Catherine" w:date="2012-06-04T14:21:00Z"/>
                <w:szCs w:val="22"/>
              </w:rPr>
            </w:pPr>
            <w:ins w:id="602" w:author="Catherine" w:date="2012-06-04T14:21:00Z">
              <w:r w:rsidRPr="005512AE">
                <w:rPr>
                  <w:szCs w:val="22"/>
                </w:rPr>
                <w:t>TNA2.5</w:t>
              </w:r>
            </w:ins>
          </w:p>
        </w:tc>
        <w:tc>
          <w:tcPr>
            <w:tcW w:w="2947"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ins w:id="603" w:author="Catherine" w:date="2012-06-04T14:21:00Z"/>
                <w:szCs w:val="22"/>
              </w:rPr>
            </w:pPr>
            <w:ins w:id="604" w:author="Catherine" w:date="2012-06-04T14:21:00Z">
              <w:r>
                <w:rPr>
                  <w:szCs w:val="22"/>
                </w:rPr>
                <w:t xml:space="preserve">Including gadget traffic where possible. Expected tools: </w:t>
              </w:r>
            </w:ins>
          </w:p>
          <w:p w:rsidR="0027120F" w:rsidRDefault="0027120F" w:rsidP="0027120F">
            <w:pPr>
              <w:pStyle w:val="ListParagraph"/>
              <w:numPr>
                <w:ilvl w:val="0"/>
                <w:numId w:val="22"/>
              </w:numPr>
              <w:ind w:left="146" w:hanging="146"/>
              <w:contextualSpacing w:val="0"/>
              <w:jc w:val="left"/>
              <w:rPr>
                <w:ins w:id="605" w:author="Catherine" w:date="2012-06-04T14:21:00Z"/>
                <w:rFonts w:ascii="Times New Roman" w:hAnsi="Times New Roman"/>
                <w:szCs w:val="22"/>
              </w:rPr>
            </w:pPr>
            <w:ins w:id="606" w:author="Catherine" w:date="2012-06-04T14:21:00Z">
              <w:r>
                <w:rPr>
                  <w:rFonts w:ascii="Times New Roman" w:hAnsi="Times New Roman"/>
                  <w:szCs w:val="22"/>
                </w:rPr>
                <w:t xml:space="preserve">Web logs </w:t>
              </w:r>
              <w:r w:rsidRPr="005512AE">
                <w:rPr>
                  <w:rFonts w:ascii="Times New Roman" w:hAnsi="Times New Roman"/>
                  <w:szCs w:val="22"/>
                </w:rPr>
                <w:t>for Training Marketplace and its gadgets</w:t>
              </w:r>
            </w:ins>
          </w:p>
          <w:p w:rsidR="0027120F" w:rsidRDefault="0027120F" w:rsidP="0027120F">
            <w:pPr>
              <w:pStyle w:val="ListParagraph"/>
              <w:numPr>
                <w:ilvl w:val="0"/>
                <w:numId w:val="22"/>
              </w:numPr>
              <w:ind w:left="146" w:hanging="146"/>
              <w:contextualSpacing w:val="0"/>
              <w:jc w:val="left"/>
              <w:rPr>
                <w:ins w:id="607" w:author="Catherine" w:date="2012-06-04T14:21:00Z"/>
                <w:rFonts w:ascii="Times New Roman" w:hAnsi="Times New Roman"/>
                <w:szCs w:val="22"/>
              </w:rPr>
            </w:pPr>
            <w:proofErr w:type="spellStart"/>
            <w:ins w:id="608" w:author="Catherine" w:date="2012-06-04T14:21:00Z">
              <w:r>
                <w:rPr>
                  <w:rFonts w:ascii="Times New Roman" w:hAnsi="Times New Roman"/>
                  <w:szCs w:val="22"/>
                </w:rPr>
                <w:t>P</w:t>
              </w:r>
              <w:r w:rsidRPr="005512AE">
                <w:rPr>
                  <w:rFonts w:ascii="Times New Roman" w:hAnsi="Times New Roman"/>
                  <w:szCs w:val="22"/>
                </w:rPr>
                <w:t>iwik</w:t>
              </w:r>
              <w:proofErr w:type="spellEnd"/>
              <w:r w:rsidRPr="005512AE">
                <w:rPr>
                  <w:rFonts w:ascii="Times New Roman" w:hAnsi="Times New Roman"/>
                  <w:szCs w:val="22"/>
                </w:rPr>
                <w:t xml:space="preserve"> for </w:t>
              </w:r>
              <w:proofErr w:type="spellStart"/>
              <w:r w:rsidRPr="005512AE">
                <w:rPr>
                  <w:rFonts w:ascii="Times New Roman" w:hAnsi="Times New Roman"/>
                  <w:szCs w:val="22"/>
                </w:rPr>
                <w:t>AppDB</w:t>
              </w:r>
              <w:proofErr w:type="spellEnd"/>
              <w:r w:rsidRPr="005512AE">
                <w:rPr>
                  <w:rFonts w:ascii="Times New Roman" w:hAnsi="Times New Roman"/>
                  <w:szCs w:val="22"/>
                </w:rPr>
                <w:t xml:space="preserve"> and its gadgets </w:t>
              </w:r>
            </w:ins>
          </w:p>
          <w:p w:rsidR="0027120F" w:rsidRDefault="0027120F" w:rsidP="0027120F">
            <w:pPr>
              <w:pStyle w:val="ListParagraph"/>
              <w:numPr>
                <w:ilvl w:val="0"/>
                <w:numId w:val="22"/>
              </w:numPr>
              <w:ind w:left="146" w:hanging="146"/>
              <w:contextualSpacing w:val="0"/>
              <w:jc w:val="left"/>
              <w:rPr>
                <w:ins w:id="609" w:author="Catherine" w:date="2012-06-04T14:21:00Z"/>
                <w:rFonts w:ascii="Times New Roman" w:hAnsi="Times New Roman"/>
                <w:szCs w:val="22"/>
              </w:rPr>
            </w:pPr>
            <w:ins w:id="610" w:author="Catherine" w:date="2012-06-04T14:21:00Z">
              <w:r w:rsidRPr="005512AE">
                <w:rPr>
                  <w:rFonts w:ascii="Times New Roman" w:hAnsi="Times New Roman"/>
                  <w:szCs w:val="22"/>
                </w:rPr>
                <w:t>Google Analytics for CRM</w:t>
              </w:r>
            </w:ins>
          </w:p>
        </w:tc>
      </w:tr>
      <w:tr w:rsidR="0027120F" w:rsidRPr="0015701B" w:rsidTr="0027120F">
        <w:trPr>
          <w:ins w:id="611"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ins w:id="612" w:author="Catherine" w:date="2012-06-04T14:21:00Z"/>
                <w:szCs w:val="22"/>
              </w:rPr>
            </w:pPr>
            <w:ins w:id="613" w:author="Catherine" w:date="2012-06-04T14:21:00Z">
              <w:r w:rsidRPr="005512AE">
                <w:rPr>
                  <w:szCs w:val="22"/>
                </w:rPr>
                <w:lastRenderedPageBreak/>
                <w:t>M.NA2.</w:t>
              </w:r>
              <w:r>
                <w:rPr>
                  <w:szCs w:val="22"/>
                </w:rPr>
                <w:t>19</w:t>
              </w:r>
            </w:ins>
          </w:p>
        </w:tc>
        <w:tc>
          <w:tcPr>
            <w:tcW w:w="2995"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ins w:id="614" w:author="Catherine" w:date="2012-06-04T14:21:00Z"/>
                <w:szCs w:val="22"/>
              </w:rPr>
            </w:pPr>
            <w:ins w:id="615" w:author="Catherine" w:date="2012-06-04T14:21:00Z">
              <w:r w:rsidRPr="005512AE">
                <w:rPr>
                  <w:szCs w:val="22"/>
                </w:rPr>
                <w:t xml:space="preserve">Number of items </w:t>
              </w:r>
              <w:r>
                <w:rPr>
                  <w:szCs w:val="22"/>
                </w:rPr>
                <w:t xml:space="preserve">per category </w:t>
              </w:r>
              <w:r w:rsidRPr="005512AE">
                <w:rPr>
                  <w:szCs w:val="22"/>
                </w:rPr>
                <w:t xml:space="preserve">in the Applications Database </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616" w:author="Catherine" w:date="2012-06-04T14:21:00Z"/>
                <w:szCs w:val="22"/>
              </w:rPr>
            </w:pPr>
            <w:ins w:id="617" w:author="Catherine" w:date="2012-06-04T14:21:00Z">
              <w:r w:rsidRPr="005512AE">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ins w:id="618" w:author="Catherine" w:date="2012-06-04T14:21:00Z"/>
                <w:szCs w:val="22"/>
              </w:rPr>
            </w:pPr>
            <w:ins w:id="619" w:author="Catherine" w:date="2012-06-04T14:21:00Z">
              <w:r w:rsidRPr="005512AE">
                <w:rPr>
                  <w:szCs w:val="22"/>
                </w:rPr>
                <w:t>TNA2.5</w:t>
              </w:r>
            </w:ins>
          </w:p>
        </w:tc>
        <w:tc>
          <w:tcPr>
            <w:tcW w:w="2947"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ins w:id="620" w:author="Catherine" w:date="2012-06-04T14:21:00Z"/>
                <w:szCs w:val="22"/>
              </w:rPr>
            </w:pPr>
            <w:ins w:id="621" w:author="Catherine" w:date="2012-06-04T14:21:00Z">
              <w:r w:rsidRPr="005512AE">
                <w:rPr>
                  <w:szCs w:val="22"/>
                </w:rPr>
                <w:t>Reported by GRNET</w:t>
              </w:r>
            </w:ins>
          </w:p>
          <w:p w:rsidR="0027120F" w:rsidRPr="00D13167" w:rsidRDefault="0027120F" w:rsidP="0027120F">
            <w:pPr>
              <w:jc w:val="left"/>
              <w:rPr>
                <w:ins w:id="622" w:author="Catherine" w:date="2012-06-04T14:21:00Z"/>
                <w:szCs w:val="22"/>
              </w:rPr>
            </w:pPr>
            <w:ins w:id="623" w:author="Catherine" w:date="2012-06-04T14:21:00Z">
              <w:r w:rsidRPr="005512AE">
                <w:rPr>
                  <w:szCs w:val="22"/>
                </w:rPr>
                <w:t>Total number of items on the last day of the quarter</w:t>
              </w:r>
            </w:ins>
          </w:p>
        </w:tc>
      </w:tr>
      <w:tr w:rsidR="0027120F" w:rsidRPr="0015701B" w:rsidTr="0027120F">
        <w:trPr>
          <w:ins w:id="624"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ins w:id="625" w:author="Catherine" w:date="2012-06-04T14:21:00Z"/>
                <w:szCs w:val="22"/>
              </w:rPr>
            </w:pPr>
            <w:ins w:id="626" w:author="Catherine" w:date="2012-06-04T14:21:00Z">
              <w:r w:rsidRPr="005512AE">
                <w:rPr>
                  <w:szCs w:val="22"/>
                </w:rPr>
                <w:t>M.NA2.</w:t>
              </w:r>
              <w:r>
                <w:rPr>
                  <w:szCs w:val="22"/>
                </w:rPr>
                <w:t>20</w:t>
              </w:r>
            </w:ins>
          </w:p>
        </w:tc>
        <w:tc>
          <w:tcPr>
            <w:tcW w:w="2995" w:type="dxa"/>
            <w:tcBorders>
              <w:top w:val="single" w:sz="4" w:space="0" w:color="auto"/>
              <w:left w:val="single" w:sz="4" w:space="0" w:color="auto"/>
              <w:bottom w:val="single" w:sz="4" w:space="0" w:color="auto"/>
              <w:right w:val="single" w:sz="4" w:space="0" w:color="auto"/>
            </w:tcBorders>
          </w:tcPr>
          <w:p w:rsidR="0027120F" w:rsidRPr="00501BE4" w:rsidRDefault="0027120F" w:rsidP="0027120F">
            <w:pPr>
              <w:jc w:val="left"/>
              <w:rPr>
                <w:ins w:id="627" w:author="Catherine" w:date="2012-06-04T14:21:00Z"/>
                <w:szCs w:val="22"/>
              </w:rPr>
            </w:pPr>
            <w:ins w:id="628" w:author="Catherine" w:date="2012-06-04T14:21:00Z">
              <w:r w:rsidRPr="00501BE4">
                <w:rPr>
                  <w:szCs w:val="22"/>
                </w:rPr>
                <w:t>Number of items in the Training Marketplace:</w:t>
              </w:r>
            </w:ins>
          </w:p>
          <w:p w:rsidR="0027120F" w:rsidRDefault="0027120F" w:rsidP="0027120F">
            <w:pPr>
              <w:pStyle w:val="ListParagraph"/>
              <w:numPr>
                <w:ilvl w:val="0"/>
                <w:numId w:val="26"/>
              </w:numPr>
              <w:ind w:left="386" w:hanging="284"/>
              <w:jc w:val="left"/>
              <w:rPr>
                <w:ins w:id="629" w:author="Catherine" w:date="2012-06-04T14:21:00Z"/>
                <w:szCs w:val="22"/>
              </w:rPr>
            </w:pPr>
            <w:ins w:id="630" w:author="Catherine" w:date="2012-06-04T14:21:00Z">
              <w:r w:rsidRPr="00501BE4">
                <w:rPr>
                  <w:rFonts w:ascii="Times New Roman" w:hAnsi="Times New Roman"/>
                  <w:szCs w:val="22"/>
                </w:rPr>
                <w:t>number of events added</w:t>
              </w:r>
            </w:ins>
          </w:p>
          <w:p w:rsidR="0027120F" w:rsidRDefault="0027120F" w:rsidP="0027120F">
            <w:pPr>
              <w:pStyle w:val="ListParagraph"/>
              <w:numPr>
                <w:ilvl w:val="0"/>
                <w:numId w:val="26"/>
              </w:numPr>
              <w:ind w:left="386" w:hanging="284"/>
              <w:jc w:val="left"/>
              <w:rPr>
                <w:ins w:id="631" w:author="Catherine" w:date="2012-06-04T14:21:00Z"/>
                <w:szCs w:val="22"/>
              </w:rPr>
            </w:pPr>
            <w:ins w:id="632" w:author="Catherine" w:date="2012-06-04T14:21:00Z">
              <w:r w:rsidRPr="00501BE4">
                <w:rPr>
                  <w:rFonts w:ascii="Times New Roman" w:hAnsi="Times New Roman"/>
                  <w:szCs w:val="22"/>
                </w:rPr>
                <w:t>number of online resources added</w:t>
              </w:r>
            </w:ins>
          </w:p>
          <w:p w:rsidR="0027120F" w:rsidRDefault="0027120F" w:rsidP="0027120F">
            <w:pPr>
              <w:pStyle w:val="ListParagraph"/>
              <w:numPr>
                <w:ilvl w:val="0"/>
                <w:numId w:val="26"/>
              </w:numPr>
              <w:ind w:left="386" w:hanging="284"/>
              <w:jc w:val="left"/>
              <w:rPr>
                <w:ins w:id="633" w:author="Catherine" w:date="2012-06-04T14:21:00Z"/>
                <w:szCs w:val="22"/>
              </w:rPr>
            </w:pPr>
            <w:ins w:id="634" w:author="Catherine" w:date="2012-06-04T14:21:00Z">
              <w:r w:rsidRPr="00501BE4">
                <w:rPr>
                  <w:rFonts w:ascii="Times New Roman" w:hAnsi="Times New Roman"/>
                  <w:szCs w:val="22"/>
                </w:rPr>
                <w:t xml:space="preserve">number of </w:t>
              </w:r>
              <w:r>
                <w:rPr>
                  <w:rFonts w:ascii="Times New Roman" w:hAnsi="Times New Roman"/>
                  <w:szCs w:val="22"/>
                </w:rPr>
                <w:t xml:space="preserve">relevant </w:t>
              </w:r>
              <w:r w:rsidRPr="00501BE4">
                <w:rPr>
                  <w:rFonts w:ascii="Times New Roman" w:hAnsi="Times New Roman"/>
                  <w:szCs w:val="22"/>
                </w:rPr>
                <w:t>online resources (added or verified within the last 12 months)</w:t>
              </w:r>
            </w:ins>
          </w:p>
          <w:p w:rsidR="0027120F" w:rsidRPr="00607875" w:rsidRDefault="0027120F" w:rsidP="0027120F">
            <w:pPr>
              <w:pStyle w:val="ListParagraph"/>
              <w:numPr>
                <w:ilvl w:val="0"/>
                <w:numId w:val="26"/>
              </w:numPr>
              <w:ind w:left="386" w:hanging="284"/>
              <w:jc w:val="left"/>
              <w:rPr>
                <w:ins w:id="635" w:author="Catherine" w:date="2012-06-04T14:21:00Z"/>
                <w:szCs w:val="22"/>
              </w:rPr>
            </w:pPr>
            <w:ins w:id="636" w:author="Catherine" w:date="2012-06-04T14:21:00Z">
              <w:r w:rsidRPr="00501BE4">
                <w:rPr>
                  <w:rFonts w:ascii="Times New Roman" w:hAnsi="Times New Roman"/>
                  <w:szCs w:val="22"/>
                </w:rPr>
                <w:t xml:space="preserve">number of online resources in total (including out of date items) </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637" w:author="Catherine" w:date="2012-06-04T14:21:00Z"/>
                <w:szCs w:val="22"/>
              </w:rPr>
            </w:pPr>
            <w:ins w:id="638" w:author="Catherine" w:date="2012-06-04T14:21:00Z">
              <w:r w:rsidRPr="005512AE">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ins w:id="639" w:author="Catherine" w:date="2012-06-04T14:21:00Z"/>
                <w:szCs w:val="22"/>
              </w:rPr>
            </w:pPr>
            <w:ins w:id="640" w:author="Catherine" w:date="2012-06-04T14:21:00Z">
              <w:r w:rsidRPr="005512AE">
                <w:rPr>
                  <w:szCs w:val="22"/>
                </w:rPr>
                <w:t>TNA2.5</w:t>
              </w:r>
            </w:ins>
          </w:p>
        </w:tc>
        <w:tc>
          <w:tcPr>
            <w:tcW w:w="2947"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ins w:id="641" w:author="Catherine" w:date="2012-06-04T14:21:00Z"/>
                <w:szCs w:val="22"/>
              </w:rPr>
            </w:pPr>
            <w:ins w:id="642" w:author="Catherine" w:date="2012-06-04T14:21:00Z">
              <w:r w:rsidRPr="005512AE">
                <w:rPr>
                  <w:szCs w:val="22"/>
                </w:rPr>
                <w:t>Reported by STFC</w:t>
              </w:r>
            </w:ins>
          </w:p>
          <w:p w:rsidR="0027120F" w:rsidRPr="00D13167" w:rsidRDefault="0027120F" w:rsidP="0027120F">
            <w:pPr>
              <w:jc w:val="left"/>
              <w:rPr>
                <w:ins w:id="643" w:author="Catherine" w:date="2012-06-04T14:21:00Z"/>
                <w:szCs w:val="22"/>
              </w:rPr>
            </w:pPr>
          </w:p>
        </w:tc>
      </w:tr>
      <w:tr w:rsidR="0027120F" w:rsidRPr="0015701B" w:rsidTr="0027120F">
        <w:trPr>
          <w:ins w:id="644" w:author="Catherine" w:date="2012-06-04T14:21:00Z"/>
        </w:trPr>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ins w:id="645" w:author="Catherine" w:date="2012-06-04T14:21:00Z"/>
                <w:szCs w:val="22"/>
              </w:rPr>
            </w:pPr>
            <w:ins w:id="646" w:author="Catherine" w:date="2012-06-04T14:21:00Z">
              <w:r w:rsidRPr="005512AE">
                <w:rPr>
                  <w:szCs w:val="22"/>
                </w:rPr>
                <w:t>M.NA2.</w:t>
              </w:r>
              <w:r>
                <w:rPr>
                  <w:szCs w:val="22"/>
                </w:rPr>
                <w:t>21</w:t>
              </w:r>
            </w:ins>
          </w:p>
        </w:tc>
        <w:tc>
          <w:tcPr>
            <w:tcW w:w="2995"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ins w:id="647" w:author="Catherine" w:date="2012-06-04T14:21:00Z"/>
                <w:szCs w:val="22"/>
              </w:rPr>
            </w:pPr>
            <w:ins w:id="648" w:author="Catherine" w:date="2012-06-04T14:21:00Z">
              <w:r w:rsidRPr="005512AE">
                <w:rPr>
                  <w:szCs w:val="22"/>
                </w:rPr>
                <w:t xml:space="preserve">Number of new items </w:t>
              </w:r>
              <w:r>
                <w:rPr>
                  <w:szCs w:val="22"/>
                </w:rPr>
                <w:t xml:space="preserve">per category </w:t>
              </w:r>
              <w:r w:rsidRPr="005512AE">
                <w:rPr>
                  <w:szCs w:val="22"/>
                </w:rPr>
                <w:t xml:space="preserve">in the CRM system </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649" w:author="Catherine" w:date="2012-06-04T14:21:00Z"/>
                <w:szCs w:val="22"/>
              </w:rPr>
            </w:pPr>
            <w:ins w:id="650" w:author="Catherine" w:date="2012-06-04T14:21:00Z">
              <w:r w:rsidRPr="005512AE">
                <w:rPr>
                  <w:szCs w:val="22"/>
                </w:rPr>
                <w:t>P</w:t>
              </w:r>
            </w:ins>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ins w:id="651" w:author="Catherine" w:date="2012-06-04T14:21:00Z"/>
                <w:szCs w:val="22"/>
              </w:rPr>
            </w:pPr>
            <w:ins w:id="652" w:author="Catherine" w:date="2012-06-04T14:21:00Z">
              <w:r w:rsidRPr="005512AE">
                <w:rPr>
                  <w:szCs w:val="22"/>
                </w:rPr>
                <w:t>TNA2.5</w:t>
              </w:r>
            </w:ins>
          </w:p>
        </w:tc>
        <w:tc>
          <w:tcPr>
            <w:tcW w:w="2947"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ins w:id="653" w:author="Catherine" w:date="2012-06-04T14:21:00Z"/>
                <w:szCs w:val="22"/>
              </w:rPr>
            </w:pPr>
            <w:ins w:id="654" w:author="Catherine" w:date="2012-06-04T14:21:00Z">
              <w:r>
                <w:rPr>
                  <w:szCs w:val="22"/>
                </w:rPr>
                <w:t>Accounts, Contacts, Conversations r</w:t>
              </w:r>
              <w:r w:rsidRPr="005512AE">
                <w:rPr>
                  <w:szCs w:val="22"/>
                </w:rPr>
                <w:t xml:space="preserve">eported by </w:t>
              </w:r>
              <w:proofErr w:type="spellStart"/>
              <w:r w:rsidRPr="005512AE">
                <w:rPr>
                  <w:szCs w:val="22"/>
                </w:rPr>
                <w:t>Ibergrid</w:t>
              </w:r>
              <w:proofErr w:type="spellEnd"/>
              <w:r w:rsidRPr="005512AE">
                <w:rPr>
                  <w:szCs w:val="22"/>
                </w:rPr>
                <w:t xml:space="preserve">. </w:t>
              </w:r>
            </w:ins>
          </w:p>
          <w:p w:rsidR="0027120F" w:rsidRPr="005512AE" w:rsidRDefault="0027120F" w:rsidP="0027120F">
            <w:pPr>
              <w:jc w:val="left"/>
              <w:rPr>
                <w:ins w:id="655" w:author="Catherine" w:date="2012-06-04T14:21:00Z"/>
                <w:szCs w:val="22"/>
              </w:rPr>
            </w:pPr>
            <w:ins w:id="656" w:author="Catherine" w:date="2012-06-04T14:21:00Z">
              <w:r w:rsidRPr="005512AE">
                <w:rPr>
                  <w:szCs w:val="22"/>
                </w:rPr>
                <w:t xml:space="preserve">Conversations </w:t>
              </w:r>
              <w:r>
                <w:rPr>
                  <w:szCs w:val="22"/>
                </w:rPr>
                <w:t>stored</w:t>
              </w:r>
              <w:r w:rsidRPr="005512AE">
                <w:rPr>
                  <w:szCs w:val="22"/>
                </w:rPr>
                <w:t xml:space="preserve"> in </w:t>
              </w:r>
            </w:ins>
          </w:p>
          <w:p w:rsidR="0027120F" w:rsidRPr="005512AE" w:rsidRDefault="0027120F" w:rsidP="0027120F">
            <w:pPr>
              <w:pStyle w:val="ListParagraph"/>
              <w:numPr>
                <w:ilvl w:val="0"/>
                <w:numId w:val="23"/>
              </w:numPr>
              <w:ind w:left="146" w:hanging="142"/>
              <w:contextualSpacing w:val="0"/>
              <w:jc w:val="left"/>
              <w:rPr>
                <w:ins w:id="657" w:author="Catherine" w:date="2012-06-04T14:21:00Z"/>
                <w:rFonts w:ascii="Times New Roman" w:hAnsi="Times New Roman"/>
                <w:szCs w:val="22"/>
              </w:rPr>
            </w:pPr>
            <w:ins w:id="658" w:author="Catherine" w:date="2012-06-04T14:21:00Z">
              <w:r w:rsidRPr="005512AE">
                <w:rPr>
                  <w:rFonts w:ascii="Times New Roman" w:hAnsi="Times New Roman"/>
                  <w:szCs w:val="22"/>
                </w:rPr>
                <w:t>Documents (new &amp; modified)</w:t>
              </w:r>
            </w:ins>
          </w:p>
          <w:p w:rsidR="0027120F" w:rsidRPr="005512AE" w:rsidRDefault="0027120F" w:rsidP="0027120F">
            <w:pPr>
              <w:pStyle w:val="ListParagraph"/>
              <w:numPr>
                <w:ilvl w:val="0"/>
                <w:numId w:val="23"/>
              </w:numPr>
              <w:ind w:left="146" w:hanging="142"/>
              <w:contextualSpacing w:val="0"/>
              <w:jc w:val="left"/>
              <w:rPr>
                <w:ins w:id="659" w:author="Catherine" w:date="2012-06-04T14:21:00Z"/>
                <w:rFonts w:ascii="Times New Roman" w:hAnsi="Times New Roman"/>
                <w:szCs w:val="22"/>
              </w:rPr>
            </w:pPr>
            <w:ins w:id="660" w:author="Catherine" w:date="2012-06-04T14:21:00Z">
              <w:r w:rsidRPr="005512AE">
                <w:rPr>
                  <w:rFonts w:ascii="Times New Roman" w:hAnsi="Times New Roman"/>
                  <w:szCs w:val="22"/>
                </w:rPr>
                <w:t>Text fields (in accounts or contacts)</w:t>
              </w:r>
            </w:ins>
          </w:p>
        </w:tc>
      </w:tr>
    </w:tbl>
    <w:p w:rsidR="0027120F" w:rsidRDefault="0027120F" w:rsidP="0027120F">
      <w:pPr>
        <w:pStyle w:val="Heading2"/>
        <w:keepNext w:val="0"/>
        <w:rPr>
          <w:ins w:id="661" w:author="Catherine" w:date="2012-06-04T14:21:00Z"/>
          <w:rFonts w:cs="Calibri"/>
        </w:rPr>
      </w:pPr>
      <w:bookmarkStart w:id="662" w:name="_Toc326583035"/>
      <w:ins w:id="663" w:author="Catherine" w:date="2012-06-04T14:21:00Z">
        <w:r w:rsidRPr="002C2080">
          <w:rPr>
            <w:rFonts w:cs="Calibri"/>
          </w:rPr>
          <w:t>SA1 – Operations</w:t>
        </w:r>
        <w:bookmarkEnd w:id="662"/>
      </w:ins>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384"/>
        <w:gridCol w:w="1019"/>
        <w:gridCol w:w="992"/>
        <w:gridCol w:w="2550"/>
      </w:tblGrid>
      <w:tr w:rsidR="0027120F" w:rsidRPr="0015701B" w:rsidTr="0027120F">
        <w:trPr>
          <w:cantSplit/>
          <w:tblHeader/>
          <w:ins w:id="664"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665" w:author="Catherine" w:date="2012-06-04T14:21:00Z"/>
                <w:b/>
                <w:szCs w:val="22"/>
              </w:rPr>
            </w:pPr>
            <w:ins w:id="666" w:author="Catherine" w:date="2012-06-04T14:21:00Z">
              <w:r w:rsidRPr="0015701B">
                <w:rPr>
                  <w:b/>
                  <w:szCs w:val="22"/>
                </w:rPr>
                <w:t>Metric ID</w:t>
              </w:r>
            </w:ins>
          </w:p>
          <w:p w:rsidR="0027120F" w:rsidRPr="0015701B" w:rsidRDefault="0027120F" w:rsidP="0027120F">
            <w:pPr>
              <w:rPr>
                <w:ins w:id="667" w:author="Catherine" w:date="2012-06-04T14:21:00Z"/>
                <w:b/>
                <w:szCs w:val="22"/>
              </w:rPr>
            </w:pP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668" w:author="Catherine" w:date="2012-06-04T14:21:00Z"/>
                <w:b/>
                <w:szCs w:val="22"/>
              </w:rPr>
            </w:pPr>
            <w:ins w:id="669" w:author="Catherine" w:date="2012-06-04T14:21:00Z">
              <w:r w:rsidRPr="0015701B">
                <w:rPr>
                  <w:b/>
                  <w:szCs w:val="22"/>
                </w:rPr>
                <w:t>Metric</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670" w:author="Catherine" w:date="2012-06-04T14:21:00Z"/>
                <w:b/>
                <w:szCs w:val="22"/>
              </w:rPr>
            </w:pPr>
            <w:ins w:id="671" w:author="Catherine" w:date="2012-06-04T14:21:00Z">
              <w:r w:rsidRPr="0015701B">
                <w:rPr>
                  <w:b/>
                  <w:szCs w:val="22"/>
                </w:rPr>
                <w:t>Public / Internal</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672" w:author="Catherine" w:date="2012-06-04T14:21:00Z"/>
                <w:b/>
                <w:szCs w:val="22"/>
              </w:rPr>
            </w:pPr>
            <w:ins w:id="673" w:author="Catherine" w:date="2012-06-04T14:21:00Z">
              <w:r w:rsidRPr="0015701B">
                <w:rPr>
                  <w:b/>
                  <w:szCs w:val="22"/>
                </w:rPr>
                <w:t>Task</w:t>
              </w:r>
            </w:ins>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rPr>
                <w:ins w:id="674" w:author="Catherine" w:date="2012-06-04T14:21:00Z"/>
                <w:b/>
                <w:szCs w:val="22"/>
              </w:rPr>
            </w:pPr>
            <w:ins w:id="675" w:author="Catherine" w:date="2012-06-04T14:21:00Z">
              <w:r w:rsidRPr="0015701B">
                <w:rPr>
                  <w:b/>
                  <w:szCs w:val="22"/>
                </w:rPr>
                <w:t>Comments/</w:t>
              </w:r>
            </w:ins>
          </w:p>
          <w:p w:rsidR="0027120F" w:rsidRPr="0015701B" w:rsidRDefault="0027120F" w:rsidP="0027120F">
            <w:pPr>
              <w:rPr>
                <w:ins w:id="676" w:author="Catherine" w:date="2012-06-04T14:21:00Z"/>
                <w:b/>
                <w:szCs w:val="22"/>
              </w:rPr>
            </w:pPr>
            <w:ins w:id="677" w:author="Catherine" w:date="2012-06-04T14:21:00Z">
              <w:r w:rsidRPr="0015701B">
                <w:rPr>
                  <w:b/>
                  <w:szCs w:val="22"/>
                </w:rPr>
                <w:t>Explanation</w:t>
              </w:r>
            </w:ins>
          </w:p>
        </w:tc>
      </w:tr>
      <w:tr w:rsidR="0027120F" w:rsidRPr="0015701B" w:rsidTr="0027120F">
        <w:trPr>
          <w:cantSplit/>
          <w:ins w:id="678"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679" w:author="Catherine" w:date="2012-06-04T14:21:00Z"/>
                <w:szCs w:val="22"/>
              </w:rPr>
            </w:pPr>
            <w:ins w:id="680" w:author="Catherine" w:date="2012-06-04T14:21:00Z">
              <w:r w:rsidRPr="0015701B">
                <w:rPr>
                  <w:szCs w:val="22"/>
                </w:rPr>
                <w:t xml:space="preserve">M.SA1.Usage.1  </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81" w:author="Catherine" w:date="2012-06-04T14:21:00Z"/>
                <w:szCs w:val="22"/>
              </w:rPr>
            </w:pPr>
            <w:ins w:id="682" w:author="Catherine" w:date="2012-06-04T14:21:00Z">
              <w:r>
                <w:rPr>
                  <w:szCs w:val="22"/>
                </w:rPr>
                <w:t>Average number of jobs “done” per day for all VOs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83" w:author="Catherine" w:date="2012-06-04T14:21:00Z"/>
                <w:szCs w:val="22"/>
              </w:rPr>
            </w:pPr>
            <w:ins w:id="684"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85" w:author="Catherine" w:date="2012-06-04T14:21:00Z"/>
                <w:szCs w:val="22"/>
              </w:rPr>
            </w:pP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86" w:author="Catherine" w:date="2012-06-04T14:21:00Z"/>
                <w:szCs w:val="22"/>
              </w:rPr>
            </w:pPr>
            <w:ins w:id="687" w:author="Catherine" w:date="2012-06-04T14:21:00Z">
              <w:r>
                <w:t>Excluding OPS and DTEAM. Tool: accounting portal</w:t>
              </w:r>
              <w:r>
                <w:rPr>
                  <w:rStyle w:val="FootnoteReference"/>
                </w:rPr>
                <w:footnoteReference w:id="3"/>
              </w:r>
              <w:r w:rsidRPr="0015701B" w:rsidDel="00A6523B">
                <w:rPr>
                  <w:szCs w:val="22"/>
                </w:rPr>
                <w:t xml:space="preserve"> </w:t>
              </w:r>
            </w:ins>
          </w:p>
        </w:tc>
      </w:tr>
      <w:tr w:rsidR="0027120F" w:rsidRPr="0015701B" w:rsidTr="0027120F">
        <w:trPr>
          <w:cantSplit/>
          <w:ins w:id="690"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691" w:author="Catherine" w:date="2012-06-04T14:21:00Z"/>
                <w:szCs w:val="22"/>
              </w:rPr>
            </w:pPr>
            <w:ins w:id="692" w:author="Catherine" w:date="2012-06-04T14:21:00Z">
              <w:r w:rsidRPr="0015701B">
                <w:rPr>
                  <w:szCs w:val="22"/>
                </w:rPr>
                <w:t xml:space="preserve">M.SA1.Usage.2  </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93" w:author="Catherine" w:date="2012-06-04T14:21:00Z"/>
                <w:szCs w:val="22"/>
              </w:rPr>
            </w:pPr>
            <w:ins w:id="694" w:author="Catherine" w:date="2012-06-04T14:21:00Z">
              <w:r w:rsidRPr="0015701B">
                <w:rPr>
                  <w:szCs w:val="22"/>
                </w:rPr>
                <w:t>Normalised consumed computing capacity</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95" w:author="Catherine" w:date="2012-06-04T14:21:00Z"/>
                <w:szCs w:val="22"/>
              </w:rPr>
            </w:pPr>
            <w:ins w:id="696"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97" w:author="Catherine" w:date="2012-06-04T14:21:00Z"/>
                <w:szCs w:val="22"/>
              </w:rPr>
            </w:pP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698" w:author="Catherine" w:date="2012-06-04T14:21:00Z"/>
                <w:szCs w:val="22"/>
              </w:rPr>
            </w:pPr>
            <w:ins w:id="699" w:author="Catherine" w:date="2012-06-04T14:21:00Z">
              <w:r>
                <w:t>Normalized elapsed time to a reference value of HEP-SPEC 06</w:t>
              </w:r>
              <w:r>
                <w:rPr>
                  <w:rStyle w:val="FootnoteReference"/>
                </w:rPr>
                <w:footnoteReference w:id="4"/>
              </w:r>
              <w:r>
                <w:t xml:space="preserve"> (hours), excluding DTEAM and OPS. Tool: accounting portal </w:t>
              </w:r>
            </w:ins>
          </w:p>
        </w:tc>
      </w:tr>
      <w:tr w:rsidR="0027120F" w:rsidRPr="0015701B" w:rsidTr="0027120F">
        <w:trPr>
          <w:cantSplit/>
          <w:ins w:id="702"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703" w:author="Catherine" w:date="2012-06-04T14:21:00Z"/>
                <w:szCs w:val="22"/>
              </w:rPr>
            </w:pPr>
            <w:ins w:id="704" w:author="Catherine" w:date="2012-06-04T14:21:00Z">
              <w:r w:rsidRPr="0015701B">
                <w:rPr>
                  <w:szCs w:val="22"/>
                </w:rPr>
                <w:t>M.SA1.Usage.3</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05" w:author="Catherine" w:date="2012-06-04T14:21:00Z"/>
                <w:szCs w:val="22"/>
              </w:rPr>
            </w:pPr>
            <w:ins w:id="706" w:author="Catherine" w:date="2012-06-04T14:21:00Z">
              <w:r w:rsidRPr="0015701B">
                <w:rPr>
                  <w:szCs w:val="22"/>
                </w:rPr>
                <w:t>Normalised Computing power consumed outside of a user’s home country</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07" w:author="Catherine" w:date="2012-06-04T14:21:00Z"/>
                <w:szCs w:val="22"/>
              </w:rPr>
            </w:pPr>
            <w:ins w:id="708"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09" w:author="Catherine" w:date="2012-06-04T14:21:00Z"/>
                <w:szCs w:val="22"/>
              </w:rPr>
            </w:pP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10" w:author="Catherine" w:date="2012-06-04T14:21:00Z"/>
                <w:szCs w:val="22"/>
              </w:rPr>
            </w:pPr>
            <w:ins w:id="711" w:author="Catherine" w:date="2012-06-04T14:21:00Z">
              <w:r w:rsidRPr="0015701B">
                <w:rPr>
                  <w:szCs w:val="22"/>
                </w:rPr>
                <w:t xml:space="preserve">Requires tool development. </w:t>
              </w:r>
            </w:ins>
          </w:p>
        </w:tc>
      </w:tr>
      <w:tr w:rsidR="0027120F" w:rsidRPr="0015701B" w:rsidTr="0027120F">
        <w:trPr>
          <w:cantSplit/>
          <w:ins w:id="712"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713" w:author="Catherine" w:date="2012-06-04T14:21:00Z"/>
                <w:szCs w:val="22"/>
              </w:rPr>
            </w:pPr>
            <w:ins w:id="714" w:author="Catherine" w:date="2012-06-04T14:21:00Z">
              <w:r w:rsidRPr="0015701B">
                <w:rPr>
                  <w:szCs w:val="22"/>
                </w:rPr>
                <w:lastRenderedPageBreak/>
                <w:t xml:space="preserve">M.SA1.Size.1 </w:t>
              </w:r>
            </w:ins>
          </w:p>
          <w:p w:rsidR="0027120F" w:rsidRPr="0015701B" w:rsidRDefault="0027120F" w:rsidP="0027120F">
            <w:pPr>
              <w:rPr>
                <w:ins w:id="715" w:author="Catherine" w:date="2012-06-04T14:21:00Z"/>
                <w:szCs w:val="22"/>
              </w:rPr>
            </w:pP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16" w:author="Catherine" w:date="2012-06-04T14:21:00Z"/>
                <w:szCs w:val="22"/>
              </w:rPr>
            </w:pPr>
            <w:ins w:id="717" w:author="Catherine" w:date="2012-06-04T14:21:00Z">
              <w:r w:rsidRPr="0015701B">
                <w:rPr>
                  <w:szCs w:val="22"/>
                </w:rPr>
                <w:t>Total number of production resource centres that are part of EGI</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18" w:author="Catherine" w:date="2012-06-04T14:21:00Z"/>
                <w:szCs w:val="22"/>
              </w:rPr>
            </w:pPr>
            <w:ins w:id="719" w:author="Catherine" w:date="2012-06-04T14:21:00Z">
              <w:r>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20" w:author="Catherine" w:date="2012-06-04T14:21:00Z"/>
                <w:szCs w:val="22"/>
              </w:rPr>
            </w:pPr>
            <w:ins w:id="721" w:author="Catherine" w:date="2012-06-04T14:21:00Z">
              <w:r w:rsidRPr="0015701B">
                <w:rPr>
                  <w:szCs w:val="22"/>
                </w:rPr>
                <w:t>TSA1.1</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22" w:author="Catherine" w:date="2012-06-04T14:21:00Z"/>
                <w:szCs w:val="22"/>
              </w:rPr>
            </w:pPr>
            <w:ins w:id="723" w:author="Catherine" w:date="2012-06-04T14:21:00Z">
              <w:r w:rsidRPr="0015701B">
                <w:rPr>
                  <w:szCs w:val="22"/>
                </w:rPr>
                <w:t xml:space="preserve">Tool: </w:t>
              </w:r>
              <w:r>
                <w:rPr>
                  <w:szCs w:val="22"/>
                </w:rPr>
                <w:t xml:space="preserve">GOCDB </w:t>
              </w:r>
              <w:r w:rsidRPr="0015701B">
                <w:rPr>
                  <w:szCs w:val="22"/>
                </w:rPr>
                <w:t>(TSA1.1 QR)</w:t>
              </w:r>
            </w:ins>
          </w:p>
        </w:tc>
      </w:tr>
      <w:tr w:rsidR="0027120F" w:rsidRPr="0015701B" w:rsidTr="0027120F">
        <w:trPr>
          <w:cantSplit/>
          <w:ins w:id="724"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725" w:author="Catherine" w:date="2012-06-04T14:21:00Z"/>
                <w:szCs w:val="22"/>
              </w:rPr>
            </w:pPr>
            <w:ins w:id="726" w:author="Catherine" w:date="2012-06-04T14:21:00Z">
              <w:r w:rsidRPr="0015701B">
                <w:rPr>
                  <w:szCs w:val="22"/>
                </w:rPr>
                <w:t>M.SA1.Size.2</w:t>
              </w:r>
              <w:r>
                <w:rPr>
                  <w:szCs w:val="22"/>
                </w:rPr>
                <w:t>a</w:t>
              </w:r>
              <w:r w:rsidRPr="0015701B">
                <w:rPr>
                  <w:szCs w:val="22"/>
                </w:rPr>
                <w:t xml:space="preserve"> </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27" w:author="Catherine" w:date="2012-06-04T14:21:00Z"/>
                <w:szCs w:val="22"/>
              </w:rPr>
            </w:pPr>
            <w:ins w:id="728" w:author="Catherine" w:date="2012-06-04T14:21:00Z">
              <w:r w:rsidRPr="0015701B">
                <w:rPr>
                  <w:szCs w:val="22"/>
                </w:rPr>
                <w:t xml:space="preserve">Total number of job slots available in </w:t>
              </w:r>
              <w:r>
                <w:rPr>
                  <w:szCs w:val="22"/>
                </w:rPr>
                <w:t>EGI-</w:t>
              </w:r>
              <w:proofErr w:type="spellStart"/>
              <w:r>
                <w:rPr>
                  <w:szCs w:val="22"/>
                </w:rPr>
                <w:t>InSPIRE</w:t>
              </w:r>
              <w:proofErr w:type="spellEnd"/>
              <w:r>
                <w:rPr>
                  <w:szCs w:val="22"/>
                </w:rPr>
                <w:t xml:space="preserve"> and integrated resource providers (excluding peer infrastructures)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29" w:author="Catherine" w:date="2012-06-04T14:21:00Z"/>
                <w:szCs w:val="22"/>
              </w:rPr>
            </w:pPr>
            <w:ins w:id="730"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31" w:author="Catherine" w:date="2012-06-04T14:21:00Z"/>
                <w:szCs w:val="22"/>
              </w:rPr>
            </w:pPr>
            <w:ins w:id="732" w:author="Catherine" w:date="2012-06-04T14:21:00Z">
              <w:r w:rsidRPr="0015701B">
                <w:rPr>
                  <w:szCs w:val="22"/>
                </w:rPr>
                <w:t>TSA1.1</w:t>
              </w:r>
            </w:ins>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733" w:author="Catherine" w:date="2012-06-04T14:21:00Z"/>
                <w:szCs w:val="22"/>
              </w:rPr>
            </w:pPr>
            <w:ins w:id="734" w:author="Catherine" w:date="2012-06-04T14:21:00Z">
              <w:r w:rsidRPr="00AA23FB">
                <w:rPr>
                  <w:szCs w:val="22"/>
                </w:rPr>
                <w:t xml:space="preserve">Job slots equal logical </w:t>
              </w:r>
              <w:proofErr w:type="spellStart"/>
              <w:r w:rsidRPr="00AA23FB">
                <w:rPr>
                  <w:szCs w:val="22"/>
                </w:rPr>
                <w:t>cpus</w:t>
              </w:r>
              <w:proofErr w:type="spellEnd"/>
              <w:r>
                <w:rPr>
                  <w:szCs w:val="22"/>
                </w:rPr>
                <w:t>. “</w:t>
              </w:r>
              <w:r w:rsidRPr="00AA23FB">
                <w:rPr>
                  <w:szCs w:val="22"/>
                </w:rPr>
                <w:t>Integrated</w:t>
              </w:r>
              <w:r>
                <w:rPr>
                  <w:szCs w:val="22"/>
                </w:rPr>
                <w:t>”</w:t>
              </w:r>
              <w:r w:rsidRPr="00AA23FB">
                <w:rPr>
                  <w:szCs w:val="22"/>
                </w:rPr>
                <w:t xml:space="preserve"> includes logical </w:t>
              </w:r>
              <w:proofErr w:type="spellStart"/>
              <w:r w:rsidRPr="00AA23FB">
                <w:rPr>
                  <w:szCs w:val="22"/>
                </w:rPr>
                <w:t>cpus</w:t>
              </w:r>
              <w:proofErr w:type="spellEnd"/>
              <w:r w:rsidRPr="00AA23FB">
                <w:rPr>
                  <w:szCs w:val="22"/>
                </w:rPr>
                <w:t xml:space="preserve"> from Resource Infrastructure Providers that are integrated with EGI but not partners of EGI-</w:t>
              </w:r>
              <w:proofErr w:type="spellStart"/>
              <w:r w:rsidRPr="00AA23FB">
                <w:rPr>
                  <w:szCs w:val="22"/>
                </w:rPr>
                <w:t>InSPIRE</w:t>
              </w:r>
              <w:proofErr w:type="spellEnd"/>
              <w:r w:rsidRPr="00AA23FB">
                <w:rPr>
                  <w:szCs w:val="22"/>
                </w:rPr>
                <w:t>.</w:t>
              </w:r>
            </w:ins>
          </w:p>
          <w:p w:rsidR="0027120F" w:rsidRDefault="0027120F" w:rsidP="0027120F">
            <w:pPr>
              <w:jc w:val="left"/>
              <w:rPr>
                <w:ins w:id="735" w:author="Catherine" w:date="2012-06-04T14:21:00Z"/>
                <w:szCs w:val="22"/>
              </w:rPr>
            </w:pPr>
            <w:ins w:id="736" w:author="Catherine" w:date="2012-06-04T14:21:00Z">
              <w:r w:rsidRPr="0015701B">
                <w:rPr>
                  <w:szCs w:val="22"/>
                </w:rPr>
                <w:t>NGI can amend results reported by tools, and report correct values in its own QR</w:t>
              </w:r>
              <w:r>
                <w:rPr>
                  <w:szCs w:val="22"/>
                </w:rPr>
                <w:t>.</w:t>
              </w:r>
            </w:ins>
          </w:p>
          <w:p w:rsidR="0027120F" w:rsidRPr="0015701B" w:rsidRDefault="0027120F" w:rsidP="0027120F">
            <w:pPr>
              <w:jc w:val="left"/>
              <w:rPr>
                <w:ins w:id="737" w:author="Catherine" w:date="2012-06-04T14:21:00Z"/>
                <w:szCs w:val="22"/>
              </w:rPr>
            </w:pPr>
            <w:ins w:id="738" w:author="Catherine" w:date="2012-06-04T14:21:00Z">
              <w:r w:rsidRPr="0015701B">
                <w:rPr>
                  <w:szCs w:val="22"/>
                </w:rPr>
                <w:t xml:space="preserve">Tool: </w:t>
              </w:r>
              <w:proofErr w:type="spellStart"/>
              <w:r>
                <w:rPr>
                  <w:szCs w:val="22"/>
                </w:rPr>
                <w:t>GS</w:t>
              </w:r>
              <w:r w:rsidRPr="0015701B">
                <w:rPr>
                  <w:szCs w:val="22"/>
                </w:rPr>
                <w:t>tat</w:t>
              </w:r>
              <w:proofErr w:type="spellEnd"/>
            </w:ins>
          </w:p>
        </w:tc>
      </w:tr>
      <w:tr w:rsidR="0027120F" w:rsidRPr="0015701B" w:rsidTr="0027120F">
        <w:trPr>
          <w:cantSplit/>
          <w:ins w:id="739"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740" w:author="Catherine" w:date="2012-06-04T14:21:00Z"/>
                <w:szCs w:val="22"/>
              </w:rPr>
            </w:pPr>
            <w:ins w:id="741" w:author="Catherine" w:date="2012-06-04T14:21:00Z">
              <w:r>
                <w:rPr>
                  <w:szCs w:val="22"/>
                </w:rPr>
                <w:t>M.SA1.Size.2b</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42" w:author="Catherine" w:date="2012-06-04T14:21:00Z"/>
                <w:szCs w:val="22"/>
              </w:rPr>
            </w:pPr>
            <w:ins w:id="743" w:author="Catherine" w:date="2012-06-04T14:21:00Z">
              <w:r>
                <w:rPr>
                  <w:szCs w:val="22"/>
                </w:rPr>
                <w:t>Total number of job slots available in EGI -</w:t>
              </w:r>
              <w:proofErr w:type="spellStart"/>
              <w:r>
                <w:rPr>
                  <w:szCs w:val="22"/>
                </w:rPr>
                <w:t>InSPIRE</w:t>
              </w:r>
              <w:proofErr w:type="spellEnd"/>
              <w:r>
                <w:rPr>
                  <w:szCs w:val="22"/>
                </w:rPr>
                <w:t xml:space="preserve"> Project</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44" w:author="Catherine" w:date="2012-06-04T14:21:00Z"/>
                <w:szCs w:val="22"/>
              </w:rPr>
            </w:pPr>
            <w:ins w:id="745" w:author="Catherine" w:date="2012-06-04T14:21:00Z">
              <w:r>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46" w:author="Catherine" w:date="2012-06-04T14:21:00Z"/>
                <w:szCs w:val="22"/>
              </w:rPr>
            </w:pPr>
            <w:ins w:id="747" w:author="Catherine" w:date="2012-06-04T14:21:00Z">
              <w:r>
                <w:rPr>
                  <w:szCs w:val="22"/>
                </w:rPr>
                <w:t>TSA1.1</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48" w:author="Catherine" w:date="2012-06-04T14:21:00Z"/>
                <w:szCs w:val="22"/>
              </w:rPr>
            </w:pPr>
            <w:ins w:id="749" w:author="Catherine" w:date="2012-06-04T14:21:00Z">
              <w:r>
                <w:t xml:space="preserve">Project only includes logical </w:t>
              </w:r>
              <w:proofErr w:type="spellStart"/>
              <w:r>
                <w:t>cpus</w:t>
              </w:r>
              <w:proofErr w:type="spellEnd"/>
              <w:r>
                <w:t xml:space="preserve"> from Resource Infrastructure Providers that are partners of EGI-</w:t>
              </w:r>
              <w:proofErr w:type="spellStart"/>
              <w:r>
                <w:t>InSPIRE</w:t>
              </w:r>
              <w:proofErr w:type="spellEnd"/>
              <w:r>
                <w:t>. NGI can amend results reported by tools, and report correct values in its own QR. Tool: metrics portal.</w:t>
              </w:r>
            </w:ins>
          </w:p>
        </w:tc>
      </w:tr>
      <w:tr w:rsidR="0027120F" w:rsidRPr="0015701B" w:rsidTr="0027120F">
        <w:trPr>
          <w:cantSplit/>
          <w:ins w:id="750"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751" w:author="Catherine" w:date="2012-06-04T14:21:00Z"/>
                <w:szCs w:val="22"/>
              </w:rPr>
            </w:pPr>
            <w:ins w:id="752" w:author="Catherine" w:date="2012-06-04T14:21:00Z">
              <w:r w:rsidRPr="0015701B">
                <w:rPr>
                  <w:szCs w:val="22"/>
                </w:rPr>
                <w:t xml:space="preserve">M.SA1.Size.3  </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53" w:author="Catherine" w:date="2012-06-04T14:21:00Z"/>
                <w:szCs w:val="22"/>
              </w:rPr>
            </w:pPr>
            <w:ins w:id="754" w:author="Catherine" w:date="2012-06-04T14:21:00Z">
              <w:r w:rsidRPr="0015701B">
                <w:rPr>
                  <w:szCs w:val="22"/>
                </w:rPr>
                <w:t>Installed Capacity in HEP</w:t>
              </w:r>
              <w:r>
                <w:rPr>
                  <w:szCs w:val="22"/>
                </w:rPr>
                <w:t>-</w:t>
              </w:r>
              <w:r w:rsidRPr="0015701B">
                <w:rPr>
                  <w:szCs w:val="22"/>
                </w:rPr>
                <w:t>SPEC</w:t>
              </w:r>
              <w:r>
                <w:rPr>
                  <w:szCs w:val="22"/>
                </w:rPr>
                <w:t xml:space="preserve"> 06</w:t>
              </w:r>
              <w:r w:rsidRPr="0015701B">
                <w:rPr>
                  <w:szCs w:val="22"/>
                </w:rPr>
                <w:t xml:space="preserve"> in EGI</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55" w:author="Catherine" w:date="2012-06-04T14:21:00Z"/>
                <w:szCs w:val="22"/>
              </w:rPr>
            </w:pPr>
            <w:ins w:id="756"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57" w:author="Catherine" w:date="2012-06-04T14:21:00Z"/>
                <w:szCs w:val="22"/>
              </w:rPr>
            </w:pPr>
            <w:ins w:id="758" w:author="Catherine" w:date="2012-06-04T14:21:00Z">
              <w:r w:rsidRPr="0015701B">
                <w:rPr>
                  <w:szCs w:val="22"/>
                </w:rPr>
                <w:t>TSA1.1</w:t>
              </w:r>
            </w:ins>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759" w:author="Catherine" w:date="2012-06-04T14:21:00Z"/>
                <w:szCs w:val="22"/>
              </w:rPr>
            </w:pPr>
            <w:ins w:id="760" w:author="Catherine" w:date="2012-06-04T14:21:00Z">
              <w:r w:rsidRPr="0015701B">
                <w:rPr>
                  <w:szCs w:val="22"/>
                </w:rPr>
                <w:t>NGI can amend results reported by tools, and report correct values in its own QR</w:t>
              </w:r>
              <w:r>
                <w:rPr>
                  <w:szCs w:val="22"/>
                </w:rPr>
                <w:t>.</w:t>
              </w:r>
            </w:ins>
          </w:p>
          <w:p w:rsidR="0027120F" w:rsidRPr="0015701B" w:rsidRDefault="0027120F" w:rsidP="0027120F">
            <w:pPr>
              <w:jc w:val="left"/>
              <w:rPr>
                <w:ins w:id="761" w:author="Catherine" w:date="2012-06-04T14:21:00Z"/>
                <w:szCs w:val="22"/>
              </w:rPr>
            </w:pPr>
            <w:ins w:id="762" w:author="Catherine" w:date="2012-06-04T14:21:00Z">
              <w:r w:rsidRPr="0015701B">
                <w:rPr>
                  <w:szCs w:val="22"/>
                </w:rPr>
                <w:t xml:space="preserve">Tool: </w:t>
              </w:r>
              <w:proofErr w:type="spellStart"/>
              <w:r>
                <w:rPr>
                  <w:szCs w:val="22"/>
                </w:rPr>
                <w:t>GStat</w:t>
              </w:r>
              <w:proofErr w:type="spellEnd"/>
            </w:ins>
          </w:p>
        </w:tc>
      </w:tr>
      <w:tr w:rsidR="0027120F" w:rsidRPr="0015701B" w:rsidTr="0027120F">
        <w:trPr>
          <w:cantSplit/>
          <w:ins w:id="763"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764" w:author="Catherine" w:date="2012-06-04T14:21:00Z"/>
                <w:szCs w:val="22"/>
              </w:rPr>
            </w:pPr>
            <w:ins w:id="765" w:author="Catherine" w:date="2012-06-04T14:21:00Z">
              <w:r w:rsidRPr="0015701B">
                <w:rPr>
                  <w:szCs w:val="22"/>
                </w:rPr>
                <w:t xml:space="preserve">M.SA1.Size.4  </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66" w:author="Catherine" w:date="2012-06-04T14:21:00Z"/>
                <w:szCs w:val="22"/>
              </w:rPr>
            </w:pPr>
            <w:ins w:id="767" w:author="Catherine" w:date="2012-06-04T14:21:00Z">
              <w:r w:rsidRPr="0015701B">
                <w:rPr>
                  <w:szCs w:val="22"/>
                </w:rPr>
                <w:t xml:space="preserve">Installed disk capacity (PB) </w:t>
              </w:r>
              <w:r>
                <w:rPr>
                  <w:szCs w:val="22"/>
                </w:rPr>
                <w:t>in EGI</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68" w:author="Catherine" w:date="2012-06-04T14:21:00Z"/>
                <w:szCs w:val="22"/>
              </w:rPr>
            </w:pPr>
            <w:ins w:id="769"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70" w:author="Catherine" w:date="2012-06-04T14:21:00Z"/>
                <w:szCs w:val="22"/>
              </w:rPr>
            </w:pPr>
            <w:ins w:id="771" w:author="Catherine" w:date="2012-06-04T14:21:00Z">
              <w:r w:rsidRPr="0015701B">
                <w:rPr>
                  <w:szCs w:val="22"/>
                </w:rPr>
                <w:t>TSA1.1</w:t>
              </w:r>
            </w:ins>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772" w:author="Catherine" w:date="2012-06-04T14:21:00Z"/>
                <w:szCs w:val="22"/>
              </w:rPr>
            </w:pPr>
            <w:ins w:id="773" w:author="Catherine" w:date="2012-06-04T14:21:00Z">
              <w:r w:rsidRPr="0015701B">
                <w:rPr>
                  <w:szCs w:val="22"/>
                </w:rPr>
                <w:t>NGI can amend results reported by tools, and report correct values in its own QR</w:t>
              </w:r>
            </w:ins>
          </w:p>
          <w:p w:rsidR="0027120F" w:rsidRPr="0015701B" w:rsidRDefault="0027120F" w:rsidP="0027120F">
            <w:pPr>
              <w:jc w:val="left"/>
              <w:rPr>
                <w:ins w:id="774" w:author="Catherine" w:date="2012-06-04T14:21:00Z"/>
                <w:szCs w:val="22"/>
              </w:rPr>
            </w:pPr>
            <w:ins w:id="775" w:author="Catherine" w:date="2012-06-04T14:21:00Z">
              <w:r w:rsidRPr="0015701B">
                <w:rPr>
                  <w:szCs w:val="22"/>
                </w:rPr>
                <w:t xml:space="preserve">Tool: </w:t>
              </w:r>
              <w:proofErr w:type="spellStart"/>
              <w:r>
                <w:rPr>
                  <w:szCs w:val="22"/>
                </w:rPr>
                <w:t>GStat</w:t>
              </w:r>
              <w:proofErr w:type="spellEnd"/>
            </w:ins>
          </w:p>
        </w:tc>
      </w:tr>
      <w:tr w:rsidR="0027120F" w:rsidRPr="0015701B" w:rsidTr="0027120F">
        <w:trPr>
          <w:cantSplit/>
          <w:ins w:id="776"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777" w:author="Catherine" w:date="2012-06-04T14:21:00Z"/>
                <w:szCs w:val="22"/>
              </w:rPr>
            </w:pPr>
            <w:ins w:id="778" w:author="Catherine" w:date="2012-06-04T14:21:00Z">
              <w:r w:rsidRPr="0015701B">
                <w:rPr>
                  <w:szCs w:val="22"/>
                </w:rPr>
                <w:lastRenderedPageBreak/>
                <w:t xml:space="preserve">M.SA1.Size.5  </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79" w:author="Catherine" w:date="2012-06-04T14:21:00Z"/>
                <w:szCs w:val="22"/>
              </w:rPr>
            </w:pPr>
            <w:ins w:id="780" w:author="Catherine" w:date="2012-06-04T14:21:00Z">
              <w:r w:rsidRPr="0015701B">
                <w:rPr>
                  <w:szCs w:val="22"/>
                </w:rPr>
                <w:t xml:space="preserve">Installed tape capacity (PB) </w:t>
              </w:r>
              <w:r>
                <w:rPr>
                  <w:szCs w:val="22"/>
                </w:rPr>
                <w:t>in EGI</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81" w:author="Catherine" w:date="2012-06-04T14:21:00Z"/>
                <w:szCs w:val="22"/>
              </w:rPr>
            </w:pPr>
            <w:ins w:id="782"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83" w:author="Catherine" w:date="2012-06-04T14:21:00Z"/>
                <w:szCs w:val="22"/>
              </w:rPr>
            </w:pPr>
            <w:ins w:id="784" w:author="Catherine" w:date="2012-06-04T14:21:00Z">
              <w:r w:rsidRPr="0015701B">
                <w:rPr>
                  <w:szCs w:val="22"/>
                </w:rPr>
                <w:t>TSA1.1</w:t>
              </w:r>
            </w:ins>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785" w:author="Catherine" w:date="2012-06-04T14:21:00Z"/>
              </w:rPr>
            </w:pPr>
            <w:ins w:id="786" w:author="Catherine" w:date="2012-06-04T14:21:00Z">
              <w:r>
                <w:t>The overall installed capacity of EGI is derived from the sum of the capacity reported by NGIs. NGI can amend results reported by tools, and report correct values in its own QR</w:t>
              </w:r>
            </w:ins>
          </w:p>
          <w:p w:rsidR="0027120F" w:rsidRPr="0015701B" w:rsidRDefault="0027120F" w:rsidP="0027120F">
            <w:pPr>
              <w:jc w:val="left"/>
              <w:rPr>
                <w:ins w:id="787" w:author="Catherine" w:date="2012-06-04T14:21:00Z"/>
                <w:szCs w:val="22"/>
              </w:rPr>
            </w:pPr>
            <w:ins w:id="788" w:author="Catherine" w:date="2012-06-04T14:21:00Z">
              <w:r w:rsidRPr="0015701B">
                <w:rPr>
                  <w:szCs w:val="22"/>
                </w:rPr>
                <w:t xml:space="preserve">Tool: </w:t>
              </w:r>
              <w:proofErr w:type="spellStart"/>
              <w:r>
                <w:rPr>
                  <w:szCs w:val="22"/>
                </w:rPr>
                <w:t>GStat</w:t>
              </w:r>
              <w:proofErr w:type="spellEnd"/>
            </w:ins>
          </w:p>
        </w:tc>
      </w:tr>
      <w:tr w:rsidR="0027120F" w:rsidRPr="0015701B" w:rsidTr="0027120F">
        <w:trPr>
          <w:cantSplit/>
          <w:ins w:id="789"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790" w:author="Catherine" w:date="2012-06-04T14:21:00Z"/>
                <w:szCs w:val="22"/>
              </w:rPr>
            </w:pPr>
            <w:ins w:id="791" w:author="Catherine" w:date="2012-06-04T14:21:00Z">
              <w:r w:rsidRPr="0015701B">
                <w:rPr>
                  <w:szCs w:val="22"/>
                </w:rPr>
                <w:t>M.SA1.OperationalSecurity.1</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92" w:author="Catherine" w:date="2012-06-04T14:21:00Z"/>
                <w:szCs w:val="22"/>
              </w:rPr>
            </w:pPr>
            <w:ins w:id="793" w:author="Catherine" w:date="2012-06-04T14:21:00Z">
              <w:r w:rsidRPr="0015701B">
                <w:rPr>
                  <w:szCs w:val="22"/>
                </w:rPr>
                <w:t>Number of Site Security Challenge (SSC) made</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94" w:author="Catherine" w:date="2012-06-04T14:21:00Z"/>
              </w:rPr>
            </w:pPr>
            <w:ins w:id="795" w:author="Catherine" w:date="2012-06-04T14:21:00Z">
              <w:r w:rsidRPr="0015701B">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96" w:author="Catherine" w:date="2012-06-04T14:21:00Z"/>
                <w:szCs w:val="22"/>
              </w:rPr>
            </w:pPr>
            <w:ins w:id="797" w:author="Catherine" w:date="2012-06-04T14:21:00Z">
              <w:r w:rsidRPr="0015701B">
                <w:rPr>
                  <w:szCs w:val="22"/>
                </w:rPr>
                <w:t>TSA1.2</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798" w:author="Catherine" w:date="2012-06-04T14:21:00Z"/>
                <w:szCs w:val="22"/>
              </w:rPr>
            </w:pPr>
            <w:ins w:id="799" w:author="Catherine" w:date="2012-06-04T14:21:00Z">
              <w:r w:rsidRPr="0015701B">
                <w:rPr>
                  <w:szCs w:val="22"/>
                </w:rPr>
                <w:t>Manual metric (from TSA1.2 QR)</w:t>
              </w:r>
            </w:ins>
          </w:p>
        </w:tc>
      </w:tr>
      <w:tr w:rsidR="0027120F" w:rsidRPr="0015701B" w:rsidTr="0027120F">
        <w:trPr>
          <w:cantSplit/>
          <w:ins w:id="800"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801" w:author="Catherine" w:date="2012-06-04T14:21:00Z"/>
                <w:szCs w:val="22"/>
              </w:rPr>
            </w:pPr>
            <w:ins w:id="802" w:author="Catherine" w:date="2012-06-04T14:21:00Z">
              <w:r w:rsidRPr="0015701B">
                <w:rPr>
                  <w:szCs w:val="22"/>
                </w:rPr>
                <w:t>M.SA1.OperationalSecurity.2</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03" w:author="Catherine" w:date="2012-06-04T14:21:00Z"/>
                <w:szCs w:val="22"/>
              </w:rPr>
            </w:pPr>
            <w:ins w:id="804" w:author="Catherine" w:date="2012-06-04T14:21:00Z">
              <w:r>
                <w:t>Number of Sites passing one Security Challenge</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05" w:author="Catherine" w:date="2012-06-04T14:21:00Z"/>
              </w:rPr>
            </w:pPr>
            <w:ins w:id="806" w:author="Catherine" w:date="2012-06-04T14:21:00Z">
              <w:r w:rsidRPr="0015701B">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07" w:author="Catherine" w:date="2012-06-04T14:21:00Z"/>
              </w:rPr>
            </w:pPr>
            <w:ins w:id="808" w:author="Catherine" w:date="2012-06-04T14:21:00Z">
              <w:r w:rsidRPr="0015701B">
                <w:rPr>
                  <w:szCs w:val="22"/>
                </w:rPr>
                <w:t>TSA1.2</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09" w:author="Catherine" w:date="2012-06-04T14:21:00Z"/>
                <w:szCs w:val="22"/>
              </w:rPr>
            </w:pPr>
            <w:ins w:id="810" w:author="Catherine" w:date="2012-06-04T14:21:00Z">
              <w:r w:rsidRPr="0015701B">
                <w:rPr>
                  <w:szCs w:val="22"/>
                </w:rPr>
                <w:t>Manual metric (from TSA1.2 QR)</w:t>
              </w:r>
            </w:ins>
          </w:p>
        </w:tc>
      </w:tr>
      <w:tr w:rsidR="0027120F" w:rsidRPr="0015701B" w:rsidTr="0027120F">
        <w:trPr>
          <w:cantSplit/>
          <w:ins w:id="811"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812" w:author="Catherine" w:date="2012-06-04T14:21:00Z"/>
                <w:szCs w:val="22"/>
              </w:rPr>
            </w:pPr>
            <w:ins w:id="813" w:author="Catherine" w:date="2012-06-04T14:21:00Z">
              <w:r w:rsidRPr="0015701B">
                <w:rPr>
                  <w:szCs w:val="22"/>
                </w:rPr>
                <w:t>M.SA1.OperationalSecurity.</w:t>
              </w:r>
              <w:r>
                <w:rPr>
                  <w:szCs w:val="22"/>
                </w:rPr>
                <w:t>3</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14" w:author="Catherine" w:date="2012-06-04T14:21:00Z"/>
                <w:szCs w:val="22"/>
              </w:rPr>
            </w:pPr>
            <w:ins w:id="815" w:author="Catherine" w:date="2012-06-04T14:21:00Z">
              <w:r w:rsidRPr="0015701B">
                <w:rPr>
                  <w:szCs w:val="22"/>
                </w:rPr>
                <w:t>Number of suspended sites for security issues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16" w:author="Catherine" w:date="2012-06-04T14:21:00Z"/>
                <w:szCs w:val="22"/>
              </w:rPr>
            </w:pPr>
            <w:ins w:id="817" w:author="Catherine" w:date="2012-06-04T14:21:00Z">
              <w:r w:rsidRPr="0015701B">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18" w:author="Catherine" w:date="2012-06-04T14:21:00Z"/>
              </w:rPr>
            </w:pPr>
            <w:ins w:id="819" w:author="Catherine" w:date="2012-06-04T14:21:00Z">
              <w:r w:rsidRPr="0015701B">
                <w:rPr>
                  <w:szCs w:val="22"/>
                </w:rPr>
                <w:t>TSA1.2</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20" w:author="Catherine" w:date="2012-06-04T14:21:00Z"/>
                <w:szCs w:val="22"/>
              </w:rPr>
            </w:pPr>
            <w:ins w:id="821" w:author="Catherine" w:date="2012-06-04T14:21:00Z">
              <w:r w:rsidRPr="0015701B">
                <w:rPr>
                  <w:szCs w:val="22"/>
                </w:rPr>
                <w:t>Manual metric (in TSA1.2 QR)</w:t>
              </w:r>
            </w:ins>
          </w:p>
        </w:tc>
      </w:tr>
      <w:tr w:rsidR="0027120F" w:rsidRPr="0015701B" w:rsidTr="0027120F">
        <w:trPr>
          <w:cantSplit/>
          <w:ins w:id="822" w:author="Catherine" w:date="2012-06-04T14:21:00Z"/>
        </w:trPr>
        <w:tc>
          <w:tcPr>
            <w:tcW w:w="2235" w:type="dxa"/>
            <w:tcBorders>
              <w:top w:val="single" w:sz="4" w:space="0" w:color="auto"/>
              <w:left w:val="single" w:sz="4" w:space="0" w:color="auto"/>
              <w:bottom w:val="single" w:sz="4" w:space="0" w:color="auto"/>
              <w:right w:val="single" w:sz="4" w:space="0" w:color="auto"/>
            </w:tcBorders>
            <w:shd w:val="clear" w:color="auto" w:fill="auto"/>
          </w:tcPr>
          <w:p w:rsidR="0027120F" w:rsidRPr="0015701B" w:rsidRDefault="0027120F" w:rsidP="0027120F">
            <w:pPr>
              <w:rPr>
                <w:ins w:id="823" w:author="Catherine" w:date="2012-06-04T14:21:00Z"/>
                <w:szCs w:val="22"/>
              </w:rPr>
            </w:pPr>
            <w:ins w:id="824" w:author="Catherine" w:date="2012-06-04T14:21:00Z">
              <w:r w:rsidRPr="0015701B">
                <w:rPr>
                  <w:szCs w:val="22"/>
                </w:rPr>
                <w:t xml:space="preserve">M.SA1.Integration.1 </w:t>
              </w:r>
            </w:ins>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27120F" w:rsidRPr="0015701B" w:rsidRDefault="0027120F" w:rsidP="0027120F">
            <w:pPr>
              <w:jc w:val="left"/>
              <w:rPr>
                <w:ins w:id="825" w:author="Catherine" w:date="2012-06-04T14:21:00Z"/>
                <w:szCs w:val="22"/>
              </w:rPr>
            </w:pPr>
            <w:ins w:id="826" w:author="Catherine" w:date="2012-06-04T14:21:00Z">
              <w:r w:rsidRPr="0015701B">
                <w:rPr>
                  <w:szCs w:val="22"/>
                </w:rPr>
                <w:t>Number of production HPC clusters</w:t>
              </w:r>
            </w:ins>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27120F" w:rsidRPr="0015701B" w:rsidRDefault="0027120F" w:rsidP="0027120F">
            <w:pPr>
              <w:jc w:val="left"/>
              <w:rPr>
                <w:ins w:id="827" w:author="Catherine" w:date="2012-06-04T14:21:00Z"/>
                <w:szCs w:val="22"/>
              </w:rPr>
            </w:pPr>
            <w:ins w:id="828" w:author="Catherine" w:date="2012-06-04T14:21:00Z">
              <w:r w:rsidRPr="0015701B">
                <w:rPr>
                  <w:szCs w:val="22"/>
                </w:rPr>
                <w:t>P</w:t>
              </w:r>
            </w:ins>
          </w:p>
          <w:p w:rsidR="0027120F" w:rsidRPr="0015701B" w:rsidRDefault="0027120F" w:rsidP="0027120F">
            <w:pPr>
              <w:jc w:val="left"/>
              <w:rPr>
                <w:ins w:id="829" w:author="Catherine" w:date="2012-06-04T14:21:00Z"/>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120F" w:rsidRPr="0015701B" w:rsidRDefault="0027120F" w:rsidP="0027120F">
            <w:pPr>
              <w:jc w:val="left"/>
              <w:rPr>
                <w:ins w:id="830" w:author="Catherine" w:date="2012-06-04T14:21:00Z"/>
                <w:szCs w:val="22"/>
              </w:rPr>
            </w:pPr>
            <w:ins w:id="831" w:author="Catherine" w:date="2012-06-04T14:21:00Z">
              <w:r w:rsidRPr="0015701B">
                <w:rPr>
                  <w:szCs w:val="22"/>
                </w:rPr>
                <w:t>TSA1.3</w:t>
              </w:r>
            </w:ins>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27120F" w:rsidRPr="0015701B" w:rsidRDefault="0027120F" w:rsidP="0027120F">
            <w:pPr>
              <w:jc w:val="left"/>
              <w:rPr>
                <w:ins w:id="832" w:author="Catherine" w:date="2012-06-04T14:21:00Z"/>
                <w:szCs w:val="22"/>
              </w:rPr>
            </w:pPr>
            <w:ins w:id="833" w:author="Catherine" w:date="2012-06-04T14:21:00Z">
              <w:r w:rsidRPr="0015701B">
                <w:rPr>
                  <w:szCs w:val="22"/>
                </w:rPr>
                <w:t>An HPC cluster has a dedicated high-speed low-latency communications network. Manual metric (NGI QR)</w:t>
              </w:r>
            </w:ins>
          </w:p>
        </w:tc>
      </w:tr>
      <w:tr w:rsidR="0027120F" w:rsidRPr="0015701B" w:rsidTr="0027120F">
        <w:trPr>
          <w:cantSplit/>
          <w:ins w:id="834"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835" w:author="Catherine" w:date="2012-06-04T14:21:00Z"/>
                <w:szCs w:val="22"/>
              </w:rPr>
            </w:pPr>
            <w:ins w:id="836" w:author="Catherine" w:date="2012-06-04T14:21:00Z">
              <w:r w:rsidRPr="0015701B">
                <w:rPr>
                  <w:szCs w:val="22"/>
                </w:rPr>
                <w:t xml:space="preserve">M.SA1.Integration.2 </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37" w:author="Catherine" w:date="2012-06-04T14:21:00Z"/>
                <w:szCs w:val="22"/>
              </w:rPr>
            </w:pPr>
            <w:ins w:id="838" w:author="Catherine" w:date="2012-06-04T14:21:00Z">
              <w:r w:rsidRPr="0015701B">
                <w:rPr>
                  <w:szCs w:val="22"/>
                </w:rPr>
                <w:t>Number of production sites supporting MPI</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39" w:author="Catherine" w:date="2012-06-04T14:21:00Z"/>
                <w:szCs w:val="22"/>
              </w:rPr>
            </w:pPr>
            <w:ins w:id="840"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41" w:author="Catherine" w:date="2012-06-04T14:21:00Z"/>
                <w:szCs w:val="22"/>
              </w:rPr>
            </w:pPr>
            <w:ins w:id="842" w:author="Catherine" w:date="2012-06-04T14:21:00Z">
              <w:r w:rsidRPr="0015701B">
                <w:rPr>
                  <w:szCs w:val="22"/>
                </w:rPr>
                <w:t>TSA1.3</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43" w:author="Catherine" w:date="2012-06-04T14:21:00Z"/>
                <w:szCs w:val="22"/>
              </w:rPr>
            </w:pPr>
            <w:ins w:id="844" w:author="Catherine" w:date="2012-06-04T14:21:00Z">
              <w:r>
                <w:t xml:space="preserve">Only sites passing MPI </w:t>
              </w:r>
              <w:proofErr w:type="spellStart"/>
              <w:r>
                <w:t>Nagios</w:t>
              </w:r>
              <w:proofErr w:type="spellEnd"/>
              <w:r>
                <w:t xml:space="preserve"> tests count. Manual metric (NGI QR) Tool: query to the information system</w:t>
              </w:r>
            </w:ins>
          </w:p>
        </w:tc>
      </w:tr>
      <w:tr w:rsidR="0027120F" w:rsidRPr="0015701B" w:rsidTr="0027120F">
        <w:trPr>
          <w:cantSplit/>
          <w:ins w:id="845"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846" w:author="Catherine" w:date="2012-06-04T14:21:00Z"/>
                <w:szCs w:val="22"/>
              </w:rPr>
            </w:pPr>
            <w:ins w:id="847" w:author="Catherine" w:date="2012-06-04T14:21:00Z">
              <w:r w:rsidRPr="0015701B">
                <w:rPr>
                  <w:szCs w:val="22"/>
                </w:rPr>
                <w:t xml:space="preserve">M.SA1.Integration.3 </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48" w:author="Catherine" w:date="2012-06-04T14:21:00Z"/>
                <w:szCs w:val="22"/>
              </w:rPr>
            </w:pPr>
            <w:ins w:id="849" w:author="Catherine" w:date="2012-06-04T14:21:00Z">
              <w:r>
                <w:rPr>
                  <w:szCs w:val="22"/>
                </w:rPr>
                <w:t>Average number of cores from desktop grids during the quarter</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50" w:author="Catherine" w:date="2012-06-04T14:21:00Z"/>
                <w:szCs w:val="22"/>
              </w:rPr>
            </w:pPr>
            <w:ins w:id="851" w:author="Catherine" w:date="2012-06-04T14:21:00Z">
              <w:r w:rsidRPr="0015701B">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52" w:author="Catherine" w:date="2012-06-04T14:21:00Z"/>
                <w:szCs w:val="22"/>
              </w:rPr>
            </w:pPr>
            <w:ins w:id="853" w:author="Catherine" w:date="2012-06-04T14:21:00Z">
              <w:r w:rsidRPr="0015701B">
                <w:rPr>
                  <w:szCs w:val="22"/>
                </w:rPr>
                <w:t>TSA1.3</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54" w:author="Catherine" w:date="2012-06-04T14:21:00Z"/>
                <w:szCs w:val="22"/>
              </w:rPr>
            </w:pPr>
            <w:ins w:id="855" w:author="Catherine" w:date="2012-06-04T14:21:00Z">
              <w:r w:rsidRPr="0015701B">
                <w:rPr>
                  <w:szCs w:val="22"/>
                </w:rPr>
                <w:t>Manual metric (NGI QR)</w:t>
              </w:r>
            </w:ins>
          </w:p>
        </w:tc>
      </w:tr>
      <w:tr w:rsidR="0027120F" w:rsidRPr="0015701B" w:rsidTr="0027120F">
        <w:trPr>
          <w:cantSplit/>
          <w:ins w:id="856"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857" w:author="Catherine" w:date="2012-06-04T14:21:00Z"/>
                <w:szCs w:val="22"/>
              </w:rPr>
            </w:pPr>
            <w:ins w:id="858" w:author="Catherine" w:date="2012-06-04T14:21:00Z">
              <w:r w:rsidRPr="0015701B">
                <w:rPr>
                  <w:szCs w:val="22"/>
                </w:rPr>
                <w:t xml:space="preserve">M.SA1.ServiceValidation.1 </w:t>
              </w:r>
            </w:ins>
          </w:p>
        </w:tc>
        <w:tc>
          <w:tcPr>
            <w:tcW w:w="2384" w:type="dxa"/>
            <w:tcBorders>
              <w:top w:val="single" w:sz="4" w:space="0" w:color="auto"/>
              <w:left w:val="single" w:sz="4" w:space="0" w:color="auto"/>
              <w:bottom w:val="single" w:sz="4" w:space="0" w:color="auto"/>
              <w:right w:val="single" w:sz="4" w:space="0" w:color="auto"/>
            </w:tcBorders>
          </w:tcPr>
          <w:p w:rsidR="0027120F" w:rsidRPr="009B1B93" w:rsidRDefault="0027120F" w:rsidP="0027120F">
            <w:pPr>
              <w:jc w:val="left"/>
              <w:rPr>
                <w:ins w:id="859" w:author="Catherine" w:date="2012-06-04T14:21:00Z"/>
                <w:szCs w:val="22"/>
              </w:rPr>
            </w:pPr>
            <w:ins w:id="860" w:author="Catherine" w:date="2012-06-04T14:21:00Z">
              <w:r w:rsidRPr="009F3FB3">
                <w:rPr>
                  <w:rStyle w:val="apple-style-span"/>
                  <w:color w:val="000000"/>
                  <w:szCs w:val="22"/>
                </w:rPr>
                <w:t>Total number of component</w:t>
              </w:r>
              <w:r>
                <w:rPr>
                  <w:rStyle w:val="apple-style-span"/>
                  <w:color w:val="000000"/>
                  <w:szCs w:val="22"/>
                </w:rPr>
                <w:t>s</w:t>
              </w:r>
              <w:r w:rsidRPr="009F3FB3">
                <w:rPr>
                  <w:rStyle w:val="apple-style-span"/>
                  <w:color w:val="000000"/>
                  <w:szCs w:val="22"/>
                </w:rPr>
                <w:t xml:space="preserve"> tested/rejected in staged rollout</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61" w:author="Catherine" w:date="2012-06-04T14:21:00Z"/>
                <w:szCs w:val="22"/>
              </w:rPr>
            </w:pPr>
            <w:ins w:id="862" w:author="Catherine" w:date="2012-06-04T14:21:00Z">
              <w:r w:rsidRPr="0015701B">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63" w:author="Catherine" w:date="2012-06-04T14:21:00Z"/>
                <w:szCs w:val="22"/>
              </w:rPr>
            </w:pPr>
            <w:ins w:id="864" w:author="Catherine" w:date="2012-06-04T14:21:00Z">
              <w:r w:rsidRPr="0015701B">
                <w:rPr>
                  <w:szCs w:val="22"/>
                </w:rPr>
                <w:t>TSA1.3</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65" w:author="Catherine" w:date="2012-06-04T14:21:00Z"/>
                <w:szCs w:val="22"/>
              </w:rPr>
            </w:pPr>
            <w:ins w:id="866" w:author="Catherine" w:date="2012-06-04T14:21:00Z">
              <w:r w:rsidRPr="0015701B">
                <w:rPr>
                  <w:szCs w:val="22"/>
                </w:rPr>
                <w:t>Manual metric (TSA1.3 QR)</w:t>
              </w:r>
            </w:ins>
          </w:p>
        </w:tc>
      </w:tr>
      <w:tr w:rsidR="0027120F" w:rsidRPr="0015701B" w:rsidTr="0027120F">
        <w:trPr>
          <w:cantSplit/>
          <w:ins w:id="867"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868" w:author="Catherine" w:date="2012-06-04T14:21:00Z"/>
                <w:szCs w:val="22"/>
              </w:rPr>
            </w:pPr>
            <w:ins w:id="869" w:author="Catherine" w:date="2012-06-04T14:21:00Z">
              <w:r w:rsidRPr="0015701B">
                <w:rPr>
                  <w:szCs w:val="22"/>
                </w:rPr>
                <w:t xml:space="preserve">M.SA1.ServiceValidation.2 </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70" w:author="Catherine" w:date="2012-06-04T14:21:00Z"/>
                <w:szCs w:val="22"/>
              </w:rPr>
            </w:pPr>
            <w:ins w:id="871" w:author="Catherine" w:date="2012-06-04T14:21:00Z">
              <w:r w:rsidRPr="009B1B93">
                <w:rPr>
                  <w:szCs w:val="22"/>
                </w:rPr>
                <w:t>Number of staged rollout tests undertaken</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72" w:author="Catherine" w:date="2012-06-04T14:21:00Z"/>
                <w:szCs w:val="22"/>
              </w:rPr>
            </w:pPr>
            <w:ins w:id="873" w:author="Catherine" w:date="2012-06-04T14:21:00Z">
              <w:r w:rsidRPr="0015701B">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74" w:author="Catherine" w:date="2012-06-04T14:21:00Z"/>
                <w:szCs w:val="22"/>
              </w:rPr>
            </w:pPr>
            <w:ins w:id="875" w:author="Catherine" w:date="2012-06-04T14:21:00Z">
              <w:r w:rsidRPr="0015701B">
                <w:rPr>
                  <w:szCs w:val="22"/>
                </w:rPr>
                <w:t>TSA1.3</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76" w:author="Catherine" w:date="2012-06-04T14:21:00Z"/>
                <w:szCs w:val="22"/>
              </w:rPr>
            </w:pPr>
            <w:ins w:id="877" w:author="Catherine" w:date="2012-06-04T14:21:00Z">
              <w:r w:rsidRPr="0015701B">
                <w:rPr>
                  <w:szCs w:val="22"/>
                </w:rPr>
                <w:t>Manual metric (TSA1.3 QR)</w:t>
              </w:r>
              <w:r>
                <w:rPr>
                  <w:szCs w:val="22"/>
                </w:rPr>
                <w:t xml:space="preserve">. </w:t>
              </w:r>
              <w:r w:rsidRPr="009B1B93">
                <w:rPr>
                  <w:szCs w:val="22"/>
                </w:rPr>
                <w:t>A single patch can be tested by multiple EA sites at a time. This metric counts the number of actual tests performed by the EA sites.</w:t>
              </w:r>
            </w:ins>
          </w:p>
        </w:tc>
      </w:tr>
      <w:tr w:rsidR="0027120F" w:rsidRPr="0015701B" w:rsidTr="0027120F">
        <w:trPr>
          <w:cantSplit/>
          <w:ins w:id="878"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879" w:author="Catherine" w:date="2012-06-04T14:21:00Z"/>
                <w:szCs w:val="22"/>
              </w:rPr>
            </w:pPr>
            <w:ins w:id="880" w:author="Catherine" w:date="2012-06-04T14:21:00Z">
              <w:r w:rsidRPr="0015701B">
                <w:rPr>
                  <w:szCs w:val="22"/>
                </w:rPr>
                <w:t>M.SA1.ServiceValidation.</w:t>
              </w:r>
              <w:r>
                <w:rPr>
                  <w:szCs w:val="22"/>
                </w:rPr>
                <w:t>3</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81" w:author="Catherine" w:date="2012-06-04T14:21:00Z"/>
                <w:szCs w:val="22"/>
              </w:rPr>
            </w:pPr>
            <w:ins w:id="882" w:author="Catherine" w:date="2012-06-04T14:21:00Z">
              <w:r w:rsidRPr="00451323">
                <w:rPr>
                  <w:szCs w:val="22"/>
                </w:rPr>
                <w:t>Number of EA</w:t>
              </w:r>
              <w:r>
                <w:rPr>
                  <w:szCs w:val="22"/>
                </w:rPr>
                <w:t xml:space="preserve"> team</w:t>
              </w:r>
              <w:r w:rsidRPr="00451323">
                <w:rPr>
                  <w:szCs w:val="22"/>
                </w:rPr>
                <w:t>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83" w:author="Catherine" w:date="2012-06-04T14:21:00Z"/>
                <w:szCs w:val="22"/>
              </w:rPr>
            </w:pPr>
            <w:ins w:id="884" w:author="Catherine" w:date="2012-06-04T14:21:00Z">
              <w:r>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85" w:author="Catherine" w:date="2012-06-04T14:21:00Z"/>
                <w:szCs w:val="22"/>
              </w:rPr>
            </w:pPr>
            <w:ins w:id="886" w:author="Catherine" w:date="2012-06-04T14:21:00Z">
              <w:r>
                <w:rPr>
                  <w:szCs w:val="22"/>
                </w:rPr>
                <w:t>TSA1.3</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87" w:author="Catherine" w:date="2012-06-04T14:21:00Z"/>
                <w:szCs w:val="22"/>
              </w:rPr>
            </w:pPr>
            <w:ins w:id="888" w:author="Catherine" w:date="2012-06-04T14:21:00Z">
              <w:r>
                <w:rPr>
                  <w:szCs w:val="22"/>
                </w:rPr>
                <w:t>Manual metric (TSA1.3 QR)</w:t>
              </w:r>
            </w:ins>
          </w:p>
        </w:tc>
      </w:tr>
      <w:tr w:rsidR="0027120F" w:rsidRPr="0015701B" w:rsidTr="0027120F">
        <w:trPr>
          <w:cantSplit/>
          <w:ins w:id="889"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890" w:author="Catherine" w:date="2012-06-04T14:21:00Z"/>
                <w:szCs w:val="22"/>
              </w:rPr>
            </w:pPr>
            <w:ins w:id="891" w:author="Catherine" w:date="2012-06-04T14:21:00Z">
              <w:r w:rsidRPr="0015701B">
                <w:rPr>
                  <w:szCs w:val="22"/>
                </w:rPr>
                <w:lastRenderedPageBreak/>
                <w:t>M.SA1.Support.1</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92" w:author="Catherine" w:date="2012-06-04T14:21:00Z"/>
                <w:szCs w:val="22"/>
              </w:rPr>
            </w:pPr>
            <w:ins w:id="893" w:author="Catherine" w:date="2012-06-04T14:21:00Z">
              <w:r>
                <w:rPr>
                  <w:szCs w:val="22"/>
                </w:rPr>
                <w:t>O</w:t>
              </w:r>
              <w:r w:rsidRPr="00350E7E">
                <w:rPr>
                  <w:szCs w:val="22"/>
                </w:rPr>
                <w:t>verall average number of GGUS tickets in EGI per month CREATED</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94" w:author="Catherine" w:date="2012-06-04T14:21:00Z"/>
                <w:szCs w:val="22"/>
              </w:rPr>
            </w:pPr>
            <w:ins w:id="895"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96" w:author="Catherine" w:date="2012-06-04T14:21:00Z"/>
              </w:rPr>
            </w:pPr>
            <w:ins w:id="897" w:author="Catherine" w:date="2012-06-04T14:21:00Z">
              <w:r w:rsidRPr="0015701B">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898" w:author="Catherine" w:date="2012-06-04T14:21:00Z"/>
                <w:szCs w:val="22"/>
              </w:rPr>
            </w:pPr>
            <w:ins w:id="899" w:author="Catherine" w:date="2012-06-04T14:21:00Z">
              <w:r>
                <w:rPr>
                  <w:szCs w:val="22"/>
                </w:rPr>
                <w:t xml:space="preserve">Tool: </w:t>
              </w:r>
              <w:r w:rsidRPr="0015701B">
                <w:rPr>
                  <w:szCs w:val="22"/>
                </w:rPr>
                <w:t>GGUS reporting tool</w:t>
              </w:r>
            </w:ins>
          </w:p>
          <w:p w:rsidR="0027120F" w:rsidRPr="0015701B" w:rsidRDefault="0027120F" w:rsidP="0027120F">
            <w:pPr>
              <w:jc w:val="left"/>
              <w:rPr>
                <w:ins w:id="900" w:author="Catherine" w:date="2012-06-04T14:21:00Z"/>
                <w:szCs w:val="22"/>
              </w:rPr>
            </w:pPr>
          </w:p>
        </w:tc>
      </w:tr>
      <w:tr w:rsidR="0027120F" w:rsidRPr="0015701B" w:rsidTr="0027120F">
        <w:trPr>
          <w:cantSplit/>
          <w:ins w:id="901"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902" w:author="Catherine" w:date="2012-06-04T14:21:00Z"/>
                <w:szCs w:val="22"/>
              </w:rPr>
            </w:pPr>
            <w:ins w:id="903" w:author="Catherine" w:date="2012-06-04T14:21:00Z">
              <w:r w:rsidRPr="0015701B">
                <w:rPr>
                  <w:szCs w:val="22"/>
                </w:rPr>
                <w:t>M.SA1.Support.2</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04" w:author="Catherine" w:date="2012-06-04T14:21:00Z"/>
                <w:szCs w:val="22"/>
              </w:rPr>
            </w:pPr>
            <w:ins w:id="905" w:author="Catherine" w:date="2012-06-04T14:21:00Z">
              <w:r w:rsidRPr="00350E7E">
                <w:rPr>
                  <w:szCs w:val="22"/>
                </w:rPr>
                <w:t>Average/Median monthly ticket solution time (hours)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06" w:author="Catherine" w:date="2012-06-04T14:21:00Z"/>
                <w:szCs w:val="22"/>
              </w:rPr>
            </w:pPr>
            <w:ins w:id="907"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08" w:author="Catherine" w:date="2012-06-04T14:21:00Z"/>
              </w:rPr>
            </w:pPr>
            <w:ins w:id="909" w:author="Catherine" w:date="2012-06-04T14:21:00Z">
              <w:r w:rsidRPr="0015701B">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10" w:author="Catherine" w:date="2012-06-04T14:21:00Z"/>
                <w:szCs w:val="22"/>
              </w:rPr>
            </w:pPr>
            <w:ins w:id="911" w:author="Catherine" w:date="2012-06-04T14:21:00Z">
              <w:r>
                <w:rPr>
                  <w:szCs w:val="22"/>
                </w:rPr>
                <w:t xml:space="preserve">Tool: </w:t>
              </w:r>
              <w:r w:rsidRPr="0015701B">
                <w:rPr>
                  <w:szCs w:val="22"/>
                </w:rPr>
                <w:t>GGUS reporting tool</w:t>
              </w:r>
            </w:ins>
          </w:p>
        </w:tc>
      </w:tr>
      <w:tr w:rsidR="0027120F" w:rsidRPr="0015701B" w:rsidTr="0027120F">
        <w:trPr>
          <w:cantSplit/>
          <w:ins w:id="912"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913" w:author="Catherine" w:date="2012-06-04T14:21:00Z"/>
                <w:szCs w:val="22"/>
              </w:rPr>
            </w:pPr>
            <w:ins w:id="914" w:author="Catherine" w:date="2012-06-04T14:21:00Z">
              <w:r w:rsidRPr="0015701B">
                <w:rPr>
                  <w:szCs w:val="22"/>
                </w:rPr>
                <w:t>M.SA1.Support.</w:t>
              </w:r>
              <w:r>
                <w:rPr>
                  <w:szCs w:val="22"/>
                </w:rPr>
                <w:t>3</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15" w:author="Catherine" w:date="2012-06-04T14:21:00Z"/>
                <w:szCs w:val="22"/>
              </w:rPr>
            </w:pPr>
            <w:ins w:id="916" w:author="Catherine" w:date="2012-06-04T14:21:00Z">
              <w:r w:rsidRPr="00350E7E">
                <w:rPr>
                  <w:szCs w:val="22"/>
                </w:rPr>
                <w:t>Assigned ticket monthly Average RESPONSE TIME (hours)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17" w:author="Catherine" w:date="2012-06-04T14:21:00Z"/>
              </w:rPr>
            </w:pPr>
            <w:ins w:id="918" w:author="Catherine" w:date="2012-06-04T14:21:00Z">
              <w:r w:rsidRPr="0015701B">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19" w:author="Catherine" w:date="2012-06-04T14:21:00Z"/>
                <w:szCs w:val="22"/>
              </w:rPr>
            </w:pPr>
            <w:ins w:id="920" w:author="Catherine" w:date="2012-06-04T14:21:00Z">
              <w:r w:rsidRPr="0015701B">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21" w:author="Catherine" w:date="2012-06-04T14:21:00Z"/>
                <w:szCs w:val="22"/>
              </w:rPr>
            </w:pPr>
            <w:ins w:id="922" w:author="Catherine" w:date="2012-06-04T14:21:00Z">
              <w:r w:rsidRPr="0015701B">
                <w:rPr>
                  <w:szCs w:val="22"/>
                </w:rPr>
                <w:t>Tool: GGUS reporting tool</w:t>
              </w:r>
            </w:ins>
          </w:p>
        </w:tc>
      </w:tr>
      <w:tr w:rsidR="0027120F" w:rsidRPr="0015701B" w:rsidTr="0027120F">
        <w:trPr>
          <w:cantSplit/>
          <w:ins w:id="923"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924" w:author="Catherine" w:date="2012-06-04T14:21:00Z"/>
                <w:szCs w:val="22"/>
              </w:rPr>
            </w:pPr>
            <w:ins w:id="925" w:author="Catherine" w:date="2012-06-04T14:21:00Z">
              <w:r w:rsidRPr="0015701B">
                <w:rPr>
                  <w:szCs w:val="22"/>
                </w:rPr>
                <w:t>M.SA1.Support.</w:t>
              </w:r>
              <w:r>
                <w:rPr>
                  <w:szCs w:val="22"/>
                </w:rPr>
                <w:t>4</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26" w:author="Catherine" w:date="2012-06-04T14:21:00Z"/>
                <w:szCs w:val="22"/>
              </w:rPr>
            </w:pPr>
            <w:ins w:id="927" w:author="Catherine" w:date="2012-06-04T14:21:00Z">
              <w:r w:rsidRPr="0015701B">
                <w:rPr>
                  <w:szCs w:val="22"/>
                </w:rPr>
                <w:t>Number of tickets SOLVED by TPM (1st line support)</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28" w:author="Catherine" w:date="2012-06-04T14:21:00Z"/>
                <w:szCs w:val="22"/>
              </w:rPr>
            </w:pPr>
            <w:ins w:id="929" w:author="Catherine" w:date="2012-06-04T14:21:00Z">
              <w:r w:rsidRPr="0015701B">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30" w:author="Catherine" w:date="2012-06-04T14:21:00Z"/>
              </w:rPr>
            </w:pPr>
            <w:ins w:id="931" w:author="Catherine" w:date="2012-06-04T14:21:00Z">
              <w:r w:rsidRPr="0015701B">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32" w:author="Catherine" w:date="2012-06-04T14:21:00Z"/>
                <w:szCs w:val="22"/>
              </w:rPr>
            </w:pPr>
            <w:ins w:id="933" w:author="Catherine" w:date="2012-06-04T14:21:00Z">
              <w:r w:rsidRPr="0015701B">
                <w:rPr>
                  <w:szCs w:val="22"/>
                </w:rPr>
                <w:t>Tool: GGUS reporting tool</w:t>
              </w:r>
            </w:ins>
          </w:p>
        </w:tc>
      </w:tr>
      <w:tr w:rsidR="0027120F" w:rsidRPr="0015701B" w:rsidTr="0027120F">
        <w:trPr>
          <w:cantSplit/>
          <w:ins w:id="934"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935" w:author="Catherine" w:date="2012-06-04T14:21:00Z"/>
                <w:szCs w:val="22"/>
              </w:rPr>
            </w:pPr>
            <w:ins w:id="936" w:author="Catherine" w:date="2012-06-04T14:21:00Z">
              <w:r w:rsidRPr="0015701B">
                <w:rPr>
                  <w:szCs w:val="22"/>
                </w:rPr>
                <w:t>M.SA1.Support.</w:t>
              </w:r>
              <w:r>
                <w:rPr>
                  <w:szCs w:val="22"/>
                </w:rPr>
                <w:t>5</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37" w:author="Catherine" w:date="2012-06-04T14:21:00Z"/>
                <w:szCs w:val="22"/>
              </w:rPr>
            </w:pPr>
            <w:ins w:id="938" w:author="Catherine" w:date="2012-06-04T14:21:00Z">
              <w:r w:rsidRPr="00350E7E">
                <w:rPr>
                  <w:szCs w:val="22"/>
                </w:rPr>
                <w:t>Average-Median ticket assignment time by TPM (1st line support) per month (hours)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39" w:author="Catherine" w:date="2012-06-04T14:21:00Z"/>
              </w:rPr>
            </w:pPr>
            <w:ins w:id="940" w:author="Catherine" w:date="2012-06-04T14:21:00Z">
              <w:r w:rsidRPr="0015701B">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41" w:author="Catherine" w:date="2012-06-04T14:21:00Z"/>
              </w:rPr>
            </w:pPr>
            <w:ins w:id="942" w:author="Catherine" w:date="2012-06-04T14:21:00Z">
              <w:r w:rsidRPr="0015701B">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43" w:author="Catherine" w:date="2012-06-04T14:21:00Z"/>
                <w:szCs w:val="22"/>
              </w:rPr>
            </w:pPr>
            <w:ins w:id="944" w:author="Catherine" w:date="2012-06-04T14:21:00Z">
              <w:r w:rsidRPr="0015701B">
                <w:rPr>
                  <w:szCs w:val="22"/>
                </w:rPr>
                <w:t>Tool: operations dashboard</w:t>
              </w:r>
            </w:ins>
          </w:p>
        </w:tc>
      </w:tr>
      <w:tr w:rsidR="0027120F" w:rsidRPr="0015701B" w:rsidTr="0027120F">
        <w:trPr>
          <w:cantSplit/>
          <w:ins w:id="945"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Del="00C93B7D" w:rsidRDefault="0027120F" w:rsidP="0027120F">
            <w:pPr>
              <w:rPr>
                <w:ins w:id="946" w:author="Catherine" w:date="2012-06-04T14:21:00Z"/>
                <w:szCs w:val="22"/>
              </w:rPr>
            </w:pPr>
            <w:ins w:id="947" w:author="Catherine" w:date="2012-06-04T14:21:00Z">
              <w:r>
                <w:rPr>
                  <w:szCs w:val="22"/>
                </w:rPr>
                <w:t>M.SA1.Support.9</w:t>
              </w:r>
            </w:ins>
          </w:p>
        </w:tc>
        <w:tc>
          <w:tcPr>
            <w:tcW w:w="2384" w:type="dxa"/>
            <w:tcBorders>
              <w:top w:val="single" w:sz="4" w:space="0" w:color="auto"/>
              <w:left w:val="single" w:sz="4" w:space="0" w:color="auto"/>
              <w:bottom w:val="single" w:sz="4" w:space="0" w:color="auto"/>
              <w:right w:val="single" w:sz="4" w:space="0" w:color="auto"/>
            </w:tcBorders>
          </w:tcPr>
          <w:p w:rsidR="0027120F" w:rsidRPr="00350E7E" w:rsidDel="00C93B7D" w:rsidRDefault="0027120F" w:rsidP="0027120F">
            <w:pPr>
              <w:jc w:val="left"/>
              <w:rPr>
                <w:ins w:id="948" w:author="Catherine" w:date="2012-06-04T14:21:00Z"/>
                <w:szCs w:val="22"/>
              </w:rPr>
            </w:pPr>
            <w:ins w:id="949" w:author="Catherine" w:date="2012-06-04T14:21:00Z">
              <w:r>
                <w:rPr>
                  <w:szCs w:val="22"/>
                </w:rPr>
                <w:t>NGI ROD quality index</w:t>
              </w:r>
              <w:r>
                <w:rPr>
                  <w:rStyle w:val="FootnoteReference"/>
                  <w:szCs w:val="22"/>
                </w:rPr>
                <w:footnoteReference w:id="5"/>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Del="00C93B7D" w:rsidRDefault="0027120F" w:rsidP="0027120F">
            <w:pPr>
              <w:jc w:val="left"/>
              <w:rPr>
                <w:ins w:id="952" w:author="Catherine" w:date="2012-06-04T14:21:00Z"/>
                <w:szCs w:val="22"/>
              </w:rPr>
            </w:pPr>
            <w:ins w:id="953" w:author="Catherine" w:date="2012-06-04T14:21:00Z">
              <w:r>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Del="00C93B7D" w:rsidRDefault="0027120F" w:rsidP="0027120F">
            <w:pPr>
              <w:jc w:val="left"/>
              <w:rPr>
                <w:ins w:id="954" w:author="Catherine" w:date="2012-06-04T14:21:00Z"/>
                <w:szCs w:val="22"/>
              </w:rPr>
            </w:pPr>
            <w:ins w:id="955" w:author="Catherine" w:date="2012-06-04T14:21:00Z">
              <w:r>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956" w:author="Catherine" w:date="2012-06-04T14:21:00Z"/>
                <w:szCs w:val="22"/>
              </w:rPr>
            </w:pPr>
            <w:ins w:id="957" w:author="Catherine" w:date="2012-06-04T14:21:00Z">
              <w:r>
                <w:rPr>
                  <w:szCs w:val="22"/>
                </w:rPr>
                <w:t>Tool: Operations portal reporting tool</w:t>
              </w:r>
            </w:ins>
          </w:p>
        </w:tc>
      </w:tr>
      <w:tr w:rsidR="0027120F" w:rsidRPr="0015701B" w:rsidTr="0027120F">
        <w:trPr>
          <w:cantSplit/>
          <w:ins w:id="958"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959" w:author="Catherine" w:date="2012-06-04T14:21:00Z"/>
                <w:szCs w:val="22"/>
              </w:rPr>
            </w:pPr>
            <w:ins w:id="960" w:author="Catherine" w:date="2012-06-04T14:21:00Z">
              <w:r w:rsidRPr="0015701B">
                <w:rPr>
                  <w:szCs w:val="22"/>
                </w:rPr>
                <w:t xml:space="preserve">M.SA1.Operation.1 </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61" w:author="Catherine" w:date="2012-06-04T14:21:00Z"/>
                <w:szCs w:val="22"/>
              </w:rPr>
            </w:pPr>
            <w:ins w:id="962" w:author="Catherine" w:date="2012-06-04T14:21:00Z">
              <w:r w:rsidRPr="0015701B">
                <w:rPr>
                  <w:szCs w:val="22"/>
                </w:rPr>
                <w:t xml:space="preserve">NGI monthly availability and reliability </w:t>
              </w:r>
              <w:r w:rsidRPr="00E7571F">
                <w:rPr>
                  <w:szCs w:val="22"/>
                  <w:vertAlign w:val="superscript"/>
                </w:rPr>
                <w:fldChar w:fldCharType="begin"/>
              </w:r>
              <w:r w:rsidRPr="00E7571F">
                <w:rPr>
                  <w:szCs w:val="22"/>
                  <w:vertAlign w:val="superscript"/>
                </w:rPr>
                <w:instrText xml:space="preserve"> NOTEREF _Ref196126432 \h </w:instrText>
              </w:r>
            </w:ins>
            <w:r w:rsidRPr="00E7571F">
              <w:rPr>
                <w:szCs w:val="22"/>
                <w:vertAlign w:val="superscript"/>
              </w:rPr>
            </w:r>
            <w:ins w:id="963" w:author="Catherine" w:date="2012-06-04T14:21:00Z">
              <w:r w:rsidRPr="00E7571F">
                <w:rPr>
                  <w:szCs w:val="22"/>
                  <w:vertAlign w:val="superscript"/>
                </w:rPr>
                <w:fldChar w:fldCharType="separate"/>
              </w:r>
              <w:r>
                <w:rPr>
                  <w:szCs w:val="22"/>
                  <w:vertAlign w:val="superscript"/>
                </w:rPr>
                <w:t>1</w:t>
              </w:r>
              <w:r w:rsidRPr="00E7571F">
                <w:rPr>
                  <w:szCs w:val="22"/>
                  <w:vertAlign w:val="superscript"/>
                </w:rPr>
                <w:fldChar w:fldCharType="end"/>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64" w:author="Catherine" w:date="2012-06-04T14:21:00Z"/>
                <w:szCs w:val="22"/>
              </w:rPr>
            </w:pPr>
            <w:ins w:id="965"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66" w:author="Catherine" w:date="2012-06-04T14:21:00Z"/>
                <w:szCs w:val="22"/>
              </w:rPr>
            </w:pPr>
            <w:ins w:id="967" w:author="Catherine" w:date="2012-06-04T14:21:00Z">
              <w:r w:rsidRPr="0015701B">
                <w:rPr>
                  <w:szCs w:val="22"/>
                </w:rPr>
                <w:t>TSA1.8</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68" w:author="Catherine" w:date="2012-06-04T14:21:00Z"/>
                <w:szCs w:val="22"/>
              </w:rPr>
            </w:pPr>
            <w:ins w:id="969" w:author="Catherine" w:date="2012-06-04T14:21:00Z">
              <w:r w:rsidRPr="0015701B">
                <w:rPr>
                  <w:szCs w:val="22"/>
                </w:rPr>
                <w:t>Tool: availability report generator</w:t>
              </w:r>
            </w:ins>
          </w:p>
        </w:tc>
      </w:tr>
      <w:tr w:rsidR="0027120F" w:rsidRPr="0015701B" w:rsidTr="0027120F">
        <w:trPr>
          <w:cantSplit/>
          <w:ins w:id="970"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971" w:author="Catherine" w:date="2012-06-04T14:21:00Z"/>
                <w:szCs w:val="22"/>
              </w:rPr>
            </w:pPr>
            <w:ins w:id="972" w:author="Catherine" w:date="2012-06-04T14:21:00Z">
              <w:r w:rsidRPr="0015701B">
                <w:rPr>
                  <w:szCs w:val="22"/>
                </w:rPr>
                <w:t>M.SA1.Operation.2</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73" w:author="Catherine" w:date="2012-06-04T14:21:00Z"/>
                <w:szCs w:val="22"/>
              </w:rPr>
            </w:pPr>
            <w:ins w:id="974" w:author="Catherine" w:date="2012-06-04T14:21:00Z">
              <w:r w:rsidRPr="0015701B">
                <w:rPr>
                  <w:szCs w:val="22"/>
                </w:rPr>
                <w:t>Number of sites suspended</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75" w:author="Catherine" w:date="2012-06-04T14:21:00Z"/>
                <w:szCs w:val="22"/>
              </w:rPr>
            </w:pPr>
            <w:ins w:id="976" w:author="Catherine" w:date="2012-06-04T14:21:00Z">
              <w:r w:rsidRPr="0015701B">
                <w:rPr>
                  <w:szCs w:val="22"/>
                </w:rPr>
                <w:t>I</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77" w:author="Catherine" w:date="2012-06-04T14:21:00Z"/>
                <w:szCs w:val="22"/>
              </w:rPr>
            </w:pPr>
            <w:ins w:id="978" w:author="Catherine" w:date="2012-06-04T14:21:00Z">
              <w:r w:rsidRPr="0015701B">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79" w:author="Catherine" w:date="2012-06-04T14:21:00Z"/>
                <w:szCs w:val="22"/>
              </w:rPr>
            </w:pPr>
            <w:ins w:id="980" w:author="Catherine" w:date="2012-06-04T14:21:00Z">
              <w:r w:rsidRPr="0015701B">
                <w:rPr>
                  <w:szCs w:val="22"/>
                </w:rPr>
                <w:t xml:space="preserve">Manual metric. </w:t>
              </w:r>
            </w:ins>
          </w:p>
          <w:p w:rsidR="0027120F" w:rsidRPr="0015701B" w:rsidRDefault="0027120F" w:rsidP="0027120F">
            <w:pPr>
              <w:jc w:val="left"/>
              <w:rPr>
                <w:ins w:id="981" w:author="Catherine" w:date="2012-06-04T14:21:00Z"/>
                <w:szCs w:val="22"/>
              </w:rPr>
            </w:pPr>
            <w:ins w:id="982" w:author="Catherine" w:date="2012-06-04T14:21:00Z">
              <w:r w:rsidRPr="0015701B">
                <w:rPr>
                  <w:szCs w:val="22"/>
                </w:rPr>
                <w:t>TSA1.7 report</w:t>
              </w:r>
              <w:r>
                <w:rPr>
                  <w:szCs w:val="22"/>
                </w:rPr>
                <w:t xml:space="preserve">. </w:t>
              </w:r>
              <w:r w:rsidRPr="005E1E96">
                <w:rPr>
                  <w:szCs w:val="22"/>
                </w:rPr>
                <w:t>Only includes sites suspended for operational issues.</w:t>
              </w:r>
            </w:ins>
          </w:p>
        </w:tc>
      </w:tr>
      <w:tr w:rsidR="0027120F" w:rsidRPr="0015701B" w:rsidTr="0027120F">
        <w:trPr>
          <w:cantSplit/>
          <w:ins w:id="983"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984" w:author="Catherine" w:date="2012-06-04T14:21:00Z"/>
                <w:szCs w:val="22"/>
              </w:rPr>
            </w:pPr>
            <w:ins w:id="985" w:author="Catherine" w:date="2012-06-04T14:21:00Z">
              <w:r w:rsidRPr="0015701B">
                <w:rPr>
                  <w:szCs w:val="22"/>
                </w:rPr>
                <w:t>M.SA1.Operation.3</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86" w:author="Catherine" w:date="2012-06-04T14:21:00Z"/>
                <w:szCs w:val="22"/>
              </w:rPr>
            </w:pPr>
            <w:ins w:id="987" w:author="Catherine" w:date="2012-06-04T14:21:00Z">
              <w:r w:rsidRPr="0015701B">
                <w:rPr>
                  <w:szCs w:val="22"/>
                </w:rPr>
                <w:t>NGI monthly availability and reliability of core operations tools</w:t>
              </w:r>
              <w:r w:rsidRPr="00E7571F">
                <w:rPr>
                  <w:szCs w:val="22"/>
                  <w:vertAlign w:val="superscript"/>
                </w:rPr>
                <w:fldChar w:fldCharType="begin"/>
              </w:r>
              <w:r w:rsidRPr="00E7571F">
                <w:rPr>
                  <w:szCs w:val="22"/>
                  <w:vertAlign w:val="superscript"/>
                </w:rPr>
                <w:instrText xml:space="preserve"> NOTEREF _Ref196126432 \h </w:instrText>
              </w:r>
            </w:ins>
            <w:r w:rsidRPr="00E7571F">
              <w:rPr>
                <w:szCs w:val="22"/>
                <w:vertAlign w:val="superscript"/>
              </w:rPr>
            </w:r>
            <w:ins w:id="988" w:author="Catherine" w:date="2012-06-04T14:21:00Z">
              <w:r w:rsidRPr="00E7571F">
                <w:rPr>
                  <w:szCs w:val="22"/>
                  <w:vertAlign w:val="superscript"/>
                </w:rPr>
                <w:fldChar w:fldCharType="separate"/>
              </w:r>
              <w:r>
                <w:rPr>
                  <w:szCs w:val="22"/>
                  <w:vertAlign w:val="superscript"/>
                </w:rPr>
                <w:t>1</w:t>
              </w:r>
              <w:r w:rsidRPr="00E7571F">
                <w:rPr>
                  <w:szCs w:val="22"/>
                  <w:vertAlign w:val="superscript"/>
                </w:rPr>
                <w:fldChar w:fldCharType="end"/>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89" w:author="Catherine" w:date="2012-06-04T14:21:00Z"/>
                <w:szCs w:val="22"/>
              </w:rPr>
            </w:pPr>
            <w:ins w:id="990"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91" w:author="Catherine" w:date="2012-06-04T14:21:00Z"/>
                <w:szCs w:val="22"/>
              </w:rPr>
            </w:pPr>
            <w:ins w:id="992" w:author="Catherine" w:date="2012-06-04T14:21:00Z">
              <w:r w:rsidRPr="0015701B">
                <w:rPr>
                  <w:szCs w:val="22"/>
                </w:rPr>
                <w:t>TSA1.8</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93" w:author="Catherine" w:date="2012-06-04T14:21:00Z"/>
                <w:szCs w:val="22"/>
              </w:rPr>
            </w:pPr>
            <w:ins w:id="994" w:author="Catherine" w:date="2012-06-04T14:21:00Z">
              <w:r w:rsidRPr="0015701B">
                <w:rPr>
                  <w:szCs w:val="22"/>
                </w:rPr>
                <w:t xml:space="preserve"> </w:t>
              </w:r>
            </w:ins>
          </w:p>
        </w:tc>
      </w:tr>
      <w:tr w:rsidR="0027120F" w:rsidRPr="0015701B" w:rsidTr="0027120F">
        <w:trPr>
          <w:cantSplit/>
          <w:ins w:id="995"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996" w:author="Catherine" w:date="2012-06-04T14:21:00Z"/>
                <w:szCs w:val="22"/>
              </w:rPr>
            </w:pPr>
            <w:ins w:id="997" w:author="Catherine" w:date="2012-06-04T14:21:00Z">
              <w:r w:rsidRPr="0015701B">
                <w:rPr>
                  <w:szCs w:val="22"/>
                </w:rPr>
                <w:t>M.SA1.Operation.4</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998" w:author="Catherine" w:date="2012-06-04T14:21:00Z"/>
                <w:szCs w:val="22"/>
              </w:rPr>
            </w:pPr>
            <w:ins w:id="999" w:author="Catherine" w:date="2012-06-04T14:21:00Z">
              <w:r w:rsidRPr="0015701B">
                <w:rPr>
                  <w:szCs w:val="22"/>
                </w:rPr>
                <w:t>NGI Monthly availability and reliability of core middleware services</w:t>
              </w:r>
              <w:r w:rsidRPr="00E7571F">
                <w:rPr>
                  <w:szCs w:val="22"/>
                  <w:vertAlign w:val="superscript"/>
                </w:rPr>
                <w:fldChar w:fldCharType="begin"/>
              </w:r>
              <w:r w:rsidRPr="00E7571F">
                <w:rPr>
                  <w:szCs w:val="22"/>
                  <w:vertAlign w:val="superscript"/>
                </w:rPr>
                <w:instrText xml:space="preserve"> NOTEREF _Ref196126432 \h </w:instrText>
              </w:r>
            </w:ins>
            <w:r w:rsidRPr="00E7571F">
              <w:rPr>
                <w:szCs w:val="22"/>
                <w:vertAlign w:val="superscript"/>
              </w:rPr>
            </w:r>
            <w:ins w:id="1000" w:author="Catherine" w:date="2012-06-04T14:21:00Z">
              <w:r w:rsidRPr="00E7571F">
                <w:rPr>
                  <w:szCs w:val="22"/>
                  <w:vertAlign w:val="superscript"/>
                </w:rPr>
                <w:fldChar w:fldCharType="separate"/>
              </w:r>
              <w:r>
                <w:rPr>
                  <w:szCs w:val="22"/>
                  <w:vertAlign w:val="superscript"/>
                </w:rPr>
                <w:t>1</w:t>
              </w:r>
              <w:r w:rsidRPr="00E7571F">
                <w:rPr>
                  <w:szCs w:val="22"/>
                  <w:vertAlign w:val="superscript"/>
                </w:rPr>
                <w:fldChar w:fldCharType="end"/>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01" w:author="Catherine" w:date="2012-06-04T14:21:00Z"/>
                <w:szCs w:val="22"/>
              </w:rPr>
            </w:pPr>
            <w:ins w:id="1002"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03" w:author="Catherine" w:date="2012-06-04T14:21:00Z"/>
                <w:szCs w:val="22"/>
              </w:rPr>
            </w:pPr>
            <w:ins w:id="1004" w:author="Catherine" w:date="2012-06-04T14:21:00Z">
              <w:r w:rsidRPr="0015701B">
                <w:rPr>
                  <w:szCs w:val="22"/>
                </w:rPr>
                <w:t>TSA1.8</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05" w:author="Catherine" w:date="2012-06-04T14:21:00Z"/>
                <w:szCs w:val="22"/>
              </w:rPr>
            </w:pPr>
            <w:ins w:id="1006" w:author="Catherine" w:date="2012-06-04T14:21:00Z">
              <w:r w:rsidRPr="0015701B">
                <w:rPr>
                  <w:szCs w:val="22"/>
                </w:rPr>
                <w:t>Development needed</w:t>
              </w:r>
            </w:ins>
          </w:p>
        </w:tc>
      </w:tr>
      <w:tr w:rsidR="0027120F" w:rsidRPr="0015701B" w:rsidTr="0027120F">
        <w:trPr>
          <w:cantSplit/>
          <w:ins w:id="1007"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008" w:author="Catherine" w:date="2012-06-04T14:21:00Z"/>
                <w:szCs w:val="22"/>
              </w:rPr>
            </w:pPr>
            <w:ins w:id="1009" w:author="Catherine" w:date="2012-06-04T14:21:00Z">
              <w:r w:rsidRPr="00554BC6">
                <w:rPr>
                  <w:szCs w:val="22"/>
                </w:rPr>
                <w:lastRenderedPageBreak/>
                <w:t>M.SA1.Operation.5</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10" w:author="Catherine" w:date="2012-06-04T14:21:00Z"/>
                <w:szCs w:val="22"/>
              </w:rPr>
            </w:pPr>
            <w:ins w:id="1011" w:author="Catherine" w:date="2012-06-04T14:21:00Z">
              <w:r w:rsidRPr="00554BC6">
                <w:rPr>
                  <w:szCs w:val="22"/>
                </w:rPr>
                <w:t>EGI monthly reliability [availability] of site middleware services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12" w:author="Catherine" w:date="2012-06-04T14:21:00Z"/>
                <w:szCs w:val="22"/>
              </w:rPr>
            </w:pPr>
            <w:ins w:id="1013"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14" w:author="Catherine" w:date="2012-06-04T14:21:00Z"/>
                <w:szCs w:val="22"/>
              </w:rPr>
            </w:pPr>
            <w:ins w:id="1015" w:author="Catherine" w:date="2012-06-04T14:21:00Z">
              <w:r w:rsidRPr="0015701B">
                <w:rPr>
                  <w:szCs w:val="22"/>
                </w:rPr>
                <w:t>TSA1.8</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16" w:author="Catherine" w:date="2012-06-04T14:21:00Z"/>
                <w:szCs w:val="22"/>
              </w:rPr>
            </w:pPr>
            <w:ins w:id="1017" w:author="Catherine" w:date="2012-06-04T14:21:00Z">
              <w:r w:rsidRPr="005E1E96">
                <w:rPr>
                  <w:szCs w:val="22"/>
                </w:rPr>
                <w:t>This metric is the arithmetic average of the mont</w:t>
              </w:r>
              <w:r>
                <w:rPr>
                  <w:szCs w:val="22"/>
                </w:rPr>
                <w:t>h</w:t>
              </w:r>
              <w:r w:rsidRPr="005E1E96">
                <w:rPr>
                  <w:szCs w:val="22"/>
                </w:rPr>
                <w:t>ly weig</w:t>
              </w:r>
              <w:r>
                <w:rPr>
                  <w:szCs w:val="22"/>
                </w:rPr>
                <w:t>h</w:t>
              </w:r>
              <w:r w:rsidRPr="005E1E96">
                <w:rPr>
                  <w:szCs w:val="22"/>
                </w:rPr>
                <w:t>ted availability/reliability scored by all EGI certified sites. For each site the weight is the amou</w:t>
              </w:r>
              <w:r>
                <w:rPr>
                  <w:szCs w:val="22"/>
                </w:rPr>
                <w:t>n</w:t>
              </w:r>
              <w:r w:rsidRPr="005E1E96">
                <w:rPr>
                  <w:szCs w:val="22"/>
                </w:rPr>
                <w:t>t of contributed HEP</w:t>
              </w:r>
              <w:r>
                <w:rPr>
                  <w:szCs w:val="22"/>
                </w:rPr>
                <w:t>-</w:t>
              </w:r>
              <w:r w:rsidRPr="005E1E96">
                <w:rPr>
                  <w:szCs w:val="22"/>
                </w:rPr>
                <w:t>SPE</w:t>
              </w:r>
              <w:r>
                <w:rPr>
                  <w:szCs w:val="22"/>
                </w:rPr>
                <w:t>C</w:t>
              </w:r>
              <w:r w:rsidRPr="005E1E96">
                <w:rPr>
                  <w:szCs w:val="22"/>
                </w:rPr>
                <w:t xml:space="preserve"> 06 installed capacity (published on the information discovery system).</w:t>
              </w:r>
            </w:ins>
          </w:p>
        </w:tc>
      </w:tr>
      <w:tr w:rsidR="0027120F" w:rsidRPr="0015701B" w:rsidTr="0027120F">
        <w:trPr>
          <w:cantSplit/>
          <w:ins w:id="1018"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019" w:author="Catherine" w:date="2012-06-04T14:21:00Z"/>
                <w:szCs w:val="22"/>
              </w:rPr>
            </w:pPr>
            <w:ins w:id="1020" w:author="Catherine" w:date="2012-06-04T14:21:00Z">
              <w:r w:rsidRPr="0015701B">
                <w:rPr>
                  <w:szCs w:val="22"/>
                </w:rPr>
                <w:t>M.SA1.Operation.6</w:t>
              </w:r>
              <w:r>
                <w:rPr>
                  <w:szCs w:val="22"/>
                </w:rPr>
                <w:t>a</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21" w:author="Catherine" w:date="2012-06-04T14:21:00Z"/>
                <w:szCs w:val="22"/>
              </w:rPr>
            </w:pPr>
            <w:ins w:id="1022" w:author="Catherine" w:date="2012-06-04T14:21:00Z">
              <w:r w:rsidRPr="0015701B">
                <w:rPr>
                  <w:szCs w:val="22"/>
                </w:rPr>
                <w:t xml:space="preserve">EGI monthly availability and reliability of </w:t>
              </w:r>
              <w:r>
                <w:rPr>
                  <w:szCs w:val="22"/>
                </w:rPr>
                <w:t xml:space="preserve">critical </w:t>
              </w:r>
              <w:r w:rsidRPr="0015701B">
                <w:rPr>
                  <w:szCs w:val="22"/>
                </w:rPr>
                <w:t>central operations tools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23" w:author="Catherine" w:date="2012-06-04T14:21:00Z"/>
                <w:szCs w:val="22"/>
              </w:rPr>
            </w:pPr>
            <w:ins w:id="1024" w:author="Catherine" w:date="2012-06-04T14:21:00Z">
              <w:r w:rsidRPr="0015701B">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25" w:author="Catherine" w:date="2012-06-04T14:21:00Z"/>
                <w:szCs w:val="22"/>
              </w:rPr>
            </w:pPr>
            <w:ins w:id="1026" w:author="Catherine" w:date="2012-06-04T14:21:00Z">
              <w:r w:rsidRPr="0015701B">
                <w:rPr>
                  <w:szCs w:val="22"/>
                </w:rPr>
                <w:t>TSA1.8</w:t>
              </w:r>
            </w:ins>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027" w:author="Catherine" w:date="2012-06-04T14:21:00Z"/>
                <w:szCs w:val="22"/>
              </w:rPr>
            </w:pPr>
            <w:ins w:id="1028" w:author="Catherine" w:date="2012-06-04T14:21:00Z">
              <w:r>
                <w:rPr>
                  <w:szCs w:val="22"/>
                </w:rPr>
                <w:t xml:space="preserve">The highly critical operations tools are tools needed for the day-by-day operations of the infrastructure, namely: EGI Helpdesk, EGI Service registry, Operations Portal, Messaging </w:t>
              </w:r>
              <w:proofErr w:type="gramStart"/>
              <w:r>
                <w:rPr>
                  <w:szCs w:val="22"/>
                </w:rPr>
                <w:t>brokers</w:t>
              </w:r>
              <w:proofErr w:type="gramEnd"/>
              <w:r>
                <w:rPr>
                  <w:szCs w:val="22"/>
                </w:rPr>
                <w:t xml:space="preserve"> network.</w:t>
              </w:r>
            </w:ins>
          </w:p>
          <w:p w:rsidR="0027120F" w:rsidRPr="0015701B" w:rsidRDefault="0027120F" w:rsidP="0027120F">
            <w:pPr>
              <w:jc w:val="left"/>
              <w:rPr>
                <w:ins w:id="1029" w:author="Catherine" w:date="2012-06-04T14:21:00Z"/>
                <w:szCs w:val="22"/>
              </w:rPr>
            </w:pPr>
            <w:ins w:id="1030" w:author="Catherine" w:date="2012-06-04T14:21:00Z">
              <w:r w:rsidRPr="0015701B">
                <w:rPr>
                  <w:szCs w:val="22"/>
                </w:rPr>
                <w:t>Development needed</w:t>
              </w:r>
            </w:ins>
          </w:p>
        </w:tc>
      </w:tr>
      <w:tr w:rsidR="0027120F" w:rsidRPr="0015701B" w:rsidTr="0027120F">
        <w:trPr>
          <w:cantSplit/>
          <w:ins w:id="1031"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032" w:author="Catherine" w:date="2012-06-04T14:21:00Z"/>
                <w:szCs w:val="22"/>
              </w:rPr>
            </w:pPr>
            <w:ins w:id="1033" w:author="Catherine" w:date="2012-06-04T14:21:00Z">
              <w:r>
                <w:rPr>
                  <w:szCs w:val="22"/>
                </w:rPr>
                <w:t>M.SA1.Operation.6b</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34" w:author="Catherine" w:date="2012-06-04T14:21:00Z"/>
                <w:szCs w:val="22"/>
              </w:rPr>
            </w:pPr>
            <w:ins w:id="1035" w:author="Catherine" w:date="2012-06-04T14:21:00Z">
              <w:r>
                <w:rPr>
                  <w:szCs w:val="22"/>
                </w:rPr>
                <w:t>EGI monthly availability and reliability of central operations tools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36" w:author="Catherine" w:date="2012-06-04T14:21:00Z"/>
                <w:szCs w:val="22"/>
              </w:rPr>
            </w:pPr>
            <w:ins w:id="1037" w:author="Catherine" w:date="2012-06-04T14:21:00Z">
              <w:r>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38" w:author="Catherine" w:date="2012-06-04T14:21:00Z"/>
                <w:szCs w:val="22"/>
              </w:rPr>
            </w:pPr>
            <w:ins w:id="1039" w:author="Catherine" w:date="2012-06-04T14:21:00Z">
              <w:r>
                <w:rPr>
                  <w:szCs w:val="22"/>
                </w:rPr>
                <w:t>TSA1.8</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40" w:author="Catherine" w:date="2012-06-04T14:21:00Z"/>
                <w:szCs w:val="22"/>
              </w:rPr>
            </w:pPr>
            <w:ins w:id="1041" w:author="Catherine" w:date="2012-06-04T14:21:00Z">
              <w:r>
                <w:rPr>
                  <w:szCs w:val="22"/>
                </w:rPr>
                <w:t>Availability and reliability of all the central tools operated by EGI</w:t>
              </w:r>
            </w:ins>
          </w:p>
        </w:tc>
      </w:tr>
      <w:tr w:rsidR="0027120F" w:rsidRPr="0015701B" w:rsidTr="0027120F">
        <w:trPr>
          <w:cantSplit/>
          <w:ins w:id="1042"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043" w:author="Catherine" w:date="2012-06-04T14:21:00Z"/>
                <w:szCs w:val="22"/>
              </w:rPr>
            </w:pPr>
            <w:ins w:id="1044" w:author="Catherine" w:date="2012-06-04T14:21:00Z">
              <w:r>
                <w:rPr>
                  <w:szCs w:val="22"/>
                </w:rPr>
                <w:t>M.SA1.VO.1</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45" w:author="Catherine" w:date="2012-06-04T14:21:00Z"/>
                <w:szCs w:val="22"/>
              </w:rPr>
            </w:pPr>
            <w:ins w:id="1046" w:author="Catherine" w:date="2012-06-04T14:21:00Z">
              <w:r>
                <w:t>Number of VO support units registered in the EGI Helpdesk</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47" w:author="Catherine" w:date="2012-06-04T14:21:00Z"/>
                <w:szCs w:val="22"/>
              </w:rPr>
            </w:pPr>
            <w:ins w:id="1048" w:author="Catherine" w:date="2012-06-04T14:21:00Z">
              <w:r>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49" w:author="Catherine" w:date="2012-06-04T14:21:00Z"/>
                <w:szCs w:val="22"/>
              </w:rPr>
            </w:pPr>
            <w:ins w:id="1050" w:author="Catherine" w:date="2012-06-04T14:21:00Z">
              <w:r>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51" w:author="Catherine" w:date="2012-06-04T14:21:00Z"/>
                <w:szCs w:val="22"/>
              </w:rPr>
            </w:pPr>
            <w:ins w:id="1052" w:author="Catherine" w:date="2012-06-04T14:21:00Z">
              <w:r>
                <w:t xml:space="preserve">The metric quantifies the number of VOs that are using the EGI Helpdesk infrastructure. Number of SUs called </w:t>
              </w:r>
              <w:proofErr w:type="spellStart"/>
              <w:r>
                <w:t>VOSupport</w:t>
              </w:r>
              <w:proofErr w:type="spellEnd"/>
              <w:r>
                <w:t>(*)</w:t>
              </w:r>
            </w:ins>
          </w:p>
        </w:tc>
      </w:tr>
      <w:tr w:rsidR="0027120F" w:rsidRPr="0015701B" w:rsidTr="0027120F">
        <w:trPr>
          <w:cantSplit/>
          <w:ins w:id="1053"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054" w:author="Catherine" w:date="2012-06-04T14:21:00Z"/>
                <w:szCs w:val="22"/>
              </w:rPr>
            </w:pPr>
            <w:ins w:id="1055" w:author="Catherine" w:date="2012-06-04T14:21:00Z">
              <w:r>
                <w:rPr>
                  <w:szCs w:val="22"/>
                </w:rPr>
                <w:t>M.SA1.VO.2</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56" w:author="Catherine" w:date="2012-06-04T14:21:00Z"/>
                <w:szCs w:val="22"/>
              </w:rPr>
            </w:pPr>
            <w:ins w:id="1057" w:author="Catherine" w:date="2012-06-04T14:21:00Z">
              <w:r>
                <w:t>Number of tickets assigned to the ‘VO Support’ support unit, and not re-assigned to another SU</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58" w:author="Catherine" w:date="2012-06-04T14:21:00Z"/>
                <w:szCs w:val="22"/>
              </w:rPr>
            </w:pPr>
            <w:ins w:id="1059" w:author="Catherine" w:date="2012-06-04T14:21:00Z">
              <w:r>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60" w:author="Catherine" w:date="2012-06-04T14:21:00Z"/>
                <w:szCs w:val="22"/>
              </w:rPr>
            </w:pPr>
            <w:ins w:id="1061" w:author="Catherine" w:date="2012-06-04T14:21:00Z">
              <w:r>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62" w:author="Catherine" w:date="2012-06-04T14:21:00Z"/>
                <w:szCs w:val="22"/>
              </w:rPr>
            </w:pPr>
            <w:ins w:id="1063" w:author="Catherine" w:date="2012-06-04T14:21:00Z">
              <w:r>
                <w:t>The metric quantifies the usage of the EGI Helpdesk to handle the VO's incidents. Tool: GGUS report generator.</w:t>
              </w:r>
            </w:ins>
          </w:p>
        </w:tc>
      </w:tr>
      <w:tr w:rsidR="0027120F" w:rsidRPr="0015701B" w:rsidTr="0027120F">
        <w:trPr>
          <w:cantSplit/>
          <w:ins w:id="1064"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065" w:author="Catherine" w:date="2012-06-04T14:21:00Z"/>
                <w:szCs w:val="22"/>
              </w:rPr>
            </w:pPr>
            <w:ins w:id="1066" w:author="Catherine" w:date="2012-06-04T14:21:00Z">
              <w:r>
                <w:rPr>
                  <w:szCs w:val="22"/>
                </w:rPr>
                <w:t>M.SA1.VO.3</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67" w:author="Catherine" w:date="2012-06-04T14:21:00Z"/>
                <w:szCs w:val="22"/>
              </w:rPr>
            </w:pPr>
            <w:ins w:id="1068" w:author="Catherine" w:date="2012-06-04T14:21:00Z">
              <w:r>
                <w:t>Existing/New/Decommissioned VOs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69" w:author="Catherine" w:date="2012-06-04T14:21:00Z"/>
                <w:szCs w:val="22"/>
              </w:rPr>
            </w:pPr>
            <w:ins w:id="1070" w:author="Catherine" w:date="2012-06-04T14:21:00Z">
              <w:r>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71" w:author="Catherine" w:date="2012-06-04T14:21:00Z"/>
                <w:szCs w:val="22"/>
              </w:rPr>
            </w:pPr>
            <w:ins w:id="1072" w:author="Catherine" w:date="2012-06-04T14:21:00Z">
              <w:r>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73" w:author="Catherine" w:date="2012-06-04T14:21:00Z"/>
                <w:szCs w:val="22"/>
              </w:rPr>
            </w:pPr>
            <w:ins w:id="1074" w:author="Catherine" w:date="2012-06-04T14:21:00Z">
              <w:r>
                <w:rPr>
                  <w:szCs w:val="22"/>
                </w:rPr>
                <w:t xml:space="preserve">Total number of VO existing at the end of the quarter/New VO registered during the quarter/ VO decommissioned during the quarter </w:t>
              </w:r>
            </w:ins>
          </w:p>
        </w:tc>
      </w:tr>
      <w:tr w:rsidR="0027120F" w:rsidRPr="0015701B" w:rsidTr="0027120F">
        <w:trPr>
          <w:cantSplit/>
          <w:ins w:id="1075"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076" w:author="Catherine" w:date="2012-06-04T14:21:00Z"/>
                <w:szCs w:val="22"/>
              </w:rPr>
            </w:pPr>
            <w:ins w:id="1077" w:author="Catherine" w:date="2012-06-04T14:21:00Z">
              <w:r>
                <w:rPr>
                  <w:szCs w:val="22"/>
                </w:rPr>
                <w:lastRenderedPageBreak/>
                <w:t>M.SA1.VO.4</w:t>
              </w:r>
            </w:ins>
          </w:p>
        </w:tc>
        <w:tc>
          <w:tcPr>
            <w:tcW w:w="2384"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078" w:author="Catherine" w:date="2012-06-04T14:21:00Z"/>
              </w:rPr>
            </w:pPr>
            <w:ins w:id="1079" w:author="Catherine" w:date="2012-06-04T14:21:00Z">
              <w:r>
                <w:t>International/Regional VOs</w:t>
              </w:r>
            </w:ins>
          </w:p>
        </w:tc>
        <w:tc>
          <w:tcPr>
            <w:tcW w:w="1019"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080" w:author="Catherine" w:date="2012-06-04T14:21:00Z"/>
                <w:szCs w:val="22"/>
              </w:rPr>
            </w:pPr>
            <w:ins w:id="1081" w:author="Catherine" w:date="2012-06-04T14:21:00Z">
              <w:r>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082" w:author="Catherine" w:date="2012-06-04T14:21:00Z"/>
                <w:szCs w:val="22"/>
              </w:rPr>
            </w:pPr>
            <w:ins w:id="1083" w:author="Catherine" w:date="2012-06-04T14:21:00Z">
              <w:r>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84" w:author="Catherine" w:date="2012-06-04T14:21:00Z"/>
                <w:szCs w:val="22"/>
              </w:rPr>
            </w:pPr>
          </w:p>
        </w:tc>
      </w:tr>
      <w:tr w:rsidR="0027120F" w:rsidRPr="0015701B" w:rsidTr="0027120F">
        <w:trPr>
          <w:cantSplit/>
          <w:ins w:id="1085"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086" w:author="Catherine" w:date="2012-06-04T14:21:00Z"/>
                <w:szCs w:val="22"/>
              </w:rPr>
            </w:pPr>
            <w:ins w:id="1087" w:author="Catherine" w:date="2012-06-04T14:21:00Z">
              <w:r>
                <w:rPr>
                  <w:szCs w:val="22"/>
                </w:rPr>
                <w:t>M.SA1.VO.5</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88" w:author="Catherine" w:date="2012-06-04T14:21:00Z"/>
                <w:szCs w:val="22"/>
              </w:rPr>
            </w:pPr>
            <w:ins w:id="1089" w:author="Catherine" w:date="2012-06-04T14:21:00Z">
              <w:r>
                <w:t>Low/Medium/High Activity VOs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90" w:author="Catherine" w:date="2012-06-04T14:21:00Z"/>
                <w:szCs w:val="22"/>
              </w:rPr>
            </w:pPr>
            <w:ins w:id="1091" w:author="Catherine" w:date="2012-06-04T14:21:00Z">
              <w:r>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92" w:author="Catherine" w:date="2012-06-04T14:21:00Z"/>
                <w:szCs w:val="22"/>
              </w:rPr>
            </w:pPr>
            <w:ins w:id="1093" w:author="Catherine" w:date="2012-06-04T14:21:00Z">
              <w:r>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094" w:author="Catherine" w:date="2012-06-04T14:21:00Z"/>
                <w:szCs w:val="22"/>
              </w:rPr>
            </w:pPr>
          </w:p>
        </w:tc>
      </w:tr>
      <w:tr w:rsidR="0027120F" w:rsidRPr="0015701B" w:rsidTr="0027120F">
        <w:trPr>
          <w:cantSplit/>
          <w:ins w:id="1095"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Default="0027120F" w:rsidP="0027120F">
            <w:pPr>
              <w:rPr>
                <w:ins w:id="1096" w:author="Catherine" w:date="2012-06-04T14:21:00Z"/>
                <w:szCs w:val="22"/>
              </w:rPr>
            </w:pPr>
            <w:ins w:id="1097" w:author="Catherine" w:date="2012-06-04T14:21:00Z">
              <w:r>
                <w:rPr>
                  <w:szCs w:val="22"/>
                </w:rPr>
                <w:t>M.SA1.VO.6</w:t>
              </w:r>
            </w:ins>
          </w:p>
        </w:tc>
        <w:tc>
          <w:tcPr>
            <w:tcW w:w="2384"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098" w:author="Catherine" w:date="2012-06-04T14:21:00Z"/>
              </w:rPr>
            </w:pPr>
            <w:ins w:id="1099" w:author="Catherine" w:date="2012-06-04T14:21:00Z">
              <w:r>
                <w:t>Total number of users from non HUCs and distribution by discipline [Computer Science &amp; Mathematics, Multidisciplinary, other]</w:t>
              </w:r>
            </w:ins>
          </w:p>
        </w:tc>
        <w:tc>
          <w:tcPr>
            <w:tcW w:w="1019"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100" w:author="Catherine" w:date="2012-06-04T14:21:00Z"/>
                <w:szCs w:val="22"/>
              </w:rPr>
            </w:pPr>
            <w:ins w:id="1101" w:author="Catherine" w:date="2012-06-04T14:21:00Z">
              <w:r>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102" w:author="Catherine" w:date="2012-06-04T14:21:00Z"/>
                <w:szCs w:val="22"/>
              </w:rPr>
            </w:pPr>
            <w:ins w:id="1103" w:author="Catherine" w:date="2012-06-04T14:21:00Z">
              <w:r>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04" w:author="Catherine" w:date="2012-06-04T14:21:00Z"/>
                <w:szCs w:val="22"/>
              </w:rPr>
            </w:pPr>
          </w:p>
        </w:tc>
      </w:tr>
      <w:tr w:rsidR="0027120F" w:rsidRPr="0015701B" w:rsidTr="0027120F">
        <w:trPr>
          <w:cantSplit/>
          <w:ins w:id="1105"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06" w:author="Catherine" w:date="2012-06-04T14:21:00Z"/>
                <w:szCs w:val="22"/>
              </w:rPr>
            </w:pPr>
            <w:ins w:id="1107" w:author="Catherine" w:date="2012-06-04T14:21:00Z">
              <w:r>
                <w:rPr>
                  <w:szCs w:val="22"/>
                </w:rPr>
                <w:t>M.SA1.VO.7</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08" w:author="Catherine" w:date="2012-06-04T14:21:00Z"/>
                <w:szCs w:val="22"/>
              </w:rPr>
            </w:pPr>
            <w:ins w:id="1109" w:author="Catherine" w:date="2012-06-04T14:21:00Z">
              <w:r>
                <w:t>Total number of users from HUCs and their distribution by discipline [HEP, Life Sciences, Computational Chemistry, Astronomy &amp; Astrophysics, Earth Sciences, Fusion]</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10" w:author="Catherine" w:date="2012-06-04T14:21:00Z"/>
                <w:szCs w:val="22"/>
              </w:rPr>
            </w:pPr>
            <w:ins w:id="1111" w:author="Catherine" w:date="2012-06-04T14:21:00Z">
              <w:r>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12" w:author="Catherine" w:date="2012-06-04T14:21:00Z"/>
                <w:szCs w:val="22"/>
              </w:rPr>
            </w:pPr>
            <w:ins w:id="1113" w:author="Catherine" w:date="2012-06-04T14:21:00Z">
              <w:r>
                <w:rPr>
                  <w:szCs w:val="22"/>
                </w:rPr>
                <w:t>TSA1.7</w:t>
              </w:r>
            </w:ins>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14" w:author="Catherine" w:date="2012-06-04T14:21:00Z"/>
                <w:szCs w:val="22"/>
              </w:rPr>
            </w:pPr>
          </w:p>
        </w:tc>
      </w:tr>
      <w:tr w:rsidR="0027120F" w:rsidRPr="0015701B" w:rsidTr="0027120F">
        <w:trPr>
          <w:cantSplit/>
          <w:ins w:id="1115"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16" w:author="Catherine" w:date="2012-06-04T14:21:00Z"/>
                <w:szCs w:val="22"/>
              </w:rPr>
            </w:pPr>
            <w:ins w:id="1117" w:author="Catherine" w:date="2012-06-04T14:21:00Z">
              <w:r>
                <w:rPr>
                  <w:szCs w:val="22"/>
                </w:rPr>
                <w:t>M.SA1.VO.8</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18" w:author="Catherine" w:date="2012-06-04T14:21:00Z"/>
                <w:szCs w:val="22"/>
              </w:rPr>
            </w:pPr>
            <w:ins w:id="1119" w:author="Catherine" w:date="2012-06-04T14:21:00Z">
              <w:r>
                <w:t>Number of central VO support services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20" w:author="Catherine" w:date="2012-06-04T14:21:00Z"/>
                <w:szCs w:val="22"/>
              </w:rPr>
            </w:pPr>
            <w:ins w:id="1121" w:author="Catherine" w:date="2012-06-04T14:21:00Z">
              <w:r>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22" w:author="Catherine" w:date="2012-06-04T14:21:00Z"/>
                <w:szCs w:val="22"/>
              </w:rPr>
            </w:pP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23" w:author="Catherine" w:date="2012-06-04T14:21:00Z"/>
                <w:szCs w:val="22"/>
              </w:rPr>
            </w:pPr>
            <w:ins w:id="1124" w:author="Catherine" w:date="2012-06-04T14:21:00Z">
              <w:r>
                <w:t>The number of VO services provided centrally by SA1</w:t>
              </w:r>
            </w:ins>
          </w:p>
        </w:tc>
      </w:tr>
      <w:tr w:rsidR="0027120F" w:rsidRPr="0015701B" w:rsidTr="0027120F">
        <w:trPr>
          <w:cantSplit/>
          <w:ins w:id="1125" w:author="Catherine" w:date="2012-06-04T14:21:00Z"/>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26" w:author="Catherine" w:date="2012-06-04T14:21:00Z"/>
                <w:szCs w:val="22"/>
              </w:rPr>
            </w:pPr>
            <w:ins w:id="1127" w:author="Catherine" w:date="2012-06-04T14:21:00Z">
              <w:r>
                <w:rPr>
                  <w:szCs w:val="22"/>
                </w:rPr>
                <w:t>M.SA1.VO.9</w:t>
              </w:r>
            </w:ins>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28" w:author="Catherine" w:date="2012-06-04T14:21:00Z"/>
                <w:szCs w:val="22"/>
              </w:rPr>
            </w:pPr>
            <w:ins w:id="1129" w:author="Catherine" w:date="2012-06-04T14:21:00Z">
              <w:r>
                <w:t>Availability/reliability of central VO support services</w:t>
              </w:r>
            </w:ins>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30" w:author="Catherine" w:date="2012-06-04T14:21:00Z"/>
                <w:szCs w:val="22"/>
              </w:rPr>
            </w:pPr>
            <w:ins w:id="1131" w:author="Catherine" w:date="2012-06-04T14:21:00Z">
              <w:r>
                <w:rPr>
                  <w:szCs w:val="22"/>
                </w:rPr>
                <w:t>P</w:t>
              </w:r>
            </w:ins>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32" w:author="Catherine" w:date="2012-06-04T14:21:00Z"/>
                <w:szCs w:val="22"/>
              </w:rPr>
            </w:pP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33" w:author="Catherine" w:date="2012-06-04T14:21:00Z"/>
                <w:szCs w:val="22"/>
              </w:rPr>
            </w:pPr>
          </w:p>
        </w:tc>
      </w:tr>
    </w:tbl>
    <w:p w:rsidR="0027120F" w:rsidRDefault="0027120F" w:rsidP="0027120F">
      <w:pPr>
        <w:pStyle w:val="Heading2"/>
        <w:keepNext w:val="0"/>
        <w:rPr>
          <w:ins w:id="1134" w:author="Catherine" w:date="2012-06-04T14:21:00Z"/>
          <w:rFonts w:cs="Calibri"/>
        </w:rPr>
      </w:pPr>
      <w:ins w:id="1135" w:author="Catherine" w:date="2012-06-04T14:21:00Z">
        <w:r w:rsidRPr="002C2080">
          <w:rPr>
            <w:rFonts w:cs="Calibri"/>
          </w:rPr>
          <w:br w:type="page"/>
        </w:r>
        <w:bookmarkStart w:id="1136" w:name="_Toc326583036"/>
        <w:r w:rsidRPr="002C2080">
          <w:rPr>
            <w:rFonts w:cs="Calibri"/>
          </w:rPr>
          <w:lastRenderedPageBreak/>
          <w:t>SA2 – Software Provisioning</w:t>
        </w:r>
        <w:bookmarkEnd w:id="1136"/>
      </w:ins>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3117"/>
        <w:gridCol w:w="986"/>
        <w:gridCol w:w="907"/>
        <w:gridCol w:w="2987"/>
      </w:tblGrid>
      <w:tr w:rsidR="0027120F" w:rsidRPr="0015701B" w:rsidTr="0027120F">
        <w:trPr>
          <w:ins w:id="1137"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38" w:author="Catherine" w:date="2012-06-04T14:21:00Z"/>
                <w:b/>
                <w:szCs w:val="22"/>
              </w:rPr>
            </w:pPr>
            <w:ins w:id="1139" w:author="Catherine" w:date="2012-06-04T14:21:00Z">
              <w:r w:rsidRPr="0015701B">
                <w:rPr>
                  <w:b/>
                  <w:szCs w:val="22"/>
                </w:rPr>
                <w:t>Metric ID</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40" w:author="Catherine" w:date="2012-06-04T14:21:00Z"/>
                <w:b/>
                <w:szCs w:val="22"/>
              </w:rPr>
            </w:pPr>
            <w:ins w:id="1141" w:author="Catherine" w:date="2012-06-04T14:21:00Z">
              <w:r w:rsidRPr="0015701B">
                <w:rPr>
                  <w:b/>
                  <w:szCs w:val="22"/>
                </w:rPr>
                <w:t>Metric</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42" w:author="Catherine" w:date="2012-06-04T14:21:00Z"/>
                <w:b/>
                <w:szCs w:val="22"/>
              </w:rPr>
            </w:pPr>
            <w:ins w:id="1143" w:author="Catherine" w:date="2012-06-04T14:21:00Z">
              <w:r w:rsidRPr="0015701B">
                <w:rPr>
                  <w:b/>
                  <w:szCs w:val="22"/>
                </w:rPr>
                <w:t>Public / Internal</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44" w:author="Catherine" w:date="2012-06-04T14:21:00Z"/>
                <w:b/>
                <w:szCs w:val="22"/>
              </w:rPr>
            </w:pPr>
            <w:ins w:id="1145" w:author="Catherine" w:date="2012-06-04T14:21:00Z">
              <w:r w:rsidRPr="0015701B">
                <w:rPr>
                  <w:b/>
                  <w:szCs w:val="22"/>
                </w:rPr>
                <w:t>Task</w:t>
              </w:r>
            </w:ins>
          </w:p>
        </w:tc>
        <w:tc>
          <w:tcPr>
            <w:tcW w:w="2987" w:type="dxa"/>
            <w:tcBorders>
              <w:top w:val="single" w:sz="4" w:space="0" w:color="auto"/>
              <w:left w:val="single" w:sz="4" w:space="0" w:color="auto"/>
              <w:bottom w:val="single" w:sz="4" w:space="0" w:color="auto"/>
              <w:right w:val="single" w:sz="4" w:space="0" w:color="auto"/>
            </w:tcBorders>
          </w:tcPr>
          <w:p w:rsidR="0027120F" w:rsidRDefault="0027120F" w:rsidP="0027120F">
            <w:pPr>
              <w:rPr>
                <w:ins w:id="1146" w:author="Catherine" w:date="2012-06-04T14:21:00Z"/>
                <w:b/>
                <w:szCs w:val="22"/>
              </w:rPr>
            </w:pPr>
            <w:ins w:id="1147" w:author="Catherine" w:date="2012-06-04T14:21:00Z">
              <w:r w:rsidRPr="0015701B">
                <w:rPr>
                  <w:b/>
                  <w:szCs w:val="22"/>
                </w:rPr>
                <w:t>Comments/</w:t>
              </w:r>
            </w:ins>
          </w:p>
          <w:p w:rsidR="0027120F" w:rsidRPr="0015701B" w:rsidRDefault="0027120F" w:rsidP="0027120F">
            <w:pPr>
              <w:rPr>
                <w:ins w:id="1148" w:author="Catherine" w:date="2012-06-04T14:21:00Z"/>
                <w:b/>
                <w:szCs w:val="22"/>
              </w:rPr>
            </w:pPr>
            <w:ins w:id="1149" w:author="Catherine" w:date="2012-06-04T14:21:00Z">
              <w:r w:rsidRPr="0015701B">
                <w:rPr>
                  <w:b/>
                  <w:szCs w:val="22"/>
                </w:rPr>
                <w:t>Explanation</w:t>
              </w:r>
            </w:ins>
          </w:p>
        </w:tc>
      </w:tr>
      <w:tr w:rsidR="0027120F" w:rsidRPr="0015701B" w:rsidTr="0027120F">
        <w:trPr>
          <w:ins w:id="1150"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51" w:author="Catherine" w:date="2012-06-04T14:21:00Z"/>
              </w:rPr>
            </w:pPr>
            <w:ins w:id="1152" w:author="Catherine" w:date="2012-06-04T14:21:00Z">
              <w:r w:rsidRPr="0015701B">
                <w:t>M.SA2.1</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53" w:author="Catherine" w:date="2012-06-04T14:21:00Z"/>
                <w:b/>
                <w:caps/>
              </w:rPr>
            </w:pPr>
            <w:ins w:id="1154" w:author="Catherine" w:date="2012-06-04T14:21:00Z">
              <w:r w:rsidRPr="0015701B">
                <w:t xml:space="preserve">Number of software components recorded in the </w:t>
              </w:r>
              <w:r>
                <w:t>EGI Software Repository</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55" w:author="Catherine" w:date="2012-06-04T14:21:00Z"/>
                <w:b/>
                <w:caps/>
              </w:rPr>
            </w:pPr>
            <w:ins w:id="1156" w:author="Catherine" w:date="2012-06-04T14:21:00Z">
              <w:r w:rsidRPr="0015701B">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57" w:author="Catherine" w:date="2012-06-04T14:21:00Z"/>
                <w:caps/>
              </w:rPr>
            </w:pPr>
            <w:ins w:id="1158" w:author="Catherine" w:date="2012-06-04T14:21:00Z">
              <w:r w:rsidRPr="0015701B">
                <w:rPr>
                  <w:caps/>
                </w:rPr>
                <w:t>TSA2.</w:t>
              </w:r>
              <w:r>
                <w:rPr>
                  <w:caps/>
                </w:rPr>
                <w:t>4</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59" w:author="Catherine" w:date="2012-06-04T14:21:00Z"/>
                <w:b/>
                <w:caps/>
              </w:rPr>
            </w:pPr>
            <w:ins w:id="1160" w:author="Catherine" w:date="2012-06-04T14:21:00Z">
              <w:r>
                <w:t>From EGI Software Repository</w:t>
              </w:r>
            </w:ins>
          </w:p>
        </w:tc>
      </w:tr>
      <w:tr w:rsidR="0027120F" w:rsidRPr="0015701B" w:rsidTr="0027120F">
        <w:trPr>
          <w:ins w:id="1161"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62" w:author="Catherine" w:date="2012-06-04T14:21:00Z"/>
              </w:rPr>
            </w:pPr>
            <w:ins w:id="1163" w:author="Catherine" w:date="2012-06-04T14:21:00Z">
              <w:r w:rsidRPr="0015701B">
                <w:t>M.SA2.2</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64" w:author="Catherine" w:date="2012-06-04T14:21:00Z"/>
              </w:rPr>
            </w:pPr>
            <w:ins w:id="1165" w:author="Catherine" w:date="2012-06-04T14:21:00Z">
              <w:r w:rsidRPr="0015701B">
                <w:t xml:space="preserve">UMD Capabilities </w:t>
              </w:r>
              <w:r>
                <w:t>coverage with Quality Criteria</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66" w:author="Catherine" w:date="2012-06-04T14:21:00Z"/>
              </w:rPr>
            </w:pPr>
            <w:ins w:id="1167" w:author="Catherine" w:date="2012-06-04T14:21:00Z">
              <w:r w:rsidRPr="0015701B">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68" w:author="Catherine" w:date="2012-06-04T14:21:00Z"/>
                <w:caps/>
              </w:rPr>
            </w:pPr>
            <w:ins w:id="1169" w:author="Catherine" w:date="2012-06-04T14:21:00Z">
              <w:r w:rsidRPr="0015701B">
                <w:rPr>
                  <w:caps/>
                </w:rPr>
                <w:t>TSA2.2</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70" w:author="Catherine" w:date="2012-06-04T14:21:00Z"/>
              </w:rPr>
            </w:pPr>
            <w:ins w:id="1171" w:author="Catherine" w:date="2012-06-04T14:21:00Z">
              <w:r>
                <w:t>Expresses the coverage of UMD Quality Criteria with Quality Criteria. Value is given as a percentage.</w:t>
              </w:r>
            </w:ins>
          </w:p>
        </w:tc>
      </w:tr>
      <w:tr w:rsidR="0027120F" w:rsidRPr="0015701B" w:rsidTr="0027120F">
        <w:trPr>
          <w:ins w:id="1172"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73" w:author="Catherine" w:date="2012-06-04T14:21:00Z"/>
              </w:rPr>
            </w:pPr>
            <w:ins w:id="1174" w:author="Catherine" w:date="2012-06-04T14:21:00Z">
              <w:r w:rsidRPr="0015701B">
                <w:t>M.SA2.3</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75" w:author="Catherine" w:date="2012-06-04T14:21:00Z"/>
              </w:rPr>
            </w:pPr>
            <w:ins w:id="1176" w:author="Catherine" w:date="2012-06-04T14:21:00Z">
              <w:r w:rsidRPr="0015701B">
                <w:t>Number of software incidents found in production that result in changes to quality criteria</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77" w:author="Catherine" w:date="2012-06-04T14:21:00Z"/>
              </w:rPr>
            </w:pPr>
            <w:ins w:id="1178" w:author="Catherine" w:date="2012-06-04T14:21:00Z">
              <w:r w:rsidRPr="0015701B">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79" w:author="Catherine" w:date="2012-06-04T14:21:00Z"/>
                <w:caps/>
              </w:rPr>
            </w:pPr>
            <w:ins w:id="1180" w:author="Catherine" w:date="2012-06-04T14:21:00Z">
              <w:r w:rsidRPr="0015701B">
                <w:rPr>
                  <w:caps/>
                </w:rPr>
                <w:t>TSA2.2</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81" w:author="Catherine" w:date="2012-06-04T14:21:00Z"/>
              </w:rPr>
            </w:pPr>
            <w:ins w:id="1182" w:author="Catherine" w:date="2012-06-04T14:21:00Z">
              <w:r w:rsidRPr="0015701B">
                <w:t xml:space="preserve">Indicates how good the quality criteria are – what </w:t>
              </w:r>
              <w:proofErr w:type="gramStart"/>
              <w:r w:rsidRPr="0015701B">
                <w:t>is</w:t>
              </w:r>
              <w:proofErr w:type="gramEnd"/>
              <w:r w:rsidRPr="0015701B">
                <w:t xml:space="preserve"> slipping through into staged rollout </w:t>
              </w:r>
              <w:r>
                <w:t>and</w:t>
              </w:r>
              <w:r w:rsidRPr="0015701B">
                <w:t xml:space="preserve"> production that could be caught?</w:t>
              </w:r>
              <w:r>
                <w:t xml:space="preserve"> Only incidents that are investigated with post mortems are counted, not ordinary bugs.</w:t>
              </w:r>
            </w:ins>
          </w:p>
        </w:tc>
      </w:tr>
      <w:tr w:rsidR="0027120F" w:rsidRPr="0015701B" w:rsidTr="0027120F">
        <w:trPr>
          <w:ins w:id="1183"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84" w:author="Catherine" w:date="2012-06-04T14:21:00Z"/>
              </w:rPr>
            </w:pPr>
            <w:ins w:id="1185" w:author="Catherine" w:date="2012-06-04T14:21:00Z">
              <w:r>
                <w:t>M.SA2-4</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86" w:author="Catherine" w:date="2012-06-04T14:21:00Z"/>
              </w:rPr>
            </w:pPr>
            <w:ins w:id="1187" w:author="Catherine" w:date="2012-06-04T14:21:00Z">
              <w:r>
                <w:t>Number of quality related issues that result in changes to quality criteria.</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88" w:author="Catherine" w:date="2012-06-04T14:21:00Z"/>
              </w:rPr>
            </w:pPr>
            <w:ins w:id="1189" w:author="Catherine" w:date="2012-06-04T14:21:00Z">
              <w:r>
                <w:t>I</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90" w:author="Catherine" w:date="2012-06-04T14:21:00Z"/>
              </w:rPr>
            </w:pPr>
            <w:ins w:id="1191" w:author="Catherine" w:date="2012-06-04T14:21:00Z">
              <w:r>
                <w:t>TSA2.2</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92" w:author="Catherine" w:date="2012-06-04T14:21:00Z"/>
              </w:rPr>
            </w:pPr>
            <w:ins w:id="1193" w:author="Catherine" w:date="2012-06-04T14:21:00Z">
              <w:r>
                <w:t>Measures the activity and communication flow between TSA2.2 and its input sources as defined in the Wiki.</w:t>
              </w:r>
            </w:ins>
          </w:p>
        </w:tc>
      </w:tr>
      <w:tr w:rsidR="0027120F" w:rsidRPr="0015701B" w:rsidTr="0027120F">
        <w:trPr>
          <w:ins w:id="1194"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195" w:author="Catherine" w:date="2012-06-04T14:21:00Z"/>
              </w:rPr>
            </w:pPr>
            <w:ins w:id="1196" w:author="Catherine" w:date="2012-06-04T14:21:00Z">
              <w:r w:rsidRPr="0015701B">
                <w:t>M.SA2.</w:t>
              </w:r>
              <w:r>
                <w:t>5</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97" w:author="Catherine" w:date="2012-06-04T14:21:00Z"/>
              </w:rPr>
            </w:pPr>
            <w:ins w:id="1198" w:author="Catherine" w:date="2012-06-04T14:21:00Z">
              <w:r w:rsidRPr="0015701B">
                <w:t xml:space="preserve">Number of new </w:t>
              </w:r>
              <w:r>
                <w:t xml:space="preserve">Product </w:t>
              </w:r>
              <w:r w:rsidRPr="0015701B">
                <w:t>releases validated against defined criteria</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199" w:author="Catherine" w:date="2012-06-04T14:21:00Z"/>
                <w:b/>
                <w:caps/>
              </w:rPr>
            </w:pPr>
            <w:ins w:id="1200" w:author="Catherine" w:date="2012-06-04T14:21:00Z">
              <w:r w:rsidRPr="0015701B">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01" w:author="Catherine" w:date="2012-06-04T14:21:00Z"/>
                <w:b/>
                <w:caps/>
              </w:rPr>
            </w:pPr>
            <w:ins w:id="1202" w:author="Catherine" w:date="2012-06-04T14:21:00Z">
              <w:r w:rsidRPr="0015701B">
                <w:t>TSA2.3</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03" w:author="Catherine" w:date="2012-06-04T14:21:00Z"/>
              </w:rPr>
            </w:pPr>
            <w:ins w:id="1204" w:author="Catherine" w:date="2012-06-04T14:21:00Z">
              <w:r w:rsidRPr="0015701B">
                <w:t>Measures the workload on the validation team</w:t>
              </w:r>
            </w:ins>
          </w:p>
        </w:tc>
      </w:tr>
      <w:tr w:rsidR="0027120F" w:rsidRPr="0015701B" w:rsidTr="0027120F">
        <w:trPr>
          <w:ins w:id="1205"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206" w:author="Catherine" w:date="2012-06-04T14:21:00Z"/>
              </w:rPr>
            </w:pPr>
            <w:ins w:id="1207" w:author="Catherine" w:date="2012-06-04T14:21:00Z">
              <w:r w:rsidRPr="0015701B">
                <w:t>M.SA2.</w:t>
              </w:r>
              <w:r>
                <w:t>6</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08" w:author="Catherine" w:date="2012-06-04T14:21:00Z"/>
              </w:rPr>
            </w:pPr>
            <w:ins w:id="1209" w:author="Catherine" w:date="2012-06-04T14:21:00Z">
              <w:r w:rsidRPr="0015701B">
                <w:t xml:space="preserve">Mean time taken to validate a </w:t>
              </w:r>
              <w:r>
                <w:t xml:space="preserve">Product </w:t>
              </w:r>
              <w:r w:rsidRPr="0015701B">
                <w:t>release</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10" w:author="Catherine" w:date="2012-06-04T14:21:00Z"/>
              </w:rPr>
            </w:pPr>
            <w:ins w:id="1211" w:author="Catherine" w:date="2012-06-04T14:21:00Z">
              <w:r w:rsidRPr="0015701B">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12" w:author="Catherine" w:date="2012-06-04T14:21:00Z"/>
              </w:rPr>
            </w:pPr>
            <w:ins w:id="1213" w:author="Catherine" w:date="2012-06-04T14:21:00Z">
              <w:r w:rsidRPr="0015701B">
                <w:t>TSA2.3</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14" w:author="Catherine" w:date="2012-06-04T14:21:00Z"/>
              </w:rPr>
            </w:pPr>
            <w:ins w:id="1215" w:author="Catherine" w:date="2012-06-04T14:21:00Z">
              <w:r w:rsidRPr="0015701B">
                <w:t>Indicates how responsive the team is to validating releases</w:t>
              </w:r>
            </w:ins>
          </w:p>
        </w:tc>
      </w:tr>
      <w:tr w:rsidR="0027120F" w:rsidRPr="0015701B" w:rsidTr="0027120F">
        <w:trPr>
          <w:ins w:id="1216"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217" w:author="Catherine" w:date="2012-06-04T14:21:00Z"/>
              </w:rPr>
            </w:pPr>
            <w:ins w:id="1218" w:author="Catherine" w:date="2012-06-04T14:21:00Z">
              <w:r w:rsidRPr="0015701B">
                <w:t>M.SA2.</w:t>
              </w:r>
              <w:r>
                <w:t>7</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19" w:author="Catherine" w:date="2012-06-04T14:21:00Z"/>
              </w:rPr>
            </w:pPr>
            <w:ins w:id="1220" w:author="Catherine" w:date="2012-06-04T14:21:00Z">
              <w:r w:rsidRPr="0015701B">
                <w:t xml:space="preserve">Number of </w:t>
              </w:r>
              <w:r>
                <w:t xml:space="preserve">Product </w:t>
              </w:r>
              <w:r w:rsidRPr="0015701B">
                <w:t>releases failing validation</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21" w:author="Catherine" w:date="2012-06-04T14:21:00Z"/>
              </w:rPr>
            </w:pPr>
            <w:ins w:id="1222" w:author="Catherine" w:date="2012-06-04T14:21:00Z">
              <w:r w:rsidRPr="0015701B">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23" w:author="Catherine" w:date="2012-06-04T14:21:00Z"/>
              </w:rPr>
            </w:pPr>
            <w:ins w:id="1224" w:author="Catherine" w:date="2012-06-04T14:21:00Z">
              <w:r w:rsidRPr="0015701B">
                <w:t>TSA2.3</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25" w:author="Catherine" w:date="2012-06-04T14:21:00Z"/>
              </w:rPr>
            </w:pPr>
            <w:ins w:id="1226" w:author="Catherine" w:date="2012-06-04T14:21:00Z">
              <w:r w:rsidRPr="0015701B">
                <w:t>Indicates the quality assurance process of the software providers</w:t>
              </w:r>
            </w:ins>
          </w:p>
        </w:tc>
      </w:tr>
      <w:tr w:rsidR="0027120F" w:rsidRPr="0015701B" w:rsidTr="0027120F">
        <w:trPr>
          <w:ins w:id="1227"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228" w:author="Catherine" w:date="2012-06-04T14:21:00Z"/>
              </w:rPr>
            </w:pPr>
            <w:ins w:id="1229" w:author="Catherine" w:date="2012-06-04T14:21:00Z">
              <w:r w:rsidRPr="0015701B">
                <w:t>M.SA2.</w:t>
              </w:r>
              <w:r>
                <w:t>8</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30" w:author="Catherine" w:date="2012-06-04T14:21:00Z"/>
              </w:rPr>
            </w:pPr>
            <w:ins w:id="1231" w:author="Catherine" w:date="2012-06-04T14:21:00Z">
              <w:r w:rsidRPr="0015701B">
                <w:t>Number of new releases contributed into the Software Repository from all types of software providers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32" w:author="Catherine" w:date="2012-06-04T14:21:00Z"/>
              </w:rPr>
            </w:pPr>
            <w:ins w:id="1233" w:author="Catherine" w:date="2012-06-04T14:21:00Z">
              <w:r w:rsidRPr="0015701B">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34" w:author="Catherine" w:date="2012-06-04T14:21:00Z"/>
              </w:rPr>
            </w:pPr>
            <w:ins w:id="1235" w:author="Catherine" w:date="2012-06-04T14:21:00Z">
              <w:r w:rsidRPr="0015701B">
                <w:t>TSA2.4</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36" w:author="Catherine" w:date="2012-06-04T14:21:00Z"/>
              </w:rPr>
            </w:pPr>
            <w:ins w:id="1237" w:author="Catherine" w:date="2012-06-04T14:21:00Z">
              <w:r w:rsidRPr="0015701B">
                <w:t>Records how actively is the repository used by software providers in the community</w:t>
              </w:r>
            </w:ins>
          </w:p>
        </w:tc>
      </w:tr>
      <w:tr w:rsidR="0027120F" w:rsidRPr="0015701B" w:rsidTr="0027120F">
        <w:trPr>
          <w:ins w:id="1238"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239" w:author="Catherine" w:date="2012-06-04T14:21:00Z"/>
              </w:rPr>
            </w:pPr>
            <w:ins w:id="1240" w:author="Catherine" w:date="2012-06-04T14:21:00Z">
              <w:r w:rsidRPr="0015701B">
                <w:t>M.SA2.</w:t>
              </w:r>
              <w:r>
                <w:t>9</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41" w:author="Catherine" w:date="2012-06-04T14:21:00Z"/>
              </w:rPr>
            </w:pPr>
            <w:ins w:id="1242" w:author="Catherine" w:date="2012-06-04T14:21:00Z">
              <w:r w:rsidRPr="0015701B">
                <w:t>Number of unique visitors to the Software Repository</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43" w:author="Catherine" w:date="2012-06-04T14:21:00Z"/>
              </w:rPr>
            </w:pPr>
            <w:ins w:id="1244" w:author="Catherine" w:date="2012-06-04T14:21:00Z">
              <w:r w:rsidRPr="0015701B">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45" w:author="Catherine" w:date="2012-06-04T14:21:00Z"/>
              </w:rPr>
            </w:pPr>
            <w:ins w:id="1246" w:author="Catherine" w:date="2012-06-04T14:21:00Z">
              <w:r w:rsidRPr="0015701B">
                <w:t>TSA2.4</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47" w:author="Catherine" w:date="2012-06-04T14:21:00Z"/>
              </w:rPr>
            </w:pPr>
            <w:ins w:id="1248" w:author="Catherine" w:date="2012-06-04T14:21:00Z">
              <w:r w:rsidRPr="0015701B">
                <w:t xml:space="preserve">Records the visibility of the repository </w:t>
              </w:r>
              <w:r>
                <w:t xml:space="preserve">front-end </w:t>
              </w:r>
              <w:r w:rsidRPr="0015701B">
                <w:t>to the community through Google Analytics</w:t>
              </w:r>
            </w:ins>
          </w:p>
        </w:tc>
      </w:tr>
      <w:tr w:rsidR="0027120F" w:rsidRPr="0015701B" w:rsidTr="0027120F">
        <w:trPr>
          <w:ins w:id="1249"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250" w:author="Catherine" w:date="2012-06-04T14:21:00Z"/>
              </w:rPr>
            </w:pPr>
            <w:ins w:id="1251" w:author="Catherine" w:date="2012-06-04T14:21:00Z">
              <w:r w:rsidRPr="0015701B">
                <w:t>M.SA2.</w:t>
              </w:r>
              <w:r>
                <w:t>10</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52" w:author="Catherine" w:date="2012-06-04T14:21:00Z"/>
              </w:rPr>
            </w:pPr>
            <w:ins w:id="1253" w:author="Catherine" w:date="2012-06-04T14:21:00Z">
              <w:r>
                <w:t>Number of unique visits to the Repository backend</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54" w:author="Catherine" w:date="2012-06-04T14:21:00Z"/>
              </w:rPr>
            </w:pPr>
            <w:ins w:id="1255" w:author="Catherine" w:date="2012-06-04T14:21:00Z">
              <w:r w:rsidRPr="0015701B">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56" w:author="Catherine" w:date="2012-06-04T14:21:00Z"/>
              </w:rPr>
            </w:pPr>
            <w:ins w:id="1257" w:author="Catherine" w:date="2012-06-04T14:21:00Z">
              <w:r w:rsidRPr="0015701B">
                <w:t>TSA2.4</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58" w:author="Catherine" w:date="2012-06-04T14:21:00Z"/>
              </w:rPr>
            </w:pPr>
            <w:ins w:id="1259" w:author="Catherine" w:date="2012-06-04T14:21:00Z">
              <w:r w:rsidRPr="0015701B">
                <w:t>Records how actively the community is using the software repository</w:t>
              </w:r>
              <w:r>
                <w:t xml:space="preserve">. It is </w:t>
              </w:r>
              <w:proofErr w:type="gramStart"/>
              <w:r>
                <w:t>measured  in</w:t>
              </w:r>
              <w:proofErr w:type="gramEnd"/>
              <w:r>
                <w:t xml:space="preserve"> terms of visits.</w:t>
              </w:r>
            </w:ins>
          </w:p>
        </w:tc>
      </w:tr>
      <w:tr w:rsidR="0027120F" w:rsidRPr="0015701B" w:rsidTr="0027120F">
        <w:trPr>
          <w:ins w:id="1260"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261" w:author="Catherine" w:date="2012-06-04T14:21:00Z"/>
              </w:rPr>
            </w:pPr>
            <w:ins w:id="1262" w:author="Catherine" w:date="2012-06-04T14:21:00Z">
              <w:r>
                <w:t>M.SA2.10b</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63" w:author="Catherine" w:date="2012-06-04T14:21:00Z"/>
              </w:rPr>
            </w:pPr>
            <w:ins w:id="1264" w:author="Catherine" w:date="2012-06-04T14:21:00Z">
              <w:r>
                <w:t>Number of product installations off the UMD repository</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65" w:author="Catherine" w:date="2012-06-04T14:21:00Z"/>
              </w:rPr>
            </w:pPr>
            <w:ins w:id="1266" w:author="Catherine" w:date="2012-06-04T14:21:00Z">
              <w:r>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67" w:author="Catherine" w:date="2012-06-04T14:21:00Z"/>
              </w:rPr>
            </w:pPr>
            <w:ins w:id="1268" w:author="Catherine" w:date="2012-06-04T14:21:00Z">
              <w:r>
                <w:t>TSA2.4</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69" w:author="Catherine" w:date="2012-06-04T14:21:00Z"/>
              </w:rPr>
            </w:pPr>
            <w:ins w:id="1270" w:author="Catherine" w:date="2012-06-04T14:21:00Z">
              <w:r>
                <w:t xml:space="preserve">Records in quarterly aggregated totals how many products were installed out of the UMD repository, based on </w:t>
              </w:r>
              <w:r>
                <w:lastRenderedPageBreak/>
                <w:t xml:space="preserve">RPM/DEB </w:t>
              </w:r>
              <w:proofErr w:type="spellStart"/>
              <w:r>
                <w:t>metapackage</w:t>
              </w:r>
              <w:proofErr w:type="spellEnd"/>
              <w:r>
                <w:t xml:space="preserve"> downloads.</w:t>
              </w:r>
            </w:ins>
          </w:p>
        </w:tc>
      </w:tr>
      <w:tr w:rsidR="0027120F" w:rsidRPr="0015701B" w:rsidTr="0027120F">
        <w:trPr>
          <w:ins w:id="1271"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272" w:author="Catherine" w:date="2012-06-04T14:21:00Z"/>
              </w:rPr>
            </w:pPr>
            <w:ins w:id="1273" w:author="Catherine" w:date="2012-06-04T14:21:00Z">
              <w:r w:rsidRPr="0015701B">
                <w:lastRenderedPageBreak/>
                <w:t>M.SA2.1</w:t>
              </w:r>
              <w:r>
                <w:t>1</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74" w:author="Catherine" w:date="2012-06-04T14:21:00Z"/>
              </w:rPr>
            </w:pPr>
            <w:ins w:id="1275" w:author="Catherine" w:date="2012-06-04T14:21:00Z">
              <w:r w:rsidRPr="0015701B">
                <w:t>Number of tickets assigned to DMSU</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76" w:author="Catherine" w:date="2012-06-04T14:21:00Z"/>
              </w:rPr>
            </w:pPr>
            <w:ins w:id="1277" w:author="Catherine" w:date="2012-06-04T14:21:00Z">
              <w:r w:rsidRPr="0015701B">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78" w:author="Catherine" w:date="2012-06-04T14:21:00Z"/>
              </w:rPr>
            </w:pPr>
            <w:ins w:id="1279" w:author="Catherine" w:date="2012-06-04T14:21:00Z">
              <w:r w:rsidRPr="0015701B">
                <w:t>TSA2.5</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80" w:author="Catherine" w:date="2012-06-04T14:21:00Z"/>
              </w:rPr>
            </w:pPr>
            <w:ins w:id="1281" w:author="Catherine" w:date="2012-06-04T14:21:00Z">
              <w:r w:rsidRPr="0015701B">
                <w:t>Demonstrates use of DMSU</w:t>
              </w:r>
            </w:ins>
          </w:p>
        </w:tc>
      </w:tr>
      <w:tr w:rsidR="0027120F" w:rsidRPr="0015701B" w:rsidTr="0027120F">
        <w:trPr>
          <w:ins w:id="1282"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283" w:author="Catherine" w:date="2012-06-04T14:21:00Z"/>
              </w:rPr>
            </w:pPr>
            <w:ins w:id="1284" w:author="Catherine" w:date="2012-06-04T14:21:00Z">
              <w:r w:rsidRPr="0015701B">
                <w:t>M.SA2.1</w:t>
              </w:r>
              <w:r>
                <w:t>2</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85" w:author="Catherine" w:date="2012-06-04T14:21:00Z"/>
              </w:rPr>
            </w:pPr>
            <w:ins w:id="1286" w:author="Catherine" w:date="2012-06-04T14:21:00Z">
              <w:r w:rsidRPr="0015701B">
                <w:t>Mean time to resolve DMSU tickets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87" w:author="Catherine" w:date="2012-06-04T14:21:00Z"/>
              </w:rPr>
            </w:pPr>
            <w:ins w:id="1288" w:author="Catherine" w:date="2012-06-04T14:21:00Z">
              <w:r w:rsidRPr="0015701B">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89" w:author="Catherine" w:date="2012-06-04T14:21:00Z"/>
              </w:rPr>
            </w:pPr>
            <w:ins w:id="1290" w:author="Catherine" w:date="2012-06-04T14:21:00Z">
              <w:r w:rsidRPr="0015701B">
                <w:t>TSA2.5</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91" w:author="Catherine" w:date="2012-06-04T14:21:00Z"/>
              </w:rPr>
            </w:pPr>
            <w:ins w:id="1292" w:author="Catherine" w:date="2012-06-04T14:21:00Z">
              <w:r w:rsidRPr="0015701B">
                <w:t>Demonstrates effectiveness of DMSU for resolving tickets</w:t>
              </w:r>
            </w:ins>
          </w:p>
        </w:tc>
      </w:tr>
      <w:tr w:rsidR="0027120F" w:rsidRPr="0015701B" w:rsidTr="0027120F">
        <w:trPr>
          <w:ins w:id="1293"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294" w:author="Catherine" w:date="2012-06-04T14:21:00Z"/>
              </w:rPr>
            </w:pPr>
            <w:ins w:id="1295" w:author="Catherine" w:date="2012-06-04T14:21:00Z">
              <w:r>
                <w:t>M.SA2.13</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96" w:author="Catherine" w:date="2012-06-04T14:21:00Z"/>
              </w:rPr>
            </w:pPr>
            <w:ins w:id="1297" w:author="Catherine" w:date="2012-06-04T14:21:00Z">
              <w:r>
                <w:t>Status of the Federated Clouds test-bed: Compute capacity</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298" w:author="Catherine" w:date="2012-06-04T14:21:00Z"/>
              </w:rPr>
            </w:pPr>
            <w:ins w:id="1299" w:author="Catherine" w:date="2012-06-04T14:21:00Z">
              <w:r>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00" w:author="Catherine" w:date="2012-06-04T14:21:00Z"/>
              </w:rPr>
            </w:pPr>
            <w:ins w:id="1301" w:author="Catherine" w:date="2012-06-04T14:21:00Z">
              <w:r>
                <w:t>TSA2.1</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02" w:author="Catherine" w:date="2012-06-04T14:21:00Z"/>
              </w:rPr>
            </w:pPr>
            <w:ins w:id="1303" w:author="Catherine" w:date="2012-06-04T14:21:00Z">
              <w:r>
                <w:t>Amount of virtualised compute capacity accessible to EGI users across all RPs (total of cores times clock frequency, and total of available RAM)</w:t>
              </w:r>
            </w:ins>
          </w:p>
        </w:tc>
      </w:tr>
      <w:tr w:rsidR="0027120F" w:rsidRPr="0015701B" w:rsidTr="0027120F">
        <w:trPr>
          <w:ins w:id="1304"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305" w:author="Catherine" w:date="2012-06-04T14:21:00Z"/>
              </w:rPr>
            </w:pPr>
            <w:ins w:id="1306" w:author="Catherine" w:date="2012-06-04T14:21:00Z">
              <w:r>
                <w:t>M.SA2.14</w:t>
              </w:r>
            </w:ins>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07" w:author="Catherine" w:date="2012-06-04T14:21:00Z"/>
              </w:rPr>
            </w:pPr>
            <w:ins w:id="1308" w:author="Catherine" w:date="2012-06-04T14:21:00Z">
              <w:r>
                <w:t>Status of the Federated Clouds test-bed: Storage capacity</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09" w:author="Catherine" w:date="2012-06-04T14:21:00Z"/>
              </w:rPr>
            </w:pPr>
            <w:ins w:id="1310" w:author="Catherine" w:date="2012-06-04T14:21:00Z">
              <w:r>
                <w:t>P</w:t>
              </w:r>
            </w:ins>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11" w:author="Catherine" w:date="2012-06-04T14:21:00Z"/>
              </w:rPr>
            </w:pPr>
            <w:ins w:id="1312" w:author="Catherine" w:date="2012-06-04T14:21:00Z">
              <w:r>
                <w:t>TSA2.1</w:t>
              </w:r>
            </w:ins>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13" w:author="Catherine" w:date="2012-06-04T14:21:00Z"/>
              </w:rPr>
            </w:pPr>
            <w:ins w:id="1314" w:author="Catherine" w:date="2012-06-04T14:21:00Z">
              <w:r>
                <w:t>Amount of virtualised storage capacity accessible to EGI users across all RPs (total of available storage capacity)</w:t>
              </w:r>
            </w:ins>
          </w:p>
        </w:tc>
      </w:tr>
      <w:tr w:rsidR="0027120F" w:rsidRPr="0015701B" w:rsidTr="0027120F">
        <w:trPr>
          <w:ins w:id="1315"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Default="0027120F" w:rsidP="0027120F">
            <w:pPr>
              <w:rPr>
                <w:ins w:id="1316" w:author="Catherine" w:date="2012-06-04T14:21:00Z"/>
              </w:rPr>
            </w:pPr>
            <w:ins w:id="1317" w:author="Catherine" w:date="2012-06-04T14:21:00Z">
              <w:r>
                <w:t>M.SA2.15</w:t>
              </w:r>
            </w:ins>
          </w:p>
        </w:tc>
        <w:tc>
          <w:tcPr>
            <w:tcW w:w="311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18" w:author="Catherine" w:date="2012-06-04T14:21:00Z"/>
              </w:rPr>
            </w:pPr>
            <w:ins w:id="1319" w:author="Catherine" w:date="2012-06-04T14:21:00Z">
              <w:r>
                <w:t>Status of the Federated Clouds test-bed: VMs registered in the VM Marketplace</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20" w:author="Catherine" w:date="2012-06-04T14:21:00Z"/>
              </w:rPr>
            </w:pPr>
            <w:ins w:id="1321" w:author="Catherine" w:date="2012-06-04T14:21:00Z">
              <w:r>
                <w:t>P</w:t>
              </w:r>
            </w:ins>
          </w:p>
        </w:tc>
        <w:tc>
          <w:tcPr>
            <w:tcW w:w="90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22" w:author="Catherine" w:date="2012-06-04T14:21:00Z"/>
              </w:rPr>
            </w:pPr>
            <w:ins w:id="1323" w:author="Catherine" w:date="2012-06-04T14:21:00Z">
              <w:r>
                <w:t>TSA2.1</w:t>
              </w:r>
            </w:ins>
          </w:p>
        </w:tc>
        <w:tc>
          <w:tcPr>
            <w:tcW w:w="298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24" w:author="Catherine" w:date="2012-06-04T14:21:00Z"/>
              </w:rPr>
            </w:pPr>
            <w:ins w:id="1325" w:author="Catherine" w:date="2012-06-04T14:21:00Z">
              <w:r>
                <w:t>Number of VM images registered in EGI’s VM Marketplace</w:t>
              </w:r>
            </w:ins>
          </w:p>
        </w:tc>
      </w:tr>
      <w:tr w:rsidR="0027120F" w:rsidRPr="0015701B" w:rsidTr="0027120F">
        <w:trPr>
          <w:ins w:id="1326"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Default="0027120F" w:rsidP="0027120F">
            <w:pPr>
              <w:rPr>
                <w:ins w:id="1327" w:author="Catherine" w:date="2012-06-04T14:21:00Z"/>
              </w:rPr>
            </w:pPr>
            <w:ins w:id="1328" w:author="Catherine" w:date="2012-06-04T14:21:00Z">
              <w:r>
                <w:t>M.SA2.16</w:t>
              </w:r>
            </w:ins>
          </w:p>
        </w:tc>
        <w:tc>
          <w:tcPr>
            <w:tcW w:w="311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29" w:author="Catherine" w:date="2012-06-04T14:21:00Z"/>
              </w:rPr>
            </w:pPr>
            <w:ins w:id="1330" w:author="Catherine" w:date="2012-06-04T14:21:00Z">
              <w:r>
                <w:t>Status of the Federated Clouds test-bed: Number of federated Resource Providers</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31" w:author="Catherine" w:date="2012-06-04T14:21:00Z"/>
              </w:rPr>
            </w:pPr>
            <w:ins w:id="1332" w:author="Catherine" w:date="2012-06-04T14:21:00Z">
              <w:r>
                <w:t>P</w:t>
              </w:r>
            </w:ins>
          </w:p>
        </w:tc>
        <w:tc>
          <w:tcPr>
            <w:tcW w:w="90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33" w:author="Catherine" w:date="2012-06-04T14:21:00Z"/>
              </w:rPr>
            </w:pPr>
            <w:ins w:id="1334" w:author="Catherine" w:date="2012-06-04T14:21:00Z">
              <w:r>
                <w:t>TSA2.1</w:t>
              </w:r>
            </w:ins>
          </w:p>
        </w:tc>
        <w:tc>
          <w:tcPr>
            <w:tcW w:w="298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35" w:author="Catherine" w:date="2012-06-04T14:21:00Z"/>
              </w:rPr>
            </w:pPr>
            <w:ins w:id="1336" w:author="Catherine" w:date="2012-06-04T14:21:00Z">
              <w:r>
                <w:t>Number of Resource Providers contributing accessible cloud resources to the test-bed</w:t>
              </w:r>
            </w:ins>
          </w:p>
        </w:tc>
      </w:tr>
      <w:tr w:rsidR="0027120F" w:rsidRPr="0015701B" w:rsidTr="0027120F">
        <w:trPr>
          <w:ins w:id="1337"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Default="0027120F" w:rsidP="0027120F">
            <w:pPr>
              <w:rPr>
                <w:ins w:id="1338" w:author="Catherine" w:date="2012-06-04T14:21:00Z"/>
              </w:rPr>
            </w:pPr>
            <w:ins w:id="1339" w:author="Catherine" w:date="2012-06-04T14:21:00Z">
              <w:r>
                <w:t>M.SA2.17</w:t>
              </w:r>
            </w:ins>
          </w:p>
        </w:tc>
        <w:tc>
          <w:tcPr>
            <w:tcW w:w="311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40" w:author="Catherine" w:date="2012-06-04T14:21:00Z"/>
              </w:rPr>
            </w:pPr>
            <w:ins w:id="1341" w:author="Catherine" w:date="2012-06-04T14:21:00Z">
              <w:r>
                <w:t>Status of the Federated Clouds test-bed: Collaborating user communities</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42" w:author="Catherine" w:date="2012-06-04T14:21:00Z"/>
              </w:rPr>
            </w:pPr>
            <w:ins w:id="1343" w:author="Catherine" w:date="2012-06-04T14:21:00Z">
              <w:r>
                <w:t>P</w:t>
              </w:r>
            </w:ins>
          </w:p>
        </w:tc>
        <w:tc>
          <w:tcPr>
            <w:tcW w:w="90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44" w:author="Catherine" w:date="2012-06-04T14:21:00Z"/>
              </w:rPr>
            </w:pPr>
            <w:ins w:id="1345" w:author="Catherine" w:date="2012-06-04T14:21:00Z">
              <w:r>
                <w:t>TSA2.1</w:t>
              </w:r>
            </w:ins>
          </w:p>
        </w:tc>
        <w:tc>
          <w:tcPr>
            <w:tcW w:w="298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46" w:author="Catherine" w:date="2012-06-04T14:21:00Z"/>
              </w:rPr>
            </w:pPr>
            <w:ins w:id="1347" w:author="Catherine" w:date="2012-06-04T14:21:00Z">
              <w:r>
                <w:t>Number of user communities (VOs) that actively make use of the test-bed</w:t>
              </w:r>
            </w:ins>
          </w:p>
        </w:tc>
      </w:tr>
      <w:tr w:rsidR="0027120F" w:rsidRPr="0015701B" w:rsidTr="0027120F">
        <w:trPr>
          <w:ins w:id="1348" w:author="Catherine" w:date="2012-06-04T14:21:00Z"/>
        </w:trPr>
        <w:tc>
          <w:tcPr>
            <w:tcW w:w="1389" w:type="dxa"/>
            <w:tcBorders>
              <w:top w:val="single" w:sz="4" w:space="0" w:color="auto"/>
              <w:left w:val="single" w:sz="4" w:space="0" w:color="auto"/>
              <w:bottom w:val="single" w:sz="4" w:space="0" w:color="auto"/>
              <w:right w:val="single" w:sz="4" w:space="0" w:color="auto"/>
            </w:tcBorders>
          </w:tcPr>
          <w:p w:rsidR="0027120F" w:rsidRDefault="0027120F" w:rsidP="0027120F">
            <w:pPr>
              <w:rPr>
                <w:ins w:id="1349" w:author="Catherine" w:date="2012-06-04T14:21:00Z"/>
              </w:rPr>
            </w:pPr>
            <w:ins w:id="1350" w:author="Catherine" w:date="2012-06-04T14:21:00Z">
              <w:r>
                <w:t>M.SA2.18</w:t>
              </w:r>
            </w:ins>
          </w:p>
        </w:tc>
        <w:tc>
          <w:tcPr>
            <w:tcW w:w="311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51" w:author="Catherine" w:date="2012-06-04T14:21:00Z"/>
              </w:rPr>
            </w:pPr>
            <w:ins w:id="1352" w:author="Catherine" w:date="2012-06-04T14:21:00Z">
              <w:r>
                <w:t>Status of the Federated Clouds test-bed: VM instantiation/usage</w:t>
              </w:r>
            </w:ins>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53" w:author="Catherine" w:date="2012-06-04T14:21:00Z"/>
              </w:rPr>
            </w:pPr>
            <w:ins w:id="1354" w:author="Catherine" w:date="2012-06-04T14:21:00Z">
              <w:r>
                <w:t>P</w:t>
              </w:r>
            </w:ins>
          </w:p>
        </w:tc>
        <w:tc>
          <w:tcPr>
            <w:tcW w:w="90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55" w:author="Catherine" w:date="2012-06-04T14:21:00Z"/>
              </w:rPr>
            </w:pPr>
            <w:ins w:id="1356" w:author="Catherine" w:date="2012-06-04T14:21:00Z">
              <w:r>
                <w:t>TSA2.1</w:t>
              </w:r>
            </w:ins>
          </w:p>
        </w:tc>
        <w:tc>
          <w:tcPr>
            <w:tcW w:w="2987"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ins w:id="1357" w:author="Catherine" w:date="2012-06-04T14:21:00Z"/>
              </w:rPr>
            </w:pPr>
            <w:ins w:id="1358" w:author="Catherine" w:date="2012-06-04T14:21:00Z">
              <w:r>
                <w:t>Number of instantiated VMs across all RPs (M.SA2.19), aggregated virtual machine hour</w:t>
              </w:r>
            </w:ins>
          </w:p>
        </w:tc>
      </w:tr>
    </w:tbl>
    <w:p w:rsidR="0027120F" w:rsidRDefault="0027120F" w:rsidP="0027120F">
      <w:pPr>
        <w:pStyle w:val="Heading2"/>
        <w:keepNext w:val="0"/>
        <w:rPr>
          <w:ins w:id="1359" w:author="Catherine" w:date="2012-06-04T14:21:00Z"/>
          <w:rFonts w:cs="Calibri"/>
        </w:rPr>
      </w:pPr>
      <w:ins w:id="1360" w:author="Catherine" w:date="2012-06-04T14:21:00Z">
        <w:r w:rsidRPr="002C2080">
          <w:rPr>
            <w:rFonts w:cs="Calibri"/>
          </w:rPr>
          <w:br w:type="page"/>
        </w:r>
        <w:bookmarkStart w:id="1361" w:name="_Toc326583037"/>
        <w:r w:rsidRPr="002C2080">
          <w:rPr>
            <w:rFonts w:cs="Calibri"/>
          </w:rPr>
          <w:lastRenderedPageBreak/>
          <w:t>SA3 – Support for Heavy User Communities</w:t>
        </w:r>
        <w:bookmarkEnd w:id="1361"/>
      </w:ins>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3131"/>
        <w:gridCol w:w="986"/>
        <w:gridCol w:w="1072"/>
        <w:gridCol w:w="2964"/>
      </w:tblGrid>
      <w:tr w:rsidR="0027120F" w:rsidRPr="0015701B" w:rsidTr="0027120F">
        <w:trPr>
          <w:cantSplit/>
          <w:tblHeader/>
          <w:ins w:id="1362"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363" w:author="Catherine" w:date="2012-06-04T14:21:00Z"/>
                <w:b/>
                <w:szCs w:val="22"/>
              </w:rPr>
            </w:pPr>
            <w:ins w:id="1364" w:author="Catherine" w:date="2012-06-04T14:21:00Z">
              <w:r w:rsidRPr="0015701B">
                <w:rPr>
                  <w:b/>
                  <w:szCs w:val="22"/>
                </w:rPr>
                <w:t>Metric ID</w:t>
              </w:r>
            </w:ins>
          </w:p>
          <w:p w:rsidR="0027120F" w:rsidRPr="0015701B" w:rsidRDefault="0027120F" w:rsidP="0027120F">
            <w:pPr>
              <w:rPr>
                <w:ins w:id="1365" w:author="Catherine" w:date="2012-06-04T14:21:00Z"/>
                <w:b/>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366" w:author="Catherine" w:date="2012-06-04T14:21:00Z"/>
                <w:b/>
                <w:szCs w:val="22"/>
              </w:rPr>
            </w:pPr>
            <w:ins w:id="1367" w:author="Catherine" w:date="2012-06-04T14:21:00Z">
              <w:r w:rsidRPr="0015701B">
                <w:rPr>
                  <w:b/>
                  <w:szCs w:val="22"/>
                </w:rPr>
                <w:t>Metric</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368" w:author="Catherine" w:date="2012-06-04T14:21:00Z"/>
                <w:b/>
                <w:szCs w:val="22"/>
              </w:rPr>
            </w:pPr>
            <w:ins w:id="1369" w:author="Catherine" w:date="2012-06-04T14:21:00Z">
              <w:r w:rsidRPr="0015701B">
                <w:rPr>
                  <w:b/>
                  <w:szCs w:val="22"/>
                </w:rPr>
                <w:t>Public / Internal</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370" w:author="Catherine" w:date="2012-06-04T14:21:00Z"/>
                <w:b/>
                <w:szCs w:val="22"/>
              </w:rPr>
            </w:pPr>
            <w:ins w:id="1371" w:author="Catherine" w:date="2012-06-04T14:21:00Z">
              <w:r w:rsidRPr="0015701B">
                <w:rPr>
                  <w:b/>
                  <w:szCs w:val="22"/>
                </w:rPr>
                <w:t>Task</w:t>
              </w:r>
            </w:ins>
          </w:p>
        </w:tc>
        <w:tc>
          <w:tcPr>
            <w:tcW w:w="2964" w:type="dxa"/>
            <w:tcBorders>
              <w:top w:val="single" w:sz="4" w:space="0" w:color="auto"/>
              <w:left w:val="single" w:sz="4" w:space="0" w:color="auto"/>
              <w:bottom w:val="single" w:sz="4" w:space="0" w:color="auto"/>
              <w:right w:val="single" w:sz="4" w:space="0" w:color="auto"/>
            </w:tcBorders>
          </w:tcPr>
          <w:p w:rsidR="0027120F" w:rsidRDefault="0027120F" w:rsidP="0027120F">
            <w:pPr>
              <w:rPr>
                <w:ins w:id="1372" w:author="Catherine" w:date="2012-06-04T14:21:00Z"/>
                <w:b/>
                <w:szCs w:val="22"/>
              </w:rPr>
            </w:pPr>
            <w:ins w:id="1373" w:author="Catherine" w:date="2012-06-04T14:21:00Z">
              <w:r w:rsidRPr="0015701B">
                <w:rPr>
                  <w:b/>
                  <w:szCs w:val="22"/>
                </w:rPr>
                <w:t>Comments/</w:t>
              </w:r>
            </w:ins>
          </w:p>
          <w:p w:rsidR="0027120F" w:rsidRPr="0015701B" w:rsidRDefault="0027120F" w:rsidP="0027120F">
            <w:pPr>
              <w:rPr>
                <w:ins w:id="1374" w:author="Catherine" w:date="2012-06-04T14:21:00Z"/>
                <w:b/>
                <w:szCs w:val="22"/>
              </w:rPr>
            </w:pPr>
            <w:ins w:id="1375" w:author="Catherine" w:date="2012-06-04T14:21:00Z">
              <w:r w:rsidRPr="0015701B">
                <w:rPr>
                  <w:b/>
                  <w:szCs w:val="22"/>
                </w:rPr>
                <w:t>Explanation</w:t>
              </w:r>
            </w:ins>
          </w:p>
        </w:tc>
      </w:tr>
      <w:tr w:rsidR="0027120F" w:rsidRPr="0015701B" w:rsidTr="0027120F">
        <w:trPr>
          <w:ins w:id="1376"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377" w:author="Catherine" w:date="2012-06-04T14:21:00Z"/>
                <w:szCs w:val="22"/>
              </w:rPr>
            </w:pPr>
            <w:ins w:id="1378" w:author="Catherine" w:date="2012-06-04T14:21:00Z">
              <w:r w:rsidRPr="0015701B">
                <w:rPr>
                  <w:szCs w:val="22"/>
                </w:rPr>
                <w:t>M.SA3.</w:t>
              </w:r>
              <w:r>
                <w:rPr>
                  <w:szCs w:val="22"/>
                </w:rPr>
                <w:t>1</w:t>
              </w:r>
            </w:ins>
          </w:p>
          <w:p w:rsidR="0027120F" w:rsidRPr="0015701B" w:rsidRDefault="0027120F" w:rsidP="0027120F">
            <w:pPr>
              <w:rPr>
                <w:ins w:id="1379" w:author="Catherine" w:date="2012-06-04T14:21:00Z"/>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80" w:author="Catherine" w:date="2012-06-04T14:21:00Z"/>
                <w:szCs w:val="22"/>
              </w:rPr>
            </w:pPr>
            <w:ins w:id="1381" w:author="Catherine" w:date="2012-06-04T14:21:00Z">
              <w:r w:rsidRPr="0015701B">
                <w:rPr>
                  <w:szCs w:val="22"/>
                </w:rPr>
                <w:t>Number of users of deployed dashboard instances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82" w:author="Catherine" w:date="2012-06-04T14:21:00Z"/>
                <w:szCs w:val="22"/>
              </w:rPr>
            </w:pPr>
            <w:ins w:id="1383" w:author="Catherine" w:date="2012-06-04T14:21:00Z">
              <w:r w:rsidRPr="0015701B">
                <w:rPr>
                  <w:szCs w:val="22"/>
                </w:rPr>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84" w:author="Catherine" w:date="2012-06-04T14:21:00Z"/>
                <w:szCs w:val="22"/>
              </w:rPr>
            </w:pPr>
            <w:ins w:id="1385" w:author="Catherine" w:date="2012-06-04T14:21:00Z">
              <w:r w:rsidRPr="0015701B">
                <w:rPr>
                  <w:szCs w:val="22"/>
                </w:rPr>
                <w:t>TSA3.2.1</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86" w:author="Catherine" w:date="2012-06-04T14:21:00Z"/>
                <w:szCs w:val="22"/>
              </w:rPr>
            </w:pPr>
            <w:ins w:id="1387" w:author="Catherine" w:date="2012-06-04T14:21:00Z">
              <w:r>
                <w:rPr>
                  <w:szCs w:val="22"/>
                </w:rPr>
                <w:t>Measure the number of unique IP addresses per month.</w:t>
              </w:r>
            </w:ins>
          </w:p>
        </w:tc>
      </w:tr>
      <w:tr w:rsidR="0027120F" w:rsidRPr="0015701B" w:rsidTr="0027120F">
        <w:trPr>
          <w:ins w:id="1388"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389" w:author="Catherine" w:date="2012-06-04T14:21:00Z"/>
                <w:szCs w:val="22"/>
              </w:rPr>
            </w:pPr>
            <w:ins w:id="1390" w:author="Catherine" w:date="2012-06-04T14:21:00Z">
              <w:r w:rsidRPr="0015701B">
                <w:rPr>
                  <w:szCs w:val="22"/>
                </w:rPr>
                <w:t>M.SA3.</w:t>
              </w:r>
              <w:r>
                <w:rPr>
                  <w:szCs w:val="22"/>
                </w:rPr>
                <w:t>2</w:t>
              </w:r>
            </w:ins>
          </w:p>
          <w:p w:rsidR="0027120F" w:rsidRPr="0015701B" w:rsidRDefault="0027120F" w:rsidP="0027120F">
            <w:pPr>
              <w:rPr>
                <w:ins w:id="1391" w:author="Catherine" w:date="2012-06-04T14:21:00Z"/>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92" w:author="Catherine" w:date="2012-06-04T14:21:00Z"/>
              </w:rPr>
            </w:pPr>
            <w:ins w:id="1393" w:author="Catherine" w:date="2012-06-04T14:21:00Z">
              <w:r w:rsidRPr="0015701B">
                <w:t>Number of unique users of GANGA</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94" w:author="Catherine" w:date="2012-06-04T14:21:00Z"/>
              </w:rPr>
            </w:pPr>
            <w:ins w:id="1395"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96" w:author="Catherine" w:date="2012-06-04T14:21:00Z"/>
                <w:szCs w:val="22"/>
              </w:rPr>
            </w:pPr>
            <w:ins w:id="1397" w:author="Catherine" w:date="2012-06-04T14:21:00Z">
              <w:r w:rsidRPr="0015701B">
                <w:rPr>
                  <w:szCs w:val="22"/>
                </w:rPr>
                <w:t>TSA3.2.2</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398" w:author="Catherine" w:date="2012-06-04T14:21:00Z"/>
              </w:rPr>
            </w:pPr>
            <w:ins w:id="1399" w:author="Catherine" w:date="2012-06-04T14:21:00Z">
              <w:r>
                <w:t>Total numbers</w:t>
              </w:r>
            </w:ins>
          </w:p>
        </w:tc>
      </w:tr>
      <w:tr w:rsidR="0027120F" w:rsidRPr="0015701B" w:rsidTr="0027120F">
        <w:trPr>
          <w:ins w:id="1400"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401" w:author="Catherine" w:date="2012-06-04T14:21:00Z"/>
                <w:szCs w:val="22"/>
              </w:rPr>
            </w:pPr>
            <w:ins w:id="1402" w:author="Catherine" w:date="2012-06-04T14:21:00Z">
              <w:r w:rsidRPr="0015701B">
                <w:rPr>
                  <w:szCs w:val="22"/>
                </w:rPr>
                <w:t>M.SA3.</w:t>
              </w:r>
              <w:r>
                <w:rPr>
                  <w:szCs w:val="22"/>
                </w:rPr>
                <w:t>3</w:t>
              </w:r>
            </w:ins>
          </w:p>
          <w:p w:rsidR="0027120F" w:rsidRPr="0015701B" w:rsidRDefault="0027120F" w:rsidP="0027120F">
            <w:pPr>
              <w:rPr>
                <w:ins w:id="1403" w:author="Catherine" w:date="2012-06-04T14:21:00Z"/>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04" w:author="Catherine" w:date="2012-06-04T14:21:00Z"/>
              </w:rPr>
            </w:pPr>
            <w:ins w:id="1405" w:author="Catherine" w:date="2012-06-04T14:21:00Z">
              <w:r w:rsidRPr="0015701B">
                <w:t>Number of unique users of DIANE</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06" w:author="Catherine" w:date="2012-06-04T14:21:00Z"/>
              </w:rPr>
            </w:pPr>
            <w:ins w:id="1407"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08" w:author="Catherine" w:date="2012-06-04T14:21:00Z"/>
                <w:szCs w:val="22"/>
              </w:rPr>
            </w:pPr>
            <w:ins w:id="1409" w:author="Catherine" w:date="2012-06-04T14:21:00Z">
              <w:r w:rsidRPr="0015701B">
                <w:rPr>
                  <w:szCs w:val="22"/>
                </w:rPr>
                <w:t>TSA3.2.2</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10" w:author="Catherine" w:date="2012-06-04T14:21:00Z"/>
              </w:rPr>
            </w:pPr>
            <w:ins w:id="1411" w:author="Catherine" w:date="2012-06-04T14:21:00Z">
              <w:r w:rsidRPr="00673DA5">
                <w:t>Total numbers</w:t>
              </w:r>
            </w:ins>
          </w:p>
        </w:tc>
      </w:tr>
      <w:tr w:rsidR="0027120F" w:rsidRPr="0015701B" w:rsidTr="0027120F">
        <w:trPr>
          <w:ins w:id="1412"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413" w:author="Catherine" w:date="2012-06-04T14:21:00Z"/>
              </w:rPr>
            </w:pPr>
            <w:ins w:id="1414" w:author="Catherine" w:date="2012-06-04T14:21:00Z">
              <w:r w:rsidRPr="0015701B">
                <w:rPr>
                  <w:szCs w:val="22"/>
                </w:rPr>
                <w:t>M.SA3.</w:t>
              </w:r>
              <w:r>
                <w:rPr>
                  <w:szCs w:val="22"/>
                </w:rPr>
                <w:t>4</w:t>
              </w:r>
            </w:ins>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15" w:author="Catherine" w:date="2012-06-04T14:21:00Z"/>
              </w:rPr>
            </w:pPr>
            <w:ins w:id="1416" w:author="Catherine" w:date="2012-06-04T14:21:00Z">
              <w:r w:rsidRPr="0015701B">
                <w:t>Number of sites using GANGA</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17" w:author="Catherine" w:date="2012-06-04T14:21:00Z"/>
              </w:rPr>
            </w:pPr>
            <w:ins w:id="1418"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19" w:author="Catherine" w:date="2012-06-04T14:21:00Z"/>
                <w:szCs w:val="22"/>
              </w:rPr>
            </w:pPr>
            <w:ins w:id="1420" w:author="Catherine" w:date="2012-06-04T14:21:00Z">
              <w:r w:rsidRPr="0015701B">
                <w:rPr>
                  <w:szCs w:val="22"/>
                </w:rPr>
                <w:t>TSA3.2.2</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21" w:author="Catherine" w:date="2012-06-04T14:21:00Z"/>
              </w:rPr>
            </w:pPr>
            <w:ins w:id="1422" w:author="Catherine" w:date="2012-06-04T14:21:00Z">
              <w:r w:rsidRPr="00673DA5">
                <w:t>Total numbers</w:t>
              </w:r>
            </w:ins>
          </w:p>
        </w:tc>
      </w:tr>
      <w:tr w:rsidR="0027120F" w:rsidRPr="0015701B" w:rsidTr="0027120F">
        <w:trPr>
          <w:ins w:id="1423"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424" w:author="Catherine" w:date="2012-06-04T14:21:00Z"/>
              </w:rPr>
            </w:pPr>
            <w:ins w:id="1425" w:author="Catherine" w:date="2012-06-04T14:21:00Z">
              <w:r w:rsidRPr="0015701B">
                <w:rPr>
                  <w:szCs w:val="22"/>
                </w:rPr>
                <w:t>M.SA3.</w:t>
              </w:r>
              <w:r>
                <w:rPr>
                  <w:szCs w:val="22"/>
                </w:rPr>
                <w:t>5</w:t>
              </w:r>
            </w:ins>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26" w:author="Catherine" w:date="2012-06-04T14:21:00Z"/>
              </w:rPr>
            </w:pPr>
            <w:ins w:id="1427" w:author="Catherine" w:date="2012-06-04T14:21:00Z">
              <w:r w:rsidRPr="0015701B">
                <w:t>Number of sites using DIANE</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28" w:author="Catherine" w:date="2012-06-04T14:21:00Z"/>
              </w:rPr>
            </w:pPr>
            <w:ins w:id="1429"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30" w:author="Catherine" w:date="2012-06-04T14:21:00Z"/>
                <w:szCs w:val="22"/>
              </w:rPr>
            </w:pPr>
            <w:ins w:id="1431" w:author="Catherine" w:date="2012-06-04T14:21:00Z">
              <w:r w:rsidRPr="0015701B">
                <w:rPr>
                  <w:szCs w:val="22"/>
                </w:rPr>
                <w:t>TSA3.2.2</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32" w:author="Catherine" w:date="2012-06-04T14:21:00Z"/>
              </w:rPr>
            </w:pPr>
            <w:ins w:id="1433" w:author="Catherine" w:date="2012-06-04T14:21:00Z">
              <w:r w:rsidRPr="00673DA5">
                <w:t>Total numbers</w:t>
              </w:r>
            </w:ins>
          </w:p>
        </w:tc>
      </w:tr>
      <w:tr w:rsidR="0027120F" w:rsidRPr="0015701B" w:rsidTr="0027120F">
        <w:trPr>
          <w:ins w:id="1434"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435" w:author="Catherine" w:date="2012-06-04T14:21:00Z"/>
              </w:rPr>
            </w:pPr>
            <w:ins w:id="1436" w:author="Catherine" w:date="2012-06-04T14:21:00Z">
              <w:r w:rsidRPr="0015701B">
                <w:rPr>
                  <w:szCs w:val="22"/>
                </w:rPr>
                <w:t>M.SA3.</w:t>
              </w:r>
              <w:r>
                <w:rPr>
                  <w:szCs w:val="22"/>
                </w:rPr>
                <w:t>6</w:t>
              </w:r>
            </w:ins>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37" w:author="Catherine" w:date="2012-06-04T14:21:00Z"/>
              </w:rPr>
            </w:pPr>
            <w:ins w:id="1438" w:author="Catherine" w:date="2012-06-04T14:21:00Z">
              <w:r w:rsidRPr="0015701B">
                <w:t xml:space="preserve">Number of users of </w:t>
              </w:r>
              <w:proofErr w:type="spellStart"/>
              <w:r w:rsidRPr="0015701B">
                <w:t>GReIC</w:t>
              </w:r>
              <w:proofErr w:type="spellEnd"/>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39" w:author="Catherine" w:date="2012-06-04T14:21:00Z"/>
              </w:rPr>
            </w:pPr>
            <w:ins w:id="1440"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41" w:author="Catherine" w:date="2012-06-04T14:21:00Z"/>
                <w:szCs w:val="22"/>
              </w:rPr>
            </w:pPr>
            <w:ins w:id="1442" w:author="Catherine" w:date="2012-06-04T14:21:00Z">
              <w:r w:rsidRPr="0015701B">
                <w:rPr>
                  <w:szCs w:val="22"/>
                </w:rPr>
                <w:t>TSA3.2.3</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43" w:author="Catherine" w:date="2012-06-04T14:21:00Z"/>
              </w:rPr>
            </w:pPr>
            <w:ins w:id="1444" w:author="Catherine" w:date="2012-06-04T14:21:00Z">
              <w:r w:rsidRPr="00673DA5">
                <w:t>Total numbers</w:t>
              </w:r>
            </w:ins>
          </w:p>
        </w:tc>
      </w:tr>
      <w:tr w:rsidR="0027120F" w:rsidRPr="0015701B" w:rsidTr="0027120F">
        <w:trPr>
          <w:ins w:id="1445"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446" w:author="Catherine" w:date="2012-06-04T14:21:00Z"/>
              </w:rPr>
            </w:pPr>
            <w:ins w:id="1447" w:author="Catherine" w:date="2012-06-04T14:21:00Z">
              <w:r w:rsidRPr="0015701B">
                <w:rPr>
                  <w:szCs w:val="22"/>
                </w:rPr>
                <w:t>M.SA3.</w:t>
              </w:r>
              <w:r>
                <w:rPr>
                  <w:szCs w:val="22"/>
                </w:rPr>
                <w:t>7</w:t>
              </w:r>
            </w:ins>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48" w:author="Catherine" w:date="2012-06-04T14:21:00Z"/>
              </w:rPr>
            </w:pPr>
            <w:ins w:id="1449" w:author="Catherine" w:date="2012-06-04T14:21:00Z">
              <w:r w:rsidRPr="0015701B">
                <w:t>Number of users of Hydra</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50" w:author="Catherine" w:date="2012-06-04T14:21:00Z"/>
              </w:rPr>
            </w:pPr>
            <w:ins w:id="1451"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52" w:author="Catherine" w:date="2012-06-04T14:21:00Z"/>
                <w:szCs w:val="22"/>
              </w:rPr>
            </w:pPr>
            <w:ins w:id="1453" w:author="Catherine" w:date="2012-06-04T14:21:00Z">
              <w:r w:rsidRPr="0015701B">
                <w:rPr>
                  <w:szCs w:val="22"/>
                </w:rPr>
                <w:t>TSA3.2.3</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54" w:author="Catherine" w:date="2012-06-04T14:21:00Z"/>
              </w:rPr>
            </w:pPr>
            <w:ins w:id="1455" w:author="Catherine" w:date="2012-06-04T14:21:00Z">
              <w:r w:rsidRPr="00673DA5">
                <w:t>Total numbers</w:t>
              </w:r>
            </w:ins>
          </w:p>
        </w:tc>
      </w:tr>
      <w:tr w:rsidR="0027120F" w:rsidRPr="0015701B" w:rsidTr="0027120F">
        <w:trPr>
          <w:ins w:id="1456"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457" w:author="Catherine" w:date="2012-06-04T14:21:00Z"/>
              </w:rPr>
            </w:pPr>
            <w:ins w:id="1458" w:author="Catherine" w:date="2012-06-04T14:21:00Z">
              <w:r w:rsidRPr="0015701B">
                <w:rPr>
                  <w:szCs w:val="22"/>
                </w:rPr>
                <w:t>M.SA3.</w:t>
              </w:r>
              <w:r>
                <w:rPr>
                  <w:szCs w:val="22"/>
                </w:rPr>
                <w:t>8</w:t>
              </w:r>
            </w:ins>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59" w:author="Catherine" w:date="2012-06-04T14:21:00Z"/>
              </w:rPr>
            </w:pPr>
            <w:ins w:id="1460" w:author="Catherine" w:date="2012-06-04T14:21:00Z">
              <w:r w:rsidRPr="0015701B">
                <w:t>Number of users of SOMA2</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61" w:author="Catherine" w:date="2012-06-04T14:21:00Z"/>
              </w:rPr>
            </w:pPr>
            <w:ins w:id="1462"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63" w:author="Catherine" w:date="2012-06-04T14:21:00Z"/>
                <w:szCs w:val="22"/>
              </w:rPr>
            </w:pPr>
            <w:ins w:id="1464" w:author="Catherine" w:date="2012-06-04T14:21:00Z">
              <w:r w:rsidRPr="0015701B">
                <w:rPr>
                  <w:szCs w:val="22"/>
                </w:rPr>
                <w:t>TSA3.2.4</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65" w:author="Catherine" w:date="2012-06-04T14:21:00Z"/>
              </w:rPr>
            </w:pPr>
            <w:ins w:id="1466" w:author="Catherine" w:date="2012-06-04T14:21:00Z">
              <w:r w:rsidRPr="00673DA5">
                <w:t>Total numbers</w:t>
              </w:r>
            </w:ins>
          </w:p>
        </w:tc>
      </w:tr>
      <w:tr w:rsidR="0027120F" w:rsidRPr="0015701B" w:rsidTr="0027120F">
        <w:trPr>
          <w:ins w:id="1467"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468" w:author="Catherine" w:date="2012-06-04T14:21:00Z"/>
              </w:rPr>
            </w:pPr>
            <w:ins w:id="1469" w:author="Catherine" w:date="2012-06-04T14:21:00Z">
              <w:r w:rsidRPr="0015701B">
                <w:rPr>
                  <w:szCs w:val="22"/>
                </w:rPr>
                <w:t>M.SA3.</w:t>
              </w:r>
              <w:r>
                <w:rPr>
                  <w:szCs w:val="22"/>
                </w:rPr>
                <w:t>10</w:t>
              </w:r>
            </w:ins>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70" w:author="Catherine" w:date="2012-06-04T14:21:00Z"/>
              </w:rPr>
            </w:pPr>
            <w:ins w:id="1471" w:author="Catherine" w:date="2012-06-04T14:21:00Z">
              <w:r w:rsidRPr="0015701B">
                <w:t>Number of users using RAS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72" w:author="Catherine" w:date="2012-06-04T14:21:00Z"/>
              </w:rPr>
            </w:pPr>
            <w:ins w:id="1473"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74" w:author="Catherine" w:date="2012-06-04T14:21:00Z"/>
              </w:rPr>
            </w:pPr>
            <w:ins w:id="1475" w:author="Catherine" w:date="2012-06-04T14:21:00Z">
              <w:r w:rsidRPr="0015701B">
                <w:rPr>
                  <w:szCs w:val="22"/>
                </w:rPr>
                <w:t>TSA3.2.4</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76" w:author="Catherine" w:date="2012-06-04T14:21:00Z"/>
              </w:rPr>
            </w:pPr>
            <w:ins w:id="1477" w:author="Catherine" w:date="2012-06-04T14:21:00Z">
              <w:r w:rsidRPr="00673DA5">
                <w:t>Total numbers</w:t>
              </w:r>
            </w:ins>
          </w:p>
        </w:tc>
      </w:tr>
      <w:tr w:rsidR="0027120F" w:rsidRPr="0015701B" w:rsidTr="0027120F">
        <w:trPr>
          <w:ins w:id="1478"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479" w:author="Catherine" w:date="2012-06-04T14:21:00Z"/>
              </w:rPr>
            </w:pPr>
            <w:ins w:id="1480" w:author="Catherine" w:date="2012-06-04T14:21:00Z">
              <w:r w:rsidRPr="0015701B">
                <w:rPr>
                  <w:szCs w:val="22"/>
                </w:rPr>
                <w:t>M.SA3.1</w:t>
              </w:r>
              <w:r>
                <w:rPr>
                  <w:szCs w:val="22"/>
                </w:rPr>
                <w:t>1</w:t>
              </w:r>
            </w:ins>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81" w:author="Catherine" w:date="2012-06-04T14:21:00Z"/>
              </w:rPr>
            </w:pPr>
            <w:ins w:id="1482" w:author="Catherine" w:date="2012-06-04T14:21:00Z">
              <w:r w:rsidRPr="0015701B">
                <w:t>Number of users using MD</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83" w:author="Catherine" w:date="2012-06-04T14:21:00Z"/>
              </w:rPr>
            </w:pPr>
            <w:ins w:id="1484"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85" w:author="Catherine" w:date="2012-06-04T14:21:00Z"/>
              </w:rPr>
            </w:pPr>
            <w:ins w:id="1486" w:author="Catherine" w:date="2012-06-04T14:21:00Z">
              <w:r w:rsidRPr="0015701B">
                <w:rPr>
                  <w:szCs w:val="22"/>
                </w:rPr>
                <w:t>TSA3.2.4</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87" w:author="Catherine" w:date="2012-06-04T14:21:00Z"/>
              </w:rPr>
            </w:pPr>
            <w:ins w:id="1488" w:author="Catherine" w:date="2012-06-04T14:21:00Z">
              <w:r w:rsidRPr="00673DA5">
                <w:t>Total numbers</w:t>
              </w:r>
            </w:ins>
          </w:p>
        </w:tc>
      </w:tr>
      <w:tr w:rsidR="0027120F" w:rsidRPr="0015701B" w:rsidTr="0027120F">
        <w:trPr>
          <w:ins w:id="1489"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490" w:author="Catherine" w:date="2012-06-04T14:21:00Z"/>
              </w:rPr>
            </w:pPr>
            <w:ins w:id="1491" w:author="Catherine" w:date="2012-06-04T14:21:00Z">
              <w:r w:rsidRPr="0015701B">
                <w:rPr>
                  <w:szCs w:val="22"/>
                </w:rPr>
                <w:t>M.SA3.1</w:t>
              </w:r>
              <w:r>
                <w:rPr>
                  <w:szCs w:val="22"/>
                </w:rPr>
                <w:t>2</w:t>
              </w:r>
            </w:ins>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92" w:author="Catherine" w:date="2012-06-04T14:21:00Z"/>
              </w:rPr>
            </w:pPr>
            <w:ins w:id="1493" w:author="Catherine" w:date="2012-06-04T14:21:00Z">
              <w:r w:rsidRPr="0015701B">
                <w:t xml:space="preserve">Number of users using </w:t>
              </w:r>
              <w:proofErr w:type="spellStart"/>
              <w:r w:rsidRPr="0015701B">
                <w:t>Gridway</w:t>
              </w:r>
              <w:proofErr w:type="spellEnd"/>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94" w:author="Catherine" w:date="2012-06-04T14:21:00Z"/>
              </w:rPr>
            </w:pPr>
            <w:ins w:id="1495"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96" w:author="Catherine" w:date="2012-06-04T14:21:00Z"/>
              </w:rPr>
            </w:pPr>
            <w:ins w:id="1497" w:author="Catherine" w:date="2012-06-04T14:21:00Z">
              <w:r w:rsidRPr="0015701B">
                <w:rPr>
                  <w:szCs w:val="22"/>
                </w:rPr>
                <w:t>TSA3.2.4</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498" w:author="Catherine" w:date="2012-06-04T14:21:00Z"/>
              </w:rPr>
            </w:pPr>
            <w:ins w:id="1499" w:author="Catherine" w:date="2012-06-04T14:21:00Z">
              <w:r w:rsidRPr="00673DA5">
                <w:t>Total numbers</w:t>
              </w:r>
            </w:ins>
          </w:p>
        </w:tc>
      </w:tr>
      <w:tr w:rsidR="0027120F" w:rsidRPr="0015701B" w:rsidTr="0027120F">
        <w:trPr>
          <w:ins w:id="1500"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501" w:author="Catherine" w:date="2012-06-04T14:21:00Z"/>
              </w:rPr>
            </w:pPr>
            <w:ins w:id="1502" w:author="Catherine" w:date="2012-06-04T14:21:00Z">
              <w:r w:rsidRPr="0015701B">
                <w:rPr>
                  <w:szCs w:val="22"/>
                </w:rPr>
                <w:t>M.SA3.1</w:t>
              </w:r>
              <w:r>
                <w:rPr>
                  <w:szCs w:val="22"/>
                </w:rPr>
                <w:t>3</w:t>
              </w:r>
            </w:ins>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03" w:author="Catherine" w:date="2012-06-04T14:21:00Z"/>
              </w:rPr>
            </w:pPr>
            <w:ins w:id="1504" w:author="Catherine" w:date="2012-06-04T14:21:00Z">
              <w:r w:rsidRPr="0015701B">
                <w:t>Number of MPI support tickets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05" w:author="Catherine" w:date="2012-06-04T14:21:00Z"/>
              </w:rPr>
            </w:pPr>
            <w:ins w:id="1506"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07" w:author="Catherine" w:date="2012-06-04T14:21:00Z"/>
              </w:rPr>
            </w:pPr>
            <w:ins w:id="1508" w:author="Catherine" w:date="2012-06-04T14:21:00Z">
              <w:r w:rsidRPr="0015701B">
                <w:rPr>
                  <w:szCs w:val="22"/>
                </w:rPr>
                <w:t>TSA3.2.5</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09" w:author="Catherine" w:date="2012-06-04T14:21:00Z"/>
              </w:rPr>
            </w:pPr>
            <w:ins w:id="1510" w:author="Catherine" w:date="2012-06-04T14:21:00Z">
              <w:r w:rsidRPr="00673DA5">
                <w:t>Total numbers</w:t>
              </w:r>
            </w:ins>
          </w:p>
        </w:tc>
      </w:tr>
      <w:tr w:rsidR="0027120F" w:rsidRPr="0015701B" w:rsidTr="0027120F">
        <w:trPr>
          <w:ins w:id="1511"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512" w:author="Catherine" w:date="2012-06-04T14:21:00Z"/>
                <w:szCs w:val="22"/>
              </w:rPr>
            </w:pPr>
            <w:ins w:id="1513" w:author="Catherine" w:date="2012-06-04T14:21:00Z">
              <w:r w:rsidRPr="0015701B">
                <w:rPr>
                  <w:szCs w:val="22"/>
                </w:rPr>
                <w:t>M.SA3.1</w:t>
              </w:r>
              <w:r>
                <w:rPr>
                  <w:szCs w:val="22"/>
                </w:rPr>
                <w:t>4</w:t>
              </w:r>
            </w:ins>
          </w:p>
          <w:p w:rsidR="0027120F" w:rsidRPr="0015701B" w:rsidRDefault="0027120F" w:rsidP="0027120F">
            <w:pPr>
              <w:rPr>
                <w:ins w:id="1514" w:author="Catherine" w:date="2012-06-04T14:21:00Z"/>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15" w:author="Catherine" w:date="2012-06-04T14:21:00Z"/>
              </w:rPr>
            </w:pPr>
            <w:ins w:id="1516" w:author="Catherine" w:date="2012-06-04T14:21:00Z">
              <w:r w:rsidRPr="0015701B">
                <w:t>Mean time to resolve MPI support tickets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17" w:author="Catherine" w:date="2012-06-04T14:21:00Z"/>
              </w:rPr>
            </w:pPr>
            <w:ins w:id="1518"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19" w:author="Catherine" w:date="2012-06-04T14:21:00Z"/>
              </w:rPr>
            </w:pPr>
            <w:ins w:id="1520" w:author="Catherine" w:date="2012-06-04T14:21:00Z">
              <w:r w:rsidRPr="0015701B">
                <w:rPr>
                  <w:szCs w:val="22"/>
                </w:rPr>
                <w:t>TSA3.2.5</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21" w:author="Catherine" w:date="2012-06-04T14:21:00Z"/>
              </w:rPr>
            </w:pPr>
            <w:ins w:id="1522" w:author="Catherine" w:date="2012-06-04T14:21:00Z">
              <w:r>
                <w:t>Measured in hours</w:t>
              </w:r>
            </w:ins>
          </w:p>
        </w:tc>
      </w:tr>
      <w:tr w:rsidR="0027120F" w:rsidRPr="0015701B" w:rsidTr="0027120F">
        <w:trPr>
          <w:ins w:id="1523"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524" w:author="Catherine" w:date="2012-06-04T14:21:00Z"/>
                <w:szCs w:val="22"/>
              </w:rPr>
            </w:pPr>
            <w:ins w:id="1525" w:author="Catherine" w:date="2012-06-04T14:21:00Z">
              <w:r w:rsidRPr="0015701B">
                <w:rPr>
                  <w:szCs w:val="22"/>
                </w:rPr>
                <w:t>M.SA3.1</w:t>
              </w:r>
              <w:r>
                <w:rPr>
                  <w:szCs w:val="22"/>
                </w:rPr>
                <w:t>5</w:t>
              </w:r>
            </w:ins>
          </w:p>
          <w:p w:rsidR="0027120F" w:rsidRPr="0015701B" w:rsidRDefault="0027120F" w:rsidP="0027120F">
            <w:pPr>
              <w:rPr>
                <w:ins w:id="1526" w:author="Catherine" w:date="2012-06-04T14:21:00Z"/>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27" w:author="Catherine" w:date="2012-06-04T14:21:00Z"/>
              </w:rPr>
            </w:pPr>
            <w:ins w:id="1528" w:author="Catherine" w:date="2012-06-04T14:21:00Z">
              <w:r w:rsidRPr="0015701B">
                <w:t xml:space="preserve">Number of HEP VO support </w:t>
              </w:r>
              <w:r>
                <w:t xml:space="preserve">alarm </w:t>
              </w:r>
              <w:r w:rsidRPr="0015701B">
                <w:t>tickets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29" w:author="Catherine" w:date="2012-06-04T14:21:00Z"/>
              </w:rPr>
            </w:pPr>
            <w:ins w:id="1530"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31" w:author="Catherine" w:date="2012-06-04T14:21:00Z"/>
                <w:szCs w:val="22"/>
              </w:rPr>
            </w:pPr>
            <w:ins w:id="1532" w:author="Catherine" w:date="2012-06-04T14:21:00Z">
              <w:r w:rsidRPr="0015701B">
                <w:rPr>
                  <w:szCs w:val="22"/>
                </w:rPr>
                <w:t>TSA3.3</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33" w:author="Catherine" w:date="2012-06-04T14:21:00Z"/>
              </w:rPr>
            </w:pPr>
            <w:ins w:id="1534" w:author="Catherine" w:date="2012-06-04T14:21:00Z">
              <w:r>
                <w:t xml:space="preserve">We can sum the number of tickets where the concerned VO = ATLAS, ALICE, CMS or </w:t>
              </w:r>
              <w:proofErr w:type="spellStart"/>
              <w:r>
                <w:t>LHCb</w:t>
              </w:r>
              <w:proofErr w:type="spellEnd"/>
              <w:r>
                <w:t xml:space="preserve"> during the quarter.</w:t>
              </w:r>
            </w:ins>
          </w:p>
        </w:tc>
      </w:tr>
      <w:tr w:rsidR="0027120F" w:rsidRPr="0015701B" w:rsidTr="0027120F">
        <w:trPr>
          <w:ins w:id="1535"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536" w:author="Catherine" w:date="2012-06-04T14:21:00Z"/>
                <w:szCs w:val="22"/>
              </w:rPr>
            </w:pPr>
            <w:ins w:id="1537" w:author="Catherine" w:date="2012-06-04T14:21:00Z">
              <w:r w:rsidRPr="0015701B">
                <w:rPr>
                  <w:szCs w:val="22"/>
                </w:rPr>
                <w:t>M.SA3.1</w:t>
              </w:r>
              <w:r>
                <w:rPr>
                  <w:szCs w:val="22"/>
                </w:rPr>
                <w:t>6</w:t>
              </w:r>
            </w:ins>
          </w:p>
          <w:p w:rsidR="0027120F" w:rsidRPr="0015701B" w:rsidRDefault="0027120F" w:rsidP="0027120F">
            <w:pPr>
              <w:rPr>
                <w:ins w:id="1538" w:author="Catherine" w:date="2012-06-04T14:21:00Z"/>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39" w:author="Catherine" w:date="2012-06-04T14:21:00Z"/>
              </w:rPr>
            </w:pPr>
            <w:ins w:id="1540" w:author="Catherine" w:date="2012-06-04T14:21:00Z">
              <w:r w:rsidRPr="0015701B">
                <w:t xml:space="preserve">Mean time to resolution of HEP VO </w:t>
              </w:r>
              <w:r>
                <w:t>alarm</w:t>
              </w:r>
              <w:r w:rsidRPr="0015701B">
                <w:t xml:space="preserve"> tickets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41" w:author="Catherine" w:date="2012-06-04T14:21:00Z"/>
              </w:rPr>
            </w:pPr>
            <w:ins w:id="1542"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43" w:author="Catherine" w:date="2012-06-04T14:21:00Z"/>
                <w:szCs w:val="22"/>
              </w:rPr>
            </w:pPr>
            <w:ins w:id="1544" w:author="Catherine" w:date="2012-06-04T14:21:00Z">
              <w:r w:rsidRPr="0015701B">
                <w:rPr>
                  <w:szCs w:val="22"/>
                </w:rPr>
                <w:t>TSA3.3</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45" w:author="Catherine" w:date="2012-06-04T14:21:00Z"/>
              </w:rPr>
            </w:pPr>
            <w:ins w:id="1546" w:author="Catherine" w:date="2012-06-04T14:21:00Z">
              <w:r>
                <w:t xml:space="preserve"> Time in hours</w:t>
              </w:r>
            </w:ins>
          </w:p>
        </w:tc>
      </w:tr>
      <w:tr w:rsidR="0027120F" w:rsidRPr="0015701B" w:rsidTr="0027120F">
        <w:trPr>
          <w:cantSplit/>
          <w:ins w:id="1547"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548" w:author="Catherine" w:date="2012-06-04T14:21:00Z"/>
                <w:szCs w:val="22"/>
              </w:rPr>
            </w:pPr>
            <w:ins w:id="1549" w:author="Catherine" w:date="2012-06-04T14:21:00Z">
              <w:r w:rsidRPr="0015701B">
                <w:rPr>
                  <w:szCs w:val="22"/>
                </w:rPr>
                <w:t>M.SA3.1</w:t>
              </w:r>
              <w:r>
                <w:rPr>
                  <w:szCs w:val="22"/>
                </w:rPr>
                <w:t>7</w:t>
              </w:r>
            </w:ins>
          </w:p>
          <w:p w:rsidR="0027120F" w:rsidRPr="0015701B" w:rsidRDefault="0027120F" w:rsidP="0027120F">
            <w:pPr>
              <w:rPr>
                <w:ins w:id="1550" w:author="Catherine" w:date="2012-06-04T14:21:00Z"/>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51" w:author="Catherine" w:date="2012-06-04T14:21:00Z"/>
              </w:rPr>
            </w:pPr>
            <w:ins w:id="1552" w:author="Catherine" w:date="2012-06-04T14:21:00Z">
              <w:r w:rsidRPr="0015701B">
                <w:t xml:space="preserve">Number of Life Science </w:t>
              </w:r>
              <w:r>
                <w:t>u</w:t>
              </w:r>
              <w:r w:rsidRPr="0015701B">
                <w:t>sers of provided services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53" w:author="Catherine" w:date="2012-06-04T14:21:00Z"/>
              </w:rPr>
            </w:pPr>
            <w:ins w:id="1554"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55" w:author="Catherine" w:date="2012-06-04T14:21:00Z"/>
                <w:szCs w:val="22"/>
              </w:rPr>
            </w:pPr>
            <w:ins w:id="1556" w:author="Catherine" w:date="2012-06-04T14:21:00Z">
              <w:r w:rsidRPr="0015701B">
                <w:rPr>
                  <w:szCs w:val="22"/>
                </w:rPr>
                <w:t>TSA3.4</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57" w:author="Catherine" w:date="2012-06-04T14:21:00Z"/>
              </w:rPr>
            </w:pPr>
            <w:ins w:id="1558" w:author="Catherine" w:date="2012-06-04T14:21:00Z">
              <w:r w:rsidRPr="0015701B">
                <w:rPr>
                  <w:lang w:eastAsia="en-GB"/>
                </w:rPr>
                <w:t>Usage of the VO management, File Catalogue, Data encryption, VO monitoring and support services.</w:t>
              </w:r>
            </w:ins>
          </w:p>
        </w:tc>
      </w:tr>
      <w:tr w:rsidR="0027120F" w:rsidRPr="0015701B" w:rsidTr="0027120F">
        <w:trPr>
          <w:ins w:id="1559"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560" w:author="Catherine" w:date="2012-06-04T14:21:00Z"/>
                <w:szCs w:val="22"/>
              </w:rPr>
            </w:pPr>
            <w:ins w:id="1561" w:author="Catherine" w:date="2012-06-04T14:21:00Z">
              <w:r w:rsidRPr="0015701B">
                <w:rPr>
                  <w:szCs w:val="22"/>
                </w:rPr>
                <w:t>M.SA3.1</w:t>
              </w:r>
              <w:r>
                <w:rPr>
                  <w:szCs w:val="22"/>
                </w:rPr>
                <w:t>8</w:t>
              </w:r>
            </w:ins>
          </w:p>
          <w:p w:rsidR="0027120F" w:rsidRPr="0015701B" w:rsidRDefault="0027120F" w:rsidP="0027120F">
            <w:pPr>
              <w:rPr>
                <w:ins w:id="1562" w:author="Catherine" w:date="2012-06-04T14:21:00Z"/>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63" w:author="Catherine" w:date="2012-06-04T14:21:00Z"/>
              </w:rPr>
            </w:pPr>
            <w:ins w:id="1564" w:author="Catherine" w:date="2012-06-04T14:21:00Z">
              <w:r w:rsidRPr="0015701B">
                <w:t>Number of databases integrated and/or accessible from EGI resources.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65" w:author="Catherine" w:date="2012-06-04T14:21:00Z"/>
              </w:rPr>
            </w:pPr>
            <w:ins w:id="1566"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67" w:author="Catherine" w:date="2012-06-04T14:21:00Z"/>
                <w:szCs w:val="22"/>
              </w:rPr>
            </w:pPr>
            <w:ins w:id="1568" w:author="Catherine" w:date="2012-06-04T14:21:00Z">
              <w:r w:rsidRPr="0015701B">
                <w:rPr>
                  <w:szCs w:val="22"/>
                </w:rPr>
                <w:t>TSA3.4</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69" w:author="Catherine" w:date="2012-06-04T14:21:00Z"/>
              </w:rPr>
            </w:pPr>
            <w:ins w:id="1570" w:author="Catherine" w:date="2012-06-04T14:21:00Z">
              <w:r>
                <w:t>Total number</w:t>
              </w:r>
            </w:ins>
          </w:p>
        </w:tc>
      </w:tr>
      <w:tr w:rsidR="0027120F" w:rsidRPr="0015701B" w:rsidTr="0027120F">
        <w:trPr>
          <w:ins w:id="1571"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572" w:author="Catherine" w:date="2012-06-04T14:21:00Z"/>
                <w:szCs w:val="22"/>
              </w:rPr>
            </w:pPr>
            <w:ins w:id="1573" w:author="Catherine" w:date="2012-06-04T14:21:00Z">
              <w:r w:rsidRPr="0015701B">
                <w:rPr>
                  <w:szCs w:val="22"/>
                </w:rPr>
                <w:t>M.SA3.</w:t>
              </w:r>
              <w:r>
                <w:rPr>
                  <w:szCs w:val="22"/>
                </w:rPr>
                <w:t>19</w:t>
              </w:r>
            </w:ins>
          </w:p>
          <w:p w:rsidR="0027120F" w:rsidRPr="0015701B" w:rsidRDefault="0027120F" w:rsidP="0027120F">
            <w:pPr>
              <w:rPr>
                <w:ins w:id="1574" w:author="Catherine" w:date="2012-06-04T14:21:00Z"/>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75" w:author="Catherine" w:date="2012-06-04T14:21:00Z"/>
              </w:rPr>
            </w:pPr>
            <w:ins w:id="1576" w:author="Catherine" w:date="2012-06-04T14:21:00Z">
              <w:r w:rsidRPr="0015701B">
                <w:t xml:space="preserve">Number of unique users of </w:t>
              </w:r>
              <w:proofErr w:type="spellStart"/>
              <w:r w:rsidRPr="0015701B">
                <w:t>VisIVO</w:t>
              </w:r>
              <w:proofErr w:type="spellEnd"/>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77" w:author="Catherine" w:date="2012-06-04T14:21:00Z"/>
              </w:rPr>
            </w:pPr>
            <w:ins w:id="1578"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79" w:author="Catherine" w:date="2012-06-04T14:21:00Z"/>
                <w:szCs w:val="22"/>
              </w:rPr>
            </w:pPr>
            <w:ins w:id="1580" w:author="Catherine" w:date="2012-06-04T14:21:00Z">
              <w:r w:rsidRPr="0015701B">
                <w:rPr>
                  <w:szCs w:val="22"/>
                </w:rPr>
                <w:t>TSA3.5</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81" w:author="Catherine" w:date="2012-06-04T14:21:00Z"/>
              </w:rPr>
            </w:pPr>
            <w:ins w:id="1582" w:author="Catherine" w:date="2012-06-04T14:21:00Z">
              <w:r>
                <w:t>Total number</w:t>
              </w:r>
            </w:ins>
          </w:p>
        </w:tc>
      </w:tr>
      <w:tr w:rsidR="0027120F" w:rsidRPr="0015701B" w:rsidTr="0027120F">
        <w:trPr>
          <w:ins w:id="1583" w:author="Catherine" w:date="2012-06-04T14:21:00Z"/>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ins w:id="1584" w:author="Catherine" w:date="2012-06-04T14:21:00Z"/>
                <w:szCs w:val="22"/>
              </w:rPr>
            </w:pPr>
            <w:ins w:id="1585" w:author="Catherine" w:date="2012-06-04T14:21:00Z">
              <w:r w:rsidRPr="0015701B">
                <w:rPr>
                  <w:szCs w:val="22"/>
                </w:rPr>
                <w:t>M.SA3.2</w:t>
              </w:r>
              <w:r>
                <w:rPr>
                  <w:szCs w:val="22"/>
                </w:rPr>
                <w:t>0</w:t>
              </w:r>
            </w:ins>
          </w:p>
          <w:p w:rsidR="0027120F" w:rsidRPr="0015701B" w:rsidRDefault="0027120F" w:rsidP="0027120F">
            <w:pPr>
              <w:rPr>
                <w:ins w:id="1586" w:author="Catherine" w:date="2012-06-04T14:21:00Z"/>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87" w:author="Catherine" w:date="2012-06-04T14:21:00Z"/>
              </w:rPr>
            </w:pPr>
            <w:ins w:id="1588" w:author="Catherine" w:date="2012-06-04T14:21:00Z">
              <w:r w:rsidRPr="0015701B">
                <w:t>Number of data sets accessible from EGI resources</w:t>
              </w:r>
            </w:ins>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89" w:author="Catherine" w:date="2012-06-04T14:21:00Z"/>
              </w:rPr>
            </w:pPr>
            <w:ins w:id="1590" w:author="Catherine" w:date="2012-06-04T14:21:00Z">
              <w:r w:rsidRPr="0015701B">
                <w:t>P</w:t>
              </w:r>
            </w:ins>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91" w:author="Catherine" w:date="2012-06-04T14:21:00Z"/>
                <w:szCs w:val="22"/>
              </w:rPr>
            </w:pPr>
            <w:ins w:id="1592" w:author="Catherine" w:date="2012-06-04T14:21:00Z">
              <w:r w:rsidRPr="0015701B">
                <w:rPr>
                  <w:szCs w:val="22"/>
                </w:rPr>
                <w:t>TSA3.6</w:t>
              </w:r>
            </w:ins>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ins w:id="1593" w:author="Catherine" w:date="2012-06-04T14:21:00Z"/>
              </w:rPr>
            </w:pPr>
            <w:ins w:id="1594" w:author="Catherine" w:date="2012-06-04T14:21:00Z">
              <w:r w:rsidRPr="0015701B">
                <w:t xml:space="preserve">Enabled through collaboration with GENSEI-DR and others. </w:t>
              </w:r>
            </w:ins>
          </w:p>
        </w:tc>
      </w:tr>
    </w:tbl>
    <w:p w:rsidR="0027120F" w:rsidRDefault="0027120F" w:rsidP="0027120F">
      <w:pPr>
        <w:pStyle w:val="Heading2"/>
        <w:keepNext w:val="0"/>
        <w:rPr>
          <w:ins w:id="1595" w:author="Catherine" w:date="2012-06-04T14:21:00Z"/>
          <w:rFonts w:cs="Calibri"/>
        </w:rPr>
      </w:pPr>
      <w:ins w:id="1596" w:author="Catherine" w:date="2012-06-04T14:21:00Z">
        <w:r w:rsidRPr="002C2080">
          <w:rPr>
            <w:rFonts w:cs="Calibri"/>
          </w:rPr>
          <w:br w:type="page"/>
        </w:r>
        <w:bookmarkStart w:id="1597" w:name="_Toc326583038"/>
        <w:r w:rsidRPr="002C2080">
          <w:rPr>
            <w:rFonts w:cs="Calibri"/>
          </w:rPr>
          <w:lastRenderedPageBreak/>
          <w:t>JRA1 – Operational Tools</w:t>
        </w:r>
        <w:bookmarkEnd w:id="1597"/>
      </w:ins>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652"/>
        <w:gridCol w:w="1134"/>
        <w:gridCol w:w="1275"/>
        <w:gridCol w:w="2835"/>
      </w:tblGrid>
      <w:tr w:rsidR="0027120F" w:rsidRPr="0015701B" w:rsidTr="0027120F">
        <w:trPr>
          <w:trHeight w:val="315"/>
          <w:ins w:id="1598" w:author="Catherine" w:date="2012-06-04T14:21:00Z"/>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center"/>
              <w:rPr>
                <w:ins w:id="1599" w:author="Catherine" w:date="2012-06-04T14:21:00Z"/>
                <w:b/>
                <w:szCs w:val="22"/>
              </w:rPr>
            </w:pPr>
            <w:ins w:id="1600" w:author="Catherine" w:date="2012-06-04T14:21:00Z">
              <w:r w:rsidRPr="0015701B">
                <w:rPr>
                  <w:b/>
                  <w:szCs w:val="22"/>
                </w:rPr>
                <w:t>Metric ID</w:t>
              </w:r>
            </w:ins>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center"/>
              <w:rPr>
                <w:ins w:id="1601" w:author="Catherine" w:date="2012-06-04T14:21:00Z"/>
                <w:b/>
                <w:szCs w:val="22"/>
              </w:rPr>
            </w:pPr>
            <w:ins w:id="1602" w:author="Catherine" w:date="2012-06-04T14:21:00Z">
              <w:r w:rsidRPr="0015701B">
                <w:rPr>
                  <w:b/>
                  <w:szCs w:val="22"/>
                </w:rPr>
                <w:t>Metric</w:t>
              </w:r>
            </w:ins>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center"/>
              <w:rPr>
                <w:ins w:id="1603" w:author="Catherine" w:date="2012-06-04T14:21:00Z"/>
                <w:b/>
                <w:szCs w:val="22"/>
              </w:rPr>
            </w:pPr>
            <w:ins w:id="1604" w:author="Catherine" w:date="2012-06-04T14:21:00Z">
              <w:r w:rsidRPr="0015701B">
                <w:rPr>
                  <w:b/>
                  <w:szCs w:val="22"/>
                </w:rPr>
                <w:t>Public / Internal</w:t>
              </w:r>
            </w:ins>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center"/>
              <w:rPr>
                <w:ins w:id="1605" w:author="Catherine" w:date="2012-06-04T14:21:00Z"/>
                <w:b/>
                <w:szCs w:val="22"/>
              </w:rPr>
            </w:pPr>
            <w:ins w:id="1606" w:author="Catherine" w:date="2012-06-04T14:21:00Z">
              <w:r w:rsidRPr="0015701B">
                <w:rPr>
                  <w:b/>
                  <w:szCs w:val="22"/>
                </w:rPr>
                <w:t>Task</w:t>
              </w:r>
            </w:ins>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center"/>
              <w:rPr>
                <w:ins w:id="1607" w:author="Catherine" w:date="2012-06-04T14:21:00Z"/>
                <w:b/>
                <w:szCs w:val="22"/>
              </w:rPr>
            </w:pPr>
            <w:ins w:id="1608" w:author="Catherine" w:date="2012-06-04T14:21:00Z">
              <w:r w:rsidRPr="0015701B">
                <w:rPr>
                  <w:b/>
                  <w:szCs w:val="22"/>
                </w:rPr>
                <w:t>Comments /</w:t>
              </w:r>
            </w:ins>
          </w:p>
          <w:p w:rsidR="0027120F" w:rsidRPr="0015701B" w:rsidRDefault="0027120F" w:rsidP="0027120F">
            <w:pPr>
              <w:jc w:val="center"/>
              <w:rPr>
                <w:ins w:id="1609" w:author="Catherine" w:date="2012-06-04T14:21:00Z"/>
                <w:b/>
                <w:szCs w:val="22"/>
              </w:rPr>
            </w:pPr>
            <w:ins w:id="1610" w:author="Catherine" w:date="2012-06-04T14:21:00Z">
              <w:r w:rsidRPr="0015701B">
                <w:rPr>
                  <w:b/>
                  <w:szCs w:val="22"/>
                </w:rPr>
                <w:t>Explanation</w:t>
              </w:r>
            </w:ins>
          </w:p>
        </w:tc>
      </w:tr>
      <w:tr w:rsidR="0027120F" w:rsidRPr="0015701B" w:rsidTr="0027120F">
        <w:trPr>
          <w:trHeight w:val="300"/>
          <w:ins w:id="1611" w:author="Catherine" w:date="2012-06-04T14:21:00Z"/>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12" w:author="Catherine" w:date="2012-06-04T14:21:00Z"/>
              </w:rPr>
            </w:pPr>
            <w:ins w:id="1613" w:author="Catherine" w:date="2012-06-04T14:21:00Z">
              <w:r w:rsidRPr="0015701B">
                <w:t>M.JRA1.1</w:t>
              </w:r>
            </w:ins>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14" w:author="Catherine" w:date="2012-06-04T14:21:00Z"/>
              </w:rPr>
            </w:pPr>
            <w:ins w:id="1615" w:author="Catherine" w:date="2012-06-04T14:21:00Z">
              <w:r w:rsidRPr="0015701B">
                <w:t>Number of software release</w:t>
              </w:r>
              <w:r>
                <w:t>s</w:t>
              </w:r>
            </w:ins>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16" w:author="Catherine" w:date="2012-06-04T14:21:00Z"/>
              </w:rPr>
            </w:pPr>
            <w:ins w:id="1617" w:author="Catherine" w:date="2012-06-04T14:21:00Z">
              <w:r w:rsidRPr="0015701B">
                <w:t>P</w:t>
              </w:r>
            </w:ins>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18" w:author="Catherine" w:date="2012-06-04T14:21:00Z"/>
              </w:rPr>
            </w:pPr>
            <w:ins w:id="1619" w:author="Catherine" w:date="2012-06-04T14:21:00Z">
              <w:r w:rsidRPr="0015701B">
                <w:t>TJRA1.2 &amp; TJRA1.5</w:t>
              </w:r>
            </w:ins>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20" w:author="Catherine" w:date="2012-06-04T14:21:00Z"/>
              </w:rPr>
            </w:pPr>
            <w:ins w:id="1621" w:author="Catherine" w:date="2012-06-04T14:21:00Z">
              <w:r w:rsidRPr="0015701B">
                <w:t>Records the activity of each product team within JRA1</w:t>
              </w:r>
            </w:ins>
          </w:p>
        </w:tc>
      </w:tr>
      <w:tr w:rsidR="0027120F" w:rsidRPr="0015701B" w:rsidTr="0027120F">
        <w:trPr>
          <w:trHeight w:val="300"/>
          <w:ins w:id="1622" w:author="Catherine" w:date="2012-06-04T14:21:00Z"/>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23" w:author="Catherine" w:date="2012-06-04T14:21:00Z"/>
              </w:rPr>
            </w:pPr>
            <w:ins w:id="1624" w:author="Catherine" w:date="2012-06-04T14:21:00Z">
              <w:r w:rsidRPr="0015701B">
                <w:t>M.JRA1.2</w:t>
              </w:r>
            </w:ins>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25" w:author="Catherine" w:date="2012-06-04T14:21:00Z"/>
              </w:rPr>
            </w:pPr>
            <w:ins w:id="1626" w:author="Catherine" w:date="2012-06-04T14:21:00Z">
              <w:r w:rsidRPr="0015701B">
                <w:t>Number of software issues reported with deployed operational tools</w:t>
              </w:r>
            </w:ins>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27" w:author="Catherine" w:date="2012-06-04T14:21:00Z"/>
              </w:rPr>
            </w:pPr>
            <w:ins w:id="1628" w:author="Catherine" w:date="2012-06-04T14:21:00Z">
              <w:r w:rsidRPr="0015701B">
                <w:t>P</w:t>
              </w:r>
            </w:ins>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29" w:author="Catherine" w:date="2012-06-04T14:21:00Z"/>
              </w:rPr>
            </w:pPr>
            <w:ins w:id="1630" w:author="Catherine" w:date="2012-06-04T14:21:00Z">
              <w:r w:rsidRPr="0015701B">
                <w:t>TJRA1.2</w:t>
              </w:r>
            </w:ins>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31" w:author="Catherine" w:date="2012-06-04T14:21:00Z"/>
              </w:rPr>
            </w:pPr>
            <w:ins w:id="1632" w:author="Catherine" w:date="2012-06-04T14:21:00Z">
              <w:r w:rsidRPr="0015701B">
                <w:t>Demonstrates the quality of the produced software</w:t>
              </w:r>
            </w:ins>
          </w:p>
        </w:tc>
      </w:tr>
      <w:tr w:rsidR="0027120F" w:rsidRPr="0015701B" w:rsidTr="0027120F">
        <w:trPr>
          <w:trHeight w:val="300"/>
          <w:ins w:id="1633" w:author="Catherine" w:date="2012-06-04T14:21:00Z"/>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34" w:author="Catherine" w:date="2012-06-04T14:21:00Z"/>
              </w:rPr>
            </w:pPr>
            <w:ins w:id="1635" w:author="Catherine" w:date="2012-06-04T14:21:00Z">
              <w:r w:rsidRPr="0015701B">
                <w:t>M.JRA1.3</w:t>
              </w:r>
            </w:ins>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36" w:author="Catherine" w:date="2012-06-04T14:21:00Z"/>
              </w:rPr>
            </w:pPr>
            <w:ins w:id="1637" w:author="Catherine" w:date="2012-06-04T14:21:00Z">
              <w:r w:rsidRPr="0015701B">
                <w:t>Mean time to release for critical issues reported in production</w:t>
              </w:r>
            </w:ins>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38" w:author="Catherine" w:date="2012-06-04T14:21:00Z"/>
              </w:rPr>
            </w:pPr>
            <w:ins w:id="1639" w:author="Catherine" w:date="2012-06-04T14:21:00Z">
              <w:r w:rsidRPr="0015701B">
                <w:t>P</w:t>
              </w:r>
            </w:ins>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40" w:author="Catherine" w:date="2012-06-04T14:21:00Z"/>
              </w:rPr>
            </w:pPr>
            <w:ins w:id="1641" w:author="Catherine" w:date="2012-06-04T14:21:00Z">
              <w:r w:rsidRPr="0015701B">
                <w:t>TJRA1.2</w:t>
              </w:r>
            </w:ins>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42" w:author="Catherine" w:date="2012-06-04T14:21:00Z"/>
              </w:rPr>
            </w:pPr>
            <w:ins w:id="1643" w:author="Catherine" w:date="2012-06-04T14:21:00Z">
              <w:r w:rsidRPr="0015701B">
                <w:t>Responsiveness of the team to serious issues.</w:t>
              </w:r>
            </w:ins>
          </w:p>
        </w:tc>
      </w:tr>
      <w:tr w:rsidR="0027120F" w:rsidRPr="0015701B" w:rsidTr="0027120F">
        <w:trPr>
          <w:trHeight w:val="300"/>
          <w:ins w:id="1644" w:author="Catherine" w:date="2012-06-04T14:21:00Z"/>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45" w:author="Catherine" w:date="2012-06-04T14:21:00Z"/>
              </w:rPr>
            </w:pPr>
            <w:ins w:id="1646" w:author="Catherine" w:date="2012-06-04T14:21:00Z">
              <w:r w:rsidRPr="0015701B">
                <w:t>M.JRA1.4</w:t>
              </w:r>
            </w:ins>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47" w:author="Catherine" w:date="2012-06-04T14:21:00Z"/>
              </w:rPr>
            </w:pPr>
            <w:ins w:id="1648" w:author="Catherine" w:date="2012-06-04T14:21:00Z">
              <w:r w:rsidRPr="0015701B">
                <w:t>Number of approved (by OTAG) enhancement requests</w:t>
              </w:r>
            </w:ins>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49" w:author="Catherine" w:date="2012-06-04T14:21:00Z"/>
              </w:rPr>
            </w:pPr>
            <w:ins w:id="1650" w:author="Catherine" w:date="2012-06-04T14:21:00Z">
              <w:r w:rsidRPr="0015701B">
                <w:t>P</w:t>
              </w:r>
            </w:ins>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51" w:author="Catherine" w:date="2012-06-04T14:21:00Z"/>
              </w:rPr>
            </w:pPr>
            <w:ins w:id="1652" w:author="Catherine" w:date="2012-06-04T14:21:00Z">
              <w:r w:rsidRPr="0015701B">
                <w:t>TJRA1.2</w:t>
              </w:r>
            </w:ins>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53" w:author="Catherine" w:date="2012-06-04T14:21:00Z"/>
              </w:rPr>
            </w:pPr>
            <w:ins w:id="1654" w:author="Catherine" w:date="2012-06-04T14:21:00Z">
              <w:r>
                <w:t>Total numbers</w:t>
              </w:r>
            </w:ins>
          </w:p>
        </w:tc>
      </w:tr>
      <w:tr w:rsidR="0027120F" w:rsidRPr="0015701B" w:rsidTr="0027120F">
        <w:trPr>
          <w:trHeight w:val="300"/>
          <w:ins w:id="1655" w:author="Catherine" w:date="2012-06-04T14:21:00Z"/>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56" w:author="Catherine" w:date="2012-06-04T14:21:00Z"/>
              </w:rPr>
            </w:pPr>
            <w:ins w:id="1657" w:author="Catherine" w:date="2012-06-04T14:21:00Z">
              <w:r w:rsidRPr="0015701B">
                <w:t>M.JRA1.5</w:t>
              </w:r>
            </w:ins>
          </w:p>
          <w:p w:rsidR="0027120F" w:rsidRPr="0015701B" w:rsidRDefault="0027120F" w:rsidP="0027120F">
            <w:pPr>
              <w:jc w:val="left"/>
              <w:rPr>
                <w:ins w:id="1658" w:author="Catherine" w:date="2012-06-04T14:21:00Z"/>
              </w:rPr>
            </w:pPr>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59" w:author="Catherine" w:date="2012-06-04T14:21:00Z"/>
              </w:rPr>
            </w:pPr>
            <w:ins w:id="1660" w:author="Catherine" w:date="2012-06-04T14:21:00Z">
              <w:r w:rsidRPr="0015701B">
                <w:t>Mean time from approval to release for approved enhancement requests</w:t>
              </w:r>
            </w:ins>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61" w:author="Catherine" w:date="2012-06-04T14:21:00Z"/>
              </w:rPr>
            </w:pPr>
            <w:ins w:id="1662" w:author="Catherine" w:date="2012-06-04T14:21:00Z">
              <w:r w:rsidRPr="0015701B">
                <w:t>P</w:t>
              </w:r>
            </w:ins>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63" w:author="Catherine" w:date="2012-06-04T14:21:00Z"/>
              </w:rPr>
            </w:pPr>
            <w:ins w:id="1664" w:author="Catherine" w:date="2012-06-04T14:21:00Z">
              <w:r w:rsidRPr="0015701B">
                <w:t>TJRA1.2</w:t>
              </w:r>
            </w:ins>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65" w:author="Catherine" w:date="2012-06-04T14:21:00Z"/>
              </w:rPr>
            </w:pPr>
            <w:ins w:id="1666" w:author="Catherine" w:date="2012-06-04T14:21:00Z">
              <w:r w:rsidRPr="0015701B">
                <w:t>Responsiveness to new feature requests.</w:t>
              </w:r>
            </w:ins>
          </w:p>
        </w:tc>
      </w:tr>
      <w:tr w:rsidR="0027120F" w:rsidRPr="0015701B" w:rsidTr="0027120F">
        <w:trPr>
          <w:trHeight w:val="300"/>
          <w:ins w:id="1667" w:author="Catherine" w:date="2012-06-04T14:21:00Z"/>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68" w:author="Catherine" w:date="2012-06-04T14:21:00Z"/>
              </w:rPr>
            </w:pPr>
            <w:ins w:id="1669" w:author="Catherine" w:date="2012-06-04T14:21:00Z">
              <w:r w:rsidRPr="0015701B">
                <w:t>M.JRA1.6</w:t>
              </w:r>
            </w:ins>
          </w:p>
          <w:p w:rsidR="0027120F" w:rsidRPr="0015701B" w:rsidRDefault="0027120F" w:rsidP="0027120F">
            <w:pPr>
              <w:jc w:val="left"/>
              <w:rPr>
                <w:ins w:id="1670" w:author="Catherine" w:date="2012-06-04T14:21:00Z"/>
              </w:rPr>
            </w:pPr>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71" w:author="Catherine" w:date="2012-06-04T14:21:00Z"/>
              </w:rPr>
            </w:pPr>
            <w:ins w:id="1672" w:author="Catherine" w:date="2012-06-04T14:21:00Z">
              <w:r w:rsidRPr="0015701B">
                <w:t>Number of operational tool instances deployed regionally</w:t>
              </w:r>
            </w:ins>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73" w:author="Catherine" w:date="2012-06-04T14:21:00Z"/>
              </w:rPr>
            </w:pPr>
            <w:ins w:id="1674" w:author="Catherine" w:date="2012-06-04T14:21:00Z">
              <w:r w:rsidRPr="0015701B">
                <w:t>P</w:t>
              </w:r>
            </w:ins>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75" w:author="Catherine" w:date="2012-06-04T14:21:00Z"/>
              </w:rPr>
            </w:pPr>
            <w:ins w:id="1676" w:author="Catherine" w:date="2012-06-04T14:21:00Z">
              <w:r w:rsidRPr="0015701B">
                <w:t>TJRA1.3</w:t>
              </w:r>
            </w:ins>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77" w:author="Catherine" w:date="2012-06-04T14:21:00Z"/>
              </w:rPr>
            </w:pPr>
            <w:ins w:id="1678" w:author="Catherine" w:date="2012-06-04T14:21:00Z">
              <w:r>
                <w:t>Total numbers</w:t>
              </w:r>
            </w:ins>
          </w:p>
        </w:tc>
      </w:tr>
      <w:tr w:rsidR="0027120F" w:rsidRPr="0015701B" w:rsidTr="0027120F">
        <w:trPr>
          <w:trHeight w:val="300"/>
          <w:ins w:id="1679" w:author="Catherine" w:date="2012-06-04T14:21:00Z"/>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80" w:author="Catherine" w:date="2012-06-04T14:21:00Z"/>
              </w:rPr>
            </w:pPr>
            <w:ins w:id="1681" w:author="Catherine" w:date="2012-06-04T14:21:00Z">
              <w:r w:rsidRPr="0015701B">
                <w:t>M.JRA1.7</w:t>
              </w:r>
            </w:ins>
          </w:p>
          <w:p w:rsidR="0027120F" w:rsidRPr="0015701B" w:rsidRDefault="0027120F" w:rsidP="0027120F">
            <w:pPr>
              <w:jc w:val="left"/>
              <w:rPr>
                <w:ins w:id="1682" w:author="Catherine" w:date="2012-06-04T14:21:00Z"/>
              </w:rPr>
            </w:pPr>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83" w:author="Catherine" w:date="2012-06-04T14:21:00Z"/>
              </w:rPr>
            </w:pPr>
            <w:ins w:id="1684" w:author="Catherine" w:date="2012-06-04T14:21:00Z">
              <w:r w:rsidRPr="0015701B">
                <w:t>Number of different resources that can be accounted for in EGI</w:t>
              </w:r>
            </w:ins>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85" w:author="Catherine" w:date="2012-06-04T14:21:00Z"/>
              </w:rPr>
            </w:pPr>
            <w:ins w:id="1686" w:author="Catherine" w:date="2012-06-04T14:21:00Z">
              <w:r w:rsidRPr="0015701B">
                <w:t>P</w:t>
              </w:r>
            </w:ins>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87" w:author="Catherine" w:date="2012-06-04T14:21:00Z"/>
              </w:rPr>
            </w:pPr>
            <w:ins w:id="1688" w:author="Catherine" w:date="2012-06-04T14:21:00Z">
              <w:r w:rsidRPr="0015701B">
                <w:t>TJRA1.4</w:t>
              </w:r>
            </w:ins>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rPr>
                <w:ins w:id="1689" w:author="Catherine" w:date="2012-06-04T14:21:00Z"/>
              </w:rPr>
            </w:pPr>
            <w:ins w:id="1690" w:author="Catherine" w:date="2012-06-04T14:21:00Z">
              <w:r w:rsidRPr="0015701B">
                <w:t>Such as data, MPI, VMs, applications, etc.</w:t>
              </w:r>
            </w:ins>
          </w:p>
        </w:tc>
      </w:tr>
    </w:tbl>
    <w:p w:rsidR="00DD13F9" w:rsidRDefault="00DD13F9" w:rsidP="00DD13F9"/>
    <w:p w:rsidR="00923697" w:rsidRPr="002C2080" w:rsidRDefault="0044257C" w:rsidP="00923697">
      <w:pPr>
        <w:pStyle w:val="Heading1"/>
        <w:keepNext w:val="0"/>
        <w:spacing w:before="120" w:after="40"/>
        <w:rPr>
          <w:rFonts w:cs="Calibri"/>
        </w:rPr>
      </w:pPr>
      <w:bookmarkStart w:id="1691" w:name="_Toc326583039"/>
      <w:r>
        <w:rPr>
          <w:rFonts w:cs="Calibri"/>
        </w:rPr>
        <w:lastRenderedPageBreak/>
        <w:t>Strategic</w:t>
      </w:r>
      <w:r w:rsidR="00923697" w:rsidRPr="002C2080">
        <w:rPr>
          <w:rFonts w:cs="Calibri"/>
        </w:rPr>
        <w:t xml:space="preserve"> Metrics</w:t>
      </w:r>
      <w:bookmarkEnd w:id="1691"/>
    </w:p>
    <w:p w:rsidR="001B1F0D" w:rsidRDefault="005036ED" w:rsidP="001B1F0D">
      <w:r>
        <w:t xml:space="preserve">The </w:t>
      </w:r>
      <w:r w:rsidR="00535FB5">
        <w:t xml:space="preserve">following </w:t>
      </w:r>
      <w:r>
        <w:t xml:space="preserve">strategic level metrics are aligned with the EGI </w:t>
      </w:r>
      <w:r w:rsidR="00535FB5">
        <w:t>S</w:t>
      </w:r>
      <w:r>
        <w:t xml:space="preserve">trategic </w:t>
      </w:r>
      <w:r w:rsidR="00535FB5">
        <w:t>P</w:t>
      </w:r>
      <w:r>
        <w:t>lan</w:t>
      </w:r>
      <w:r w:rsidR="008D0F82">
        <w:t xml:space="preserve"> [R8]</w:t>
      </w:r>
      <w:r>
        <w:t xml:space="preserve">, which is a PM24 deliverable. The key areas of the strategy </w:t>
      </w:r>
      <w:r w:rsidR="00923697">
        <w:t xml:space="preserve">and the project level objectives </w:t>
      </w:r>
      <w:r>
        <w:t xml:space="preserve">have </w:t>
      </w:r>
      <w:r w:rsidR="00923697">
        <w:t xml:space="preserve">been aligned </w:t>
      </w:r>
      <w:r w:rsidR="00535FB5">
        <w:t xml:space="preserve">to the metrics using </w:t>
      </w:r>
      <w:r w:rsidR="001B1F0D">
        <w:t>an “EGI Balance Scorecard” which sets out a strategic management and measurement framework that can be used to track the execution of the strategy. The framework propose</w:t>
      </w:r>
      <w:r w:rsidR="008D0F82">
        <w:t>d</w:t>
      </w:r>
      <w:r w:rsidR="001B1F0D">
        <w:t xml:space="preserve"> is an adaptation of the </w:t>
      </w:r>
      <w:ins w:id="1692" w:author="Catherine" w:date="2012-06-02T22:44:00Z">
        <w:r w:rsidR="003B082C">
          <w:t>S</w:t>
        </w:r>
      </w:ins>
      <w:del w:id="1693" w:author="Catherine" w:date="2012-06-02T22:44:00Z">
        <w:r w:rsidR="001B1F0D" w:rsidDel="003B082C">
          <w:delText>s</w:delText>
        </w:r>
      </w:del>
      <w:r w:rsidR="001B1F0D">
        <w:t xml:space="preserve">trategy </w:t>
      </w:r>
      <w:ins w:id="1694" w:author="Catherine" w:date="2012-06-02T22:44:00Z">
        <w:r w:rsidR="003B082C">
          <w:t>M</w:t>
        </w:r>
      </w:ins>
      <w:del w:id="1695" w:author="Catherine" w:date="2012-06-02T22:44:00Z">
        <w:r w:rsidR="001B1F0D" w:rsidDel="003B082C">
          <w:delText>m</w:delText>
        </w:r>
      </w:del>
      <w:proofErr w:type="gramStart"/>
      <w:r w:rsidR="001B1F0D">
        <w:t>ap</w:t>
      </w:r>
      <w:proofErr w:type="gramEnd"/>
      <w:r w:rsidR="001B1F0D">
        <w:t xml:space="preserve"> using the “Balanced Scorecard” mechanism</w:t>
      </w:r>
      <w:ins w:id="1696" w:author="Catherine" w:date="2012-06-02T22:55:00Z">
        <w:r w:rsidR="006C3A75">
          <w:rPr>
            <w:rStyle w:val="FootnoteReference"/>
          </w:rPr>
          <w:footnoteReference w:id="6"/>
        </w:r>
      </w:ins>
      <w:r w:rsidR="001B1F0D">
        <w:t xml:space="preserve"> outlined for non-profit organisations</w:t>
      </w:r>
      <w:r w:rsidR="00535FB5">
        <w:t xml:space="preserve"> </w:t>
      </w:r>
      <w:r w:rsidR="008D0F82">
        <w:t xml:space="preserve">that </w:t>
      </w:r>
      <w:r w:rsidR="00535FB5">
        <w:t>provides a</w:t>
      </w:r>
      <w:r w:rsidR="001B1F0D">
        <w:t xml:space="preserve">n integrated framework for describing and translating strategy through the use of linked performance measures from a number of key perspectives. In the most common form, these perspectives are: Customer, Internal Processes, Employee Learning and Growth, and Financial. The balanced scorecard acts as a measurement system, strategic management system, and communication tool. </w:t>
      </w:r>
    </w:p>
    <w:p w:rsidR="001B1F0D" w:rsidRDefault="001B1F0D" w:rsidP="001B1F0D"/>
    <w:p w:rsidR="001B1F0D" w:rsidRDefault="001B1F0D" w:rsidP="001B1F0D">
      <w:r>
        <w:t xml:space="preserve">In its most recent evolution, this is coupled with the </w:t>
      </w:r>
      <w:r w:rsidR="00080093">
        <w:t>S</w:t>
      </w:r>
      <w:r>
        <w:t xml:space="preserve">trategy </w:t>
      </w:r>
      <w:ins w:id="1698" w:author="Catherine" w:date="2012-06-02T22:45:00Z">
        <w:r w:rsidR="003B082C">
          <w:t>M</w:t>
        </w:r>
      </w:ins>
      <w:del w:id="1699" w:author="Catherine" w:date="2012-06-02T22:45:00Z">
        <w:r w:rsidDel="003B082C">
          <w:delText>m</w:delText>
        </w:r>
      </w:del>
      <w:proofErr w:type="gramStart"/>
      <w:r>
        <w:t>ap</w:t>
      </w:r>
      <w:proofErr w:type="gramEnd"/>
      <w:r>
        <w:t xml:space="preserve">, a multi-layered diagram grouping the strategic objectives by perspectives and linking them with arrows to identify a cause-effect relationship. Applying this technique to EGI, the </w:t>
      </w:r>
      <w:ins w:id="1700" w:author="Catherine" w:date="2012-06-02T22:45:00Z">
        <w:r w:rsidR="003B082C">
          <w:t>S</w:t>
        </w:r>
      </w:ins>
      <w:del w:id="1701" w:author="Catherine" w:date="2012-06-02T22:45:00Z">
        <w:r w:rsidDel="003B082C">
          <w:delText>s</w:delText>
        </w:r>
      </w:del>
      <w:r>
        <w:t xml:space="preserve">trategy </w:t>
      </w:r>
      <w:ins w:id="1702" w:author="Catherine" w:date="2012-06-02T22:45:00Z">
        <w:r w:rsidR="003B082C">
          <w:t>M</w:t>
        </w:r>
      </w:ins>
      <w:del w:id="1703" w:author="Catherine" w:date="2012-06-02T22:45:00Z">
        <w:r w:rsidDel="003B082C">
          <w:delText>m</w:delText>
        </w:r>
      </w:del>
      <w:r>
        <w:t xml:space="preserve">ap includes also the values that need to be upheld by the people involved in the organisation, the strategic themes (i.e., grouping of objectives that run across the perspectives) as defined in the EGI2020 strategy and with the mission/vision at the top. The </w:t>
      </w:r>
      <w:ins w:id="1704" w:author="Catherine" w:date="2012-06-02T22:45:00Z">
        <w:r w:rsidR="003B082C">
          <w:t>S</w:t>
        </w:r>
      </w:ins>
      <w:del w:id="1705" w:author="Catherine" w:date="2012-06-02T22:45:00Z">
        <w:r w:rsidDel="003B082C">
          <w:delText>s</w:delText>
        </w:r>
      </w:del>
      <w:r>
        <w:t xml:space="preserve">trategy </w:t>
      </w:r>
      <w:ins w:id="1706" w:author="Catherine" w:date="2012-06-02T22:45:00Z">
        <w:r w:rsidR="003B082C">
          <w:t>M</w:t>
        </w:r>
      </w:ins>
      <w:del w:id="1707" w:author="Catherine" w:date="2012-06-02T22:45:00Z">
        <w:r w:rsidDel="003B082C">
          <w:delText>m</w:delText>
        </w:r>
      </w:del>
      <w:proofErr w:type="gramStart"/>
      <w:r>
        <w:t>ap</w:t>
      </w:r>
      <w:proofErr w:type="gramEnd"/>
      <w:r>
        <w:t xml:space="preserve"> is a useful tool to design and communicate a strategy. </w:t>
      </w:r>
    </w:p>
    <w:p w:rsidR="001B1F0D" w:rsidRDefault="001B1F0D" w:rsidP="001B1F0D"/>
    <w:p w:rsidR="001B1F0D" w:rsidRDefault="001B1F0D" w:rsidP="001B1F0D">
      <w:r>
        <w:t>Given the not-for-profit nature of EGI, the balance scorecard needs to be adapted. The selected perspectives include are:</w:t>
      </w:r>
    </w:p>
    <w:p w:rsidR="00923697" w:rsidRDefault="00923697" w:rsidP="00923697">
      <w:pPr>
        <w:pStyle w:val="ColorfulList-Accent11"/>
        <w:numPr>
          <w:ilvl w:val="0"/>
          <w:numId w:val="11"/>
        </w:numPr>
        <w:contextualSpacing/>
      </w:pPr>
      <w:r w:rsidRPr="00B9632B">
        <w:t>Learning &amp; Grow</w:t>
      </w:r>
      <w:r>
        <w:t>th</w:t>
      </w:r>
      <w:r w:rsidRPr="00B9632B">
        <w:t xml:space="preserve">: </w:t>
      </w:r>
      <w:r>
        <w:t>“</w:t>
      </w:r>
      <w:r w:rsidRPr="00B9632B">
        <w:t xml:space="preserve">how </w:t>
      </w:r>
      <w:r>
        <w:t xml:space="preserve">EGI must </w:t>
      </w:r>
      <w:r w:rsidRPr="00B9632B">
        <w:t>learn, grow and develop as an organisation</w:t>
      </w:r>
      <w:r>
        <w:t>”</w:t>
      </w:r>
    </w:p>
    <w:p w:rsidR="00923697" w:rsidRDefault="00AC5CF2" w:rsidP="00923697">
      <w:pPr>
        <w:pStyle w:val="ColorfulList-Accent11"/>
        <w:numPr>
          <w:ilvl w:val="0"/>
          <w:numId w:val="11"/>
        </w:numPr>
        <w:contextualSpacing/>
      </w:pPr>
      <w:r>
        <w:t>Process</w:t>
      </w:r>
      <w:r w:rsidR="00196C75">
        <w:t>es</w:t>
      </w:r>
      <w:r w:rsidR="00923697" w:rsidRPr="00B9632B">
        <w:t>:</w:t>
      </w:r>
      <w:r w:rsidR="00923697">
        <w:t xml:space="preserve"> “</w:t>
      </w:r>
      <w:r w:rsidR="00923697" w:rsidRPr="00B9632B">
        <w:t>to satisfy our beneficiaries and funders, what</w:t>
      </w:r>
      <w:r w:rsidR="00923697">
        <w:t xml:space="preserve"> must we focus on and excel at?”</w:t>
      </w:r>
    </w:p>
    <w:p w:rsidR="00923697" w:rsidRDefault="00923697" w:rsidP="00923697">
      <w:pPr>
        <w:pStyle w:val="ColorfulList-Accent11"/>
        <w:numPr>
          <w:ilvl w:val="0"/>
          <w:numId w:val="11"/>
        </w:numPr>
        <w:contextualSpacing/>
      </w:pPr>
      <w:r>
        <w:t>Direct b</w:t>
      </w:r>
      <w:r w:rsidRPr="00B9632B">
        <w:t>eneficiaries:</w:t>
      </w:r>
      <w:r>
        <w:t xml:space="preserve"> “w</w:t>
      </w:r>
      <w:r w:rsidRPr="00B9632B">
        <w:t>hat do our direct beneficiaries want?</w:t>
      </w:r>
      <w:r>
        <w:t>”</w:t>
      </w:r>
      <w:r w:rsidRPr="00B9632B">
        <w:t xml:space="preserve"> </w:t>
      </w:r>
    </w:p>
    <w:p w:rsidR="00923697" w:rsidRPr="00B9632B" w:rsidRDefault="00923697" w:rsidP="00923697">
      <w:pPr>
        <w:pStyle w:val="ColorfulList-Accent11"/>
        <w:numPr>
          <w:ilvl w:val="0"/>
          <w:numId w:val="11"/>
        </w:numPr>
        <w:contextualSpacing/>
      </w:pPr>
      <w:r w:rsidRPr="00B9632B">
        <w:t xml:space="preserve">Funders: </w:t>
      </w:r>
      <w:r>
        <w:t>“</w:t>
      </w:r>
      <w:r w:rsidRPr="00B9632B">
        <w:t>what do our funders want in return for funds?</w:t>
      </w:r>
      <w:r>
        <w:t>”</w:t>
      </w:r>
    </w:p>
    <w:p w:rsidR="00923697" w:rsidRPr="00B9632B" w:rsidRDefault="00923697" w:rsidP="00923697">
      <w:pPr>
        <w:pStyle w:val="ColorfulList-Accent11"/>
        <w:numPr>
          <w:ilvl w:val="0"/>
          <w:numId w:val="11"/>
        </w:numPr>
        <w:contextualSpacing/>
      </w:pPr>
      <w:r w:rsidRPr="00B9632B">
        <w:t>Income:</w:t>
      </w:r>
      <w:r>
        <w:t xml:space="preserve"> “</w:t>
      </w:r>
      <w:r w:rsidRPr="00B9632B">
        <w:t>if we succeed, what will our income look like?</w:t>
      </w:r>
      <w:r>
        <w:t>”</w:t>
      </w:r>
    </w:p>
    <w:p w:rsidR="00923697" w:rsidRDefault="00923697" w:rsidP="004D0D18"/>
    <w:p w:rsidR="00923697" w:rsidRDefault="00923697" w:rsidP="00923697">
      <w:r>
        <w:t xml:space="preserve">Figure 1 </w:t>
      </w:r>
      <w:r w:rsidR="008D0F82">
        <w:t xml:space="preserve">below </w:t>
      </w:r>
      <w:r>
        <w:t xml:space="preserve">presents the EGI Strategy Map </w:t>
      </w:r>
      <w:r w:rsidR="00535FB5">
        <w:t>with t</w:t>
      </w:r>
      <w:r>
        <w:t xml:space="preserve">he objectives </w:t>
      </w:r>
      <w:r w:rsidR="00535FB5">
        <w:t xml:space="preserve">that </w:t>
      </w:r>
      <w:r>
        <w:t>have been derived from the EGI Strategic Plan and are cross-referenced to the EGI-</w:t>
      </w:r>
      <w:proofErr w:type="spellStart"/>
      <w:r>
        <w:t>InSPIRE</w:t>
      </w:r>
      <w:proofErr w:type="spellEnd"/>
      <w:r>
        <w:t xml:space="preserve"> project objectives (see number in the circle).</w:t>
      </w:r>
    </w:p>
    <w:p w:rsidR="004D2221" w:rsidRDefault="004D2221" w:rsidP="004D2221"/>
    <w:p w:rsidR="004D2221" w:rsidRDefault="004D2221" w:rsidP="004D2221">
      <w:r>
        <w:t>It should be noted that</w:t>
      </w:r>
      <w:r w:rsidR="00535FB5">
        <w:t xml:space="preserve"> the EGI Strategic P</w:t>
      </w:r>
      <w:r>
        <w:t>lan</w:t>
      </w:r>
      <w:ins w:id="1708" w:author="Catherine" w:date="2012-06-02T23:02:00Z">
        <w:r w:rsidR="006C3A75">
          <w:t xml:space="preserve"> [R8]</w:t>
        </w:r>
      </w:ins>
      <w:r>
        <w:t xml:space="preserve"> is aligned</w:t>
      </w:r>
      <w:r w:rsidRPr="00987FBC">
        <w:t xml:space="preserve"> with the Europe 2020</w:t>
      </w:r>
      <w:ins w:id="1709" w:author="Catherine" w:date="2012-06-04T14:05:00Z">
        <w:r w:rsidR="005E4C08">
          <w:t xml:space="preserve"> (EU2020)</w:t>
        </w:r>
      </w:ins>
      <w:ins w:id="1710" w:author="Catherine" w:date="2012-06-02T23:20:00Z">
        <w:r w:rsidR="00842EFD">
          <w:rPr>
            <w:rStyle w:val="FootnoteReference"/>
          </w:rPr>
          <w:footnoteReference w:id="7"/>
        </w:r>
      </w:ins>
      <w:r w:rsidRPr="00987FBC">
        <w:t xml:space="preserve"> vision. For EGI, the two important key flagship initiatives are the Digital Agenda for Europe (DAE) and the Innovation Union (IU). EGI plays an important role in achieving </w:t>
      </w:r>
      <w:r>
        <w:t>a number</w:t>
      </w:r>
      <w:r w:rsidRPr="00987FBC">
        <w:t xml:space="preserve"> of the key actions defined in these initiatives. </w:t>
      </w:r>
      <w:r>
        <w:t>The contribution to the Europe 2020 will be captured at an aggregate level, while a more detailed measurement framework will be used to track progress in the other areas and to generate the aggregated metrics.</w:t>
      </w:r>
    </w:p>
    <w:p w:rsidR="00DD13F9" w:rsidRDefault="00DD13F9" w:rsidP="00DD13F9"/>
    <w:p w:rsidR="00DD13F9" w:rsidRDefault="00DD13F9" w:rsidP="00DD13F9">
      <w:r>
        <w:t>For the PY4 Target in the following table, the first figure is a foundation level performance and the two bracketed figures are ideal and stretch targets respectively.</w:t>
      </w:r>
      <w:r w:rsidR="003E65D7">
        <w:t xml:space="preserve"> Metrics with targets marked ‘N/A’ are provided as a means of tracking performance and do not have any targets associated with them. </w:t>
      </w:r>
    </w:p>
    <w:p w:rsidR="00DD13F9" w:rsidRDefault="00DD13F9" w:rsidP="00DD13F9"/>
    <w:p w:rsidR="00DD13F9" w:rsidRDefault="00DD13F9" w:rsidP="004D2221"/>
    <w:p w:rsidR="00A2198D" w:rsidRDefault="00A2198D" w:rsidP="00DE043E">
      <w:pPr>
        <w:keepNext/>
        <w:jc w:val="center"/>
      </w:pPr>
    </w:p>
    <w:p w:rsidR="00A2198D" w:rsidRDefault="0024411C" w:rsidP="00DE043E">
      <w:pPr>
        <w:keepNext/>
        <w:jc w:val="center"/>
      </w:pPr>
      <w:r>
        <w:rPr>
          <w:noProof/>
          <w:lang w:val="nl-NL" w:eastAsia="nl-NL"/>
        </w:rPr>
        <w:drawing>
          <wp:inline distT="0" distB="0" distL="0" distR="0" wp14:anchorId="6B959745" wp14:editId="64D913FF">
            <wp:extent cx="5750560" cy="4318000"/>
            <wp:effectExtent l="0" t="0" r="0" b="0"/>
            <wp:docPr id="4" name="Picture 4" descr="Macintosh HD:Users:sergio:Desktop:EGI-Strategy-Map_V6: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rgio:Desktop:EGI-Strategy-Map_V6:Slid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0560" cy="4318000"/>
                    </a:xfrm>
                    <a:prstGeom prst="rect">
                      <a:avLst/>
                    </a:prstGeom>
                    <a:noFill/>
                    <a:ln>
                      <a:noFill/>
                    </a:ln>
                  </pic:spPr>
                </pic:pic>
              </a:graphicData>
            </a:graphic>
          </wp:inline>
        </w:drawing>
      </w:r>
    </w:p>
    <w:p w:rsidR="00923697" w:rsidRPr="00923697" w:rsidRDefault="00923697" w:rsidP="00923697">
      <w:pPr>
        <w:jc w:val="center"/>
        <w:rPr>
          <w:b/>
        </w:rPr>
      </w:pPr>
      <w:r w:rsidRPr="00923697">
        <w:rPr>
          <w:b/>
        </w:rPr>
        <w:t xml:space="preserve">Figure </w:t>
      </w:r>
      <w:r w:rsidR="0015447A" w:rsidRPr="00923697">
        <w:rPr>
          <w:b/>
        </w:rPr>
        <w:fldChar w:fldCharType="begin"/>
      </w:r>
      <w:r w:rsidRPr="00923697">
        <w:rPr>
          <w:b/>
        </w:rPr>
        <w:instrText xml:space="preserve"> SEQ Figure \* ARABIC </w:instrText>
      </w:r>
      <w:r w:rsidR="0015447A" w:rsidRPr="00923697">
        <w:rPr>
          <w:b/>
        </w:rPr>
        <w:fldChar w:fldCharType="separate"/>
      </w:r>
      <w:r w:rsidR="00710575">
        <w:rPr>
          <w:b/>
          <w:noProof/>
        </w:rPr>
        <w:t>1</w:t>
      </w:r>
      <w:r w:rsidR="0015447A" w:rsidRPr="00923697">
        <w:rPr>
          <w:b/>
          <w:noProof/>
        </w:rPr>
        <w:fldChar w:fldCharType="end"/>
      </w:r>
      <w:r w:rsidRPr="00923697">
        <w:rPr>
          <w:b/>
        </w:rPr>
        <w:t xml:space="preserve"> - EGI Strategy Map</w:t>
      </w:r>
    </w:p>
    <w:p w:rsidR="00097148" w:rsidRDefault="00097148" w:rsidP="004D0D18"/>
    <w:p w:rsidR="005F1628" w:rsidRDefault="005F1628" w:rsidP="00F6613C">
      <w:pPr>
        <w:jc w:val="center"/>
        <w:rPr>
          <w:rFonts w:ascii="Calibri" w:hAnsi="Calibri" w:cs="Calibri"/>
          <w:b/>
          <w:i/>
          <w:vanish/>
        </w:rPr>
        <w:sectPr w:rsidR="005F1628">
          <w:pgSz w:w="11900" w:h="16840"/>
          <w:pgMar w:top="1418" w:right="1418" w:bottom="1418" w:left="1418" w:header="708" w:footer="708" w:gutter="0"/>
          <w:cols w:space="708"/>
        </w:sectPr>
      </w:pPr>
    </w:p>
    <w:p w:rsidR="005F1628" w:rsidRPr="00061598" w:rsidRDefault="005F1628" w:rsidP="005F1628"/>
    <w:p w:rsidR="0024411C" w:rsidRDefault="0024411C" w:rsidP="009E4F2F">
      <w:pPr>
        <w:pStyle w:val="Caption"/>
        <w:keepNext/>
      </w:pPr>
      <w:r>
        <w:t xml:space="preserve">Table </w:t>
      </w:r>
      <w:r w:rsidR="0015447A">
        <w:fldChar w:fldCharType="begin"/>
      </w:r>
      <w:r>
        <w:instrText xml:space="preserve"> SEQ Table \* ARABIC </w:instrText>
      </w:r>
      <w:r w:rsidR="0015447A">
        <w:fldChar w:fldCharType="separate"/>
      </w:r>
      <w:r w:rsidR="00710575">
        <w:rPr>
          <w:noProof/>
        </w:rPr>
        <w:t>1</w:t>
      </w:r>
      <w:r w:rsidR="0015447A">
        <w:fldChar w:fldCharType="end"/>
      </w:r>
      <w:r>
        <w:t xml:space="preserve"> EGI Balanced Scorecard</w:t>
      </w:r>
    </w:p>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Change w:id="1712" w:author="Catherine" w:date="2012-06-02T23:31:00Z">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PrChange>
      </w:tblPr>
      <w:tblGrid>
        <w:gridCol w:w="2410"/>
        <w:gridCol w:w="3827"/>
        <w:gridCol w:w="5245"/>
        <w:gridCol w:w="1276"/>
        <w:gridCol w:w="1276"/>
        <w:tblGridChange w:id="1713">
          <w:tblGrid>
            <w:gridCol w:w="108"/>
            <w:gridCol w:w="2302"/>
            <w:gridCol w:w="3827"/>
            <w:gridCol w:w="5529"/>
            <w:gridCol w:w="992"/>
            <w:gridCol w:w="108"/>
            <w:gridCol w:w="1168"/>
            <w:gridCol w:w="108"/>
          </w:tblGrid>
        </w:tblGridChange>
      </w:tblGrid>
      <w:tr w:rsidR="00883586" w:rsidTr="005B1650">
        <w:trPr>
          <w:cantSplit/>
          <w:trPrChange w:id="1714" w:author="Catherine" w:date="2012-06-02T23:31:00Z">
            <w:trPr>
              <w:gridAfter w:val="0"/>
              <w:cantSplit/>
            </w:trPr>
          </w:trPrChange>
        </w:trPr>
        <w:tc>
          <w:tcPr>
            <w:tcW w:w="2410" w:type="dxa"/>
            <w:tcBorders>
              <w:top w:val="single" w:sz="8" w:space="0" w:color="4BACC6"/>
              <w:left w:val="single" w:sz="8" w:space="0" w:color="4BACC6"/>
              <w:bottom w:val="single" w:sz="18" w:space="0" w:color="4BACC6"/>
              <w:right w:val="single" w:sz="8" w:space="0" w:color="4BACC6"/>
            </w:tcBorders>
            <w:shd w:val="clear" w:color="auto" w:fill="auto"/>
            <w:tcPrChange w:id="1715" w:author="Catherine" w:date="2012-06-02T23:31:00Z">
              <w:tcPr>
                <w:tcW w:w="2410" w:type="dxa"/>
                <w:gridSpan w:val="2"/>
                <w:tcBorders>
                  <w:top w:val="single" w:sz="8" w:space="0" w:color="4BACC6"/>
                  <w:left w:val="single" w:sz="8" w:space="0" w:color="4BACC6"/>
                  <w:bottom w:val="single" w:sz="18" w:space="0" w:color="4BACC6"/>
                  <w:right w:val="single" w:sz="8" w:space="0" w:color="4BACC6"/>
                </w:tcBorders>
                <w:shd w:val="clear" w:color="auto" w:fill="auto"/>
              </w:tcPr>
            </w:tcPrChange>
          </w:tcPr>
          <w:p w:rsidR="00883586" w:rsidRPr="00F83192" w:rsidRDefault="00883586" w:rsidP="00F83192">
            <w:pPr>
              <w:rPr>
                <w:b/>
                <w:bCs/>
                <w:szCs w:val="24"/>
              </w:rPr>
            </w:pPr>
            <w:r w:rsidRPr="00F83192">
              <w:rPr>
                <w:b/>
                <w:bCs/>
                <w:szCs w:val="24"/>
              </w:rPr>
              <w:t>Objectives</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Change w:id="1716" w:author="Catherine" w:date="2012-06-02T23:31:00Z">
              <w:tcPr>
                <w:tcW w:w="3827" w:type="dxa"/>
                <w:tcBorders>
                  <w:top w:val="single" w:sz="8" w:space="0" w:color="4BACC6"/>
                  <w:left w:val="single" w:sz="8" w:space="0" w:color="4BACC6"/>
                  <w:bottom w:val="single" w:sz="18" w:space="0" w:color="4BACC6"/>
                  <w:right w:val="single" w:sz="8" w:space="0" w:color="4BACC6"/>
                </w:tcBorders>
                <w:shd w:val="clear" w:color="auto" w:fill="auto"/>
              </w:tcPr>
            </w:tcPrChange>
          </w:tcPr>
          <w:p w:rsidR="00883586" w:rsidRPr="00F83192" w:rsidRDefault="00883586" w:rsidP="00F83192">
            <w:pPr>
              <w:rPr>
                <w:b/>
                <w:bCs/>
                <w:szCs w:val="24"/>
              </w:rPr>
            </w:pPr>
            <w:r w:rsidRPr="00F83192">
              <w:rPr>
                <w:b/>
                <w:bCs/>
                <w:szCs w:val="24"/>
              </w:rPr>
              <w:t>Description</w:t>
            </w:r>
          </w:p>
        </w:tc>
        <w:tc>
          <w:tcPr>
            <w:tcW w:w="5245" w:type="dxa"/>
            <w:tcBorders>
              <w:top w:val="single" w:sz="8" w:space="0" w:color="4BACC6"/>
              <w:left w:val="single" w:sz="8" w:space="0" w:color="4BACC6"/>
              <w:bottom w:val="single" w:sz="18" w:space="0" w:color="4BACC6"/>
              <w:right w:val="single" w:sz="8" w:space="0" w:color="4BACC6"/>
            </w:tcBorders>
            <w:shd w:val="clear" w:color="auto" w:fill="auto"/>
            <w:tcPrChange w:id="1717" w:author="Catherine" w:date="2012-06-02T23:31:00Z">
              <w:tcPr>
                <w:tcW w:w="5529" w:type="dxa"/>
                <w:tcBorders>
                  <w:top w:val="single" w:sz="8" w:space="0" w:color="4BACC6"/>
                  <w:left w:val="single" w:sz="8" w:space="0" w:color="4BACC6"/>
                  <w:bottom w:val="single" w:sz="18" w:space="0" w:color="4BACC6"/>
                  <w:right w:val="single" w:sz="8" w:space="0" w:color="4BACC6"/>
                </w:tcBorders>
                <w:shd w:val="clear" w:color="auto" w:fill="auto"/>
              </w:tcPr>
            </w:tcPrChange>
          </w:tcPr>
          <w:p w:rsidR="00883586" w:rsidRPr="00F83192" w:rsidRDefault="00883586" w:rsidP="00F83192">
            <w:pPr>
              <w:rPr>
                <w:b/>
                <w:bCs/>
                <w:szCs w:val="24"/>
              </w:rPr>
            </w:pPr>
            <w:r w:rsidRPr="00F83192">
              <w:rPr>
                <w:b/>
                <w:bCs/>
                <w:szCs w:val="24"/>
              </w:rPr>
              <w:t>Performance measures</w:t>
            </w:r>
          </w:p>
        </w:tc>
        <w:tc>
          <w:tcPr>
            <w:tcW w:w="1276" w:type="dxa"/>
            <w:tcBorders>
              <w:top w:val="single" w:sz="8" w:space="0" w:color="4BACC6"/>
              <w:left w:val="single" w:sz="8" w:space="0" w:color="4BACC6"/>
              <w:bottom w:val="single" w:sz="18" w:space="0" w:color="4BACC6"/>
              <w:right w:val="single" w:sz="8" w:space="0" w:color="4BACC6"/>
            </w:tcBorders>
            <w:shd w:val="clear" w:color="auto" w:fill="auto"/>
            <w:tcPrChange w:id="1718" w:author="Catherine" w:date="2012-06-02T23:31:00Z">
              <w:tcPr>
                <w:tcW w:w="992" w:type="dxa"/>
                <w:tcBorders>
                  <w:top w:val="single" w:sz="8" w:space="0" w:color="4BACC6"/>
                  <w:left w:val="single" w:sz="8" w:space="0" w:color="4BACC6"/>
                  <w:bottom w:val="single" w:sz="18" w:space="0" w:color="4BACC6"/>
                  <w:right w:val="single" w:sz="8" w:space="0" w:color="4BACC6"/>
                </w:tcBorders>
                <w:shd w:val="clear" w:color="auto" w:fill="auto"/>
              </w:tcPr>
            </w:tcPrChange>
          </w:tcPr>
          <w:p w:rsidR="00883586" w:rsidRPr="00F83192" w:rsidRDefault="00883586" w:rsidP="00F83192">
            <w:pPr>
              <w:rPr>
                <w:b/>
                <w:bCs/>
                <w:szCs w:val="24"/>
              </w:rPr>
            </w:pPr>
            <w:r w:rsidRPr="00F83192">
              <w:rPr>
                <w:b/>
                <w:bCs/>
                <w:szCs w:val="24"/>
              </w:rPr>
              <w:t>Strategic Themes</w:t>
            </w:r>
          </w:p>
        </w:tc>
        <w:tc>
          <w:tcPr>
            <w:tcW w:w="1276" w:type="dxa"/>
            <w:tcBorders>
              <w:top w:val="single" w:sz="8" w:space="0" w:color="4BACC6"/>
              <w:left w:val="single" w:sz="8" w:space="0" w:color="4BACC6"/>
              <w:bottom w:val="single" w:sz="18" w:space="0" w:color="4BACC6"/>
              <w:right w:val="single" w:sz="8" w:space="0" w:color="4BACC6"/>
            </w:tcBorders>
            <w:tcPrChange w:id="1719" w:author="Catherine" w:date="2012-06-02T23:31:00Z">
              <w:tcPr>
                <w:tcW w:w="1276" w:type="dxa"/>
                <w:gridSpan w:val="2"/>
                <w:tcBorders>
                  <w:top w:val="single" w:sz="8" w:space="0" w:color="4BACC6"/>
                  <w:left w:val="single" w:sz="8" w:space="0" w:color="4BACC6"/>
                  <w:bottom w:val="single" w:sz="18" w:space="0" w:color="4BACC6"/>
                  <w:right w:val="single" w:sz="8" w:space="0" w:color="4BACC6"/>
                </w:tcBorders>
              </w:tcPr>
            </w:tcPrChange>
          </w:tcPr>
          <w:p w:rsidR="00883586" w:rsidRPr="00F83192" w:rsidRDefault="00DD13F9" w:rsidP="00DD13F9">
            <w:pPr>
              <w:jc w:val="center"/>
              <w:rPr>
                <w:b/>
                <w:bCs/>
                <w:szCs w:val="24"/>
              </w:rPr>
            </w:pPr>
            <w:r>
              <w:rPr>
                <w:b/>
                <w:bCs/>
                <w:szCs w:val="24"/>
              </w:rPr>
              <w:t xml:space="preserve">PY4 </w:t>
            </w:r>
            <w:r w:rsidR="00883586">
              <w:rPr>
                <w:b/>
                <w:bCs/>
                <w:szCs w:val="24"/>
              </w:rPr>
              <w:t>Targets</w:t>
            </w:r>
          </w:p>
        </w:tc>
      </w:tr>
      <w:tr w:rsidR="00883586">
        <w:trPr>
          <w:cantSplit/>
        </w:trPr>
        <w:tc>
          <w:tcPr>
            <w:tcW w:w="12758" w:type="dxa"/>
            <w:gridSpan w:val="4"/>
            <w:shd w:val="clear" w:color="auto" w:fill="D2EAF1"/>
          </w:tcPr>
          <w:p w:rsidR="00883586" w:rsidRPr="00F83192" w:rsidRDefault="00883586" w:rsidP="00F83192">
            <w:pPr>
              <w:suppressAutoHyphens w:val="0"/>
              <w:spacing w:before="0" w:after="0"/>
              <w:jc w:val="left"/>
              <w:rPr>
                <w:b/>
                <w:bCs/>
                <w:szCs w:val="24"/>
              </w:rPr>
            </w:pPr>
            <w:r w:rsidRPr="00F83192">
              <w:rPr>
                <w:b/>
                <w:bCs/>
                <w:szCs w:val="24"/>
              </w:rPr>
              <w:t>Perspective: Learning &amp; Growth</w:t>
            </w:r>
          </w:p>
        </w:tc>
        <w:tc>
          <w:tcPr>
            <w:tcW w:w="1276" w:type="dxa"/>
            <w:shd w:val="clear" w:color="auto" w:fill="D2EAF1"/>
          </w:tcPr>
          <w:p w:rsidR="00883586" w:rsidRPr="00F83192" w:rsidRDefault="00883586" w:rsidP="00F83192">
            <w:pPr>
              <w:suppressAutoHyphens w:val="0"/>
              <w:spacing w:before="0" w:after="0"/>
              <w:jc w:val="left"/>
              <w:rPr>
                <w:b/>
                <w:bCs/>
                <w:szCs w:val="24"/>
              </w:rPr>
            </w:pPr>
          </w:p>
        </w:tc>
      </w:tr>
      <w:tr w:rsidR="00883586" w:rsidTr="005B1650">
        <w:trPr>
          <w:cantSplit/>
          <w:trPrChange w:id="1720" w:author="Catherine" w:date="2012-06-02T23:31:00Z">
            <w:trPr>
              <w:gridAfter w:val="0"/>
              <w:cantSplit/>
            </w:trPr>
          </w:trPrChange>
        </w:trPr>
        <w:tc>
          <w:tcPr>
            <w:tcW w:w="2410" w:type="dxa"/>
            <w:tcBorders>
              <w:top w:val="single" w:sz="8" w:space="0" w:color="4BACC6"/>
              <w:left w:val="single" w:sz="8" w:space="0" w:color="4BACC6"/>
              <w:bottom w:val="single" w:sz="8" w:space="0" w:color="4BACC6"/>
              <w:right w:val="single" w:sz="8" w:space="0" w:color="4BACC6"/>
            </w:tcBorders>
            <w:shd w:val="clear" w:color="auto" w:fill="auto"/>
            <w:tcPrChange w:id="1721" w:author="Catherine" w:date="2012-06-02T23:31:00Z">
              <w:tcPr>
                <w:tcW w:w="2410" w:type="dxa"/>
                <w:gridSpan w:val="2"/>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2D3802" w:rsidRDefault="00883586" w:rsidP="00F83192">
            <w:pPr>
              <w:jc w:val="left"/>
              <w:rPr>
                <w:b/>
                <w:bCs/>
              </w:rPr>
            </w:pPr>
            <w:r w:rsidRPr="00F83192">
              <w:rPr>
                <w:bCs/>
                <w:szCs w:val="24"/>
              </w:rPr>
              <w:t>Develop technical expertise</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Change w:id="1722" w:author="Catherine" w:date="2012-06-02T23:31:00Z">
              <w:tcPr>
                <w:tcW w:w="3827"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A93A5C">
            <w:pPr>
              <w:rPr>
                <w:szCs w:val="24"/>
              </w:rPr>
            </w:pPr>
            <w:r>
              <w:rPr>
                <w:szCs w:val="24"/>
              </w:rPr>
              <w:t xml:space="preserve">Develop </w:t>
            </w:r>
            <w:r w:rsidRPr="00F83192">
              <w:rPr>
                <w:szCs w:val="24"/>
              </w:rPr>
              <w:t xml:space="preserve">the </w:t>
            </w:r>
            <w:r>
              <w:rPr>
                <w:szCs w:val="24"/>
              </w:rPr>
              <w:t xml:space="preserve">human capital within the EGI ecosystem. </w:t>
            </w:r>
            <w:r w:rsidRPr="00F83192">
              <w:rPr>
                <w:szCs w:val="24"/>
              </w:rPr>
              <w:t>This should have a positive impact on</w:t>
            </w:r>
            <w:r>
              <w:rPr>
                <w:szCs w:val="24"/>
              </w:rPr>
              <w:t xml:space="preserve"> the</w:t>
            </w:r>
            <w:r w:rsidRPr="00F83192">
              <w:rPr>
                <w:szCs w:val="24"/>
              </w:rPr>
              <w:t xml:space="preserve"> </w:t>
            </w:r>
            <w:r>
              <w:rPr>
                <w:szCs w:val="24"/>
              </w:rPr>
              <w:t>technical effectiveness and capacity of the EGI ecosystem and the support that can be offered locally to all stakeholders.</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Change w:id="1723" w:author="Catherine" w:date="2012-06-02T23:31:00Z">
              <w:tcPr>
                <w:tcW w:w="5529"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Default="00883586" w:rsidP="00F83192">
            <w:pPr>
              <w:pStyle w:val="ColorfulList-Accent11"/>
              <w:numPr>
                <w:ilvl w:val="0"/>
                <w:numId w:val="13"/>
              </w:numPr>
              <w:suppressAutoHyphens w:val="0"/>
              <w:spacing w:before="0" w:after="0"/>
              <w:contextualSpacing/>
              <w:jc w:val="left"/>
              <w:rPr>
                <w:szCs w:val="24"/>
              </w:rPr>
            </w:pPr>
            <w:r w:rsidRPr="00F83192">
              <w:rPr>
                <w:rFonts w:hint="eastAsia"/>
                <w:szCs w:val="24"/>
              </w:rPr>
              <w:t xml:space="preserve">Number of </w:t>
            </w:r>
            <w:r w:rsidRPr="00F83192">
              <w:rPr>
                <w:szCs w:val="24"/>
              </w:rPr>
              <w:t xml:space="preserve">NGI </w:t>
            </w:r>
            <w:r>
              <w:rPr>
                <w:szCs w:val="24"/>
              </w:rPr>
              <w:t xml:space="preserve">supported </w:t>
            </w:r>
            <w:r w:rsidRPr="00F83192">
              <w:rPr>
                <w:rFonts w:hint="eastAsia"/>
                <w:szCs w:val="24"/>
              </w:rPr>
              <w:t>training</w:t>
            </w:r>
            <w:r>
              <w:rPr>
                <w:szCs w:val="24"/>
              </w:rPr>
              <w:t>/tutorial attendee</w:t>
            </w:r>
            <w:r w:rsidRPr="00F83192">
              <w:rPr>
                <w:rFonts w:hint="eastAsia"/>
                <w:szCs w:val="24"/>
              </w:rPr>
              <w:t xml:space="preserve"> days </w:t>
            </w:r>
            <w:r>
              <w:rPr>
                <w:szCs w:val="24"/>
              </w:rPr>
              <w:t>undertaken at NGI events a year.</w:t>
            </w:r>
          </w:p>
          <w:p w:rsidR="00883586" w:rsidRDefault="00883586" w:rsidP="00883586">
            <w:pPr>
              <w:pStyle w:val="ColorfulList-Accent11"/>
              <w:suppressAutoHyphens w:val="0"/>
              <w:spacing w:before="0" w:after="0"/>
              <w:ind w:left="360"/>
              <w:contextualSpacing/>
              <w:jc w:val="left"/>
              <w:rPr>
                <w:szCs w:val="24"/>
              </w:rPr>
            </w:pPr>
          </w:p>
          <w:p w:rsidR="00883586" w:rsidRDefault="00883586" w:rsidP="00F83192">
            <w:pPr>
              <w:pStyle w:val="ColorfulList-Accent11"/>
              <w:numPr>
                <w:ilvl w:val="0"/>
                <w:numId w:val="13"/>
              </w:numPr>
              <w:suppressAutoHyphens w:val="0"/>
              <w:spacing w:before="0" w:after="0"/>
              <w:contextualSpacing/>
              <w:jc w:val="left"/>
              <w:rPr>
                <w:szCs w:val="24"/>
              </w:rPr>
            </w:pPr>
            <w:r>
              <w:rPr>
                <w:szCs w:val="24"/>
              </w:rPr>
              <w:t>Number of EGI.eu supported training/tutorial attendee days undertaken</w:t>
            </w:r>
            <w:r w:rsidRPr="00F83192">
              <w:rPr>
                <w:szCs w:val="24"/>
              </w:rPr>
              <w:t xml:space="preserve"> </w:t>
            </w:r>
            <w:r>
              <w:rPr>
                <w:szCs w:val="24"/>
              </w:rPr>
              <w:t>through EGI Forums and dedicated events a year.</w:t>
            </w:r>
          </w:p>
          <w:p w:rsidR="00883586" w:rsidRPr="00F83192" w:rsidRDefault="00883586" w:rsidP="00955AE6">
            <w:pPr>
              <w:pStyle w:val="ColorfulList-Accent11"/>
              <w:suppressAutoHyphens w:val="0"/>
              <w:spacing w:before="0" w:after="0"/>
              <w:ind w:left="360"/>
              <w:contextualSpacing/>
              <w:jc w:val="left"/>
              <w:rPr>
                <w:szCs w:val="24"/>
              </w:rPr>
            </w:pPr>
            <w:r>
              <w:rPr>
                <w:szCs w:val="24"/>
              </w:rPr>
              <w:t>NB: An event that lasted for 2 days that had 25 attendees would contribute 50 attendee training days.</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Change w:id="1724" w:author="Catherine" w:date="2012-06-02T23:31:00Z">
              <w:tcPr>
                <w:tcW w:w="992"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F83192">
            <w:pPr>
              <w:suppressAutoHyphens w:val="0"/>
              <w:spacing w:before="0" w:after="0"/>
              <w:jc w:val="left"/>
              <w:rPr>
                <w:szCs w:val="24"/>
              </w:rPr>
            </w:pPr>
            <w:r w:rsidRPr="00F83192">
              <w:rPr>
                <w:szCs w:val="24"/>
              </w:rPr>
              <w:t>C&amp;C</w:t>
            </w:r>
          </w:p>
        </w:tc>
        <w:tc>
          <w:tcPr>
            <w:tcW w:w="1276" w:type="dxa"/>
            <w:tcBorders>
              <w:top w:val="single" w:sz="8" w:space="0" w:color="4BACC6"/>
              <w:left w:val="single" w:sz="8" w:space="0" w:color="4BACC6"/>
              <w:bottom w:val="single" w:sz="8" w:space="0" w:color="4BACC6"/>
              <w:right w:val="single" w:sz="8" w:space="0" w:color="4BACC6"/>
            </w:tcBorders>
            <w:tcPrChange w:id="1725" w:author="Catherine" w:date="2012-06-02T23:31:00Z">
              <w:tcPr>
                <w:tcW w:w="1276" w:type="dxa"/>
                <w:gridSpan w:val="2"/>
                <w:tcBorders>
                  <w:top w:val="single" w:sz="8" w:space="0" w:color="4BACC6"/>
                  <w:left w:val="single" w:sz="8" w:space="0" w:color="4BACC6"/>
                  <w:bottom w:val="single" w:sz="8" w:space="0" w:color="4BACC6"/>
                  <w:right w:val="single" w:sz="8" w:space="0" w:color="4BACC6"/>
                </w:tcBorders>
              </w:tcPr>
            </w:tcPrChange>
          </w:tcPr>
          <w:p w:rsidR="00883586" w:rsidRDefault="00883586">
            <w:pPr>
              <w:suppressAutoHyphens w:val="0"/>
              <w:spacing w:before="0" w:after="0"/>
              <w:jc w:val="right"/>
              <w:rPr>
                <w:szCs w:val="24"/>
              </w:rPr>
              <w:pPrChange w:id="1726" w:author="Catherine" w:date="2012-06-02T23:36:00Z">
                <w:pPr>
                  <w:suppressAutoHyphens w:val="0"/>
                  <w:spacing w:before="0" w:after="0"/>
                  <w:jc w:val="left"/>
                </w:pPr>
              </w:pPrChange>
            </w:pPr>
            <w:r>
              <w:rPr>
                <w:szCs w:val="24"/>
              </w:rPr>
              <w:t>1000</w:t>
            </w:r>
          </w:p>
          <w:p w:rsidR="00883586" w:rsidRDefault="00883586">
            <w:pPr>
              <w:suppressAutoHyphens w:val="0"/>
              <w:spacing w:before="0" w:after="0"/>
              <w:jc w:val="right"/>
              <w:rPr>
                <w:szCs w:val="24"/>
              </w:rPr>
              <w:pPrChange w:id="1727" w:author="Catherine" w:date="2012-06-02T23:36:00Z">
                <w:pPr>
                  <w:suppressAutoHyphens w:val="0"/>
                  <w:spacing w:before="0" w:after="0"/>
                  <w:jc w:val="left"/>
                </w:pPr>
              </w:pPrChange>
            </w:pPr>
            <w:r>
              <w:rPr>
                <w:szCs w:val="24"/>
              </w:rPr>
              <w:t>(1500)</w:t>
            </w:r>
          </w:p>
          <w:p w:rsidR="00883586" w:rsidRDefault="00883586">
            <w:pPr>
              <w:suppressAutoHyphens w:val="0"/>
              <w:spacing w:before="0" w:after="0"/>
              <w:jc w:val="right"/>
              <w:rPr>
                <w:szCs w:val="24"/>
              </w:rPr>
              <w:pPrChange w:id="1728" w:author="Catherine" w:date="2012-06-02T23:36:00Z">
                <w:pPr>
                  <w:suppressAutoHyphens w:val="0"/>
                  <w:spacing w:before="0" w:after="0"/>
                  <w:jc w:val="left"/>
                </w:pPr>
              </w:pPrChange>
            </w:pPr>
            <w:r>
              <w:rPr>
                <w:szCs w:val="24"/>
              </w:rPr>
              <w:t>(2000)</w:t>
            </w:r>
          </w:p>
          <w:p w:rsidR="00883586" w:rsidRDefault="00883586">
            <w:pPr>
              <w:suppressAutoHyphens w:val="0"/>
              <w:spacing w:before="0" w:after="0"/>
              <w:jc w:val="right"/>
              <w:rPr>
                <w:szCs w:val="24"/>
              </w:rPr>
              <w:pPrChange w:id="1729" w:author="Catherine" w:date="2012-06-02T23:36:00Z">
                <w:pPr>
                  <w:suppressAutoHyphens w:val="0"/>
                  <w:spacing w:before="0" w:after="0"/>
                  <w:jc w:val="left"/>
                </w:pPr>
              </w:pPrChange>
            </w:pPr>
            <w:r>
              <w:rPr>
                <w:szCs w:val="24"/>
              </w:rPr>
              <w:t>100</w:t>
            </w:r>
          </w:p>
          <w:p w:rsidR="00883586" w:rsidRDefault="00883586">
            <w:pPr>
              <w:suppressAutoHyphens w:val="0"/>
              <w:spacing w:before="0" w:after="0"/>
              <w:jc w:val="right"/>
              <w:rPr>
                <w:szCs w:val="24"/>
              </w:rPr>
              <w:pPrChange w:id="1730" w:author="Catherine" w:date="2012-06-02T23:36:00Z">
                <w:pPr>
                  <w:suppressAutoHyphens w:val="0"/>
                  <w:spacing w:before="0" w:after="0"/>
                  <w:jc w:val="left"/>
                </w:pPr>
              </w:pPrChange>
            </w:pPr>
            <w:r>
              <w:rPr>
                <w:szCs w:val="24"/>
              </w:rPr>
              <w:t>(200)</w:t>
            </w:r>
          </w:p>
          <w:p w:rsidR="00883586" w:rsidRPr="00F83192" w:rsidRDefault="00883586">
            <w:pPr>
              <w:suppressAutoHyphens w:val="0"/>
              <w:spacing w:before="0" w:after="0"/>
              <w:jc w:val="right"/>
              <w:rPr>
                <w:szCs w:val="24"/>
              </w:rPr>
              <w:pPrChange w:id="1731" w:author="Catherine" w:date="2012-06-02T23:36:00Z">
                <w:pPr>
                  <w:suppressAutoHyphens w:val="0"/>
                  <w:spacing w:before="0" w:after="0"/>
                  <w:jc w:val="left"/>
                </w:pPr>
              </w:pPrChange>
            </w:pPr>
            <w:r>
              <w:rPr>
                <w:szCs w:val="24"/>
              </w:rPr>
              <w:t>(300)</w:t>
            </w:r>
          </w:p>
        </w:tc>
      </w:tr>
      <w:tr w:rsidR="00883586" w:rsidTr="005B1650">
        <w:trPr>
          <w:cantSplit/>
          <w:trPrChange w:id="1732" w:author="Catherine" w:date="2012-06-02T23:31:00Z">
            <w:trPr>
              <w:gridAfter w:val="0"/>
              <w:cantSplit/>
            </w:trPr>
          </w:trPrChange>
        </w:trPr>
        <w:tc>
          <w:tcPr>
            <w:tcW w:w="2410" w:type="dxa"/>
            <w:shd w:val="clear" w:color="auto" w:fill="auto"/>
            <w:tcPrChange w:id="1733" w:author="Catherine" w:date="2012-06-02T23:31:00Z">
              <w:tcPr>
                <w:tcW w:w="2410" w:type="dxa"/>
                <w:gridSpan w:val="2"/>
                <w:shd w:val="clear" w:color="auto" w:fill="auto"/>
              </w:tcPr>
            </w:tcPrChange>
          </w:tcPr>
          <w:p w:rsidR="00883586" w:rsidRPr="0024411C" w:rsidRDefault="00883586" w:rsidP="00F83192">
            <w:pPr>
              <w:jc w:val="left"/>
              <w:rPr>
                <w:b/>
                <w:bCs/>
              </w:rPr>
            </w:pPr>
            <w:r w:rsidRPr="0024411C">
              <w:rPr>
                <w:bCs/>
                <w:szCs w:val="24"/>
              </w:rPr>
              <w:t>Strengthen strategic partnerships</w:t>
            </w:r>
          </w:p>
        </w:tc>
        <w:tc>
          <w:tcPr>
            <w:tcW w:w="3827" w:type="dxa"/>
            <w:shd w:val="clear" w:color="auto" w:fill="auto"/>
            <w:tcPrChange w:id="1734" w:author="Catherine" w:date="2012-06-02T23:31:00Z">
              <w:tcPr>
                <w:tcW w:w="3827" w:type="dxa"/>
                <w:shd w:val="clear" w:color="auto" w:fill="auto"/>
              </w:tcPr>
            </w:tcPrChange>
          </w:tcPr>
          <w:p w:rsidR="00883586" w:rsidRPr="0024411C" w:rsidRDefault="00883586" w:rsidP="00E13B9E">
            <w:pPr>
              <w:rPr>
                <w:szCs w:val="24"/>
              </w:rPr>
            </w:pPr>
            <w:r w:rsidRPr="0024411C">
              <w:rPr>
                <w:szCs w:val="24"/>
              </w:rPr>
              <w:t>Develop strategic relationships with organisations/projects that can contribute or expand the EGI ecosystem (e.g., broaden technology offer, consulting on IT service management, engaging with developing regions</w:t>
            </w:r>
            <w:r>
              <w:rPr>
                <w:szCs w:val="24"/>
              </w:rPr>
              <w:t>, strategic partnerships</w:t>
            </w:r>
            <w:r w:rsidRPr="0024411C">
              <w:rPr>
                <w:szCs w:val="24"/>
              </w:rPr>
              <w:t>)</w:t>
            </w:r>
          </w:p>
        </w:tc>
        <w:tc>
          <w:tcPr>
            <w:tcW w:w="5245" w:type="dxa"/>
            <w:shd w:val="clear" w:color="auto" w:fill="auto"/>
            <w:tcPrChange w:id="1735" w:author="Catherine" w:date="2012-06-02T23:31:00Z">
              <w:tcPr>
                <w:tcW w:w="5529" w:type="dxa"/>
                <w:shd w:val="clear" w:color="auto" w:fill="auto"/>
              </w:tcPr>
            </w:tcPrChange>
          </w:tcPr>
          <w:p w:rsidR="00883586" w:rsidRDefault="00883586" w:rsidP="00883586">
            <w:pPr>
              <w:pStyle w:val="ColorfulList-Accent11"/>
              <w:numPr>
                <w:ilvl w:val="0"/>
                <w:numId w:val="25"/>
              </w:numPr>
              <w:suppressAutoHyphens w:val="0"/>
              <w:spacing w:before="0" w:after="0"/>
              <w:contextualSpacing/>
              <w:jc w:val="left"/>
              <w:rPr>
                <w:szCs w:val="24"/>
              </w:rPr>
            </w:pPr>
            <w:r w:rsidRPr="0024411C">
              <w:rPr>
                <w:szCs w:val="24"/>
              </w:rPr>
              <w:t xml:space="preserve">Number of entries in the EGI ‘Yellow Pages’ </w:t>
            </w:r>
            <w:r>
              <w:rPr>
                <w:szCs w:val="24"/>
              </w:rPr>
              <w:t xml:space="preserve">would </w:t>
            </w:r>
            <w:r w:rsidRPr="0024411C">
              <w:rPr>
                <w:szCs w:val="24"/>
              </w:rPr>
              <w:t>provid</w:t>
            </w:r>
            <w:r>
              <w:rPr>
                <w:szCs w:val="24"/>
              </w:rPr>
              <w:t>e</w:t>
            </w:r>
            <w:r w:rsidRPr="0024411C">
              <w:rPr>
                <w:szCs w:val="24"/>
              </w:rPr>
              <w:t xml:space="preserve"> a directory of skilled consultants, services,</w:t>
            </w:r>
            <w:r>
              <w:rPr>
                <w:szCs w:val="24"/>
              </w:rPr>
              <w:t xml:space="preserve"> strategic partnerships,</w:t>
            </w:r>
            <w:r w:rsidRPr="0024411C">
              <w:rPr>
                <w:szCs w:val="24"/>
              </w:rPr>
              <w:t xml:space="preserve"> etc.</w:t>
            </w:r>
          </w:p>
          <w:p w:rsidR="00883586" w:rsidRPr="00883586" w:rsidRDefault="00883586" w:rsidP="004F740C">
            <w:pPr>
              <w:pStyle w:val="ColorfulList-Accent11"/>
              <w:suppressAutoHyphens w:val="0"/>
              <w:spacing w:before="0" w:after="0"/>
              <w:ind w:left="360"/>
              <w:contextualSpacing/>
              <w:jc w:val="left"/>
              <w:rPr>
                <w:szCs w:val="24"/>
              </w:rPr>
            </w:pPr>
            <w:r w:rsidRPr="00883586">
              <w:rPr>
                <w:szCs w:val="24"/>
              </w:rPr>
              <w:t>NB: An EGI Yellow Pages (i.e. classified service directory) would have to be developed</w:t>
            </w:r>
          </w:p>
          <w:p w:rsidR="00883586" w:rsidRPr="0024411C" w:rsidRDefault="00883586" w:rsidP="00883586">
            <w:pPr>
              <w:pStyle w:val="ColorfulList-Accent11"/>
              <w:suppressAutoHyphens w:val="0"/>
              <w:spacing w:before="0" w:after="0"/>
              <w:ind w:left="360"/>
              <w:contextualSpacing/>
              <w:jc w:val="left"/>
              <w:rPr>
                <w:szCs w:val="24"/>
              </w:rPr>
            </w:pPr>
          </w:p>
        </w:tc>
        <w:tc>
          <w:tcPr>
            <w:tcW w:w="1276" w:type="dxa"/>
            <w:shd w:val="clear" w:color="auto" w:fill="auto"/>
            <w:tcPrChange w:id="1736" w:author="Catherine" w:date="2012-06-02T23:31:00Z">
              <w:tcPr>
                <w:tcW w:w="992" w:type="dxa"/>
                <w:shd w:val="clear" w:color="auto" w:fill="auto"/>
              </w:tcPr>
            </w:tcPrChange>
          </w:tcPr>
          <w:p w:rsidR="00883586" w:rsidRPr="00F83192" w:rsidRDefault="00883586" w:rsidP="00F83192">
            <w:pPr>
              <w:suppressAutoHyphens w:val="0"/>
              <w:spacing w:before="0" w:after="0"/>
              <w:jc w:val="left"/>
              <w:rPr>
                <w:szCs w:val="24"/>
              </w:rPr>
            </w:pPr>
            <w:r w:rsidRPr="00F83192">
              <w:rPr>
                <w:szCs w:val="24"/>
              </w:rPr>
              <w:t>C&amp;C</w:t>
            </w:r>
          </w:p>
        </w:tc>
        <w:tc>
          <w:tcPr>
            <w:tcW w:w="1276" w:type="dxa"/>
            <w:tcPrChange w:id="1737" w:author="Catherine" w:date="2012-06-02T23:31:00Z">
              <w:tcPr>
                <w:tcW w:w="1276" w:type="dxa"/>
                <w:gridSpan w:val="2"/>
              </w:tcPr>
            </w:tcPrChange>
          </w:tcPr>
          <w:p w:rsidR="00883586" w:rsidRDefault="00883586">
            <w:pPr>
              <w:suppressAutoHyphens w:val="0"/>
              <w:spacing w:before="0" w:after="0"/>
              <w:jc w:val="right"/>
              <w:rPr>
                <w:szCs w:val="24"/>
              </w:rPr>
              <w:pPrChange w:id="1738" w:author="Catherine" w:date="2012-06-02T23:36:00Z">
                <w:pPr>
                  <w:suppressAutoHyphens w:val="0"/>
                  <w:spacing w:before="0" w:after="0"/>
                  <w:jc w:val="left"/>
                </w:pPr>
              </w:pPrChange>
            </w:pPr>
            <w:r>
              <w:rPr>
                <w:szCs w:val="24"/>
              </w:rPr>
              <w:t>50</w:t>
            </w:r>
          </w:p>
          <w:p w:rsidR="00883586" w:rsidRDefault="00883586">
            <w:pPr>
              <w:suppressAutoHyphens w:val="0"/>
              <w:spacing w:before="0" w:after="0"/>
              <w:jc w:val="right"/>
              <w:rPr>
                <w:szCs w:val="24"/>
              </w:rPr>
              <w:pPrChange w:id="1739" w:author="Catherine" w:date="2012-06-02T23:36:00Z">
                <w:pPr>
                  <w:suppressAutoHyphens w:val="0"/>
                  <w:spacing w:before="0" w:after="0"/>
                  <w:jc w:val="left"/>
                </w:pPr>
              </w:pPrChange>
            </w:pPr>
            <w:r>
              <w:rPr>
                <w:szCs w:val="24"/>
              </w:rPr>
              <w:t>(75)</w:t>
            </w:r>
          </w:p>
          <w:p w:rsidR="00883586" w:rsidRPr="00F83192" w:rsidRDefault="00883586">
            <w:pPr>
              <w:suppressAutoHyphens w:val="0"/>
              <w:spacing w:before="0" w:after="0"/>
              <w:jc w:val="right"/>
              <w:rPr>
                <w:szCs w:val="24"/>
              </w:rPr>
              <w:pPrChange w:id="1740" w:author="Catherine" w:date="2012-06-02T23:36:00Z">
                <w:pPr>
                  <w:suppressAutoHyphens w:val="0"/>
                  <w:spacing w:before="0" w:after="0"/>
                  <w:jc w:val="left"/>
                </w:pPr>
              </w:pPrChange>
            </w:pPr>
            <w:r>
              <w:rPr>
                <w:szCs w:val="24"/>
              </w:rPr>
              <w:t>(100)</w:t>
            </w:r>
          </w:p>
        </w:tc>
      </w:tr>
      <w:tr w:rsidR="00883586" w:rsidTr="005B1650">
        <w:trPr>
          <w:cantSplit/>
          <w:trPrChange w:id="1741" w:author="Catherine" w:date="2012-06-02T23:31:00Z">
            <w:trPr>
              <w:gridAfter w:val="0"/>
              <w:cantSplit/>
            </w:trPr>
          </w:trPrChange>
        </w:trPr>
        <w:tc>
          <w:tcPr>
            <w:tcW w:w="2410" w:type="dxa"/>
            <w:tcBorders>
              <w:top w:val="single" w:sz="8" w:space="0" w:color="4BACC6"/>
              <w:left w:val="single" w:sz="8" w:space="0" w:color="4BACC6"/>
              <w:bottom w:val="single" w:sz="8" w:space="0" w:color="4BACC6"/>
              <w:right w:val="single" w:sz="8" w:space="0" w:color="4BACC6"/>
            </w:tcBorders>
            <w:shd w:val="clear" w:color="auto" w:fill="auto"/>
            <w:tcPrChange w:id="1742" w:author="Catherine" w:date="2012-06-02T23:31:00Z">
              <w:tcPr>
                <w:tcW w:w="2410" w:type="dxa"/>
                <w:gridSpan w:val="2"/>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2D3802" w:rsidRDefault="00883586" w:rsidP="0054689E">
            <w:pPr>
              <w:jc w:val="left"/>
              <w:rPr>
                <w:b/>
                <w:bCs/>
              </w:rPr>
            </w:pPr>
            <w:r>
              <w:rPr>
                <w:bCs/>
                <w:szCs w:val="24"/>
              </w:rPr>
              <w:lastRenderedPageBreak/>
              <w:t xml:space="preserve">Strengthen </w:t>
            </w:r>
            <w:r w:rsidRPr="00F83192">
              <w:rPr>
                <w:bCs/>
                <w:szCs w:val="24"/>
              </w:rPr>
              <w:t>governance</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Change w:id="1743" w:author="Catherine" w:date="2012-06-02T23:31:00Z">
              <w:tcPr>
                <w:tcW w:w="3827"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Default="00883586" w:rsidP="00831A13">
            <w:pPr>
              <w:rPr>
                <w:szCs w:val="24"/>
              </w:rPr>
            </w:pPr>
            <w:r>
              <w:rPr>
                <w:szCs w:val="24"/>
              </w:rPr>
              <w:t xml:space="preserve">Align </w:t>
            </w:r>
            <w:r w:rsidRPr="00F83192">
              <w:rPr>
                <w:szCs w:val="24"/>
              </w:rPr>
              <w:t>the EGI governance to sustain the development of an open ecosystem</w:t>
            </w:r>
            <w:r>
              <w:rPr>
                <w:szCs w:val="24"/>
              </w:rPr>
              <w:t xml:space="preserve"> by increasing the diversity of its stakeholders with associate participants who are not resource providers.</w:t>
            </w:r>
          </w:p>
          <w:p w:rsidR="009B42A2" w:rsidRDefault="009B42A2" w:rsidP="00831A13">
            <w:pPr>
              <w:rPr>
                <w:szCs w:val="24"/>
              </w:rPr>
            </w:pPr>
          </w:p>
          <w:p w:rsidR="009B42A2" w:rsidRPr="00F83192" w:rsidRDefault="009B42A2" w:rsidP="00831A13">
            <w:pPr>
              <w:rPr>
                <w:szCs w:val="24"/>
              </w:rPr>
            </w:pPr>
          </w:p>
        </w:tc>
        <w:tc>
          <w:tcPr>
            <w:tcW w:w="5245" w:type="dxa"/>
            <w:tcBorders>
              <w:top w:val="single" w:sz="8" w:space="0" w:color="4BACC6"/>
              <w:left w:val="single" w:sz="8" w:space="0" w:color="4BACC6"/>
              <w:bottom w:val="single" w:sz="8" w:space="0" w:color="4BACC6"/>
              <w:right w:val="single" w:sz="8" w:space="0" w:color="4BACC6"/>
            </w:tcBorders>
            <w:shd w:val="clear" w:color="auto" w:fill="auto"/>
            <w:tcPrChange w:id="1744" w:author="Catherine" w:date="2012-06-02T23:31:00Z">
              <w:tcPr>
                <w:tcW w:w="5529"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8F704D">
            <w:pPr>
              <w:pStyle w:val="ColorfulList-Accent11"/>
              <w:numPr>
                <w:ilvl w:val="0"/>
                <w:numId w:val="13"/>
              </w:numPr>
              <w:suppressAutoHyphens w:val="0"/>
              <w:spacing w:before="0" w:after="0"/>
              <w:contextualSpacing/>
              <w:jc w:val="left"/>
              <w:rPr>
                <w:szCs w:val="24"/>
              </w:rPr>
            </w:pPr>
            <w:r>
              <w:rPr>
                <w:szCs w:val="24"/>
              </w:rPr>
              <w:t>Number of associate participants in the EGI Council</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Change w:id="1745" w:author="Catherine" w:date="2012-06-02T23:31:00Z">
              <w:tcPr>
                <w:tcW w:w="992"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F83192">
            <w:pPr>
              <w:suppressAutoHyphens w:val="0"/>
              <w:spacing w:before="0" w:after="0"/>
              <w:jc w:val="left"/>
              <w:rPr>
                <w:szCs w:val="24"/>
              </w:rPr>
            </w:pPr>
            <w:r w:rsidRPr="00F83192">
              <w:rPr>
                <w:szCs w:val="24"/>
              </w:rPr>
              <w:t>C&amp;C</w:t>
            </w:r>
          </w:p>
        </w:tc>
        <w:tc>
          <w:tcPr>
            <w:tcW w:w="1276" w:type="dxa"/>
            <w:tcBorders>
              <w:top w:val="single" w:sz="8" w:space="0" w:color="4BACC6"/>
              <w:left w:val="single" w:sz="8" w:space="0" w:color="4BACC6"/>
              <w:bottom w:val="single" w:sz="8" w:space="0" w:color="4BACC6"/>
              <w:right w:val="single" w:sz="8" w:space="0" w:color="4BACC6"/>
            </w:tcBorders>
            <w:tcPrChange w:id="1746" w:author="Catherine" w:date="2012-06-02T23:31:00Z">
              <w:tcPr>
                <w:tcW w:w="1276" w:type="dxa"/>
                <w:gridSpan w:val="2"/>
                <w:tcBorders>
                  <w:top w:val="single" w:sz="8" w:space="0" w:color="4BACC6"/>
                  <w:left w:val="single" w:sz="8" w:space="0" w:color="4BACC6"/>
                  <w:bottom w:val="single" w:sz="8" w:space="0" w:color="4BACC6"/>
                  <w:right w:val="single" w:sz="8" w:space="0" w:color="4BACC6"/>
                </w:tcBorders>
              </w:tcPr>
            </w:tcPrChange>
          </w:tcPr>
          <w:p w:rsidR="00883586" w:rsidRDefault="00883586">
            <w:pPr>
              <w:suppressAutoHyphens w:val="0"/>
              <w:spacing w:before="0" w:after="0"/>
              <w:jc w:val="right"/>
              <w:rPr>
                <w:szCs w:val="24"/>
              </w:rPr>
              <w:pPrChange w:id="1747" w:author="Catherine" w:date="2012-06-02T23:36:00Z">
                <w:pPr>
                  <w:suppressAutoHyphens w:val="0"/>
                  <w:spacing w:before="0" w:after="0"/>
                  <w:jc w:val="left"/>
                </w:pPr>
              </w:pPrChange>
            </w:pPr>
            <w:r>
              <w:rPr>
                <w:szCs w:val="24"/>
              </w:rPr>
              <w:t>5</w:t>
            </w:r>
          </w:p>
          <w:p w:rsidR="00883586" w:rsidRDefault="00883586">
            <w:pPr>
              <w:suppressAutoHyphens w:val="0"/>
              <w:spacing w:before="0" w:after="0"/>
              <w:jc w:val="right"/>
              <w:rPr>
                <w:szCs w:val="24"/>
              </w:rPr>
              <w:pPrChange w:id="1748" w:author="Catherine" w:date="2012-06-02T23:36:00Z">
                <w:pPr>
                  <w:suppressAutoHyphens w:val="0"/>
                  <w:spacing w:before="0" w:after="0"/>
                  <w:jc w:val="left"/>
                </w:pPr>
              </w:pPrChange>
            </w:pPr>
            <w:r>
              <w:rPr>
                <w:szCs w:val="24"/>
              </w:rPr>
              <w:t>(6)</w:t>
            </w:r>
          </w:p>
          <w:p w:rsidR="00883586" w:rsidRPr="00F83192" w:rsidRDefault="00883586">
            <w:pPr>
              <w:suppressAutoHyphens w:val="0"/>
              <w:spacing w:before="0" w:after="0"/>
              <w:jc w:val="right"/>
              <w:rPr>
                <w:szCs w:val="24"/>
              </w:rPr>
              <w:pPrChange w:id="1749" w:author="Catherine" w:date="2012-06-02T23:36:00Z">
                <w:pPr>
                  <w:suppressAutoHyphens w:val="0"/>
                  <w:spacing w:before="0" w:after="0"/>
                  <w:jc w:val="left"/>
                </w:pPr>
              </w:pPrChange>
            </w:pPr>
            <w:r>
              <w:rPr>
                <w:szCs w:val="24"/>
              </w:rPr>
              <w:t>(7)</w:t>
            </w:r>
          </w:p>
        </w:tc>
      </w:tr>
      <w:tr w:rsidR="00883586">
        <w:trPr>
          <w:cantSplit/>
        </w:trPr>
        <w:tc>
          <w:tcPr>
            <w:tcW w:w="12758" w:type="dxa"/>
            <w:gridSpan w:val="4"/>
            <w:shd w:val="clear" w:color="auto" w:fill="D2EAF1"/>
          </w:tcPr>
          <w:p w:rsidR="00883586" w:rsidRPr="00F83192" w:rsidRDefault="00883586" w:rsidP="004F2F66">
            <w:pPr>
              <w:suppressAutoHyphens w:val="0"/>
              <w:spacing w:before="0" w:after="0"/>
              <w:jc w:val="left"/>
              <w:rPr>
                <w:b/>
                <w:bCs/>
                <w:szCs w:val="24"/>
              </w:rPr>
            </w:pPr>
            <w:r w:rsidRPr="00F83192">
              <w:rPr>
                <w:b/>
                <w:bCs/>
                <w:szCs w:val="24"/>
              </w:rPr>
              <w:t xml:space="preserve">Perspective: </w:t>
            </w:r>
            <w:r>
              <w:rPr>
                <w:b/>
                <w:bCs/>
                <w:szCs w:val="24"/>
              </w:rPr>
              <w:t>Processes</w:t>
            </w:r>
          </w:p>
        </w:tc>
        <w:tc>
          <w:tcPr>
            <w:tcW w:w="1276" w:type="dxa"/>
            <w:shd w:val="clear" w:color="auto" w:fill="D2EAF1"/>
          </w:tcPr>
          <w:p w:rsidR="00883586" w:rsidRPr="00F83192" w:rsidRDefault="00883586">
            <w:pPr>
              <w:suppressAutoHyphens w:val="0"/>
              <w:spacing w:before="0" w:after="0"/>
              <w:jc w:val="right"/>
              <w:rPr>
                <w:b/>
                <w:bCs/>
                <w:szCs w:val="24"/>
              </w:rPr>
              <w:pPrChange w:id="1750" w:author="Catherine" w:date="2012-06-02T23:36:00Z">
                <w:pPr>
                  <w:suppressAutoHyphens w:val="0"/>
                  <w:spacing w:before="0" w:after="0"/>
                  <w:jc w:val="left"/>
                </w:pPr>
              </w:pPrChange>
            </w:pPr>
          </w:p>
        </w:tc>
      </w:tr>
      <w:tr w:rsidR="00883586" w:rsidTr="005B1650">
        <w:trPr>
          <w:cantSplit/>
          <w:trPrChange w:id="1751" w:author="Catherine" w:date="2012-06-02T23:31:00Z">
            <w:trPr>
              <w:gridAfter w:val="0"/>
              <w:cantSplit/>
            </w:trPr>
          </w:trPrChange>
        </w:trPr>
        <w:tc>
          <w:tcPr>
            <w:tcW w:w="2410" w:type="dxa"/>
            <w:tcBorders>
              <w:top w:val="single" w:sz="8" w:space="0" w:color="4BACC6"/>
              <w:left w:val="single" w:sz="8" w:space="0" w:color="4BACC6"/>
              <w:bottom w:val="single" w:sz="8" w:space="0" w:color="4BACC6"/>
              <w:right w:val="single" w:sz="8" w:space="0" w:color="4BACC6"/>
            </w:tcBorders>
            <w:shd w:val="clear" w:color="auto" w:fill="auto"/>
            <w:tcPrChange w:id="1752" w:author="Catherine" w:date="2012-06-02T23:31:00Z">
              <w:tcPr>
                <w:tcW w:w="2410" w:type="dxa"/>
                <w:gridSpan w:val="2"/>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2D3802" w:rsidRDefault="00883586" w:rsidP="00F83192">
            <w:pPr>
              <w:jc w:val="left"/>
              <w:rPr>
                <w:b/>
                <w:bCs/>
              </w:rPr>
            </w:pPr>
            <w:r w:rsidRPr="00F83192">
              <w:rPr>
                <w:bCs/>
                <w:szCs w:val="24"/>
              </w:rPr>
              <w:t xml:space="preserve">Develop EGI as </w:t>
            </w:r>
            <w:r>
              <w:rPr>
                <w:bCs/>
                <w:szCs w:val="24"/>
              </w:rPr>
              <w:t xml:space="preserve">an </w:t>
            </w:r>
            <w:r w:rsidRPr="00F83192">
              <w:rPr>
                <w:bCs/>
                <w:szCs w:val="24"/>
              </w:rPr>
              <w:t>open ICT ecosystem</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Change w:id="1753" w:author="Catherine" w:date="2012-06-02T23:31:00Z">
              <w:tcPr>
                <w:tcW w:w="3827"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955AE6">
            <w:pPr>
              <w:rPr>
                <w:szCs w:val="24"/>
              </w:rPr>
            </w:pPr>
            <w:r>
              <w:rPr>
                <w:szCs w:val="24"/>
              </w:rPr>
              <w:t xml:space="preserve">With an open </w:t>
            </w:r>
            <w:r w:rsidRPr="00F83192">
              <w:rPr>
                <w:szCs w:val="24"/>
              </w:rPr>
              <w:t>governance</w:t>
            </w:r>
            <w:r>
              <w:rPr>
                <w:szCs w:val="24"/>
              </w:rPr>
              <w:t xml:space="preserve"> model the accessibility of </w:t>
            </w:r>
            <w:r w:rsidRPr="00F83192">
              <w:rPr>
                <w:szCs w:val="24"/>
              </w:rPr>
              <w:t xml:space="preserve">the EGI ecosystem </w:t>
            </w:r>
            <w:r>
              <w:rPr>
                <w:szCs w:val="24"/>
              </w:rPr>
              <w:t>will improve. W</w:t>
            </w:r>
            <w:r w:rsidRPr="00F83192">
              <w:rPr>
                <w:szCs w:val="24"/>
              </w:rPr>
              <w:t xml:space="preserve">ith well-defined roles, processes and </w:t>
            </w:r>
            <w:r>
              <w:rPr>
                <w:szCs w:val="24"/>
              </w:rPr>
              <w:t>interfaces the</w:t>
            </w:r>
            <w:r w:rsidRPr="00F83192">
              <w:rPr>
                <w:szCs w:val="24"/>
              </w:rPr>
              <w:t xml:space="preserve"> collaboration between existing actors </w:t>
            </w:r>
            <w:r>
              <w:rPr>
                <w:szCs w:val="24"/>
              </w:rPr>
              <w:t xml:space="preserve">should improve </w:t>
            </w:r>
            <w:r w:rsidRPr="00F83192">
              <w:rPr>
                <w:szCs w:val="24"/>
              </w:rPr>
              <w:t>while stimulating healthy competition to allow new actors to enter the ecosystem.</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Change w:id="1754" w:author="Catherine" w:date="2012-06-02T23:31:00Z">
              <w:tcPr>
                <w:tcW w:w="5529"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Default="00883586" w:rsidP="008F704D">
            <w:pPr>
              <w:pStyle w:val="ColorfulList-Accent11"/>
              <w:numPr>
                <w:ilvl w:val="0"/>
                <w:numId w:val="15"/>
              </w:numPr>
              <w:suppressAutoHyphens w:val="0"/>
              <w:spacing w:before="0" w:after="0"/>
              <w:contextualSpacing/>
              <w:jc w:val="left"/>
              <w:rPr>
                <w:szCs w:val="24"/>
              </w:rPr>
            </w:pPr>
            <w:r>
              <w:rPr>
                <w:szCs w:val="24"/>
              </w:rPr>
              <w:t>Number of service offerings in the ecosystem that have been identified and documented as being able to be fulfilled independently.</w:t>
            </w:r>
          </w:p>
          <w:p w:rsidR="00883586" w:rsidRDefault="00883586" w:rsidP="00DD13F9">
            <w:pPr>
              <w:pStyle w:val="ColorfulList-Accent11"/>
              <w:suppressAutoHyphens w:val="0"/>
              <w:spacing w:before="0" w:after="0"/>
              <w:ind w:left="360"/>
              <w:contextualSpacing/>
              <w:jc w:val="left"/>
              <w:rPr>
                <w:szCs w:val="24"/>
              </w:rPr>
            </w:pPr>
            <w:r>
              <w:rPr>
                <w:szCs w:val="24"/>
              </w:rPr>
              <w:t>NB: This service offering equates to a category in the Yellow Pages that organisations can advertise their services under.</w:t>
            </w:r>
          </w:p>
          <w:p w:rsidR="00883586" w:rsidRPr="00F83192" w:rsidRDefault="00883586" w:rsidP="00A173FA">
            <w:pPr>
              <w:pStyle w:val="ColorfulList-Accent11"/>
              <w:suppressAutoHyphens w:val="0"/>
              <w:spacing w:before="0" w:after="0"/>
              <w:ind w:left="360"/>
              <w:contextualSpacing/>
              <w:jc w:val="left"/>
              <w:rPr>
                <w:szCs w:val="24"/>
              </w:rPr>
            </w:pPr>
          </w:p>
        </w:tc>
        <w:tc>
          <w:tcPr>
            <w:tcW w:w="1276" w:type="dxa"/>
            <w:tcBorders>
              <w:top w:val="single" w:sz="8" w:space="0" w:color="4BACC6"/>
              <w:left w:val="single" w:sz="8" w:space="0" w:color="4BACC6"/>
              <w:bottom w:val="single" w:sz="8" w:space="0" w:color="4BACC6"/>
              <w:right w:val="single" w:sz="8" w:space="0" w:color="4BACC6"/>
            </w:tcBorders>
            <w:shd w:val="clear" w:color="auto" w:fill="auto"/>
            <w:tcPrChange w:id="1755" w:author="Catherine" w:date="2012-06-02T23:31:00Z">
              <w:tcPr>
                <w:tcW w:w="992"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F83192">
            <w:pPr>
              <w:suppressAutoHyphens w:val="0"/>
              <w:spacing w:before="0" w:after="0"/>
              <w:jc w:val="left"/>
              <w:rPr>
                <w:szCs w:val="24"/>
              </w:rPr>
            </w:pPr>
            <w:r w:rsidRPr="00F83192">
              <w:rPr>
                <w:szCs w:val="24"/>
              </w:rPr>
              <w:t>C&amp;C</w:t>
            </w:r>
          </w:p>
        </w:tc>
        <w:tc>
          <w:tcPr>
            <w:tcW w:w="1276" w:type="dxa"/>
            <w:tcBorders>
              <w:top w:val="single" w:sz="8" w:space="0" w:color="4BACC6"/>
              <w:left w:val="single" w:sz="8" w:space="0" w:color="4BACC6"/>
              <w:bottom w:val="single" w:sz="8" w:space="0" w:color="4BACC6"/>
              <w:right w:val="single" w:sz="8" w:space="0" w:color="4BACC6"/>
            </w:tcBorders>
            <w:tcPrChange w:id="1756" w:author="Catherine" w:date="2012-06-02T23:31:00Z">
              <w:tcPr>
                <w:tcW w:w="1276" w:type="dxa"/>
                <w:gridSpan w:val="2"/>
                <w:tcBorders>
                  <w:top w:val="single" w:sz="8" w:space="0" w:color="4BACC6"/>
                  <w:left w:val="single" w:sz="8" w:space="0" w:color="4BACC6"/>
                  <w:bottom w:val="single" w:sz="8" w:space="0" w:color="4BACC6"/>
                  <w:right w:val="single" w:sz="8" w:space="0" w:color="4BACC6"/>
                </w:tcBorders>
              </w:tcPr>
            </w:tcPrChange>
          </w:tcPr>
          <w:p w:rsidR="00883586" w:rsidRDefault="00883586">
            <w:pPr>
              <w:suppressAutoHyphens w:val="0"/>
              <w:spacing w:before="0" w:after="0"/>
              <w:jc w:val="right"/>
              <w:rPr>
                <w:szCs w:val="24"/>
              </w:rPr>
              <w:pPrChange w:id="1757" w:author="Catherine" w:date="2012-06-02T23:36:00Z">
                <w:pPr>
                  <w:suppressAutoHyphens w:val="0"/>
                  <w:spacing w:before="0" w:after="0"/>
                  <w:jc w:val="left"/>
                </w:pPr>
              </w:pPrChange>
            </w:pPr>
            <w:r>
              <w:rPr>
                <w:szCs w:val="24"/>
              </w:rPr>
              <w:t>5</w:t>
            </w:r>
          </w:p>
          <w:p w:rsidR="00883586" w:rsidRDefault="00883586">
            <w:pPr>
              <w:suppressAutoHyphens w:val="0"/>
              <w:spacing w:before="0" w:after="0"/>
              <w:jc w:val="right"/>
              <w:rPr>
                <w:szCs w:val="24"/>
              </w:rPr>
              <w:pPrChange w:id="1758" w:author="Catherine" w:date="2012-06-02T23:36:00Z">
                <w:pPr>
                  <w:suppressAutoHyphens w:val="0"/>
                  <w:spacing w:before="0" w:after="0"/>
                  <w:jc w:val="left"/>
                </w:pPr>
              </w:pPrChange>
            </w:pPr>
            <w:r>
              <w:rPr>
                <w:szCs w:val="24"/>
              </w:rPr>
              <w:t>(7)</w:t>
            </w:r>
          </w:p>
          <w:p w:rsidR="00883586" w:rsidRPr="00F83192" w:rsidRDefault="00883586">
            <w:pPr>
              <w:suppressAutoHyphens w:val="0"/>
              <w:spacing w:before="0" w:after="0"/>
              <w:jc w:val="right"/>
              <w:rPr>
                <w:szCs w:val="24"/>
              </w:rPr>
              <w:pPrChange w:id="1759" w:author="Catherine" w:date="2012-06-02T23:36:00Z">
                <w:pPr>
                  <w:suppressAutoHyphens w:val="0"/>
                  <w:spacing w:before="0" w:after="0"/>
                  <w:jc w:val="left"/>
                </w:pPr>
              </w:pPrChange>
            </w:pPr>
            <w:r>
              <w:rPr>
                <w:szCs w:val="24"/>
              </w:rPr>
              <w:t>(8)</w:t>
            </w:r>
          </w:p>
        </w:tc>
      </w:tr>
      <w:tr w:rsidR="00883586" w:rsidTr="005B1650">
        <w:trPr>
          <w:cantSplit/>
          <w:trPrChange w:id="1760" w:author="Catherine" w:date="2012-06-02T23:31:00Z">
            <w:trPr>
              <w:gridAfter w:val="0"/>
              <w:cantSplit/>
            </w:trPr>
          </w:trPrChange>
        </w:trPr>
        <w:tc>
          <w:tcPr>
            <w:tcW w:w="2410" w:type="dxa"/>
            <w:shd w:val="clear" w:color="auto" w:fill="auto"/>
            <w:tcPrChange w:id="1761" w:author="Catherine" w:date="2012-06-02T23:31:00Z">
              <w:tcPr>
                <w:tcW w:w="2410" w:type="dxa"/>
                <w:gridSpan w:val="2"/>
                <w:shd w:val="clear" w:color="auto" w:fill="auto"/>
              </w:tcPr>
            </w:tcPrChange>
          </w:tcPr>
          <w:p w:rsidR="00883586" w:rsidRPr="002D3802" w:rsidRDefault="00883586" w:rsidP="00F83192">
            <w:pPr>
              <w:jc w:val="left"/>
              <w:rPr>
                <w:b/>
                <w:bCs/>
              </w:rPr>
            </w:pPr>
            <w:r>
              <w:t>Integrate new physical resources</w:t>
            </w:r>
          </w:p>
        </w:tc>
        <w:tc>
          <w:tcPr>
            <w:tcW w:w="3827" w:type="dxa"/>
            <w:shd w:val="clear" w:color="auto" w:fill="auto"/>
            <w:tcPrChange w:id="1762" w:author="Catherine" w:date="2012-06-02T23:31:00Z">
              <w:tcPr>
                <w:tcW w:w="3827" w:type="dxa"/>
                <w:shd w:val="clear" w:color="auto" w:fill="auto"/>
              </w:tcPr>
            </w:tcPrChange>
          </w:tcPr>
          <w:p w:rsidR="00883586" w:rsidRPr="00F83192" w:rsidRDefault="00883586" w:rsidP="00AB6B3F">
            <w:pPr>
              <w:rPr>
                <w:szCs w:val="24"/>
              </w:rPr>
            </w:pPr>
            <w:r w:rsidRPr="00F83192">
              <w:rPr>
                <w:szCs w:val="24"/>
              </w:rPr>
              <w:t xml:space="preserve">Expand the </w:t>
            </w:r>
            <w:r>
              <w:rPr>
                <w:szCs w:val="24"/>
              </w:rPr>
              <w:t xml:space="preserve">installed physical </w:t>
            </w:r>
            <w:r w:rsidRPr="00F83192">
              <w:rPr>
                <w:szCs w:val="24"/>
              </w:rPr>
              <w:t>capacity of EGI</w:t>
            </w:r>
            <w:r>
              <w:rPr>
                <w:szCs w:val="24"/>
              </w:rPr>
              <w:t xml:space="preserve"> (as defined by the EGI-</w:t>
            </w:r>
            <w:proofErr w:type="spellStart"/>
            <w:r>
              <w:rPr>
                <w:szCs w:val="24"/>
              </w:rPr>
              <w:t>InSPIRE</w:t>
            </w:r>
            <w:proofErr w:type="spellEnd"/>
            <w:r>
              <w:rPr>
                <w:szCs w:val="24"/>
              </w:rPr>
              <w:t xml:space="preserve"> partners)</w:t>
            </w:r>
          </w:p>
        </w:tc>
        <w:tc>
          <w:tcPr>
            <w:tcW w:w="5245" w:type="dxa"/>
            <w:shd w:val="clear" w:color="auto" w:fill="auto"/>
            <w:tcPrChange w:id="1763" w:author="Catherine" w:date="2012-06-02T23:31:00Z">
              <w:tcPr>
                <w:tcW w:w="5529" w:type="dxa"/>
                <w:shd w:val="clear" w:color="auto" w:fill="auto"/>
              </w:tcPr>
            </w:tcPrChange>
          </w:tcPr>
          <w:p w:rsidR="00883586" w:rsidRPr="003E65D7" w:rsidRDefault="00883586" w:rsidP="000A4507">
            <w:pPr>
              <w:numPr>
                <w:ilvl w:val="0"/>
                <w:numId w:val="15"/>
              </w:numPr>
              <w:suppressAutoHyphens w:val="0"/>
              <w:spacing w:before="0" w:after="0"/>
              <w:contextualSpacing/>
              <w:jc w:val="left"/>
              <w:rPr>
                <w:szCs w:val="24"/>
              </w:rPr>
            </w:pPr>
            <w:r w:rsidRPr="000A4507">
              <w:rPr>
                <w:szCs w:val="24"/>
              </w:rPr>
              <w:t xml:space="preserve">Total number of </w:t>
            </w:r>
            <w:r w:rsidR="00461EB7">
              <w:rPr>
                <w:szCs w:val="24"/>
              </w:rPr>
              <w:t>job slots (</w:t>
            </w:r>
            <w:r>
              <w:rPr>
                <w:szCs w:val="24"/>
              </w:rPr>
              <w:t>LCPUs</w:t>
            </w:r>
            <w:r w:rsidR="00461EB7">
              <w:rPr>
                <w:szCs w:val="24"/>
              </w:rPr>
              <w:t>)</w:t>
            </w:r>
            <w:r w:rsidRPr="000A4507">
              <w:rPr>
                <w:szCs w:val="24"/>
              </w:rPr>
              <w:t xml:space="preserve"> available in </w:t>
            </w:r>
            <w:r>
              <w:rPr>
                <w:szCs w:val="22"/>
              </w:rPr>
              <w:t>EGI</w:t>
            </w:r>
          </w:p>
          <w:p w:rsidR="003E65D7" w:rsidRDefault="003E65D7" w:rsidP="003E65D7">
            <w:pPr>
              <w:suppressAutoHyphens w:val="0"/>
              <w:spacing w:before="0" w:after="0"/>
              <w:ind w:left="360"/>
              <w:contextualSpacing/>
              <w:jc w:val="left"/>
              <w:rPr>
                <w:szCs w:val="22"/>
              </w:rPr>
            </w:pPr>
          </w:p>
          <w:p w:rsidR="003E65D7" w:rsidRPr="000A4507" w:rsidRDefault="003E65D7" w:rsidP="003E65D7">
            <w:pPr>
              <w:suppressAutoHyphens w:val="0"/>
              <w:spacing w:before="0" w:after="0"/>
              <w:ind w:left="360"/>
              <w:contextualSpacing/>
              <w:jc w:val="left"/>
              <w:rPr>
                <w:szCs w:val="24"/>
              </w:rPr>
            </w:pPr>
          </w:p>
          <w:p w:rsidR="00883586" w:rsidRDefault="00883586" w:rsidP="000A4507">
            <w:pPr>
              <w:numPr>
                <w:ilvl w:val="0"/>
                <w:numId w:val="15"/>
              </w:numPr>
              <w:suppressAutoHyphens w:val="0"/>
              <w:spacing w:before="0" w:after="0"/>
              <w:contextualSpacing/>
              <w:jc w:val="left"/>
              <w:rPr>
                <w:szCs w:val="24"/>
              </w:rPr>
            </w:pPr>
            <w:r w:rsidRPr="000A4507">
              <w:rPr>
                <w:szCs w:val="24"/>
              </w:rPr>
              <w:t>Inst</w:t>
            </w:r>
            <w:r w:rsidRPr="00CD6C6C">
              <w:rPr>
                <w:szCs w:val="24"/>
              </w:rPr>
              <w:t>alled disk capacity (PB) in EGI</w:t>
            </w:r>
          </w:p>
          <w:p w:rsidR="003E65D7" w:rsidRDefault="003E65D7" w:rsidP="003E65D7">
            <w:pPr>
              <w:suppressAutoHyphens w:val="0"/>
              <w:spacing w:before="0" w:after="0"/>
              <w:ind w:left="360"/>
              <w:contextualSpacing/>
              <w:jc w:val="left"/>
              <w:rPr>
                <w:szCs w:val="24"/>
              </w:rPr>
            </w:pPr>
          </w:p>
          <w:p w:rsidR="003E65D7" w:rsidRPr="000A4507" w:rsidRDefault="003E65D7" w:rsidP="003E65D7">
            <w:pPr>
              <w:suppressAutoHyphens w:val="0"/>
              <w:spacing w:before="0" w:after="0"/>
              <w:ind w:left="360"/>
              <w:contextualSpacing/>
              <w:jc w:val="left"/>
              <w:rPr>
                <w:szCs w:val="24"/>
              </w:rPr>
            </w:pPr>
          </w:p>
          <w:p w:rsidR="00883586" w:rsidRPr="004F740C" w:rsidRDefault="00883586" w:rsidP="00DD13F9">
            <w:pPr>
              <w:numPr>
                <w:ilvl w:val="0"/>
                <w:numId w:val="15"/>
              </w:numPr>
              <w:suppressAutoHyphens w:val="0"/>
              <w:spacing w:before="0" w:after="0"/>
              <w:contextualSpacing/>
              <w:jc w:val="left"/>
              <w:rPr>
                <w:i/>
                <w:szCs w:val="24"/>
              </w:rPr>
            </w:pPr>
            <w:r w:rsidRPr="000A4507">
              <w:rPr>
                <w:szCs w:val="24"/>
              </w:rPr>
              <w:t xml:space="preserve">Installed tape capacity (PB) </w:t>
            </w:r>
            <w:r>
              <w:rPr>
                <w:szCs w:val="24"/>
              </w:rPr>
              <w:t>in EGI</w:t>
            </w:r>
          </w:p>
        </w:tc>
        <w:tc>
          <w:tcPr>
            <w:tcW w:w="1276" w:type="dxa"/>
            <w:shd w:val="clear" w:color="auto" w:fill="auto"/>
            <w:tcPrChange w:id="1764" w:author="Catherine" w:date="2012-06-02T23:31:00Z">
              <w:tcPr>
                <w:tcW w:w="992" w:type="dxa"/>
                <w:shd w:val="clear" w:color="auto" w:fill="auto"/>
              </w:tcPr>
            </w:tcPrChange>
          </w:tcPr>
          <w:p w:rsidR="00883586" w:rsidRPr="00F83192" w:rsidRDefault="00883586" w:rsidP="00F83192">
            <w:pPr>
              <w:suppressAutoHyphens w:val="0"/>
              <w:spacing w:before="0" w:after="0"/>
              <w:jc w:val="left"/>
              <w:rPr>
                <w:szCs w:val="24"/>
              </w:rPr>
            </w:pPr>
            <w:r w:rsidRPr="00F83192">
              <w:rPr>
                <w:szCs w:val="24"/>
              </w:rPr>
              <w:t>O.I.</w:t>
            </w:r>
          </w:p>
        </w:tc>
        <w:tc>
          <w:tcPr>
            <w:tcW w:w="1276" w:type="dxa"/>
            <w:tcPrChange w:id="1765" w:author="Catherine" w:date="2012-06-02T23:31:00Z">
              <w:tcPr>
                <w:tcW w:w="1276" w:type="dxa"/>
                <w:gridSpan w:val="2"/>
              </w:tcPr>
            </w:tcPrChange>
          </w:tcPr>
          <w:p w:rsidR="003E65D7" w:rsidRDefault="007A4E44">
            <w:pPr>
              <w:suppressAutoHyphens w:val="0"/>
              <w:spacing w:before="0" w:after="0"/>
              <w:jc w:val="right"/>
              <w:rPr>
                <w:szCs w:val="24"/>
              </w:rPr>
              <w:pPrChange w:id="1766" w:author="Catherine" w:date="2012-06-02T23:36:00Z">
                <w:pPr>
                  <w:suppressAutoHyphens w:val="0"/>
                  <w:spacing w:before="0" w:after="0"/>
                  <w:jc w:val="left"/>
                </w:pPr>
              </w:pPrChange>
            </w:pPr>
            <w:r w:rsidRPr="00B129E5">
              <w:rPr>
                <w:szCs w:val="24"/>
              </w:rPr>
              <w:t>300</w:t>
            </w:r>
            <w:r w:rsidR="003E65D7">
              <w:rPr>
                <w:szCs w:val="24"/>
              </w:rPr>
              <w:t>,000</w:t>
            </w:r>
          </w:p>
          <w:p w:rsidR="003E65D7" w:rsidRDefault="007A4E44">
            <w:pPr>
              <w:suppressAutoHyphens w:val="0"/>
              <w:spacing w:before="0" w:after="0"/>
              <w:jc w:val="right"/>
              <w:rPr>
                <w:szCs w:val="24"/>
              </w:rPr>
              <w:pPrChange w:id="1767" w:author="Catherine" w:date="2012-06-02T23:36:00Z">
                <w:pPr>
                  <w:suppressAutoHyphens w:val="0"/>
                  <w:spacing w:before="0" w:after="0"/>
                  <w:jc w:val="left"/>
                </w:pPr>
              </w:pPrChange>
            </w:pPr>
            <w:r w:rsidRPr="00B129E5">
              <w:rPr>
                <w:szCs w:val="24"/>
              </w:rPr>
              <w:t>(325</w:t>
            </w:r>
            <w:r w:rsidR="003E65D7">
              <w:rPr>
                <w:szCs w:val="24"/>
              </w:rPr>
              <w:t>,000</w:t>
            </w:r>
            <w:r w:rsidRPr="00B129E5">
              <w:rPr>
                <w:szCs w:val="24"/>
              </w:rPr>
              <w:t>)</w:t>
            </w:r>
          </w:p>
          <w:p w:rsidR="007A4E44" w:rsidRPr="003E65D7" w:rsidRDefault="007A4E44">
            <w:pPr>
              <w:suppressAutoHyphens w:val="0"/>
              <w:spacing w:before="0" w:after="0"/>
              <w:jc w:val="right"/>
              <w:rPr>
                <w:szCs w:val="24"/>
              </w:rPr>
              <w:pPrChange w:id="1768" w:author="Catherine" w:date="2012-06-02T23:36:00Z">
                <w:pPr>
                  <w:suppressAutoHyphens w:val="0"/>
                  <w:spacing w:before="0" w:after="0"/>
                  <w:jc w:val="left"/>
                </w:pPr>
              </w:pPrChange>
            </w:pPr>
            <w:r w:rsidRPr="003E65D7">
              <w:rPr>
                <w:szCs w:val="24"/>
              </w:rPr>
              <w:t>(333</w:t>
            </w:r>
            <w:r w:rsidR="003E65D7">
              <w:rPr>
                <w:szCs w:val="24"/>
              </w:rPr>
              <w:t>,000</w:t>
            </w:r>
            <w:r w:rsidRPr="003E65D7">
              <w:rPr>
                <w:szCs w:val="24"/>
              </w:rPr>
              <w:t>)</w:t>
            </w:r>
          </w:p>
          <w:p w:rsidR="00B129E5" w:rsidRDefault="007A4E44">
            <w:pPr>
              <w:suppressAutoHyphens w:val="0"/>
              <w:spacing w:before="0" w:after="0"/>
              <w:jc w:val="right"/>
              <w:rPr>
                <w:szCs w:val="24"/>
              </w:rPr>
              <w:pPrChange w:id="1769" w:author="Catherine" w:date="2012-06-02T23:36:00Z">
                <w:pPr>
                  <w:suppressAutoHyphens w:val="0"/>
                  <w:spacing w:before="0" w:after="0"/>
                  <w:jc w:val="left"/>
                </w:pPr>
              </w:pPrChange>
            </w:pPr>
            <w:r w:rsidRPr="00F017D1">
              <w:rPr>
                <w:szCs w:val="24"/>
              </w:rPr>
              <w:t>1</w:t>
            </w:r>
            <w:r w:rsidR="005F3F04" w:rsidRPr="00F017D1">
              <w:rPr>
                <w:szCs w:val="24"/>
              </w:rPr>
              <w:t>5</w:t>
            </w:r>
            <w:r w:rsidR="009E7862" w:rsidRPr="00F017D1">
              <w:rPr>
                <w:szCs w:val="24"/>
              </w:rPr>
              <w:t>0</w:t>
            </w:r>
          </w:p>
          <w:p w:rsidR="003E65D7" w:rsidRDefault="007A4E44">
            <w:pPr>
              <w:suppressAutoHyphens w:val="0"/>
              <w:spacing w:before="0" w:after="0"/>
              <w:jc w:val="right"/>
              <w:rPr>
                <w:szCs w:val="24"/>
              </w:rPr>
              <w:pPrChange w:id="1770" w:author="Catherine" w:date="2012-06-02T23:36:00Z">
                <w:pPr>
                  <w:suppressAutoHyphens w:val="0"/>
                  <w:spacing w:before="0" w:after="0"/>
                  <w:jc w:val="left"/>
                </w:pPr>
              </w:pPrChange>
            </w:pPr>
            <w:r w:rsidRPr="00F017D1">
              <w:rPr>
                <w:szCs w:val="24"/>
              </w:rPr>
              <w:t>(1</w:t>
            </w:r>
            <w:r w:rsidR="005F3F04" w:rsidRPr="00F017D1">
              <w:rPr>
                <w:szCs w:val="24"/>
              </w:rPr>
              <w:t>6</w:t>
            </w:r>
            <w:r w:rsidR="009E7862" w:rsidRPr="00F017D1">
              <w:rPr>
                <w:szCs w:val="24"/>
              </w:rPr>
              <w:t>0</w:t>
            </w:r>
            <w:r w:rsidRPr="00F017D1">
              <w:rPr>
                <w:szCs w:val="24"/>
              </w:rPr>
              <w:t>)</w:t>
            </w:r>
          </w:p>
          <w:p w:rsidR="007A4E44" w:rsidRPr="00B129E5" w:rsidRDefault="007A4E44">
            <w:pPr>
              <w:suppressAutoHyphens w:val="0"/>
              <w:spacing w:before="0" w:after="0"/>
              <w:jc w:val="right"/>
              <w:rPr>
                <w:szCs w:val="24"/>
              </w:rPr>
              <w:pPrChange w:id="1771" w:author="Catherine" w:date="2012-06-02T23:36:00Z">
                <w:pPr>
                  <w:suppressAutoHyphens w:val="0"/>
                  <w:spacing w:before="0" w:after="0"/>
                  <w:jc w:val="left"/>
                </w:pPr>
              </w:pPrChange>
            </w:pPr>
            <w:r w:rsidRPr="00F017D1">
              <w:rPr>
                <w:szCs w:val="24"/>
              </w:rPr>
              <w:t>(</w:t>
            </w:r>
            <w:r w:rsidRPr="00B129E5">
              <w:rPr>
                <w:szCs w:val="24"/>
              </w:rPr>
              <w:t>1</w:t>
            </w:r>
            <w:r w:rsidR="005F3F04" w:rsidRPr="00B129E5">
              <w:rPr>
                <w:szCs w:val="24"/>
              </w:rPr>
              <w:t>7</w:t>
            </w:r>
            <w:r w:rsidRPr="00B129E5">
              <w:rPr>
                <w:szCs w:val="24"/>
              </w:rPr>
              <w:t>0)</w:t>
            </w:r>
          </w:p>
          <w:p w:rsidR="00B129E5" w:rsidRDefault="005F3F04">
            <w:pPr>
              <w:suppressAutoHyphens w:val="0"/>
              <w:spacing w:before="0" w:after="0"/>
              <w:jc w:val="right"/>
              <w:rPr>
                <w:szCs w:val="24"/>
              </w:rPr>
              <w:pPrChange w:id="1772" w:author="Catherine" w:date="2012-06-02T23:36:00Z">
                <w:pPr>
                  <w:suppressAutoHyphens w:val="0"/>
                  <w:spacing w:before="0" w:after="0"/>
                  <w:jc w:val="left"/>
                </w:pPr>
              </w:pPrChange>
            </w:pPr>
            <w:r w:rsidRPr="003E65D7">
              <w:rPr>
                <w:szCs w:val="24"/>
              </w:rPr>
              <w:t xml:space="preserve">150 </w:t>
            </w:r>
          </w:p>
          <w:p w:rsidR="003E65D7" w:rsidRDefault="005F3F04">
            <w:pPr>
              <w:suppressAutoHyphens w:val="0"/>
              <w:spacing w:before="0" w:after="0"/>
              <w:jc w:val="right"/>
              <w:rPr>
                <w:szCs w:val="24"/>
              </w:rPr>
              <w:pPrChange w:id="1773" w:author="Catherine" w:date="2012-06-02T23:36:00Z">
                <w:pPr>
                  <w:suppressAutoHyphens w:val="0"/>
                  <w:spacing w:before="0" w:after="0"/>
                  <w:jc w:val="left"/>
                </w:pPr>
              </w:pPrChange>
            </w:pPr>
            <w:r w:rsidRPr="00B129E5">
              <w:rPr>
                <w:szCs w:val="24"/>
              </w:rPr>
              <w:t>(160)</w:t>
            </w:r>
          </w:p>
          <w:p w:rsidR="009E7862" w:rsidRPr="003E65D7" w:rsidRDefault="005F3F04">
            <w:pPr>
              <w:suppressAutoHyphens w:val="0"/>
              <w:spacing w:before="0" w:after="0"/>
              <w:jc w:val="right"/>
              <w:rPr>
                <w:szCs w:val="24"/>
              </w:rPr>
              <w:pPrChange w:id="1774" w:author="Catherine" w:date="2012-06-02T23:36:00Z">
                <w:pPr>
                  <w:suppressAutoHyphens w:val="0"/>
                  <w:spacing w:before="0" w:after="0"/>
                  <w:jc w:val="left"/>
                </w:pPr>
              </w:pPrChange>
            </w:pPr>
            <w:r w:rsidRPr="00B129E5">
              <w:rPr>
                <w:szCs w:val="24"/>
              </w:rPr>
              <w:t>(17</w:t>
            </w:r>
            <w:r w:rsidRPr="003E65D7">
              <w:rPr>
                <w:szCs w:val="24"/>
              </w:rPr>
              <w:t>0)</w:t>
            </w:r>
          </w:p>
        </w:tc>
      </w:tr>
      <w:tr w:rsidR="00883586" w:rsidTr="005B1650">
        <w:trPr>
          <w:cantSplit/>
          <w:trPrChange w:id="1775" w:author="Catherine" w:date="2012-06-02T23:31:00Z">
            <w:trPr>
              <w:gridAfter w:val="0"/>
              <w:cantSplit/>
            </w:trPr>
          </w:trPrChange>
        </w:trPr>
        <w:tc>
          <w:tcPr>
            <w:tcW w:w="2410" w:type="dxa"/>
            <w:tcBorders>
              <w:top w:val="single" w:sz="8" w:space="0" w:color="4BACC6"/>
              <w:left w:val="single" w:sz="8" w:space="0" w:color="4BACC6"/>
              <w:bottom w:val="single" w:sz="8" w:space="0" w:color="4BACC6"/>
              <w:right w:val="single" w:sz="8" w:space="0" w:color="4BACC6"/>
            </w:tcBorders>
            <w:shd w:val="clear" w:color="auto" w:fill="auto"/>
            <w:tcPrChange w:id="1776" w:author="Catherine" w:date="2012-06-02T23:31:00Z">
              <w:tcPr>
                <w:tcW w:w="2410" w:type="dxa"/>
                <w:gridSpan w:val="2"/>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2D3802" w:rsidRDefault="00883586" w:rsidP="00F83192">
            <w:pPr>
              <w:jc w:val="left"/>
              <w:rPr>
                <w:b/>
                <w:bCs/>
              </w:rPr>
            </w:pPr>
            <w:r>
              <w:lastRenderedPageBreak/>
              <w:t>Integrate new technologies</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Change w:id="1777" w:author="Catherine" w:date="2012-06-02T23:31:00Z">
              <w:tcPr>
                <w:tcW w:w="3827"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5B717E">
            <w:pPr>
              <w:rPr>
                <w:szCs w:val="24"/>
              </w:rPr>
            </w:pPr>
            <w:r>
              <w:rPr>
                <w:szCs w:val="24"/>
              </w:rPr>
              <w:t>Integrate new functional services</w:t>
            </w:r>
            <w:r w:rsidRPr="00F83192">
              <w:rPr>
                <w:szCs w:val="24"/>
              </w:rPr>
              <w:t xml:space="preserve"> into EGI</w:t>
            </w:r>
            <w:r>
              <w:rPr>
                <w:szCs w:val="24"/>
              </w:rPr>
              <w:t xml:space="preserve">’s Operational Infrastructure in order </w:t>
            </w:r>
            <w:r w:rsidRPr="00F83192">
              <w:rPr>
                <w:szCs w:val="24"/>
              </w:rPr>
              <w:t xml:space="preserve">to </w:t>
            </w:r>
            <w:r>
              <w:rPr>
                <w:szCs w:val="24"/>
              </w:rPr>
              <w:t>increase the diversity and therefore the attractiveness of EGI to more research communities.</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Change w:id="1778" w:author="Catherine" w:date="2012-06-02T23:31:00Z">
              <w:tcPr>
                <w:tcW w:w="5529" w:type="dxa"/>
                <w:tcBorders>
                  <w:top w:val="single" w:sz="8" w:space="0" w:color="4BACC6"/>
                  <w:left w:val="single" w:sz="8" w:space="0" w:color="4BACC6"/>
                  <w:bottom w:val="single" w:sz="8" w:space="0" w:color="4BACC6"/>
                  <w:right w:val="single" w:sz="8" w:space="0" w:color="4BACC6"/>
                </w:tcBorders>
                <w:shd w:val="clear" w:color="auto" w:fill="auto"/>
              </w:tcPr>
            </w:tcPrChange>
          </w:tcPr>
          <w:p w:rsidR="00625243" w:rsidRDefault="00883586" w:rsidP="005B717E">
            <w:pPr>
              <w:numPr>
                <w:ilvl w:val="0"/>
                <w:numId w:val="13"/>
              </w:numPr>
              <w:suppressAutoHyphens w:val="0"/>
              <w:spacing w:before="0" w:after="0"/>
              <w:jc w:val="left"/>
              <w:rPr>
                <w:szCs w:val="24"/>
              </w:rPr>
            </w:pPr>
            <w:r w:rsidRPr="00F83192">
              <w:rPr>
                <w:szCs w:val="24"/>
              </w:rPr>
              <w:t xml:space="preserve">Number of </w:t>
            </w:r>
            <w:r>
              <w:rPr>
                <w:szCs w:val="24"/>
              </w:rPr>
              <w:t xml:space="preserve">different </w:t>
            </w:r>
            <w:r w:rsidR="00625243">
              <w:rPr>
                <w:szCs w:val="24"/>
              </w:rPr>
              <w:t xml:space="preserve">operational </w:t>
            </w:r>
            <w:r>
              <w:rPr>
                <w:szCs w:val="24"/>
              </w:rPr>
              <w:t xml:space="preserve">service types in EGI </w:t>
            </w:r>
            <w:r w:rsidR="00625243">
              <w:rPr>
                <w:szCs w:val="24"/>
              </w:rPr>
              <w:t xml:space="preserve">as recorded in </w:t>
            </w:r>
            <w:r>
              <w:rPr>
                <w:szCs w:val="24"/>
              </w:rPr>
              <w:t>GOCDB</w:t>
            </w:r>
            <w:r w:rsidR="00625243">
              <w:rPr>
                <w:szCs w:val="24"/>
              </w:rPr>
              <w:t>.</w:t>
            </w:r>
          </w:p>
          <w:p w:rsidR="00883586" w:rsidRDefault="00625243" w:rsidP="003C1BF1">
            <w:pPr>
              <w:suppressAutoHyphens w:val="0"/>
              <w:spacing w:before="0" w:after="0"/>
              <w:ind w:left="360"/>
              <w:jc w:val="left"/>
              <w:rPr>
                <w:szCs w:val="24"/>
              </w:rPr>
            </w:pPr>
            <w:r>
              <w:rPr>
                <w:szCs w:val="24"/>
              </w:rPr>
              <w:t>NB: These function service types could also be reused in the Yellow Pages to refine the offerings coming from technology providers.</w:t>
            </w:r>
          </w:p>
          <w:p w:rsidR="00883586" w:rsidRPr="0060397A" w:rsidRDefault="00883586" w:rsidP="00F71F23">
            <w:pPr>
              <w:numPr>
                <w:ilvl w:val="0"/>
                <w:numId w:val="13"/>
              </w:numPr>
              <w:suppressAutoHyphens w:val="0"/>
              <w:spacing w:before="0" w:after="0"/>
              <w:jc w:val="left"/>
              <w:rPr>
                <w:szCs w:val="24"/>
              </w:rPr>
            </w:pPr>
            <w:r w:rsidRPr="00F83192">
              <w:rPr>
                <w:szCs w:val="24"/>
              </w:rPr>
              <w:t xml:space="preserve">Number of resource centres offering </w:t>
            </w:r>
            <w:r>
              <w:rPr>
                <w:szCs w:val="24"/>
              </w:rPr>
              <w:t xml:space="preserve">federated </w:t>
            </w:r>
            <w:r w:rsidRPr="00F83192">
              <w:rPr>
                <w:szCs w:val="24"/>
              </w:rPr>
              <w:t xml:space="preserve">cloud services </w:t>
            </w:r>
            <w:r>
              <w:rPr>
                <w:szCs w:val="24"/>
              </w:rPr>
              <w:t>accessible to authorised users. (See M.SA2.19)</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Change w:id="1779" w:author="Catherine" w:date="2012-06-02T23:31:00Z">
              <w:tcPr>
                <w:tcW w:w="992"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Default="00883586" w:rsidP="00F83192">
            <w:pPr>
              <w:suppressAutoHyphens w:val="0"/>
              <w:spacing w:before="0" w:after="0"/>
              <w:jc w:val="left"/>
              <w:rPr>
                <w:szCs w:val="24"/>
              </w:rPr>
            </w:pPr>
            <w:r>
              <w:rPr>
                <w:szCs w:val="24"/>
              </w:rPr>
              <w:t>O</w:t>
            </w:r>
            <w:r w:rsidRPr="00F83192">
              <w:rPr>
                <w:szCs w:val="24"/>
              </w:rPr>
              <w:t>.I.</w:t>
            </w:r>
          </w:p>
          <w:p w:rsidR="00883586" w:rsidRPr="00F83192" w:rsidRDefault="00883586" w:rsidP="00F83192">
            <w:pPr>
              <w:suppressAutoHyphens w:val="0"/>
              <w:spacing w:before="0" w:after="0"/>
              <w:jc w:val="left"/>
              <w:rPr>
                <w:szCs w:val="24"/>
              </w:rPr>
            </w:pPr>
            <w:r>
              <w:rPr>
                <w:szCs w:val="24"/>
              </w:rPr>
              <w:t>VREs</w:t>
            </w:r>
          </w:p>
        </w:tc>
        <w:tc>
          <w:tcPr>
            <w:tcW w:w="1276" w:type="dxa"/>
            <w:tcBorders>
              <w:top w:val="single" w:sz="8" w:space="0" w:color="4BACC6"/>
              <w:left w:val="single" w:sz="8" w:space="0" w:color="4BACC6"/>
              <w:bottom w:val="single" w:sz="8" w:space="0" w:color="4BACC6"/>
              <w:right w:val="single" w:sz="8" w:space="0" w:color="4BACC6"/>
            </w:tcBorders>
            <w:tcPrChange w:id="1780" w:author="Catherine" w:date="2012-06-02T23:31:00Z">
              <w:tcPr>
                <w:tcW w:w="1276" w:type="dxa"/>
                <w:gridSpan w:val="2"/>
                <w:tcBorders>
                  <w:top w:val="single" w:sz="8" w:space="0" w:color="4BACC6"/>
                  <w:left w:val="single" w:sz="8" w:space="0" w:color="4BACC6"/>
                  <w:bottom w:val="single" w:sz="8" w:space="0" w:color="4BACC6"/>
                  <w:right w:val="single" w:sz="8" w:space="0" w:color="4BACC6"/>
                </w:tcBorders>
              </w:tcPr>
            </w:tcPrChange>
          </w:tcPr>
          <w:p w:rsidR="00B129E5" w:rsidRPr="003E65D7" w:rsidRDefault="00F017D1">
            <w:pPr>
              <w:spacing w:before="0" w:after="0"/>
              <w:jc w:val="right"/>
              <w:rPr>
                <w:szCs w:val="24"/>
              </w:rPr>
              <w:pPrChange w:id="1781" w:author="Catherine" w:date="2012-06-02T23:36:00Z">
                <w:pPr>
                  <w:spacing w:before="0" w:after="0"/>
                </w:pPr>
              </w:pPrChange>
            </w:pPr>
            <w:r w:rsidRPr="003E65D7">
              <w:t xml:space="preserve">60 </w:t>
            </w:r>
          </w:p>
          <w:p w:rsidR="00B129E5" w:rsidRPr="003E65D7" w:rsidRDefault="00F017D1">
            <w:pPr>
              <w:spacing w:before="0" w:after="0"/>
              <w:jc w:val="right"/>
              <w:rPr>
                <w:szCs w:val="24"/>
              </w:rPr>
              <w:pPrChange w:id="1782" w:author="Catherine" w:date="2012-06-02T23:36:00Z">
                <w:pPr>
                  <w:spacing w:before="0" w:after="0"/>
                </w:pPr>
              </w:pPrChange>
            </w:pPr>
            <w:r w:rsidRPr="003E65D7">
              <w:t xml:space="preserve">(63) </w:t>
            </w:r>
          </w:p>
          <w:p w:rsidR="00625243" w:rsidRPr="003E65D7" w:rsidRDefault="00F017D1">
            <w:pPr>
              <w:spacing w:before="0" w:after="0"/>
              <w:jc w:val="right"/>
              <w:rPr>
                <w:szCs w:val="24"/>
              </w:rPr>
              <w:pPrChange w:id="1783" w:author="Catherine" w:date="2012-06-02T23:36:00Z">
                <w:pPr>
                  <w:spacing w:before="0" w:after="0"/>
                </w:pPr>
              </w:pPrChange>
            </w:pPr>
            <w:r w:rsidRPr="003E65D7">
              <w:t>(66)</w:t>
            </w:r>
          </w:p>
          <w:p w:rsidR="00625243" w:rsidRPr="003E65D7" w:rsidRDefault="00625243">
            <w:pPr>
              <w:spacing w:before="0" w:after="0"/>
              <w:jc w:val="right"/>
              <w:pPrChange w:id="1784" w:author="Catherine" w:date="2012-06-02T23:36:00Z">
                <w:pPr>
                  <w:spacing w:before="0" w:after="0"/>
                </w:pPr>
              </w:pPrChange>
            </w:pPr>
          </w:p>
          <w:p w:rsidR="003E65D7" w:rsidRDefault="003E65D7">
            <w:pPr>
              <w:spacing w:before="0" w:after="0"/>
              <w:jc w:val="right"/>
              <w:pPrChange w:id="1785" w:author="Catherine" w:date="2012-06-02T23:36:00Z">
                <w:pPr>
                  <w:spacing w:before="0" w:after="0"/>
                </w:pPr>
              </w:pPrChange>
            </w:pPr>
          </w:p>
          <w:p w:rsidR="003E65D7" w:rsidRDefault="00B9244C">
            <w:pPr>
              <w:spacing w:before="0" w:after="0"/>
              <w:jc w:val="right"/>
              <w:pPrChange w:id="1786" w:author="Catherine" w:date="2012-06-02T23:36:00Z">
                <w:pPr>
                  <w:spacing w:before="0" w:after="0"/>
                </w:pPr>
              </w:pPrChange>
            </w:pPr>
            <w:r w:rsidRPr="003E65D7">
              <w:t>10</w:t>
            </w:r>
          </w:p>
          <w:p w:rsidR="00F017D1" w:rsidRPr="003E65D7" w:rsidRDefault="00B9244C">
            <w:pPr>
              <w:spacing w:before="0" w:after="0"/>
              <w:jc w:val="right"/>
              <w:pPrChange w:id="1787" w:author="Catherine" w:date="2012-06-02T23:36:00Z">
                <w:pPr>
                  <w:spacing w:before="0" w:after="0"/>
                </w:pPr>
              </w:pPrChange>
            </w:pPr>
            <w:r w:rsidRPr="003E65D7">
              <w:t>(15)</w:t>
            </w:r>
          </w:p>
          <w:p w:rsidR="00EF3E2D" w:rsidRDefault="00B9244C">
            <w:pPr>
              <w:spacing w:before="0" w:after="0"/>
              <w:jc w:val="right"/>
              <w:rPr>
                <w:szCs w:val="24"/>
              </w:rPr>
              <w:pPrChange w:id="1788" w:author="Catherine" w:date="2012-06-02T23:36:00Z">
                <w:pPr>
                  <w:spacing w:before="0" w:after="0"/>
                </w:pPr>
              </w:pPrChange>
            </w:pPr>
            <w:r w:rsidRPr="003E65D7">
              <w:t>(2</w:t>
            </w:r>
            <w:r w:rsidR="009938E4" w:rsidRPr="003E65D7">
              <w:t>0</w:t>
            </w:r>
            <w:r w:rsidR="00DD01B9" w:rsidRPr="003E65D7">
              <w:t>)</w:t>
            </w:r>
          </w:p>
        </w:tc>
      </w:tr>
      <w:tr w:rsidR="00883586" w:rsidTr="005B1650">
        <w:trPr>
          <w:cantSplit/>
          <w:trPrChange w:id="1789" w:author="Catherine" w:date="2012-06-02T23:31:00Z">
            <w:trPr>
              <w:gridAfter w:val="0"/>
              <w:cantSplit/>
            </w:trPr>
          </w:trPrChange>
        </w:trPr>
        <w:tc>
          <w:tcPr>
            <w:tcW w:w="2410" w:type="dxa"/>
            <w:shd w:val="clear" w:color="auto" w:fill="auto"/>
            <w:tcPrChange w:id="1790" w:author="Catherine" w:date="2012-06-02T23:31:00Z">
              <w:tcPr>
                <w:tcW w:w="2410" w:type="dxa"/>
                <w:gridSpan w:val="2"/>
                <w:shd w:val="clear" w:color="auto" w:fill="auto"/>
              </w:tcPr>
            </w:tcPrChange>
          </w:tcPr>
          <w:p w:rsidR="00883586" w:rsidRPr="002D3802" w:rsidRDefault="00883586" w:rsidP="00F83192">
            <w:pPr>
              <w:jc w:val="left"/>
              <w:rPr>
                <w:b/>
                <w:bCs/>
              </w:rPr>
            </w:pPr>
            <w:r w:rsidRPr="00F83192">
              <w:rPr>
                <w:bCs/>
                <w:szCs w:val="24"/>
              </w:rPr>
              <w:t>Improve technical outreach</w:t>
            </w:r>
          </w:p>
        </w:tc>
        <w:tc>
          <w:tcPr>
            <w:tcW w:w="3827" w:type="dxa"/>
            <w:shd w:val="clear" w:color="auto" w:fill="auto"/>
            <w:tcPrChange w:id="1791" w:author="Catherine" w:date="2012-06-02T23:31:00Z">
              <w:tcPr>
                <w:tcW w:w="3827" w:type="dxa"/>
                <w:shd w:val="clear" w:color="auto" w:fill="auto"/>
              </w:tcPr>
            </w:tcPrChange>
          </w:tcPr>
          <w:p w:rsidR="00883586" w:rsidRDefault="00883586" w:rsidP="005522C9">
            <w:pPr>
              <w:rPr>
                <w:szCs w:val="24"/>
              </w:rPr>
            </w:pPr>
            <w:r w:rsidRPr="00F83192">
              <w:rPr>
                <w:szCs w:val="24"/>
              </w:rPr>
              <w:t xml:space="preserve">Strengthen </w:t>
            </w:r>
            <w:r>
              <w:rPr>
                <w:szCs w:val="24"/>
              </w:rPr>
              <w:t xml:space="preserve">local </w:t>
            </w:r>
            <w:r w:rsidRPr="00F83192">
              <w:rPr>
                <w:szCs w:val="24"/>
              </w:rPr>
              <w:t xml:space="preserve">technical outreach to existing and new </w:t>
            </w:r>
            <w:r>
              <w:rPr>
                <w:szCs w:val="24"/>
              </w:rPr>
              <w:t xml:space="preserve">research </w:t>
            </w:r>
            <w:r w:rsidRPr="00F83192">
              <w:rPr>
                <w:szCs w:val="24"/>
              </w:rPr>
              <w:t>communities to increase awareness of EGI</w:t>
            </w:r>
            <w:r>
              <w:rPr>
                <w:szCs w:val="24"/>
              </w:rPr>
              <w:t>.</w:t>
            </w:r>
          </w:p>
          <w:p w:rsidR="00883586" w:rsidRPr="00F83192" w:rsidRDefault="00883586" w:rsidP="005522C9">
            <w:pPr>
              <w:rPr>
                <w:szCs w:val="24"/>
              </w:rPr>
            </w:pPr>
          </w:p>
        </w:tc>
        <w:tc>
          <w:tcPr>
            <w:tcW w:w="5245" w:type="dxa"/>
            <w:shd w:val="clear" w:color="auto" w:fill="auto"/>
            <w:tcPrChange w:id="1792" w:author="Catherine" w:date="2012-06-02T23:31:00Z">
              <w:tcPr>
                <w:tcW w:w="5529" w:type="dxa"/>
                <w:shd w:val="clear" w:color="auto" w:fill="auto"/>
              </w:tcPr>
            </w:tcPrChange>
          </w:tcPr>
          <w:p w:rsidR="00625243" w:rsidRDefault="00883586" w:rsidP="0054689E">
            <w:pPr>
              <w:numPr>
                <w:ilvl w:val="0"/>
                <w:numId w:val="12"/>
              </w:numPr>
              <w:suppressAutoHyphens w:val="0"/>
              <w:spacing w:before="0" w:after="0"/>
              <w:jc w:val="left"/>
              <w:rPr>
                <w:szCs w:val="24"/>
              </w:rPr>
            </w:pPr>
            <w:r w:rsidRPr="00F83192">
              <w:rPr>
                <w:szCs w:val="24"/>
              </w:rPr>
              <w:t xml:space="preserve">Number of </w:t>
            </w:r>
            <w:r w:rsidR="00625243">
              <w:rPr>
                <w:szCs w:val="24"/>
              </w:rPr>
              <w:t xml:space="preserve">recorded geographical </w:t>
            </w:r>
            <w:r>
              <w:rPr>
                <w:szCs w:val="24"/>
              </w:rPr>
              <w:t>contacts</w:t>
            </w:r>
            <w:r w:rsidRPr="00F83192">
              <w:rPr>
                <w:szCs w:val="24"/>
              </w:rPr>
              <w:t xml:space="preserve"> </w:t>
            </w:r>
            <w:r w:rsidR="00625243">
              <w:rPr>
                <w:szCs w:val="24"/>
              </w:rPr>
              <w:t>across</w:t>
            </w:r>
            <w:r>
              <w:rPr>
                <w:szCs w:val="24"/>
              </w:rPr>
              <w:t xml:space="preserve"> the NGIs that can represent EGI locally to external requests</w:t>
            </w:r>
          </w:p>
          <w:p w:rsidR="00883586" w:rsidRDefault="00625243" w:rsidP="00625243">
            <w:pPr>
              <w:suppressAutoHyphens w:val="0"/>
              <w:spacing w:before="0" w:after="0"/>
              <w:ind w:left="360"/>
              <w:jc w:val="left"/>
              <w:rPr>
                <w:szCs w:val="24"/>
              </w:rPr>
            </w:pPr>
            <w:r>
              <w:rPr>
                <w:szCs w:val="24"/>
              </w:rPr>
              <w:t>NB: These c</w:t>
            </w:r>
            <w:r w:rsidR="00883586">
              <w:rPr>
                <w:szCs w:val="24"/>
              </w:rPr>
              <w:t>ontact points can be NGI local champions, contact points in RIs, etc.</w:t>
            </w:r>
          </w:p>
          <w:p w:rsidR="00883586" w:rsidRPr="0060397A" w:rsidRDefault="00883586" w:rsidP="00C1727E">
            <w:pPr>
              <w:pStyle w:val="ColorfulList-Accent11"/>
              <w:numPr>
                <w:ilvl w:val="0"/>
                <w:numId w:val="12"/>
              </w:numPr>
              <w:suppressAutoHyphens w:val="0"/>
              <w:spacing w:before="0" w:after="0"/>
              <w:contextualSpacing/>
              <w:jc w:val="left"/>
              <w:rPr>
                <w:szCs w:val="24"/>
              </w:rPr>
            </w:pPr>
            <w:r w:rsidRPr="00F83192">
              <w:rPr>
                <w:rFonts w:hint="eastAsia"/>
                <w:szCs w:val="24"/>
              </w:rPr>
              <w:t>Number of NGIs with established and active NILs</w:t>
            </w:r>
            <w:r w:rsidRPr="00F83192">
              <w:rPr>
                <w:szCs w:val="24"/>
              </w:rPr>
              <w:t xml:space="preserve"> </w:t>
            </w:r>
          </w:p>
        </w:tc>
        <w:tc>
          <w:tcPr>
            <w:tcW w:w="1276" w:type="dxa"/>
            <w:shd w:val="clear" w:color="auto" w:fill="auto"/>
            <w:tcPrChange w:id="1793" w:author="Catherine" w:date="2012-06-02T23:31:00Z">
              <w:tcPr>
                <w:tcW w:w="992" w:type="dxa"/>
                <w:shd w:val="clear" w:color="auto" w:fill="auto"/>
              </w:tcPr>
            </w:tcPrChange>
          </w:tcPr>
          <w:p w:rsidR="00883586" w:rsidRPr="00F83192" w:rsidRDefault="00883586" w:rsidP="00F83192">
            <w:pPr>
              <w:suppressAutoHyphens w:val="0"/>
              <w:spacing w:before="0" w:after="0"/>
              <w:jc w:val="left"/>
              <w:rPr>
                <w:szCs w:val="24"/>
              </w:rPr>
            </w:pPr>
            <w:r w:rsidRPr="00F83192">
              <w:rPr>
                <w:szCs w:val="24"/>
              </w:rPr>
              <w:t>C&amp;C</w:t>
            </w:r>
          </w:p>
        </w:tc>
        <w:tc>
          <w:tcPr>
            <w:tcW w:w="1276" w:type="dxa"/>
            <w:tcPrChange w:id="1794" w:author="Catherine" w:date="2012-06-02T23:31:00Z">
              <w:tcPr>
                <w:tcW w:w="1276" w:type="dxa"/>
                <w:gridSpan w:val="2"/>
              </w:tcPr>
            </w:tcPrChange>
          </w:tcPr>
          <w:p w:rsidR="00883586" w:rsidRDefault="00625243">
            <w:pPr>
              <w:suppressAutoHyphens w:val="0"/>
              <w:spacing w:before="0" w:after="0"/>
              <w:jc w:val="right"/>
              <w:rPr>
                <w:szCs w:val="24"/>
              </w:rPr>
              <w:pPrChange w:id="1795" w:author="Catherine" w:date="2012-06-02T23:36:00Z">
                <w:pPr>
                  <w:suppressAutoHyphens w:val="0"/>
                  <w:spacing w:before="0" w:after="0"/>
                  <w:jc w:val="left"/>
                </w:pPr>
              </w:pPrChange>
            </w:pPr>
            <w:r>
              <w:rPr>
                <w:szCs w:val="24"/>
              </w:rPr>
              <w:t>100</w:t>
            </w:r>
          </w:p>
          <w:p w:rsidR="00625243" w:rsidRDefault="00625243">
            <w:pPr>
              <w:suppressAutoHyphens w:val="0"/>
              <w:spacing w:before="0" w:after="0"/>
              <w:jc w:val="right"/>
              <w:rPr>
                <w:szCs w:val="24"/>
              </w:rPr>
              <w:pPrChange w:id="1796" w:author="Catherine" w:date="2012-06-02T23:36:00Z">
                <w:pPr>
                  <w:suppressAutoHyphens w:val="0"/>
                  <w:spacing w:before="0" w:after="0"/>
                  <w:jc w:val="left"/>
                </w:pPr>
              </w:pPrChange>
            </w:pPr>
            <w:r>
              <w:rPr>
                <w:szCs w:val="24"/>
              </w:rPr>
              <w:t>(150)</w:t>
            </w:r>
          </w:p>
          <w:p w:rsidR="00625243" w:rsidRDefault="00625243">
            <w:pPr>
              <w:suppressAutoHyphens w:val="0"/>
              <w:spacing w:before="0" w:after="0"/>
              <w:jc w:val="right"/>
              <w:rPr>
                <w:szCs w:val="24"/>
              </w:rPr>
              <w:pPrChange w:id="1797" w:author="Catherine" w:date="2012-06-02T23:36:00Z">
                <w:pPr>
                  <w:suppressAutoHyphens w:val="0"/>
                  <w:spacing w:before="0" w:after="0"/>
                  <w:jc w:val="left"/>
                </w:pPr>
              </w:pPrChange>
            </w:pPr>
            <w:r>
              <w:rPr>
                <w:szCs w:val="24"/>
              </w:rPr>
              <w:t>(200)</w:t>
            </w:r>
          </w:p>
          <w:p w:rsidR="0060565C" w:rsidRDefault="0060565C">
            <w:pPr>
              <w:suppressAutoHyphens w:val="0"/>
              <w:spacing w:before="0" w:after="0"/>
              <w:jc w:val="right"/>
              <w:rPr>
                <w:szCs w:val="24"/>
              </w:rPr>
              <w:pPrChange w:id="1798" w:author="Catherine" w:date="2012-06-02T23:36:00Z">
                <w:pPr>
                  <w:suppressAutoHyphens w:val="0"/>
                  <w:spacing w:before="0" w:after="0"/>
                  <w:jc w:val="left"/>
                </w:pPr>
              </w:pPrChange>
            </w:pPr>
          </w:p>
          <w:p w:rsidR="0060565C" w:rsidRDefault="0060565C">
            <w:pPr>
              <w:suppressAutoHyphens w:val="0"/>
              <w:spacing w:before="0" w:after="0"/>
              <w:jc w:val="right"/>
              <w:rPr>
                <w:szCs w:val="24"/>
              </w:rPr>
              <w:pPrChange w:id="1799" w:author="Catherine" w:date="2012-06-02T23:36:00Z">
                <w:pPr>
                  <w:suppressAutoHyphens w:val="0"/>
                  <w:spacing w:before="0" w:after="0"/>
                  <w:jc w:val="left"/>
                </w:pPr>
              </w:pPrChange>
            </w:pPr>
            <w:r>
              <w:rPr>
                <w:szCs w:val="24"/>
              </w:rPr>
              <w:t>20</w:t>
            </w:r>
          </w:p>
          <w:p w:rsidR="0060565C" w:rsidRDefault="0060565C">
            <w:pPr>
              <w:suppressAutoHyphens w:val="0"/>
              <w:spacing w:before="0" w:after="0"/>
              <w:jc w:val="right"/>
              <w:rPr>
                <w:szCs w:val="24"/>
              </w:rPr>
              <w:pPrChange w:id="1800" w:author="Catherine" w:date="2012-06-02T23:36:00Z">
                <w:pPr>
                  <w:suppressAutoHyphens w:val="0"/>
                  <w:spacing w:before="0" w:after="0"/>
                  <w:jc w:val="left"/>
                </w:pPr>
              </w:pPrChange>
            </w:pPr>
            <w:r>
              <w:rPr>
                <w:szCs w:val="24"/>
              </w:rPr>
              <w:t>(25)</w:t>
            </w:r>
          </w:p>
          <w:p w:rsidR="0060565C" w:rsidRPr="00F83192" w:rsidRDefault="0060565C">
            <w:pPr>
              <w:suppressAutoHyphens w:val="0"/>
              <w:spacing w:before="0" w:after="0"/>
              <w:jc w:val="right"/>
              <w:rPr>
                <w:szCs w:val="24"/>
              </w:rPr>
              <w:pPrChange w:id="1801" w:author="Catherine" w:date="2012-06-02T23:36:00Z">
                <w:pPr>
                  <w:suppressAutoHyphens w:val="0"/>
                  <w:spacing w:before="0" w:after="0"/>
                  <w:jc w:val="left"/>
                </w:pPr>
              </w:pPrChange>
            </w:pPr>
            <w:r>
              <w:rPr>
                <w:szCs w:val="24"/>
              </w:rPr>
              <w:t>(30)</w:t>
            </w:r>
          </w:p>
        </w:tc>
      </w:tr>
      <w:tr w:rsidR="00883586" w:rsidTr="005B1650">
        <w:trPr>
          <w:cantSplit/>
          <w:trPrChange w:id="1802" w:author="Catherine" w:date="2012-06-02T23:31:00Z">
            <w:trPr>
              <w:gridAfter w:val="0"/>
              <w:cantSplit/>
            </w:trPr>
          </w:trPrChange>
        </w:trPr>
        <w:tc>
          <w:tcPr>
            <w:tcW w:w="2410" w:type="dxa"/>
            <w:tcBorders>
              <w:top w:val="single" w:sz="8" w:space="0" w:color="4BACC6"/>
              <w:left w:val="single" w:sz="8" w:space="0" w:color="4BACC6"/>
              <w:bottom w:val="single" w:sz="8" w:space="0" w:color="4BACC6"/>
              <w:right w:val="single" w:sz="8" w:space="0" w:color="4BACC6"/>
            </w:tcBorders>
            <w:shd w:val="clear" w:color="auto" w:fill="auto"/>
            <w:tcPrChange w:id="1803" w:author="Catherine" w:date="2012-06-02T23:31:00Z">
              <w:tcPr>
                <w:tcW w:w="2410" w:type="dxa"/>
                <w:gridSpan w:val="2"/>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A2198D">
            <w:pPr>
              <w:jc w:val="left"/>
              <w:rPr>
                <w:b/>
                <w:bCs/>
                <w:szCs w:val="24"/>
              </w:rPr>
            </w:pPr>
            <w:r w:rsidRPr="00F83192">
              <w:rPr>
                <w:bCs/>
                <w:szCs w:val="24"/>
              </w:rPr>
              <w:t xml:space="preserve">Improve </w:t>
            </w:r>
            <w:r>
              <w:rPr>
                <w:bCs/>
                <w:szCs w:val="24"/>
              </w:rPr>
              <w:t xml:space="preserve">operational efficiency and effectiveness </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Change w:id="1804" w:author="Catherine" w:date="2012-06-02T23:31:00Z">
              <w:tcPr>
                <w:tcW w:w="3827"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121A23">
            <w:pPr>
              <w:rPr>
                <w:szCs w:val="24"/>
              </w:rPr>
            </w:pPr>
            <w:r w:rsidRPr="00F83192">
              <w:rPr>
                <w:szCs w:val="24"/>
              </w:rPr>
              <w:t>I</w:t>
            </w:r>
            <w:r>
              <w:rPr>
                <w:szCs w:val="24"/>
              </w:rPr>
              <w:t xml:space="preserve">mprove the </w:t>
            </w:r>
            <w:r w:rsidRPr="00F83192">
              <w:rPr>
                <w:szCs w:val="24"/>
              </w:rPr>
              <w:t xml:space="preserve">reliability </w:t>
            </w:r>
            <w:r>
              <w:rPr>
                <w:szCs w:val="24"/>
              </w:rPr>
              <w:t xml:space="preserve">and the delivery of the operational infrastructure through improvements in the operational tools and associated processes. </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Change w:id="1805" w:author="Catherine" w:date="2012-06-02T23:31:00Z">
              <w:tcPr>
                <w:tcW w:w="5529"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Default="00883586" w:rsidP="00F83192">
            <w:pPr>
              <w:pStyle w:val="ColorfulList-Accent11"/>
              <w:numPr>
                <w:ilvl w:val="0"/>
                <w:numId w:val="14"/>
              </w:numPr>
              <w:suppressAutoHyphens w:val="0"/>
              <w:spacing w:before="0" w:after="0"/>
              <w:contextualSpacing/>
              <w:jc w:val="left"/>
              <w:rPr>
                <w:szCs w:val="24"/>
              </w:rPr>
            </w:pPr>
            <w:r>
              <w:rPr>
                <w:szCs w:val="24"/>
              </w:rPr>
              <w:t>Number of EGI Global Services meeting published OLAs</w:t>
            </w:r>
          </w:p>
          <w:p w:rsidR="009B42A2" w:rsidRPr="00F83192" w:rsidRDefault="009B42A2" w:rsidP="009B42A2">
            <w:pPr>
              <w:pStyle w:val="ColorfulList-Accent11"/>
              <w:suppressAutoHyphens w:val="0"/>
              <w:spacing w:before="0" w:after="0"/>
              <w:ind w:left="360"/>
              <w:contextualSpacing/>
              <w:jc w:val="left"/>
              <w:rPr>
                <w:szCs w:val="24"/>
              </w:rPr>
            </w:pPr>
          </w:p>
          <w:p w:rsidR="00883586" w:rsidRPr="00F83192" w:rsidRDefault="00883586" w:rsidP="0055590F">
            <w:pPr>
              <w:pStyle w:val="ColorfulList-Accent11"/>
              <w:numPr>
                <w:ilvl w:val="0"/>
                <w:numId w:val="12"/>
              </w:numPr>
              <w:suppressAutoHyphens w:val="0"/>
              <w:spacing w:before="0" w:after="0"/>
              <w:contextualSpacing/>
              <w:jc w:val="left"/>
              <w:rPr>
                <w:i/>
                <w:szCs w:val="24"/>
              </w:rPr>
            </w:pPr>
            <w:r w:rsidRPr="00F83192">
              <w:rPr>
                <w:szCs w:val="24"/>
              </w:rPr>
              <w:t xml:space="preserve">Number of </w:t>
            </w:r>
            <w:r>
              <w:rPr>
                <w:szCs w:val="24"/>
              </w:rPr>
              <w:t>resource centres meeting the Resource Centre OLA</w:t>
            </w:r>
            <w:r w:rsidRPr="00F83192">
              <w:rPr>
                <w:szCs w:val="24"/>
              </w:rPr>
              <w:t>.</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Change w:id="1806" w:author="Catherine" w:date="2012-06-02T23:31:00Z">
              <w:tcPr>
                <w:tcW w:w="992"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F83192">
            <w:pPr>
              <w:suppressAutoHyphens w:val="0"/>
              <w:spacing w:before="0" w:after="0"/>
              <w:jc w:val="left"/>
              <w:rPr>
                <w:szCs w:val="24"/>
              </w:rPr>
            </w:pPr>
            <w:r w:rsidRPr="00F83192">
              <w:rPr>
                <w:szCs w:val="24"/>
              </w:rPr>
              <w:t>O.I.</w:t>
            </w:r>
          </w:p>
        </w:tc>
        <w:tc>
          <w:tcPr>
            <w:tcW w:w="1276" w:type="dxa"/>
            <w:tcBorders>
              <w:top w:val="single" w:sz="8" w:space="0" w:color="4BACC6"/>
              <w:left w:val="single" w:sz="8" w:space="0" w:color="4BACC6"/>
              <w:bottom w:val="single" w:sz="8" w:space="0" w:color="4BACC6"/>
              <w:right w:val="single" w:sz="8" w:space="0" w:color="4BACC6"/>
            </w:tcBorders>
            <w:tcPrChange w:id="1807" w:author="Catherine" w:date="2012-06-02T23:31:00Z">
              <w:tcPr>
                <w:tcW w:w="1276" w:type="dxa"/>
                <w:gridSpan w:val="2"/>
                <w:tcBorders>
                  <w:top w:val="single" w:sz="8" w:space="0" w:color="4BACC6"/>
                  <w:left w:val="single" w:sz="8" w:space="0" w:color="4BACC6"/>
                  <w:bottom w:val="single" w:sz="8" w:space="0" w:color="4BACC6"/>
                  <w:right w:val="single" w:sz="8" w:space="0" w:color="4BACC6"/>
                </w:tcBorders>
              </w:tcPr>
            </w:tcPrChange>
          </w:tcPr>
          <w:p w:rsidR="00625243" w:rsidRDefault="00F017D1">
            <w:pPr>
              <w:suppressAutoHyphens w:val="0"/>
              <w:spacing w:before="0" w:after="0"/>
              <w:jc w:val="right"/>
              <w:rPr>
                <w:szCs w:val="24"/>
              </w:rPr>
              <w:pPrChange w:id="1808" w:author="Catherine" w:date="2012-06-02T23:36:00Z">
                <w:pPr>
                  <w:suppressAutoHyphens w:val="0"/>
                  <w:spacing w:before="0" w:after="0"/>
                  <w:jc w:val="left"/>
                </w:pPr>
              </w:pPrChange>
            </w:pPr>
            <w:r>
              <w:rPr>
                <w:szCs w:val="24"/>
              </w:rPr>
              <w:t>7</w:t>
            </w:r>
          </w:p>
          <w:p w:rsidR="00625243" w:rsidRDefault="004F740C">
            <w:pPr>
              <w:suppressAutoHyphens w:val="0"/>
              <w:spacing w:before="0" w:after="0"/>
              <w:jc w:val="right"/>
              <w:rPr>
                <w:szCs w:val="24"/>
              </w:rPr>
              <w:pPrChange w:id="1809" w:author="Catherine" w:date="2012-06-02T23:36:00Z">
                <w:pPr>
                  <w:suppressAutoHyphens w:val="0"/>
                  <w:spacing w:before="0" w:after="0"/>
                  <w:jc w:val="left"/>
                </w:pPr>
              </w:pPrChange>
            </w:pPr>
            <w:r>
              <w:rPr>
                <w:szCs w:val="24"/>
              </w:rPr>
              <w:t>(1</w:t>
            </w:r>
            <w:r w:rsidR="00F017D1">
              <w:rPr>
                <w:szCs w:val="24"/>
              </w:rPr>
              <w:t>0</w:t>
            </w:r>
            <w:r w:rsidR="00625243">
              <w:rPr>
                <w:szCs w:val="24"/>
              </w:rPr>
              <w:t>)</w:t>
            </w:r>
          </w:p>
          <w:p w:rsidR="00883586" w:rsidRDefault="004F740C">
            <w:pPr>
              <w:suppressAutoHyphens w:val="0"/>
              <w:spacing w:before="0" w:after="0"/>
              <w:jc w:val="right"/>
              <w:rPr>
                <w:szCs w:val="24"/>
              </w:rPr>
              <w:pPrChange w:id="1810" w:author="Catherine" w:date="2012-06-02T23:36:00Z">
                <w:pPr>
                  <w:suppressAutoHyphens w:val="0"/>
                  <w:spacing w:before="0" w:after="0"/>
                  <w:jc w:val="left"/>
                </w:pPr>
              </w:pPrChange>
            </w:pPr>
            <w:r>
              <w:rPr>
                <w:szCs w:val="24"/>
              </w:rPr>
              <w:t>(1</w:t>
            </w:r>
            <w:r w:rsidR="00F017D1">
              <w:rPr>
                <w:szCs w:val="24"/>
              </w:rPr>
              <w:t>2</w:t>
            </w:r>
            <w:r w:rsidR="00625243">
              <w:rPr>
                <w:szCs w:val="24"/>
              </w:rPr>
              <w:t>)</w:t>
            </w:r>
          </w:p>
          <w:p w:rsidR="003E65D7" w:rsidRDefault="00F017D1">
            <w:pPr>
              <w:suppressAutoHyphens w:val="0"/>
              <w:spacing w:before="0" w:after="0"/>
              <w:jc w:val="right"/>
              <w:rPr>
                <w:szCs w:val="24"/>
              </w:rPr>
              <w:pPrChange w:id="1811" w:author="Catherine" w:date="2012-06-02T23:36:00Z">
                <w:pPr>
                  <w:suppressAutoHyphens w:val="0"/>
                  <w:spacing w:before="0" w:after="0"/>
                  <w:jc w:val="left"/>
                </w:pPr>
              </w:pPrChange>
            </w:pPr>
            <w:r>
              <w:rPr>
                <w:szCs w:val="24"/>
              </w:rPr>
              <w:t>300</w:t>
            </w:r>
          </w:p>
          <w:p w:rsidR="003E65D7" w:rsidRDefault="00F017D1">
            <w:pPr>
              <w:suppressAutoHyphens w:val="0"/>
              <w:spacing w:before="0" w:after="0"/>
              <w:jc w:val="right"/>
              <w:rPr>
                <w:szCs w:val="24"/>
              </w:rPr>
              <w:pPrChange w:id="1812" w:author="Catherine" w:date="2012-06-02T23:36:00Z">
                <w:pPr>
                  <w:suppressAutoHyphens w:val="0"/>
                  <w:spacing w:before="0" w:after="0"/>
                  <w:jc w:val="left"/>
                </w:pPr>
              </w:pPrChange>
            </w:pPr>
            <w:r>
              <w:rPr>
                <w:szCs w:val="24"/>
              </w:rPr>
              <w:t>(310)</w:t>
            </w:r>
          </w:p>
          <w:p w:rsidR="009B42A2" w:rsidRPr="00F83192" w:rsidRDefault="00F017D1">
            <w:pPr>
              <w:suppressAutoHyphens w:val="0"/>
              <w:spacing w:before="0" w:after="0"/>
              <w:jc w:val="right"/>
              <w:rPr>
                <w:szCs w:val="24"/>
              </w:rPr>
              <w:pPrChange w:id="1813" w:author="Catherine" w:date="2012-06-02T23:36:00Z">
                <w:pPr>
                  <w:suppressAutoHyphens w:val="0"/>
                  <w:spacing w:before="0" w:after="0"/>
                  <w:jc w:val="left"/>
                </w:pPr>
              </w:pPrChange>
            </w:pPr>
            <w:r>
              <w:rPr>
                <w:szCs w:val="24"/>
              </w:rPr>
              <w:t>(320)</w:t>
            </w:r>
          </w:p>
        </w:tc>
      </w:tr>
      <w:tr w:rsidR="00883586">
        <w:trPr>
          <w:cantSplit/>
        </w:trPr>
        <w:tc>
          <w:tcPr>
            <w:tcW w:w="12758" w:type="dxa"/>
            <w:gridSpan w:val="4"/>
            <w:shd w:val="clear" w:color="auto" w:fill="D2EAF1"/>
          </w:tcPr>
          <w:p w:rsidR="00883586" w:rsidRPr="00F83192" w:rsidRDefault="00883586" w:rsidP="00F83192">
            <w:pPr>
              <w:suppressAutoHyphens w:val="0"/>
              <w:spacing w:before="0" w:after="0"/>
              <w:jc w:val="left"/>
              <w:rPr>
                <w:b/>
                <w:bCs/>
                <w:szCs w:val="24"/>
              </w:rPr>
            </w:pPr>
            <w:r w:rsidRPr="00F83192">
              <w:rPr>
                <w:b/>
                <w:bCs/>
                <w:szCs w:val="24"/>
              </w:rPr>
              <w:t>Perspective: Beneficiaries</w:t>
            </w:r>
          </w:p>
        </w:tc>
        <w:tc>
          <w:tcPr>
            <w:tcW w:w="1276" w:type="dxa"/>
            <w:shd w:val="clear" w:color="auto" w:fill="D2EAF1"/>
          </w:tcPr>
          <w:p w:rsidR="00883586" w:rsidRPr="00F83192" w:rsidRDefault="00883586">
            <w:pPr>
              <w:suppressAutoHyphens w:val="0"/>
              <w:spacing w:before="0" w:after="0"/>
              <w:jc w:val="right"/>
              <w:rPr>
                <w:b/>
                <w:bCs/>
                <w:szCs w:val="24"/>
              </w:rPr>
              <w:pPrChange w:id="1814" w:author="Catherine" w:date="2012-06-02T23:36:00Z">
                <w:pPr>
                  <w:suppressAutoHyphens w:val="0"/>
                  <w:spacing w:before="0" w:after="0"/>
                  <w:jc w:val="left"/>
                </w:pPr>
              </w:pPrChange>
            </w:pPr>
          </w:p>
        </w:tc>
      </w:tr>
      <w:tr w:rsidR="00883586" w:rsidTr="005B1650">
        <w:trPr>
          <w:cantSplit/>
          <w:trPrChange w:id="1815" w:author="Catherine" w:date="2012-06-02T23:31:00Z">
            <w:trPr>
              <w:gridAfter w:val="0"/>
              <w:cantSplit/>
            </w:trPr>
          </w:trPrChange>
        </w:trPr>
        <w:tc>
          <w:tcPr>
            <w:tcW w:w="2410" w:type="dxa"/>
            <w:tcBorders>
              <w:top w:val="single" w:sz="8" w:space="0" w:color="4BACC6"/>
              <w:left w:val="single" w:sz="8" w:space="0" w:color="4BACC6"/>
              <w:bottom w:val="single" w:sz="8" w:space="0" w:color="4BACC6"/>
              <w:right w:val="single" w:sz="8" w:space="0" w:color="4BACC6"/>
            </w:tcBorders>
            <w:shd w:val="clear" w:color="auto" w:fill="auto"/>
            <w:tcPrChange w:id="1816" w:author="Catherine" w:date="2012-06-02T23:31:00Z">
              <w:tcPr>
                <w:tcW w:w="2410" w:type="dxa"/>
                <w:gridSpan w:val="2"/>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54689E">
            <w:pPr>
              <w:jc w:val="left"/>
              <w:rPr>
                <w:b/>
                <w:bCs/>
                <w:szCs w:val="24"/>
              </w:rPr>
            </w:pPr>
            <w:r w:rsidRPr="00F83192">
              <w:rPr>
                <w:bCs/>
                <w:szCs w:val="24"/>
              </w:rPr>
              <w:t xml:space="preserve">Easy and reliable access to </w:t>
            </w:r>
            <w:r>
              <w:rPr>
                <w:bCs/>
                <w:szCs w:val="24"/>
              </w:rPr>
              <w:t>the</w:t>
            </w:r>
            <w:r w:rsidRPr="00F83192">
              <w:rPr>
                <w:bCs/>
                <w:szCs w:val="24"/>
              </w:rPr>
              <w:t xml:space="preserve"> services that meet </w:t>
            </w:r>
            <w:r>
              <w:rPr>
                <w:bCs/>
                <w:szCs w:val="24"/>
              </w:rPr>
              <w:t>the</w:t>
            </w:r>
            <w:r w:rsidRPr="00F83192">
              <w:rPr>
                <w:bCs/>
                <w:szCs w:val="24"/>
              </w:rPr>
              <w:t xml:space="preserve"> needs</w:t>
            </w:r>
            <w:r>
              <w:rPr>
                <w:bCs/>
                <w:szCs w:val="24"/>
              </w:rPr>
              <w:t xml:space="preserve"> of researchers</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Change w:id="1817" w:author="Catherine" w:date="2012-06-02T23:31:00Z">
              <w:tcPr>
                <w:tcW w:w="3827"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121A23">
            <w:pPr>
              <w:rPr>
                <w:szCs w:val="24"/>
              </w:rPr>
            </w:pPr>
            <w:r w:rsidRPr="00F83192">
              <w:rPr>
                <w:szCs w:val="24"/>
              </w:rPr>
              <w:t xml:space="preserve">Increase </w:t>
            </w:r>
            <w:r>
              <w:rPr>
                <w:szCs w:val="24"/>
              </w:rPr>
              <w:t>number of researchers</w:t>
            </w:r>
            <w:r w:rsidRPr="00F83192">
              <w:rPr>
                <w:szCs w:val="24"/>
              </w:rPr>
              <w:t xml:space="preserve"> and the diversity of </w:t>
            </w:r>
            <w:r>
              <w:rPr>
                <w:szCs w:val="24"/>
              </w:rPr>
              <w:t xml:space="preserve">research </w:t>
            </w:r>
            <w:r w:rsidRPr="00F83192">
              <w:rPr>
                <w:szCs w:val="24"/>
              </w:rPr>
              <w:t xml:space="preserve">communities who rely on EGI for performing their </w:t>
            </w:r>
            <w:r>
              <w:rPr>
                <w:szCs w:val="24"/>
              </w:rPr>
              <w:t>data driven</w:t>
            </w:r>
            <w:r w:rsidRPr="00F83192">
              <w:rPr>
                <w:szCs w:val="24"/>
              </w:rPr>
              <w:t xml:space="preserve"> research</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Change w:id="1818" w:author="Catherine" w:date="2012-06-02T23:31:00Z">
              <w:tcPr>
                <w:tcW w:w="5529"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Default="00883586" w:rsidP="00F83192">
            <w:pPr>
              <w:pStyle w:val="ColorfulList-Accent11"/>
              <w:numPr>
                <w:ilvl w:val="0"/>
                <w:numId w:val="13"/>
              </w:numPr>
              <w:suppressAutoHyphens w:val="0"/>
              <w:spacing w:before="0" w:after="0"/>
              <w:contextualSpacing/>
              <w:jc w:val="left"/>
              <w:rPr>
                <w:szCs w:val="24"/>
              </w:rPr>
            </w:pPr>
            <w:r w:rsidRPr="00F83192">
              <w:rPr>
                <w:szCs w:val="24"/>
              </w:rPr>
              <w:t xml:space="preserve">Number of </w:t>
            </w:r>
            <w:r>
              <w:rPr>
                <w:szCs w:val="24"/>
              </w:rPr>
              <w:t>researchers using EGI’s resources (either directly or through affiliated services – i.e. portals or integrated research infrastructures)</w:t>
            </w:r>
          </w:p>
          <w:p w:rsidR="00883586" w:rsidRPr="00F83192" w:rsidRDefault="00883586" w:rsidP="003E65D7">
            <w:pPr>
              <w:pStyle w:val="ColorfulList-Accent11"/>
              <w:numPr>
                <w:ilvl w:val="0"/>
                <w:numId w:val="13"/>
              </w:numPr>
              <w:suppressAutoHyphens w:val="0"/>
              <w:spacing w:before="0" w:after="0"/>
              <w:contextualSpacing/>
              <w:jc w:val="left"/>
              <w:rPr>
                <w:i/>
                <w:szCs w:val="24"/>
              </w:rPr>
            </w:pPr>
            <w:r w:rsidRPr="00F83192">
              <w:rPr>
                <w:szCs w:val="24"/>
              </w:rPr>
              <w:t xml:space="preserve">Number of scientific papers </w:t>
            </w:r>
            <w:r>
              <w:rPr>
                <w:szCs w:val="24"/>
              </w:rPr>
              <w:t>produced using NGI resources affiliated into EGI across different disciplines</w:t>
            </w:r>
            <w:r w:rsidRPr="00F83192">
              <w:rPr>
                <w:szCs w:val="24"/>
              </w:rPr>
              <w:t>.</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Change w:id="1819" w:author="Catherine" w:date="2012-06-02T23:31:00Z">
              <w:tcPr>
                <w:tcW w:w="992"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D94366">
            <w:pPr>
              <w:suppressAutoHyphens w:val="0"/>
              <w:spacing w:before="0" w:after="0"/>
              <w:jc w:val="left"/>
              <w:rPr>
                <w:szCs w:val="24"/>
              </w:rPr>
            </w:pPr>
            <w:r w:rsidRPr="00F83192">
              <w:rPr>
                <w:szCs w:val="24"/>
              </w:rPr>
              <w:t>VREs,</w:t>
            </w:r>
          </w:p>
        </w:tc>
        <w:tc>
          <w:tcPr>
            <w:tcW w:w="1276" w:type="dxa"/>
            <w:tcBorders>
              <w:top w:val="single" w:sz="8" w:space="0" w:color="4BACC6"/>
              <w:left w:val="single" w:sz="8" w:space="0" w:color="4BACC6"/>
              <w:bottom w:val="single" w:sz="8" w:space="0" w:color="4BACC6"/>
              <w:right w:val="single" w:sz="8" w:space="0" w:color="4BACC6"/>
            </w:tcBorders>
            <w:tcPrChange w:id="1820" w:author="Catherine" w:date="2012-06-02T23:31:00Z">
              <w:tcPr>
                <w:tcW w:w="1276" w:type="dxa"/>
                <w:gridSpan w:val="2"/>
                <w:tcBorders>
                  <w:top w:val="single" w:sz="8" w:space="0" w:color="4BACC6"/>
                  <w:left w:val="single" w:sz="8" w:space="0" w:color="4BACC6"/>
                  <w:bottom w:val="single" w:sz="8" w:space="0" w:color="4BACC6"/>
                  <w:right w:val="single" w:sz="8" w:space="0" w:color="4BACC6"/>
                </w:tcBorders>
              </w:tcPr>
            </w:tcPrChange>
          </w:tcPr>
          <w:p w:rsidR="00883586" w:rsidRDefault="004F740C">
            <w:pPr>
              <w:suppressAutoHyphens w:val="0"/>
              <w:spacing w:before="0" w:after="0"/>
              <w:jc w:val="right"/>
              <w:rPr>
                <w:szCs w:val="24"/>
              </w:rPr>
              <w:pPrChange w:id="1821" w:author="Catherine" w:date="2012-06-02T23:36:00Z">
                <w:pPr>
                  <w:suppressAutoHyphens w:val="0"/>
                  <w:spacing w:before="0" w:after="0"/>
                  <w:jc w:val="left"/>
                </w:pPr>
              </w:pPrChange>
            </w:pPr>
            <w:r>
              <w:rPr>
                <w:szCs w:val="24"/>
              </w:rPr>
              <w:t>22,000</w:t>
            </w:r>
          </w:p>
          <w:p w:rsidR="004F740C" w:rsidRDefault="004F740C">
            <w:pPr>
              <w:suppressAutoHyphens w:val="0"/>
              <w:spacing w:before="0" w:after="0"/>
              <w:jc w:val="right"/>
              <w:rPr>
                <w:szCs w:val="24"/>
              </w:rPr>
              <w:pPrChange w:id="1822" w:author="Catherine" w:date="2012-06-02T23:36:00Z">
                <w:pPr>
                  <w:suppressAutoHyphens w:val="0"/>
                  <w:spacing w:before="0" w:after="0"/>
                  <w:jc w:val="left"/>
                </w:pPr>
              </w:pPrChange>
            </w:pPr>
            <w:r>
              <w:rPr>
                <w:szCs w:val="24"/>
              </w:rPr>
              <w:t>(25,000)</w:t>
            </w:r>
          </w:p>
          <w:p w:rsidR="004F740C" w:rsidRDefault="004F740C">
            <w:pPr>
              <w:suppressAutoHyphens w:val="0"/>
              <w:spacing w:before="0" w:after="0"/>
              <w:jc w:val="right"/>
              <w:rPr>
                <w:szCs w:val="24"/>
              </w:rPr>
              <w:pPrChange w:id="1823" w:author="Catherine" w:date="2012-06-02T23:36:00Z">
                <w:pPr>
                  <w:suppressAutoHyphens w:val="0"/>
                  <w:spacing w:before="0" w:after="0"/>
                  <w:jc w:val="left"/>
                </w:pPr>
              </w:pPrChange>
            </w:pPr>
            <w:r>
              <w:rPr>
                <w:szCs w:val="24"/>
              </w:rPr>
              <w:t>(27,000)</w:t>
            </w:r>
          </w:p>
          <w:p w:rsidR="004F740C" w:rsidRDefault="004F740C">
            <w:pPr>
              <w:suppressAutoHyphens w:val="0"/>
              <w:spacing w:before="0" w:after="0"/>
              <w:jc w:val="right"/>
              <w:rPr>
                <w:szCs w:val="24"/>
              </w:rPr>
              <w:pPrChange w:id="1824" w:author="Catherine" w:date="2012-06-02T23:36:00Z">
                <w:pPr>
                  <w:suppressAutoHyphens w:val="0"/>
                  <w:spacing w:before="0" w:after="0"/>
                  <w:jc w:val="left"/>
                </w:pPr>
              </w:pPrChange>
            </w:pPr>
            <w:r>
              <w:rPr>
                <w:szCs w:val="24"/>
              </w:rPr>
              <w:t>500</w:t>
            </w:r>
          </w:p>
          <w:p w:rsidR="004F740C" w:rsidRDefault="004F740C">
            <w:pPr>
              <w:suppressAutoHyphens w:val="0"/>
              <w:spacing w:before="0" w:after="0"/>
              <w:jc w:val="right"/>
              <w:rPr>
                <w:szCs w:val="24"/>
              </w:rPr>
              <w:pPrChange w:id="1825" w:author="Catherine" w:date="2012-06-02T23:36:00Z">
                <w:pPr>
                  <w:suppressAutoHyphens w:val="0"/>
                  <w:spacing w:before="0" w:after="0"/>
                  <w:jc w:val="left"/>
                </w:pPr>
              </w:pPrChange>
            </w:pPr>
            <w:r>
              <w:rPr>
                <w:szCs w:val="24"/>
              </w:rPr>
              <w:t>(700)</w:t>
            </w:r>
          </w:p>
          <w:p w:rsidR="004F740C" w:rsidRPr="00F83192" w:rsidRDefault="004F740C">
            <w:pPr>
              <w:suppressAutoHyphens w:val="0"/>
              <w:spacing w:before="0" w:after="0"/>
              <w:jc w:val="right"/>
              <w:rPr>
                <w:szCs w:val="24"/>
              </w:rPr>
              <w:pPrChange w:id="1826" w:author="Catherine" w:date="2012-06-02T23:36:00Z">
                <w:pPr>
                  <w:suppressAutoHyphens w:val="0"/>
                  <w:spacing w:before="0" w:after="0"/>
                  <w:jc w:val="left"/>
                </w:pPr>
              </w:pPrChange>
            </w:pPr>
            <w:r>
              <w:rPr>
                <w:szCs w:val="24"/>
              </w:rPr>
              <w:t>(800)</w:t>
            </w:r>
          </w:p>
        </w:tc>
      </w:tr>
      <w:tr w:rsidR="00883586" w:rsidTr="005B1650">
        <w:trPr>
          <w:cantSplit/>
          <w:trPrChange w:id="1827" w:author="Catherine" w:date="2012-06-02T23:31:00Z">
            <w:trPr>
              <w:gridAfter w:val="0"/>
              <w:cantSplit/>
            </w:trPr>
          </w:trPrChange>
        </w:trPr>
        <w:tc>
          <w:tcPr>
            <w:tcW w:w="2410" w:type="dxa"/>
            <w:shd w:val="clear" w:color="auto" w:fill="auto"/>
            <w:tcPrChange w:id="1828" w:author="Catherine" w:date="2012-06-02T23:31:00Z">
              <w:tcPr>
                <w:tcW w:w="2410" w:type="dxa"/>
                <w:gridSpan w:val="2"/>
                <w:shd w:val="clear" w:color="auto" w:fill="auto"/>
              </w:tcPr>
            </w:tcPrChange>
          </w:tcPr>
          <w:p w:rsidR="00883586" w:rsidRPr="00F83192" w:rsidRDefault="00883586" w:rsidP="003278CC">
            <w:pPr>
              <w:jc w:val="left"/>
              <w:rPr>
                <w:b/>
                <w:bCs/>
                <w:szCs w:val="24"/>
              </w:rPr>
            </w:pPr>
            <w:r>
              <w:rPr>
                <w:bCs/>
                <w:szCs w:val="24"/>
              </w:rPr>
              <w:lastRenderedPageBreak/>
              <w:t>Promote the</w:t>
            </w:r>
            <w:r w:rsidRPr="00F83192">
              <w:rPr>
                <w:bCs/>
                <w:szCs w:val="24"/>
              </w:rPr>
              <w:t xml:space="preserve"> sharing </w:t>
            </w:r>
            <w:r>
              <w:rPr>
                <w:bCs/>
                <w:szCs w:val="24"/>
              </w:rPr>
              <w:t xml:space="preserve">and re-use </w:t>
            </w:r>
            <w:r w:rsidRPr="00F83192">
              <w:rPr>
                <w:bCs/>
                <w:szCs w:val="24"/>
              </w:rPr>
              <w:t>of</w:t>
            </w:r>
            <w:r>
              <w:rPr>
                <w:bCs/>
                <w:szCs w:val="24"/>
              </w:rPr>
              <w:t xml:space="preserve"> innovation</w:t>
            </w:r>
          </w:p>
        </w:tc>
        <w:tc>
          <w:tcPr>
            <w:tcW w:w="3827" w:type="dxa"/>
            <w:shd w:val="clear" w:color="auto" w:fill="auto"/>
            <w:tcPrChange w:id="1829" w:author="Catherine" w:date="2012-06-02T23:31:00Z">
              <w:tcPr>
                <w:tcW w:w="3827" w:type="dxa"/>
                <w:shd w:val="clear" w:color="auto" w:fill="auto"/>
              </w:tcPr>
            </w:tcPrChange>
          </w:tcPr>
          <w:p w:rsidR="00883586" w:rsidRPr="00F83192" w:rsidRDefault="00883586" w:rsidP="003278CC">
            <w:pPr>
              <w:rPr>
                <w:szCs w:val="24"/>
              </w:rPr>
            </w:pPr>
            <w:r>
              <w:rPr>
                <w:szCs w:val="24"/>
              </w:rPr>
              <w:t>Improve the</w:t>
            </w:r>
            <w:r w:rsidRPr="00F83192">
              <w:rPr>
                <w:szCs w:val="24"/>
              </w:rPr>
              <w:t xml:space="preserve"> reus</w:t>
            </w:r>
            <w:r>
              <w:rPr>
                <w:szCs w:val="24"/>
              </w:rPr>
              <w:t>e</w:t>
            </w:r>
            <w:r w:rsidRPr="00F83192">
              <w:rPr>
                <w:szCs w:val="24"/>
              </w:rPr>
              <w:t xml:space="preserve"> of</w:t>
            </w:r>
            <w:r>
              <w:rPr>
                <w:szCs w:val="24"/>
              </w:rPr>
              <w:t xml:space="preserve"> innovation developed within the EGI ecosystem elsewhere in the ecosystem across all stakeholders (e.g. resource centres, research communities) </w:t>
            </w:r>
          </w:p>
        </w:tc>
        <w:tc>
          <w:tcPr>
            <w:tcW w:w="5245" w:type="dxa"/>
            <w:shd w:val="clear" w:color="auto" w:fill="auto"/>
            <w:tcPrChange w:id="1830" w:author="Catherine" w:date="2012-06-02T23:31:00Z">
              <w:tcPr>
                <w:tcW w:w="5529" w:type="dxa"/>
                <w:shd w:val="clear" w:color="auto" w:fill="auto"/>
              </w:tcPr>
            </w:tcPrChange>
          </w:tcPr>
          <w:p w:rsidR="00883586" w:rsidRDefault="00883586" w:rsidP="009B42A2">
            <w:pPr>
              <w:pStyle w:val="ColorfulList-Accent11"/>
              <w:numPr>
                <w:ilvl w:val="0"/>
                <w:numId w:val="16"/>
              </w:numPr>
              <w:suppressAutoHyphens w:val="0"/>
              <w:spacing w:before="0" w:after="0"/>
              <w:ind w:left="357"/>
              <w:contextualSpacing/>
              <w:jc w:val="left"/>
              <w:rPr>
                <w:szCs w:val="24"/>
              </w:rPr>
            </w:pPr>
            <w:r>
              <w:rPr>
                <w:szCs w:val="24"/>
              </w:rPr>
              <w:t xml:space="preserve">Number of relevant software items registered </w:t>
            </w:r>
            <w:r w:rsidRPr="00F83192">
              <w:rPr>
                <w:szCs w:val="24"/>
              </w:rPr>
              <w:t xml:space="preserve">in </w:t>
            </w:r>
            <w:r>
              <w:rPr>
                <w:szCs w:val="24"/>
              </w:rPr>
              <w:t xml:space="preserve">the EGI </w:t>
            </w:r>
            <w:proofErr w:type="spellStart"/>
            <w:r w:rsidRPr="00F83192">
              <w:rPr>
                <w:szCs w:val="24"/>
              </w:rPr>
              <w:t>AppDB</w:t>
            </w:r>
            <w:proofErr w:type="spellEnd"/>
          </w:p>
          <w:p w:rsidR="00660A15" w:rsidRDefault="00660A15" w:rsidP="009B42A2">
            <w:pPr>
              <w:pStyle w:val="ColorfulList-Accent11"/>
              <w:suppressAutoHyphens w:val="0"/>
              <w:spacing w:before="0" w:after="0"/>
              <w:ind w:left="357"/>
              <w:contextualSpacing/>
              <w:jc w:val="left"/>
              <w:rPr>
                <w:szCs w:val="24"/>
              </w:rPr>
            </w:pPr>
          </w:p>
          <w:p w:rsidR="00883586" w:rsidRDefault="00883586" w:rsidP="009B42A2">
            <w:pPr>
              <w:pStyle w:val="ColorfulList-Accent11"/>
              <w:numPr>
                <w:ilvl w:val="0"/>
                <w:numId w:val="16"/>
              </w:numPr>
              <w:suppressAutoHyphens w:val="0"/>
              <w:spacing w:before="0" w:after="0"/>
              <w:ind w:left="357"/>
              <w:contextualSpacing/>
              <w:jc w:val="left"/>
              <w:rPr>
                <w:szCs w:val="24"/>
              </w:rPr>
            </w:pPr>
            <w:r>
              <w:rPr>
                <w:szCs w:val="24"/>
              </w:rPr>
              <w:t>Number of relevant training materials</w:t>
            </w:r>
            <w:r w:rsidR="00660A15">
              <w:rPr>
                <w:szCs w:val="24"/>
              </w:rPr>
              <w:t xml:space="preserve"> and resources</w:t>
            </w:r>
            <w:r>
              <w:rPr>
                <w:szCs w:val="24"/>
              </w:rPr>
              <w:t xml:space="preserve"> in the EGI </w:t>
            </w:r>
            <w:r w:rsidRPr="00F83192">
              <w:rPr>
                <w:szCs w:val="24"/>
              </w:rPr>
              <w:t xml:space="preserve">Training </w:t>
            </w:r>
            <w:r>
              <w:rPr>
                <w:szCs w:val="24"/>
              </w:rPr>
              <w:t>M</w:t>
            </w:r>
            <w:r w:rsidRPr="00F83192">
              <w:rPr>
                <w:szCs w:val="24"/>
              </w:rPr>
              <w:t>arketplace</w:t>
            </w:r>
          </w:p>
          <w:p w:rsidR="00461EB7" w:rsidRDefault="00461EB7" w:rsidP="009B42A2">
            <w:pPr>
              <w:pStyle w:val="ColorfulList-Accent11"/>
              <w:suppressAutoHyphens w:val="0"/>
              <w:spacing w:before="0" w:after="0"/>
              <w:ind w:left="357"/>
              <w:contextualSpacing/>
              <w:jc w:val="left"/>
              <w:rPr>
                <w:szCs w:val="24"/>
              </w:rPr>
            </w:pPr>
          </w:p>
          <w:p w:rsidR="009952E2" w:rsidRDefault="00883586" w:rsidP="009B42A2">
            <w:pPr>
              <w:numPr>
                <w:ilvl w:val="0"/>
                <w:numId w:val="16"/>
              </w:numPr>
              <w:suppressAutoHyphens w:val="0"/>
              <w:spacing w:before="0" w:after="0"/>
              <w:ind w:left="357"/>
              <w:contextualSpacing/>
              <w:jc w:val="left"/>
              <w:rPr>
                <w:szCs w:val="24"/>
              </w:rPr>
            </w:pPr>
            <w:r w:rsidRPr="00F83192">
              <w:rPr>
                <w:szCs w:val="24"/>
              </w:rPr>
              <w:t xml:space="preserve">Number of </w:t>
            </w:r>
            <w:r w:rsidR="00050828">
              <w:rPr>
                <w:szCs w:val="24"/>
              </w:rPr>
              <w:t>relevant appliances (i.e. virtual machines</w:t>
            </w:r>
            <w:r>
              <w:rPr>
                <w:szCs w:val="24"/>
              </w:rPr>
              <w:t>)</w:t>
            </w:r>
            <w:r w:rsidRPr="00F83192">
              <w:rPr>
                <w:szCs w:val="24"/>
              </w:rPr>
              <w:t xml:space="preserve"> available in the EGI </w:t>
            </w:r>
            <w:r>
              <w:rPr>
                <w:szCs w:val="24"/>
              </w:rPr>
              <w:t>Marketplace</w:t>
            </w:r>
          </w:p>
          <w:p w:rsidR="00461EB7" w:rsidRPr="009952E2" w:rsidRDefault="00461EB7" w:rsidP="009B42A2">
            <w:pPr>
              <w:suppressAutoHyphens w:val="0"/>
              <w:spacing w:before="0" w:after="0"/>
              <w:ind w:left="357"/>
              <w:contextualSpacing/>
              <w:jc w:val="left"/>
              <w:rPr>
                <w:szCs w:val="24"/>
              </w:rPr>
            </w:pPr>
          </w:p>
          <w:p w:rsidR="00883586" w:rsidRDefault="00883586" w:rsidP="009B42A2">
            <w:pPr>
              <w:pStyle w:val="ColorfulList-Accent11"/>
              <w:numPr>
                <w:ilvl w:val="0"/>
                <w:numId w:val="16"/>
              </w:numPr>
              <w:suppressAutoHyphens w:val="0"/>
              <w:spacing w:before="0" w:after="0"/>
              <w:ind w:left="357"/>
              <w:contextualSpacing/>
              <w:jc w:val="left"/>
              <w:rPr>
                <w:szCs w:val="24"/>
              </w:rPr>
            </w:pPr>
            <w:r>
              <w:rPr>
                <w:szCs w:val="24"/>
              </w:rPr>
              <w:t>Number of software components available in the EGI Repository</w:t>
            </w:r>
          </w:p>
          <w:p w:rsidR="00461EB7" w:rsidRDefault="00461EB7" w:rsidP="009B42A2">
            <w:pPr>
              <w:pStyle w:val="ColorfulList-Accent11"/>
              <w:suppressAutoHyphens w:val="0"/>
              <w:spacing w:before="0" w:after="0"/>
              <w:ind w:left="357"/>
              <w:contextualSpacing/>
              <w:jc w:val="left"/>
              <w:rPr>
                <w:szCs w:val="24"/>
              </w:rPr>
            </w:pPr>
          </w:p>
          <w:p w:rsidR="002E0CCB" w:rsidRPr="009B42A2" w:rsidRDefault="00883586" w:rsidP="009B42A2">
            <w:pPr>
              <w:numPr>
                <w:ilvl w:val="0"/>
                <w:numId w:val="16"/>
              </w:numPr>
              <w:suppressAutoHyphens w:val="0"/>
              <w:spacing w:before="0" w:after="0"/>
              <w:ind w:left="357"/>
              <w:contextualSpacing/>
              <w:jc w:val="left"/>
              <w:rPr>
                <w:szCs w:val="24"/>
              </w:rPr>
            </w:pPr>
            <w:r>
              <w:rPr>
                <w:szCs w:val="24"/>
              </w:rPr>
              <w:t>Number of agreements established with external research communities to use EGI’s operational tools to monitor their deployed services in their infrastructures</w:t>
            </w:r>
          </w:p>
        </w:tc>
        <w:tc>
          <w:tcPr>
            <w:tcW w:w="1276" w:type="dxa"/>
            <w:shd w:val="clear" w:color="auto" w:fill="auto"/>
            <w:tcPrChange w:id="1831" w:author="Catherine" w:date="2012-06-02T23:31:00Z">
              <w:tcPr>
                <w:tcW w:w="992" w:type="dxa"/>
                <w:shd w:val="clear" w:color="auto" w:fill="auto"/>
              </w:tcPr>
            </w:tcPrChange>
          </w:tcPr>
          <w:p w:rsidR="00883586" w:rsidRPr="00F83192" w:rsidRDefault="00883586" w:rsidP="00F83192">
            <w:pPr>
              <w:suppressAutoHyphens w:val="0"/>
              <w:spacing w:before="0" w:after="0"/>
              <w:jc w:val="left"/>
              <w:rPr>
                <w:szCs w:val="24"/>
              </w:rPr>
            </w:pPr>
            <w:r w:rsidRPr="00F83192">
              <w:rPr>
                <w:szCs w:val="24"/>
              </w:rPr>
              <w:t>VREs, C&amp;C</w:t>
            </w:r>
          </w:p>
        </w:tc>
        <w:tc>
          <w:tcPr>
            <w:tcW w:w="1276" w:type="dxa"/>
            <w:tcPrChange w:id="1832" w:author="Catherine" w:date="2012-06-02T23:31:00Z">
              <w:tcPr>
                <w:tcW w:w="1276" w:type="dxa"/>
                <w:gridSpan w:val="2"/>
              </w:tcPr>
            </w:tcPrChange>
          </w:tcPr>
          <w:p w:rsidR="007F60A3" w:rsidRDefault="00F74167">
            <w:pPr>
              <w:suppressAutoHyphens w:val="0"/>
              <w:spacing w:before="0" w:after="0"/>
              <w:jc w:val="right"/>
              <w:rPr>
                <w:szCs w:val="24"/>
              </w:rPr>
              <w:pPrChange w:id="1833" w:author="Catherine" w:date="2012-06-02T23:36:00Z">
                <w:pPr>
                  <w:suppressAutoHyphens w:val="0"/>
                  <w:spacing w:before="0" w:after="0"/>
                  <w:jc w:val="left"/>
                </w:pPr>
              </w:pPrChange>
            </w:pPr>
            <w:r>
              <w:rPr>
                <w:szCs w:val="24"/>
              </w:rPr>
              <w:t>450</w:t>
            </w:r>
          </w:p>
          <w:p w:rsidR="003E65D7" w:rsidRDefault="00F74167">
            <w:pPr>
              <w:suppressAutoHyphens w:val="0"/>
              <w:spacing w:before="0" w:after="0"/>
              <w:jc w:val="right"/>
              <w:rPr>
                <w:szCs w:val="24"/>
              </w:rPr>
              <w:pPrChange w:id="1834" w:author="Catherine" w:date="2012-06-02T23:36:00Z">
                <w:pPr>
                  <w:suppressAutoHyphens w:val="0"/>
                  <w:spacing w:before="0" w:after="0"/>
                  <w:jc w:val="left"/>
                </w:pPr>
              </w:pPrChange>
            </w:pPr>
            <w:r>
              <w:rPr>
                <w:szCs w:val="24"/>
              </w:rPr>
              <w:t>(500)</w:t>
            </w:r>
          </w:p>
          <w:p w:rsidR="00883586" w:rsidRDefault="00F74167">
            <w:pPr>
              <w:suppressAutoHyphens w:val="0"/>
              <w:spacing w:before="0" w:after="0"/>
              <w:jc w:val="right"/>
              <w:rPr>
                <w:szCs w:val="24"/>
              </w:rPr>
              <w:pPrChange w:id="1835" w:author="Catherine" w:date="2012-06-02T23:36:00Z">
                <w:pPr>
                  <w:suppressAutoHyphens w:val="0"/>
                  <w:spacing w:before="0" w:after="0"/>
                  <w:jc w:val="left"/>
                </w:pPr>
              </w:pPrChange>
            </w:pPr>
            <w:r>
              <w:rPr>
                <w:szCs w:val="24"/>
              </w:rPr>
              <w:t>(550)</w:t>
            </w:r>
          </w:p>
          <w:p w:rsidR="007F60A3" w:rsidRDefault="00660A15">
            <w:pPr>
              <w:suppressAutoHyphens w:val="0"/>
              <w:spacing w:before="0" w:after="0"/>
              <w:jc w:val="right"/>
              <w:rPr>
                <w:szCs w:val="24"/>
              </w:rPr>
              <w:pPrChange w:id="1836" w:author="Catherine" w:date="2012-06-02T23:36:00Z">
                <w:pPr>
                  <w:suppressAutoHyphens w:val="0"/>
                  <w:spacing w:before="0" w:after="0"/>
                  <w:jc w:val="left"/>
                </w:pPr>
              </w:pPrChange>
            </w:pPr>
            <w:r>
              <w:rPr>
                <w:szCs w:val="24"/>
              </w:rPr>
              <w:t>40</w:t>
            </w:r>
          </w:p>
          <w:p w:rsidR="007F60A3" w:rsidRDefault="00660A15">
            <w:pPr>
              <w:suppressAutoHyphens w:val="0"/>
              <w:spacing w:before="0" w:after="0"/>
              <w:jc w:val="right"/>
              <w:rPr>
                <w:szCs w:val="24"/>
              </w:rPr>
              <w:pPrChange w:id="1837" w:author="Catherine" w:date="2012-06-02T23:36:00Z">
                <w:pPr>
                  <w:suppressAutoHyphens w:val="0"/>
                  <w:spacing w:before="0" w:after="0"/>
                  <w:jc w:val="left"/>
                </w:pPr>
              </w:pPrChange>
            </w:pPr>
            <w:r>
              <w:rPr>
                <w:szCs w:val="24"/>
              </w:rPr>
              <w:t>(50)</w:t>
            </w:r>
          </w:p>
          <w:p w:rsidR="00050828" w:rsidRDefault="00660A15">
            <w:pPr>
              <w:suppressAutoHyphens w:val="0"/>
              <w:spacing w:before="0" w:after="0"/>
              <w:jc w:val="right"/>
              <w:rPr>
                <w:szCs w:val="24"/>
              </w:rPr>
              <w:pPrChange w:id="1838" w:author="Catherine" w:date="2012-06-02T23:36:00Z">
                <w:pPr>
                  <w:suppressAutoHyphens w:val="0"/>
                  <w:spacing w:before="0" w:after="0"/>
                  <w:jc w:val="left"/>
                </w:pPr>
              </w:pPrChange>
            </w:pPr>
            <w:r>
              <w:rPr>
                <w:szCs w:val="24"/>
              </w:rPr>
              <w:t>(60)</w:t>
            </w:r>
          </w:p>
          <w:p w:rsidR="00050828" w:rsidRDefault="00B84956">
            <w:pPr>
              <w:suppressAutoHyphens w:val="0"/>
              <w:spacing w:before="0" w:after="0"/>
              <w:jc w:val="right"/>
              <w:rPr>
                <w:szCs w:val="24"/>
              </w:rPr>
              <w:pPrChange w:id="1839" w:author="Catherine" w:date="2012-06-02T23:36:00Z">
                <w:pPr>
                  <w:suppressAutoHyphens w:val="0"/>
                  <w:spacing w:before="0" w:after="0"/>
                  <w:jc w:val="left"/>
                </w:pPr>
              </w:pPrChange>
            </w:pPr>
            <w:r>
              <w:rPr>
                <w:szCs w:val="24"/>
              </w:rPr>
              <w:t>5</w:t>
            </w:r>
          </w:p>
          <w:p w:rsidR="00B84956" w:rsidRDefault="00B84956">
            <w:pPr>
              <w:suppressAutoHyphens w:val="0"/>
              <w:spacing w:before="0" w:after="0"/>
              <w:jc w:val="right"/>
              <w:rPr>
                <w:szCs w:val="24"/>
              </w:rPr>
              <w:pPrChange w:id="1840" w:author="Catherine" w:date="2012-06-02T23:36:00Z">
                <w:pPr>
                  <w:suppressAutoHyphens w:val="0"/>
                  <w:spacing w:before="0" w:after="0"/>
                  <w:jc w:val="left"/>
                </w:pPr>
              </w:pPrChange>
            </w:pPr>
            <w:r>
              <w:rPr>
                <w:szCs w:val="24"/>
              </w:rPr>
              <w:t>(10</w:t>
            </w:r>
            <w:r w:rsidR="0060565C">
              <w:rPr>
                <w:szCs w:val="24"/>
              </w:rPr>
              <w:t>)</w:t>
            </w:r>
          </w:p>
          <w:p w:rsidR="00B84956" w:rsidRDefault="00B84956">
            <w:pPr>
              <w:suppressAutoHyphens w:val="0"/>
              <w:spacing w:before="0" w:after="0"/>
              <w:jc w:val="right"/>
              <w:rPr>
                <w:szCs w:val="24"/>
              </w:rPr>
              <w:pPrChange w:id="1841" w:author="Catherine" w:date="2012-06-02T23:36:00Z">
                <w:pPr>
                  <w:suppressAutoHyphens w:val="0"/>
                  <w:spacing w:before="0" w:after="0"/>
                  <w:jc w:val="left"/>
                </w:pPr>
              </w:pPrChange>
            </w:pPr>
            <w:r>
              <w:rPr>
                <w:szCs w:val="24"/>
              </w:rPr>
              <w:t>(20)</w:t>
            </w:r>
          </w:p>
          <w:p w:rsidR="00F02F63" w:rsidRDefault="00F02F63">
            <w:pPr>
              <w:suppressAutoHyphens w:val="0"/>
              <w:spacing w:before="0" w:after="0"/>
              <w:jc w:val="right"/>
              <w:rPr>
                <w:szCs w:val="24"/>
              </w:rPr>
              <w:pPrChange w:id="1842" w:author="Catherine" w:date="2012-06-02T23:36:00Z">
                <w:pPr>
                  <w:suppressAutoHyphens w:val="0"/>
                  <w:spacing w:before="0" w:after="0"/>
                  <w:jc w:val="left"/>
                </w:pPr>
              </w:pPrChange>
            </w:pPr>
            <w:r>
              <w:rPr>
                <w:szCs w:val="24"/>
              </w:rPr>
              <w:t>6</w:t>
            </w:r>
            <w:r w:rsidR="007130FF">
              <w:rPr>
                <w:szCs w:val="24"/>
              </w:rPr>
              <w:t>0</w:t>
            </w:r>
          </w:p>
          <w:p w:rsidR="00F02F63" w:rsidRDefault="00F02F63">
            <w:pPr>
              <w:suppressAutoHyphens w:val="0"/>
              <w:spacing w:before="0" w:after="0"/>
              <w:jc w:val="right"/>
              <w:rPr>
                <w:szCs w:val="24"/>
              </w:rPr>
              <w:pPrChange w:id="1843" w:author="Catherine" w:date="2012-06-02T23:36:00Z">
                <w:pPr>
                  <w:suppressAutoHyphens w:val="0"/>
                  <w:spacing w:before="0" w:after="0"/>
                  <w:jc w:val="left"/>
                </w:pPr>
              </w:pPrChange>
            </w:pPr>
            <w:r>
              <w:rPr>
                <w:szCs w:val="24"/>
              </w:rPr>
              <w:t>(</w:t>
            </w:r>
            <w:r w:rsidR="007130FF">
              <w:rPr>
                <w:szCs w:val="24"/>
              </w:rPr>
              <w:t>65</w:t>
            </w:r>
            <w:r>
              <w:rPr>
                <w:szCs w:val="24"/>
              </w:rPr>
              <w:t>)</w:t>
            </w:r>
          </w:p>
          <w:p w:rsidR="00F02F63" w:rsidRDefault="00F02F63">
            <w:pPr>
              <w:suppressAutoHyphens w:val="0"/>
              <w:spacing w:before="0" w:after="0"/>
              <w:jc w:val="right"/>
              <w:rPr>
                <w:szCs w:val="24"/>
              </w:rPr>
              <w:pPrChange w:id="1844" w:author="Catherine" w:date="2012-06-02T23:36:00Z">
                <w:pPr>
                  <w:suppressAutoHyphens w:val="0"/>
                  <w:spacing w:before="0" w:after="0"/>
                  <w:jc w:val="left"/>
                </w:pPr>
              </w:pPrChange>
            </w:pPr>
            <w:r>
              <w:rPr>
                <w:szCs w:val="24"/>
              </w:rPr>
              <w:t>(</w:t>
            </w:r>
            <w:r w:rsidR="007130FF">
              <w:rPr>
                <w:szCs w:val="24"/>
              </w:rPr>
              <w:t>70</w:t>
            </w:r>
            <w:r>
              <w:rPr>
                <w:szCs w:val="24"/>
              </w:rPr>
              <w:t>)</w:t>
            </w:r>
          </w:p>
          <w:p w:rsidR="00461EB7" w:rsidRDefault="00050828">
            <w:pPr>
              <w:suppressAutoHyphens w:val="0"/>
              <w:spacing w:before="0" w:after="0"/>
              <w:jc w:val="right"/>
              <w:rPr>
                <w:szCs w:val="24"/>
              </w:rPr>
              <w:pPrChange w:id="1845" w:author="Catherine" w:date="2012-06-02T23:36:00Z">
                <w:pPr>
                  <w:suppressAutoHyphens w:val="0"/>
                  <w:spacing w:before="0" w:after="0"/>
                  <w:jc w:val="left"/>
                </w:pPr>
              </w:pPrChange>
            </w:pPr>
            <w:r>
              <w:rPr>
                <w:szCs w:val="24"/>
              </w:rPr>
              <w:t>0</w:t>
            </w:r>
          </w:p>
          <w:p w:rsidR="00461EB7" w:rsidRDefault="00050828">
            <w:pPr>
              <w:suppressAutoHyphens w:val="0"/>
              <w:spacing w:before="0" w:after="0"/>
              <w:jc w:val="right"/>
              <w:rPr>
                <w:szCs w:val="24"/>
              </w:rPr>
              <w:pPrChange w:id="1846" w:author="Catherine" w:date="2012-06-02T23:36:00Z">
                <w:pPr>
                  <w:suppressAutoHyphens w:val="0"/>
                  <w:spacing w:before="0" w:after="0"/>
                  <w:jc w:val="left"/>
                </w:pPr>
              </w:pPrChange>
            </w:pPr>
            <w:r>
              <w:rPr>
                <w:szCs w:val="24"/>
              </w:rPr>
              <w:t>(1)</w:t>
            </w:r>
          </w:p>
          <w:p w:rsidR="00050828" w:rsidRPr="00F83192" w:rsidRDefault="00050828">
            <w:pPr>
              <w:suppressAutoHyphens w:val="0"/>
              <w:spacing w:before="0" w:after="0"/>
              <w:jc w:val="right"/>
              <w:rPr>
                <w:szCs w:val="24"/>
              </w:rPr>
              <w:pPrChange w:id="1847" w:author="Catherine" w:date="2012-06-02T23:36:00Z">
                <w:pPr>
                  <w:suppressAutoHyphens w:val="0"/>
                  <w:spacing w:before="0" w:after="0"/>
                  <w:jc w:val="left"/>
                </w:pPr>
              </w:pPrChange>
            </w:pPr>
            <w:r>
              <w:rPr>
                <w:szCs w:val="24"/>
              </w:rPr>
              <w:t>(2)</w:t>
            </w:r>
          </w:p>
        </w:tc>
      </w:tr>
      <w:tr w:rsidR="00883586" w:rsidTr="005B1650">
        <w:trPr>
          <w:cantSplit/>
          <w:trPrChange w:id="1848" w:author="Catherine" w:date="2012-06-02T23:31:00Z">
            <w:trPr>
              <w:gridAfter w:val="0"/>
              <w:cantSplit/>
            </w:trPr>
          </w:trPrChange>
        </w:trPr>
        <w:tc>
          <w:tcPr>
            <w:tcW w:w="2410" w:type="dxa"/>
            <w:shd w:val="clear" w:color="auto" w:fill="auto"/>
            <w:tcPrChange w:id="1849" w:author="Catherine" w:date="2012-06-02T23:31:00Z">
              <w:tcPr>
                <w:tcW w:w="2410" w:type="dxa"/>
                <w:gridSpan w:val="2"/>
                <w:shd w:val="clear" w:color="auto" w:fill="auto"/>
              </w:tcPr>
            </w:tcPrChange>
          </w:tcPr>
          <w:p w:rsidR="00883586" w:rsidRDefault="00883586" w:rsidP="003278CC">
            <w:pPr>
              <w:jc w:val="left"/>
              <w:rPr>
                <w:bCs/>
                <w:szCs w:val="24"/>
              </w:rPr>
            </w:pPr>
            <w:r>
              <w:rPr>
                <w:bCs/>
                <w:szCs w:val="24"/>
              </w:rPr>
              <w:t>Support the uniform operation of resource centres</w:t>
            </w:r>
          </w:p>
        </w:tc>
        <w:tc>
          <w:tcPr>
            <w:tcW w:w="3827" w:type="dxa"/>
            <w:shd w:val="clear" w:color="auto" w:fill="auto"/>
            <w:tcPrChange w:id="1850" w:author="Catherine" w:date="2012-06-02T23:31:00Z">
              <w:tcPr>
                <w:tcW w:w="3827" w:type="dxa"/>
                <w:shd w:val="clear" w:color="auto" w:fill="auto"/>
              </w:tcPr>
            </w:tcPrChange>
          </w:tcPr>
          <w:p w:rsidR="00883586" w:rsidRDefault="00883586" w:rsidP="007D561D">
            <w:pPr>
              <w:pStyle w:val="ColorfulList-Accent11"/>
              <w:suppressAutoHyphens w:val="0"/>
              <w:spacing w:before="0" w:after="0"/>
              <w:ind w:left="0"/>
              <w:contextualSpacing/>
              <w:jc w:val="left"/>
              <w:rPr>
                <w:szCs w:val="24"/>
              </w:rPr>
            </w:pPr>
            <w:r>
              <w:rPr>
                <w:szCs w:val="24"/>
              </w:rPr>
              <w:t>Resource centres providing uniform operation and consistent access to services is a fundamental aspect of a transnational infrastructure.</w:t>
            </w:r>
          </w:p>
        </w:tc>
        <w:tc>
          <w:tcPr>
            <w:tcW w:w="5245" w:type="dxa"/>
            <w:shd w:val="clear" w:color="auto" w:fill="auto"/>
            <w:tcPrChange w:id="1851" w:author="Catherine" w:date="2012-06-02T23:31:00Z">
              <w:tcPr>
                <w:tcW w:w="5529" w:type="dxa"/>
                <w:shd w:val="clear" w:color="auto" w:fill="auto"/>
              </w:tcPr>
            </w:tcPrChange>
          </w:tcPr>
          <w:p w:rsidR="00883586" w:rsidRPr="003D15B4" w:rsidRDefault="00883586" w:rsidP="003D15B4">
            <w:pPr>
              <w:pStyle w:val="ColorfulList-Accent11"/>
              <w:numPr>
                <w:ilvl w:val="0"/>
                <w:numId w:val="16"/>
              </w:numPr>
              <w:suppressAutoHyphens w:val="0"/>
              <w:spacing w:before="0" w:after="0"/>
              <w:contextualSpacing/>
              <w:jc w:val="left"/>
              <w:rPr>
                <w:szCs w:val="24"/>
              </w:rPr>
            </w:pPr>
            <w:r>
              <w:rPr>
                <w:szCs w:val="24"/>
              </w:rPr>
              <w:t>N</w:t>
            </w:r>
            <w:r w:rsidRPr="003D15B4">
              <w:rPr>
                <w:szCs w:val="24"/>
              </w:rPr>
              <w:t xml:space="preserve">umber of resource centres that </w:t>
            </w:r>
            <w:r>
              <w:rPr>
                <w:szCs w:val="24"/>
              </w:rPr>
              <w:t>run services for international VOs</w:t>
            </w:r>
            <w:r w:rsidRPr="003D15B4">
              <w:rPr>
                <w:szCs w:val="24"/>
              </w:rPr>
              <w:t>.</w:t>
            </w:r>
          </w:p>
          <w:p w:rsidR="00883586" w:rsidRPr="003D15B4" w:rsidDel="003278CC" w:rsidRDefault="00883586" w:rsidP="00501F79">
            <w:pPr>
              <w:pStyle w:val="ColorfulList-Accent11"/>
              <w:suppressAutoHyphens w:val="0"/>
              <w:spacing w:before="0" w:after="0"/>
              <w:ind w:left="360"/>
              <w:contextualSpacing/>
              <w:jc w:val="left"/>
              <w:rPr>
                <w:szCs w:val="24"/>
              </w:rPr>
            </w:pPr>
          </w:p>
        </w:tc>
        <w:tc>
          <w:tcPr>
            <w:tcW w:w="1276" w:type="dxa"/>
            <w:shd w:val="clear" w:color="auto" w:fill="auto"/>
            <w:tcPrChange w:id="1852" w:author="Catherine" w:date="2012-06-02T23:31:00Z">
              <w:tcPr>
                <w:tcW w:w="992" w:type="dxa"/>
                <w:shd w:val="clear" w:color="auto" w:fill="auto"/>
              </w:tcPr>
            </w:tcPrChange>
          </w:tcPr>
          <w:p w:rsidR="00883586" w:rsidRPr="00F83192" w:rsidRDefault="00883586" w:rsidP="00F83192">
            <w:pPr>
              <w:suppressAutoHyphens w:val="0"/>
              <w:spacing w:before="0" w:after="0"/>
              <w:jc w:val="left"/>
              <w:rPr>
                <w:szCs w:val="24"/>
              </w:rPr>
            </w:pPr>
            <w:r>
              <w:rPr>
                <w:szCs w:val="24"/>
              </w:rPr>
              <w:t>O.I.</w:t>
            </w:r>
          </w:p>
        </w:tc>
        <w:tc>
          <w:tcPr>
            <w:tcW w:w="1276" w:type="dxa"/>
            <w:tcPrChange w:id="1853" w:author="Catherine" w:date="2012-06-02T23:31:00Z">
              <w:tcPr>
                <w:tcW w:w="1276" w:type="dxa"/>
                <w:gridSpan w:val="2"/>
              </w:tcPr>
            </w:tcPrChange>
          </w:tcPr>
          <w:p w:rsidR="00050828" w:rsidRDefault="00050828">
            <w:pPr>
              <w:suppressAutoHyphens w:val="0"/>
              <w:spacing w:before="0" w:after="0"/>
              <w:jc w:val="right"/>
              <w:rPr>
                <w:szCs w:val="24"/>
              </w:rPr>
              <w:pPrChange w:id="1854" w:author="Catherine" w:date="2012-06-02T23:36:00Z">
                <w:pPr>
                  <w:suppressAutoHyphens w:val="0"/>
                  <w:spacing w:before="0" w:after="0"/>
                  <w:jc w:val="left"/>
                </w:pPr>
              </w:pPrChange>
            </w:pPr>
            <w:r>
              <w:rPr>
                <w:szCs w:val="24"/>
              </w:rPr>
              <w:t>200</w:t>
            </w:r>
          </w:p>
          <w:p w:rsidR="003E65D7" w:rsidRDefault="00050828">
            <w:pPr>
              <w:suppressAutoHyphens w:val="0"/>
              <w:spacing w:before="0" w:after="0"/>
              <w:jc w:val="right"/>
              <w:rPr>
                <w:szCs w:val="24"/>
              </w:rPr>
              <w:pPrChange w:id="1855" w:author="Catherine" w:date="2012-06-02T23:36:00Z">
                <w:pPr>
                  <w:suppressAutoHyphens w:val="0"/>
                  <w:spacing w:before="0" w:after="0"/>
                  <w:jc w:val="left"/>
                </w:pPr>
              </w:pPrChange>
            </w:pPr>
            <w:r>
              <w:rPr>
                <w:szCs w:val="24"/>
              </w:rPr>
              <w:t>(250)</w:t>
            </w:r>
          </w:p>
          <w:p w:rsidR="00883586" w:rsidRDefault="00050828">
            <w:pPr>
              <w:suppressAutoHyphens w:val="0"/>
              <w:spacing w:before="0" w:after="0"/>
              <w:jc w:val="right"/>
              <w:rPr>
                <w:szCs w:val="24"/>
              </w:rPr>
              <w:pPrChange w:id="1856" w:author="Catherine" w:date="2012-06-02T23:36:00Z">
                <w:pPr>
                  <w:suppressAutoHyphens w:val="0"/>
                  <w:spacing w:before="0" w:after="0"/>
                  <w:jc w:val="left"/>
                </w:pPr>
              </w:pPrChange>
            </w:pPr>
            <w:r>
              <w:rPr>
                <w:szCs w:val="24"/>
              </w:rPr>
              <w:t>(275)</w:t>
            </w:r>
          </w:p>
        </w:tc>
      </w:tr>
      <w:tr w:rsidR="00883586">
        <w:trPr>
          <w:cantSplit/>
        </w:trPr>
        <w:tc>
          <w:tcPr>
            <w:tcW w:w="12758" w:type="dxa"/>
            <w:gridSpan w:val="4"/>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883586" w:rsidRPr="00F83192" w:rsidRDefault="00883586" w:rsidP="00F83192">
            <w:pPr>
              <w:rPr>
                <w:b/>
                <w:bCs/>
                <w:szCs w:val="24"/>
              </w:rPr>
            </w:pPr>
            <w:r w:rsidRPr="00F83192">
              <w:rPr>
                <w:b/>
                <w:bCs/>
                <w:szCs w:val="24"/>
              </w:rPr>
              <w:t>Perspective: Funders</w:t>
            </w:r>
          </w:p>
        </w:tc>
        <w:tc>
          <w:tcPr>
            <w:tcW w:w="1276" w:type="dxa"/>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883586" w:rsidRPr="00F83192" w:rsidRDefault="00883586">
            <w:pPr>
              <w:jc w:val="right"/>
              <w:rPr>
                <w:b/>
                <w:bCs/>
                <w:szCs w:val="24"/>
              </w:rPr>
              <w:pPrChange w:id="1857" w:author="Catherine" w:date="2012-06-02T23:36:00Z">
                <w:pPr/>
              </w:pPrChange>
            </w:pPr>
          </w:p>
        </w:tc>
      </w:tr>
      <w:tr w:rsidR="00883586" w:rsidTr="005B1650">
        <w:trPr>
          <w:cantSplit/>
          <w:trPrChange w:id="1858" w:author="Catherine" w:date="2012-06-02T23:31:00Z">
            <w:trPr>
              <w:gridAfter w:val="0"/>
              <w:cantSplit/>
            </w:trPr>
          </w:trPrChange>
        </w:trPr>
        <w:tc>
          <w:tcPr>
            <w:tcW w:w="2410" w:type="dxa"/>
            <w:shd w:val="clear" w:color="auto" w:fill="auto"/>
            <w:tcPrChange w:id="1859" w:author="Catherine" w:date="2012-06-02T23:31:00Z">
              <w:tcPr>
                <w:tcW w:w="2410" w:type="dxa"/>
                <w:gridSpan w:val="2"/>
                <w:shd w:val="clear" w:color="auto" w:fill="auto"/>
              </w:tcPr>
            </w:tcPrChange>
          </w:tcPr>
          <w:p w:rsidR="00883586" w:rsidRPr="00F83192" w:rsidRDefault="00883586" w:rsidP="00D94366">
            <w:pPr>
              <w:jc w:val="left"/>
              <w:rPr>
                <w:b/>
                <w:bCs/>
                <w:szCs w:val="24"/>
              </w:rPr>
            </w:pPr>
            <w:r w:rsidRPr="00F83192">
              <w:rPr>
                <w:bCs/>
                <w:szCs w:val="24"/>
              </w:rPr>
              <w:t>Contribut</w:t>
            </w:r>
            <w:r>
              <w:rPr>
                <w:bCs/>
                <w:szCs w:val="24"/>
              </w:rPr>
              <w:t>e</w:t>
            </w:r>
            <w:r w:rsidRPr="00F83192">
              <w:rPr>
                <w:bCs/>
                <w:szCs w:val="24"/>
              </w:rPr>
              <w:t xml:space="preserve"> to EU2020</w:t>
            </w:r>
            <w:r>
              <w:rPr>
                <w:bCs/>
                <w:szCs w:val="24"/>
              </w:rPr>
              <w:t xml:space="preserve"> priorities</w:t>
            </w:r>
          </w:p>
        </w:tc>
        <w:tc>
          <w:tcPr>
            <w:tcW w:w="3827" w:type="dxa"/>
            <w:shd w:val="clear" w:color="auto" w:fill="auto"/>
            <w:tcPrChange w:id="1860" w:author="Catherine" w:date="2012-06-02T23:31:00Z">
              <w:tcPr>
                <w:tcW w:w="3827" w:type="dxa"/>
                <w:shd w:val="clear" w:color="auto" w:fill="auto"/>
              </w:tcPr>
            </w:tcPrChange>
          </w:tcPr>
          <w:p w:rsidR="00883586" w:rsidRPr="00F83192" w:rsidRDefault="00883586" w:rsidP="00F83192">
            <w:pPr>
              <w:rPr>
                <w:szCs w:val="24"/>
              </w:rPr>
            </w:pPr>
            <w:r w:rsidRPr="00F83192">
              <w:rPr>
                <w:szCs w:val="24"/>
              </w:rPr>
              <w:t>EGI shows a clear impact on enabling the Digital ERA and other key EU strategic objectives for 2020</w:t>
            </w:r>
          </w:p>
        </w:tc>
        <w:tc>
          <w:tcPr>
            <w:tcW w:w="5245" w:type="dxa"/>
            <w:shd w:val="clear" w:color="auto" w:fill="auto"/>
            <w:tcPrChange w:id="1861" w:author="Catherine" w:date="2012-06-02T23:31:00Z">
              <w:tcPr>
                <w:tcW w:w="5529" w:type="dxa"/>
                <w:shd w:val="clear" w:color="auto" w:fill="auto"/>
              </w:tcPr>
            </w:tcPrChange>
          </w:tcPr>
          <w:p w:rsidR="00883586" w:rsidRPr="00F83192" w:rsidRDefault="00883586" w:rsidP="007D561D">
            <w:pPr>
              <w:pStyle w:val="ColorfulList-Accent11"/>
              <w:numPr>
                <w:ilvl w:val="0"/>
                <w:numId w:val="18"/>
              </w:numPr>
              <w:contextualSpacing/>
              <w:jc w:val="left"/>
              <w:rPr>
                <w:szCs w:val="24"/>
              </w:rPr>
            </w:pPr>
            <w:r>
              <w:t>Establish a measurement framework that will track the EGI contribute to EU2020 key flagship initiatives (IU and DAE)</w:t>
            </w:r>
          </w:p>
        </w:tc>
        <w:tc>
          <w:tcPr>
            <w:tcW w:w="1276" w:type="dxa"/>
            <w:shd w:val="clear" w:color="auto" w:fill="auto"/>
            <w:tcPrChange w:id="1862" w:author="Catherine" w:date="2012-06-02T23:31:00Z">
              <w:tcPr>
                <w:tcW w:w="992" w:type="dxa"/>
                <w:shd w:val="clear" w:color="auto" w:fill="auto"/>
              </w:tcPr>
            </w:tcPrChange>
          </w:tcPr>
          <w:p w:rsidR="00883586" w:rsidRPr="00F83192" w:rsidRDefault="00883586" w:rsidP="00F83192">
            <w:pPr>
              <w:rPr>
                <w:szCs w:val="24"/>
              </w:rPr>
            </w:pPr>
            <w:r>
              <w:rPr>
                <w:szCs w:val="24"/>
              </w:rPr>
              <w:t>C&amp;C</w:t>
            </w:r>
          </w:p>
        </w:tc>
        <w:tc>
          <w:tcPr>
            <w:tcW w:w="1276" w:type="dxa"/>
            <w:tcPrChange w:id="1863" w:author="Catherine" w:date="2012-06-02T23:31:00Z">
              <w:tcPr>
                <w:tcW w:w="1276" w:type="dxa"/>
                <w:gridSpan w:val="2"/>
              </w:tcPr>
            </w:tcPrChange>
          </w:tcPr>
          <w:p w:rsidR="00883586" w:rsidRDefault="00050828">
            <w:pPr>
              <w:jc w:val="right"/>
              <w:rPr>
                <w:szCs w:val="24"/>
              </w:rPr>
              <w:pPrChange w:id="1864" w:author="Catherine" w:date="2012-06-02T23:36:00Z">
                <w:pPr/>
              </w:pPrChange>
            </w:pPr>
            <w:r>
              <w:rPr>
                <w:szCs w:val="24"/>
              </w:rPr>
              <w:t>N/A</w:t>
            </w:r>
          </w:p>
        </w:tc>
      </w:tr>
      <w:tr w:rsidR="00883586" w:rsidTr="005B1650">
        <w:trPr>
          <w:cantSplit/>
          <w:trPrChange w:id="1865" w:author="Catherine" w:date="2012-06-02T23:31:00Z">
            <w:trPr>
              <w:gridAfter w:val="0"/>
              <w:cantSplit/>
            </w:trPr>
          </w:trPrChange>
        </w:trPr>
        <w:tc>
          <w:tcPr>
            <w:tcW w:w="2410" w:type="dxa"/>
            <w:tcBorders>
              <w:top w:val="single" w:sz="8" w:space="0" w:color="4BACC6"/>
              <w:left w:val="single" w:sz="8" w:space="0" w:color="4BACC6"/>
              <w:bottom w:val="single" w:sz="8" w:space="0" w:color="4BACC6"/>
              <w:right w:val="single" w:sz="8" w:space="0" w:color="4BACC6"/>
            </w:tcBorders>
            <w:shd w:val="clear" w:color="auto" w:fill="auto"/>
            <w:tcPrChange w:id="1866" w:author="Catherine" w:date="2012-06-02T23:31:00Z">
              <w:tcPr>
                <w:tcW w:w="2410" w:type="dxa"/>
                <w:gridSpan w:val="2"/>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D94366">
            <w:pPr>
              <w:jc w:val="left"/>
              <w:rPr>
                <w:b/>
                <w:bCs/>
                <w:szCs w:val="24"/>
              </w:rPr>
            </w:pPr>
            <w:r w:rsidRPr="00F83192">
              <w:rPr>
                <w:bCs/>
                <w:szCs w:val="24"/>
              </w:rPr>
              <w:lastRenderedPageBreak/>
              <w:t xml:space="preserve">Contribute to national </w:t>
            </w:r>
            <w:r>
              <w:rPr>
                <w:bCs/>
                <w:szCs w:val="24"/>
              </w:rPr>
              <w:t>priorities</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Change w:id="1867" w:author="Catherine" w:date="2012-06-02T23:31:00Z">
              <w:tcPr>
                <w:tcW w:w="3827"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E06971">
            <w:pPr>
              <w:rPr>
                <w:szCs w:val="24"/>
              </w:rPr>
            </w:pPr>
            <w:r w:rsidRPr="00F83192">
              <w:rPr>
                <w:szCs w:val="24"/>
              </w:rPr>
              <w:t>NGI</w:t>
            </w:r>
            <w:r>
              <w:rPr>
                <w:szCs w:val="24"/>
              </w:rPr>
              <w:t>s</w:t>
            </w:r>
            <w:r w:rsidRPr="00F83192">
              <w:rPr>
                <w:szCs w:val="24"/>
              </w:rPr>
              <w:t xml:space="preserve">, </w:t>
            </w:r>
            <w:r>
              <w:rPr>
                <w:szCs w:val="24"/>
              </w:rPr>
              <w:t xml:space="preserve">by </w:t>
            </w:r>
            <w:r w:rsidRPr="00F83192">
              <w:rPr>
                <w:szCs w:val="24"/>
              </w:rPr>
              <w:t xml:space="preserve">collaborating with EGI, shows a clear impact on </w:t>
            </w:r>
            <w:r>
              <w:rPr>
                <w:szCs w:val="24"/>
              </w:rPr>
              <w:t xml:space="preserve">contributing to their national priorities </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Change w:id="1868" w:author="Catherine" w:date="2012-06-02T23:31:00Z">
              <w:tcPr>
                <w:tcW w:w="5529"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DE043E" w:rsidRDefault="00883586" w:rsidP="00DE043E">
            <w:pPr>
              <w:pStyle w:val="ListParagraph"/>
              <w:numPr>
                <w:ilvl w:val="0"/>
                <w:numId w:val="18"/>
              </w:numPr>
              <w:rPr>
                <w:rFonts w:ascii="Times New Roman" w:hAnsi="Times New Roman"/>
              </w:rPr>
            </w:pPr>
            <w:r w:rsidRPr="00DE043E">
              <w:rPr>
                <w:rFonts w:ascii="Times New Roman" w:hAnsi="Times New Roman"/>
              </w:rPr>
              <w:t xml:space="preserve">Number of NGIs with national ministry/government as a stakeholder in their governance structure (i.e. management or advisory body) </w:t>
            </w:r>
          </w:p>
          <w:p w:rsidR="00883586" w:rsidRPr="006F7369" w:rsidRDefault="00883586" w:rsidP="00501F79">
            <w:pPr>
              <w:pStyle w:val="ColorfulList-Accent11"/>
              <w:numPr>
                <w:ilvl w:val="0"/>
                <w:numId w:val="18"/>
              </w:numPr>
              <w:contextualSpacing/>
              <w:jc w:val="left"/>
              <w:rPr>
                <w:szCs w:val="24"/>
              </w:rPr>
            </w:pPr>
            <w:r w:rsidRPr="008930D5">
              <w:rPr>
                <w:szCs w:val="24"/>
              </w:rPr>
              <w:t xml:space="preserve">Number of NGIs </w:t>
            </w:r>
            <w:r>
              <w:rPr>
                <w:szCs w:val="24"/>
              </w:rPr>
              <w:t>that are recognised in their national e-Infrastructure strategies or plans.</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Change w:id="1869" w:author="Catherine" w:date="2012-06-02T23:31:00Z">
              <w:tcPr>
                <w:tcW w:w="992"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F83192">
            <w:pPr>
              <w:rPr>
                <w:szCs w:val="24"/>
              </w:rPr>
            </w:pPr>
            <w:r>
              <w:rPr>
                <w:szCs w:val="24"/>
              </w:rPr>
              <w:t>C&amp;C</w:t>
            </w:r>
          </w:p>
        </w:tc>
        <w:tc>
          <w:tcPr>
            <w:tcW w:w="1276" w:type="dxa"/>
            <w:tcBorders>
              <w:top w:val="single" w:sz="8" w:space="0" w:color="4BACC6"/>
              <w:left w:val="single" w:sz="8" w:space="0" w:color="4BACC6"/>
              <w:bottom w:val="single" w:sz="8" w:space="0" w:color="4BACC6"/>
              <w:right w:val="single" w:sz="8" w:space="0" w:color="4BACC6"/>
            </w:tcBorders>
            <w:tcPrChange w:id="1870" w:author="Catherine" w:date="2012-06-02T23:31:00Z">
              <w:tcPr>
                <w:tcW w:w="1276" w:type="dxa"/>
                <w:gridSpan w:val="2"/>
                <w:tcBorders>
                  <w:top w:val="single" w:sz="8" w:space="0" w:color="4BACC6"/>
                  <w:left w:val="single" w:sz="8" w:space="0" w:color="4BACC6"/>
                  <w:bottom w:val="single" w:sz="8" w:space="0" w:color="4BACC6"/>
                  <w:right w:val="single" w:sz="8" w:space="0" w:color="4BACC6"/>
                </w:tcBorders>
              </w:tcPr>
            </w:tcPrChange>
          </w:tcPr>
          <w:p w:rsidR="00050828" w:rsidRDefault="00050828">
            <w:pPr>
              <w:jc w:val="right"/>
              <w:rPr>
                <w:szCs w:val="24"/>
              </w:rPr>
              <w:pPrChange w:id="1871" w:author="Catherine" w:date="2012-06-02T23:36:00Z">
                <w:pPr/>
              </w:pPrChange>
            </w:pPr>
            <w:r>
              <w:rPr>
                <w:szCs w:val="24"/>
              </w:rPr>
              <w:t>10</w:t>
            </w:r>
          </w:p>
          <w:p w:rsidR="00050828" w:rsidRDefault="00050828">
            <w:pPr>
              <w:jc w:val="right"/>
              <w:rPr>
                <w:szCs w:val="24"/>
              </w:rPr>
              <w:pPrChange w:id="1872" w:author="Catherine" w:date="2012-06-02T23:36:00Z">
                <w:pPr/>
              </w:pPrChange>
            </w:pPr>
            <w:r>
              <w:rPr>
                <w:szCs w:val="24"/>
              </w:rPr>
              <w:t>(13)</w:t>
            </w:r>
          </w:p>
          <w:p w:rsidR="00883586" w:rsidRDefault="00050828">
            <w:pPr>
              <w:jc w:val="right"/>
              <w:rPr>
                <w:szCs w:val="24"/>
              </w:rPr>
              <w:pPrChange w:id="1873" w:author="Catherine" w:date="2012-06-02T23:36:00Z">
                <w:pPr/>
              </w:pPrChange>
            </w:pPr>
            <w:r>
              <w:rPr>
                <w:szCs w:val="24"/>
              </w:rPr>
              <w:t>(15)</w:t>
            </w:r>
          </w:p>
          <w:p w:rsidR="00050828" w:rsidRDefault="00050828">
            <w:pPr>
              <w:jc w:val="right"/>
              <w:rPr>
                <w:szCs w:val="24"/>
              </w:rPr>
              <w:pPrChange w:id="1874" w:author="Catherine" w:date="2012-06-02T23:36:00Z">
                <w:pPr/>
              </w:pPrChange>
            </w:pPr>
            <w:r>
              <w:rPr>
                <w:szCs w:val="24"/>
              </w:rPr>
              <w:t>5</w:t>
            </w:r>
          </w:p>
          <w:p w:rsidR="00050828" w:rsidRDefault="00050828">
            <w:pPr>
              <w:jc w:val="right"/>
              <w:rPr>
                <w:szCs w:val="24"/>
              </w:rPr>
              <w:pPrChange w:id="1875" w:author="Catherine" w:date="2012-06-02T23:36:00Z">
                <w:pPr/>
              </w:pPrChange>
            </w:pPr>
            <w:r>
              <w:rPr>
                <w:szCs w:val="24"/>
              </w:rPr>
              <w:t>(8)</w:t>
            </w:r>
          </w:p>
          <w:p w:rsidR="00050828" w:rsidRDefault="00050828">
            <w:pPr>
              <w:jc w:val="right"/>
              <w:rPr>
                <w:szCs w:val="24"/>
              </w:rPr>
              <w:pPrChange w:id="1876" w:author="Catherine" w:date="2012-06-02T23:36:00Z">
                <w:pPr/>
              </w:pPrChange>
            </w:pPr>
            <w:r>
              <w:rPr>
                <w:szCs w:val="24"/>
              </w:rPr>
              <w:t>(10)</w:t>
            </w:r>
          </w:p>
        </w:tc>
      </w:tr>
      <w:tr w:rsidR="00883586" w:rsidTr="005B1650">
        <w:trPr>
          <w:cantSplit/>
          <w:trPrChange w:id="1877" w:author="Catherine" w:date="2012-06-02T23:31:00Z">
            <w:trPr>
              <w:gridAfter w:val="0"/>
              <w:cantSplit/>
            </w:trPr>
          </w:trPrChange>
        </w:trPr>
        <w:tc>
          <w:tcPr>
            <w:tcW w:w="2410" w:type="dxa"/>
            <w:tcBorders>
              <w:top w:val="single" w:sz="8" w:space="0" w:color="4BACC6"/>
              <w:left w:val="single" w:sz="8" w:space="0" w:color="4BACC6"/>
              <w:bottom w:val="single" w:sz="8" w:space="0" w:color="4BACC6"/>
              <w:right w:val="single" w:sz="8" w:space="0" w:color="4BACC6"/>
            </w:tcBorders>
            <w:shd w:val="clear" w:color="auto" w:fill="auto"/>
            <w:tcPrChange w:id="1878" w:author="Catherine" w:date="2012-06-02T23:31:00Z">
              <w:tcPr>
                <w:tcW w:w="2410" w:type="dxa"/>
                <w:gridSpan w:val="2"/>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F83192">
            <w:pPr>
              <w:jc w:val="left"/>
              <w:rPr>
                <w:bCs/>
                <w:szCs w:val="24"/>
              </w:rPr>
            </w:pPr>
            <w:r>
              <w:rPr>
                <w:bCs/>
                <w:szCs w:val="24"/>
              </w:rPr>
              <w:t>Cost effective management</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Change w:id="1879" w:author="Catherine" w:date="2012-06-02T23:31:00Z">
              <w:tcPr>
                <w:tcW w:w="3827"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DE043E" w:rsidRDefault="00883586" w:rsidP="009D7EC4">
            <w:pPr>
              <w:tabs>
                <w:tab w:val="left" w:pos="2513"/>
              </w:tabs>
              <w:rPr>
                <w:szCs w:val="24"/>
              </w:rPr>
            </w:pPr>
            <w:r>
              <w:rPr>
                <w:szCs w:val="24"/>
              </w:rPr>
              <w:t xml:space="preserve">Demonstrate the cost effective management of EGI and utilisation of its resources. </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Change w:id="1880" w:author="Catherine" w:date="2012-06-02T23:31:00Z">
              <w:tcPr>
                <w:tcW w:w="5529"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Default="00883586" w:rsidP="008A589F">
            <w:pPr>
              <w:pStyle w:val="ColorfulList-Accent11"/>
              <w:numPr>
                <w:ilvl w:val="0"/>
                <w:numId w:val="15"/>
              </w:numPr>
              <w:contextualSpacing/>
              <w:jc w:val="left"/>
              <w:rPr>
                <w:szCs w:val="24"/>
              </w:rPr>
            </w:pPr>
            <w:r>
              <w:rPr>
                <w:szCs w:val="24"/>
              </w:rPr>
              <w:t>Cost (in Euro) of providing the operational tools and coordination needed to ensure the operation of EGI</w:t>
            </w:r>
          </w:p>
          <w:p w:rsidR="00883586" w:rsidRDefault="00883586" w:rsidP="009B42A2">
            <w:pPr>
              <w:pStyle w:val="ColorfulList-Accent11"/>
              <w:numPr>
                <w:ilvl w:val="0"/>
                <w:numId w:val="15"/>
              </w:numPr>
              <w:contextualSpacing/>
              <w:jc w:val="left"/>
              <w:rPr>
                <w:szCs w:val="24"/>
              </w:rPr>
            </w:pPr>
            <w:r w:rsidRPr="009D7EC4">
              <w:rPr>
                <w:szCs w:val="24"/>
              </w:rPr>
              <w:t xml:space="preserve">Percentage utilisation </w:t>
            </w:r>
            <w:r>
              <w:rPr>
                <w:szCs w:val="24"/>
              </w:rPr>
              <w:t xml:space="preserve">through EGI provisioned services by EGI VOs </w:t>
            </w:r>
            <w:r w:rsidRPr="009D7EC4">
              <w:rPr>
                <w:szCs w:val="24"/>
              </w:rPr>
              <w:t xml:space="preserve">of the </w:t>
            </w:r>
            <w:r w:rsidR="009B42A2">
              <w:rPr>
                <w:szCs w:val="24"/>
              </w:rPr>
              <w:t>job slots (</w:t>
            </w:r>
            <w:r>
              <w:rPr>
                <w:szCs w:val="24"/>
              </w:rPr>
              <w:t>L</w:t>
            </w:r>
            <w:r w:rsidRPr="009D7EC4">
              <w:rPr>
                <w:szCs w:val="24"/>
              </w:rPr>
              <w:t>CPU</w:t>
            </w:r>
            <w:r w:rsidR="009B42A2">
              <w:rPr>
                <w:szCs w:val="24"/>
              </w:rPr>
              <w:t>s</w:t>
            </w:r>
            <w:r w:rsidRPr="009D7EC4">
              <w:rPr>
                <w:szCs w:val="24"/>
              </w:rPr>
              <w:t>) capacity</w:t>
            </w:r>
            <w:r>
              <w:rPr>
                <w:szCs w:val="24"/>
              </w:rPr>
              <w:t xml:space="preserve"> made available for their use</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Change w:id="1881" w:author="Catherine" w:date="2012-06-02T23:31:00Z">
              <w:tcPr>
                <w:tcW w:w="992"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F83192">
            <w:pPr>
              <w:rPr>
                <w:szCs w:val="24"/>
              </w:rPr>
            </w:pPr>
            <w:r>
              <w:rPr>
                <w:szCs w:val="24"/>
              </w:rPr>
              <w:t>O.I.</w:t>
            </w:r>
          </w:p>
        </w:tc>
        <w:tc>
          <w:tcPr>
            <w:tcW w:w="1276" w:type="dxa"/>
            <w:tcBorders>
              <w:top w:val="single" w:sz="8" w:space="0" w:color="4BACC6"/>
              <w:left w:val="single" w:sz="8" w:space="0" w:color="4BACC6"/>
              <w:bottom w:val="single" w:sz="8" w:space="0" w:color="4BACC6"/>
              <w:right w:val="single" w:sz="8" w:space="0" w:color="4BACC6"/>
            </w:tcBorders>
            <w:tcPrChange w:id="1882" w:author="Catherine" w:date="2012-06-02T23:31:00Z">
              <w:tcPr>
                <w:tcW w:w="1276" w:type="dxa"/>
                <w:gridSpan w:val="2"/>
                <w:tcBorders>
                  <w:top w:val="single" w:sz="8" w:space="0" w:color="4BACC6"/>
                  <w:left w:val="single" w:sz="8" w:space="0" w:color="4BACC6"/>
                  <w:bottom w:val="single" w:sz="8" w:space="0" w:color="4BACC6"/>
                  <w:right w:val="single" w:sz="8" w:space="0" w:color="4BACC6"/>
                </w:tcBorders>
              </w:tcPr>
            </w:tcPrChange>
          </w:tcPr>
          <w:p w:rsidR="00883586" w:rsidRDefault="009B42A2">
            <w:pPr>
              <w:jc w:val="right"/>
              <w:rPr>
                <w:szCs w:val="24"/>
              </w:rPr>
              <w:pPrChange w:id="1883" w:author="Catherine" w:date="2012-06-02T23:36:00Z">
                <w:pPr/>
              </w:pPrChange>
            </w:pPr>
            <w:r>
              <w:rPr>
                <w:szCs w:val="24"/>
              </w:rPr>
              <w:t>N/A</w:t>
            </w:r>
          </w:p>
          <w:p w:rsidR="009B42A2" w:rsidRDefault="009B42A2">
            <w:pPr>
              <w:jc w:val="right"/>
              <w:rPr>
                <w:szCs w:val="24"/>
              </w:rPr>
              <w:pPrChange w:id="1884" w:author="Catherine" w:date="2012-06-02T23:36:00Z">
                <w:pPr/>
              </w:pPrChange>
            </w:pPr>
          </w:p>
          <w:p w:rsidR="009B42A2" w:rsidRDefault="009B42A2">
            <w:pPr>
              <w:jc w:val="right"/>
              <w:rPr>
                <w:szCs w:val="24"/>
              </w:rPr>
              <w:pPrChange w:id="1885" w:author="Catherine" w:date="2012-06-02T23:36:00Z">
                <w:pPr/>
              </w:pPrChange>
            </w:pPr>
            <w:r>
              <w:rPr>
                <w:szCs w:val="24"/>
              </w:rPr>
              <w:t>N/A</w:t>
            </w:r>
          </w:p>
        </w:tc>
      </w:tr>
      <w:tr w:rsidR="00883586">
        <w:trPr>
          <w:cantSplit/>
        </w:trPr>
        <w:tc>
          <w:tcPr>
            <w:tcW w:w="12758" w:type="dxa"/>
            <w:gridSpan w:val="4"/>
            <w:shd w:val="clear" w:color="auto" w:fill="D2EAF1"/>
          </w:tcPr>
          <w:p w:rsidR="00883586" w:rsidRPr="00F83192" w:rsidRDefault="00883586" w:rsidP="00F83192">
            <w:pPr>
              <w:rPr>
                <w:b/>
                <w:bCs/>
                <w:szCs w:val="24"/>
              </w:rPr>
            </w:pPr>
            <w:r w:rsidRPr="00F83192">
              <w:rPr>
                <w:b/>
                <w:bCs/>
                <w:szCs w:val="24"/>
              </w:rPr>
              <w:t>Perspective: Income</w:t>
            </w:r>
          </w:p>
        </w:tc>
        <w:tc>
          <w:tcPr>
            <w:tcW w:w="1276" w:type="dxa"/>
            <w:shd w:val="clear" w:color="auto" w:fill="D2EAF1"/>
          </w:tcPr>
          <w:p w:rsidR="00883586" w:rsidRPr="00F83192" w:rsidRDefault="00883586">
            <w:pPr>
              <w:jc w:val="right"/>
              <w:rPr>
                <w:b/>
                <w:bCs/>
                <w:szCs w:val="24"/>
              </w:rPr>
              <w:pPrChange w:id="1886" w:author="Catherine" w:date="2012-06-02T23:36:00Z">
                <w:pPr/>
              </w:pPrChange>
            </w:pPr>
          </w:p>
        </w:tc>
      </w:tr>
      <w:tr w:rsidR="00883586" w:rsidTr="005B1650">
        <w:trPr>
          <w:cantSplit/>
          <w:trPrChange w:id="1887" w:author="Catherine" w:date="2012-06-02T23:31:00Z">
            <w:trPr>
              <w:gridAfter w:val="0"/>
              <w:cantSplit/>
            </w:trPr>
          </w:trPrChange>
        </w:trPr>
        <w:tc>
          <w:tcPr>
            <w:tcW w:w="2410" w:type="dxa"/>
            <w:tcBorders>
              <w:top w:val="single" w:sz="8" w:space="0" w:color="4BACC6"/>
              <w:left w:val="single" w:sz="8" w:space="0" w:color="4BACC6"/>
              <w:bottom w:val="single" w:sz="8" w:space="0" w:color="4BACC6"/>
              <w:right w:val="single" w:sz="8" w:space="0" w:color="4BACC6"/>
            </w:tcBorders>
            <w:shd w:val="clear" w:color="auto" w:fill="auto"/>
            <w:tcPrChange w:id="1888" w:author="Catherine" w:date="2012-06-02T23:31:00Z">
              <w:tcPr>
                <w:tcW w:w="2410" w:type="dxa"/>
                <w:gridSpan w:val="2"/>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857E67">
            <w:pPr>
              <w:jc w:val="left"/>
              <w:rPr>
                <w:b/>
                <w:bCs/>
                <w:szCs w:val="24"/>
              </w:rPr>
            </w:pPr>
            <w:r w:rsidRPr="00F83192">
              <w:rPr>
                <w:bCs/>
                <w:szCs w:val="24"/>
              </w:rPr>
              <w:t>Achieve</w:t>
            </w:r>
            <w:r>
              <w:rPr>
                <w:bCs/>
                <w:szCs w:val="24"/>
              </w:rPr>
              <w:t xml:space="preserve"> continued European &amp; national </w:t>
            </w:r>
            <w:r w:rsidRPr="00F83192">
              <w:rPr>
                <w:bCs/>
                <w:szCs w:val="24"/>
              </w:rPr>
              <w:t>funding</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Change w:id="1889" w:author="Catherine" w:date="2012-06-02T23:31:00Z">
              <w:tcPr>
                <w:tcW w:w="3827"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Pr="00F83192" w:rsidRDefault="00883586" w:rsidP="00857E67">
            <w:pPr>
              <w:rPr>
                <w:szCs w:val="24"/>
              </w:rPr>
            </w:pPr>
            <w:r>
              <w:rPr>
                <w:szCs w:val="24"/>
              </w:rPr>
              <w:t xml:space="preserve">The </w:t>
            </w:r>
            <w:r w:rsidRPr="00F83192">
              <w:rPr>
                <w:szCs w:val="24"/>
              </w:rPr>
              <w:t xml:space="preserve">EGI </w:t>
            </w:r>
            <w:r>
              <w:rPr>
                <w:szCs w:val="24"/>
              </w:rPr>
              <w:t xml:space="preserve">ecosystem </w:t>
            </w:r>
            <w:r w:rsidRPr="00F83192">
              <w:rPr>
                <w:szCs w:val="24"/>
              </w:rPr>
              <w:t xml:space="preserve">is able to attract funding for </w:t>
            </w:r>
            <w:r>
              <w:rPr>
                <w:szCs w:val="24"/>
              </w:rPr>
              <w:t xml:space="preserve">continued operation, investment in physical resources and </w:t>
            </w:r>
            <w:r w:rsidRPr="00F83192">
              <w:rPr>
                <w:szCs w:val="24"/>
              </w:rPr>
              <w:t>innovation</w:t>
            </w:r>
            <w:r>
              <w:rPr>
                <w:szCs w:val="24"/>
              </w:rPr>
              <w:t xml:space="preserve"> in the virtual research environment that </w:t>
            </w:r>
            <w:proofErr w:type="gramStart"/>
            <w:r>
              <w:rPr>
                <w:szCs w:val="24"/>
              </w:rPr>
              <w:t>are</w:t>
            </w:r>
            <w:proofErr w:type="gramEnd"/>
            <w:r>
              <w:rPr>
                <w:szCs w:val="24"/>
              </w:rPr>
              <w:t xml:space="preserve"> deployed within it.</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Change w:id="1890" w:author="Catherine" w:date="2012-06-02T23:31:00Z">
              <w:tcPr>
                <w:tcW w:w="5529"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Default="00883586" w:rsidP="00F83192">
            <w:pPr>
              <w:pStyle w:val="ColorfulList-Accent11"/>
              <w:numPr>
                <w:ilvl w:val="0"/>
                <w:numId w:val="17"/>
              </w:numPr>
              <w:suppressAutoHyphens w:val="0"/>
              <w:spacing w:before="0" w:after="0"/>
              <w:contextualSpacing/>
              <w:jc w:val="left"/>
              <w:rPr>
                <w:szCs w:val="24"/>
              </w:rPr>
            </w:pPr>
            <w:r>
              <w:rPr>
                <w:szCs w:val="24"/>
              </w:rPr>
              <w:t>Total national funding received for the operation and replacement of the physical resource infrastructure.</w:t>
            </w:r>
          </w:p>
          <w:p w:rsidR="00883586" w:rsidRDefault="00883586" w:rsidP="00F83192">
            <w:pPr>
              <w:pStyle w:val="ColorfulList-Accent11"/>
              <w:numPr>
                <w:ilvl w:val="0"/>
                <w:numId w:val="17"/>
              </w:numPr>
              <w:suppressAutoHyphens w:val="0"/>
              <w:spacing w:before="0" w:after="0"/>
              <w:contextualSpacing/>
              <w:jc w:val="left"/>
              <w:rPr>
                <w:szCs w:val="24"/>
              </w:rPr>
            </w:pPr>
            <w:r>
              <w:rPr>
                <w:szCs w:val="24"/>
              </w:rPr>
              <w:t>Total national funding for the staff needed to operate and provide technical outreach.</w:t>
            </w:r>
          </w:p>
          <w:p w:rsidR="00883586" w:rsidRPr="00DE043E" w:rsidRDefault="00883586" w:rsidP="008A3507">
            <w:pPr>
              <w:pStyle w:val="ColorfulList-Accent11"/>
              <w:numPr>
                <w:ilvl w:val="0"/>
                <w:numId w:val="17"/>
              </w:numPr>
              <w:suppressAutoHyphens w:val="0"/>
              <w:spacing w:before="0" w:after="0"/>
              <w:contextualSpacing/>
              <w:jc w:val="left"/>
              <w:rPr>
                <w:szCs w:val="24"/>
              </w:rPr>
            </w:pPr>
            <w:r>
              <w:rPr>
                <w:szCs w:val="24"/>
              </w:rPr>
              <w:t xml:space="preserve">Total national and European funding that is supporting technology innovation </w:t>
            </w:r>
            <w:r w:rsidR="008A3507">
              <w:rPr>
                <w:szCs w:val="24"/>
              </w:rPr>
              <w:t>projects recorded in the EGI Yellow Pages</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Change w:id="1891" w:author="Catherine" w:date="2012-06-02T23:31:00Z">
              <w:tcPr>
                <w:tcW w:w="992" w:type="dxa"/>
                <w:tcBorders>
                  <w:top w:val="single" w:sz="8" w:space="0" w:color="4BACC6"/>
                  <w:left w:val="single" w:sz="8" w:space="0" w:color="4BACC6"/>
                  <w:bottom w:val="single" w:sz="8" w:space="0" w:color="4BACC6"/>
                  <w:right w:val="single" w:sz="8" w:space="0" w:color="4BACC6"/>
                </w:tcBorders>
                <w:shd w:val="clear" w:color="auto" w:fill="auto"/>
              </w:tcPr>
            </w:tcPrChange>
          </w:tcPr>
          <w:p w:rsidR="00883586" w:rsidRDefault="00883586" w:rsidP="00F83192">
            <w:pPr>
              <w:suppressAutoHyphens w:val="0"/>
              <w:spacing w:before="0" w:after="0"/>
              <w:jc w:val="left"/>
              <w:rPr>
                <w:szCs w:val="24"/>
              </w:rPr>
            </w:pPr>
            <w:r>
              <w:rPr>
                <w:szCs w:val="24"/>
              </w:rPr>
              <w:t>C &amp; C</w:t>
            </w:r>
          </w:p>
          <w:p w:rsidR="00883586" w:rsidRPr="00F83192" w:rsidRDefault="00883586" w:rsidP="00F83192">
            <w:pPr>
              <w:suppressAutoHyphens w:val="0"/>
              <w:spacing w:before="0" w:after="0"/>
              <w:jc w:val="left"/>
              <w:rPr>
                <w:szCs w:val="24"/>
              </w:rPr>
            </w:pPr>
            <w:r>
              <w:rPr>
                <w:szCs w:val="24"/>
              </w:rPr>
              <w:t>VREs</w:t>
            </w:r>
          </w:p>
        </w:tc>
        <w:tc>
          <w:tcPr>
            <w:tcW w:w="1276" w:type="dxa"/>
            <w:tcBorders>
              <w:top w:val="single" w:sz="8" w:space="0" w:color="4BACC6"/>
              <w:left w:val="single" w:sz="8" w:space="0" w:color="4BACC6"/>
              <w:bottom w:val="single" w:sz="8" w:space="0" w:color="4BACC6"/>
              <w:right w:val="single" w:sz="8" w:space="0" w:color="4BACC6"/>
            </w:tcBorders>
            <w:tcPrChange w:id="1892" w:author="Catherine" w:date="2012-06-02T23:31:00Z">
              <w:tcPr>
                <w:tcW w:w="1276" w:type="dxa"/>
                <w:gridSpan w:val="2"/>
                <w:tcBorders>
                  <w:top w:val="single" w:sz="8" w:space="0" w:color="4BACC6"/>
                  <w:left w:val="single" w:sz="8" w:space="0" w:color="4BACC6"/>
                  <w:bottom w:val="single" w:sz="8" w:space="0" w:color="4BACC6"/>
                  <w:right w:val="single" w:sz="8" w:space="0" w:color="4BACC6"/>
                </w:tcBorders>
              </w:tcPr>
            </w:tcPrChange>
          </w:tcPr>
          <w:p w:rsidR="00883586" w:rsidRDefault="009B42A2">
            <w:pPr>
              <w:suppressAutoHyphens w:val="0"/>
              <w:spacing w:before="0" w:after="0"/>
              <w:jc w:val="right"/>
              <w:rPr>
                <w:szCs w:val="24"/>
              </w:rPr>
              <w:pPrChange w:id="1893" w:author="Catherine" w:date="2012-06-02T23:36:00Z">
                <w:pPr>
                  <w:suppressAutoHyphens w:val="0"/>
                  <w:spacing w:before="0" w:after="0"/>
                  <w:jc w:val="left"/>
                </w:pPr>
              </w:pPrChange>
            </w:pPr>
            <w:r>
              <w:rPr>
                <w:szCs w:val="24"/>
              </w:rPr>
              <w:t>N/A</w:t>
            </w:r>
          </w:p>
          <w:p w:rsidR="009B42A2" w:rsidRDefault="009B42A2">
            <w:pPr>
              <w:suppressAutoHyphens w:val="0"/>
              <w:spacing w:before="0" w:after="0"/>
              <w:jc w:val="right"/>
              <w:rPr>
                <w:szCs w:val="24"/>
              </w:rPr>
              <w:pPrChange w:id="1894" w:author="Catherine" w:date="2012-06-02T23:36:00Z">
                <w:pPr>
                  <w:suppressAutoHyphens w:val="0"/>
                  <w:spacing w:before="0" w:after="0"/>
                  <w:jc w:val="left"/>
                </w:pPr>
              </w:pPrChange>
            </w:pPr>
          </w:p>
          <w:p w:rsidR="009B42A2" w:rsidRDefault="009B42A2">
            <w:pPr>
              <w:suppressAutoHyphens w:val="0"/>
              <w:spacing w:before="0" w:after="0"/>
              <w:jc w:val="right"/>
              <w:rPr>
                <w:szCs w:val="24"/>
              </w:rPr>
              <w:pPrChange w:id="1895" w:author="Catherine" w:date="2012-06-02T23:36:00Z">
                <w:pPr>
                  <w:suppressAutoHyphens w:val="0"/>
                  <w:spacing w:before="0" w:after="0"/>
                  <w:jc w:val="left"/>
                </w:pPr>
              </w:pPrChange>
            </w:pPr>
            <w:r>
              <w:rPr>
                <w:szCs w:val="24"/>
              </w:rPr>
              <w:t>N/A</w:t>
            </w:r>
          </w:p>
          <w:p w:rsidR="009B42A2" w:rsidRDefault="009B42A2">
            <w:pPr>
              <w:suppressAutoHyphens w:val="0"/>
              <w:spacing w:before="0" w:after="0"/>
              <w:jc w:val="right"/>
              <w:rPr>
                <w:szCs w:val="24"/>
              </w:rPr>
              <w:pPrChange w:id="1896" w:author="Catherine" w:date="2012-06-02T23:36:00Z">
                <w:pPr>
                  <w:suppressAutoHyphens w:val="0"/>
                  <w:spacing w:before="0" w:after="0"/>
                  <w:jc w:val="left"/>
                </w:pPr>
              </w:pPrChange>
            </w:pPr>
          </w:p>
          <w:p w:rsidR="009B42A2" w:rsidRDefault="009B42A2">
            <w:pPr>
              <w:suppressAutoHyphens w:val="0"/>
              <w:spacing w:before="0" w:after="0"/>
              <w:jc w:val="right"/>
              <w:rPr>
                <w:szCs w:val="24"/>
              </w:rPr>
              <w:pPrChange w:id="1897" w:author="Catherine" w:date="2012-06-02T23:36:00Z">
                <w:pPr>
                  <w:suppressAutoHyphens w:val="0"/>
                  <w:spacing w:before="0" w:after="0"/>
                  <w:jc w:val="left"/>
                </w:pPr>
              </w:pPrChange>
            </w:pPr>
            <w:r>
              <w:rPr>
                <w:szCs w:val="24"/>
              </w:rPr>
              <w:t>N/A</w:t>
            </w:r>
          </w:p>
          <w:p w:rsidR="009B42A2" w:rsidRDefault="009B42A2">
            <w:pPr>
              <w:suppressAutoHyphens w:val="0"/>
              <w:spacing w:before="0" w:after="0"/>
              <w:jc w:val="right"/>
              <w:rPr>
                <w:szCs w:val="24"/>
              </w:rPr>
              <w:pPrChange w:id="1898" w:author="Catherine" w:date="2012-06-02T23:36:00Z">
                <w:pPr>
                  <w:suppressAutoHyphens w:val="0"/>
                  <w:spacing w:before="0" w:after="0"/>
                  <w:jc w:val="left"/>
                </w:pPr>
              </w:pPrChange>
            </w:pPr>
          </w:p>
        </w:tc>
      </w:tr>
      <w:tr w:rsidR="00883586" w:rsidTr="005B1650">
        <w:trPr>
          <w:cantSplit/>
          <w:trPrChange w:id="1899" w:author="Catherine" w:date="2012-06-02T23:31:00Z">
            <w:trPr>
              <w:gridAfter w:val="0"/>
              <w:cantSplit/>
            </w:trPr>
          </w:trPrChange>
        </w:trPr>
        <w:tc>
          <w:tcPr>
            <w:tcW w:w="2410" w:type="dxa"/>
            <w:shd w:val="clear" w:color="auto" w:fill="auto"/>
            <w:tcPrChange w:id="1900" w:author="Catherine" w:date="2012-06-02T23:31:00Z">
              <w:tcPr>
                <w:tcW w:w="2410" w:type="dxa"/>
                <w:gridSpan w:val="2"/>
                <w:shd w:val="clear" w:color="auto" w:fill="auto"/>
              </w:tcPr>
            </w:tcPrChange>
          </w:tcPr>
          <w:p w:rsidR="00883586" w:rsidRPr="00F83192" w:rsidRDefault="00883586" w:rsidP="00F83192">
            <w:pPr>
              <w:jc w:val="left"/>
              <w:rPr>
                <w:b/>
                <w:bCs/>
                <w:szCs w:val="24"/>
              </w:rPr>
            </w:pPr>
            <w:r w:rsidRPr="00F83192">
              <w:rPr>
                <w:bCs/>
                <w:szCs w:val="24"/>
              </w:rPr>
              <w:t>Achieve community funding for continued operation</w:t>
            </w:r>
          </w:p>
        </w:tc>
        <w:tc>
          <w:tcPr>
            <w:tcW w:w="3827" w:type="dxa"/>
            <w:shd w:val="clear" w:color="auto" w:fill="auto"/>
            <w:tcPrChange w:id="1901" w:author="Catherine" w:date="2012-06-02T23:31:00Z">
              <w:tcPr>
                <w:tcW w:w="3827" w:type="dxa"/>
                <w:shd w:val="clear" w:color="auto" w:fill="auto"/>
              </w:tcPr>
            </w:tcPrChange>
          </w:tcPr>
          <w:p w:rsidR="00883586" w:rsidRPr="00F83192" w:rsidRDefault="00883586" w:rsidP="004B766C">
            <w:pPr>
              <w:rPr>
                <w:szCs w:val="24"/>
              </w:rPr>
            </w:pPr>
            <w:r>
              <w:rPr>
                <w:szCs w:val="24"/>
              </w:rPr>
              <w:t xml:space="preserve">The cost of providing the EGI Global Services needed to ensure the integrated operation and coordination of the production infrastructure is matched by the funds available from the </w:t>
            </w:r>
            <w:r w:rsidRPr="00F83192">
              <w:rPr>
                <w:szCs w:val="24"/>
              </w:rPr>
              <w:t>NGIs</w:t>
            </w:r>
            <w:r>
              <w:rPr>
                <w:szCs w:val="24"/>
              </w:rPr>
              <w:t>.</w:t>
            </w:r>
          </w:p>
        </w:tc>
        <w:tc>
          <w:tcPr>
            <w:tcW w:w="5245" w:type="dxa"/>
            <w:shd w:val="clear" w:color="auto" w:fill="auto"/>
            <w:tcPrChange w:id="1902" w:author="Catherine" w:date="2012-06-02T23:31:00Z">
              <w:tcPr>
                <w:tcW w:w="5529" w:type="dxa"/>
                <w:shd w:val="clear" w:color="auto" w:fill="auto"/>
              </w:tcPr>
            </w:tcPrChange>
          </w:tcPr>
          <w:p w:rsidR="00883586" w:rsidRPr="00F83192" w:rsidRDefault="00883586" w:rsidP="00F83192">
            <w:pPr>
              <w:pStyle w:val="ColorfulList-Accent11"/>
              <w:numPr>
                <w:ilvl w:val="0"/>
                <w:numId w:val="12"/>
              </w:numPr>
              <w:suppressAutoHyphens w:val="0"/>
              <w:spacing w:before="0" w:after="0"/>
              <w:contextualSpacing/>
              <w:jc w:val="left"/>
              <w:rPr>
                <w:szCs w:val="24"/>
              </w:rPr>
            </w:pPr>
            <w:r>
              <w:rPr>
                <w:szCs w:val="24"/>
              </w:rPr>
              <w:t xml:space="preserve">The percentage of funds coming from outside the community that is needed to deliver the coordinated operation of the EGI Global services </w:t>
            </w:r>
          </w:p>
          <w:p w:rsidR="00883586" w:rsidRPr="00F83192" w:rsidRDefault="00883586" w:rsidP="00A00989">
            <w:pPr>
              <w:pStyle w:val="ColorfulList-Accent11"/>
              <w:suppressAutoHyphens w:val="0"/>
              <w:spacing w:before="0" w:after="0"/>
              <w:ind w:left="360"/>
              <w:contextualSpacing/>
              <w:jc w:val="left"/>
              <w:rPr>
                <w:szCs w:val="24"/>
              </w:rPr>
            </w:pPr>
          </w:p>
        </w:tc>
        <w:tc>
          <w:tcPr>
            <w:tcW w:w="1276" w:type="dxa"/>
            <w:shd w:val="clear" w:color="auto" w:fill="auto"/>
            <w:tcPrChange w:id="1903" w:author="Catherine" w:date="2012-06-02T23:31:00Z">
              <w:tcPr>
                <w:tcW w:w="992" w:type="dxa"/>
                <w:shd w:val="clear" w:color="auto" w:fill="auto"/>
              </w:tcPr>
            </w:tcPrChange>
          </w:tcPr>
          <w:p w:rsidR="00883586" w:rsidRPr="00F83192" w:rsidRDefault="00883586" w:rsidP="00D55B01">
            <w:pPr>
              <w:suppressAutoHyphens w:val="0"/>
              <w:spacing w:before="0" w:after="0"/>
              <w:jc w:val="left"/>
              <w:rPr>
                <w:szCs w:val="24"/>
              </w:rPr>
            </w:pPr>
            <w:r>
              <w:rPr>
                <w:szCs w:val="24"/>
              </w:rPr>
              <w:t>O.I.</w:t>
            </w:r>
          </w:p>
        </w:tc>
        <w:tc>
          <w:tcPr>
            <w:tcW w:w="1276" w:type="dxa"/>
            <w:tcPrChange w:id="1904" w:author="Catherine" w:date="2012-06-02T23:31:00Z">
              <w:tcPr>
                <w:tcW w:w="1276" w:type="dxa"/>
                <w:gridSpan w:val="2"/>
              </w:tcPr>
            </w:tcPrChange>
          </w:tcPr>
          <w:p w:rsidR="00883586" w:rsidRDefault="003E65D7">
            <w:pPr>
              <w:suppressAutoHyphens w:val="0"/>
              <w:spacing w:before="0" w:after="0"/>
              <w:jc w:val="right"/>
              <w:rPr>
                <w:szCs w:val="24"/>
              </w:rPr>
              <w:pPrChange w:id="1905" w:author="Catherine" w:date="2012-06-02T23:36:00Z">
                <w:pPr>
                  <w:suppressAutoHyphens w:val="0"/>
                  <w:spacing w:before="0" w:after="0"/>
                  <w:jc w:val="left"/>
                </w:pPr>
              </w:pPrChange>
            </w:pPr>
            <w:r>
              <w:rPr>
                <w:szCs w:val="24"/>
              </w:rPr>
              <w:t>N/A</w:t>
            </w:r>
          </w:p>
        </w:tc>
      </w:tr>
    </w:tbl>
    <w:p w:rsidR="005F1628" w:rsidRDefault="005F1628" w:rsidP="005F1628">
      <w:pPr>
        <w:tabs>
          <w:tab w:val="num" w:pos="720"/>
        </w:tabs>
        <w:suppressAutoHyphens w:val="0"/>
        <w:spacing w:before="0" w:after="0"/>
        <w:jc w:val="left"/>
        <w:rPr>
          <w:shd w:val="solid" w:color="FFFF00" w:fill="FFFF00"/>
        </w:rPr>
        <w:sectPr w:rsidR="005F1628">
          <w:pgSz w:w="16840" w:h="11900" w:orient="landscape"/>
          <w:pgMar w:top="1418" w:right="1418" w:bottom="1418" w:left="1418" w:header="708" w:footer="708" w:gutter="0"/>
          <w:cols w:space="708"/>
        </w:sectPr>
      </w:pPr>
    </w:p>
    <w:p w:rsidR="00DB7196" w:rsidRDefault="004D47F3" w:rsidP="00895E8D">
      <w:pPr>
        <w:rPr>
          <w:ins w:id="1906" w:author="Catherine" w:date="2012-06-04T14:06:00Z"/>
        </w:rPr>
      </w:pPr>
      <w:r>
        <w:lastRenderedPageBreak/>
        <w:t xml:space="preserve">In order to provide a more precise definition of </w:t>
      </w:r>
      <w:r w:rsidR="00822ACA" w:rsidRPr="00556DE0">
        <w:t>each metric</w:t>
      </w:r>
      <w:r w:rsidR="008D0F82">
        <w:t xml:space="preserve">, </w:t>
      </w:r>
      <w:r>
        <w:t xml:space="preserve">a descriptive table could be developed supporting the creation of a </w:t>
      </w:r>
      <w:r w:rsidR="00E5749A">
        <w:t>metric</w:t>
      </w:r>
      <w:r w:rsidR="00823A4D" w:rsidRPr="00556DE0">
        <w:t xml:space="preserve"> dictionary. </w:t>
      </w:r>
      <w:r w:rsidR="008E6562" w:rsidRPr="00556DE0">
        <w:t xml:space="preserve">Table 2 presents </w:t>
      </w:r>
      <w:r>
        <w:t>a</w:t>
      </w:r>
      <w:r w:rsidR="001C197C">
        <w:t xml:space="preserve"> metric</w:t>
      </w:r>
      <w:r w:rsidR="001C197C" w:rsidRPr="00556DE0">
        <w:t xml:space="preserve"> dictionary</w:t>
      </w:r>
      <w:r w:rsidR="008E6562" w:rsidRPr="00556DE0">
        <w:t xml:space="preserve"> template</w:t>
      </w:r>
      <w:r w:rsidR="001C197C">
        <w:t xml:space="preserve"> </w:t>
      </w:r>
      <w:r w:rsidR="000F7F3B" w:rsidRPr="00556DE0">
        <w:t>provi</w:t>
      </w:r>
      <w:r w:rsidR="00E5749A">
        <w:t>d</w:t>
      </w:r>
      <w:r>
        <w:t>ing</w:t>
      </w:r>
      <w:r w:rsidR="00E5749A">
        <w:t xml:space="preserve"> full information on </w:t>
      </w:r>
      <w:r>
        <w:t>the metric and how this should be monitored and interpreted.</w:t>
      </w:r>
    </w:p>
    <w:p w:rsidR="006349A3" w:rsidRPr="00556DE0" w:rsidRDefault="006349A3" w:rsidP="00895E8D">
      <w:pPr>
        <w:rPr>
          <w:vanish/>
        </w:rPr>
      </w:pPr>
    </w:p>
    <w:p w:rsidR="00032359" w:rsidRPr="00702915" w:rsidRDefault="00032359" w:rsidP="00032359">
      <w:pPr>
        <w:rPr>
          <w:b/>
        </w:rPr>
      </w:pPr>
    </w:p>
    <w:p w:rsidR="00B959CB" w:rsidRPr="00702915" w:rsidRDefault="00702915" w:rsidP="00702915">
      <w:pPr>
        <w:pStyle w:val="Caption"/>
        <w:keepNext/>
        <w:jc w:val="center"/>
      </w:pPr>
      <w:r w:rsidRPr="00702915">
        <w:t xml:space="preserve">Table </w:t>
      </w:r>
      <w:r w:rsidR="0015447A" w:rsidRPr="00702915">
        <w:fldChar w:fldCharType="begin"/>
      </w:r>
      <w:r w:rsidRPr="00702915">
        <w:instrText xml:space="preserve"> SEQ Table \* ARABIC </w:instrText>
      </w:r>
      <w:r w:rsidR="0015447A" w:rsidRPr="00702915">
        <w:fldChar w:fldCharType="separate"/>
      </w:r>
      <w:r w:rsidR="00710575">
        <w:rPr>
          <w:noProof/>
        </w:rPr>
        <w:t>2</w:t>
      </w:r>
      <w:r w:rsidR="0015447A" w:rsidRPr="00702915">
        <w:fldChar w:fldCharType="end"/>
      </w:r>
      <w:r w:rsidRPr="00702915">
        <w:t xml:space="preserve"> </w:t>
      </w:r>
      <w:r w:rsidR="00B959CB" w:rsidRPr="00702915">
        <w:t>E</w:t>
      </w:r>
      <w:r w:rsidR="000637A3">
        <w:t>GI Scorecard metric</w:t>
      </w:r>
      <w:r w:rsidR="00B959CB" w:rsidRPr="00702915">
        <w:t xml:space="preserve"> dictionary</w:t>
      </w:r>
      <w:r w:rsidR="00D6271A" w:rsidRPr="00702915">
        <w:t xml:space="preserve"> template</w:t>
      </w:r>
    </w:p>
    <w:tbl>
      <w:tblPr>
        <w:tblStyle w:val="TableGrid"/>
        <w:tblW w:w="0" w:type="auto"/>
        <w:tblLook w:val="04A0" w:firstRow="1" w:lastRow="0" w:firstColumn="1" w:lastColumn="0" w:noHBand="0" w:noVBand="1"/>
      </w:tblPr>
      <w:tblGrid>
        <w:gridCol w:w="2375"/>
        <w:gridCol w:w="2349"/>
        <w:gridCol w:w="2342"/>
        <w:gridCol w:w="2214"/>
      </w:tblGrid>
      <w:tr w:rsidR="00032359">
        <w:tc>
          <w:tcPr>
            <w:tcW w:w="3544" w:type="dxa"/>
          </w:tcPr>
          <w:p w:rsidR="00032359" w:rsidRPr="00E86B2B" w:rsidRDefault="00032359" w:rsidP="00032359">
            <w:pPr>
              <w:rPr>
                <w:b/>
              </w:rPr>
            </w:pPr>
            <w:r w:rsidRPr="00151E49">
              <w:rPr>
                <w:b/>
                <w:i/>
              </w:rPr>
              <w:t>Perspective:</w:t>
            </w:r>
            <w:r>
              <w:rPr>
                <w:b/>
              </w:rPr>
              <w:t xml:space="preserve"> </w:t>
            </w:r>
            <w:r w:rsidRPr="00E86B2B">
              <w:t>e.g. internal</w:t>
            </w:r>
          </w:p>
        </w:tc>
        <w:tc>
          <w:tcPr>
            <w:tcW w:w="7088" w:type="dxa"/>
            <w:gridSpan w:val="2"/>
          </w:tcPr>
          <w:p w:rsidR="00032359" w:rsidRPr="00151E49" w:rsidRDefault="00032359" w:rsidP="00032359">
            <w:pPr>
              <w:rPr>
                <w:b/>
                <w:i/>
              </w:rPr>
            </w:pPr>
            <w:r w:rsidRPr="00151E49">
              <w:rPr>
                <w:b/>
                <w:i/>
              </w:rPr>
              <w:t xml:space="preserve">Metrics Number /Name: </w:t>
            </w:r>
          </w:p>
        </w:tc>
        <w:tc>
          <w:tcPr>
            <w:tcW w:w="3544" w:type="dxa"/>
          </w:tcPr>
          <w:p w:rsidR="00032359" w:rsidRPr="00151E49" w:rsidRDefault="00032359" w:rsidP="00032359">
            <w:pPr>
              <w:rPr>
                <w:b/>
                <w:i/>
              </w:rPr>
            </w:pPr>
            <w:r w:rsidRPr="00151E49">
              <w:rPr>
                <w:b/>
                <w:i/>
              </w:rPr>
              <w:t xml:space="preserve">Owner: </w:t>
            </w:r>
          </w:p>
        </w:tc>
      </w:tr>
      <w:tr w:rsidR="00032359">
        <w:tc>
          <w:tcPr>
            <w:tcW w:w="7088" w:type="dxa"/>
            <w:gridSpan w:val="2"/>
          </w:tcPr>
          <w:p w:rsidR="00032359" w:rsidRPr="00151E49" w:rsidRDefault="00032359" w:rsidP="00032359">
            <w:pPr>
              <w:rPr>
                <w:b/>
                <w:i/>
              </w:rPr>
            </w:pPr>
            <w:r w:rsidRPr="00151E49">
              <w:rPr>
                <w:b/>
                <w:i/>
              </w:rPr>
              <w:t>Strategic theme:</w:t>
            </w:r>
          </w:p>
        </w:tc>
        <w:tc>
          <w:tcPr>
            <w:tcW w:w="7088" w:type="dxa"/>
            <w:gridSpan w:val="2"/>
          </w:tcPr>
          <w:p w:rsidR="00032359" w:rsidRPr="00151E49" w:rsidRDefault="00032359" w:rsidP="00032359">
            <w:pPr>
              <w:rPr>
                <w:b/>
                <w:i/>
              </w:rPr>
            </w:pPr>
            <w:r w:rsidRPr="00151E49">
              <w:rPr>
                <w:b/>
                <w:i/>
              </w:rPr>
              <w:t xml:space="preserve">Objective: </w:t>
            </w:r>
          </w:p>
        </w:tc>
      </w:tr>
      <w:tr w:rsidR="00032359">
        <w:tc>
          <w:tcPr>
            <w:tcW w:w="14176" w:type="dxa"/>
            <w:gridSpan w:val="4"/>
          </w:tcPr>
          <w:p w:rsidR="00032359" w:rsidRPr="00151E49" w:rsidRDefault="00032359" w:rsidP="00032359">
            <w:pPr>
              <w:rPr>
                <w:b/>
                <w:i/>
              </w:rPr>
            </w:pPr>
            <w:r w:rsidRPr="00151E49">
              <w:rPr>
                <w:b/>
                <w:i/>
              </w:rPr>
              <w:t>Description:</w:t>
            </w:r>
          </w:p>
          <w:p w:rsidR="00032359" w:rsidRDefault="00032359" w:rsidP="00032359">
            <w:pPr>
              <w:rPr>
                <w:b/>
              </w:rPr>
            </w:pPr>
          </w:p>
        </w:tc>
      </w:tr>
      <w:tr w:rsidR="00032359">
        <w:tc>
          <w:tcPr>
            <w:tcW w:w="3544" w:type="dxa"/>
          </w:tcPr>
          <w:p w:rsidR="00032359" w:rsidRPr="00151E49" w:rsidRDefault="00032359" w:rsidP="00032359">
            <w:pPr>
              <w:rPr>
                <w:b/>
                <w:i/>
              </w:rPr>
            </w:pPr>
            <w:r w:rsidRPr="00151E49">
              <w:rPr>
                <w:b/>
                <w:i/>
              </w:rPr>
              <w:t xml:space="preserve">Lag/Lead: </w:t>
            </w:r>
          </w:p>
        </w:tc>
        <w:tc>
          <w:tcPr>
            <w:tcW w:w="3544" w:type="dxa"/>
          </w:tcPr>
          <w:p w:rsidR="00032359" w:rsidRDefault="00032359" w:rsidP="00032359">
            <w:pPr>
              <w:rPr>
                <w:b/>
              </w:rPr>
            </w:pPr>
            <w:r w:rsidRPr="00151E49">
              <w:rPr>
                <w:b/>
                <w:i/>
              </w:rPr>
              <w:t>Frequency</w:t>
            </w:r>
            <w:r>
              <w:rPr>
                <w:b/>
              </w:rPr>
              <w:t xml:space="preserve">: </w:t>
            </w:r>
            <w:r w:rsidR="00FA7CDC">
              <w:t>e</w:t>
            </w:r>
            <w:r w:rsidRPr="0029052B">
              <w:t>.g</w:t>
            </w:r>
            <w:r w:rsidR="00FA7CDC">
              <w:t>.</w:t>
            </w:r>
            <w:r w:rsidRPr="0029052B">
              <w:t xml:space="preserve"> quarterly </w:t>
            </w:r>
          </w:p>
        </w:tc>
        <w:tc>
          <w:tcPr>
            <w:tcW w:w="3544" w:type="dxa"/>
          </w:tcPr>
          <w:p w:rsidR="00032359" w:rsidRDefault="00032359" w:rsidP="00032359">
            <w:pPr>
              <w:rPr>
                <w:b/>
              </w:rPr>
            </w:pPr>
            <w:r w:rsidRPr="00151E49">
              <w:rPr>
                <w:b/>
                <w:i/>
              </w:rPr>
              <w:t>Unit type:</w:t>
            </w:r>
            <w:r>
              <w:rPr>
                <w:b/>
              </w:rPr>
              <w:t xml:space="preserve"> </w:t>
            </w:r>
            <w:r w:rsidR="00FA7CDC">
              <w:t>e</w:t>
            </w:r>
            <w:r>
              <w:t>.g</w:t>
            </w:r>
            <w:r w:rsidR="00FA7CDC">
              <w:t>.</w:t>
            </w:r>
            <w:r>
              <w:t xml:space="preserve"> </w:t>
            </w:r>
            <w:r w:rsidRPr="00D313EA">
              <w:t>number</w:t>
            </w:r>
            <w:r>
              <w:t>s</w:t>
            </w:r>
            <w:r w:rsidRPr="00D313EA">
              <w:t>, percentages</w:t>
            </w:r>
          </w:p>
        </w:tc>
        <w:tc>
          <w:tcPr>
            <w:tcW w:w="3544" w:type="dxa"/>
          </w:tcPr>
          <w:p w:rsidR="00032359" w:rsidRDefault="00032359" w:rsidP="00FA7CDC">
            <w:pPr>
              <w:rPr>
                <w:b/>
              </w:rPr>
            </w:pPr>
            <w:r w:rsidRPr="00151E49">
              <w:rPr>
                <w:b/>
                <w:i/>
              </w:rPr>
              <w:t>Polarity:</w:t>
            </w:r>
            <w:r>
              <w:rPr>
                <w:b/>
              </w:rPr>
              <w:t xml:space="preserve"> </w:t>
            </w:r>
            <w:r w:rsidR="00FA7CDC">
              <w:t>e</w:t>
            </w:r>
            <w:r w:rsidRPr="00D53D86">
              <w:t>.</w:t>
            </w:r>
            <w:r w:rsidR="00FA7CDC">
              <w:t>g</w:t>
            </w:r>
            <w:r w:rsidRPr="00D53D86">
              <w:t>.</w:t>
            </w:r>
            <w:r>
              <w:rPr>
                <w:b/>
              </w:rPr>
              <w:t xml:space="preserve"> </w:t>
            </w:r>
            <w:r w:rsidRPr="00D53D86">
              <w:t>high values are good</w:t>
            </w:r>
            <w:r>
              <w:rPr>
                <w:b/>
              </w:rPr>
              <w:t xml:space="preserve"> </w:t>
            </w:r>
          </w:p>
        </w:tc>
      </w:tr>
      <w:tr w:rsidR="00032359">
        <w:tc>
          <w:tcPr>
            <w:tcW w:w="14176" w:type="dxa"/>
            <w:gridSpan w:val="4"/>
          </w:tcPr>
          <w:p w:rsidR="00032359" w:rsidRPr="00151E49" w:rsidRDefault="00032359" w:rsidP="00D33C97">
            <w:pPr>
              <w:rPr>
                <w:b/>
                <w:i/>
              </w:rPr>
            </w:pPr>
            <w:r w:rsidRPr="00151E49">
              <w:rPr>
                <w:b/>
                <w:i/>
              </w:rPr>
              <w:t>Formula:</w:t>
            </w:r>
            <w:r>
              <w:rPr>
                <w:b/>
                <w:i/>
              </w:rPr>
              <w:t xml:space="preserve"> </w:t>
            </w:r>
            <w:r w:rsidR="00D33C97">
              <w:t>describes</w:t>
            </w:r>
            <w:r w:rsidR="00745AE4">
              <w:t xml:space="preserve"> s</w:t>
            </w:r>
            <w:r w:rsidRPr="008E6562">
              <w:t>pecific element of calculation</w:t>
            </w:r>
          </w:p>
        </w:tc>
      </w:tr>
      <w:tr w:rsidR="00032359">
        <w:tc>
          <w:tcPr>
            <w:tcW w:w="14176" w:type="dxa"/>
            <w:gridSpan w:val="4"/>
          </w:tcPr>
          <w:p w:rsidR="00032359" w:rsidRPr="00151E49" w:rsidRDefault="00032359" w:rsidP="00032359">
            <w:pPr>
              <w:rPr>
                <w:b/>
                <w:i/>
              </w:rPr>
            </w:pPr>
            <w:r w:rsidRPr="00151E49">
              <w:rPr>
                <w:b/>
                <w:i/>
              </w:rPr>
              <w:t xml:space="preserve">Data Source: </w:t>
            </w:r>
          </w:p>
        </w:tc>
      </w:tr>
      <w:tr w:rsidR="00032359">
        <w:tc>
          <w:tcPr>
            <w:tcW w:w="7088" w:type="dxa"/>
            <w:gridSpan w:val="2"/>
          </w:tcPr>
          <w:p w:rsidR="00032359" w:rsidRPr="00151E49" w:rsidRDefault="00032359" w:rsidP="00032359">
            <w:pPr>
              <w:rPr>
                <w:b/>
                <w:i/>
              </w:rPr>
            </w:pPr>
            <w:r w:rsidRPr="00151E49">
              <w:rPr>
                <w:b/>
                <w:i/>
              </w:rPr>
              <w:t xml:space="preserve">Data Quality: </w:t>
            </w:r>
          </w:p>
        </w:tc>
        <w:tc>
          <w:tcPr>
            <w:tcW w:w="7088" w:type="dxa"/>
            <w:gridSpan w:val="2"/>
          </w:tcPr>
          <w:p w:rsidR="00032359" w:rsidRPr="00151E49" w:rsidRDefault="00032359" w:rsidP="00032359">
            <w:pPr>
              <w:rPr>
                <w:b/>
                <w:i/>
              </w:rPr>
            </w:pPr>
            <w:r w:rsidRPr="00151E49">
              <w:rPr>
                <w:b/>
                <w:i/>
              </w:rPr>
              <w:t xml:space="preserve">Data Collector: </w:t>
            </w:r>
          </w:p>
        </w:tc>
      </w:tr>
      <w:tr w:rsidR="00032359">
        <w:tc>
          <w:tcPr>
            <w:tcW w:w="7088" w:type="dxa"/>
            <w:gridSpan w:val="2"/>
          </w:tcPr>
          <w:p w:rsidR="00032359" w:rsidRPr="00151E49" w:rsidRDefault="00032359" w:rsidP="00032359">
            <w:pPr>
              <w:rPr>
                <w:b/>
                <w:i/>
              </w:rPr>
            </w:pPr>
            <w:r w:rsidRPr="00151E49">
              <w:rPr>
                <w:b/>
                <w:i/>
              </w:rPr>
              <w:t xml:space="preserve">Baseline: </w:t>
            </w:r>
          </w:p>
        </w:tc>
        <w:tc>
          <w:tcPr>
            <w:tcW w:w="7088" w:type="dxa"/>
            <w:gridSpan w:val="2"/>
          </w:tcPr>
          <w:p w:rsidR="00032359" w:rsidRPr="00151E49" w:rsidRDefault="00032359" w:rsidP="00032359">
            <w:pPr>
              <w:rPr>
                <w:b/>
                <w:i/>
              </w:rPr>
            </w:pPr>
            <w:r w:rsidRPr="00151E49">
              <w:rPr>
                <w:b/>
                <w:i/>
              </w:rPr>
              <w:t>Target:</w:t>
            </w:r>
          </w:p>
        </w:tc>
      </w:tr>
      <w:tr w:rsidR="00032359">
        <w:tc>
          <w:tcPr>
            <w:tcW w:w="7088" w:type="dxa"/>
            <w:gridSpan w:val="2"/>
            <w:vMerge w:val="restart"/>
          </w:tcPr>
          <w:p w:rsidR="00032359" w:rsidRDefault="00032359" w:rsidP="00032359">
            <w:pPr>
              <w:rPr>
                <w:b/>
              </w:rPr>
            </w:pPr>
            <w:r w:rsidRPr="00151E49">
              <w:rPr>
                <w:b/>
                <w:i/>
              </w:rPr>
              <w:t>Target rationale:</w:t>
            </w:r>
            <w:r w:rsidRPr="0004217C">
              <w:t xml:space="preserve"> how did you arrived to particular at the particular target </w:t>
            </w:r>
          </w:p>
        </w:tc>
        <w:tc>
          <w:tcPr>
            <w:tcW w:w="7088" w:type="dxa"/>
            <w:gridSpan w:val="2"/>
          </w:tcPr>
          <w:p w:rsidR="00032359" w:rsidRPr="00151E49" w:rsidRDefault="00032359" w:rsidP="00032359">
            <w:pPr>
              <w:jc w:val="center"/>
              <w:rPr>
                <w:b/>
                <w:i/>
              </w:rPr>
            </w:pPr>
            <w:r w:rsidRPr="00151E49">
              <w:rPr>
                <w:b/>
                <w:i/>
              </w:rPr>
              <w:t>Initiatives:</w:t>
            </w:r>
          </w:p>
          <w:p w:rsidR="00032359" w:rsidRPr="00AE63C9" w:rsidRDefault="00032359" w:rsidP="00032359">
            <w:r w:rsidRPr="00AE63C9">
              <w:t>current and anticipated</w:t>
            </w:r>
            <w:r>
              <w:t xml:space="preserve"> initiatives to reach defined target</w:t>
            </w:r>
            <w:r w:rsidRPr="00AE63C9">
              <w:t xml:space="preserve"> </w:t>
            </w:r>
          </w:p>
        </w:tc>
      </w:tr>
      <w:tr w:rsidR="00032359">
        <w:tc>
          <w:tcPr>
            <w:tcW w:w="7088" w:type="dxa"/>
            <w:gridSpan w:val="2"/>
            <w:vMerge/>
          </w:tcPr>
          <w:p w:rsidR="00032359" w:rsidRDefault="00032359" w:rsidP="00032359">
            <w:pPr>
              <w:rPr>
                <w:b/>
              </w:rPr>
            </w:pPr>
          </w:p>
        </w:tc>
        <w:tc>
          <w:tcPr>
            <w:tcW w:w="7088" w:type="dxa"/>
            <w:gridSpan w:val="2"/>
          </w:tcPr>
          <w:p w:rsidR="00032359" w:rsidRDefault="00032359" w:rsidP="00032359">
            <w:pPr>
              <w:rPr>
                <w:b/>
              </w:rPr>
            </w:pPr>
            <w:r>
              <w:rPr>
                <w:b/>
              </w:rPr>
              <w:t>1.</w:t>
            </w:r>
          </w:p>
        </w:tc>
      </w:tr>
      <w:tr w:rsidR="00032359">
        <w:tc>
          <w:tcPr>
            <w:tcW w:w="7088" w:type="dxa"/>
            <w:gridSpan w:val="2"/>
            <w:vMerge/>
          </w:tcPr>
          <w:p w:rsidR="00032359" w:rsidRDefault="00032359" w:rsidP="00032359">
            <w:pPr>
              <w:rPr>
                <w:b/>
              </w:rPr>
            </w:pPr>
          </w:p>
        </w:tc>
        <w:tc>
          <w:tcPr>
            <w:tcW w:w="7088" w:type="dxa"/>
            <w:gridSpan w:val="2"/>
          </w:tcPr>
          <w:p w:rsidR="00032359" w:rsidRDefault="00032359" w:rsidP="00032359">
            <w:pPr>
              <w:rPr>
                <w:b/>
              </w:rPr>
            </w:pPr>
            <w:r>
              <w:rPr>
                <w:b/>
              </w:rPr>
              <w:t>2.</w:t>
            </w:r>
          </w:p>
        </w:tc>
      </w:tr>
      <w:tr w:rsidR="00032359">
        <w:tc>
          <w:tcPr>
            <w:tcW w:w="7088" w:type="dxa"/>
            <w:gridSpan w:val="2"/>
            <w:vMerge/>
          </w:tcPr>
          <w:p w:rsidR="00032359" w:rsidRDefault="00032359" w:rsidP="00032359">
            <w:pPr>
              <w:rPr>
                <w:b/>
              </w:rPr>
            </w:pPr>
          </w:p>
        </w:tc>
        <w:tc>
          <w:tcPr>
            <w:tcW w:w="7088" w:type="dxa"/>
            <w:gridSpan w:val="2"/>
          </w:tcPr>
          <w:p w:rsidR="00032359" w:rsidRDefault="00032359" w:rsidP="00032359">
            <w:pPr>
              <w:rPr>
                <w:b/>
              </w:rPr>
            </w:pPr>
            <w:r>
              <w:rPr>
                <w:b/>
              </w:rPr>
              <w:t xml:space="preserve">3. </w:t>
            </w:r>
          </w:p>
        </w:tc>
      </w:tr>
    </w:tbl>
    <w:p w:rsidR="00895E8D" w:rsidRPr="002C2080" w:rsidRDefault="00895E8D" w:rsidP="002C2080">
      <w:pPr>
        <w:pStyle w:val="Heading1"/>
        <w:keepNext w:val="0"/>
        <w:spacing w:before="120" w:after="40"/>
        <w:rPr>
          <w:rFonts w:cs="Calibri"/>
        </w:rPr>
      </w:pPr>
      <w:bookmarkStart w:id="1907" w:name="_Toc274408993"/>
      <w:bookmarkStart w:id="1908" w:name="_Toc326583040"/>
      <w:bookmarkEnd w:id="180"/>
      <w:r w:rsidRPr="002C2080">
        <w:rPr>
          <w:rFonts w:cs="Calibri"/>
        </w:rPr>
        <w:lastRenderedPageBreak/>
        <w:t>Conclusions</w:t>
      </w:r>
      <w:bookmarkEnd w:id="1907"/>
      <w:bookmarkEnd w:id="1908"/>
    </w:p>
    <w:p w:rsidR="00895E8D" w:rsidRDefault="00895E8D" w:rsidP="00895E8D">
      <w:r w:rsidRPr="00056A69">
        <w:t>The quality plan within EGI-</w:t>
      </w:r>
      <w:proofErr w:type="spellStart"/>
      <w:r w:rsidRPr="00056A69">
        <w:t>InSPIRE</w:t>
      </w:r>
      <w:proofErr w:type="spellEnd"/>
      <w:r w:rsidRPr="00056A69">
        <w:t xml:space="preserve"> provides a multi-phase review mechanism to ensure that the formal output of the project is of a high quality. This takes place through technical review within the activity responsible for the initial work, review external to the producing activity to groups within the project that are consumers of the work, review across all activities of the project through the Activity Management Board, and then finally alignment with the managerial aspects of the project through the Project Management</w:t>
      </w:r>
      <w:r w:rsidR="001E403B">
        <w:t xml:space="preserve"> Board. While specifically focu</w:t>
      </w:r>
      <w:r w:rsidRPr="00056A69">
        <w:t>sed on the project’s milestones and deliverables, this process of open review is used across all aspects of the project.</w:t>
      </w:r>
    </w:p>
    <w:p w:rsidR="00087F36" w:rsidRDefault="00087F36" w:rsidP="00895E8D"/>
    <w:p w:rsidR="00895E8D" w:rsidRDefault="00895E8D" w:rsidP="00895E8D">
      <w:r w:rsidRPr="00056A69">
        <w:t>Alongside the formal outputs, metrics provide a continuous approach to monitoring the performance of an organisation or task. This document defines a set of metrics that will be used to monitor the performance of each activity and its tasks within the EGI-</w:t>
      </w:r>
      <w:proofErr w:type="spellStart"/>
      <w:r w:rsidRPr="00056A69">
        <w:t>InSPIRE</w:t>
      </w:r>
      <w:proofErr w:type="spellEnd"/>
      <w:r w:rsidRPr="00056A69">
        <w:t xml:space="preserve"> project at a technical level. Although, many of these metrics will be published, there are a subset of these metrics have been identified as representative for particular stakeholders. These are:</w:t>
      </w:r>
    </w:p>
    <w:p w:rsidR="00750FBC" w:rsidRPr="00056A69" w:rsidRDefault="00750FBC" w:rsidP="00895E8D"/>
    <w:p w:rsidR="00895E8D" w:rsidRPr="00056A69" w:rsidRDefault="00895E8D" w:rsidP="002C2080">
      <w:pPr>
        <w:numPr>
          <w:ilvl w:val="0"/>
          <w:numId w:val="7"/>
        </w:numPr>
      </w:pPr>
      <w:r w:rsidRPr="00056A69">
        <w:t>The progress of the project towards its main objectives</w:t>
      </w:r>
    </w:p>
    <w:p w:rsidR="00895E8D" w:rsidRPr="00056A69" w:rsidRDefault="00895E8D" w:rsidP="001E403B">
      <w:pPr>
        <w:numPr>
          <w:ilvl w:val="0"/>
          <w:numId w:val="7"/>
        </w:numPr>
      </w:pPr>
      <w:r w:rsidRPr="00056A69">
        <w:t xml:space="preserve">The progress of </w:t>
      </w:r>
      <w:r w:rsidR="001E403B">
        <w:t xml:space="preserve">the project </w:t>
      </w:r>
      <w:r w:rsidR="00E2413C">
        <w:t>towards the EGI Strategic Plan</w:t>
      </w:r>
    </w:p>
    <w:p w:rsidR="00895E8D" w:rsidRPr="00056A69" w:rsidRDefault="00895E8D" w:rsidP="00895E8D"/>
    <w:p w:rsidR="00895E8D" w:rsidRPr="00056A69" w:rsidRDefault="00895E8D" w:rsidP="00895E8D">
      <w:r w:rsidRPr="00056A69">
        <w:t xml:space="preserve">This document will be updated at the </w:t>
      </w:r>
      <w:r w:rsidR="001E403B">
        <w:t>end of Year 3.</w:t>
      </w:r>
    </w:p>
    <w:p w:rsidR="00207D16" w:rsidRPr="002C2080" w:rsidRDefault="00207D16" w:rsidP="00207D16">
      <w:pPr>
        <w:rPr>
          <w:rFonts w:ascii="Calibri" w:hAnsi="Calibri" w:cs="Calibri"/>
        </w:rPr>
      </w:pPr>
    </w:p>
    <w:p w:rsidR="00207D16" w:rsidRPr="002C2080" w:rsidRDefault="00207D16" w:rsidP="00207D16">
      <w:pPr>
        <w:pStyle w:val="Heading1"/>
        <w:rPr>
          <w:rFonts w:cs="Calibri"/>
        </w:rPr>
      </w:pPr>
      <w:bookmarkStart w:id="1909" w:name="_Toc326583041"/>
      <w:r w:rsidRPr="002C2080">
        <w:rPr>
          <w:rFonts w:cs="Calibri"/>
        </w:rPr>
        <w:lastRenderedPageBreak/>
        <w:t>References</w:t>
      </w:r>
      <w:bookmarkEnd w:id="19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F23263" w:rsidRPr="002C2080">
        <w:tc>
          <w:tcPr>
            <w:tcW w:w="675" w:type="dxa"/>
          </w:tcPr>
          <w:p w:rsidR="00F23263" w:rsidRPr="002C2080" w:rsidRDefault="00F23263" w:rsidP="00140563">
            <w:pPr>
              <w:pStyle w:val="Caption"/>
              <w:rPr>
                <w:rFonts w:ascii="Calibri" w:hAnsi="Calibri" w:cs="Calibri"/>
              </w:rPr>
            </w:pPr>
            <w:bookmarkStart w:id="1910" w:name="_Ref205358713"/>
            <w:r w:rsidRPr="002C2080">
              <w:rPr>
                <w:rFonts w:ascii="Calibri" w:hAnsi="Calibri" w:cs="Calibri"/>
              </w:rPr>
              <w:t xml:space="preserve">R </w:t>
            </w:r>
            <w:r w:rsidR="0015447A" w:rsidRPr="002C2080">
              <w:rPr>
                <w:rFonts w:ascii="Calibri" w:hAnsi="Calibri" w:cs="Calibri"/>
              </w:rPr>
              <w:fldChar w:fldCharType="begin"/>
            </w:r>
            <w:r w:rsidRPr="002C2080">
              <w:rPr>
                <w:rFonts w:ascii="Calibri" w:hAnsi="Calibri" w:cs="Calibri"/>
              </w:rPr>
              <w:instrText xml:space="preserve"> SEQ R \* ARABIC </w:instrText>
            </w:r>
            <w:r w:rsidR="0015447A" w:rsidRPr="002C2080">
              <w:rPr>
                <w:rFonts w:ascii="Calibri" w:hAnsi="Calibri" w:cs="Calibri"/>
              </w:rPr>
              <w:fldChar w:fldCharType="separate"/>
            </w:r>
            <w:r w:rsidR="00710575">
              <w:rPr>
                <w:rFonts w:ascii="Calibri" w:hAnsi="Calibri" w:cs="Calibri"/>
                <w:noProof/>
              </w:rPr>
              <w:t>1</w:t>
            </w:r>
            <w:r w:rsidR="0015447A" w:rsidRPr="002C2080">
              <w:rPr>
                <w:rFonts w:ascii="Calibri" w:hAnsi="Calibri" w:cs="Calibri"/>
                <w:noProof/>
              </w:rPr>
              <w:fldChar w:fldCharType="end"/>
            </w:r>
            <w:bookmarkEnd w:id="1910"/>
          </w:p>
        </w:tc>
        <w:tc>
          <w:tcPr>
            <w:tcW w:w="8537" w:type="dxa"/>
            <w:vAlign w:val="center"/>
          </w:tcPr>
          <w:p w:rsidR="00F23263" w:rsidRPr="002C2080" w:rsidRDefault="00895E8D" w:rsidP="00140563">
            <w:pPr>
              <w:jc w:val="left"/>
              <w:rPr>
                <w:rFonts w:ascii="Calibri" w:hAnsi="Calibri" w:cs="Calibri"/>
              </w:rPr>
            </w:pPr>
            <w:r w:rsidRPr="002C2080">
              <w:rPr>
                <w:rFonts w:ascii="Calibri" w:hAnsi="Calibri" w:cs="Calibri"/>
                <w:lang w:val="fr-FR"/>
              </w:rPr>
              <w:t xml:space="preserve">EGI Document </w:t>
            </w:r>
            <w:proofErr w:type="spellStart"/>
            <w:r w:rsidRPr="002C2080">
              <w:rPr>
                <w:rFonts w:ascii="Calibri" w:hAnsi="Calibri" w:cs="Calibri"/>
                <w:lang w:val="fr-FR"/>
              </w:rPr>
              <w:t>Repository</w:t>
            </w:r>
            <w:proofErr w:type="spellEnd"/>
            <w:r w:rsidRPr="002C2080">
              <w:rPr>
                <w:rFonts w:ascii="Calibri" w:hAnsi="Calibri" w:cs="Calibri"/>
                <w:lang w:val="fr-FR"/>
              </w:rPr>
              <w:t xml:space="preserve"> </w:t>
            </w:r>
            <w:r w:rsidR="005D381D">
              <w:rPr>
                <w:rFonts w:ascii="Calibri" w:hAnsi="Calibri" w:cs="Calibri"/>
                <w:lang w:val="fr-FR"/>
              </w:rPr>
              <w:t xml:space="preserve">- </w:t>
            </w:r>
            <w:r w:rsidR="00950ABE">
              <w:fldChar w:fldCharType="begin"/>
            </w:r>
            <w:r w:rsidR="00950ABE">
              <w:instrText xml:space="preserve"> HYPERLINK "https://documents.egi.eu" </w:instrText>
            </w:r>
            <w:r w:rsidR="00950ABE">
              <w:fldChar w:fldCharType="separate"/>
            </w:r>
            <w:r w:rsidRPr="002C2080">
              <w:rPr>
                <w:rStyle w:val="Hyperlink"/>
                <w:rFonts w:ascii="Calibri" w:hAnsi="Calibri" w:cs="Calibri"/>
                <w:lang w:val="fr-FR"/>
              </w:rPr>
              <w:t>https://documents.egi.eu</w:t>
            </w:r>
            <w:r w:rsidR="00950ABE">
              <w:rPr>
                <w:rStyle w:val="Hyperlink"/>
                <w:rFonts w:ascii="Calibri" w:hAnsi="Calibri" w:cs="Calibri"/>
                <w:lang w:val="fr-FR"/>
              </w:rPr>
              <w:fldChar w:fldCharType="end"/>
            </w:r>
            <w:r w:rsidRPr="002C2080">
              <w:rPr>
                <w:rFonts w:ascii="Calibri" w:hAnsi="Calibri" w:cs="Calibri"/>
                <w:lang w:val="fr-FR"/>
              </w:rPr>
              <w:t>.</w:t>
            </w:r>
          </w:p>
        </w:tc>
      </w:tr>
      <w:tr w:rsidR="00F23263" w:rsidRPr="002C2080">
        <w:tc>
          <w:tcPr>
            <w:tcW w:w="675" w:type="dxa"/>
          </w:tcPr>
          <w:p w:rsidR="00F23263" w:rsidRPr="002C2080" w:rsidRDefault="00F23263" w:rsidP="00140563">
            <w:pPr>
              <w:pStyle w:val="Caption"/>
              <w:rPr>
                <w:rFonts w:ascii="Calibri" w:hAnsi="Calibri" w:cs="Calibri"/>
              </w:rPr>
            </w:pPr>
            <w:r w:rsidRPr="002C2080">
              <w:rPr>
                <w:rFonts w:ascii="Calibri" w:hAnsi="Calibri" w:cs="Calibri"/>
              </w:rPr>
              <w:t xml:space="preserve">R </w:t>
            </w:r>
            <w:r w:rsidR="0015447A" w:rsidRPr="002C2080">
              <w:rPr>
                <w:rFonts w:ascii="Calibri" w:hAnsi="Calibri" w:cs="Calibri"/>
              </w:rPr>
              <w:fldChar w:fldCharType="begin"/>
            </w:r>
            <w:r w:rsidRPr="002C2080">
              <w:rPr>
                <w:rFonts w:ascii="Calibri" w:hAnsi="Calibri" w:cs="Calibri"/>
              </w:rPr>
              <w:instrText xml:space="preserve"> SEQ R \* ARABIC </w:instrText>
            </w:r>
            <w:r w:rsidR="0015447A" w:rsidRPr="002C2080">
              <w:rPr>
                <w:rFonts w:ascii="Calibri" w:hAnsi="Calibri" w:cs="Calibri"/>
              </w:rPr>
              <w:fldChar w:fldCharType="separate"/>
            </w:r>
            <w:r w:rsidR="00710575">
              <w:rPr>
                <w:rFonts w:ascii="Calibri" w:hAnsi="Calibri" w:cs="Calibri"/>
                <w:noProof/>
              </w:rPr>
              <w:t>2</w:t>
            </w:r>
            <w:r w:rsidR="0015447A" w:rsidRPr="002C2080">
              <w:rPr>
                <w:rFonts w:ascii="Calibri" w:hAnsi="Calibri" w:cs="Calibri"/>
                <w:noProof/>
              </w:rPr>
              <w:fldChar w:fldCharType="end"/>
            </w:r>
          </w:p>
        </w:tc>
        <w:tc>
          <w:tcPr>
            <w:tcW w:w="8537" w:type="dxa"/>
            <w:vAlign w:val="center"/>
          </w:tcPr>
          <w:p w:rsidR="00F23263" w:rsidRPr="002C2080" w:rsidRDefault="00895E8D" w:rsidP="00140563">
            <w:pPr>
              <w:jc w:val="left"/>
              <w:rPr>
                <w:rFonts w:ascii="Calibri" w:hAnsi="Calibri" w:cs="Calibri"/>
              </w:rPr>
            </w:pPr>
            <w:r w:rsidRPr="002C2080">
              <w:rPr>
                <w:rFonts w:ascii="Calibri" w:hAnsi="Calibri" w:cs="Calibri"/>
              </w:rPr>
              <w:t xml:space="preserve">EGI Single Sign On system </w:t>
            </w:r>
            <w:r w:rsidR="005D381D">
              <w:rPr>
                <w:rFonts w:ascii="Calibri" w:hAnsi="Calibri" w:cs="Calibri"/>
              </w:rPr>
              <w:t xml:space="preserve">- </w:t>
            </w:r>
            <w:r w:rsidRPr="002C2080">
              <w:rPr>
                <w:rFonts w:ascii="Calibri" w:hAnsi="Calibri" w:cs="Calibri"/>
              </w:rPr>
              <w:t xml:space="preserve"> </w:t>
            </w:r>
            <w:r w:rsidR="00950ABE">
              <w:fldChar w:fldCharType="begin"/>
            </w:r>
            <w:r w:rsidR="00950ABE">
              <w:instrText xml:space="preserve"> HYPERLINK "https://www.egi.eu/sso/" </w:instrText>
            </w:r>
            <w:r w:rsidR="00950ABE">
              <w:fldChar w:fldCharType="separate"/>
            </w:r>
            <w:r w:rsidRPr="002C2080">
              <w:rPr>
                <w:rStyle w:val="Hyperlink"/>
                <w:rFonts w:ascii="Calibri" w:hAnsi="Calibri" w:cs="Calibri"/>
              </w:rPr>
              <w:t>https://www.egi.eu/sso/</w:t>
            </w:r>
            <w:r w:rsidR="00950ABE">
              <w:rPr>
                <w:rStyle w:val="Hyperlink"/>
                <w:rFonts w:ascii="Calibri" w:hAnsi="Calibri" w:cs="Calibri"/>
              </w:rPr>
              <w:fldChar w:fldCharType="end"/>
            </w:r>
          </w:p>
        </w:tc>
      </w:tr>
      <w:tr w:rsidR="00FA2020" w:rsidRPr="002C2080">
        <w:tc>
          <w:tcPr>
            <w:tcW w:w="675" w:type="dxa"/>
          </w:tcPr>
          <w:p w:rsidR="00FA2020" w:rsidRPr="002C2080" w:rsidRDefault="00FA2020" w:rsidP="00140563">
            <w:pPr>
              <w:pStyle w:val="Caption"/>
              <w:rPr>
                <w:rFonts w:ascii="Calibri" w:hAnsi="Calibri" w:cs="Calibri"/>
              </w:rPr>
            </w:pPr>
            <w:r>
              <w:rPr>
                <w:rFonts w:ascii="Calibri" w:hAnsi="Calibri" w:cs="Calibri"/>
              </w:rPr>
              <w:t>R 3</w:t>
            </w:r>
          </w:p>
        </w:tc>
        <w:tc>
          <w:tcPr>
            <w:tcW w:w="8537" w:type="dxa"/>
            <w:vAlign w:val="center"/>
          </w:tcPr>
          <w:p w:rsidR="00FA2020" w:rsidRPr="002C2080" w:rsidRDefault="00FA2020" w:rsidP="00140563">
            <w:pPr>
              <w:jc w:val="left"/>
              <w:rPr>
                <w:rFonts w:ascii="Calibri" w:hAnsi="Calibri" w:cs="Calibri"/>
              </w:rPr>
            </w:pPr>
            <w:r>
              <w:rPr>
                <w:rFonts w:ascii="Calibri" w:hAnsi="Calibri" w:cs="Calibri"/>
              </w:rPr>
              <w:t>D1.5 Quality Plan and Metrics</w:t>
            </w:r>
            <w:r w:rsidR="005D381D">
              <w:rPr>
                <w:rFonts w:ascii="Calibri" w:hAnsi="Calibri" w:cs="Calibri"/>
              </w:rPr>
              <w:t xml:space="preserve"> - </w:t>
            </w:r>
            <w:r w:rsidR="00950ABE">
              <w:fldChar w:fldCharType="begin"/>
            </w:r>
            <w:r w:rsidR="00950ABE">
              <w:instrText xml:space="preserve"> HYPERLINK "https://documents.egi.eu/document/" </w:instrText>
            </w:r>
            <w:r w:rsidR="00950ABE">
              <w:fldChar w:fldCharType="separate"/>
            </w:r>
            <w:r w:rsidR="009B42A2" w:rsidRPr="003229F8">
              <w:rPr>
                <w:rStyle w:val="Hyperlink"/>
                <w:rFonts w:ascii="Calibri" w:hAnsi="Calibri" w:cs="Calibri"/>
              </w:rPr>
              <w:t>https://documents.egi.eu/document/</w:t>
            </w:r>
            <w:r w:rsidR="00950ABE">
              <w:rPr>
                <w:rStyle w:val="Hyperlink"/>
                <w:rFonts w:ascii="Calibri" w:hAnsi="Calibri" w:cs="Calibri"/>
              </w:rPr>
              <w:fldChar w:fldCharType="end"/>
            </w:r>
            <w:r w:rsidR="009B42A2">
              <w:rPr>
                <w:rFonts w:ascii="Calibri" w:hAnsi="Calibri" w:cs="Calibri"/>
              </w:rPr>
              <w:t xml:space="preserve"> </w:t>
            </w:r>
          </w:p>
        </w:tc>
      </w:tr>
      <w:tr w:rsidR="00F23263" w:rsidRPr="002C2080">
        <w:tc>
          <w:tcPr>
            <w:tcW w:w="675" w:type="dxa"/>
          </w:tcPr>
          <w:p w:rsidR="00F23263" w:rsidRPr="002C2080" w:rsidRDefault="00F23263" w:rsidP="00570D71">
            <w:pPr>
              <w:pStyle w:val="Caption"/>
              <w:rPr>
                <w:rFonts w:ascii="Calibri" w:hAnsi="Calibri" w:cs="Calibri"/>
              </w:rPr>
            </w:pPr>
            <w:bookmarkStart w:id="1911" w:name="_Ref205358754"/>
            <w:r w:rsidRPr="002C2080">
              <w:rPr>
                <w:rFonts w:ascii="Calibri" w:hAnsi="Calibri" w:cs="Calibri"/>
              </w:rPr>
              <w:t xml:space="preserve">R </w:t>
            </w:r>
            <w:bookmarkEnd w:id="1911"/>
            <w:r w:rsidR="00570D71">
              <w:rPr>
                <w:rFonts w:ascii="Calibri" w:hAnsi="Calibri" w:cs="Calibri"/>
              </w:rPr>
              <w:t>4</w:t>
            </w:r>
          </w:p>
        </w:tc>
        <w:tc>
          <w:tcPr>
            <w:tcW w:w="8537" w:type="dxa"/>
            <w:vAlign w:val="center"/>
          </w:tcPr>
          <w:p w:rsidR="00F23263" w:rsidRPr="002C2080" w:rsidRDefault="00895E8D" w:rsidP="00140563">
            <w:pPr>
              <w:jc w:val="left"/>
              <w:rPr>
                <w:rFonts w:ascii="Calibri" w:hAnsi="Calibri" w:cs="Calibri"/>
              </w:rPr>
            </w:pPr>
            <w:r w:rsidRPr="002C2080">
              <w:rPr>
                <w:rFonts w:ascii="Calibri" w:hAnsi="Calibri" w:cs="Calibri"/>
              </w:rPr>
              <w:t xml:space="preserve">EGI </w:t>
            </w:r>
            <w:proofErr w:type="spellStart"/>
            <w:r w:rsidRPr="002C2080">
              <w:rPr>
                <w:rFonts w:ascii="Calibri" w:hAnsi="Calibri" w:cs="Calibri"/>
              </w:rPr>
              <w:t>Indico</w:t>
            </w:r>
            <w:proofErr w:type="spellEnd"/>
            <w:r w:rsidRPr="002C2080">
              <w:rPr>
                <w:rFonts w:ascii="Calibri" w:hAnsi="Calibri" w:cs="Calibri"/>
              </w:rPr>
              <w:t xml:space="preserve"> Meeting Planner </w:t>
            </w:r>
            <w:r w:rsidR="005D381D">
              <w:rPr>
                <w:rFonts w:ascii="Calibri" w:hAnsi="Calibri" w:cs="Calibri"/>
              </w:rPr>
              <w:t xml:space="preserve">- </w:t>
            </w:r>
            <w:r w:rsidR="00950ABE">
              <w:fldChar w:fldCharType="begin"/>
            </w:r>
            <w:r w:rsidR="00950ABE">
              <w:instrText xml:space="preserve"> HYPERLINK "https://www.egi.eu/indico/" </w:instrText>
            </w:r>
            <w:r w:rsidR="00950ABE">
              <w:fldChar w:fldCharType="separate"/>
            </w:r>
            <w:r w:rsidRPr="002C2080">
              <w:rPr>
                <w:rStyle w:val="Hyperlink"/>
                <w:rFonts w:ascii="Calibri" w:hAnsi="Calibri" w:cs="Calibri"/>
              </w:rPr>
              <w:t>https://www.egi.eu/indico/</w:t>
            </w:r>
            <w:r w:rsidR="00950ABE">
              <w:rPr>
                <w:rStyle w:val="Hyperlink"/>
                <w:rFonts w:ascii="Calibri" w:hAnsi="Calibri" w:cs="Calibri"/>
              </w:rPr>
              <w:fldChar w:fldCharType="end"/>
            </w:r>
          </w:p>
        </w:tc>
      </w:tr>
      <w:tr w:rsidR="00895E8D" w:rsidRPr="00DB41CC">
        <w:tc>
          <w:tcPr>
            <w:tcW w:w="675" w:type="dxa"/>
          </w:tcPr>
          <w:p w:rsidR="00895E8D" w:rsidRPr="002C2080" w:rsidRDefault="00895E8D" w:rsidP="00570D71">
            <w:pPr>
              <w:pStyle w:val="Caption"/>
              <w:rPr>
                <w:rFonts w:ascii="Calibri" w:hAnsi="Calibri" w:cs="Calibri"/>
              </w:rPr>
            </w:pPr>
            <w:bookmarkStart w:id="1912" w:name="_Ref205358859"/>
            <w:r w:rsidRPr="002C2080">
              <w:rPr>
                <w:rFonts w:ascii="Calibri" w:hAnsi="Calibri" w:cs="Calibri"/>
              </w:rPr>
              <w:t xml:space="preserve">R </w:t>
            </w:r>
            <w:bookmarkEnd w:id="1912"/>
            <w:r w:rsidR="00570D71">
              <w:rPr>
                <w:rFonts w:ascii="Calibri" w:hAnsi="Calibri" w:cs="Calibri"/>
              </w:rPr>
              <w:t>5</w:t>
            </w:r>
          </w:p>
        </w:tc>
        <w:tc>
          <w:tcPr>
            <w:tcW w:w="8537" w:type="dxa"/>
            <w:vAlign w:val="center"/>
          </w:tcPr>
          <w:p w:rsidR="00895E8D" w:rsidRPr="00DD13F9" w:rsidRDefault="0004699C" w:rsidP="00FA2020">
            <w:pPr>
              <w:tabs>
                <w:tab w:val="left" w:pos="5108"/>
              </w:tabs>
              <w:jc w:val="left"/>
              <w:rPr>
                <w:rFonts w:ascii="Calibri" w:hAnsi="Calibri" w:cs="Calibri"/>
                <w:lang w:val="it-IT"/>
              </w:rPr>
            </w:pPr>
            <w:r w:rsidRPr="00DD13F9">
              <w:rPr>
                <w:rFonts w:ascii="Calibri" w:hAnsi="Calibri" w:cs="Calibri"/>
                <w:lang w:val="it-IT"/>
              </w:rPr>
              <w:t>EGI Website</w:t>
            </w:r>
            <w:r w:rsidR="005D381D">
              <w:rPr>
                <w:rFonts w:ascii="Calibri" w:hAnsi="Calibri" w:cs="Calibri"/>
                <w:lang w:val="it-IT"/>
              </w:rPr>
              <w:t xml:space="preserve"> - </w:t>
            </w:r>
            <w:r w:rsidR="00950ABE">
              <w:fldChar w:fldCharType="begin"/>
            </w:r>
            <w:r w:rsidR="00950ABE">
              <w:instrText xml:space="preserve"> HYPERLINK "http://www.egi.eu" </w:instrText>
            </w:r>
            <w:r w:rsidR="00950ABE">
              <w:fldChar w:fldCharType="separate"/>
            </w:r>
            <w:r w:rsidR="009B42A2" w:rsidRPr="003229F8">
              <w:rPr>
                <w:rStyle w:val="Hyperlink"/>
                <w:rFonts w:ascii="Calibri" w:hAnsi="Calibri" w:cs="Calibri"/>
                <w:lang w:val="it-IT"/>
              </w:rPr>
              <w:t>http://www.egi.eu</w:t>
            </w:r>
            <w:r w:rsidR="00950ABE">
              <w:rPr>
                <w:rStyle w:val="Hyperlink"/>
                <w:rFonts w:ascii="Calibri" w:hAnsi="Calibri" w:cs="Calibri"/>
                <w:lang w:val="it-IT"/>
              </w:rPr>
              <w:fldChar w:fldCharType="end"/>
            </w:r>
          </w:p>
        </w:tc>
      </w:tr>
      <w:tr w:rsidR="004D0D18" w:rsidRPr="00DB41CC">
        <w:tc>
          <w:tcPr>
            <w:tcW w:w="675" w:type="dxa"/>
          </w:tcPr>
          <w:p w:rsidR="004D0D18" w:rsidRPr="002C2080" w:rsidRDefault="004D0D18" w:rsidP="00140563">
            <w:pPr>
              <w:pStyle w:val="Caption"/>
              <w:rPr>
                <w:rFonts w:ascii="Calibri" w:hAnsi="Calibri" w:cs="Calibri"/>
              </w:rPr>
            </w:pPr>
            <w:r>
              <w:rPr>
                <w:rFonts w:ascii="Calibri" w:hAnsi="Calibri" w:cs="Calibri"/>
              </w:rPr>
              <w:t xml:space="preserve">R </w:t>
            </w:r>
            <w:r w:rsidR="00570D71">
              <w:rPr>
                <w:rFonts w:ascii="Calibri" w:hAnsi="Calibri" w:cs="Calibri"/>
              </w:rPr>
              <w:t>6</w:t>
            </w:r>
          </w:p>
        </w:tc>
        <w:tc>
          <w:tcPr>
            <w:tcW w:w="8537" w:type="dxa"/>
            <w:vAlign w:val="center"/>
          </w:tcPr>
          <w:p w:rsidR="004D0D18" w:rsidRPr="00DD13F9" w:rsidRDefault="0004699C" w:rsidP="00B172EF">
            <w:pPr>
              <w:tabs>
                <w:tab w:val="left" w:pos="5108"/>
              </w:tabs>
              <w:jc w:val="left"/>
              <w:rPr>
                <w:rFonts w:ascii="Calibri" w:hAnsi="Calibri" w:cs="Calibri"/>
                <w:lang w:val="it-IT"/>
              </w:rPr>
            </w:pPr>
            <w:r w:rsidRPr="00DD13F9">
              <w:rPr>
                <w:rFonts w:ascii="Calibri" w:hAnsi="Calibri" w:cs="Calibri"/>
                <w:lang w:val="it-IT"/>
              </w:rPr>
              <w:t xml:space="preserve">EGI Wiki </w:t>
            </w:r>
            <w:r w:rsidR="005D381D">
              <w:rPr>
                <w:rFonts w:ascii="Calibri" w:hAnsi="Calibri" w:cs="Calibri"/>
                <w:lang w:val="it-IT"/>
              </w:rPr>
              <w:t xml:space="preserve">- </w:t>
            </w:r>
            <w:r w:rsidRPr="00DD13F9">
              <w:rPr>
                <w:rFonts w:ascii="Calibri" w:hAnsi="Calibri" w:cs="Calibri"/>
                <w:lang w:val="it-IT"/>
              </w:rPr>
              <w:t xml:space="preserve"> </w:t>
            </w:r>
            <w:r w:rsidR="00950ABE">
              <w:fldChar w:fldCharType="begin"/>
            </w:r>
            <w:r w:rsidR="00950ABE">
              <w:instrText xml:space="preserve"> HYPERLINK "https://wiki.egi.eu/wiki/Main_Page" </w:instrText>
            </w:r>
            <w:r w:rsidR="00950ABE">
              <w:fldChar w:fldCharType="separate"/>
            </w:r>
            <w:r w:rsidRPr="00DD13F9">
              <w:rPr>
                <w:rStyle w:val="Hyperlink"/>
                <w:rFonts w:ascii="Calibri" w:hAnsi="Calibri" w:cs="Calibri"/>
                <w:lang w:val="it-IT"/>
              </w:rPr>
              <w:t>https://wiki.egi.eu/wiki/Main_Page</w:t>
            </w:r>
            <w:r w:rsidR="00950ABE">
              <w:rPr>
                <w:rStyle w:val="Hyperlink"/>
                <w:rFonts w:ascii="Calibri" w:hAnsi="Calibri" w:cs="Calibri"/>
                <w:lang w:val="it-IT"/>
              </w:rPr>
              <w:fldChar w:fldCharType="end"/>
            </w:r>
          </w:p>
        </w:tc>
      </w:tr>
      <w:tr w:rsidR="00B172EF" w:rsidRPr="002C2080">
        <w:tc>
          <w:tcPr>
            <w:tcW w:w="675" w:type="dxa"/>
          </w:tcPr>
          <w:p w:rsidR="00B172EF" w:rsidRDefault="00570D71" w:rsidP="00140563">
            <w:pPr>
              <w:pStyle w:val="Caption"/>
              <w:rPr>
                <w:rFonts w:ascii="Calibri" w:hAnsi="Calibri" w:cs="Calibri"/>
              </w:rPr>
            </w:pPr>
            <w:r>
              <w:rPr>
                <w:rFonts w:ascii="Calibri" w:hAnsi="Calibri" w:cs="Calibri"/>
              </w:rPr>
              <w:t>R 7</w:t>
            </w:r>
          </w:p>
        </w:tc>
        <w:tc>
          <w:tcPr>
            <w:tcW w:w="8537" w:type="dxa"/>
            <w:vAlign w:val="center"/>
          </w:tcPr>
          <w:p w:rsidR="00585D76" w:rsidRPr="002C2080" w:rsidRDefault="00836C41" w:rsidP="00B172EF">
            <w:pPr>
              <w:tabs>
                <w:tab w:val="left" w:pos="5108"/>
              </w:tabs>
              <w:jc w:val="left"/>
              <w:rPr>
                <w:rFonts w:ascii="Calibri" w:hAnsi="Calibri" w:cs="Calibri"/>
              </w:rPr>
            </w:pPr>
            <w:r>
              <w:rPr>
                <w:rFonts w:ascii="Calibri" w:hAnsi="Calibri" w:cs="Calibri"/>
              </w:rPr>
              <w:t>D1.7</w:t>
            </w:r>
            <w:r w:rsidR="00585D76">
              <w:rPr>
                <w:rFonts w:ascii="Calibri" w:hAnsi="Calibri" w:cs="Calibri"/>
              </w:rPr>
              <w:t xml:space="preserve"> Annual Report on Quality Status </w:t>
            </w:r>
            <w:r w:rsidR="005D381D">
              <w:rPr>
                <w:rFonts w:ascii="Calibri" w:hAnsi="Calibri" w:cs="Calibri"/>
              </w:rPr>
              <w:t xml:space="preserve">- </w:t>
            </w:r>
            <w:r w:rsidR="00950ABE">
              <w:fldChar w:fldCharType="begin"/>
            </w:r>
            <w:r w:rsidR="00950ABE">
              <w:instrText xml:space="preserve"> HYPERLINK "https://documents.egi.eu/document/" </w:instrText>
            </w:r>
            <w:r w:rsidR="00950ABE">
              <w:fldChar w:fldCharType="separate"/>
            </w:r>
            <w:r w:rsidR="00651E74" w:rsidRPr="00574CF3">
              <w:rPr>
                <w:rStyle w:val="Hyperlink"/>
                <w:rFonts w:ascii="Calibri" w:hAnsi="Calibri" w:cs="Calibri"/>
              </w:rPr>
              <w:t>https://documents.egi.eu/document/</w:t>
            </w:r>
            <w:r w:rsidR="00950ABE">
              <w:rPr>
                <w:rStyle w:val="Hyperlink"/>
                <w:rFonts w:ascii="Calibri" w:hAnsi="Calibri" w:cs="Calibri"/>
              </w:rPr>
              <w:fldChar w:fldCharType="end"/>
            </w:r>
          </w:p>
        </w:tc>
      </w:tr>
      <w:tr w:rsidR="00651E74" w:rsidRPr="00DB41CC">
        <w:tc>
          <w:tcPr>
            <w:tcW w:w="675" w:type="dxa"/>
          </w:tcPr>
          <w:p w:rsidR="00651E74" w:rsidRDefault="00651E74" w:rsidP="00140563">
            <w:pPr>
              <w:pStyle w:val="Caption"/>
              <w:rPr>
                <w:rFonts w:ascii="Calibri" w:hAnsi="Calibri" w:cs="Calibri"/>
              </w:rPr>
            </w:pPr>
            <w:r>
              <w:rPr>
                <w:rFonts w:ascii="Calibri" w:hAnsi="Calibri" w:cs="Calibri"/>
              </w:rPr>
              <w:t>R 8</w:t>
            </w:r>
          </w:p>
        </w:tc>
        <w:tc>
          <w:tcPr>
            <w:tcW w:w="8537" w:type="dxa"/>
            <w:vAlign w:val="center"/>
          </w:tcPr>
          <w:p w:rsidR="00651E74" w:rsidRPr="00DD13F9" w:rsidRDefault="0004699C" w:rsidP="00B172EF">
            <w:pPr>
              <w:tabs>
                <w:tab w:val="left" w:pos="5108"/>
              </w:tabs>
              <w:jc w:val="left"/>
              <w:rPr>
                <w:rFonts w:ascii="Calibri" w:hAnsi="Calibri" w:cs="Calibri"/>
                <w:lang w:val="it-IT"/>
              </w:rPr>
            </w:pPr>
            <w:r w:rsidRPr="00DD13F9">
              <w:rPr>
                <w:rFonts w:ascii="Calibri" w:hAnsi="Calibri" w:cs="Calibri"/>
                <w:lang w:val="it-IT"/>
              </w:rPr>
              <w:t>D2.30 EGI Strategic Plan</w:t>
            </w:r>
            <w:r w:rsidR="005D381D">
              <w:rPr>
                <w:rFonts w:ascii="Calibri" w:hAnsi="Calibri" w:cs="Calibri"/>
                <w:lang w:val="it-IT"/>
              </w:rPr>
              <w:t xml:space="preserve"> - </w:t>
            </w:r>
            <w:r w:rsidR="00950ABE">
              <w:fldChar w:fldCharType="begin"/>
            </w:r>
            <w:r w:rsidR="00950ABE">
              <w:instrText xml:space="preserve"> HYPERLINK "https://documents.egi.eu/document/" </w:instrText>
            </w:r>
            <w:r w:rsidR="00950ABE">
              <w:fldChar w:fldCharType="separate"/>
            </w:r>
            <w:r w:rsidRPr="00DD13F9">
              <w:rPr>
                <w:rStyle w:val="Hyperlink"/>
                <w:rFonts w:ascii="Calibri" w:hAnsi="Calibri" w:cs="Calibri"/>
                <w:lang w:val="it-IT"/>
              </w:rPr>
              <w:t>https://documents.egi.eu/document/</w:t>
            </w:r>
            <w:r w:rsidR="00950ABE">
              <w:rPr>
                <w:rStyle w:val="Hyperlink"/>
                <w:rFonts w:ascii="Calibri" w:hAnsi="Calibri" w:cs="Calibri"/>
                <w:lang w:val="it-IT"/>
              </w:rPr>
              <w:fldChar w:fldCharType="end"/>
            </w:r>
          </w:p>
        </w:tc>
      </w:tr>
      <w:tr w:rsidR="005D381D" w:rsidRPr="00DB41CC">
        <w:tc>
          <w:tcPr>
            <w:tcW w:w="675" w:type="dxa"/>
          </w:tcPr>
          <w:p w:rsidR="005D381D" w:rsidRDefault="009938E4" w:rsidP="00140563">
            <w:pPr>
              <w:pStyle w:val="Caption"/>
              <w:rPr>
                <w:rFonts w:ascii="Calibri" w:hAnsi="Calibri" w:cs="Calibri"/>
              </w:rPr>
            </w:pPr>
            <w:r>
              <w:rPr>
                <w:rFonts w:ascii="Calibri" w:hAnsi="Calibri" w:cs="Calibri"/>
              </w:rPr>
              <w:t>R 9</w:t>
            </w:r>
          </w:p>
        </w:tc>
        <w:tc>
          <w:tcPr>
            <w:tcW w:w="8537" w:type="dxa"/>
            <w:vAlign w:val="center"/>
          </w:tcPr>
          <w:p w:rsidR="005D381D" w:rsidRPr="00DD13F9" w:rsidRDefault="005D381D" w:rsidP="00B172EF">
            <w:pPr>
              <w:tabs>
                <w:tab w:val="left" w:pos="5108"/>
              </w:tabs>
              <w:jc w:val="left"/>
              <w:rPr>
                <w:rFonts w:ascii="Calibri" w:hAnsi="Calibri" w:cs="Calibri"/>
                <w:lang w:val="it-IT"/>
              </w:rPr>
            </w:pPr>
            <w:r>
              <w:rPr>
                <w:rFonts w:ascii="Calibri" w:hAnsi="Calibri" w:cs="Calibri"/>
                <w:lang w:val="it-IT"/>
              </w:rPr>
              <w:t>Metrics Portal</w:t>
            </w:r>
            <w:r w:rsidR="009938E4">
              <w:rPr>
                <w:rFonts w:ascii="Calibri" w:hAnsi="Calibri" w:cs="Calibri"/>
                <w:lang w:val="it-IT"/>
              </w:rPr>
              <w:t xml:space="preserve"> - </w:t>
            </w:r>
            <w:r w:rsidR="00950ABE">
              <w:fldChar w:fldCharType="begin"/>
            </w:r>
            <w:r w:rsidR="00950ABE">
              <w:instrText xml:space="preserve"> HYPERLINK "http://metrics.egi.eu" </w:instrText>
            </w:r>
            <w:r w:rsidR="00950ABE">
              <w:fldChar w:fldCharType="separate"/>
            </w:r>
            <w:r w:rsidR="009B42A2" w:rsidRPr="003229F8">
              <w:rPr>
                <w:rStyle w:val="Hyperlink"/>
                <w:rFonts w:ascii="Calibri" w:hAnsi="Calibri" w:cs="Calibri"/>
                <w:lang w:val="it-IT"/>
              </w:rPr>
              <w:t>http://metrics.egi.eu</w:t>
            </w:r>
            <w:r w:rsidR="00950ABE">
              <w:rPr>
                <w:rStyle w:val="Hyperlink"/>
                <w:rFonts w:ascii="Calibri" w:hAnsi="Calibri" w:cs="Calibri"/>
                <w:lang w:val="it-IT"/>
              </w:rPr>
              <w:fldChar w:fldCharType="end"/>
            </w:r>
          </w:p>
        </w:tc>
      </w:tr>
      <w:tr w:rsidR="005D381D" w:rsidRPr="00DB41CC">
        <w:tc>
          <w:tcPr>
            <w:tcW w:w="675" w:type="dxa"/>
          </w:tcPr>
          <w:p w:rsidR="005D381D" w:rsidRDefault="009938E4" w:rsidP="00140563">
            <w:pPr>
              <w:pStyle w:val="Caption"/>
              <w:rPr>
                <w:rFonts w:ascii="Calibri" w:hAnsi="Calibri" w:cs="Calibri"/>
              </w:rPr>
            </w:pPr>
            <w:r>
              <w:rPr>
                <w:rFonts w:ascii="Calibri" w:hAnsi="Calibri" w:cs="Calibri"/>
              </w:rPr>
              <w:t>R 10</w:t>
            </w:r>
          </w:p>
        </w:tc>
        <w:tc>
          <w:tcPr>
            <w:tcW w:w="8537" w:type="dxa"/>
            <w:vAlign w:val="center"/>
          </w:tcPr>
          <w:p w:rsidR="005D381D" w:rsidRPr="00DD13F9" w:rsidRDefault="005D381D" w:rsidP="009938E4">
            <w:pPr>
              <w:tabs>
                <w:tab w:val="left" w:pos="5108"/>
              </w:tabs>
              <w:jc w:val="left"/>
              <w:rPr>
                <w:rFonts w:ascii="Calibri" w:hAnsi="Calibri" w:cs="Calibri"/>
                <w:lang w:val="it-IT"/>
              </w:rPr>
            </w:pPr>
            <w:r>
              <w:rPr>
                <w:rFonts w:ascii="Calibri" w:hAnsi="Calibri" w:cs="Calibri"/>
                <w:lang w:val="it-IT"/>
              </w:rPr>
              <w:t>Accounting Portal</w:t>
            </w:r>
            <w:r w:rsidR="009938E4">
              <w:rPr>
                <w:rFonts w:ascii="Calibri" w:hAnsi="Calibri" w:cs="Calibri"/>
                <w:lang w:val="it-IT"/>
              </w:rPr>
              <w:t xml:space="preserve"> -</w:t>
            </w:r>
            <w:r w:rsidR="009938E4" w:rsidRPr="009938E4">
              <w:rPr>
                <w:rFonts w:ascii="Calibri" w:hAnsi="Calibri" w:cs="Calibri"/>
                <w:lang w:val="it-IT"/>
              </w:rPr>
              <w:t xml:space="preserve"> </w:t>
            </w:r>
            <w:r w:rsidR="00950ABE">
              <w:fldChar w:fldCharType="begin"/>
            </w:r>
            <w:r w:rsidR="00950ABE">
              <w:instrText xml:space="preserve"> HYPERLINK "http://accounting.egi.eu/gridsite/accounting/CESGA/egee_view.php" </w:instrText>
            </w:r>
            <w:r w:rsidR="00950ABE">
              <w:fldChar w:fldCharType="separate"/>
            </w:r>
            <w:r w:rsidR="009B42A2" w:rsidRPr="003229F8">
              <w:rPr>
                <w:rStyle w:val="Hyperlink"/>
                <w:rFonts w:ascii="Calibri" w:hAnsi="Calibri" w:cs="Calibri"/>
                <w:lang w:val="it-IT"/>
              </w:rPr>
              <w:t>http://accounting.egi.eu/gridsite/accounting/CESGA/egee_view.php</w:t>
            </w:r>
            <w:r w:rsidR="00950ABE">
              <w:rPr>
                <w:rStyle w:val="Hyperlink"/>
                <w:rFonts w:ascii="Calibri" w:hAnsi="Calibri" w:cs="Calibri"/>
                <w:lang w:val="it-IT"/>
              </w:rPr>
              <w:fldChar w:fldCharType="end"/>
            </w:r>
            <w:r w:rsidR="009B42A2">
              <w:rPr>
                <w:rFonts w:ascii="Calibri" w:hAnsi="Calibri" w:cs="Calibri"/>
                <w:lang w:val="it-IT"/>
              </w:rPr>
              <w:t xml:space="preserve"> </w:t>
            </w:r>
          </w:p>
        </w:tc>
      </w:tr>
      <w:tr w:rsidR="005D381D" w:rsidRPr="00F32230">
        <w:tc>
          <w:tcPr>
            <w:tcW w:w="675" w:type="dxa"/>
          </w:tcPr>
          <w:p w:rsidR="005D381D" w:rsidRDefault="009938E4" w:rsidP="00140563">
            <w:pPr>
              <w:pStyle w:val="Caption"/>
              <w:rPr>
                <w:rFonts w:ascii="Calibri" w:hAnsi="Calibri" w:cs="Calibri"/>
              </w:rPr>
            </w:pPr>
            <w:r>
              <w:rPr>
                <w:rFonts w:ascii="Calibri" w:hAnsi="Calibri" w:cs="Calibri"/>
              </w:rPr>
              <w:t>R 11</w:t>
            </w:r>
          </w:p>
        </w:tc>
        <w:tc>
          <w:tcPr>
            <w:tcW w:w="8537" w:type="dxa"/>
            <w:vAlign w:val="center"/>
          </w:tcPr>
          <w:p w:rsidR="005D381D" w:rsidRPr="005D381D" w:rsidRDefault="005D381D" w:rsidP="005D381D">
            <w:pPr>
              <w:tabs>
                <w:tab w:val="left" w:pos="5108"/>
              </w:tabs>
              <w:jc w:val="left"/>
              <w:rPr>
                <w:rFonts w:asciiTheme="majorHAnsi" w:hAnsiTheme="majorHAnsi" w:cstheme="majorHAnsi"/>
                <w:lang w:val="it-IT"/>
              </w:rPr>
            </w:pPr>
            <w:r w:rsidRPr="00F32230">
              <w:rPr>
                <w:rFonts w:asciiTheme="majorHAnsi" w:hAnsiTheme="majorHAnsi" w:cstheme="majorHAnsi"/>
                <w:lang w:val="nl-NL"/>
                <w:rPrChange w:id="1913" w:author="erika" w:date="2012-06-04T17:27:00Z">
                  <w:rPr>
                    <w:rFonts w:asciiTheme="majorHAnsi" w:hAnsiTheme="majorHAnsi" w:cstheme="majorHAnsi"/>
                  </w:rPr>
                </w:rPrChange>
              </w:rPr>
              <w:t xml:space="preserve">EGI Helpdesk – </w:t>
            </w:r>
            <w:r w:rsidR="00950ABE">
              <w:fldChar w:fldCharType="begin"/>
            </w:r>
            <w:r w:rsidR="00950ABE" w:rsidRPr="00F32230">
              <w:rPr>
                <w:lang w:val="nl-NL"/>
                <w:rPrChange w:id="1914" w:author="erika" w:date="2012-06-04T17:27:00Z">
                  <w:rPr/>
                </w:rPrChange>
              </w:rPr>
              <w:instrText xml:space="preserve"> HYPERLINK "http://helpdesk.egi.eu" </w:instrText>
            </w:r>
            <w:r w:rsidR="00950ABE">
              <w:fldChar w:fldCharType="separate"/>
            </w:r>
            <w:r w:rsidRPr="00F32230">
              <w:rPr>
                <w:rStyle w:val="Hyperlink"/>
                <w:rFonts w:asciiTheme="majorHAnsi" w:hAnsiTheme="majorHAnsi" w:cstheme="majorHAnsi"/>
                <w:lang w:val="nl-NL"/>
                <w:rPrChange w:id="1915" w:author="erika" w:date="2012-06-04T17:27:00Z">
                  <w:rPr>
                    <w:rStyle w:val="Hyperlink"/>
                    <w:rFonts w:asciiTheme="majorHAnsi" w:hAnsiTheme="majorHAnsi" w:cstheme="majorHAnsi"/>
                  </w:rPr>
                </w:rPrChange>
              </w:rPr>
              <w:t>http://</w:t>
            </w:r>
            <w:r w:rsidRPr="00F32230">
              <w:rPr>
                <w:rStyle w:val="Hyperlink"/>
                <w:rFonts w:ascii="Calibri" w:hAnsi="Calibri" w:cs="Calibri"/>
                <w:lang w:val="nl-NL"/>
                <w:rPrChange w:id="1916" w:author="erika" w:date="2012-06-04T17:27:00Z">
                  <w:rPr>
                    <w:rStyle w:val="Hyperlink"/>
                    <w:rFonts w:ascii="Calibri" w:hAnsi="Calibri" w:cs="Calibri"/>
                  </w:rPr>
                </w:rPrChange>
              </w:rPr>
              <w:t>helpdesk</w:t>
            </w:r>
            <w:r w:rsidRPr="00F32230">
              <w:rPr>
                <w:rStyle w:val="Hyperlink"/>
                <w:rFonts w:asciiTheme="majorHAnsi" w:hAnsiTheme="majorHAnsi" w:cstheme="majorHAnsi"/>
                <w:lang w:val="nl-NL"/>
                <w:rPrChange w:id="1917" w:author="erika" w:date="2012-06-04T17:27:00Z">
                  <w:rPr>
                    <w:rStyle w:val="Hyperlink"/>
                    <w:rFonts w:asciiTheme="majorHAnsi" w:hAnsiTheme="majorHAnsi" w:cstheme="majorHAnsi"/>
                  </w:rPr>
                </w:rPrChange>
              </w:rPr>
              <w:t>.egi.eu</w:t>
            </w:r>
            <w:r w:rsidR="00950ABE">
              <w:rPr>
                <w:rStyle w:val="Hyperlink"/>
                <w:rFonts w:asciiTheme="majorHAnsi" w:hAnsiTheme="majorHAnsi" w:cstheme="majorHAnsi"/>
              </w:rPr>
              <w:fldChar w:fldCharType="end"/>
            </w:r>
          </w:p>
        </w:tc>
      </w:tr>
      <w:tr w:rsidR="005D381D" w:rsidRPr="00F32230">
        <w:tc>
          <w:tcPr>
            <w:tcW w:w="675" w:type="dxa"/>
          </w:tcPr>
          <w:p w:rsidR="005D381D" w:rsidRDefault="009938E4" w:rsidP="00140563">
            <w:pPr>
              <w:pStyle w:val="Caption"/>
              <w:rPr>
                <w:rFonts w:ascii="Calibri" w:hAnsi="Calibri" w:cs="Calibri"/>
              </w:rPr>
            </w:pPr>
            <w:r>
              <w:rPr>
                <w:rFonts w:ascii="Calibri" w:hAnsi="Calibri" w:cs="Calibri"/>
              </w:rPr>
              <w:t>R 12</w:t>
            </w:r>
          </w:p>
        </w:tc>
        <w:tc>
          <w:tcPr>
            <w:tcW w:w="8537" w:type="dxa"/>
            <w:vAlign w:val="center"/>
          </w:tcPr>
          <w:p w:rsidR="005D381D" w:rsidRPr="00DD13F9" w:rsidRDefault="005D381D" w:rsidP="00B172EF">
            <w:pPr>
              <w:tabs>
                <w:tab w:val="left" w:pos="5108"/>
              </w:tabs>
              <w:jc w:val="left"/>
              <w:rPr>
                <w:rFonts w:ascii="Calibri" w:hAnsi="Calibri" w:cs="Calibri"/>
                <w:lang w:val="it-IT"/>
              </w:rPr>
            </w:pPr>
            <w:r>
              <w:rPr>
                <w:rFonts w:ascii="Calibri" w:hAnsi="Calibri" w:cs="Calibri"/>
                <w:lang w:val="it-IT"/>
              </w:rPr>
              <w:t xml:space="preserve">Gstat - </w:t>
            </w:r>
            <w:r w:rsidR="00950ABE">
              <w:fldChar w:fldCharType="begin"/>
            </w:r>
            <w:r w:rsidR="00950ABE" w:rsidRPr="00F32230">
              <w:rPr>
                <w:lang w:val="nl-NL"/>
                <w:rPrChange w:id="1918" w:author="erika" w:date="2012-06-04T17:27:00Z">
                  <w:rPr/>
                </w:rPrChange>
              </w:rPr>
              <w:instrText xml:space="preserve"> HYPERLINK "http://gstat.egi.eu/" </w:instrText>
            </w:r>
            <w:r w:rsidR="00950ABE">
              <w:fldChar w:fldCharType="separate"/>
            </w:r>
            <w:r w:rsidR="009938E4" w:rsidRPr="003229F8">
              <w:rPr>
                <w:rStyle w:val="Hyperlink"/>
                <w:rFonts w:ascii="Calibri" w:hAnsi="Calibri" w:cs="Calibri"/>
                <w:lang w:val="it-IT"/>
              </w:rPr>
              <w:t>http://gstat.egi.eu/</w:t>
            </w:r>
            <w:r w:rsidR="00950ABE">
              <w:rPr>
                <w:rStyle w:val="Hyperlink"/>
                <w:rFonts w:ascii="Calibri" w:hAnsi="Calibri" w:cs="Calibri"/>
                <w:lang w:val="it-IT"/>
              </w:rPr>
              <w:fldChar w:fldCharType="end"/>
            </w:r>
            <w:r w:rsidR="009938E4">
              <w:rPr>
                <w:rFonts w:ascii="Calibri" w:hAnsi="Calibri" w:cs="Calibri"/>
                <w:lang w:val="it-IT"/>
              </w:rPr>
              <w:t xml:space="preserve"> </w:t>
            </w:r>
          </w:p>
        </w:tc>
      </w:tr>
      <w:tr w:rsidR="005D381D" w:rsidRPr="00DB41CC">
        <w:tc>
          <w:tcPr>
            <w:tcW w:w="675" w:type="dxa"/>
          </w:tcPr>
          <w:p w:rsidR="005D381D" w:rsidRDefault="009938E4" w:rsidP="00140563">
            <w:pPr>
              <w:pStyle w:val="Caption"/>
              <w:rPr>
                <w:rFonts w:ascii="Calibri" w:hAnsi="Calibri" w:cs="Calibri"/>
              </w:rPr>
            </w:pPr>
            <w:r>
              <w:rPr>
                <w:rFonts w:ascii="Calibri" w:hAnsi="Calibri" w:cs="Calibri"/>
              </w:rPr>
              <w:t>R 13</w:t>
            </w:r>
          </w:p>
        </w:tc>
        <w:tc>
          <w:tcPr>
            <w:tcW w:w="8537" w:type="dxa"/>
            <w:vAlign w:val="center"/>
          </w:tcPr>
          <w:p w:rsidR="005D381D" w:rsidRDefault="005D381D" w:rsidP="00B172EF">
            <w:pPr>
              <w:tabs>
                <w:tab w:val="left" w:pos="5108"/>
              </w:tabs>
              <w:jc w:val="left"/>
              <w:rPr>
                <w:rFonts w:ascii="Calibri" w:hAnsi="Calibri" w:cs="Calibri"/>
                <w:lang w:val="it-IT"/>
              </w:rPr>
            </w:pPr>
            <w:r>
              <w:rPr>
                <w:rFonts w:ascii="Calibri" w:hAnsi="Calibri" w:cs="Calibri"/>
                <w:lang w:val="it-IT"/>
              </w:rPr>
              <w:t xml:space="preserve">Operations portal - </w:t>
            </w:r>
            <w:r w:rsidR="00950ABE">
              <w:fldChar w:fldCharType="begin"/>
            </w:r>
            <w:r w:rsidR="00950ABE">
              <w:instrText xml:space="preserve"> HYPERLINK "https://operations-portal.egi.eu/" </w:instrText>
            </w:r>
            <w:r w:rsidR="00950ABE">
              <w:fldChar w:fldCharType="separate"/>
            </w:r>
            <w:r w:rsidR="009938E4" w:rsidRPr="003229F8">
              <w:rPr>
                <w:rStyle w:val="Hyperlink"/>
                <w:rFonts w:ascii="Calibri" w:hAnsi="Calibri" w:cs="Calibri"/>
                <w:lang w:val="it-IT"/>
              </w:rPr>
              <w:t>https://operations-portal.egi.eu/</w:t>
            </w:r>
            <w:r w:rsidR="00950ABE">
              <w:rPr>
                <w:rStyle w:val="Hyperlink"/>
                <w:rFonts w:ascii="Calibri" w:hAnsi="Calibri" w:cs="Calibri"/>
                <w:lang w:val="it-IT"/>
              </w:rPr>
              <w:fldChar w:fldCharType="end"/>
            </w:r>
            <w:r w:rsidR="009938E4">
              <w:rPr>
                <w:rFonts w:ascii="Calibri" w:hAnsi="Calibri" w:cs="Calibri"/>
                <w:lang w:val="it-IT"/>
              </w:rPr>
              <w:t xml:space="preserve"> </w:t>
            </w:r>
          </w:p>
        </w:tc>
      </w:tr>
      <w:tr w:rsidR="00740C15" w:rsidRPr="00DB41CC">
        <w:trPr>
          <w:ins w:id="1919" w:author="Catherine" w:date="2012-05-31T17:34:00Z"/>
        </w:trPr>
        <w:tc>
          <w:tcPr>
            <w:tcW w:w="675" w:type="dxa"/>
          </w:tcPr>
          <w:p w:rsidR="00740C15" w:rsidRDefault="00740C15" w:rsidP="00140563">
            <w:pPr>
              <w:pStyle w:val="Caption"/>
              <w:rPr>
                <w:ins w:id="1920" w:author="Catherine" w:date="2012-05-31T17:34:00Z"/>
                <w:rFonts w:ascii="Calibri" w:hAnsi="Calibri" w:cs="Calibri"/>
              </w:rPr>
            </w:pPr>
            <w:ins w:id="1921" w:author="Catherine" w:date="2012-05-31T17:34:00Z">
              <w:r>
                <w:rPr>
                  <w:rFonts w:ascii="Calibri" w:hAnsi="Calibri" w:cs="Calibri"/>
                </w:rPr>
                <w:t>R 14</w:t>
              </w:r>
            </w:ins>
          </w:p>
        </w:tc>
        <w:tc>
          <w:tcPr>
            <w:tcW w:w="8537" w:type="dxa"/>
            <w:vAlign w:val="center"/>
          </w:tcPr>
          <w:p w:rsidR="00740C15" w:rsidRDefault="00740C15" w:rsidP="00121CD6">
            <w:pPr>
              <w:tabs>
                <w:tab w:val="left" w:pos="5108"/>
              </w:tabs>
              <w:jc w:val="left"/>
              <w:rPr>
                <w:ins w:id="1922" w:author="Catherine" w:date="2012-05-31T17:34:00Z"/>
                <w:rFonts w:ascii="Calibri" w:hAnsi="Calibri" w:cs="Calibri"/>
                <w:lang w:val="it-IT"/>
              </w:rPr>
            </w:pPr>
            <w:ins w:id="1923" w:author="Catherine" w:date="2012-05-31T17:34:00Z">
              <w:r>
                <w:rPr>
                  <w:rFonts w:ascii="Calibri" w:hAnsi="Calibri" w:cs="Calibri"/>
                  <w:lang w:val="it-IT"/>
                </w:rPr>
                <w:t>D1.3 Annual Repo</w:t>
              </w:r>
              <w:r w:rsidR="00121CD6">
                <w:rPr>
                  <w:rFonts w:ascii="Calibri" w:hAnsi="Calibri" w:cs="Calibri"/>
                  <w:lang w:val="it-IT"/>
                </w:rPr>
                <w:t>rt on Quality Status</w:t>
              </w:r>
            </w:ins>
            <w:ins w:id="1924" w:author="Catherine" w:date="2012-06-02T22:40:00Z">
              <w:r w:rsidR="00121CD6">
                <w:rPr>
                  <w:rFonts w:ascii="Calibri" w:hAnsi="Calibri" w:cs="Calibri"/>
                  <w:lang w:val="it-IT"/>
                </w:rPr>
                <w:t xml:space="preserve"> - </w:t>
              </w:r>
            </w:ins>
            <w:ins w:id="1925" w:author="Catherine" w:date="2012-06-02T22:41:00Z">
              <w:r w:rsidR="00121CD6" w:rsidRPr="00121CD6">
                <w:rPr>
                  <w:rFonts w:ascii="Calibri" w:hAnsi="Calibri" w:cs="Calibri"/>
                  <w:lang w:val="it-IT"/>
                </w:rPr>
                <w:t>https://documents.egi.eu/document/360</w:t>
              </w:r>
            </w:ins>
          </w:p>
        </w:tc>
      </w:tr>
    </w:tbl>
    <w:p w:rsidR="00207D16" w:rsidRPr="00DD13F9" w:rsidRDefault="00207D16">
      <w:pPr>
        <w:rPr>
          <w:rFonts w:ascii="Calibri" w:eastAsia="Cambria" w:hAnsi="Calibri" w:cs="Calibri"/>
          <w:sz w:val="20"/>
          <w:lang w:val="it-IT" w:eastAsia="en-US"/>
        </w:rPr>
      </w:pPr>
    </w:p>
    <w:sectPr w:rsidR="00207D16" w:rsidRPr="00DD13F9" w:rsidSect="006349A3">
      <w:pgSz w:w="11900" w:h="16840" w:orient="portrait"/>
      <w:pgMar w:top="1418" w:right="1418" w:bottom="1418" w:left="1418" w:header="708" w:footer="708" w:gutter="0"/>
      <w:cols w:space="708"/>
      <w:docGrid w:linePitch="299"/>
      <w:sectPrChange w:id="1926" w:author="Catherine" w:date="2012-06-04T14:09:00Z">
        <w:sectPr w:rsidR="00207D16" w:rsidRPr="00DD13F9" w:rsidSect="006349A3">
          <w:pgSz w:w="16840" w:h="11900" w:orient="landscape"/>
          <w:pgMar w:top="1418" w:right="1418" w:bottom="1418" w:left="1418" w:header="708" w:footer="708"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54" w:rsidRDefault="004E1554">
      <w:pPr>
        <w:spacing w:before="0" w:after="0"/>
      </w:pPr>
      <w:r>
        <w:separator/>
      </w:r>
    </w:p>
  </w:endnote>
  <w:endnote w:type="continuationSeparator" w:id="0">
    <w:p w:rsidR="004E1554" w:rsidRDefault="004E15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DejaVu Sans">
    <w:panose1 w:val="020B0603030804020204"/>
    <w:charset w:val="00"/>
    <w:family w:val="swiss"/>
    <w:pitch w:val="variable"/>
    <w:sig w:usb0="E7002EFF" w:usb1="D200FDFF" w:usb2="0A04602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0F" w:rsidRDefault="0027120F">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27120F">
      <w:tc>
        <w:tcPr>
          <w:tcW w:w="2764" w:type="dxa"/>
          <w:tcBorders>
            <w:top w:val="single" w:sz="8" w:space="0" w:color="000080"/>
          </w:tcBorders>
        </w:tcPr>
        <w:p w:rsidR="0027120F" w:rsidRPr="0078770C" w:rsidRDefault="0027120F">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27120F" w:rsidRPr="0078770C" w:rsidRDefault="0027120F"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27120F" w:rsidRDefault="0027120F" w:rsidP="00DC5D57">
          <w:pPr>
            <w:pStyle w:val="Footer"/>
            <w:jc w:val="center"/>
            <w:rPr>
              <w:caps/>
            </w:rPr>
          </w:pPr>
          <w:r>
            <w:rPr>
              <w:caps/>
            </w:rPr>
            <w:t>PUBLIC</w:t>
          </w:r>
        </w:p>
      </w:tc>
      <w:tc>
        <w:tcPr>
          <w:tcW w:w="992" w:type="dxa"/>
          <w:tcBorders>
            <w:top w:val="single" w:sz="8" w:space="0" w:color="000080"/>
          </w:tcBorders>
        </w:tcPr>
        <w:p w:rsidR="0027120F" w:rsidRDefault="0027120F">
          <w:pPr>
            <w:pStyle w:val="Footer"/>
            <w:jc w:val="right"/>
          </w:pPr>
          <w:r>
            <w:fldChar w:fldCharType="begin"/>
          </w:r>
          <w:r>
            <w:instrText xml:space="preserve"> PAGE  \* MERGEFORMAT </w:instrText>
          </w:r>
          <w:r>
            <w:fldChar w:fldCharType="separate"/>
          </w:r>
          <w:r w:rsidR="00F32230">
            <w:rPr>
              <w:noProof/>
            </w:rPr>
            <w:t>2</w:t>
          </w:r>
          <w:r>
            <w:rPr>
              <w:noProof/>
            </w:rPr>
            <w:fldChar w:fldCharType="end"/>
          </w:r>
          <w:r>
            <w:t xml:space="preserve"> / </w:t>
          </w:r>
          <w:fldSimple w:instr=" NUMPAGES  \* MERGEFORMAT ">
            <w:r w:rsidR="00F32230">
              <w:rPr>
                <w:noProof/>
              </w:rPr>
              <w:t>38</w:t>
            </w:r>
          </w:fldSimple>
        </w:p>
      </w:tc>
    </w:tr>
  </w:tbl>
  <w:p w:rsidR="0027120F" w:rsidRDefault="00271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54" w:rsidRDefault="004E1554">
      <w:pPr>
        <w:spacing w:before="0" w:after="0"/>
      </w:pPr>
      <w:r>
        <w:separator/>
      </w:r>
    </w:p>
  </w:footnote>
  <w:footnote w:type="continuationSeparator" w:id="0">
    <w:p w:rsidR="004E1554" w:rsidRDefault="004E1554">
      <w:pPr>
        <w:spacing w:before="0" w:after="0"/>
      </w:pPr>
      <w:r>
        <w:continuationSeparator/>
      </w:r>
    </w:p>
  </w:footnote>
  <w:footnote w:id="1">
    <w:p w:rsidR="0027120F" w:rsidRDefault="0027120F" w:rsidP="0027120F">
      <w:pPr>
        <w:pStyle w:val="FootnoteText"/>
        <w:rPr>
          <w:ins w:id="412" w:author="Catherine" w:date="2012-06-04T14:21:00Z"/>
        </w:rPr>
      </w:pPr>
      <w:ins w:id="413" w:author="Catherine" w:date="2012-06-04T14:21:00Z">
        <w:r>
          <w:rPr>
            <w:rStyle w:val="FootnoteReference"/>
          </w:rPr>
          <w:footnoteRef/>
        </w:r>
        <w:r>
          <w:t xml:space="preserve"> Press agency distributing press releases to subscribed journalists (www.alphagalileo.org)</w:t>
        </w:r>
      </w:ins>
    </w:p>
  </w:footnote>
  <w:footnote w:id="2">
    <w:p w:rsidR="0027120F" w:rsidRDefault="0027120F" w:rsidP="0027120F">
      <w:pPr>
        <w:pStyle w:val="FootnoteText"/>
        <w:rPr>
          <w:ins w:id="425" w:author="Catherine" w:date="2012-06-04T14:21:00Z"/>
        </w:rPr>
      </w:pPr>
      <w:ins w:id="426" w:author="Catherine" w:date="2012-06-04T14:21:00Z">
        <w:r>
          <w:rPr>
            <w:rStyle w:val="FootnoteReference"/>
          </w:rPr>
          <w:footnoteRef/>
        </w:r>
        <w:r>
          <w:t xml:space="preserve"> Cookie-based </w:t>
        </w:r>
        <w:proofErr w:type="spellStart"/>
        <w:r>
          <w:t>webstats</w:t>
        </w:r>
        <w:proofErr w:type="spellEnd"/>
        <w:r>
          <w:t xml:space="preserve"> tool provided by Google</w:t>
        </w:r>
      </w:ins>
    </w:p>
  </w:footnote>
  <w:footnote w:id="3">
    <w:p w:rsidR="0027120F" w:rsidRDefault="0027120F" w:rsidP="0027120F">
      <w:pPr>
        <w:pStyle w:val="FootnoteText"/>
        <w:rPr>
          <w:ins w:id="688" w:author="Catherine" w:date="2012-06-04T14:21:00Z"/>
        </w:rPr>
      </w:pPr>
      <w:ins w:id="689" w:author="Catherine" w:date="2012-06-04T14:21:00Z">
        <w:r>
          <w:rPr>
            <w:rStyle w:val="FootnoteReference"/>
          </w:rPr>
          <w:footnoteRef/>
        </w:r>
        <w:r>
          <w:t xml:space="preserve"> </w:t>
        </w:r>
        <w:r>
          <w:fldChar w:fldCharType="begin"/>
        </w:r>
        <w:r>
          <w:instrText xml:space="preserve"> HYPERLINK "http://accounting.egi.eu/egi.php" </w:instrText>
        </w:r>
        <w:r>
          <w:fldChar w:fldCharType="separate"/>
        </w:r>
        <w:r>
          <w:rPr>
            <w:rStyle w:val="Hyperlink"/>
          </w:rPr>
          <w:t>http://accounting.egi.eu/egi.php</w:t>
        </w:r>
        <w:r>
          <w:fldChar w:fldCharType="end"/>
        </w:r>
      </w:ins>
    </w:p>
  </w:footnote>
  <w:footnote w:id="4">
    <w:p w:rsidR="0027120F" w:rsidRDefault="0027120F" w:rsidP="0027120F">
      <w:pPr>
        <w:pStyle w:val="FootnoteText"/>
        <w:rPr>
          <w:ins w:id="700" w:author="Catherine" w:date="2012-06-04T14:21:00Z"/>
        </w:rPr>
      </w:pPr>
      <w:ins w:id="701" w:author="Catherine" w:date="2012-06-04T14:21:00Z">
        <w:r>
          <w:rPr>
            <w:rStyle w:val="FootnoteReference"/>
          </w:rPr>
          <w:footnoteRef/>
        </w:r>
        <w:r>
          <w:t xml:space="preserve"> </w:t>
        </w:r>
        <w:r>
          <w:fldChar w:fldCharType="begin"/>
        </w:r>
        <w:r>
          <w:instrText xml:space="preserve"> HYPERLINK "https://wiki.egi.eu/wiki/HEP_SPEC06" </w:instrText>
        </w:r>
        <w:r>
          <w:fldChar w:fldCharType="separate"/>
        </w:r>
        <w:r>
          <w:rPr>
            <w:rStyle w:val="Hyperlink"/>
          </w:rPr>
          <w:t>https://wiki.egi.eu/wiki/HEP_SPEC06</w:t>
        </w:r>
        <w:r>
          <w:fldChar w:fldCharType="end"/>
        </w:r>
      </w:ins>
    </w:p>
  </w:footnote>
  <w:footnote w:id="5">
    <w:p w:rsidR="0027120F" w:rsidRPr="00E7571F" w:rsidRDefault="0027120F" w:rsidP="0027120F">
      <w:pPr>
        <w:pStyle w:val="FootnoteText"/>
        <w:rPr>
          <w:ins w:id="950" w:author="Catherine" w:date="2012-06-04T14:21:00Z"/>
          <w:lang w:val="en-US"/>
        </w:rPr>
      </w:pPr>
      <w:ins w:id="951" w:author="Catherine" w:date="2012-06-04T14:21:00Z">
        <w:r>
          <w:rPr>
            <w:rStyle w:val="FootnoteReference"/>
          </w:rPr>
          <w:footnoteRef/>
        </w:r>
        <w:r>
          <w:t xml:space="preserve"> </w:t>
        </w:r>
        <w:r>
          <w:rPr>
            <w:lang w:val="en-US"/>
          </w:rPr>
          <w:t>The NGI metrics are included of the annual report, but not in the quarterly reports.</w:t>
        </w:r>
      </w:ins>
    </w:p>
  </w:footnote>
  <w:footnote w:id="6">
    <w:p w:rsidR="0027120F" w:rsidRDefault="0027120F">
      <w:pPr>
        <w:pStyle w:val="FootnoteText"/>
      </w:pPr>
      <w:ins w:id="1697" w:author="Catherine" w:date="2012-06-02T22:55:00Z">
        <w:r>
          <w:rPr>
            <w:rStyle w:val="FootnoteReference"/>
          </w:rPr>
          <w:footnoteRef/>
        </w:r>
        <w:r>
          <w:t xml:space="preserve"> </w:t>
        </w:r>
        <w:r>
          <w:fldChar w:fldCharType="begin"/>
        </w:r>
        <w:r>
          <w:instrText xml:space="preserve"> HYPERLINK "http://www.balancedscorecard.org/BSCResources/AbouttheBalancedScorecard/tabid/55/Default.aspx" </w:instrText>
        </w:r>
        <w:r>
          <w:fldChar w:fldCharType="separate"/>
        </w:r>
        <w:r>
          <w:rPr>
            <w:rStyle w:val="Hyperlink"/>
          </w:rPr>
          <w:t>http://www.balancedscorecard.org/BSCResources/AbouttheBalancedScorecard/tabid/55/Default.aspx</w:t>
        </w:r>
        <w:r>
          <w:fldChar w:fldCharType="end"/>
        </w:r>
      </w:ins>
    </w:p>
  </w:footnote>
  <w:footnote w:id="7">
    <w:p w:rsidR="0027120F" w:rsidRDefault="0027120F">
      <w:pPr>
        <w:pStyle w:val="FootnoteText"/>
      </w:pPr>
      <w:ins w:id="1711" w:author="Catherine" w:date="2012-06-02T23:20:00Z">
        <w:r>
          <w:rPr>
            <w:rStyle w:val="FootnoteReference"/>
          </w:rPr>
          <w:footnoteRef/>
        </w:r>
        <w:r>
          <w:t xml:space="preserve"> </w:t>
        </w:r>
        <w:r>
          <w:fldChar w:fldCharType="begin"/>
        </w:r>
        <w:r>
          <w:instrText xml:space="preserve"> HYPERLINK "http://ec.europa.eu/europe2020/index_en.htm" </w:instrText>
        </w:r>
        <w:r>
          <w:fldChar w:fldCharType="separate"/>
        </w:r>
        <w:r>
          <w:rPr>
            <w:rStyle w:val="Hyperlink"/>
          </w:rPr>
          <w:t>http://ec.europa.eu/europe2020/index_en.htm</w:t>
        </w:r>
        <w:r>
          <w:fldChar w:fldCharType="end"/>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2"/>
      <w:gridCol w:w="3670"/>
      <w:gridCol w:w="3338"/>
    </w:tblGrid>
    <w:tr w:rsidR="0027120F">
      <w:trPr>
        <w:trHeight w:val="1131"/>
      </w:trPr>
      <w:tc>
        <w:tcPr>
          <w:tcW w:w="2559" w:type="dxa"/>
        </w:tcPr>
        <w:p w:rsidR="0027120F" w:rsidRDefault="0027120F" w:rsidP="00207D16">
          <w:pPr>
            <w:pStyle w:val="Header"/>
            <w:tabs>
              <w:tab w:val="right" w:pos="9072"/>
            </w:tabs>
            <w:jc w:val="left"/>
          </w:pPr>
          <w:r>
            <w:rPr>
              <w:noProof/>
              <w:lang w:val="nl-NL" w:eastAsia="nl-NL"/>
            </w:rPr>
            <w:drawing>
              <wp:inline distT="0" distB="0" distL="0" distR="0">
                <wp:extent cx="1041400" cy="787400"/>
                <wp:effectExtent l="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rsidR="0027120F" w:rsidRDefault="0027120F" w:rsidP="00207D16">
          <w:pPr>
            <w:pStyle w:val="Header"/>
            <w:tabs>
              <w:tab w:val="right" w:pos="9072"/>
            </w:tabs>
            <w:jc w:val="center"/>
          </w:pPr>
          <w:r>
            <w:rPr>
              <w:noProof/>
              <w:lang w:val="nl-NL" w:eastAsia="nl-NL"/>
            </w:rPr>
            <w:drawing>
              <wp:inline distT="0" distB="0" distL="0" distR="0">
                <wp:extent cx="1104265" cy="796925"/>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96925"/>
                        </a:xfrm>
                        <a:prstGeom prst="rect">
                          <a:avLst/>
                        </a:prstGeom>
                        <a:noFill/>
                        <a:ln>
                          <a:noFill/>
                        </a:ln>
                      </pic:spPr>
                    </pic:pic>
                  </a:graphicData>
                </a:graphic>
              </wp:inline>
            </w:drawing>
          </w:r>
        </w:p>
      </w:tc>
      <w:tc>
        <w:tcPr>
          <w:tcW w:w="2687" w:type="dxa"/>
        </w:tcPr>
        <w:p w:rsidR="0027120F" w:rsidRDefault="0027120F" w:rsidP="00207D16">
          <w:pPr>
            <w:pStyle w:val="Header"/>
            <w:tabs>
              <w:tab w:val="right" w:pos="9072"/>
            </w:tabs>
            <w:jc w:val="right"/>
          </w:pPr>
          <w:r>
            <w:rPr>
              <w:noProof/>
              <w:lang w:val="nl-NL" w:eastAsia="nl-NL"/>
            </w:rPr>
            <w:drawing>
              <wp:inline distT="0" distB="0" distL="0" distR="0">
                <wp:extent cx="1982470" cy="79692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2470" cy="796925"/>
                        </a:xfrm>
                        <a:prstGeom prst="rect">
                          <a:avLst/>
                        </a:prstGeom>
                        <a:noFill/>
                        <a:ln>
                          <a:noFill/>
                        </a:ln>
                      </pic:spPr>
                    </pic:pic>
                  </a:graphicData>
                </a:graphic>
              </wp:inline>
            </w:drawing>
          </w:r>
        </w:p>
      </w:tc>
    </w:tr>
  </w:tbl>
  <w:p w:rsidR="0027120F" w:rsidRDefault="00271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18C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C03274"/>
    <w:multiLevelType w:val="hybridMultilevel"/>
    <w:tmpl w:val="AAA04158"/>
    <w:lvl w:ilvl="0" w:tplc="0409000F">
      <w:start w:val="1"/>
      <w:numFmt w:val="decimal"/>
      <w:lvlText w:val="%1."/>
      <w:lvlJc w:val="left"/>
      <w:pPr>
        <w:ind w:left="773" w:hanging="360"/>
      </w:pPr>
      <w:rPr>
        <w:rFont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12FF05EC"/>
    <w:multiLevelType w:val="hybridMultilevel"/>
    <w:tmpl w:val="F76C8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F817A1"/>
    <w:multiLevelType w:val="hybridMultilevel"/>
    <w:tmpl w:val="87228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F291FCE"/>
    <w:multiLevelType w:val="multilevel"/>
    <w:tmpl w:val="CE82D5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33D1AE4"/>
    <w:multiLevelType w:val="hybridMultilevel"/>
    <w:tmpl w:val="8EB42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75437A"/>
    <w:multiLevelType w:val="hybridMultilevel"/>
    <w:tmpl w:val="7F487144"/>
    <w:lvl w:ilvl="0" w:tplc="AB64B9B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F71CE"/>
    <w:multiLevelType w:val="hybridMultilevel"/>
    <w:tmpl w:val="AAA04158"/>
    <w:lvl w:ilvl="0" w:tplc="0409000F">
      <w:start w:val="1"/>
      <w:numFmt w:val="decimal"/>
      <w:lvlText w:val="%1."/>
      <w:lvlJc w:val="left"/>
      <w:pPr>
        <w:ind w:left="773" w:hanging="360"/>
      </w:pPr>
      <w:rPr>
        <w:rFont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3866508A"/>
    <w:multiLevelType w:val="hybridMultilevel"/>
    <w:tmpl w:val="F3F6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B53527"/>
    <w:multiLevelType w:val="hybridMultilevel"/>
    <w:tmpl w:val="4B1E5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533541"/>
    <w:multiLevelType w:val="hybridMultilevel"/>
    <w:tmpl w:val="9BB8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BD3795"/>
    <w:multiLevelType w:val="hybridMultilevel"/>
    <w:tmpl w:val="30EE8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824CD1"/>
    <w:multiLevelType w:val="hybridMultilevel"/>
    <w:tmpl w:val="655CF82E"/>
    <w:lvl w:ilvl="0" w:tplc="A0383496">
      <w:start w:val="1"/>
      <w:numFmt w:val="upperRoman"/>
      <w:pStyle w:val="Preface"/>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22860"/>
    <w:multiLevelType w:val="hybridMultilevel"/>
    <w:tmpl w:val="4614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8A7F2D"/>
    <w:multiLevelType w:val="hybridMultilevel"/>
    <w:tmpl w:val="7ACA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B879BB"/>
    <w:multiLevelType w:val="hybridMultilevel"/>
    <w:tmpl w:val="A956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0E724D"/>
    <w:multiLevelType w:val="hybridMultilevel"/>
    <w:tmpl w:val="9E82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0244B7"/>
    <w:multiLevelType w:val="hybridMultilevel"/>
    <w:tmpl w:val="E966A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6952E05"/>
    <w:multiLevelType w:val="hybridMultilevel"/>
    <w:tmpl w:val="42482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B375D5"/>
    <w:multiLevelType w:val="hybridMultilevel"/>
    <w:tmpl w:val="6D0CD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814E3B"/>
    <w:multiLevelType w:val="hybridMultilevel"/>
    <w:tmpl w:val="A6A0F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422395"/>
    <w:multiLevelType w:val="hybridMultilevel"/>
    <w:tmpl w:val="7E18C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ED53E18"/>
    <w:multiLevelType w:val="hybridMultilevel"/>
    <w:tmpl w:val="C3C4B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E75A63"/>
    <w:multiLevelType w:val="multilevel"/>
    <w:tmpl w:val="D486C890"/>
    <w:lvl w:ilvl="0">
      <w:start w:val="1"/>
      <w:numFmt w:val="upperRoman"/>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6">
    <w:nsid w:val="79994287"/>
    <w:multiLevelType w:val="hybridMultilevel"/>
    <w:tmpl w:val="E2EE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2"/>
  </w:num>
  <w:num w:numId="4">
    <w:abstractNumId w:val="11"/>
  </w:num>
  <w:num w:numId="5">
    <w:abstractNumId w:val="16"/>
  </w:num>
  <w:num w:numId="6">
    <w:abstractNumId w:val="19"/>
  </w:num>
  <w:num w:numId="7">
    <w:abstractNumId w:val="3"/>
  </w:num>
  <w:num w:numId="8">
    <w:abstractNumId w:val="5"/>
  </w:num>
  <w:num w:numId="9">
    <w:abstractNumId w:val="19"/>
  </w:num>
  <w:num w:numId="10">
    <w:abstractNumId w:val="3"/>
  </w:num>
  <w:num w:numId="11">
    <w:abstractNumId w:val="1"/>
  </w:num>
  <w:num w:numId="12">
    <w:abstractNumId w:val="6"/>
  </w:num>
  <w:num w:numId="13">
    <w:abstractNumId w:val="10"/>
  </w:num>
  <w:num w:numId="14">
    <w:abstractNumId w:val="9"/>
  </w:num>
  <w:num w:numId="15">
    <w:abstractNumId w:val="22"/>
  </w:num>
  <w:num w:numId="16">
    <w:abstractNumId w:val="21"/>
  </w:num>
  <w:num w:numId="17">
    <w:abstractNumId w:val="13"/>
  </w:num>
  <w:num w:numId="18">
    <w:abstractNumId w:val="2"/>
  </w:num>
  <w:num w:numId="19">
    <w:abstractNumId w:val="0"/>
  </w:num>
  <w:num w:numId="20">
    <w:abstractNumId w:val="8"/>
  </w:num>
  <w:num w:numId="21">
    <w:abstractNumId w:val="17"/>
  </w:num>
  <w:num w:numId="22">
    <w:abstractNumId w:val="23"/>
  </w:num>
  <w:num w:numId="23">
    <w:abstractNumId w:val="18"/>
  </w:num>
  <w:num w:numId="24">
    <w:abstractNumId w:val="7"/>
  </w:num>
  <w:num w:numId="25">
    <w:abstractNumId w:val="20"/>
  </w:num>
  <w:num w:numId="26">
    <w:abstractNumId w:val="26"/>
  </w:num>
  <w:num w:numId="27">
    <w:abstractNumId w:val="15"/>
  </w:num>
  <w:num w:numId="28">
    <w:abstractNumId w:val="14"/>
  </w:num>
  <w:num w:numId="2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7B6A"/>
    <w:rsid w:val="00011782"/>
    <w:rsid w:val="000127A2"/>
    <w:rsid w:val="000240E0"/>
    <w:rsid w:val="0003025C"/>
    <w:rsid w:val="000312EE"/>
    <w:rsid w:val="00031B57"/>
    <w:rsid w:val="00032359"/>
    <w:rsid w:val="0003244F"/>
    <w:rsid w:val="00034199"/>
    <w:rsid w:val="00045970"/>
    <w:rsid w:val="0004699C"/>
    <w:rsid w:val="00050828"/>
    <w:rsid w:val="000557EE"/>
    <w:rsid w:val="00056A69"/>
    <w:rsid w:val="000637A3"/>
    <w:rsid w:val="000670C6"/>
    <w:rsid w:val="00073604"/>
    <w:rsid w:val="00073DA6"/>
    <w:rsid w:val="00080093"/>
    <w:rsid w:val="00083232"/>
    <w:rsid w:val="00087F36"/>
    <w:rsid w:val="00090DD2"/>
    <w:rsid w:val="00091138"/>
    <w:rsid w:val="000925F1"/>
    <w:rsid w:val="00097148"/>
    <w:rsid w:val="000A4507"/>
    <w:rsid w:val="000B350D"/>
    <w:rsid w:val="000C17A8"/>
    <w:rsid w:val="000D3E01"/>
    <w:rsid w:val="000E29DD"/>
    <w:rsid w:val="000F18B1"/>
    <w:rsid w:val="000F503F"/>
    <w:rsid w:val="000F59A4"/>
    <w:rsid w:val="000F7F3B"/>
    <w:rsid w:val="00101A75"/>
    <w:rsid w:val="00101A9B"/>
    <w:rsid w:val="00101C12"/>
    <w:rsid w:val="0010290F"/>
    <w:rsid w:val="001030AC"/>
    <w:rsid w:val="00103845"/>
    <w:rsid w:val="00106768"/>
    <w:rsid w:val="00107B76"/>
    <w:rsid w:val="00121A23"/>
    <w:rsid w:val="00121CD6"/>
    <w:rsid w:val="00125895"/>
    <w:rsid w:val="0013032F"/>
    <w:rsid w:val="00135BE2"/>
    <w:rsid w:val="00135C3C"/>
    <w:rsid w:val="00140563"/>
    <w:rsid w:val="00151EE4"/>
    <w:rsid w:val="00152B1B"/>
    <w:rsid w:val="0015307B"/>
    <w:rsid w:val="0015447A"/>
    <w:rsid w:val="00194634"/>
    <w:rsid w:val="00196C75"/>
    <w:rsid w:val="001A7F9B"/>
    <w:rsid w:val="001B1F0D"/>
    <w:rsid w:val="001B227A"/>
    <w:rsid w:val="001C197C"/>
    <w:rsid w:val="001D2A5A"/>
    <w:rsid w:val="001D3626"/>
    <w:rsid w:val="001E00A6"/>
    <w:rsid w:val="001E181A"/>
    <w:rsid w:val="001E2D46"/>
    <w:rsid w:val="001E403B"/>
    <w:rsid w:val="001E5868"/>
    <w:rsid w:val="001E66C0"/>
    <w:rsid w:val="001F3F64"/>
    <w:rsid w:val="00202316"/>
    <w:rsid w:val="00207D16"/>
    <w:rsid w:val="00212093"/>
    <w:rsid w:val="00227A8F"/>
    <w:rsid w:val="00234E09"/>
    <w:rsid w:val="0024003D"/>
    <w:rsid w:val="0024411C"/>
    <w:rsid w:val="00245350"/>
    <w:rsid w:val="002616A2"/>
    <w:rsid w:val="002708F1"/>
    <w:rsid w:val="0027120F"/>
    <w:rsid w:val="00271D6B"/>
    <w:rsid w:val="0027231F"/>
    <w:rsid w:val="00280034"/>
    <w:rsid w:val="002836CC"/>
    <w:rsid w:val="00284B1C"/>
    <w:rsid w:val="00285E86"/>
    <w:rsid w:val="002911F9"/>
    <w:rsid w:val="00293E18"/>
    <w:rsid w:val="002A1BD0"/>
    <w:rsid w:val="002B1814"/>
    <w:rsid w:val="002B5DB1"/>
    <w:rsid w:val="002C1DB4"/>
    <w:rsid w:val="002C2080"/>
    <w:rsid w:val="002D0C41"/>
    <w:rsid w:val="002D1A81"/>
    <w:rsid w:val="002D451D"/>
    <w:rsid w:val="002E0CCB"/>
    <w:rsid w:val="002E319E"/>
    <w:rsid w:val="002E4D11"/>
    <w:rsid w:val="002E779C"/>
    <w:rsid w:val="002F0C0D"/>
    <w:rsid w:val="002F3FE5"/>
    <w:rsid w:val="003122E3"/>
    <w:rsid w:val="003175C4"/>
    <w:rsid w:val="00326891"/>
    <w:rsid w:val="003278CC"/>
    <w:rsid w:val="00335A2B"/>
    <w:rsid w:val="00335B8C"/>
    <w:rsid w:val="00341FB9"/>
    <w:rsid w:val="0034226B"/>
    <w:rsid w:val="00351DD3"/>
    <w:rsid w:val="00354E2C"/>
    <w:rsid w:val="0036409C"/>
    <w:rsid w:val="003847ED"/>
    <w:rsid w:val="00384829"/>
    <w:rsid w:val="00386D98"/>
    <w:rsid w:val="00396282"/>
    <w:rsid w:val="00397F25"/>
    <w:rsid w:val="003A0A9B"/>
    <w:rsid w:val="003A43DD"/>
    <w:rsid w:val="003A6644"/>
    <w:rsid w:val="003A6C98"/>
    <w:rsid w:val="003B082C"/>
    <w:rsid w:val="003C07D6"/>
    <w:rsid w:val="003C1BF1"/>
    <w:rsid w:val="003D056E"/>
    <w:rsid w:val="003D105D"/>
    <w:rsid w:val="003D15B4"/>
    <w:rsid w:val="003D41B5"/>
    <w:rsid w:val="003E1416"/>
    <w:rsid w:val="003E3B8D"/>
    <w:rsid w:val="003E3DFD"/>
    <w:rsid w:val="003E65D7"/>
    <w:rsid w:val="003E6A88"/>
    <w:rsid w:val="004023A8"/>
    <w:rsid w:val="00417AB9"/>
    <w:rsid w:val="00425A70"/>
    <w:rsid w:val="00425C34"/>
    <w:rsid w:val="00426102"/>
    <w:rsid w:val="00427463"/>
    <w:rsid w:val="00434779"/>
    <w:rsid w:val="00436996"/>
    <w:rsid w:val="0044257C"/>
    <w:rsid w:val="00450341"/>
    <w:rsid w:val="00461386"/>
    <w:rsid w:val="00461EB7"/>
    <w:rsid w:val="00473B8A"/>
    <w:rsid w:val="00481C6F"/>
    <w:rsid w:val="00485608"/>
    <w:rsid w:val="00487286"/>
    <w:rsid w:val="00495EF4"/>
    <w:rsid w:val="004A4E6A"/>
    <w:rsid w:val="004A7C57"/>
    <w:rsid w:val="004B2548"/>
    <w:rsid w:val="004B3563"/>
    <w:rsid w:val="004B766C"/>
    <w:rsid w:val="004C1138"/>
    <w:rsid w:val="004C7577"/>
    <w:rsid w:val="004D0A2A"/>
    <w:rsid w:val="004D0D18"/>
    <w:rsid w:val="004D2221"/>
    <w:rsid w:val="004D47F3"/>
    <w:rsid w:val="004D7296"/>
    <w:rsid w:val="004E1554"/>
    <w:rsid w:val="004F2F66"/>
    <w:rsid w:val="004F740C"/>
    <w:rsid w:val="00501BE4"/>
    <w:rsid w:val="00501F79"/>
    <w:rsid w:val="005036ED"/>
    <w:rsid w:val="00522930"/>
    <w:rsid w:val="00526743"/>
    <w:rsid w:val="00531F2B"/>
    <w:rsid w:val="00535FB5"/>
    <w:rsid w:val="0054689E"/>
    <w:rsid w:val="005512AE"/>
    <w:rsid w:val="005522C9"/>
    <w:rsid w:val="005555D1"/>
    <w:rsid w:val="0055590F"/>
    <w:rsid w:val="00556DE0"/>
    <w:rsid w:val="00565B58"/>
    <w:rsid w:val="00570D71"/>
    <w:rsid w:val="005754A2"/>
    <w:rsid w:val="005809B4"/>
    <w:rsid w:val="00585D76"/>
    <w:rsid w:val="005874F1"/>
    <w:rsid w:val="005A718E"/>
    <w:rsid w:val="005A7AC0"/>
    <w:rsid w:val="005B1650"/>
    <w:rsid w:val="005B717E"/>
    <w:rsid w:val="005C4B0F"/>
    <w:rsid w:val="005D2813"/>
    <w:rsid w:val="005D2E8C"/>
    <w:rsid w:val="005D381D"/>
    <w:rsid w:val="005D7BAD"/>
    <w:rsid w:val="005E4C08"/>
    <w:rsid w:val="005F0B74"/>
    <w:rsid w:val="005F0BDC"/>
    <w:rsid w:val="005F1628"/>
    <w:rsid w:val="005F3F04"/>
    <w:rsid w:val="005F42A4"/>
    <w:rsid w:val="005F72E6"/>
    <w:rsid w:val="005F74DF"/>
    <w:rsid w:val="00600CA6"/>
    <w:rsid w:val="0060397A"/>
    <w:rsid w:val="00605606"/>
    <w:rsid w:val="0060565C"/>
    <w:rsid w:val="00607595"/>
    <w:rsid w:val="00610FF0"/>
    <w:rsid w:val="00617410"/>
    <w:rsid w:val="00621FA7"/>
    <w:rsid w:val="00622FED"/>
    <w:rsid w:val="00623681"/>
    <w:rsid w:val="00625243"/>
    <w:rsid w:val="006349A3"/>
    <w:rsid w:val="00637328"/>
    <w:rsid w:val="00651E74"/>
    <w:rsid w:val="006521FD"/>
    <w:rsid w:val="00660A15"/>
    <w:rsid w:val="00666FF6"/>
    <w:rsid w:val="006671D9"/>
    <w:rsid w:val="0067061E"/>
    <w:rsid w:val="00670AF5"/>
    <w:rsid w:val="00674E1D"/>
    <w:rsid w:val="006826BD"/>
    <w:rsid w:val="00684CA7"/>
    <w:rsid w:val="00686536"/>
    <w:rsid w:val="00695CFD"/>
    <w:rsid w:val="00697D2C"/>
    <w:rsid w:val="006B3184"/>
    <w:rsid w:val="006B50A2"/>
    <w:rsid w:val="006C1492"/>
    <w:rsid w:val="006C3A75"/>
    <w:rsid w:val="006C5C9C"/>
    <w:rsid w:val="006D17D3"/>
    <w:rsid w:val="006D4478"/>
    <w:rsid w:val="006D4E40"/>
    <w:rsid w:val="006D7CCA"/>
    <w:rsid w:val="006E122E"/>
    <w:rsid w:val="006E7E5D"/>
    <w:rsid w:val="006F3039"/>
    <w:rsid w:val="006F4CEA"/>
    <w:rsid w:val="006F7369"/>
    <w:rsid w:val="00702915"/>
    <w:rsid w:val="00710575"/>
    <w:rsid w:val="007130FF"/>
    <w:rsid w:val="00720244"/>
    <w:rsid w:val="007256D8"/>
    <w:rsid w:val="00726945"/>
    <w:rsid w:val="00737FB7"/>
    <w:rsid w:val="00740C15"/>
    <w:rsid w:val="007412F9"/>
    <w:rsid w:val="0074183D"/>
    <w:rsid w:val="00743C0B"/>
    <w:rsid w:val="00745AE4"/>
    <w:rsid w:val="00750FBC"/>
    <w:rsid w:val="007562BF"/>
    <w:rsid w:val="00772AE8"/>
    <w:rsid w:val="00774CF8"/>
    <w:rsid w:val="007A4E44"/>
    <w:rsid w:val="007A6728"/>
    <w:rsid w:val="007B5B0E"/>
    <w:rsid w:val="007B7D29"/>
    <w:rsid w:val="007C6227"/>
    <w:rsid w:val="007C6CFE"/>
    <w:rsid w:val="007D561D"/>
    <w:rsid w:val="007E0860"/>
    <w:rsid w:val="007F15E4"/>
    <w:rsid w:val="007F60A3"/>
    <w:rsid w:val="007F6D5C"/>
    <w:rsid w:val="00805B3F"/>
    <w:rsid w:val="00805C72"/>
    <w:rsid w:val="00811D31"/>
    <w:rsid w:val="00821C95"/>
    <w:rsid w:val="00822ACA"/>
    <w:rsid w:val="00823A4D"/>
    <w:rsid w:val="008276E6"/>
    <w:rsid w:val="00831A13"/>
    <w:rsid w:val="0083678A"/>
    <w:rsid w:val="00836C41"/>
    <w:rsid w:val="00842EFD"/>
    <w:rsid w:val="008513B3"/>
    <w:rsid w:val="00857E67"/>
    <w:rsid w:val="0086597C"/>
    <w:rsid w:val="00873139"/>
    <w:rsid w:val="00875948"/>
    <w:rsid w:val="00883586"/>
    <w:rsid w:val="00886858"/>
    <w:rsid w:val="00890515"/>
    <w:rsid w:val="00892A0E"/>
    <w:rsid w:val="008930D5"/>
    <w:rsid w:val="00894E68"/>
    <w:rsid w:val="00895E8D"/>
    <w:rsid w:val="008A3507"/>
    <w:rsid w:val="008A589F"/>
    <w:rsid w:val="008D0F82"/>
    <w:rsid w:val="008D75DF"/>
    <w:rsid w:val="008D77F2"/>
    <w:rsid w:val="008E1978"/>
    <w:rsid w:val="008E26C3"/>
    <w:rsid w:val="008E654B"/>
    <w:rsid w:val="008E6562"/>
    <w:rsid w:val="008E79ED"/>
    <w:rsid w:val="008F162B"/>
    <w:rsid w:val="008F2011"/>
    <w:rsid w:val="008F2EF1"/>
    <w:rsid w:val="008F3E74"/>
    <w:rsid w:val="008F5419"/>
    <w:rsid w:val="008F704D"/>
    <w:rsid w:val="009069D9"/>
    <w:rsid w:val="009135C9"/>
    <w:rsid w:val="00914B82"/>
    <w:rsid w:val="009170EA"/>
    <w:rsid w:val="00923697"/>
    <w:rsid w:val="00923772"/>
    <w:rsid w:val="00943DD6"/>
    <w:rsid w:val="00947611"/>
    <w:rsid w:val="00947DE2"/>
    <w:rsid w:val="00950ABE"/>
    <w:rsid w:val="00955AE6"/>
    <w:rsid w:val="00956424"/>
    <w:rsid w:val="0096137B"/>
    <w:rsid w:val="009938E4"/>
    <w:rsid w:val="009952E2"/>
    <w:rsid w:val="00995935"/>
    <w:rsid w:val="009A42BA"/>
    <w:rsid w:val="009A4C6D"/>
    <w:rsid w:val="009A726B"/>
    <w:rsid w:val="009B42A2"/>
    <w:rsid w:val="009D7EC4"/>
    <w:rsid w:val="009E0993"/>
    <w:rsid w:val="009E4F2F"/>
    <w:rsid w:val="009E6C57"/>
    <w:rsid w:val="009E7862"/>
    <w:rsid w:val="009F10B1"/>
    <w:rsid w:val="009F7068"/>
    <w:rsid w:val="00A00989"/>
    <w:rsid w:val="00A04091"/>
    <w:rsid w:val="00A04779"/>
    <w:rsid w:val="00A173FA"/>
    <w:rsid w:val="00A2198D"/>
    <w:rsid w:val="00A42BF6"/>
    <w:rsid w:val="00A457F2"/>
    <w:rsid w:val="00A50515"/>
    <w:rsid w:val="00A6296F"/>
    <w:rsid w:val="00A676FD"/>
    <w:rsid w:val="00A7188A"/>
    <w:rsid w:val="00A74553"/>
    <w:rsid w:val="00A766C0"/>
    <w:rsid w:val="00A804F3"/>
    <w:rsid w:val="00A872DB"/>
    <w:rsid w:val="00A93A5C"/>
    <w:rsid w:val="00A93C60"/>
    <w:rsid w:val="00AA1BB2"/>
    <w:rsid w:val="00AA47B2"/>
    <w:rsid w:val="00AA72D6"/>
    <w:rsid w:val="00AA7645"/>
    <w:rsid w:val="00AA7C51"/>
    <w:rsid w:val="00AB2EB6"/>
    <w:rsid w:val="00AB6B3F"/>
    <w:rsid w:val="00AC2106"/>
    <w:rsid w:val="00AC5CCD"/>
    <w:rsid w:val="00AC5CF2"/>
    <w:rsid w:val="00AC6E78"/>
    <w:rsid w:val="00AD0657"/>
    <w:rsid w:val="00AD741A"/>
    <w:rsid w:val="00AE15BF"/>
    <w:rsid w:val="00B100CC"/>
    <w:rsid w:val="00B129E5"/>
    <w:rsid w:val="00B159A8"/>
    <w:rsid w:val="00B172EF"/>
    <w:rsid w:val="00B21A40"/>
    <w:rsid w:val="00B22D28"/>
    <w:rsid w:val="00B367B7"/>
    <w:rsid w:val="00B4179F"/>
    <w:rsid w:val="00B6105F"/>
    <w:rsid w:val="00B7014D"/>
    <w:rsid w:val="00B7321D"/>
    <w:rsid w:val="00B80275"/>
    <w:rsid w:val="00B84956"/>
    <w:rsid w:val="00B9244C"/>
    <w:rsid w:val="00B92F31"/>
    <w:rsid w:val="00B959CB"/>
    <w:rsid w:val="00BA1261"/>
    <w:rsid w:val="00BA4F0F"/>
    <w:rsid w:val="00BB3630"/>
    <w:rsid w:val="00BB5312"/>
    <w:rsid w:val="00BB5DA5"/>
    <w:rsid w:val="00BD05BD"/>
    <w:rsid w:val="00BD0B5A"/>
    <w:rsid w:val="00BE458D"/>
    <w:rsid w:val="00BF38DC"/>
    <w:rsid w:val="00C0213E"/>
    <w:rsid w:val="00C04629"/>
    <w:rsid w:val="00C04C10"/>
    <w:rsid w:val="00C170A3"/>
    <w:rsid w:val="00C1727E"/>
    <w:rsid w:val="00C24A01"/>
    <w:rsid w:val="00C34E8E"/>
    <w:rsid w:val="00C36CF2"/>
    <w:rsid w:val="00C46668"/>
    <w:rsid w:val="00C5274C"/>
    <w:rsid w:val="00C53751"/>
    <w:rsid w:val="00C55983"/>
    <w:rsid w:val="00C636DD"/>
    <w:rsid w:val="00C66A99"/>
    <w:rsid w:val="00C70F28"/>
    <w:rsid w:val="00C734A9"/>
    <w:rsid w:val="00C84D85"/>
    <w:rsid w:val="00C85EB4"/>
    <w:rsid w:val="00C9016B"/>
    <w:rsid w:val="00C93B7D"/>
    <w:rsid w:val="00C96857"/>
    <w:rsid w:val="00C96C05"/>
    <w:rsid w:val="00CA197F"/>
    <w:rsid w:val="00CC764C"/>
    <w:rsid w:val="00CD4072"/>
    <w:rsid w:val="00CD44A7"/>
    <w:rsid w:val="00CD6C6C"/>
    <w:rsid w:val="00CE5030"/>
    <w:rsid w:val="00CF0CBE"/>
    <w:rsid w:val="00D01C5F"/>
    <w:rsid w:val="00D144BB"/>
    <w:rsid w:val="00D16DB4"/>
    <w:rsid w:val="00D200B0"/>
    <w:rsid w:val="00D33C97"/>
    <w:rsid w:val="00D37C3C"/>
    <w:rsid w:val="00D41B75"/>
    <w:rsid w:val="00D50235"/>
    <w:rsid w:val="00D5030D"/>
    <w:rsid w:val="00D55B01"/>
    <w:rsid w:val="00D6271A"/>
    <w:rsid w:val="00D651EC"/>
    <w:rsid w:val="00D821C7"/>
    <w:rsid w:val="00D94366"/>
    <w:rsid w:val="00DA06A1"/>
    <w:rsid w:val="00DB1165"/>
    <w:rsid w:val="00DB41CC"/>
    <w:rsid w:val="00DB7196"/>
    <w:rsid w:val="00DC1360"/>
    <w:rsid w:val="00DC1436"/>
    <w:rsid w:val="00DC5D57"/>
    <w:rsid w:val="00DD01B9"/>
    <w:rsid w:val="00DD13F9"/>
    <w:rsid w:val="00DD4D74"/>
    <w:rsid w:val="00DE043E"/>
    <w:rsid w:val="00DE0823"/>
    <w:rsid w:val="00DF121B"/>
    <w:rsid w:val="00DF2C06"/>
    <w:rsid w:val="00E06971"/>
    <w:rsid w:val="00E11153"/>
    <w:rsid w:val="00E13898"/>
    <w:rsid w:val="00E13B9E"/>
    <w:rsid w:val="00E17AE0"/>
    <w:rsid w:val="00E211F3"/>
    <w:rsid w:val="00E2413C"/>
    <w:rsid w:val="00E24AB2"/>
    <w:rsid w:val="00E3684B"/>
    <w:rsid w:val="00E43102"/>
    <w:rsid w:val="00E45BA7"/>
    <w:rsid w:val="00E50043"/>
    <w:rsid w:val="00E52EBA"/>
    <w:rsid w:val="00E5749A"/>
    <w:rsid w:val="00E613AF"/>
    <w:rsid w:val="00E62613"/>
    <w:rsid w:val="00E72A4D"/>
    <w:rsid w:val="00E75438"/>
    <w:rsid w:val="00E7571F"/>
    <w:rsid w:val="00E81BCB"/>
    <w:rsid w:val="00E82CD1"/>
    <w:rsid w:val="00E91221"/>
    <w:rsid w:val="00EB06A8"/>
    <w:rsid w:val="00EC0349"/>
    <w:rsid w:val="00ED2C23"/>
    <w:rsid w:val="00EE11A8"/>
    <w:rsid w:val="00EE418E"/>
    <w:rsid w:val="00EE552B"/>
    <w:rsid w:val="00EF3201"/>
    <w:rsid w:val="00EF3E2D"/>
    <w:rsid w:val="00EF6BB0"/>
    <w:rsid w:val="00F017D1"/>
    <w:rsid w:val="00F02499"/>
    <w:rsid w:val="00F02F63"/>
    <w:rsid w:val="00F16590"/>
    <w:rsid w:val="00F23263"/>
    <w:rsid w:val="00F32230"/>
    <w:rsid w:val="00F3335F"/>
    <w:rsid w:val="00F3593F"/>
    <w:rsid w:val="00F3769C"/>
    <w:rsid w:val="00F40FDC"/>
    <w:rsid w:val="00F43063"/>
    <w:rsid w:val="00F44A8D"/>
    <w:rsid w:val="00F54033"/>
    <w:rsid w:val="00F569A6"/>
    <w:rsid w:val="00F57F12"/>
    <w:rsid w:val="00F6613C"/>
    <w:rsid w:val="00F71F23"/>
    <w:rsid w:val="00F74167"/>
    <w:rsid w:val="00F77601"/>
    <w:rsid w:val="00F83192"/>
    <w:rsid w:val="00F83EE7"/>
    <w:rsid w:val="00F96B0E"/>
    <w:rsid w:val="00FA2020"/>
    <w:rsid w:val="00FA59A7"/>
    <w:rsid w:val="00FA7CDC"/>
    <w:rsid w:val="00FC2192"/>
    <w:rsid w:val="00FC3482"/>
    <w:rsid w:val="00FC3863"/>
    <w:rsid w:val="00FC53AD"/>
    <w:rsid w:val="00FC557F"/>
    <w:rsid w:val="00FC65D5"/>
    <w:rsid w:val="00FE0102"/>
    <w:rsid w:val="00FE4FF9"/>
    <w:rsid w:val="00FF6AB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59"/>
    <w:lsdException w:name="Colorful Shading" w:uiPriority="99"/>
    <w:lsdException w:name="Colorful List" w:uiPriority="34" w:qFormat="1"/>
    <w:lsdException w:name="Colorful Grid" w:qFormat="1"/>
    <w:lsdException w:name="Light Shading Accent 1" w:qFormat="1"/>
    <w:lsdException w:name="List Paragraph" w:uiPriority="34" w:qFormat="1"/>
    <w:lsdException w:name="Medium Grid 1 Accent 4" w:uiPriority="62"/>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qFormat/>
    <w:rsid w:val="00D3209A"/>
    <w:pPr>
      <w:keepNext/>
      <w:pageBreakBefore/>
      <w:numPr>
        <w:numId w:val="8"/>
      </w:numPr>
      <w:spacing w:before="240" w:after="60"/>
      <w:outlineLvl w:val="0"/>
    </w:pPr>
    <w:rPr>
      <w:rFonts w:ascii="Calibri" w:hAnsi="Calibri"/>
      <w:b/>
      <w:bCs/>
      <w:caps/>
      <w:kern w:val="32"/>
      <w:sz w:val="32"/>
      <w:szCs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qFormat/>
    <w:rsid w:val="00D3209A"/>
    <w:pPr>
      <w:keepNext/>
      <w:numPr>
        <w:ilvl w:val="1"/>
        <w:numId w:val="8"/>
      </w:numPr>
      <w:spacing w:before="240" w:after="60"/>
      <w:outlineLvl w:val="1"/>
    </w:pPr>
    <w:rPr>
      <w:rFonts w:ascii="Calibri" w:hAnsi="Calibri"/>
      <w:b/>
      <w:bCs/>
      <w:i/>
      <w:iCs/>
      <w:sz w:val="28"/>
      <w:szCs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qFormat/>
    <w:rsid w:val="00D3209A"/>
    <w:pPr>
      <w:keepNext/>
      <w:numPr>
        <w:ilvl w:val="2"/>
        <w:numId w:val="8"/>
      </w:numPr>
      <w:spacing w:before="240" w:after="60"/>
      <w:outlineLvl w:val="2"/>
    </w:pPr>
    <w:rPr>
      <w:rFonts w:ascii="Calibri" w:hAnsi="Calibri"/>
      <w:b/>
      <w:bCs/>
      <w:sz w:val="26"/>
      <w:szCs w:val="26"/>
    </w:rPr>
  </w:style>
  <w:style w:type="paragraph" w:styleId="Heading4">
    <w:name w:val="heading 4"/>
    <w:aliases w:val="H4,T4,H4 Char,T4 Char,H41 Char,T41 Char,H42 Char,T42 Char,H43 Char,T43 Char,H44 Char,T44 Char,H45 Char,T45 Char,H46 Char,T46 Char,H47 Char,T47 Char,H411 Char,T411 Char,H421 Char,T421 Char,H48 Char,T48 Char,H412 Char,T412 Char"/>
    <w:basedOn w:val="Normal"/>
    <w:next w:val="Normal"/>
    <w:link w:val="Heading4Char"/>
    <w:qFormat/>
    <w:rsid w:val="00D3209A"/>
    <w:pPr>
      <w:keepNext/>
      <w:numPr>
        <w:ilvl w:val="3"/>
        <w:numId w:val="8"/>
      </w:numPr>
      <w:spacing w:before="240" w:after="60"/>
      <w:outlineLvl w:val="3"/>
    </w:pPr>
    <w:rPr>
      <w:rFonts w:ascii="Cambria" w:hAnsi="Cambria"/>
      <w:b/>
      <w:bCs/>
      <w:sz w:val="28"/>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qFormat/>
    <w:rsid w:val="00D3209A"/>
    <w:pPr>
      <w:numPr>
        <w:ilvl w:val="4"/>
        <w:numId w:val="8"/>
      </w:numPr>
      <w:spacing w:before="240" w:after="60"/>
      <w:outlineLvl w:val="4"/>
    </w:pPr>
    <w:rPr>
      <w:rFonts w:ascii="Cambria" w:hAnsi="Cambria"/>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qFormat/>
    <w:rsid w:val="00D3209A"/>
    <w:pPr>
      <w:numPr>
        <w:ilvl w:val="5"/>
        <w:numId w:val="8"/>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8"/>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8"/>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8"/>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rsid w:val="00D3209A"/>
    <w:rPr>
      <w:rFonts w:ascii="Calibri" w:eastAsia="Times New Roman" w:hAnsi="Calibri"/>
      <w:b/>
      <w:bCs/>
      <w:cap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rsid w:val="00D3209A"/>
    <w:rPr>
      <w:rFonts w:ascii="Calibri" w:eastAsia="Times New Roman" w:hAnsi="Calibri"/>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rsid w:val="00D3209A"/>
    <w:rPr>
      <w:rFonts w:ascii="Calibri" w:eastAsia="Times New Roman" w:hAnsi="Calibri"/>
      <w:b/>
      <w:bCs/>
      <w:sz w:val="26"/>
      <w:szCs w:val="26"/>
      <w:lang w:val="en-GB" w:eastAsia="fr-FR"/>
    </w:rPr>
  </w:style>
  <w:style w:type="character" w:customStyle="1" w:styleId="Heading4Char">
    <w:name w:val="Heading 4 Char"/>
    <w:aliases w:val="H4 Char2,T4 Char2,H4 Char Char1,T4 Char Char1,H41 Char Char1,T41 Char Char1,H42 Char Char1,T42 Char Char1,H43 Char Char1,T43 Char Char1,H44 Char Char1,T44 Char Char1,H45 Char Char1,T45 Char Char1,H46 Char Char1,T46 Char Char1"/>
    <w:link w:val="Heading4"/>
    <w:rsid w:val="00D3209A"/>
    <w:rPr>
      <w:rFonts w:eastAsia="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rsid w:val="00D3209A"/>
    <w:rPr>
      <w:rFonts w:eastAsia="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Header">
    <w:name w:val="header"/>
    <w:basedOn w:val="Normal"/>
    <w:link w:val="HeaderChar"/>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uiPriority w:val="99"/>
    <w:rsid w:val="00A15EFC"/>
    <w:pPr>
      <w:spacing w:before="0" w:after="0"/>
    </w:pPr>
    <w:rPr>
      <w:rFonts w:ascii="Lucida Grande" w:hAnsi="Lucida Grande"/>
      <w:sz w:val="18"/>
      <w:szCs w:val="18"/>
    </w:rPr>
  </w:style>
  <w:style w:type="character" w:customStyle="1" w:styleId="BalloonTextChar">
    <w:name w:val="Balloon Text Char"/>
    <w:link w:val="BalloonText"/>
    <w:uiPriority w:val="99"/>
    <w:rsid w:val="00A15EFC"/>
    <w:rPr>
      <w:rFonts w:ascii="Lucida Grande" w:eastAsia="Times New Roman" w:hAnsi="Lucida Grande"/>
      <w:sz w:val="18"/>
      <w:szCs w:val="18"/>
      <w:lang w:val="en-GB" w:eastAsia="fr-FR"/>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9B42A2"/>
    <w:pPr>
      <w:numPr>
        <w:numId w:val="28"/>
      </w:numPr>
      <w:spacing w:before="120"/>
    </w:pPr>
    <w:rPr>
      <w:b/>
      <w:caps/>
      <w:sz w:val="24"/>
    </w:rPr>
  </w:style>
  <w:style w:type="paragraph" w:styleId="Caption">
    <w:name w:val="caption"/>
    <w:basedOn w:val="Normal"/>
    <w:next w:val="Normal"/>
    <w:uiPriority w:val="99"/>
    <w:qFormat/>
    <w:rsid w:val="0031291C"/>
    <w:pPr>
      <w:spacing w:before="120" w:after="120"/>
    </w:pPr>
    <w:rPr>
      <w:b/>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99"/>
    <w:rsid w:val="0031291C"/>
    <w:pPr>
      <w:spacing w:before="0" w:after="0"/>
      <w:ind w:left="660"/>
      <w:jc w:val="left"/>
    </w:pPr>
    <w:rPr>
      <w:rFonts w:ascii="Cambria" w:hAnsi="Cambria"/>
      <w:sz w:val="20"/>
    </w:rPr>
  </w:style>
  <w:style w:type="paragraph" w:styleId="TOC5">
    <w:name w:val="toc 5"/>
    <w:basedOn w:val="Normal"/>
    <w:next w:val="Normal"/>
    <w:autoRedefine/>
    <w:uiPriority w:val="99"/>
    <w:rsid w:val="0031291C"/>
    <w:pPr>
      <w:spacing w:before="0" w:after="0"/>
      <w:ind w:left="880"/>
      <w:jc w:val="left"/>
    </w:pPr>
    <w:rPr>
      <w:rFonts w:ascii="Cambria" w:hAnsi="Cambria"/>
      <w:sz w:val="20"/>
    </w:rPr>
  </w:style>
  <w:style w:type="paragraph" w:styleId="TOC6">
    <w:name w:val="toc 6"/>
    <w:basedOn w:val="Normal"/>
    <w:next w:val="Normal"/>
    <w:autoRedefine/>
    <w:uiPriority w:val="99"/>
    <w:rsid w:val="0031291C"/>
    <w:pPr>
      <w:spacing w:before="0" w:after="0"/>
      <w:ind w:left="1100"/>
      <w:jc w:val="left"/>
    </w:pPr>
    <w:rPr>
      <w:rFonts w:ascii="Cambria" w:hAnsi="Cambria"/>
      <w:sz w:val="20"/>
    </w:rPr>
  </w:style>
  <w:style w:type="paragraph" w:styleId="TOC7">
    <w:name w:val="toc 7"/>
    <w:basedOn w:val="Normal"/>
    <w:next w:val="Normal"/>
    <w:autoRedefine/>
    <w:uiPriority w:val="99"/>
    <w:rsid w:val="0031291C"/>
    <w:pPr>
      <w:spacing w:before="0" w:after="0"/>
      <w:ind w:left="1320"/>
      <w:jc w:val="left"/>
    </w:pPr>
    <w:rPr>
      <w:rFonts w:ascii="Cambria" w:hAnsi="Cambria"/>
      <w:sz w:val="20"/>
    </w:rPr>
  </w:style>
  <w:style w:type="paragraph" w:styleId="TOC8">
    <w:name w:val="toc 8"/>
    <w:basedOn w:val="Normal"/>
    <w:next w:val="Normal"/>
    <w:autoRedefine/>
    <w:uiPriority w:val="99"/>
    <w:rsid w:val="0031291C"/>
    <w:pPr>
      <w:spacing w:before="0" w:after="0"/>
      <w:ind w:left="1540"/>
      <w:jc w:val="left"/>
    </w:pPr>
    <w:rPr>
      <w:rFonts w:ascii="Cambria" w:hAnsi="Cambria"/>
      <w:sz w:val="20"/>
    </w:rPr>
  </w:style>
  <w:style w:type="paragraph" w:styleId="TOC9">
    <w:name w:val="toc 9"/>
    <w:basedOn w:val="Normal"/>
    <w:next w:val="Normal"/>
    <w:autoRedefine/>
    <w:uiPriority w:val="9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otnoteReference">
    <w:name w:val="footnote reference"/>
    <w:aliases w:val="Footnote symbol"/>
    <w:uiPriority w:val="99"/>
    <w:rsid w:val="00F23263"/>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F23263"/>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F23263"/>
    <w:rPr>
      <w:rFonts w:ascii="Times New Roman" w:eastAsia="Times New Roman" w:hAnsi="Times New Roman"/>
      <w:lang w:val="en-GB" w:eastAsia="fr-FR"/>
    </w:rPr>
  </w:style>
  <w:style w:type="paragraph" w:customStyle="1" w:styleId="Default">
    <w:name w:val="Default"/>
    <w:rsid w:val="00F23263"/>
    <w:pPr>
      <w:tabs>
        <w:tab w:val="left" w:pos="709"/>
      </w:tabs>
      <w:suppressAutoHyphens/>
      <w:spacing w:after="200" w:line="276" w:lineRule="atLeast"/>
    </w:pPr>
    <w:rPr>
      <w:rFonts w:ascii="Calibri" w:eastAsia="DejaVu Sans" w:hAnsi="Calibri"/>
      <w:sz w:val="22"/>
      <w:szCs w:val="22"/>
      <w:lang w:val="en-US"/>
    </w:rPr>
  </w:style>
  <w:style w:type="paragraph" w:customStyle="1" w:styleId="Normale">
    <w:name w:val="Normale"/>
    <w:rsid w:val="00F23263"/>
    <w:pPr>
      <w:suppressAutoHyphens/>
      <w:spacing w:before="40" w:after="40"/>
      <w:jc w:val="both"/>
    </w:pPr>
    <w:rPr>
      <w:rFonts w:ascii="Times New Roman" w:eastAsia="ヒラギノ角ゴ Pro W3" w:hAnsi="Times New Roman"/>
      <w:color w:val="000000"/>
      <w:sz w:val="22"/>
      <w:lang w:val="en-GB"/>
    </w:rPr>
  </w:style>
  <w:style w:type="character" w:styleId="Emphasis">
    <w:name w:val="Emphasis"/>
    <w:uiPriority w:val="20"/>
    <w:qFormat/>
    <w:rsid w:val="00F23263"/>
    <w:rPr>
      <w:i/>
      <w:iCs/>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rsid w:val="00895E8D"/>
    <w:rPr>
      <w:rFonts w:ascii="Arial" w:hAnsi="Arial"/>
      <w:b/>
      <w:sz w:val="22"/>
      <w:lang w:eastAsia="fr-FR"/>
    </w:rPr>
  </w:style>
  <w:style w:type="character" w:styleId="PageNumber">
    <w:name w:val="page number"/>
    <w:uiPriority w:val="99"/>
    <w:rsid w:val="00895E8D"/>
    <w:rPr>
      <w:rFonts w:cs="Times New Roman"/>
    </w:rPr>
  </w:style>
  <w:style w:type="paragraph" w:styleId="DocumentMap">
    <w:name w:val="Document Map"/>
    <w:basedOn w:val="Normal"/>
    <w:link w:val="DocumentMapChar"/>
    <w:uiPriority w:val="99"/>
    <w:rsid w:val="00895E8D"/>
    <w:pPr>
      <w:shd w:val="clear" w:color="auto" w:fill="000080"/>
    </w:pPr>
    <w:rPr>
      <w:rFonts w:ascii="Tahoma" w:hAnsi="Tahoma" w:cs="Helvetica"/>
    </w:rPr>
  </w:style>
  <w:style w:type="character" w:customStyle="1" w:styleId="DocumentMapChar">
    <w:name w:val="Document Map Char"/>
    <w:link w:val="DocumentMap"/>
    <w:uiPriority w:val="99"/>
    <w:rsid w:val="00895E8D"/>
    <w:rPr>
      <w:rFonts w:ascii="Tahoma" w:eastAsia="Times New Roman" w:hAnsi="Tahoma" w:cs="Helvetica"/>
      <w:sz w:val="22"/>
      <w:shd w:val="clear" w:color="auto" w:fill="000080"/>
      <w:lang w:val="en-GB" w:eastAsia="fr-FR"/>
    </w:rPr>
  </w:style>
  <w:style w:type="character" w:styleId="FollowedHyperlink">
    <w:name w:val="FollowedHyperlink"/>
    <w:uiPriority w:val="99"/>
    <w:rsid w:val="00895E8D"/>
    <w:rPr>
      <w:rFonts w:cs="Times New Roman"/>
      <w:color w:val="800080"/>
      <w:u w:val="single"/>
    </w:rPr>
  </w:style>
  <w:style w:type="paragraph" w:customStyle="1" w:styleId="DocSubTitle">
    <w:name w:val="DocSubTitle"/>
    <w:basedOn w:val="DocTitle"/>
    <w:next w:val="Normal"/>
    <w:uiPriority w:val="99"/>
    <w:rsid w:val="00895E8D"/>
    <w:rPr>
      <w:sz w:val="24"/>
    </w:rPr>
  </w:style>
  <w:style w:type="paragraph" w:styleId="TableofFigures">
    <w:name w:val="table of figures"/>
    <w:basedOn w:val="Normal"/>
    <w:next w:val="Normal"/>
    <w:uiPriority w:val="99"/>
    <w:rsid w:val="00895E8D"/>
  </w:style>
  <w:style w:type="paragraph" w:styleId="NormalWeb">
    <w:name w:val="Normal (Web)"/>
    <w:basedOn w:val="Normal"/>
    <w:rsid w:val="00895E8D"/>
    <w:pPr>
      <w:suppressAutoHyphens w:val="0"/>
      <w:spacing w:before="100" w:beforeAutospacing="1" w:after="100" w:afterAutospacing="1"/>
      <w:jc w:val="left"/>
    </w:pPr>
    <w:rPr>
      <w:sz w:val="24"/>
      <w:szCs w:val="24"/>
      <w:lang w:val="en-US" w:eastAsia="en-US"/>
    </w:rPr>
  </w:style>
  <w:style w:type="paragraph" w:styleId="CommentSubject">
    <w:name w:val="annotation subject"/>
    <w:basedOn w:val="CommentText"/>
    <w:next w:val="CommentText"/>
    <w:link w:val="CommentSubjectChar"/>
    <w:uiPriority w:val="99"/>
    <w:rsid w:val="00895E8D"/>
    <w:pPr>
      <w:spacing w:after="40"/>
    </w:pPr>
    <w:rPr>
      <w:b/>
      <w:bCs/>
      <w:sz w:val="20"/>
      <w:lang w:val="en-GB"/>
    </w:rPr>
  </w:style>
  <w:style w:type="character" w:customStyle="1" w:styleId="CommentSubjectChar">
    <w:name w:val="Comment Subject Char"/>
    <w:link w:val="CommentSubject"/>
    <w:uiPriority w:val="99"/>
    <w:rsid w:val="00895E8D"/>
    <w:rPr>
      <w:rFonts w:ascii="Times New Roman" w:eastAsia="Times New Roman" w:hAnsi="Times New Roman"/>
      <w:b/>
      <w:bCs/>
      <w:sz w:val="16"/>
      <w:lang w:val="en-GB" w:eastAsia="fr-FR"/>
    </w:rPr>
  </w:style>
  <w:style w:type="character" w:customStyle="1" w:styleId="featureheader">
    <w:name w:val="featureheader"/>
    <w:uiPriority w:val="99"/>
    <w:rsid w:val="00895E8D"/>
    <w:rPr>
      <w:rFonts w:cs="Times New Roman"/>
    </w:rPr>
  </w:style>
  <w:style w:type="character" w:styleId="Strong">
    <w:name w:val="Strong"/>
    <w:uiPriority w:val="99"/>
    <w:qFormat/>
    <w:rsid w:val="00895E8D"/>
    <w:rPr>
      <w:rFonts w:cs="Times New Roman"/>
      <w:b/>
      <w:bCs/>
    </w:rPr>
  </w:style>
  <w:style w:type="paragraph" w:styleId="PlainText">
    <w:name w:val="Plain Text"/>
    <w:basedOn w:val="Normal"/>
    <w:link w:val="PlainTextChar"/>
    <w:uiPriority w:val="99"/>
    <w:rsid w:val="00895E8D"/>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rsid w:val="00895E8D"/>
    <w:rPr>
      <w:rFonts w:ascii="Trebuchet MS" w:eastAsia="Times New Roman" w:hAnsi="Trebuchet MS"/>
      <w:color w:val="000080"/>
      <w:sz w:val="22"/>
      <w:szCs w:val="22"/>
      <w:lang w:val="en-US" w:eastAsia="en-US"/>
    </w:rPr>
  </w:style>
  <w:style w:type="paragraph" w:customStyle="1" w:styleId="MediumGrid21">
    <w:name w:val="Medium Grid 21"/>
    <w:uiPriority w:val="99"/>
    <w:qFormat/>
    <w:rsid w:val="00895E8D"/>
    <w:rPr>
      <w:rFonts w:ascii="Calibri" w:eastAsia="Times New Roman" w:hAnsi="Calibri"/>
      <w:sz w:val="22"/>
      <w:szCs w:val="22"/>
      <w:lang w:val="en-GB"/>
    </w:rPr>
  </w:style>
  <w:style w:type="paragraph" w:customStyle="1" w:styleId="titrebloc">
    <w:name w:val="titre  bloc"/>
    <w:basedOn w:val="Normal"/>
    <w:rsid w:val="00895E8D"/>
    <w:rPr>
      <w:rFonts w:ascii="Arial" w:hAnsi="Arial"/>
      <w:b/>
      <w:noProof/>
      <w:lang w:val="en-US"/>
    </w:rPr>
  </w:style>
  <w:style w:type="paragraph" w:styleId="Index1">
    <w:name w:val="index 1"/>
    <w:basedOn w:val="Normal"/>
    <w:next w:val="Normal"/>
    <w:autoRedefine/>
    <w:uiPriority w:val="99"/>
    <w:unhideWhenUsed/>
    <w:rsid w:val="00895E8D"/>
    <w:pPr>
      <w:ind w:left="220" w:hanging="220"/>
    </w:pPr>
  </w:style>
  <w:style w:type="paragraph" w:styleId="IndexHeading">
    <w:name w:val="index heading"/>
    <w:basedOn w:val="Normal"/>
    <w:next w:val="Index1"/>
    <w:rsid w:val="00895E8D"/>
    <w:rPr>
      <w:lang w:eastAsia="en-US"/>
    </w:rPr>
  </w:style>
  <w:style w:type="paragraph" w:styleId="BodyTextIndent">
    <w:name w:val="Body Text Indent"/>
    <w:basedOn w:val="Normal"/>
    <w:link w:val="BodyTextIndentChar"/>
    <w:rsid w:val="00895E8D"/>
    <w:pPr>
      <w:autoSpaceDE w:val="0"/>
      <w:autoSpaceDN w:val="0"/>
      <w:adjustRightInd w:val="0"/>
      <w:ind w:left="60"/>
    </w:pPr>
  </w:style>
  <w:style w:type="character" w:customStyle="1" w:styleId="BodyTextIndentChar">
    <w:name w:val="Body Text Indent Char"/>
    <w:link w:val="BodyTextIndent"/>
    <w:rsid w:val="00895E8D"/>
    <w:rPr>
      <w:rFonts w:ascii="Times New Roman" w:eastAsia="Times New Roman" w:hAnsi="Times New Roman"/>
      <w:sz w:val="22"/>
      <w:lang w:val="en-GB" w:eastAsia="fr-FR"/>
    </w:rPr>
  </w:style>
  <w:style w:type="character" w:customStyle="1" w:styleId="apple-converted-space">
    <w:name w:val="apple-converted-space"/>
    <w:rsid w:val="00895E8D"/>
  </w:style>
  <w:style w:type="paragraph" w:customStyle="1" w:styleId="Heading11">
    <w:name w:val="Heading 11"/>
    <w:aliases w:val="H130,H1112,H1210,H132,H142,H152,H162,H172,H182,H192,H1102,H1113,H1122,H1132,H1142,H1152,H1162,H1172,H1182,H1192,H1201,H1211,H1221,H1231,H1241,H1251,H1261,H1271,H1281,H1291,H11101,H1311,H1411,H1511,H1611,H1711,H1811,H1911,H11011,H11111,H11211"/>
    <w:basedOn w:val="Normal"/>
    <w:next w:val="Normal"/>
    <w:autoRedefine/>
    <w:qFormat/>
    <w:rsid w:val="00895E8D"/>
    <w:pPr>
      <w:pageBreakBefore/>
      <w:spacing w:before="120"/>
      <w:ind w:left="432" w:hanging="432"/>
      <w:outlineLvl w:val="0"/>
    </w:pPr>
    <w:rPr>
      <w:rFonts w:ascii="Arial" w:hAnsi="Arial"/>
      <w:b/>
      <w:sz w:val="20"/>
    </w:rPr>
  </w:style>
  <w:style w:type="paragraph" w:customStyle="1" w:styleId="ColorfulList-Accent11">
    <w:name w:val="Colorful List - Accent 11"/>
    <w:basedOn w:val="Normal"/>
    <w:uiPriority w:val="34"/>
    <w:qFormat/>
    <w:rsid w:val="00895E8D"/>
    <w:pPr>
      <w:ind w:left="708"/>
    </w:pPr>
  </w:style>
  <w:style w:type="paragraph" w:customStyle="1" w:styleId="ColorfulShading-Accent11">
    <w:name w:val="Colorful Shading - Accent 11"/>
    <w:hidden/>
    <w:uiPriority w:val="99"/>
    <w:rsid w:val="00895E8D"/>
    <w:rPr>
      <w:rFonts w:ascii="Times New Roman" w:eastAsia="Times New Roman" w:hAnsi="Times New Roman"/>
      <w:sz w:val="22"/>
      <w:lang w:val="en-GB" w:eastAsia="fr-FR"/>
    </w:rPr>
  </w:style>
  <w:style w:type="table" w:styleId="ColorfulShading-Accent5">
    <w:name w:val="Colorful Shading Accent 5"/>
    <w:basedOn w:val="TableNormal"/>
    <w:uiPriority w:val="62"/>
    <w:rsid w:val="005F1628"/>
    <w:rPr>
      <w:rFonts w:ascii="Calibri" w:eastAsia="MS Mincho" w:hAnsi="Calibri"/>
      <w:sz w:val="24"/>
      <w:szCs w:val="24"/>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ourier New" w:eastAsia="Courier New" w:hAnsi="Courier Ne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urier New" w:eastAsia="Courier New" w:hAnsi="Courier Ne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urier New" w:eastAsia="Courier New" w:hAnsi="Courier New" w:cs="Times New Roman"/>
        <w:b/>
        <w:bCs/>
      </w:rPr>
    </w:tblStylePr>
    <w:tblStylePr w:type="lastCol">
      <w:rPr>
        <w:rFonts w:ascii="Courier New" w:eastAsia="Courier New" w:hAnsi="Courier Ne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Paragraph">
    <w:name w:val="List Paragraph"/>
    <w:basedOn w:val="Normal"/>
    <w:uiPriority w:val="34"/>
    <w:qFormat/>
    <w:rsid w:val="004D2221"/>
    <w:pPr>
      <w:ind w:left="720"/>
      <w:contextualSpacing/>
    </w:pPr>
    <w:rPr>
      <w:rFonts w:ascii="Calibri" w:hAnsi="Calibri"/>
    </w:rPr>
  </w:style>
  <w:style w:type="paragraph" w:styleId="Revision">
    <w:name w:val="Revision"/>
    <w:hidden/>
    <w:rsid w:val="00914B82"/>
    <w:rPr>
      <w:rFonts w:ascii="Times New Roman" w:eastAsia="Times New Roman" w:hAnsi="Times New Roman"/>
      <w:sz w:val="22"/>
      <w:lang w:val="en-GB" w:eastAsia="fr-FR"/>
    </w:rPr>
  </w:style>
  <w:style w:type="table" w:styleId="TableGrid">
    <w:name w:val="Table Grid"/>
    <w:basedOn w:val="TableNormal"/>
    <w:uiPriority w:val="59"/>
    <w:rsid w:val="00032359"/>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59"/>
    <w:lsdException w:name="Colorful Shading" w:uiPriority="99"/>
    <w:lsdException w:name="Colorful List" w:uiPriority="34" w:qFormat="1"/>
    <w:lsdException w:name="Colorful Grid" w:qFormat="1"/>
    <w:lsdException w:name="Light Shading Accent 1" w:qFormat="1"/>
    <w:lsdException w:name="List Paragraph" w:uiPriority="34" w:qFormat="1"/>
    <w:lsdException w:name="Medium Grid 1 Accent 4" w:uiPriority="62"/>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qFormat/>
    <w:rsid w:val="00D3209A"/>
    <w:pPr>
      <w:keepNext/>
      <w:pageBreakBefore/>
      <w:numPr>
        <w:numId w:val="8"/>
      </w:numPr>
      <w:spacing w:before="240" w:after="60"/>
      <w:outlineLvl w:val="0"/>
    </w:pPr>
    <w:rPr>
      <w:rFonts w:ascii="Calibri" w:hAnsi="Calibri"/>
      <w:b/>
      <w:bCs/>
      <w:caps/>
      <w:kern w:val="32"/>
      <w:sz w:val="32"/>
      <w:szCs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qFormat/>
    <w:rsid w:val="00D3209A"/>
    <w:pPr>
      <w:keepNext/>
      <w:numPr>
        <w:ilvl w:val="1"/>
        <w:numId w:val="8"/>
      </w:numPr>
      <w:spacing w:before="240" w:after="60"/>
      <w:outlineLvl w:val="1"/>
    </w:pPr>
    <w:rPr>
      <w:rFonts w:ascii="Calibri" w:hAnsi="Calibri"/>
      <w:b/>
      <w:bCs/>
      <w:i/>
      <w:iCs/>
      <w:sz w:val="28"/>
      <w:szCs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qFormat/>
    <w:rsid w:val="00D3209A"/>
    <w:pPr>
      <w:keepNext/>
      <w:numPr>
        <w:ilvl w:val="2"/>
        <w:numId w:val="8"/>
      </w:numPr>
      <w:spacing w:before="240" w:after="60"/>
      <w:outlineLvl w:val="2"/>
    </w:pPr>
    <w:rPr>
      <w:rFonts w:ascii="Calibri" w:hAnsi="Calibri"/>
      <w:b/>
      <w:bCs/>
      <w:sz w:val="26"/>
      <w:szCs w:val="26"/>
    </w:rPr>
  </w:style>
  <w:style w:type="paragraph" w:styleId="Heading4">
    <w:name w:val="heading 4"/>
    <w:aliases w:val="H4,T4,H4 Char,T4 Char,H41 Char,T41 Char,H42 Char,T42 Char,H43 Char,T43 Char,H44 Char,T44 Char,H45 Char,T45 Char,H46 Char,T46 Char,H47 Char,T47 Char,H411 Char,T411 Char,H421 Char,T421 Char,H48 Char,T48 Char,H412 Char,T412 Char"/>
    <w:basedOn w:val="Normal"/>
    <w:next w:val="Normal"/>
    <w:link w:val="Heading4Char"/>
    <w:qFormat/>
    <w:rsid w:val="00D3209A"/>
    <w:pPr>
      <w:keepNext/>
      <w:numPr>
        <w:ilvl w:val="3"/>
        <w:numId w:val="8"/>
      </w:numPr>
      <w:spacing w:before="240" w:after="60"/>
      <w:outlineLvl w:val="3"/>
    </w:pPr>
    <w:rPr>
      <w:rFonts w:ascii="Cambria" w:hAnsi="Cambria"/>
      <w:b/>
      <w:bCs/>
      <w:sz w:val="28"/>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qFormat/>
    <w:rsid w:val="00D3209A"/>
    <w:pPr>
      <w:numPr>
        <w:ilvl w:val="4"/>
        <w:numId w:val="8"/>
      </w:numPr>
      <w:spacing w:before="240" w:after="60"/>
      <w:outlineLvl w:val="4"/>
    </w:pPr>
    <w:rPr>
      <w:rFonts w:ascii="Cambria" w:hAnsi="Cambria"/>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qFormat/>
    <w:rsid w:val="00D3209A"/>
    <w:pPr>
      <w:numPr>
        <w:ilvl w:val="5"/>
        <w:numId w:val="8"/>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8"/>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8"/>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8"/>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rsid w:val="00D3209A"/>
    <w:rPr>
      <w:rFonts w:ascii="Calibri" w:eastAsia="Times New Roman" w:hAnsi="Calibri"/>
      <w:b/>
      <w:bCs/>
      <w:cap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rsid w:val="00D3209A"/>
    <w:rPr>
      <w:rFonts w:ascii="Calibri" w:eastAsia="Times New Roman" w:hAnsi="Calibri"/>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rsid w:val="00D3209A"/>
    <w:rPr>
      <w:rFonts w:ascii="Calibri" w:eastAsia="Times New Roman" w:hAnsi="Calibri"/>
      <w:b/>
      <w:bCs/>
      <w:sz w:val="26"/>
      <w:szCs w:val="26"/>
      <w:lang w:val="en-GB" w:eastAsia="fr-FR"/>
    </w:rPr>
  </w:style>
  <w:style w:type="character" w:customStyle="1" w:styleId="Heading4Char">
    <w:name w:val="Heading 4 Char"/>
    <w:aliases w:val="H4 Char2,T4 Char2,H4 Char Char1,T4 Char Char1,H41 Char Char1,T41 Char Char1,H42 Char Char1,T42 Char Char1,H43 Char Char1,T43 Char Char1,H44 Char Char1,T44 Char Char1,H45 Char Char1,T45 Char Char1,H46 Char Char1,T46 Char Char1"/>
    <w:link w:val="Heading4"/>
    <w:rsid w:val="00D3209A"/>
    <w:rPr>
      <w:rFonts w:eastAsia="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rsid w:val="00D3209A"/>
    <w:rPr>
      <w:rFonts w:eastAsia="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Header">
    <w:name w:val="header"/>
    <w:basedOn w:val="Normal"/>
    <w:link w:val="HeaderChar"/>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uiPriority w:val="99"/>
    <w:rsid w:val="00A15EFC"/>
    <w:pPr>
      <w:spacing w:before="0" w:after="0"/>
    </w:pPr>
    <w:rPr>
      <w:rFonts w:ascii="Lucida Grande" w:hAnsi="Lucida Grande"/>
      <w:sz w:val="18"/>
      <w:szCs w:val="18"/>
    </w:rPr>
  </w:style>
  <w:style w:type="character" w:customStyle="1" w:styleId="BalloonTextChar">
    <w:name w:val="Balloon Text Char"/>
    <w:link w:val="BalloonText"/>
    <w:uiPriority w:val="99"/>
    <w:rsid w:val="00A15EFC"/>
    <w:rPr>
      <w:rFonts w:ascii="Lucida Grande" w:eastAsia="Times New Roman" w:hAnsi="Lucida Grande"/>
      <w:sz w:val="18"/>
      <w:szCs w:val="18"/>
      <w:lang w:val="en-GB" w:eastAsia="fr-FR"/>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9B42A2"/>
    <w:pPr>
      <w:numPr>
        <w:numId w:val="28"/>
      </w:numPr>
      <w:spacing w:before="120"/>
    </w:pPr>
    <w:rPr>
      <w:b/>
      <w:caps/>
      <w:sz w:val="24"/>
    </w:rPr>
  </w:style>
  <w:style w:type="paragraph" w:styleId="Caption">
    <w:name w:val="caption"/>
    <w:basedOn w:val="Normal"/>
    <w:next w:val="Normal"/>
    <w:uiPriority w:val="99"/>
    <w:qFormat/>
    <w:rsid w:val="0031291C"/>
    <w:pPr>
      <w:spacing w:before="120" w:after="120"/>
    </w:pPr>
    <w:rPr>
      <w:b/>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99"/>
    <w:rsid w:val="0031291C"/>
    <w:pPr>
      <w:spacing w:before="0" w:after="0"/>
      <w:ind w:left="660"/>
      <w:jc w:val="left"/>
    </w:pPr>
    <w:rPr>
      <w:rFonts w:ascii="Cambria" w:hAnsi="Cambria"/>
      <w:sz w:val="20"/>
    </w:rPr>
  </w:style>
  <w:style w:type="paragraph" w:styleId="TOC5">
    <w:name w:val="toc 5"/>
    <w:basedOn w:val="Normal"/>
    <w:next w:val="Normal"/>
    <w:autoRedefine/>
    <w:uiPriority w:val="99"/>
    <w:rsid w:val="0031291C"/>
    <w:pPr>
      <w:spacing w:before="0" w:after="0"/>
      <w:ind w:left="880"/>
      <w:jc w:val="left"/>
    </w:pPr>
    <w:rPr>
      <w:rFonts w:ascii="Cambria" w:hAnsi="Cambria"/>
      <w:sz w:val="20"/>
    </w:rPr>
  </w:style>
  <w:style w:type="paragraph" w:styleId="TOC6">
    <w:name w:val="toc 6"/>
    <w:basedOn w:val="Normal"/>
    <w:next w:val="Normal"/>
    <w:autoRedefine/>
    <w:uiPriority w:val="99"/>
    <w:rsid w:val="0031291C"/>
    <w:pPr>
      <w:spacing w:before="0" w:after="0"/>
      <w:ind w:left="1100"/>
      <w:jc w:val="left"/>
    </w:pPr>
    <w:rPr>
      <w:rFonts w:ascii="Cambria" w:hAnsi="Cambria"/>
      <w:sz w:val="20"/>
    </w:rPr>
  </w:style>
  <w:style w:type="paragraph" w:styleId="TOC7">
    <w:name w:val="toc 7"/>
    <w:basedOn w:val="Normal"/>
    <w:next w:val="Normal"/>
    <w:autoRedefine/>
    <w:uiPriority w:val="99"/>
    <w:rsid w:val="0031291C"/>
    <w:pPr>
      <w:spacing w:before="0" w:after="0"/>
      <w:ind w:left="1320"/>
      <w:jc w:val="left"/>
    </w:pPr>
    <w:rPr>
      <w:rFonts w:ascii="Cambria" w:hAnsi="Cambria"/>
      <w:sz w:val="20"/>
    </w:rPr>
  </w:style>
  <w:style w:type="paragraph" w:styleId="TOC8">
    <w:name w:val="toc 8"/>
    <w:basedOn w:val="Normal"/>
    <w:next w:val="Normal"/>
    <w:autoRedefine/>
    <w:uiPriority w:val="99"/>
    <w:rsid w:val="0031291C"/>
    <w:pPr>
      <w:spacing w:before="0" w:after="0"/>
      <w:ind w:left="1540"/>
      <w:jc w:val="left"/>
    </w:pPr>
    <w:rPr>
      <w:rFonts w:ascii="Cambria" w:hAnsi="Cambria"/>
      <w:sz w:val="20"/>
    </w:rPr>
  </w:style>
  <w:style w:type="paragraph" w:styleId="TOC9">
    <w:name w:val="toc 9"/>
    <w:basedOn w:val="Normal"/>
    <w:next w:val="Normal"/>
    <w:autoRedefine/>
    <w:uiPriority w:val="9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otnoteReference">
    <w:name w:val="footnote reference"/>
    <w:aliases w:val="Footnote symbol"/>
    <w:uiPriority w:val="99"/>
    <w:rsid w:val="00F23263"/>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F23263"/>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F23263"/>
    <w:rPr>
      <w:rFonts w:ascii="Times New Roman" w:eastAsia="Times New Roman" w:hAnsi="Times New Roman"/>
      <w:lang w:val="en-GB" w:eastAsia="fr-FR"/>
    </w:rPr>
  </w:style>
  <w:style w:type="paragraph" w:customStyle="1" w:styleId="Default">
    <w:name w:val="Default"/>
    <w:rsid w:val="00F23263"/>
    <w:pPr>
      <w:tabs>
        <w:tab w:val="left" w:pos="709"/>
      </w:tabs>
      <w:suppressAutoHyphens/>
      <w:spacing w:after="200" w:line="276" w:lineRule="atLeast"/>
    </w:pPr>
    <w:rPr>
      <w:rFonts w:ascii="Calibri" w:eastAsia="DejaVu Sans" w:hAnsi="Calibri"/>
      <w:sz w:val="22"/>
      <w:szCs w:val="22"/>
      <w:lang w:val="en-US"/>
    </w:rPr>
  </w:style>
  <w:style w:type="paragraph" w:customStyle="1" w:styleId="Normale">
    <w:name w:val="Normale"/>
    <w:rsid w:val="00F23263"/>
    <w:pPr>
      <w:suppressAutoHyphens/>
      <w:spacing w:before="40" w:after="40"/>
      <w:jc w:val="both"/>
    </w:pPr>
    <w:rPr>
      <w:rFonts w:ascii="Times New Roman" w:eastAsia="ヒラギノ角ゴ Pro W3" w:hAnsi="Times New Roman"/>
      <w:color w:val="000000"/>
      <w:sz w:val="22"/>
      <w:lang w:val="en-GB"/>
    </w:rPr>
  </w:style>
  <w:style w:type="character" w:styleId="Emphasis">
    <w:name w:val="Emphasis"/>
    <w:uiPriority w:val="20"/>
    <w:qFormat/>
    <w:rsid w:val="00F23263"/>
    <w:rPr>
      <w:i/>
      <w:iCs/>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rsid w:val="00895E8D"/>
    <w:rPr>
      <w:rFonts w:ascii="Arial" w:hAnsi="Arial"/>
      <w:b/>
      <w:sz w:val="22"/>
      <w:lang w:eastAsia="fr-FR"/>
    </w:rPr>
  </w:style>
  <w:style w:type="character" w:styleId="PageNumber">
    <w:name w:val="page number"/>
    <w:uiPriority w:val="99"/>
    <w:rsid w:val="00895E8D"/>
    <w:rPr>
      <w:rFonts w:cs="Times New Roman"/>
    </w:rPr>
  </w:style>
  <w:style w:type="paragraph" w:styleId="DocumentMap">
    <w:name w:val="Document Map"/>
    <w:basedOn w:val="Normal"/>
    <w:link w:val="DocumentMapChar"/>
    <w:uiPriority w:val="99"/>
    <w:rsid w:val="00895E8D"/>
    <w:pPr>
      <w:shd w:val="clear" w:color="auto" w:fill="000080"/>
    </w:pPr>
    <w:rPr>
      <w:rFonts w:ascii="Tahoma" w:hAnsi="Tahoma" w:cs="Helvetica"/>
    </w:rPr>
  </w:style>
  <w:style w:type="character" w:customStyle="1" w:styleId="DocumentMapChar">
    <w:name w:val="Document Map Char"/>
    <w:link w:val="DocumentMap"/>
    <w:uiPriority w:val="99"/>
    <w:rsid w:val="00895E8D"/>
    <w:rPr>
      <w:rFonts w:ascii="Tahoma" w:eastAsia="Times New Roman" w:hAnsi="Tahoma" w:cs="Helvetica"/>
      <w:sz w:val="22"/>
      <w:shd w:val="clear" w:color="auto" w:fill="000080"/>
      <w:lang w:val="en-GB" w:eastAsia="fr-FR"/>
    </w:rPr>
  </w:style>
  <w:style w:type="character" w:styleId="FollowedHyperlink">
    <w:name w:val="FollowedHyperlink"/>
    <w:uiPriority w:val="99"/>
    <w:rsid w:val="00895E8D"/>
    <w:rPr>
      <w:rFonts w:cs="Times New Roman"/>
      <w:color w:val="800080"/>
      <w:u w:val="single"/>
    </w:rPr>
  </w:style>
  <w:style w:type="paragraph" w:customStyle="1" w:styleId="DocSubTitle">
    <w:name w:val="DocSubTitle"/>
    <w:basedOn w:val="DocTitle"/>
    <w:next w:val="Normal"/>
    <w:uiPriority w:val="99"/>
    <w:rsid w:val="00895E8D"/>
    <w:rPr>
      <w:sz w:val="24"/>
    </w:rPr>
  </w:style>
  <w:style w:type="paragraph" w:styleId="TableofFigures">
    <w:name w:val="table of figures"/>
    <w:basedOn w:val="Normal"/>
    <w:next w:val="Normal"/>
    <w:uiPriority w:val="99"/>
    <w:rsid w:val="00895E8D"/>
  </w:style>
  <w:style w:type="paragraph" w:styleId="NormalWeb">
    <w:name w:val="Normal (Web)"/>
    <w:basedOn w:val="Normal"/>
    <w:rsid w:val="00895E8D"/>
    <w:pPr>
      <w:suppressAutoHyphens w:val="0"/>
      <w:spacing w:before="100" w:beforeAutospacing="1" w:after="100" w:afterAutospacing="1"/>
      <w:jc w:val="left"/>
    </w:pPr>
    <w:rPr>
      <w:sz w:val="24"/>
      <w:szCs w:val="24"/>
      <w:lang w:val="en-US" w:eastAsia="en-US"/>
    </w:rPr>
  </w:style>
  <w:style w:type="paragraph" w:styleId="CommentSubject">
    <w:name w:val="annotation subject"/>
    <w:basedOn w:val="CommentText"/>
    <w:next w:val="CommentText"/>
    <w:link w:val="CommentSubjectChar"/>
    <w:uiPriority w:val="99"/>
    <w:rsid w:val="00895E8D"/>
    <w:pPr>
      <w:spacing w:after="40"/>
    </w:pPr>
    <w:rPr>
      <w:b/>
      <w:bCs/>
      <w:sz w:val="20"/>
      <w:lang w:val="en-GB"/>
    </w:rPr>
  </w:style>
  <w:style w:type="character" w:customStyle="1" w:styleId="CommentSubjectChar">
    <w:name w:val="Comment Subject Char"/>
    <w:link w:val="CommentSubject"/>
    <w:uiPriority w:val="99"/>
    <w:rsid w:val="00895E8D"/>
    <w:rPr>
      <w:rFonts w:ascii="Times New Roman" w:eastAsia="Times New Roman" w:hAnsi="Times New Roman"/>
      <w:b/>
      <w:bCs/>
      <w:sz w:val="16"/>
      <w:lang w:val="en-GB" w:eastAsia="fr-FR"/>
    </w:rPr>
  </w:style>
  <w:style w:type="character" w:customStyle="1" w:styleId="featureheader">
    <w:name w:val="featureheader"/>
    <w:uiPriority w:val="99"/>
    <w:rsid w:val="00895E8D"/>
    <w:rPr>
      <w:rFonts w:cs="Times New Roman"/>
    </w:rPr>
  </w:style>
  <w:style w:type="character" w:styleId="Strong">
    <w:name w:val="Strong"/>
    <w:uiPriority w:val="99"/>
    <w:qFormat/>
    <w:rsid w:val="00895E8D"/>
    <w:rPr>
      <w:rFonts w:cs="Times New Roman"/>
      <w:b/>
      <w:bCs/>
    </w:rPr>
  </w:style>
  <w:style w:type="paragraph" w:styleId="PlainText">
    <w:name w:val="Plain Text"/>
    <w:basedOn w:val="Normal"/>
    <w:link w:val="PlainTextChar"/>
    <w:uiPriority w:val="99"/>
    <w:rsid w:val="00895E8D"/>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rsid w:val="00895E8D"/>
    <w:rPr>
      <w:rFonts w:ascii="Trebuchet MS" w:eastAsia="Times New Roman" w:hAnsi="Trebuchet MS"/>
      <w:color w:val="000080"/>
      <w:sz w:val="22"/>
      <w:szCs w:val="22"/>
      <w:lang w:val="en-US" w:eastAsia="en-US"/>
    </w:rPr>
  </w:style>
  <w:style w:type="paragraph" w:customStyle="1" w:styleId="MediumGrid21">
    <w:name w:val="Medium Grid 21"/>
    <w:uiPriority w:val="99"/>
    <w:qFormat/>
    <w:rsid w:val="00895E8D"/>
    <w:rPr>
      <w:rFonts w:ascii="Calibri" w:eastAsia="Times New Roman" w:hAnsi="Calibri"/>
      <w:sz w:val="22"/>
      <w:szCs w:val="22"/>
      <w:lang w:val="en-GB"/>
    </w:rPr>
  </w:style>
  <w:style w:type="paragraph" w:customStyle="1" w:styleId="titrebloc">
    <w:name w:val="titre  bloc"/>
    <w:basedOn w:val="Normal"/>
    <w:rsid w:val="00895E8D"/>
    <w:rPr>
      <w:rFonts w:ascii="Arial" w:hAnsi="Arial"/>
      <w:b/>
      <w:noProof/>
      <w:lang w:val="en-US"/>
    </w:rPr>
  </w:style>
  <w:style w:type="paragraph" w:styleId="Index1">
    <w:name w:val="index 1"/>
    <w:basedOn w:val="Normal"/>
    <w:next w:val="Normal"/>
    <w:autoRedefine/>
    <w:uiPriority w:val="99"/>
    <w:unhideWhenUsed/>
    <w:rsid w:val="00895E8D"/>
    <w:pPr>
      <w:ind w:left="220" w:hanging="220"/>
    </w:pPr>
  </w:style>
  <w:style w:type="paragraph" w:styleId="IndexHeading">
    <w:name w:val="index heading"/>
    <w:basedOn w:val="Normal"/>
    <w:next w:val="Index1"/>
    <w:rsid w:val="00895E8D"/>
    <w:rPr>
      <w:lang w:eastAsia="en-US"/>
    </w:rPr>
  </w:style>
  <w:style w:type="paragraph" w:styleId="BodyTextIndent">
    <w:name w:val="Body Text Indent"/>
    <w:basedOn w:val="Normal"/>
    <w:link w:val="BodyTextIndentChar"/>
    <w:rsid w:val="00895E8D"/>
    <w:pPr>
      <w:autoSpaceDE w:val="0"/>
      <w:autoSpaceDN w:val="0"/>
      <w:adjustRightInd w:val="0"/>
      <w:ind w:left="60"/>
    </w:pPr>
  </w:style>
  <w:style w:type="character" w:customStyle="1" w:styleId="BodyTextIndentChar">
    <w:name w:val="Body Text Indent Char"/>
    <w:link w:val="BodyTextIndent"/>
    <w:rsid w:val="00895E8D"/>
    <w:rPr>
      <w:rFonts w:ascii="Times New Roman" w:eastAsia="Times New Roman" w:hAnsi="Times New Roman"/>
      <w:sz w:val="22"/>
      <w:lang w:val="en-GB" w:eastAsia="fr-FR"/>
    </w:rPr>
  </w:style>
  <w:style w:type="character" w:customStyle="1" w:styleId="apple-converted-space">
    <w:name w:val="apple-converted-space"/>
    <w:rsid w:val="00895E8D"/>
  </w:style>
  <w:style w:type="paragraph" w:customStyle="1" w:styleId="Heading11">
    <w:name w:val="Heading 11"/>
    <w:aliases w:val="H130,H1112,H1210,H132,H142,H152,H162,H172,H182,H192,H1102,H1113,H1122,H1132,H1142,H1152,H1162,H1172,H1182,H1192,H1201,H1211,H1221,H1231,H1241,H1251,H1261,H1271,H1281,H1291,H11101,H1311,H1411,H1511,H1611,H1711,H1811,H1911,H11011,H11111,H11211"/>
    <w:basedOn w:val="Normal"/>
    <w:next w:val="Normal"/>
    <w:autoRedefine/>
    <w:qFormat/>
    <w:rsid w:val="00895E8D"/>
    <w:pPr>
      <w:pageBreakBefore/>
      <w:spacing w:before="120"/>
      <w:ind w:left="432" w:hanging="432"/>
      <w:outlineLvl w:val="0"/>
    </w:pPr>
    <w:rPr>
      <w:rFonts w:ascii="Arial" w:hAnsi="Arial"/>
      <w:b/>
      <w:sz w:val="20"/>
    </w:rPr>
  </w:style>
  <w:style w:type="paragraph" w:customStyle="1" w:styleId="ColorfulList-Accent11">
    <w:name w:val="Colorful List - Accent 11"/>
    <w:basedOn w:val="Normal"/>
    <w:uiPriority w:val="34"/>
    <w:qFormat/>
    <w:rsid w:val="00895E8D"/>
    <w:pPr>
      <w:ind w:left="708"/>
    </w:pPr>
  </w:style>
  <w:style w:type="paragraph" w:customStyle="1" w:styleId="ColorfulShading-Accent11">
    <w:name w:val="Colorful Shading - Accent 11"/>
    <w:hidden/>
    <w:uiPriority w:val="99"/>
    <w:rsid w:val="00895E8D"/>
    <w:rPr>
      <w:rFonts w:ascii="Times New Roman" w:eastAsia="Times New Roman" w:hAnsi="Times New Roman"/>
      <w:sz w:val="22"/>
      <w:lang w:val="en-GB" w:eastAsia="fr-FR"/>
    </w:rPr>
  </w:style>
  <w:style w:type="table" w:styleId="ColorfulShading-Accent5">
    <w:name w:val="Colorful Shading Accent 5"/>
    <w:basedOn w:val="TableNormal"/>
    <w:uiPriority w:val="62"/>
    <w:rsid w:val="005F1628"/>
    <w:rPr>
      <w:rFonts w:ascii="Calibri" w:eastAsia="MS Mincho" w:hAnsi="Calibri"/>
      <w:sz w:val="24"/>
      <w:szCs w:val="24"/>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ourier New" w:eastAsia="Courier New" w:hAnsi="Courier Ne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urier New" w:eastAsia="Courier New" w:hAnsi="Courier Ne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urier New" w:eastAsia="Courier New" w:hAnsi="Courier New" w:cs="Times New Roman"/>
        <w:b/>
        <w:bCs/>
      </w:rPr>
    </w:tblStylePr>
    <w:tblStylePr w:type="lastCol">
      <w:rPr>
        <w:rFonts w:ascii="Courier New" w:eastAsia="Courier New" w:hAnsi="Courier Ne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Paragraph">
    <w:name w:val="List Paragraph"/>
    <w:basedOn w:val="Normal"/>
    <w:uiPriority w:val="34"/>
    <w:qFormat/>
    <w:rsid w:val="004D2221"/>
    <w:pPr>
      <w:ind w:left="720"/>
      <w:contextualSpacing/>
    </w:pPr>
    <w:rPr>
      <w:rFonts w:ascii="Calibri" w:hAnsi="Calibri"/>
    </w:rPr>
  </w:style>
  <w:style w:type="paragraph" w:styleId="Revision">
    <w:name w:val="Revision"/>
    <w:hidden/>
    <w:rsid w:val="00914B82"/>
    <w:rPr>
      <w:rFonts w:ascii="Times New Roman" w:eastAsia="Times New Roman" w:hAnsi="Times New Roman"/>
      <w:sz w:val="22"/>
      <w:lang w:val="en-GB" w:eastAsia="fr-FR"/>
    </w:rPr>
  </w:style>
  <w:style w:type="table" w:styleId="TableGrid">
    <w:name w:val="Table Grid"/>
    <w:basedOn w:val="TableNormal"/>
    <w:uiPriority w:val="59"/>
    <w:rsid w:val="00032359"/>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035">
      <w:bodyDiv w:val="1"/>
      <w:marLeft w:val="0"/>
      <w:marRight w:val="0"/>
      <w:marTop w:val="0"/>
      <w:marBottom w:val="0"/>
      <w:divBdr>
        <w:top w:val="none" w:sz="0" w:space="0" w:color="auto"/>
        <w:left w:val="none" w:sz="0" w:space="0" w:color="auto"/>
        <w:bottom w:val="none" w:sz="0" w:space="0" w:color="auto"/>
        <w:right w:val="none" w:sz="0" w:space="0" w:color="auto"/>
      </w:divBdr>
    </w:div>
    <w:div w:id="208032468">
      <w:bodyDiv w:val="1"/>
      <w:marLeft w:val="0"/>
      <w:marRight w:val="0"/>
      <w:marTop w:val="0"/>
      <w:marBottom w:val="0"/>
      <w:divBdr>
        <w:top w:val="none" w:sz="0" w:space="0" w:color="auto"/>
        <w:left w:val="none" w:sz="0" w:space="0" w:color="auto"/>
        <w:bottom w:val="none" w:sz="0" w:space="0" w:color="auto"/>
        <w:right w:val="none" w:sz="0" w:space="0" w:color="auto"/>
      </w:divBdr>
    </w:div>
    <w:div w:id="310717561">
      <w:bodyDiv w:val="1"/>
      <w:marLeft w:val="0"/>
      <w:marRight w:val="0"/>
      <w:marTop w:val="0"/>
      <w:marBottom w:val="0"/>
      <w:divBdr>
        <w:top w:val="none" w:sz="0" w:space="0" w:color="auto"/>
        <w:left w:val="none" w:sz="0" w:space="0" w:color="auto"/>
        <w:bottom w:val="none" w:sz="0" w:space="0" w:color="auto"/>
        <w:right w:val="none" w:sz="0" w:space="0" w:color="auto"/>
      </w:divBdr>
    </w:div>
    <w:div w:id="1368607198">
      <w:bodyDiv w:val="1"/>
      <w:marLeft w:val="0"/>
      <w:marRight w:val="0"/>
      <w:marTop w:val="0"/>
      <w:marBottom w:val="0"/>
      <w:divBdr>
        <w:top w:val="none" w:sz="0" w:space="0" w:color="auto"/>
        <w:left w:val="none" w:sz="0" w:space="0" w:color="auto"/>
        <w:bottom w:val="none" w:sz="0" w:space="0" w:color="auto"/>
        <w:right w:val="none" w:sz="0" w:space="0" w:color="auto"/>
      </w:divBdr>
    </w:div>
    <w:div w:id="1780711298">
      <w:bodyDiv w:val="1"/>
      <w:marLeft w:val="0"/>
      <w:marRight w:val="0"/>
      <w:marTop w:val="0"/>
      <w:marBottom w:val="0"/>
      <w:divBdr>
        <w:top w:val="none" w:sz="0" w:space="0" w:color="auto"/>
        <w:left w:val="none" w:sz="0" w:space="0" w:color="auto"/>
        <w:bottom w:val="none" w:sz="0" w:space="0" w:color="auto"/>
        <w:right w:val="none" w:sz="0" w:space="0" w:color="auto"/>
      </w:divBdr>
    </w:div>
    <w:div w:id="1824083032">
      <w:bodyDiv w:val="1"/>
      <w:marLeft w:val="0"/>
      <w:marRight w:val="0"/>
      <w:marTop w:val="0"/>
      <w:marBottom w:val="0"/>
      <w:divBdr>
        <w:top w:val="none" w:sz="0" w:space="0" w:color="auto"/>
        <w:left w:val="none" w:sz="0" w:space="0" w:color="auto"/>
        <w:bottom w:val="none" w:sz="0" w:space="0" w:color="auto"/>
        <w:right w:val="none" w:sz="0" w:space="0" w:color="auto"/>
      </w:divBdr>
    </w:div>
    <w:div w:id="1993213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s.egi.eu/document/5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gi.eu/about/glossary/" TargetMode="Externa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DC807-3275-4E84-B59E-CC150A7E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9421</Words>
  <Characters>51821</Characters>
  <Application>Microsoft Office Word</Application>
  <DocSecurity>0</DocSecurity>
  <Lines>431</Lines>
  <Paragraphs>122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61120</CharactersWithSpaces>
  <SharedDoc>false</SharedDoc>
  <HLinks>
    <vt:vector size="96" baseType="variant">
      <vt:variant>
        <vt:i4>2293882</vt:i4>
      </vt:variant>
      <vt:variant>
        <vt:i4>138</vt:i4>
      </vt:variant>
      <vt:variant>
        <vt:i4>0</vt:i4>
      </vt:variant>
      <vt:variant>
        <vt:i4>5</vt:i4>
      </vt:variant>
      <vt:variant>
        <vt:lpwstr>https://documents.egi.eu/document/</vt:lpwstr>
      </vt:variant>
      <vt:variant>
        <vt:lpwstr/>
      </vt:variant>
      <vt:variant>
        <vt:i4>2293882</vt:i4>
      </vt:variant>
      <vt:variant>
        <vt:i4>135</vt:i4>
      </vt:variant>
      <vt:variant>
        <vt:i4>0</vt:i4>
      </vt:variant>
      <vt:variant>
        <vt:i4>5</vt:i4>
      </vt:variant>
      <vt:variant>
        <vt:lpwstr>https://documents.egi.eu/document/</vt:lpwstr>
      </vt:variant>
      <vt:variant>
        <vt:lpwstr/>
      </vt:variant>
      <vt:variant>
        <vt:i4>524389</vt:i4>
      </vt:variant>
      <vt:variant>
        <vt:i4>132</vt:i4>
      </vt:variant>
      <vt:variant>
        <vt:i4>0</vt:i4>
      </vt:variant>
      <vt:variant>
        <vt:i4>5</vt:i4>
      </vt:variant>
      <vt:variant>
        <vt:lpwstr>https://wiki.egi.eu/wiki/Main_Page</vt:lpwstr>
      </vt:variant>
      <vt:variant>
        <vt:lpwstr/>
      </vt:variant>
      <vt:variant>
        <vt:i4>3473518</vt:i4>
      </vt:variant>
      <vt:variant>
        <vt:i4>129</vt:i4>
      </vt:variant>
      <vt:variant>
        <vt:i4>0</vt:i4>
      </vt:variant>
      <vt:variant>
        <vt:i4>5</vt:i4>
      </vt:variant>
      <vt:variant>
        <vt:lpwstr>https://www.egi.eu/indico/</vt:lpwstr>
      </vt:variant>
      <vt:variant>
        <vt:lpwstr/>
      </vt:variant>
      <vt:variant>
        <vt:i4>6815834</vt:i4>
      </vt:variant>
      <vt:variant>
        <vt:i4>126</vt:i4>
      </vt:variant>
      <vt:variant>
        <vt:i4>0</vt:i4>
      </vt:variant>
      <vt:variant>
        <vt:i4>5</vt:i4>
      </vt:variant>
      <vt:variant>
        <vt:lpwstr>https://www.egi.eu/sso/</vt:lpwstr>
      </vt:variant>
      <vt:variant>
        <vt:lpwstr/>
      </vt:variant>
      <vt:variant>
        <vt:i4>524382</vt:i4>
      </vt:variant>
      <vt:variant>
        <vt:i4>120</vt:i4>
      </vt:variant>
      <vt:variant>
        <vt:i4>0</vt:i4>
      </vt:variant>
      <vt:variant>
        <vt:i4>5</vt:i4>
      </vt:variant>
      <vt:variant>
        <vt:lpwstr>https://documents.egi.eu</vt:lpwstr>
      </vt:variant>
      <vt:variant>
        <vt:lpwstr/>
      </vt:variant>
      <vt:variant>
        <vt:i4>1507407</vt:i4>
      </vt:variant>
      <vt:variant>
        <vt:i4>105</vt:i4>
      </vt:variant>
      <vt:variant>
        <vt:i4>0</vt:i4>
      </vt:variant>
      <vt:variant>
        <vt:i4>5</vt:i4>
      </vt:variant>
      <vt:variant>
        <vt:lpwstr>https://documents.egi.eu/document/54</vt:lpwstr>
      </vt:variant>
      <vt:variant>
        <vt:lpwstr/>
      </vt:variant>
      <vt:variant>
        <vt:i4>5374000</vt:i4>
      </vt:variant>
      <vt:variant>
        <vt:i4>6</vt:i4>
      </vt:variant>
      <vt:variant>
        <vt:i4>0</vt:i4>
      </vt:variant>
      <vt:variant>
        <vt:i4>5</vt:i4>
      </vt:variant>
      <vt:variant>
        <vt:lpwstr>http://www.egi.eu/about/glossary/</vt:lpwstr>
      </vt:variant>
      <vt:variant>
        <vt:lpwstr/>
      </vt:variant>
      <vt:variant>
        <vt:i4>3997705</vt:i4>
      </vt:variant>
      <vt:variant>
        <vt:i4>3</vt:i4>
      </vt:variant>
      <vt:variant>
        <vt:i4>0</vt:i4>
      </vt:variant>
      <vt:variant>
        <vt:i4>5</vt:i4>
      </vt:variant>
      <vt:variant>
        <vt:lpwstr>https://wiki.egi.eu/wiki/Procedures</vt:lpwstr>
      </vt:variant>
      <vt:variant>
        <vt:lpwstr/>
      </vt:variant>
      <vt:variant>
        <vt:i4>3014657</vt:i4>
      </vt:variant>
      <vt:variant>
        <vt:i4>15</vt:i4>
      </vt:variant>
      <vt:variant>
        <vt:i4>0</vt:i4>
      </vt:variant>
      <vt:variant>
        <vt:i4>5</vt:i4>
      </vt:variant>
      <vt:variant>
        <vt:lpwstr>http://accounting.egi.eu/gridsite/accounting/CESGA/egee_view.php</vt:lpwstr>
      </vt:variant>
      <vt:variant>
        <vt:lpwstr/>
      </vt:variant>
      <vt:variant>
        <vt:i4>655408</vt:i4>
      </vt:variant>
      <vt:variant>
        <vt:i4>12</vt:i4>
      </vt:variant>
      <vt:variant>
        <vt:i4>0</vt:i4>
      </vt:variant>
      <vt:variant>
        <vt:i4>5</vt:i4>
      </vt:variant>
      <vt:variant>
        <vt:lpwstr>https://operations-portal.egi.eu/</vt:lpwstr>
      </vt:variant>
      <vt:variant>
        <vt:lpwstr/>
      </vt:variant>
      <vt:variant>
        <vt:i4>655369</vt:i4>
      </vt:variant>
      <vt:variant>
        <vt:i4>9</vt:i4>
      </vt:variant>
      <vt:variant>
        <vt:i4>0</vt:i4>
      </vt:variant>
      <vt:variant>
        <vt:i4>5</vt:i4>
      </vt:variant>
      <vt:variant>
        <vt:lpwstr>http://gstat.egi.eu/</vt:lpwstr>
      </vt:variant>
      <vt:variant>
        <vt:lpwstr/>
      </vt:variant>
      <vt:variant>
        <vt:i4>2752596</vt:i4>
      </vt:variant>
      <vt:variant>
        <vt:i4>6</vt:i4>
      </vt:variant>
      <vt:variant>
        <vt:i4>0</vt:i4>
      </vt:variant>
      <vt:variant>
        <vt:i4>5</vt:i4>
      </vt:variant>
      <vt:variant>
        <vt:lpwstr>http://helpdesk.egi.eu/</vt:lpwstr>
      </vt:variant>
      <vt:variant>
        <vt:lpwstr/>
      </vt:variant>
      <vt:variant>
        <vt:i4>3014657</vt:i4>
      </vt:variant>
      <vt:variant>
        <vt:i4>3</vt:i4>
      </vt:variant>
      <vt:variant>
        <vt:i4>0</vt:i4>
      </vt:variant>
      <vt:variant>
        <vt:i4>5</vt:i4>
      </vt:variant>
      <vt:variant>
        <vt:lpwstr>http://accounting.egi.eu/gridsite/accounting/CESGA/egee_view.php</vt:lpwstr>
      </vt:variant>
      <vt:variant>
        <vt:lpwstr/>
      </vt:variant>
      <vt:variant>
        <vt:i4>4259951</vt:i4>
      </vt:variant>
      <vt:variant>
        <vt:i4>0</vt:i4>
      </vt:variant>
      <vt:variant>
        <vt:i4>0</vt:i4>
      </vt:variant>
      <vt:variant>
        <vt:i4>5</vt:i4>
      </vt:variant>
      <vt:variant>
        <vt:lpwstr>http://metrics.egi.eu</vt:lpwstr>
      </vt:variant>
      <vt:variant>
        <vt:lpwstr/>
      </vt:variant>
      <vt:variant>
        <vt:i4>3080211</vt:i4>
      </vt:variant>
      <vt:variant>
        <vt:i4>63491</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2</cp:revision>
  <cp:lastPrinted>2012-05-15T19:01:00Z</cp:lastPrinted>
  <dcterms:created xsi:type="dcterms:W3CDTF">2012-06-04T15:32:00Z</dcterms:created>
  <dcterms:modified xsi:type="dcterms:W3CDTF">2012-06-04T15:32:00Z</dcterms:modified>
</cp:coreProperties>
</file>