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45C48" w14:textId="77777777" w:rsidR="006419F9" w:rsidRDefault="006419F9"/>
    <w:p w14:paraId="14187E8E" w14:textId="77777777" w:rsidR="00F17A35" w:rsidRDefault="00F17A35"/>
    <w:p w14:paraId="2754EE34" w14:textId="77777777" w:rsidR="006419F9" w:rsidRPr="0070757A" w:rsidRDefault="006419F9" w:rsidP="006419F9"/>
    <w:p w14:paraId="004315A4" w14:textId="77777777" w:rsidR="006419F9" w:rsidRPr="0070757A" w:rsidRDefault="006419F9" w:rsidP="006419F9"/>
    <w:p w14:paraId="28A1D267" w14:textId="77777777" w:rsidR="006419F9" w:rsidRPr="0092228B" w:rsidRDefault="006419F9" w:rsidP="006419F9">
      <w:pPr>
        <w:pStyle w:val="DocTitle"/>
        <w:tabs>
          <w:tab w:val="center" w:pos="4536"/>
          <w:tab w:val="left" w:pos="7845"/>
        </w:tabs>
        <w:rPr>
          <w:color w:val="000000"/>
        </w:rPr>
      </w:pPr>
      <w:r w:rsidRPr="0092228B">
        <w:rPr>
          <w:color w:val="000000"/>
        </w:rPr>
        <w:t>Technology Coordination Board (TCB) –</w:t>
      </w:r>
      <w:r w:rsidRPr="0092228B">
        <w:rPr>
          <w:color w:val="000000"/>
        </w:rPr>
        <w:br/>
        <w:t>Terms Of Reference</w:t>
      </w:r>
    </w:p>
    <w:p w14:paraId="63117822" w14:textId="77777777" w:rsidR="006419F9" w:rsidRPr="0070757A" w:rsidRDefault="006419F9" w:rsidP="006419F9"/>
    <w:p w14:paraId="303A99DA" w14:textId="77777777" w:rsidR="006419F9" w:rsidRDefault="006419F9" w:rsidP="006419F9">
      <w:pPr>
        <w:rPr>
          <w:i/>
        </w:rPr>
      </w:pPr>
    </w:p>
    <w:p w14:paraId="532D1071" w14:textId="77777777" w:rsidR="006419F9" w:rsidRPr="0070757A" w:rsidRDefault="006419F9" w:rsidP="006419F9"/>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419F9" w:rsidRPr="0028684D" w14:paraId="6DA8ABD2" w14:textId="77777777">
        <w:trPr>
          <w:cantSplit/>
          <w:trHeight w:val="607"/>
          <w:jc w:val="center"/>
        </w:trPr>
        <w:tc>
          <w:tcPr>
            <w:tcW w:w="2484" w:type="dxa"/>
            <w:tcBorders>
              <w:top w:val="single" w:sz="24" w:space="0" w:color="000080"/>
            </w:tcBorders>
            <w:vAlign w:val="center"/>
          </w:tcPr>
          <w:p w14:paraId="02DCAD80" w14:textId="77777777" w:rsidR="006419F9" w:rsidRPr="009A16BE" w:rsidRDefault="006419F9">
            <w:pPr>
              <w:spacing w:before="120" w:after="120"/>
              <w:rPr>
                <w:rFonts w:ascii="Arial" w:hAnsi="Arial" w:cs="Arial"/>
                <w:b/>
              </w:rPr>
            </w:pPr>
            <w:r w:rsidRPr="009A16BE">
              <w:rPr>
                <w:rFonts w:ascii="Arial" w:hAnsi="Arial" w:cs="Arial"/>
                <w:snapToGrid w:val="0"/>
              </w:rPr>
              <w:t>Document identifier</w:t>
            </w:r>
          </w:p>
        </w:tc>
        <w:tc>
          <w:tcPr>
            <w:tcW w:w="5877" w:type="dxa"/>
            <w:tcBorders>
              <w:top w:val="single" w:sz="24" w:space="0" w:color="000080"/>
            </w:tcBorders>
            <w:vAlign w:val="center"/>
          </w:tcPr>
          <w:p w14:paraId="66F8B0EF" w14:textId="4DE46122" w:rsidR="006419F9" w:rsidRPr="0092228B" w:rsidRDefault="006419F9" w:rsidP="008B4C27">
            <w:pPr>
              <w:rPr>
                <w:rFonts w:ascii="Arial" w:hAnsi="Arial" w:cs="Arial"/>
                <w:b/>
              </w:rPr>
            </w:pPr>
            <w:r w:rsidRPr="0092228B">
              <w:rPr>
                <w:rFonts w:ascii="Arial" w:hAnsi="Arial" w:cs="Arial"/>
                <w:b/>
              </w:rPr>
              <w:t>EGI-TCB-TOR-109-</w:t>
            </w:r>
            <w:ins w:id="0" w:author="Michel Drescher" w:date="2013-03-18T16:14:00Z">
              <w:r w:rsidR="00A17B3F" w:rsidRPr="0092228B">
                <w:rPr>
                  <w:rFonts w:ascii="Arial" w:hAnsi="Arial" w:cs="Arial"/>
                  <w:b/>
                </w:rPr>
                <w:t>V</w:t>
              </w:r>
            </w:ins>
            <w:ins w:id="1" w:author="Michel Drescher" w:date="2013-03-18T16:17:00Z">
              <w:r w:rsidR="008B4C27">
                <w:rPr>
                  <w:rFonts w:ascii="Arial" w:hAnsi="Arial" w:cs="Arial"/>
                  <w:b/>
                </w:rPr>
                <w:t>18</w:t>
              </w:r>
            </w:ins>
          </w:p>
        </w:tc>
      </w:tr>
      <w:tr w:rsidR="006419F9" w:rsidRPr="0028684D" w14:paraId="57258B9A" w14:textId="77777777">
        <w:trPr>
          <w:cantSplit/>
          <w:trHeight w:val="588"/>
          <w:jc w:val="center"/>
        </w:trPr>
        <w:tc>
          <w:tcPr>
            <w:tcW w:w="2484" w:type="dxa"/>
            <w:vAlign w:val="center"/>
          </w:tcPr>
          <w:p w14:paraId="7AD496D0" w14:textId="77777777" w:rsidR="006419F9" w:rsidRPr="0059220D" w:rsidRDefault="006419F9">
            <w:pPr>
              <w:spacing w:before="120" w:after="120"/>
              <w:rPr>
                <w:rFonts w:ascii="Arial" w:hAnsi="Arial" w:cs="Arial"/>
                <w:b/>
              </w:rPr>
            </w:pPr>
            <w:r w:rsidRPr="0059220D">
              <w:rPr>
                <w:rFonts w:ascii="Arial" w:hAnsi="Arial" w:cs="Arial"/>
              </w:rPr>
              <w:t>Document Link</w:t>
            </w:r>
          </w:p>
        </w:tc>
        <w:tc>
          <w:tcPr>
            <w:tcW w:w="5877" w:type="dxa"/>
            <w:vAlign w:val="center"/>
          </w:tcPr>
          <w:p w14:paraId="48AAAFC2" w14:textId="77777777" w:rsidR="006419F9" w:rsidRPr="0059220D" w:rsidRDefault="00A17B3F" w:rsidP="006419F9">
            <w:pPr>
              <w:rPr>
                <w:rFonts w:ascii="Arial" w:hAnsi="Arial" w:cs="Arial"/>
                <w:highlight w:val="yellow"/>
              </w:rPr>
            </w:pPr>
            <w:hyperlink r:id="rId8" w:history="1">
              <w:r w:rsidR="006419F9" w:rsidRPr="0092228B">
                <w:rPr>
                  <w:rStyle w:val="Hyperlink"/>
                  <w:rFonts w:ascii="Arial" w:hAnsi="Arial" w:cs="Arial"/>
                  <w:szCs w:val="22"/>
                </w:rPr>
                <w:t>https://documents.egi.eu/document/1</w:t>
              </w:r>
              <w:r w:rsidR="006419F9" w:rsidRPr="0092228B">
                <w:rPr>
                  <w:rStyle w:val="Hyperlink"/>
                  <w:rFonts w:ascii="Arial" w:hAnsi="Arial" w:cs="Arial"/>
                  <w:szCs w:val="22"/>
                </w:rPr>
                <w:t>0</w:t>
              </w:r>
              <w:r w:rsidR="006419F9" w:rsidRPr="0092228B">
                <w:rPr>
                  <w:rStyle w:val="Hyperlink"/>
                  <w:rFonts w:ascii="Arial" w:hAnsi="Arial" w:cs="Arial"/>
                  <w:szCs w:val="22"/>
                </w:rPr>
                <w:t>9</w:t>
              </w:r>
            </w:hyperlink>
          </w:p>
        </w:tc>
      </w:tr>
      <w:tr w:rsidR="006419F9" w:rsidRPr="0028684D" w14:paraId="2E066170" w14:textId="77777777">
        <w:trPr>
          <w:cantSplit/>
          <w:trHeight w:val="496"/>
          <w:jc w:val="center"/>
        </w:trPr>
        <w:tc>
          <w:tcPr>
            <w:tcW w:w="2484" w:type="dxa"/>
            <w:vAlign w:val="center"/>
          </w:tcPr>
          <w:p w14:paraId="566982E3"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Last Modified</w:t>
            </w:r>
          </w:p>
        </w:tc>
        <w:tc>
          <w:tcPr>
            <w:tcW w:w="5877" w:type="dxa"/>
            <w:vAlign w:val="center"/>
          </w:tcPr>
          <w:p w14:paraId="28CF268B" w14:textId="40C47A1C" w:rsidR="006419F9" w:rsidRPr="0092228B" w:rsidRDefault="0034252F" w:rsidP="0034252F">
            <w:pPr>
              <w:rPr>
                <w:rFonts w:ascii="Arial" w:hAnsi="Arial" w:cs="Arial"/>
                <w:b/>
                <w:highlight w:val="yellow"/>
              </w:rPr>
            </w:pPr>
            <w:r>
              <w:rPr>
                <w:rFonts w:ascii="Arial" w:hAnsi="Arial" w:cs="Arial"/>
                <w:b/>
              </w:rPr>
              <w:t>07</w:t>
            </w:r>
            <w:r w:rsidR="00EB33ED">
              <w:rPr>
                <w:rFonts w:ascii="Arial" w:hAnsi="Arial" w:cs="Arial"/>
                <w:b/>
              </w:rPr>
              <w:t>/0</w:t>
            </w:r>
            <w:r w:rsidR="009D4279">
              <w:rPr>
                <w:rFonts w:ascii="Arial" w:hAnsi="Arial" w:cs="Arial"/>
                <w:b/>
              </w:rPr>
              <w:t>3</w:t>
            </w:r>
            <w:r w:rsidR="00EB33ED">
              <w:rPr>
                <w:rFonts w:ascii="Arial" w:hAnsi="Arial" w:cs="Arial"/>
                <w:b/>
              </w:rPr>
              <w:t>/201</w:t>
            </w:r>
            <w:r w:rsidR="009D4279">
              <w:rPr>
                <w:rFonts w:ascii="Arial" w:hAnsi="Arial" w:cs="Arial"/>
                <w:b/>
              </w:rPr>
              <w:t>3</w:t>
            </w:r>
          </w:p>
        </w:tc>
      </w:tr>
      <w:tr w:rsidR="006419F9" w:rsidRPr="0028684D" w14:paraId="304E607D" w14:textId="77777777">
        <w:trPr>
          <w:cantSplit/>
          <w:trHeight w:val="496"/>
          <w:jc w:val="center"/>
        </w:trPr>
        <w:tc>
          <w:tcPr>
            <w:tcW w:w="2484" w:type="dxa"/>
            <w:vAlign w:val="center"/>
          </w:tcPr>
          <w:p w14:paraId="45D4CF58" w14:textId="093E1CB6" w:rsidR="006419F9" w:rsidRPr="0059220D" w:rsidRDefault="008B4C27">
            <w:pPr>
              <w:spacing w:before="120" w:after="120"/>
              <w:rPr>
                <w:rFonts w:ascii="Arial" w:hAnsi="Arial" w:cs="Arial"/>
                <w:snapToGrid w:val="0"/>
              </w:rPr>
            </w:pPr>
            <w:ins w:id="2" w:author="Michel Drescher" w:date="2013-03-18T16:17:00Z">
              <w:r>
                <w:rPr>
                  <w:rFonts w:ascii="Arial" w:hAnsi="Arial" w:cs="Arial"/>
                  <w:snapToGrid w:val="0"/>
                </w:rPr>
                <w:t xml:space="preserve">Approval </w:t>
              </w:r>
            </w:ins>
            <w:bookmarkStart w:id="3" w:name="_GoBack"/>
            <w:bookmarkEnd w:id="3"/>
            <w:r w:rsidR="006419F9" w:rsidRPr="0059220D">
              <w:rPr>
                <w:rFonts w:ascii="Arial" w:hAnsi="Arial" w:cs="Arial"/>
                <w:snapToGrid w:val="0"/>
              </w:rPr>
              <w:t>Version</w:t>
            </w:r>
          </w:p>
        </w:tc>
        <w:tc>
          <w:tcPr>
            <w:tcW w:w="5877" w:type="dxa"/>
            <w:vAlign w:val="center"/>
          </w:tcPr>
          <w:p w14:paraId="10232BA7" w14:textId="07E19494" w:rsidR="006419F9" w:rsidRPr="0092228B" w:rsidRDefault="009D4279" w:rsidP="006419F9">
            <w:pPr>
              <w:rPr>
                <w:rFonts w:ascii="Arial" w:hAnsi="Arial" w:cs="Arial"/>
                <w:b/>
                <w:highlight w:val="yellow"/>
              </w:rPr>
            </w:pPr>
            <w:r>
              <w:rPr>
                <w:rFonts w:ascii="Arial" w:hAnsi="Arial" w:cs="Arial"/>
                <w:b/>
              </w:rPr>
              <w:t>3</w:t>
            </w:r>
          </w:p>
        </w:tc>
      </w:tr>
      <w:tr w:rsidR="006419F9" w:rsidRPr="0028684D" w14:paraId="760F9531" w14:textId="77777777">
        <w:trPr>
          <w:cantSplit/>
          <w:trHeight w:val="496"/>
          <w:jc w:val="center"/>
        </w:trPr>
        <w:tc>
          <w:tcPr>
            <w:tcW w:w="2484" w:type="dxa"/>
            <w:vAlign w:val="center"/>
          </w:tcPr>
          <w:p w14:paraId="49D86570" w14:textId="77777777" w:rsidR="006419F9" w:rsidRPr="0059220D" w:rsidRDefault="006419F9" w:rsidP="006419F9">
            <w:pPr>
              <w:spacing w:before="120" w:after="120"/>
              <w:jc w:val="left"/>
              <w:rPr>
                <w:rFonts w:ascii="Arial" w:hAnsi="Arial" w:cs="Arial"/>
                <w:snapToGrid w:val="0"/>
              </w:rPr>
            </w:pPr>
            <w:r w:rsidRPr="0059220D">
              <w:rPr>
                <w:rFonts w:ascii="Arial" w:hAnsi="Arial" w:cs="Arial"/>
                <w:snapToGrid w:val="0"/>
              </w:rPr>
              <w:t>Policy Group Acronym</w:t>
            </w:r>
          </w:p>
        </w:tc>
        <w:tc>
          <w:tcPr>
            <w:tcW w:w="5877" w:type="dxa"/>
            <w:vAlign w:val="center"/>
          </w:tcPr>
          <w:p w14:paraId="0DB86537" w14:textId="77777777" w:rsidR="006419F9" w:rsidRPr="0092228B" w:rsidRDefault="006419F9" w:rsidP="006419F9">
            <w:pPr>
              <w:rPr>
                <w:rFonts w:ascii="Arial" w:hAnsi="Arial" w:cs="Arial"/>
                <w:b/>
              </w:rPr>
            </w:pPr>
            <w:r w:rsidRPr="0092228B">
              <w:rPr>
                <w:rFonts w:ascii="Arial" w:hAnsi="Arial" w:cs="Arial"/>
                <w:b/>
              </w:rPr>
              <w:t>TCB</w:t>
            </w:r>
          </w:p>
        </w:tc>
      </w:tr>
      <w:tr w:rsidR="006419F9" w:rsidRPr="0028684D" w14:paraId="76153BDD" w14:textId="77777777">
        <w:trPr>
          <w:cantSplit/>
          <w:trHeight w:val="496"/>
          <w:jc w:val="center"/>
        </w:trPr>
        <w:tc>
          <w:tcPr>
            <w:tcW w:w="2484" w:type="dxa"/>
            <w:vAlign w:val="center"/>
          </w:tcPr>
          <w:p w14:paraId="4EDB6B11"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Policy Group Name</w:t>
            </w:r>
          </w:p>
        </w:tc>
        <w:tc>
          <w:tcPr>
            <w:tcW w:w="5877" w:type="dxa"/>
            <w:vAlign w:val="center"/>
          </w:tcPr>
          <w:p w14:paraId="52A7452A" w14:textId="77777777" w:rsidR="006419F9" w:rsidRPr="0092228B" w:rsidRDefault="006419F9" w:rsidP="006419F9">
            <w:pPr>
              <w:rPr>
                <w:rFonts w:ascii="Arial" w:hAnsi="Arial" w:cs="Arial"/>
                <w:b/>
              </w:rPr>
            </w:pPr>
            <w:r w:rsidRPr="0092228B">
              <w:rPr>
                <w:rFonts w:ascii="Arial" w:hAnsi="Arial" w:cs="Arial"/>
                <w:b/>
              </w:rPr>
              <w:t>Technology Coordination Board</w:t>
            </w:r>
          </w:p>
        </w:tc>
      </w:tr>
      <w:tr w:rsidR="006419F9" w:rsidRPr="0028684D" w14:paraId="776CD192" w14:textId="77777777">
        <w:trPr>
          <w:cantSplit/>
          <w:trHeight w:val="496"/>
          <w:jc w:val="center"/>
        </w:trPr>
        <w:tc>
          <w:tcPr>
            <w:tcW w:w="2484" w:type="dxa"/>
            <w:vAlign w:val="center"/>
          </w:tcPr>
          <w:p w14:paraId="27A684CC" w14:textId="77777777" w:rsidR="006419F9" w:rsidRPr="0059220D" w:rsidRDefault="006419F9">
            <w:pPr>
              <w:pStyle w:val="Header"/>
              <w:spacing w:before="120" w:after="120"/>
              <w:rPr>
                <w:rFonts w:ascii="Arial" w:hAnsi="Arial" w:cs="Arial"/>
              </w:rPr>
            </w:pPr>
            <w:r w:rsidRPr="0059220D">
              <w:rPr>
                <w:rFonts w:ascii="Arial" w:hAnsi="Arial" w:cs="Arial"/>
              </w:rPr>
              <w:t>Contact Person</w:t>
            </w:r>
          </w:p>
        </w:tc>
        <w:tc>
          <w:tcPr>
            <w:tcW w:w="5877" w:type="dxa"/>
            <w:vAlign w:val="center"/>
          </w:tcPr>
          <w:p w14:paraId="3A415529" w14:textId="77777777" w:rsidR="006419F9" w:rsidRPr="0092228B" w:rsidRDefault="006419F9" w:rsidP="006419F9">
            <w:pPr>
              <w:rPr>
                <w:rFonts w:ascii="Arial" w:hAnsi="Arial" w:cs="Arial"/>
                <w:b/>
                <w:highlight w:val="yellow"/>
              </w:rPr>
            </w:pPr>
            <w:r w:rsidRPr="0092228B">
              <w:rPr>
                <w:rFonts w:ascii="Arial" w:hAnsi="Arial" w:cs="Arial"/>
                <w:b/>
              </w:rPr>
              <w:t>Steven Newhouse (EGI.eu)</w:t>
            </w:r>
          </w:p>
        </w:tc>
      </w:tr>
      <w:tr w:rsidR="006419F9" w:rsidRPr="0028684D" w14:paraId="02B823D3" w14:textId="77777777">
        <w:trPr>
          <w:cantSplit/>
          <w:trHeight w:val="496"/>
          <w:jc w:val="center"/>
        </w:trPr>
        <w:tc>
          <w:tcPr>
            <w:tcW w:w="2484" w:type="dxa"/>
            <w:vAlign w:val="center"/>
          </w:tcPr>
          <w:p w14:paraId="24B0B96A" w14:textId="77777777" w:rsidR="006419F9" w:rsidRPr="0059220D" w:rsidRDefault="006419F9">
            <w:pPr>
              <w:pStyle w:val="Header"/>
              <w:spacing w:before="120" w:after="120"/>
              <w:rPr>
                <w:rFonts w:ascii="Arial" w:hAnsi="Arial" w:cs="Arial"/>
              </w:rPr>
            </w:pPr>
            <w:r w:rsidRPr="0059220D">
              <w:rPr>
                <w:rFonts w:ascii="Arial" w:hAnsi="Arial" w:cs="Arial"/>
              </w:rPr>
              <w:t>Document Status</w:t>
            </w:r>
          </w:p>
        </w:tc>
        <w:tc>
          <w:tcPr>
            <w:tcW w:w="5877" w:type="dxa"/>
            <w:vAlign w:val="center"/>
          </w:tcPr>
          <w:p w14:paraId="2AC5D639" w14:textId="77777777" w:rsidR="006419F9" w:rsidRPr="0092228B" w:rsidRDefault="006419F9" w:rsidP="006419F9">
            <w:pPr>
              <w:rPr>
                <w:rFonts w:ascii="Arial" w:hAnsi="Arial" w:cs="Arial"/>
                <w:b/>
                <w:highlight w:val="yellow"/>
              </w:rPr>
            </w:pPr>
            <w:r w:rsidRPr="00671AC1">
              <w:rPr>
                <w:rFonts w:ascii="Arial" w:hAnsi="Arial" w:cs="Arial"/>
                <w:b/>
                <w:highlight w:val="yellow"/>
              </w:rPr>
              <w:t>DRAFT</w:t>
            </w:r>
          </w:p>
        </w:tc>
      </w:tr>
      <w:tr w:rsidR="006419F9" w:rsidRPr="0028684D" w14:paraId="0038B2DD" w14:textId="77777777">
        <w:trPr>
          <w:cantSplit/>
          <w:trHeight w:val="514"/>
          <w:jc w:val="center"/>
        </w:trPr>
        <w:tc>
          <w:tcPr>
            <w:tcW w:w="2484" w:type="dxa"/>
            <w:vAlign w:val="center"/>
          </w:tcPr>
          <w:p w14:paraId="6D430455" w14:textId="77777777" w:rsidR="006419F9" w:rsidRPr="0059220D" w:rsidRDefault="006419F9">
            <w:pPr>
              <w:pStyle w:val="Header"/>
              <w:spacing w:before="120" w:after="120"/>
              <w:rPr>
                <w:rFonts w:ascii="Arial" w:hAnsi="Arial" w:cs="Arial"/>
              </w:rPr>
            </w:pPr>
            <w:r w:rsidRPr="0059220D">
              <w:rPr>
                <w:rFonts w:ascii="Arial" w:hAnsi="Arial" w:cs="Arial"/>
              </w:rPr>
              <w:t>Approved by</w:t>
            </w:r>
          </w:p>
        </w:tc>
        <w:tc>
          <w:tcPr>
            <w:tcW w:w="5877" w:type="dxa"/>
            <w:vAlign w:val="center"/>
          </w:tcPr>
          <w:p w14:paraId="3F0A10F1" w14:textId="77777777" w:rsidR="006419F9" w:rsidRPr="0092228B" w:rsidRDefault="006419F9" w:rsidP="006419F9">
            <w:pPr>
              <w:rPr>
                <w:rFonts w:ascii="Arial" w:hAnsi="Arial" w:cs="Arial"/>
                <w:b/>
                <w:highlight w:val="yellow"/>
              </w:rPr>
            </w:pPr>
            <w:r w:rsidRPr="0092228B">
              <w:rPr>
                <w:rFonts w:ascii="Arial" w:hAnsi="Arial" w:cs="Arial"/>
                <w:b/>
              </w:rPr>
              <w:t>EGI.eu Executive Board</w:t>
            </w:r>
          </w:p>
        </w:tc>
      </w:tr>
      <w:tr w:rsidR="006419F9" w:rsidRPr="0028684D" w14:paraId="32CD775D" w14:textId="77777777">
        <w:trPr>
          <w:cantSplit/>
          <w:trHeight w:val="496"/>
          <w:jc w:val="center"/>
        </w:trPr>
        <w:tc>
          <w:tcPr>
            <w:tcW w:w="2484" w:type="dxa"/>
            <w:tcBorders>
              <w:bottom w:val="single" w:sz="24" w:space="0" w:color="000080"/>
            </w:tcBorders>
            <w:vAlign w:val="center"/>
          </w:tcPr>
          <w:p w14:paraId="1A327C70" w14:textId="77777777" w:rsidR="006419F9" w:rsidRPr="0059220D" w:rsidRDefault="006419F9">
            <w:pPr>
              <w:pStyle w:val="Header"/>
              <w:spacing w:before="120" w:after="120"/>
              <w:rPr>
                <w:rFonts w:ascii="Arial" w:hAnsi="Arial" w:cs="Arial"/>
              </w:rPr>
            </w:pPr>
            <w:r w:rsidRPr="0059220D">
              <w:rPr>
                <w:rFonts w:ascii="Arial" w:hAnsi="Arial" w:cs="Arial"/>
              </w:rPr>
              <w:t>Approved Date</w:t>
            </w:r>
          </w:p>
        </w:tc>
        <w:tc>
          <w:tcPr>
            <w:tcW w:w="5877" w:type="dxa"/>
            <w:tcBorders>
              <w:bottom w:val="single" w:sz="24" w:space="0" w:color="000080"/>
            </w:tcBorders>
            <w:vAlign w:val="center"/>
          </w:tcPr>
          <w:p w14:paraId="1DDC985A" w14:textId="16416B48" w:rsidR="006419F9" w:rsidRPr="0092228B" w:rsidRDefault="009D4279" w:rsidP="009D4279">
            <w:pPr>
              <w:rPr>
                <w:rFonts w:ascii="Arial" w:hAnsi="Arial" w:cs="Arial"/>
                <w:b/>
                <w:highlight w:val="yellow"/>
              </w:rPr>
            </w:pPr>
            <w:r>
              <w:rPr>
                <w:rFonts w:ascii="Arial" w:hAnsi="Arial" w:cs="Arial"/>
                <w:b/>
              </w:rPr>
              <w:t>DD</w:t>
            </w:r>
            <w:r w:rsidR="008B779D" w:rsidRPr="00FC235C">
              <w:rPr>
                <w:rFonts w:ascii="Arial" w:hAnsi="Arial" w:cs="Arial"/>
                <w:b/>
              </w:rPr>
              <w:t>/</w:t>
            </w:r>
            <w:r>
              <w:rPr>
                <w:rFonts w:ascii="Arial" w:hAnsi="Arial" w:cs="Arial"/>
                <w:b/>
              </w:rPr>
              <w:t>MM</w:t>
            </w:r>
            <w:r w:rsidR="008B779D" w:rsidRPr="00FC235C">
              <w:rPr>
                <w:rFonts w:ascii="Arial" w:hAnsi="Arial" w:cs="Arial"/>
                <w:b/>
              </w:rPr>
              <w:t>/</w:t>
            </w:r>
            <w:r>
              <w:rPr>
                <w:rFonts w:ascii="Arial" w:hAnsi="Arial" w:cs="Arial"/>
                <w:b/>
              </w:rPr>
              <w:t>YYYY</w:t>
            </w:r>
          </w:p>
        </w:tc>
      </w:tr>
    </w:tbl>
    <w:p w14:paraId="0F68FF75" w14:textId="77777777" w:rsidR="006419F9" w:rsidRDefault="006419F9" w:rsidP="006419F9"/>
    <w:p w14:paraId="4A1CE8B8" w14:textId="77777777" w:rsidR="006419F9" w:rsidRDefault="006419F9" w:rsidP="006419F9"/>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419F9" w:rsidRPr="008F075F" w14:paraId="3AC152D7" w14:textId="77777777">
        <w:trPr>
          <w:cantSplit/>
        </w:trPr>
        <w:tc>
          <w:tcPr>
            <w:tcW w:w="9072" w:type="dxa"/>
          </w:tcPr>
          <w:p w14:paraId="5218C40B" w14:textId="77777777" w:rsidR="006419F9" w:rsidRDefault="006419F9" w:rsidP="006419F9">
            <w:pPr>
              <w:spacing w:before="120"/>
              <w:jc w:val="center"/>
              <w:rPr>
                <w:rFonts w:ascii="Arial" w:hAnsi="Arial"/>
              </w:rPr>
            </w:pPr>
            <w:r>
              <w:rPr>
                <w:rFonts w:ascii="Arial" w:hAnsi="Arial"/>
                <w:u w:val="single"/>
              </w:rPr>
              <w:t>Purpose of this Document</w:t>
            </w:r>
          </w:p>
          <w:p w14:paraId="1B25B4BD" w14:textId="77777777" w:rsidR="006419F9" w:rsidRPr="00516844" w:rsidRDefault="006419F9" w:rsidP="006419F9">
            <w:pPr>
              <w:spacing w:before="120"/>
              <w:rPr>
                <w:rFonts w:ascii="Arial" w:hAnsi="Arial"/>
              </w:rPr>
            </w:pPr>
            <w:r w:rsidRPr="00101F26">
              <w:rPr>
                <w:rFonts w:ascii="Arial" w:hAnsi="Arial"/>
              </w:rPr>
              <w:t xml:space="preserve">The purpose of this document is to set out the Terms of Reference, composition and operating arrangements </w:t>
            </w:r>
            <w:r w:rsidRPr="00516844">
              <w:rPr>
                <w:rFonts w:ascii="Arial" w:hAnsi="Arial"/>
              </w:rPr>
              <w:t>of the Technology Coordination Board (TCB).</w:t>
            </w:r>
          </w:p>
          <w:p w14:paraId="109368DE" w14:textId="77777777" w:rsidR="006419F9" w:rsidRPr="00101F26" w:rsidRDefault="006419F9" w:rsidP="006419F9">
            <w:pPr>
              <w:spacing w:before="120"/>
              <w:rPr>
                <w:rFonts w:ascii="Arial" w:hAnsi="Arial"/>
              </w:rPr>
            </w:pPr>
          </w:p>
          <w:p w14:paraId="022AB497" w14:textId="77777777" w:rsidR="006419F9" w:rsidRPr="00101F26" w:rsidRDefault="006419F9" w:rsidP="006419F9">
            <w:pPr>
              <w:spacing w:before="120"/>
              <w:rPr>
                <w:rFonts w:ascii="Arial" w:hAnsi="Arial"/>
              </w:rPr>
            </w:pPr>
          </w:p>
          <w:p w14:paraId="3B5EB137" w14:textId="77777777" w:rsidR="006419F9" w:rsidRPr="008F075F" w:rsidRDefault="006419F9" w:rsidP="006419F9">
            <w:pPr>
              <w:spacing w:before="120"/>
              <w:rPr>
                <w:rFonts w:ascii="Arial" w:hAnsi="Arial"/>
              </w:rPr>
            </w:pPr>
          </w:p>
        </w:tc>
      </w:tr>
    </w:tbl>
    <w:p w14:paraId="2593D401" w14:textId="77777777" w:rsidR="006419F9" w:rsidRPr="0070757A" w:rsidRDefault="006419F9" w:rsidP="006419F9"/>
    <w:p w14:paraId="3338F24C" w14:textId="77777777" w:rsidR="006419F9" w:rsidRPr="00613ED4" w:rsidRDefault="006419F9" w:rsidP="006419F9">
      <w:pPr>
        <w:pStyle w:val="Preface"/>
      </w:pPr>
      <w:r>
        <w:br w:type="page"/>
      </w:r>
      <w:r>
        <w:lastRenderedPageBreak/>
        <w:t>Copyright notice</w:t>
      </w:r>
    </w:p>
    <w:p w14:paraId="03E1C460" w14:textId="4BDE65F8" w:rsidR="00163268" w:rsidRPr="00E55C5D" w:rsidRDefault="00163268" w:rsidP="00163268">
      <w:r w:rsidRPr="00E55C5D">
        <w:t>This work by EGI.eu is licensed under a Creative Commons Attribution 3.0 Unported License (see a copy of the license at http://creativecommons.org/licenses/by/3.0). This license lets you remix, tweak, and build upon this work, and although your new works must acknowledge EGI.eu, you do not have to license your derivative works on the same terms. Reproductions or derivative works must be attributed by attaching the following reference to the copied elements: “Based on work by EGI.eu used with permission under a CC-BY 3.0 license (source work URL: specify if known)”.</w:t>
      </w:r>
    </w:p>
    <w:p w14:paraId="58B070BC" w14:textId="77777777" w:rsidR="00163268" w:rsidRDefault="00163268" w:rsidP="006419F9"/>
    <w:p w14:paraId="34301028" w14:textId="77777777" w:rsidR="006419F9" w:rsidRDefault="006419F9" w:rsidP="006419F9">
      <w:pPr>
        <w:pStyle w:val="Preface"/>
        <w:numPr>
          <w:ilvl w:val="0"/>
          <w:numId w:val="0"/>
        </w:numPr>
      </w:pPr>
    </w:p>
    <w:p w14:paraId="32E897F6" w14:textId="77777777" w:rsidR="006419F9" w:rsidRPr="0028684D" w:rsidRDefault="006419F9" w:rsidP="006419F9">
      <w:pPr>
        <w:pStyle w:val="Preface"/>
      </w:pPr>
      <w:r w:rsidRPr="0028684D">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842"/>
        <w:gridCol w:w="3402"/>
        <w:gridCol w:w="2835"/>
      </w:tblGrid>
      <w:tr w:rsidR="006419F9" w:rsidRPr="0028684D" w14:paraId="7A7C5C71" w14:textId="77777777">
        <w:trPr>
          <w:cantSplit/>
          <w:trHeight w:val="336"/>
        </w:trPr>
        <w:tc>
          <w:tcPr>
            <w:tcW w:w="1063" w:type="dxa"/>
            <w:tcBorders>
              <w:top w:val="single" w:sz="4" w:space="0" w:color="auto"/>
              <w:left w:val="single" w:sz="4" w:space="0" w:color="auto"/>
              <w:bottom w:val="single" w:sz="4" w:space="0" w:color="auto"/>
            </w:tcBorders>
            <w:shd w:val="pct10" w:color="auto" w:fill="FFFFFF"/>
          </w:tcPr>
          <w:p w14:paraId="201A9282" w14:textId="77777777" w:rsidR="006419F9" w:rsidRPr="0028684D" w:rsidRDefault="006419F9" w:rsidP="006419F9">
            <w:pPr>
              <w:spacing w:before="60" w:after="60"/>
              <w:jc w:val="center"/>
              <w:rPr>
                <w:rFonts w:ascii="Arial" w:hAnsi="Arial"/>
                <w:b/>
              </w:rPr>
            </w:pPr>
            <w:r>
              <w:rPr>
                <w:rFonts w:ascii="Arial" w:hAnsi="Arial"/>
                <w:b/>
              </w:rPr>
              <w:t xml:space="preserve">Version </w:t>
            </w:r>
          </w:p>
        </w:tc>
        <w:tc>
          <w:tcPr>
            <w:tcW w:w="1842" w:type="dxa"/>
            <w:tcBorders>
              <w:top w:val="single" w:sz="4" w:space="0" w:color="auto"/>
              <w:bottom w:val="single" w:sz="4" w:space="0" w:color="auto"/>
            </w:tcBorders>
            <w:shd w:val="pct10" w:color="auto" w:fill="FFFFFF"/>
          </w:tcPr>
          <w:p w14:paraId="36734C69" w14:textId="77777777" w:rsidR="006419F9" w:rsidRPr="0028684D" w:rsidRDefault="006419F9" w:rsidP="006419F9">
            <w:pPr>
              <w:spacing w:before="60" w:after="60"/>
              <w:jc w:val="center"/>
              <w:rPr>
                <w:rFonts w:ascii="Arial" w:hAnsi="Arial"/>
                <w:b/>
              </w:rPr>
            </w:pPr>
            <w:r>
              <w:rPr>
                <w:rFonts w:ascii="Arial" w:hAnsi="Arial"/>
                <w:b/>
              </w:rPr>
              <w:t>Approval Date</w:t>
            </w:r>
          </w:p>
        </w:tc>
        <w:tc>
          <w:tcPr>
            <w:tcW w:w="3402" w:type="dxa"/>
            <w:tcBorders>
              <w:top w:val="single" w:sz="4" w:space="0" w:color="auto"/>
              <w:bottom w:val="single" w:sz="4" w:space="0" w:color="auto"/>
            </w:tcBorders>
            <w:shd w:val="pct10" w:color="auto" w:fill="FFFFFF"/>
          </w:tcPr>
          <w:p w14:paraId="0047210E" w14:textId="77777777" w:rsidR="006419F9" w:rsidRPr="0028684D" w:rsidRDefault="006419F9" w:rsidP="006419F9">
            <w:pPr>
              <w:spacing w:before="60" w:after="60"/>
              <w:jc w:val="center"/>
              <w:rPr>
                <w:rFonts w:ascii="Arial" w:hAnsi="Arial"/>
                <w:b/>
              </w:rPr>
            </w:pPr>
            <w:r>
              <w:rPr>
                <w:rFonts w:ascii="Arial" w:hAnsi="Arial"/>
                <w:b/>
              </w:rPr>
              <w:t>Approved By</w:t>
            </w:r>
          </w:p>
        </w:tc>
        <w:tc>
          <w:tcPr>
            <w:tcW w:w="2835" w:type="dxa"/>
            <w:tcBorders>
              <w:top w:val="single" w:sz="4" w:space="0" w:color="auto"/>
              <w:bottom w:val="single" w:sz="4" w:space="0" w:color="auto"/>
              <w:right w:val="single" w:sz="4" w:space="0" w:color="auto"/>
            </w:tcBorders>
            <w:shd w:val="pct10" w:color="auto" w:fill="FFFFFF"/>
          </w:tcPr>
          <w:p w14:paraId="43CBBF72" w14:textId="77777777" w:rsidR="006419F9" w:rsidRPr="0028684D" w:rsidRDefault="006419F9" w:rsidP="006419F9">
            <w:pPr>
              <w:spacing w:before="60" w:after="60"/>
              <w:jc w:val="center"/>
              <w:rPr>
                <w:rFonts w:ascii="Arial" w:hAnsi="Arial"/>
                <w:b/>
              </w:rPr>
            </w:pPr>
            <w:r>
              <w:rPr>
                <w:rFonts w:ascii="Arial" w:hAnsi="Arial"/>
                <w:b/>
              </w:rPr>
              <w:t>Amendment</w:t>
            </w:r>
          </w:p>
        </w:tc>
      </w:tr>
      <w:tr w:rsidR="00266F3D" w:rsidRPr="001818D1" w14:paraId="2858AC9A" w14:textId="77777777" w:rsidTr="00266F3D">
        <w:trPr>
          <w:cantSplit/>
          <w:trHeight w:val="227"/>
        </w:trPr>
        <w:tc>
          <w:tcPr>
            <w:tcW w:w="1063" w:type="dxa"/>
            <w:tcBorders>
              <w:top w:val="nil"/>
              <w:left w:val="single" w:sz="4" w:space="0" w:color="auto"/>
              <w:bottom w:val="single" w:sz="2" w:space="0" w:color="auto"/>
              <w:right w:val="single" w:sz="2" w:space="0" w:color="auto"/>
            </w:tcBorders>
            <w:vAlign w:val="center"/>
          </w:tcPr>
          <w:p w14:paraId="21CE9961" w14:textId="77777777" w:rsidR="00266F3D" w:rsidRPr="0028684D" w:rsidRDefault="00266F3D" w:rsidP="00266F3D">
            <w:pPr>
              <w:pStyle w:val="Header"/>
              <w:spacing w:before="0" w:after="0"/>
            </w:pPr>
            <w:bookmarkStart w:id="4" w:name="_Toc142047523"/>
            <w:r>
              <w:t>1</w:t>
            </w:r>
          </w:p>
        </w:tc>
        <w:tc>
          <w:tcPr>
            <w:tcW w:w="1842" w:type="dxa"/>
            <w:tcBorders>
              <w:top w:val="nil"/>
              <w:left w:val="single" w:sz="6" w:space="0" w:color="auto"/>
              <w:bottom w:val="single" w:sz="2" w:space="0" w:color="auto"/>
              <w:right w:val="single" w:sz="2" w:space="0" w:color="auto"/>
            </w:tcBorders>
            <w:vAlign w:val="center"/>
          </w:tcPr>
          <w:p w14:paraId="0DDED7C9" w14:textId="77777777" w:rsidR="00266F3D" w:rsidRPr="00266F3D" w:rsidRDefault="00266F3D" w:rsidP="00266F3D">
            <w:pPr>
              <w:pStyle w:val="Header"/>
              <w:spacing w:before="0" w:after="0"/>
            </w:pPr>
            <w:r w:rsidRPr="0071506D">
              <w:t>03/01/2011</w:t>
            </w:r>
          </w:p>
        </w:tc>
        <w:tc>
          <w:tcPr>
            <w:tcW w:w="3402" w:type="dxa"/>
            <w:tcBorders>
              <w:top w:val="nil"/>
              <w:left w:val="single" w:sz="2" w:space="0" w:color="auto"/>
              <w:bottom w:val="single" w:sz="2" w:space="0" w:color="auto"/>
              <w:right w:val="single" w:sz="2" w:space="0" w:color="auto"/>
            </w:tcBorders>
            <w:vAlign w:val="center"/>
          </w:tcPr>
          <w:p w14:paraId="390900AD" w14:textId="77777777" w:rsidR="00266F3D" w:rsidRPr="00091917" w:rsidRDefault="00266F3D" w:rsidP="00266F3D">
            <w:pPr>
              <w:pStyle w:val="Header"/>
              <w:spacing w:before="0" w:after="0"/>
              <w:jc w:val="left"/>
            </w:pPr>
            <w:r>
              <w:t>EGI.eu Executive Board</w:t>
            </w:r>
          </w:p>
        </w:tc>
        <w:tc>
          <w:tcPr>
            <w:tcW w:w="2835" w:type="dxa"/>
            <w:tcBorders>
              <w:top w:val="nil"/>
              <w:left w:val="single" w:sz="2" w:space="0" w:color="auto"/>
              <w:bottom w:val="single" w:sz="2" w:space="0" w:color="auto"/>
              <w:right w:val="single" w:sz="4" w:space="0" w:color="auto"/>
            </w:tcBorders>
            <w:vAlign w:val="center"/>
          </w:tcPr>
          <w:p w14:paraId="296BD1B4" w14:textId="77777777" w:rsidR="00266F3D" w:rsidRPr="001818D1" w:rsidRDefault="00266F3D" w:rsidP="00266F3D">
            <w:pPr>
              <w:pStyle w:val="Header"/>
              <w:spacing w:before="0" w:after="0"/>
              <w:jc w:val="left"/>
            </w:pPr>
            <w:r>
              <w:t>Initial version</w:t>
            </w:r>
          </w:p>
        </w:tc>
      </w:tr>
      <w:tr w:rsidR="00266F3D" w:rsidRPr="001818D1" w14:paraId="7FA28DA2" w14:textId="77777777" w:rsidTr="00266F3D">
        <w:trPr>
          <w:cantSplit/>
          <w:trHeight w:val="227"/>
        </w:trPr>
        <w:tc>
          <w:tcPr>
            <w:tcW w:w="1063" w:type="dxa"/>
            <w:tcBorders>
              <w:top w:val="nil"/>
              <w:left w:val="single" w:sz="4" w:space="0" w:color="auto"/>
              <w:bottom w:val="single" w:sz="2" w:space="0" w:color="auto"/>
              <w:right w:val="single" w:sz="2" w:space="0" w:color="auto"/>
            </w:tcBorders>
            <w:vAlign w:val="center"/>
          </w:tcPr>
          <w:p w14:paraId="172F90A2" w14:textId="6522681B" w:rsidR="00266F3D" w:rsidRPr="0028684D" w:rsidRDefault="00266F3D" w:rsidP="00266F3D">
            <w:pPr>
              <w:pStyle w:val="Header"/>
              <w:spacing w:before="0" w:after="0"/>
            </w:pPr>
            <w:r>
              <w:t>2</w:t>
            </w:r>
          </w:p>
        </w:tc>
        <w:tc>
          <w:tcPr>
            <w:tcW w:w="1842" w:type="dxa"/>
            <w:tcBorders>
              <w:top w:val="nil"/>
              <w:left w:val="single" w:sz="6" w:space="0" w:color="auto"/>
              <w:bottom w:val="single" w:sz="2" w:space="0" w:color="auto"/>
              <w:right w:val="single" w:sz="2" w:space="0" w:color="auto"/>
            </w:tcBorders>
            <w:vAlign w:val="center"/>
          </w:tcPr>
          <w:p w14:paraId="16CC4FA6" w14:textId="77777777" w:rsidR="00266F3D" w:rsidRPr="00266F3D" w:rsidRDefault="00266F3D" w:rsidP="00266F3D">
            <w:pPr>
              <w:pStyle w:val="Header"/>
              <w:spacing w:before="0" w:after="0"/>
            </w:pPr>
            <w:r w:rsidRPr="00FC235C">
              <w:t>10/05/2012</w:t>
            </w:r>
          </w:p>
        </w:tc>
        <w:tc>
          <w:tcPr>
            <w:tcW w:w="3402" w:type="dxa"/>
            <w:tcBorders>
              <w:top w:val="nil"/>
              <w:left w:val="single" w:sz="2" w:space="0" w:color="auto"/>
              <w:bottom w:val="single" w:sz="2" w:space="0" w:color="auto"/>
              <w:right w:val="single" w:sz="2" w:space="0" w:color="auto"/>
            </w:tcBorders>
            <w:vAlign w:val="center"/>
          </w:tcPr>
          <w:p w14:paraId="37186102" w14:textId="77777777" w:rsidR="00266F3D" w:rsidRPr="00091917" w:rsidRDefault="00266F3D" w:rsidP="00266F3D">
            <w:pPr>
              <w:pStyle w:val="Header"/>
              <w:spacing w:before="0" w:after="0"/>
              <w:jc w:val="left"/>
            </w:pPr>
            <w:r>
              <w:t>EGI.eu Executive Board</w:t>
            </w:r>
          </w:p>
        </w:tc>
        <w:tc>
          <w:tcPr>
            <w:tcW w:w="2835" w:type="dxa"/>
            <w:tcBorders>
              <w:top w:val="nil"/>
              <w:left w:val="single" w:sz="2" w:space="0" w:color="auto"/>
              <w:bottom w:val="single" w:sz="2" w:space="0" w:color="auto"/>
              <w:right w:val="single" w:sz="4" w:space="0" w:color="auto"/>
            </w:tcBorders>
            <w:vAlign w:val="center"/>
          </w:tcPr>
          <w:p w14:paraId="3D4E4B11" w14:textId="78008CFE" w:rsidR="00266F3D" w:rsidRPr="001818D1" w:rsidRDefault="00266F3D" w:rsidP="00266F3D">
            <w:pPr>
              <w:pStyle w:val="Header"/>
              <w:spacing w:before="0" w:after="0"/>
              <w:jc w:val="left"/>
            </w:pPr>
            <w:r>
              <w:t>Second version</w:t>
            </w:r>
          </w:p>
        </w:tc>
      </w:tr>
      <w:tr w:rsidR="00266F3D" w:rsidRPr="001818D1" w14:paraId="3DE262B3" w14:textId="77777777" w:rsidTr="00266F3D">
        <w:trPr>
          <w:cantSplit/>
          <w:trHeight w:val="227"/>
        </w:trPr>
        <w:tc>
          <w:tcPr>
            <w:tcW w:w="1063" w:type="dxa"/>
            <w:tcBorders>
              <w:top w:val="nil"/>
              <w:left w:val="single" w:sz="4" w:space="0" w:color="auto"/>
              <w:bottom w:val="single" w:sz="2" w:space="0" w:color="auto"/>
              <w:right w:val="single" w:sz="2" w:space="0" w:color="auto"/>
            </w:tcBorders>
            <w:vAlign w:val="center"/>
          </w:tcPr>
          <w:p w14:paraId="13ED02BB" w14:textId="3097E295" w:rsidR="00266F3D" w:rsidRPr="0028684D" w:rsidRDefault="00266F3D" w:rsidP="00266F3D">
            <w:pPr>
              <w:pStyle w:val="Header"/>
              <w:spacing w:before="0" w:after="0"/>
            </w:pPr>
            <w:r>
              <w:t>3</w:t>
            </w:r>
          </w:p>
        </w:tc>
        <w:tc>
          <w:tcPr>
            <w:tcW w:w="1842" w:type="dxa"/>
            <w:tcBorders>
              <w:top w:val="nil"/>
              <w:left w:val="single" w:sz="6" w:space="0" w:color="auto"/>
              <w:bottom w:val="single" w:sz="2" w:space="0" w:color="auto"/>
              <w:right w:val="single" w:sz="2" w:space="0" w:color="auto"/>
            </w:tcBorders>
            <w:vAlign w:val="center"/>
          </w:tcPr>
          <w:p w14:paraId="068E8A57" w14:textId="3E03D732" w:rsidR="00266F3D" w:rsidRPr="00266F3D" w:rsidRDefault="00266F3D" w:rsidP="00266F3D">
            <w:pPr>
              <w:pStyle w:val="Header"/>
              <w:spacing w:before="0" w:after="0"/>
            </w:pPr>
            <w:r>
              <w:t>dd/mm/yyyy</w:t>
            </w:r>
          </w:p>
        </w:tc>
        <w:tc>
          <w:tcPr>
            <w:tcW w:w="3402" w:type="dxa"/>
            <w:tcBorders>
              <w:top w:val="nil"/>
              <w:left w:val="single" w:sz="2" w:space="0" w:color="auto"/>
              <w:bottom w:val="single" w:sz="2" w:space="0" w:color="auto"/>
              <w:right w:val="single" w:sz="2" w:space="0" w:color="auto"/>
            </w:tcBorders>
            <w:vAlign w:val="center"/>
          </w:tcPr>
          <w:p w14:paraId="255DED3F" w14:textId="77777777" w:rsidR="00266F3D" w:rsidRPr="00091917" w:rsidRDefault="00266F3D" w:rsidP="00266F3D">
            <w:pPr>
              <w:pStyle w:val="Header"/>
              <w:spacing w:before="0" w:after="0"/>
              <w:jc w:val="left"/>
            </w:pPr>
            <w:r>
              <w:t>EGI.eu Executive Board</w:t>
            </w:r>
          </w:p>
        </w:tc>
        <w:tc>
          <w:tcPr>
            <w:tcW w:w="2835" w:type="dxa"/>
            <w:tcBorders>
              <w:top w:val="nil"/>
              <w:left w:val="single" w:sz="2" w:space="0" w:color="auto"/>
              <w:bottom w:val="single" w:sz="2" w:space="0" w:color="auto"/>
              <w:right w:val="single" w:sz="4" w:space="0" w:color="auto"/>
            </w:tcBorders>
            <w:vAlign w:val="center"/>
          </w:tcPr>
          <w:p w14:paraId="1F6341DC" w14:textId="348D9F99" w:rsidR="00266F3D" w:rsidRPr="001818D1" w:rsidRDefault="00266F3D" w:rsidP="00266F3D">
            <w:pPr>
              <w:pStyle w:val="Header"/>
              <w:spacing w:before="0" w:after="0"/>
              <w:jc w:val="left"/>
            </w:pPr>
            <w:r>
              <w:t>Third version</w:t>
            </w:r>
          </w:p>
        </w:tc>
      </w:tr>
    </w:tbl>
    <w:p w14:paraId="698AD25F" w14:textId="77777777" w:rsidR="006419F9" w:rsidRDefault="006419F9" w:rsidP="006419F9">
      <w:pPr>
        <w:pStyle w:val="Heading1"/>
        <w:sectPr w:rsidR="006419F9">
          <w:headerReference w:type="default" r:id="rId9"/>
          <w:footerReference w:type="default" r:id="rId10"/>
          <w:pgSz w:w="11900" w:h="16840"/>
          <w:pgMar w:top="1418" w:right="1418" w:bottom="1418" w:left="1418" w:header="708" w:footer="708" w:gutter="0"/>
          <w:cols w:space="708"/>
        </w:sectPr>
      </w:pPr>
    </w:p>
    <w:p w14:paraId="0DB5885E" w14:textId="77777777" w:rsidR="006419F9" w:rsidRDefault="006419F9" w:rsidP="006419F9">
      <w:pPr>
        <w:keepNext/>
        <w:spacing w:before="240" w:after="60"/>
        <w:jc w:val="center"/>
        <w:outlineLvl w:val="0"/>
        <w:rPr>
          <w:b/>
          <w:sz w:val="28"/>
        </w:rPr>
      </w:pPr>
      <w:r w:rsidRPr="00101F26">
        <w:rPr>
          <w:b/>
          <w:sz w:val="28"/>
        </w:rPr>
        <w:t>TABLE OF CONTENTS</w:t>
      </w:r>
    </w:p>
    <w:p w14:paraId="021437E5" w14:textId="77777777" w:rsidR="00A17B3F" w:rsidRDefault="006419F9">
      <w:pPr>
        <w:pStyle w:val="TOC1"/>
        <w:tabs>
          <w:tab w:val="left" w:pos="382"/>
          <w:tab w:val="right" w:leader="dot" w:pos="9054"/>
        </w:tabs>
        <w:rPr>
          <w:rFonts w:asciiTheme="minorHAnsi" w:eastAsiaTheme="minorEastAsia" w:hAnsiTheme="minorHAnsi" w:cstheme="minorBidi"/>
          <w:b w:val="0"/>
          <w:noProof/>
          <w:lang w:val="en-US" w:eastAsia="ja-JP"/>
        </w:rPr>
      </w:pPr>
      <w:r>
        <w:rPr>
          <w:b w:val="0"/>
          <w:sz w:val="28"/>
        </w:rPr>
        <w:fldChar w:fldCharType="begin"/>
      </w:r>
      <w:r>
        <w:rPr>
          <w:b w:val="0"/>
          <w:sz w:val="28"/>
        </w:rPr>
        <w:instrText xml:space="preserve"> TOC \o "1-3" </w:instrText>
      </w:r>
      <w:r>
        <w:rPr>
          <w:b w:val="0"/>
          <w:sz w:val="28"/>
        </w:rPr>
        <w:fldChar w:fldCharType="separate"/>
      </w:r>
      <w:r w:rsidR="00A17B3F">
        <w:rPr>
          <w:noProof/>
        </w:rPr>
        <w:t>1</w:t>
      </w:r>
      <w:r w:rsidR="00A17B3F">
        <w:rPr>
          <w:rFonts w:asciiTheme="minorHAnsi" w:eastAsiaTheme="minorEastAsia" w:hAnsiTheme="minorHAnsi" w:cstheme="minorBidi"/>
          <w:b w:val="0"/>
          <w:noProof/>
          <w:lang w:val="en-US" w:eastAsia="ja-JP"/>
        </w:rPr>
        <w:tab/>
      </w:r>
      <w:r w:rsidR="00A17B3F">
        <w:rPr>
          <w:noProof/>
        </w:rPr>
        <w:t>Title</w:t>
      </w:r>
      <w:r w:rsidR="00A17B3F">
        <w:rPr>
          <w:noProof/>
        </w:rPr>
        <w:tab/>
      </w:r>
      <w:r w:rsidR="00A17B3F">
        <w:rPr>
          <w:noProof/>
        </w:rPr>
        <w:fldChar w:fldCharType="begin"/>
      </w:r>
      <w:r w:rsidR="00A17B3F">
        <w:rPr>
          <w:noProof/>
        </w:rPr>
        <w:instrText xml:space="preserve"> PAGEREF _Toc225242589 \h </w:instrText>
      </w:r>
      <w:r w:rsidR="00A17B3F">
        <w:rPr>
          <w:noProof/>
        </w:rPr>
      </w:r>
      <w:r w:rsidR="00A17B3F">
        <w:rPr>
          <w:noProof/>
        </w:rPr>
        <w:fldChar w:fldCharType="separate"/>
      </w:r>
      <w:r w:rsidR="00A17B3F">
        <w:rPr>
          <w:noProof/>
        </w:rPr>
        <w:t>4</w:t>
      </w:r>
      <w:r w:rsidR="00A17B3F">
        <w:rPr>
          <w:noProof/>
        </w:rPr>
        <w:fldChar w:fldCharType="end"/>
      </w:r>
    </w:p>
    <w:p w14:paraId="5CB0F853" w14:textId="77777777" w:rsidR="00A17B3F" w:rsidRDefault="00A17B3F">
      <w:pPr>
        <w:pStyle w:val="TO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Definitions</w:t>
      </w:r>
      <w:r>
        <w:rPr>
          <w:noProof/>
        </w:rPr>
        <w:tab/>
      </w:r>
      <w:r>
        <w:rPr>
          <w:noProof/>
        </w:rPr>
        <w:fldChar w:fldCharType="begin"/>
      </w:r>
      <w:r>
        <w:rPr>
          <w:noProof/>
        </w:rPr>
        <w:instrText xml:space="preserve"> PAGEREF _Toc225242590 \h </w:instrText>
      </w:r>
      <w:r>
        <w:rPr>
          <w:noProof/>
        </w:rPr>
      </w:r>
      <w:r>
        <w:rPr>
          <w:noProof/>
        </w:rPr>
        <w:fldChar w:fldCharType="separate"/>
      </w:r>
      <w:r>
        <w:rPr>
          <w:noProof/>
        </w:rPr>
        <w:t>4</w:t>
      </w:r>
      <w:r>
        <w:rPr>
          <w:noProof/>
        </w:rPr>
        <w:fldChar w:fldCharType="end"/>
      </w:r>
    </w:p>
    <w:p w14:paraId="0C336179" w14:textId="77777777" w:rsidR="00A17B3F" w:rsidRDefault="00A17B3F">
      <w:pPr>
        <w:pStyle w:val="TOC1"/>
        <w:tabs>
          <w:tab w:val="left" w:pos="382"/>
          <w:tab w:val="right" w:leader="dot" w:pos="9054"/>
        </w:tabs>
        <w:rPr>
          <w:rFonts w:asciiTheme="minorHAnsi" w:eastAsiaTheme="minorEastAsia" w:hAnsiTheme="minorHAnsi" w:cstheme="minorBidi"/>
          <w:b w:val="0"/>
          <w:noProof/>
          <w:lang w:val="en-US" w:eastAsia="ja-JP"/>
        </w:rPr>
      </w:pPr>
      <w:r>
        <w:rPr>
          <w:noProof/>
        </w:rPr>
        <w:t>3</w:t>
      </w:r>
      <w:r>
        <w:rPr>
          <w:rFonts w:asciiTheme="minorHAnsi" w:eastAsiaTheme="minorEastAsia" w:hAnsiTheme="minorHAnsi" w:cstheme="minorBidi"/>
          <w:b w:val="0"/>
          <w:noProof/>
          <w:lang w:val="en-US" w:eastAsia="ja-JP"/>
        </w:rPr>
        <w:tab/>
      </w:r>
      <w:r>
        <w:rPr>
          <w:noProof/>
        </w:rPr>
        <w:t>Purpose and Responsibilities</w:t>
      </w:r>
      <w:r>
        <w:rPr>
          <w:noProof/>
        </w:rPr>
        <w:tab/>
      </w:r>
      <w:r>
        <w:rPr>
          <w:noProof/>
        </w:rPr>
        <w:fldChar w:fldCharType="begin"/>
      </w:r>
      <w:r>
        <w:rPr>
          <w:noProof/>
        </w:rPr>
        <w:instrText xml:space="preserve"> PAGEREF _Toc225242591 \h </w:instrText>
      </w:r>
      <w:r>
        <w:rPr>
          <w:noProof/>
        </w:rPr>
      </w:r>
      <w:r>
        <w:rPr>
          <w:noProof/>
        </w:rPr>
        <w:fldChar w:fldCharType="separate"/>
      </w:r>
      <w:r>
        <w:rPr>
          <w:noProof/>
        </w:rPr>
        <w:t>4</w:t>
      </w:r>
      <w:r>
        <w:rPr>
          <w:noProof/>
        </w:rPr>
        <w:fldChar w:fldCharType="end"/>
      </w:r>
    </w:p>
    <w:p w14:paraId="2A2F16DB" w14:textId="77777777" w:rsidR="00A17B3F" w:rsidRDefault="00A17B3F">
      <w:pPr>
        <w:pStyle w:val="TOC2"/>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Appointment of a Task Force</w:t>
      </w:r>
      <w:r>
        <w:rPr>
          <w:noProof/>
        </w:rPr>
        <w:tab/>
      </w:r>
      <w:r>
        <w:rPr>
          <w:noProof/>
        </w:rPr>
        <w:fldChar w:fldCharType="begin"/>
      </w:r>
      <w:r>
        <w:rPr>
          <w:noProof/>
        </w:rPr>
        <w:instrText xml:space="preserve"> PAGEREF _Toc225242592 \h </w:instrText>
      </w:r>
      <w:r>
        <w:rPr>
          <w:noProof/>
        </w:rPr>
      </w:r>
      <w:r>
        <w:rPr>
          <w:noProof/>
        </w:rPr>
        <w:fldChar w:fldCharType="separate"/>
      </w:r>
      <w:r>
        <w:rPr>
          <w:noProof/>
        </w:rPr>
        <w:t>5</w:t>
      </w:r>
      <w:r>
        <w:rPr>
          <w:noProof/>
        </w:rPr>
        <w:fldChar w:fldCharType="end"/>
      </w:r>
    </w:p>
    <w:p w14:paraId="6B8C965D" w14:textId="77777777" w:rsidR="00A17B3F" w:rsidRDefault="00A17B3F">
      <w:pPr>
        <w:pStyle w:val="TOC1"/>
        <w:tabs>
          <w:tab w:val="left" w:pos="382"/>
          <w:tab w:val="right" w:leader="dot" w:pos="9054"/>
        </w:tabs>
        <w:rPr>
          <w:rFonts w:asciiTheme="minorHAnsi" w:eastAsiaTheme="minorEastAsia" w:hAnsiTheme="minorHAnsi" w:cstheme="minorBidi"/>
          <w:b w:val="0"/>
          <w:noProof/>
          <w:lang w:val="en-US" w:eastAsia="ja-JP"/>
        </w:rPr>
      </w:pPr>
      <w:r>
        <w:rPr>
          <w:noProof/>
        </w:rPr>
        <w:t>4</w:t>
      </w:r>
      <w:r>
        <w:rPr>
          <w:rFonts w:asciiTheme="minorHAnsi" w:eastAsiaTheme="minorEastAsia" w:hAnsiTheme="minorHAnsi" w:cstheme="minorBidi"/>
          <w:b w:val="0"/>
          <w:noProof/>
          <w:lang w:val="en-US" w:eastAsia="ja-JP"/>
        </w:rPr>
        <w:tab/>
      </w:r>
      <w:r>
        <w:rPr>
          <w:noProof/>
        </w:rPr>
        <w:t>Authority</w:t>
      </w:r>
      <w:r>
        <w:rPr>
          <w:noProof/>
        </w:rPr>
        <w:tab/>
      </w:r>
      <w:r>
        <w:rPr>
          <w:noProof/>
        </w:rPr>
        <w:fldChar w:fldCharType="begin"/>
      </w:r>
      <w:r>
        <w:rPr>
          <w:noProof/>
        </w:rPr>
        <w:instrText xml:space="preserve"> PAGEREF _Toc225242593 \h </w:instrText>
      </w:r>
      <w:r>
        <w:rPr>
          <w:noProof/>
        </w:rPr>
      </w:r>
      <w:r>
        <w:rPr>
          <w:noProof/>
        </w:rPr>
        <w:fldChar w:fldCharType="separate"/>
      </w:r>
      <w:r>
        <w:rPr>
          <w:noProof/>
        </w:rPr>
        <w:t>5</w:t>
      </w:r>
      <w:r>
        <w:rPr>
          <w:noProof/>
        </w:rPr>
        <w:fldChar w:fldCharType="end"/>
      </w:r>
    </w:p>
    <w:p w14:paraId="0B716094" w14:textId="77777777" w:rsidR="00A17B3F" w:rsidRDefault="00A17B3F">
      <w:pPr>
        <w:pStyle w:val="TOC1"/>
        <w:tabs>
          <w:tab w:val="left" w:pos="382"/>
          <w:tab w:val="right" w:leader="dot" w:pos="9054"/>
        </w:tabs>
        <w:rPr>
          <w:rFonts w:asciiTheme="minorHAnsi" w:eastAsiaTheme="minorEastAsia" w:hAnsiTheme="minorHAnsi" w:cstheme="minorBidi"/>
          <w:b w:val="0"/>
          <w:noProof/>
          <w:lang w:val="en-US" w:eastAsia="ja-JP"/>
        </w:rPr>
      </w:pPr>
      <w:r>
        <w:rPr>
          <w:noProof/>
        </w:rPr>
        <w:t>5</w:t>
      </w:r>
      <w:r>
        <w:rPr>
          <w:rFonts w:asciiTheme="minorHAnsi" w:eastAsiaTheme="minorEastAsia" w:hAnsiTheme="minorHAnsi" w:cstheme="minorBidi"/>
          <w:b w:val="0"/>
          <w:noProof/>
          <w:lang w:val="en-US" w:eastAsia="ja-JP"/>
        </w:rPr>
        <w:tab/>
      </w:r>
      <w:r>
        <w:rPr>
          <w:noProof/>
        </w:rPr>
        <w:t>Composition</w:t>
      </w:r>
      <w:r>
        <w:rPr>
          <w:noProof/>
        </w:rPr>
        <w:tab/>
      </w:r>
      <w:r>
        <w:rPr>
          <w:noProof/>
        </w:rPr>
        <w:fldChar w:fldCharType="begin"/>
      </w:r>
      <w:r>
        <w:rPr>
          <w:noProof/>
        </w:rPr>
        <w:instrText xml:space="preserve"> PAGEREF _Toc225242594 \h </w:instrText>
      </w:r>
      <w:r>
        <w:rPr>
          <w:noProof/>
        </w:rPr>
      </w:r>
      <w:r>
        <w:rPr>
          <w:noProof/>
        </w:rPr>
        <w:fldChar w:fldCharType="separate"/>
      </w:r>
      <w:r>
        <w:rPr>
          <w:noProof/>
        </w:rPr>
        <w:t>5</w:t>
      </w:r>
      <w:r>
        <w:rPr>
          <w:noProof/>
        </w:rPr>
        <w:fldChar w:fldCharType="end"/>
      </w:r>
    </w:p>
    <w:p w14:paraId="1792CBBC" w14:textId="77777777" w:rsidR="00A17B3F" w:rsidRDefault="00A17B3F">
      <w:pPr>
        <w:pStyle w:val="TOC2"/>
        <w:rPr>
          <w:rFonts w:asciiTheme="minorHAnsi" w:eastAsiaTheme="minorEastAsia" w:hAnsiTheme="minorHAnsi" w:cstheme="minorBidi"/>
          <w:b w:val="0"/>
          <w:noProof/>
          <w:sz w:val="24"/>
          <w:szCs w:val="24"/>
          <w:lang w:val="en-US" w:eastAsia="ja-JP"/>
        </w:rPr>
      </w:pPr>
      <w:r>
        <w:rPr>
          <w:noProof/>
        </w:rPr>
        <w:t>5.1</w:t>
      </w:r>
      <w:r>
        <w:rPr>
          <w:rFonts w:asciiTheme="minorHAnsi" w:eastAsiaTheme="minorEastAsia" w:hAnsiTheme="minorHAnsi" w:cstheme="minorBidi"/>
          <w:b w:val="0"/>
          <w:noProof/>
          <w:sz w:val="24"/>
          <w:szCs w:val="24"/>
          <w:lang w:val="en-US" w:eastAsia="ja-JP"/>
        </w:rPr>
        <w:tab/>
      </w:r>
      <w:r>
        <w:rPr>
          <w:noProof/>
        </w:rPr>
        <w:t>Membership</w:t>
      </w:r>
      <w:r>
        <w:rPr>
          <w:noProof/>
        </w:rPr>
        <w:tab/>
      </w:r>
      <w:r>
        <w:rPr>
          <w:noProof/>
        </w:rPr>
        <w:fldChar w:fldCharType="begin"/>
      </w:r>
      <w:r>
        <w:rPr>
          <w:noProof/>
        </w:rPr>
        <w:instrText xml:space="preserve"> PAGEREF _Toc225242595 \h </w:instrText>
      </w:r>
      <w:r>
        <w:rPr>
          <w:noProof/>
        </w:rPr>
      </w:r>
      <w:r>
        <w:rPr>
          <w:noProof/>
        </w:rPr>
        <w:fldChar w:fldCharType="separate"/>
      </w:r>
      <w:r>
        <w:rPr>
          <w:noProof/>
        </w:rPr>
        <w:t>5</w:t>
      </w:r>
      <w:r>
        <w:rPr>
          <w:noProof/>
        </w:rPr>
        <w:fldChar w:fldCharType="end"/>
      </w:r>
    </w:p>
    <w:p w14:paraId="759EA716" w14:textId="77777777" w:rsidR="00A17B3F" w:rsidRDefault="00A17B3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5.1.1</w:t>
      </w:r>
      <w:r>
        <w:rPr>
          <w:rFonts w:asciiTheme="minorHAnsi" w:eastAsiaTheme="minorEastAsia" w:hAnsiTheme="minorHAnsi" w:cstheme="minorBidi"/>
          <w:noProof/>
          <w:sz w:val="24"/>
          <w:szCs w:val="24"/>
          <w:lang w:val="en-US" w:eastAsia="ja-JP"/>
        </w:rPr>
        <w:tab/>
      </w:r>
      <w:r>
        <w:rPr>
          <w:noProof/>
        </w:rPr>
        <w:t>General membership</w:t>
      </w:r>
      <w:r>
        <w:rPr>
          <w:noProof/>
        </w:rPr>
        <w:tab/>
      </w:r>
      <w:r>
        <w:rPr>
          <w:noProof/>
        </w:rPr>
        <w:fldChar w:fldCharType="begin"/>
      </w:r>
      <w:r>
        <w:rPr>
          <w:noProof/>
        </w:rPr>
        <w:instrText xml:space="preserve"> PAGEREF _Toc225242596 \h </w:instrText>
      </w:r>
      <w:r>
        <w:rPr>
          <w:noProof/>
        </w:rPr>
      </w:r>
      <w:r>
        <w:rPr>
          <w:noProof/>
        </w:rPr>
        <w:fldChar w:fldCharType="separate"/>
      </w:r>
      <w:r>
        <w:rPr>
          <w:noProof/>
        </w:rPr>
        <w:t>5</w:t>
      </w:r>
      <w:r>
        <w:rPr>
          <w:noProof/>
        </w:rPr>
        <w:fldChar w:fldCharType="end"/>
      </w:r>
    </w:p>
    <w:p w14:paraId="627CF53F" w14:textId="77777777" w:rsidR="00A17B3F" w:rsidRDefault="00A17B3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5.1.2</w:t>
      </w:r>
      <w:r>
        <w:rPr>
          <w:rFonts w:asciiTheme="minorHAnsi" w:eastAsiaTheme="minorEastAsia" w:hAnsiTheme="minorHAnsi" w:cstheme="minorBidi"/>
          <w:noProof/>
          <w:sz w:val="24"/>
          <w:szCs w:val="24"/>
          <w:lang w:val="en-US" w:eastAsia="ja-JP"/>
        </w:rPr>
        <w:tab/>
      </w:r>
      <w:r>
        <w:rPr>
          <w:noProof/>
        </w:rPr>
        <w:t>Technology Provider membership</w:t>
      </w:r>
      <w:r>
        <w:rPr>
          <w:noProof/>
        </w:rPr>
        <w:tab/>
      </w:r>
      <w:r>
        <w:rPr>
          <w:noProof/>
        </w:rPr>
        <w:fldChar w:fldCharType="begin"/>
      </w:r>
      <w:r>
        <w:rPr>
          <w:noProof/>
        </w:rPr>
        <w:instrText xml:space="preserve"> PAGEREF _Toc225242597 \h </w:instrText>
      </w:r>
      <w:r>
        <w:rPr>
          <w:noProof/>
        </w:rPr>
      </w:r>
      <w:r>
        <w:rPr>
          <w:noProof/>
        </w:rPr>
        <w:fldChar w:fldCharType="separate"/>
      </w:r>
      <w:r>
        <w:rPr>
          <w:noProof/>
        </w:rPr>
        <w:t>6</w:t>
      </w:r>
      <w:r>
        <w:rPr>
          <w:noProof/>
        </w:rPr>
        <w:fldChar w:fldCharType="end"/>
      </w:r>
    </w:p>
    <w:p w14:paraId="6ED94E45" w14:textId="77777777" w:rsidR="00A17B3F" w:rsidRDefault="00A17B3F">
      <w:pPr>
        <w:pStyle w:val="TOC2"/>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Chair</w:t>
      </w:r>
      <w:r>
        <w:rPr>
          <w:noProof/>
        </w:rPr>
        <w:tab/>
      </w:r>
      <w:r>
        <w:rPr>
          <w:noProof/>
        </w:rPr>
        <w:fldChar w:fldCharType="begin"/>
      </w:r>
      <w:r>
        <w:rPr>
          <w:noProof/>
        </w:rPr>
        <w:instrText xml:space="preserve"> PAGEREF _Toc225242598 \h </w:instrText>
      </w:r>
      <w:r>
        <w:rPr>
          <w:noProof/>
        </w:rPr>
      </w:r>
      <w:r>
        <w:rPr>
          <w:noProof/>
        </w:rPr>
        <w:fldChar w:fldCharType="separate"/>
      </w:r>
      <w:r>
        <w:rPr>
          <w:noProof/>
        </w:rPr>
        <w:t>6</w:t>
      </w:r>
      <w:r>
        <w:rPr>
          <w:noProof/>
        </w:rPr>
        <w:fldChar w:fldCharType="end"/>
      </w:r>
    </w:p>
    <w:p w14:paraId="219CABD9" w14:textId="77777777" w:rsidR="00A17B3F" w:rsidRDefault="00A17B3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5.2.1</w:t>
      </w:r>
      <w:r>
        <w:rPr>
          <w:rFonts w:asciiTheme="minorHAnsi" w:eastAsiaTheme="minorEastAsia" w:hAnsiTheme="minorHAnsi" w:cstheme="minorBidi"/>
          <w:noProof/>
          <w:sz w:val="24"/>
          <w:szCs w:val="24"/>
          <w:lang w:val="en-US" w:eastAsia="ja-JP"/>
        </w:rPr>
        <w:tab/>
      </w:r>
      <w:r>
        <w:rPr>
          <w:noProof/>
        </w:rPr>
        <w:t>Duties</w:t>
      </w:r>
      <w:r>
        <w:rPr>
          <w:noProof/>
        </w:rPr>
        <w:tab/>
      </w:r>
      <w:r>
        <w:rPr>
          <w:noProof/>
        </w:rPr>
        <w:fldChar w:fldCharType="begin"/>
      </w:r>
      <w:r>
        <w:rPr>
          <w:noProof/>
        </w:rPr>
        <w:instrText xml:space="preserve"> PAGEREF _Toc225242599 \h </w:instrText>
      </w:r>
      <w:r>
        <w:rPr>
          <w:noProof/>
        </w:rPr>
      </w:r>
      <w:r>
        <w:rPr>
          <w:noProof/>
        </w:rPr>
        <w:fldChar w:fldCharType="separate"/>
      </w:r>
      <w:r>
        <w:rPr>
          <w:noProof/>
        </w:rPr>
        <w:t>6</w:t>
      </w:r>
      <w:r>
        <w:rPr>
          <w:noProof/>
        </w:rPr>
        <w:fldChar w:fldCharType="end"/>
      </w:r>
    </w:p>
    <w:p w14:paraId="12796433" w14:textId="77777777" w:rsidR="00A17B3F" w:rsidRDefault="00A17B3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5.2.2</w:t>
      </w:r>
      <w:r>
        <w:rPr>
          <w:rFonts w:asciiTheme="minorHAnsi" w:eastAsiaTheme="minorEastAsia" w:hAnsiTheme="minorHAnsi" w:cstheme="minorBidi"/>
          <w:noProof/>
          <w:sz w:val="24"/>
          <w:szCs w:val="24"/>
          <w:lang w:val="en-US" w:eastAsia="ja-JP"/>
        </w:rPr>
        <w:tab/>
      </w:r>
      <w:r>
        <w:rPr>
          <w:noProof/>
        </w:rPr>
        <w:t>Term of Office</w:t>
      </w:r>
      <w:r>
        <w:rPr>
          <w:noProof/>
        </w:rPr>
        <w:tab/>
      </w:r>
      <w:r>
        <w:rPr>
          <w:noProof/>
        </w:rPr>
        <w:fldChar w:fldCharType="begin"/>
      </w:r>
      <w:r>
        <w:rPr>
          <w:noProof/>
        </w:rPr>
        <w:instrText xml:space="preserve"> PAGEREF _Toc225242600 \h </w:instrText>
      </w:r>
      <w:r>
        <w:rPr>
          <w:noProof/>
        </w:rPr>
      </w:r>
      <w:r>
        <w:rPr>
          <w:noProof/>
        </w:rPr>
        <w:fldChar w:fldCharType="separate"/>
      </w:r>
      <w:r>
        <w:rPr>
          <w:noProof/>
        </w:rPr>
        <w:t>6</w:t>
      </w:r>
      <w:r>
        <w:rPr>
          <w:noProof/>
        </w:rPr>
        <w:fldChar w:fldCharType="end"/>
      </w:r>
    </w:p>
    <w:p w14:paraId="5605AD20" w14:textId="77777777" w:rsidR="00A17B3F" w:rsidRDefault="00A17B3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5.2.3</w:t>
      </w:r>
      <w:r>
        <w:rPr>
          <w:rFonts w:asciiTheme="minorHAnsi" w:eastAsiaTheme="minorEastAsia" w:hAnsiTheme="minorHAnsi" w:cstheme="minorBidi"/>
          <w:noProof/>
          <w:sz w:val="24"/>
          <w:szCs w:val="24"/>
          <w:lang w:val="en-US" w:eastAsia="ja-JP"/>
        </w:rPr>
        <w:tab/>
      </w:r>
      <w:r>
        <w:rPr>
          <w:noProof/>
        </w:rPr>
        <w:t>Method of Appointment</w:t>
      </w:r>
      <w:r>
        <w:rPr>
          <w:noProof/>
        </w:rPr>
        <w:tab/>
      </w:r>
      <w:r>
        <w:rPr>
          <w:noProof/>
        </w:rPr>
        <w:fldChar w:fldCharType="begin"/>
      </w:r>
      <w:r>
        <w:rPr>
          <w:noProof/>
        </w:rPr>
        <w:instrText xml:space="preserve"> PAGEREF _Toc225242601 \h </w:instrText>
      </w:r>
      <w:r>
        <w:rPr>
          <w:noProof/>
        </w:rPr>
      </w:r>
      <w:r>
        <w:rPr>
          <w:noProof/>
        </w:rPr>
        <w:fldChar w:fldCharType="separate"/>
      </w:r>
      <w:r>
        <w:rPr>
          <w:noProof/>
        </w:rPr>
        <w:t>6</w:t>
      </w:r>
      <w:r>
        <w:rPr>
          <w:noProof/>
        </w:rPr>
        <w:fldChar w:fldCharType="end"/>
      </w:r>
    </w:p>
    <w:p w14:paraId="32CF9219" w14:textId="77777777" w:rsidR="00A17B3F" w:rsidRDefault="00A17B3F">
      <w:pPr>
        <w:pStyle w:val="TOC2"/>
        <w:rPr>
          <w:rFonts w:asciiTheme="minorHAnsi" w:eastAsiaTheme="minorEastAsia" w:hAnsiTheme="minorHAnsi" w:cstheme="minorBidi"/>
          <w:b w:val="0"/>
          <w:noProof/>
          <w:sz w:val="24"/>
          <w:szCs w:val="24"/>
          <w:lang w:val="en-US" w:eastAsia="ja-JP"/>
        </w:rPr>
      </w:pPr>
      <w:r>
        <w:rPr>
          <w:noProof/>
        </w:rPr>
        <w:t>5.3</w:t>
      </w:r>
      <w:r>
        <w:rPr>
          <w:rFonts w:asciiTheme="minorHAnsi" w:eastAsiaTheme="minorEastAsia" w:hAnsiTheme="minorHAnsi" w:cstheme="minorBidi"/>
          <w:b w:val="0"/>
          <w:noProof/>
          <w:sz w:val="24"/>
          <w:szCs w:val="24"/>
          <w:lang w:val="en-US" w:eastAsia="ja-JP"/>
        </w:rPr>
        <w:tab/>
      </w:r>
      <w:r>
        <w:rPr>
          <w:noProof/>
        </w:rPr>
        <w:t>Secretary</w:t>
      </w:r>
      <w:r>
        <w:rPr>
          <w:noProof/>
        </w:rPr>
        <w:tab/>
      </w:r>
      <w:r>
        <w:rPr>
          <w:noProof/>
        </w:rPr>
        <w:fldChar w:fldCharType="begin"/>
      </w:r>
      <w:r>
        <w:rPr>
          <w:noProof/>
        </w:rPr>
        <w:instrText xml:space="preserve"> PAGEREF _Toc225242602 \h </w:instrText>
      </w:r>
      <w:r>
        <w:rPr>
          <w:noProof/>
        </w:rPr>
      </w:r>
      <w:r>
        <w:rPr>
          <w:noProof/>
        </w:rPr>
        <w:fldChar w:fldCharType="separate"/>
      </w:r>
      <w:r>
        <w:rPr>
          <w:noProof/>
        </w:rPr>
        <w:t>6</w:t>
      </w:r>
      <w:r>
        <w:rPr>
          <w:noProof/>
        </w:rPr>
        <w:fldChar w:fldCharType="end"/>
      </w:r>
    </w:p>
    <w:p w14:paraId="60248B04" w14:textId="77777777" w:rsidR="00A17B3F" w:rsidRDefault="00A17B3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5.3.1</w:t>
      </w:r>
      <w:r>
        <w:rPr>
          <w:rFonts w:asciiTheme="minorHAnsi" w:eastAsiaTheme="minorEastAsia" w:hAnsiTheme="minorHAnsi" w:cstheme="minorBidi"/>
          <w:noProof/>
          <w:sz w:val="24"/>
          <w:szCs w:val="24"/>
          <w:lang w:val="en-US" w:eastAsia="ja-JP"/>
        </w:rPr>
        <w:tab/>
      </w:r>
      <w:r>
        <w:rPr>
          <w:noProof/>
        </w:rPr>
        <w:t>Duties</w:t>
      </w:r>
      <w:r>
        <w:rPr>
          <w:noProof/>
        </w:rPr>
        <w:tab/>
      </w:r>
      <w:r>
        <w:rPr>
          <w:noProof/>
        </w:rPr>
        <w:fldChar w:fldCharType="begin"/>
      </w:r>
      <w:r>
        <w:rPr>
          <w:noProof/>
        </w:rPr>
        <w:instrText xml:space="preserve"> PAGEREF _Toc225242603 \h </w:instrText>
      </w:r>
      <w:r>
        <w:rPr>
          <w:noProof/>
        </w:rPr>
      </w:r>
      <w:r>
        <w:rPr>
          <w:noProof/>
        </w:rPr>
        <w:fldChar w:fldCharType="separate"/>
      </w:r>
      <w:r>
        <w:rPr>
          <w:noProof/>
        </w:rPr>
        <w:t>7</w:t>
      </w:r>
      <w:r>
        <w:rPr>
          <w:noProof/>
        </w:rPr>
        <w:fldChar w:fldCharType="end"/>
      </w:r>
    </w:p>
    <w:p w14:paraId="74F612A9" w14:textId="77777777" w:rsidR="00A17B3F" w:rsidRDefault="00A17B3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5.3.2</w:t>
      </w:r>
      <w:r>
        <w:rPr>
          <w:rFonts w:asciiTheme="minorHAnsi" w:eastAsiaTheme="minorEastAsia" w:hAnsiTheme="minorHAnsi" w:cstheme="minorBidi"/>
          <w:noProof/>
          <w:sz w:val="24"/>
          <w:szCs w:val="24"/>
          <w:lang w:val="en-US" w:eastAsia="ja-JP"/>
        </w:rPr>
        <w:tab/>
      </w:r>
      <w:r>
        <w:rPr>
          <w:noProof/>
        </w:rPr>
        <w:t>Term of Office</w:t>
      </w:r>
      <w:r>
        <w:rPr>
          <w:noProof/>
        </w:rPr>
        <w:tab/>
      </w:r>
      <w:r>
        <w:rPr>
          <w:noProof/>
        </w:rPr>
        <w:fldChar w:fldCharType="begin"/>
      </w:r>
      <w:r>
        <w:rPr>
          <w:noProof/>
        </w:rPr>
        <w:instrText xml:space="preserve"> PAGEREF _Toc225242604 \h </w:instrText>
      </w:r>
      <w:r>
        <w:rPr>
          <w:noProof/>
        </w:rPr>
      </w:r>
      <w:r>
        <w:rPr>
          <w:noProof/>
        </w:rPr>
        <w:fldChar w:fldCharType="separate"/>
      </w:r>
      <w:r>
        <w:rPr>
          <w:noProof/>
        </w:rPr>
        <w:t>7</w:t>
      </w:r>
      <w:r>
        <w:rPr>
          <w:noProof/>
        </w:rPr>
        <w:fldChar w:fldCharType="end"/>
      </w:r>
    </w:p>
    <w:p w14:paraId="1F36C10D" w14:textId="77777777" w:rsidR="00A17B3F" w:rsidRDefault="00A17B3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5.3.3</w:t>
      </w:r>
      <w:r>
        <w:rPr>
          <w:rFonts w:asciiTheme="minorHAnsi" w:eastAsiaTheme="minorEastAsia" w:hAnsiTheme="minorHAnsi" w:cstheme="minorBidi"/>
          <w:noProof/>
          <w:sz w:val="24"/>
          <w:szCs w:val="24"/>
          <w:lang w:val="en-US" w:eastAsia="ja-JP"/>
        </w:rPr>
        <w:tab/>
      </w:r>
      <w:r>
        <w:rPr>
          <w:noProof/>
        </w:rPr>
        <w:t>Method of Appointment</w:t>
      </w:r>
      <w:r>
        <w:rPr>
          <w:noProof/>
        </w:rPr>
        <w:tab/>
      </w:r>
      <w:r>
        <w:rPr>
          <w:noProof/>
        </w:rPr>
        <w:fldChar w:fldCharType="begin"/>
      </w:r>
      <w:r>
        <w:rPr>
          <w:noProof/>
        </w:rPr>
        <w:instrText xml:space="preserve"> PAGEREF _Toc225242605 \h </w:instrText>
      </w:r>
      <w:r>
        <w:rPr>
          <w:noProof/>
        </w:rPr>
      </w:r>
      <w:r>
        <w:rPr>
          <w:noProof/>
        </w:rPr>
        <w:fldChar w:fldCharType="separate"/>
      </w:r>
      <w:r>
        <w:rPr>
          <w:noProof/>
        </w:rPr>
        <w:t>7</w:t>
      </w:r>
      <w:r>
        <w:rPr>
          <w:noProof/>
        </w:rPr>
        <w:fldChar w:fldCharType="end"/>
      </w:r>
    </w:p>
    <w:p w14:paraId="1298D9AE" w14:textId="77777777" w:rsidR="00A17B3F" w:rsidRDefault="00A17B3F">
      <w:pPr>
        <w:pStyle w:val="TOC1"/>
        <w:tabs>
          <w:tab w:val="left" w:pos="382"/>
          <w:tab w:val="right" w:leader="dot" w:pos="9054"/>
        </w:tabs>
        <w:rPr>
          <w:rFonts w:asciiTheme="minorHAnsi" w:eastAsiaTheme="minorEastAsia" w:hAnsiTheme="minorHAnsi" w:cstheme="minorBidi"/>
          <w:b w:val="0"/>
          <w:noProof/>
          <w:lang w:val="en-US" w:eastAsia="ja-JP"/>
        </w:rPr>
      </w:pPr>
      <w:r>
        <w:rPr>
          <w:noProof/>
        </w:rPr>
        <w:t>6</w:t>
      </w:r>
      <w:r>
        <w:rPr>
          <w:rFonts w:asciiTheme="minorHAnsi" w:eastAsiaTheme="minorEastAsia" w:hAnsiTheme="minorHAnsi" w:cstheme="minorBidi"/>
          <w:b w:val="0"/>
          <w:noProof/>
          <w:lang w:val="en-US" w:eastAsia="ja-JP"/>
        </w:rPr>
        <w:tab/>
      </w:r>
      <w:r>
        <w:rPr>
          <w:noProof/>
        </w:rPr>
        <w:t>Operating Procedures</w:t>
      </w:r>
      <w:r>
        <w:rPr>
          <w:noProof/>
        </w:rPr>
        <w:tab/>
      </w:r>
      <w:r>
        <w:rPr>
          <w:noProof/>
        </w:rPr>
        <w:fldChar w:fldCharType="begin"/>
      </w:r>
      <w:r>
        <w:rPr>
          <w:noProof/>
        </w:rPr>
        <w:instrText xml:space="preserve"> PAGEREF _Toc225242606 \h </w:instrText>
      </w:r>
      <w:r>
        <w:rPr>
          <w:noProof/>
        </w:rPr>
      </w:r>
      <w:r>
        <w:rPr>
          <w:noProof/>
        </w:rPr>
        <w:fldChar w:fldCharType="separate"/>
      </w:r>
      <w:r>
        <w:rPr>
          <w:noProof/>
        </w:rPr>
        <w:t>7</w:t>
      </w:r>
      <w:r>
        <w:rPr>
          <w:noProof/>
        </w:rPr>
        <w:fldChar w:fldCharType="end"/>
      </w:r>
    </w:p>
    <w:p w14:paraId="0CE3A668" w14:textId="77777777" w:rsidR="00A17B3F" w:rsidRDefault="00A17B3F">
      <w:pPr>
        <w:pStyle w:val="TOC2"/>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Communications and Meetings</w:t>
      </w:r>
      <w:r>
        <w:rPr>
          <w:noProof/>
        </w:rPr>
        <w:tab/>
      </w:r>
      <w:r>
        <w:rPr>
          <w:noProof/>
        </w:rPr>
        <w:fldChar w:fldCharType="begin"/>
      </w:r>
      <w:r>
        <w:rPr>
          <w:noProof/>
        </w:rPr>
        <w:instrText xml:space="preserve"> PAGEREF _Toc225242607 \h </w:instrText>
      </w:r>
      <w:r>
        <w:rPr>
          <w:noProof/>
        </w:rPr>
      </w:r>
      <w:r>
        <w:rPr>
          <w:noProof/>
        </w:rPr>
        <w:fldChar w:fldCharType="separate"/>
      </w:r>
      <w:r>
        <w:rPr>
          <w:noProof/>
        </w:rPr>
        <w:t>7</w:t>
      </w:r>
      <w:r>
        <w:rPr>
          <w:noProof/>
        </w:rPr>
        <w:fldChar w:fldCharType="end"/>
      </w:r>
    </w:p>
    <w:p w14:paraId="14738E1E" w14:textId="77777777" w:rsidR="00A17B3F" w:rsidRDefault="00A17B3F">
      <w:pPr>
        <w:pStyle w:val="TOC2"/>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Communication Channels</w:t>
      </w:r>
      <w:r>
        <w:rPr>
          <w:noProof/>
        </w:rPr>
        <w:tab/>
      </w:r>
      <w:r>
        <w:rPr>
          <w:noProof/>
        </w:rPr>
        <w:fldChar w:fldCharType="begin"/>
      </w:r>
      <w:r>
        <w:rPr>
          <w:noProof/>
        </w:rPr>
        <w:instrText xml:space="preserve"> PAGEREF _Toc225242608 \h </w:instrText>
      </w:r>
      <w:r>
        <w:rPr>
          <w:noProof/>
        </w:rPr>
      </w:r>
      <w:r>
        <w:rPr>
          <w:noProof/>
        </w:rPr>
        <w:fldChar w:fldCharType="separate"/>
      </w:r>
      <w:r>
        <w:rPr>
          <w:noProof/>
        </w:rPr>
        <w:t>8</w:t>
      </w:r>
      <w:r>
        <w:rPr>
          <w:noProof/>
        </w:rPr>
        <w:fldChar w:fldCharType="end"/>
      </w:r>
    </w:p>
    <w:p w14:paraId="301FE06D" w14:textId="77777777" w:rsidR="00A17B3F" w:rsidRDefault="00A17B3F">
      <w:pPr>
        <w:pStyle w:val="TOC2"/>
        <w:rPr>
          <w:rFonts w:asciiTheme="minorHAnsi" w:eastAsiaTheme="minorEastAsia" w:hAnsiTheme="minorHAnsi" w:cstheme="minorBidi"/>
          <w:b w:val="0"/>
          <w:noProof/>
          <w:sz w:val="24"/>
          <w:szCs w:val="24"/>
          <w:lang w:val="en-US" w:eastAsia="ja-JP"/>
        </w:rPr>
      </w:pPr>
      <w:r>
        <w:rPr>
          <w:noProof/>
        </w:rPr>
        <w:t>6.3</w:t>
      </w:r>
      <w:r>
        <w:rPr>
          <w:rFonts w:asciiTheme="minorHAnsi" w:eastAsiaTheme="minorEastAsia" w:hAnsiTheme="minorHAnsi" w:cstheme="minorBidi"/>
          <w:b w:val="0"/>
          <w:noProof/>
          <w:sz w:val="24"/>
          <w:szCs w:val="24"/>
          <w:lang w:val="en-US" w:eastAsia="ja-JP"/>
        </w:rPr>
        <w:tab/>
      </w:r>
      <w:r>
        <w:rPr>
          <w:noProof/>
        </w:rPr>
        <w:t>Decision making</w:t>
      </w:r>
      <w:r>
        <w:rPr>
          <w:noProof/>
        </w:rPr>
        <w:tab/>
      </w:r>
      <w:r>
        <w:rPr>
          <w:noProof/>
        </w:rPr>
        <w:fldChar w:fldCharType="begin"/>
      </w:r>
      <w:r>
        <w:rPr>
          <w:noProof/>
        </w:rPr>
        <w:instrText xml:space="preserve"> PAGEREF _Toc225242609 \h </w:instrText>
      </w:r>
      <w:r>
        <w:rPr>
          <w:noProof/>
        </w:rPr>
      </w:r>
      <w:r>
        <w:rPr>
          <w:noProof/>
        </w:rPr>
        <w:fldChar w:fldCharType="separate"/>
      </w:r>
      <w:r>
        <w:rPr>
          <w:noProof/>
        </w:rPr>
        <w:t>8</w:t>
      </w:r>
      <w:r>
        <w:rPr>
          <w:noProof/>
        </w:rPr>
        <w:fldChar w:fldCharType="end"/>
      </w:r>
    </w:p>
    <w:p w14:paraId="51F19308" w14:textId="77777777" w:rsidR="00A17B3F" w:rsidRDefault="00A17B3F">
      <w:pPr>
        <w:pStyle w:val="TOC1"/>
        <w:tabs>
          <w:tab w:val="left" w:pos="382"/>
          <w:tab w:val="right" w:leader="dot" w:pos="9054"/>
        </w:tabs>
        <w:rPr>
          <w:rFonts w:asciiTheme="minorHAnsi" w:eastAsiaTheme="minorEastAsia" w:hAnsiTheme="minorHAnsi" w:cstheme="minorBidi"/>
          <w:b w:val="0"/>
          <w:noProof/>
          <w:lang w:val="en-US" w:eastAsia="ja-JP"/>
        </w:rPr>
      </w:pPr>
      <w:r>
        <w:rPr>
          <w:noProof/>
        </w:rPr>
        <w:t>7</w:t>
      </w:r>
      <w:r>
        <w:rPr>
          <w:rFonts w:asciiTheme="minorHAnsi" w:eastAsiaTheme="minorEastAsia" w:hAnsiTheme="minorHAnsi" w:cstheme="minorBidi"/>
          <w:b w:val="0"/>
          <w:noProof/>
          <w:lang w:val="en-US" w:eastAsia="ja-JP"/>
        </w:rPr>
        <w:tab/>
      </w:r>
      <w:r>
        <w:rPr>
          <w:noProof/>
        </w:rPr>
        <w:t>Evaluation</w:t>
      </w:r>
      <w:r>
        <w:rPr>
          <w:noProof/>
        </w:rPr>
        <w:tab/>
      </w:r>
      <w:r>
        <w:rPr>
          <w:noProof/>
        </w:rPr>
        <w:fldChar w:fldCharType="begin"/>
      </w:r>
      <w:r>
        <w:rPr>
          <w:noProof/>
        </w:rPr>
        <w:instrText xml:space="preserve"> PAGEREF _Toc225242610 \h </w:instrText>
      </w:r>
      <w:r>
        <w:rPr>
          <w:noProof/>
        </w:rPr>
      </w:r>
      <w:r>
        <w:rPr>
          <w:noProof/>
        </w:rPr>
        <w:fldChar w:fldCharType="separate"/>
      </w:r>
      <w:r>
        <w:rPr>
          <w:noProof/>
        </w:rPr>
        <w:t>8</w:t>
      </w:r>
      <w:r>
        <w:rPr>
          <w:noProof/>
        </w:rPr>
        <w:fldChar w:fldCharType="end"/>
      </w:r>
    </w:p>
    <w:p w14:paraId="3BA28727" w14:textId="77777777" w:rsidR="00A17B3F" w:rsidRDefault="00A17B3F">
      <w:pPr>
        <w:pStyle w:val="TOC1"/>
        <w:tabs>
          <w:tab w:val="left" w:pos="382"/>
          <w:tab w:val="right" w:leader="dot" w:pos="9054"/>
        </w:tabs>
        <w:rPr>
          <w:rFonts w:asciiTheme="minorHAnsi" w:eastAsiaTheme="minorEastAsia" w:hAnsiTheme="minorHAnsi" w:cstheme="minorBidi"/>
          <w:b w:val="0"/>
          <w:noProof/>
          <w:lang w:val="en-US" w:eastAsia="ja-JP"/>
        </w:rPr>
      </w:pPr>
      <w:r>
        <w:rPr>
          <w:noProof/>
        </w:rPr>
        <w:t>8</w:t>
      </w:r>
      <w:r>
        <w:rPr>
          <w:rFonts w:asciiTheme="minorHAnsi" w:eastAsiaTheme="minorEastAsia" w:hAnsiTheme="minorHAnsi" w:cstheme="minorBidi"/>
          <w:b w:val="0"/>
          <w:noProof/>
          <w:lang w:val="en-US" w:eastAsia="ja-JP"/>
        </w:rPr>
        <w:tab/>
      </w:r>
      <w:r>
        <w:rPr>
          <w:noProof/>
        </w:rPr>
        <w:t>Related Material</w:t>
      </w:r>
      <w:r>
        <w:rPr>
          <w:noProof/>
        </w:rPr>
        <w:tab/>
      </w:r>
      <w:r>
        <w:rPr>
          <w:noProof/>
        </w:rPr>
        <w:fldChar w:fldCharType="begin"/>
      </w:r>
      <w:r>
        <w:rPr>
          <w:noProof/>
        </w:rPr>
        <w:instrText xml:space="preserve"> PAGEREF _Toc225242611 \h </w:instrText>
      </w:r>
      <w:r>
        <w:rPr>
          <w:noProof/>
        </w:rPr>
      </w:r>
      <w:r>
        <w:rPr>
          <w:noProof/>
        </w:rPr>
        <w:fldChar w:fldCharType="separate"/>
      </w:r>
      <w:r>
        <w:rPr>
          <w:noProof/>
        </w:rPr>
        <w:t>8</w:t>
      </w:r>
      <w:r>
        <w:rPr>
          <w:noProof/>
        </w:rPr>
        <w:fldChar w:fldCharType="end"/>
      </w:r>
    </w:p>
    <w:p w14:paraId="6527B690" w14:textId="77777777" w:rsidR="00A17B3F" w:rsidRDefault="00A17B3F">
      <w:pPr>
        <w:pStyle w:val="TOC1"/>
        <w:tabs>
          <w:tab w:val="left" w:pos="382"/>
          <w:tab w:val="right" w:leader="dot" w:pos="9054"/>
        </w:tabs>
        <w:rPr>
          <w:rFonts w:asciiTheme="minorHAnsi" w:eastAsiaTheme="minorEastAsia" w:hAnsiTheme="minorHAnsi" w:cstheme="minorBidi"/>
          <w:b w:val="0"/>
          <w:noProof/>
          <w:lang w:val="en-US" w:eastAsia="ja-JP"/>
        </w:rPr>
      </w:pPr>
      <w:r>
        <w:rPr>
          <w:noProof/>
        </w:rPr>
        <w:t>9</w:t>
      </w:r>
      <w:r>
        <w:rPr>
          <w:rFonts w:asciiTheme="minorHAnsi" w:eastAsiaTheme="minorEastAsia" w:hAnsiTheme="minorHAnsi" w:cstheme="minorBidi"/>
          <w:b w:val="0"/>
          <w:noProof/>
          <w:lang w:val="en-US" w:eastAsia="ja-JP"/>
        </w:rPr>
        <w:tab/>
      </w:r>
      <w:r>
        <w:rPr>
          <w:noProof/>
        </w:rPr>
        <w:t>Amendment</w:t>
      </w:r>
      <w:r>
        <w:rPr>
          <w:noProof/>
        </w:rPr>
        <w:tab/>
      </w:r>
      <w:r>
        <w:rPr>
          <w:noProof/>
        </w:rPr>
        <w:fldChar w:fldCharType="begin"/>
      </w:r>
      <w:r>
        <w:rPr>
          <w:noProof/>
        </w:rPr>
        <w:instrText xml:space="preserve"> PAGEREF _Toc225242612 \h </w:instrText>
      </w:r>
      <w:r>
        <w:rPr>
          <w:noProof/>
        </w:rPr>
      </w:r>
      <w:r>
        <w:rPr>
          <w:noProof/>
        </w:rPr>
        <w:fldChar w:fldCharType="separate"/>
      </w:r>
      <w:r>
        <w:rPr>
          <w:noProof/>
        </w:rPr>
        <w:t>9</w:t>
      </w:r>
      <w:r>
        <w:rPr>
          <w:noProof/>
        </w:rPr>
        <w:fldChar w:fldCharType="end"/>
      </w:r>
    </w:p>
    <w:p w14:paraId="5DBADB3B" w14:textId="77777777" w:rsidR="006419F9" w:rsidRPr="00101F26" w:rsidRDefault="006419F9" w:rsidP="006419F9">
      <w:pPr>
        <w:keepNext/>
        <w:spacing w:before="240" w:after="60"/>
        <w:jc w:val="center"/>
        <w:outlineLvl w:val="0"/>
        <w:rPr>
          <w:b/>
          <w:sz w:val="28"/>
        </w:rPr>
      </w:pPr>
      <w:r>
        <w:rPr>
          <w:b/>
          <w:sz w:val="28"/>
        </w:rPr>
        <w:fldChar w:fldCharType="end"/>
      </w:r>
    </w:p>
    <w:p w14:paraId="6479618A" w14:textId="77777777" w:rsidR="006419F9" w:rsidRDefault="006419F9" w:rsidP="006419F9">
      <w:pPr>
        <w:pStyle w:val="Heading1"/>
      </w:pPr>
      <w:r>
        <w:br w:type="page"/>
      </w:r>
      <w:bookmarkStart w:id="6" w:name="_Toc142047524"/>
      <w:bookmarkStart w:id="7" w:name="_Toc225242589"/>
      <w:bookmarkEnd w:id="4"/>
      <w:r>
        <w:t>Title</w:t>
      </w:r>
      <w:bookmarkEnd w:id="7"/>
    </w:p>
    <w:p w14:paraId="1F9FD5AF" w14:textId="77777777" w:rsidR="006419F9" w:rsidRPr="0016651E" w:rsidRDefault="006419F9" w:rsidP="006419F9">
      <w:r>
        <w:t>The name of the group is Technology Coordination Board (“TCB”, hereafter also referred to as “the Group”).</w:t>
      </w:r>
    </w:p>
    <w:p w14:paraId="51D5594A" w14:textId="77777777" w:rsidR="006419F9" w:rsidRDefault="006419F9" w:rsidP="006419F9">
      <w:pPr>
        <w:pStyle w:val="Heading1"/>
        <w:ind w:left="431" w:hanging="431"/>
      </w:pPr>
      <w:bookmarkStart w:id="8" w:name="_Toc225242590"/>
      <w:bookmarkEnd w:id="6"/>
      <w:r>
        <w:t>Definitions</w:t>
      </w:r>
      <w:bookmarkEnd w:id="8"/>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9"/>
        <w:gridCol w:w="6763"/>
      </w:tblGrid>
      <w:tr w:rsidR="006419F9" w:rsidRPr="002E527D" w14:paraId="73BFE844" w14:textId="77777777" w:rsidTr="0034252F">
        <w:tc>
          <w:tcPr>
            <w:tcW w:w="2409" w:type="dxa"/>
            <w:shd w:val="clear" w:color="auto" w:fill="C0C0C0"/>
          </w:tcPr>
          <w:p w14:paraId="00CF4700" w14:textId="77777777" w:rsidR="006419F9" w:rsidRPr="002E527D" w:rsidRDefault="006419F9" w:rsidP="006419F9">
            <w:pPr>
              <w:spacing w:line="260" w:lineRule="exact"/>
              <w:rPr>
                <w:b/>
              </w:rPr>
            </w:pPr>
            <w:bookmarkStart w:id="9" w:name="_Toc165958204"/>
            <w:r w:rsidRPr="002E527D">
              <w:rPr>
                <w:b/>
              </w:rPr>
              <w:t>Word/Term</w:t>
            </w:r>
            <w:bookmarkEnd w:id="9"/>
          </w:p>
        </w:tc>
        <w:tc>
          <w:tcPr>
            <w:tcW w:w="6763" w:type="dxa"/>
            <w:shd w:val="clear" w:color="auto" w:fill="C0C0C0"/>
          </w:tcPr>
          <w:p w14:paraId="2AE379AF" w14:textId="77777777" w:rsidR="006419F9" w:rsidRPr="002E527D" w:rsidRDefault="006419F9" w:rsidP="006419F9">
            <w:pPr>
              <w:spacing w:line="260" w:lineRule="exact"/>
              <w:rPr>
                <w:b/>
              </w:rPr>
            </w:pPr>
            <w:bookmarkStart w:id="10" w:name="_Toc165958205"/>
            <w:r w:rsidRPr="002E527D">
              <w:rPr>
                <w:b/>
              </w:rPr>
              <w:t>Definition</w:t>
            </w:r>
            <w:bookmarkEnd w:id="10"/>
          </w:p>
        </w:tc>
      </w:tr>
      <w:tr w:rsidR="009A1BBA" w:rsidRPr="002E527D" w14:paraId="2B5B1AE3" w14:textId="77777777" w:rsidTr="0034252F">
        <w:tc>
          <w:tcPr>
            <w:tcW w:w="2409" w:type="dxa"/>
          </w:tcPr>
          <w:p w14:paraId="61E0B6A8" w14:textId="6123357A" w:rsidR="009A1BBA" w:rsidRDefault="009A1BBA" w:rsidP="006419F9">
            <w:pPr>
              <w:spacing w:line="260" w:lineRule="exact"/>
              <w:rPr>
                <w:rFonts w:cs="Arial"/>
              </w:rPr>
            </w:pPr>
            <w:r>
              <w:rPr>
                <w:rFonts w:cs="Arial"/>
              </w:rPr>
              <w:t>Technology Provider</w:t>
            </w:r>
          </w:p>
        </w:tc>
        <w:tc>
          <w:tcPr>
            <w:tcW w:w="6763" w:type="dxa"/>
          </w:tcPr>
          <w:p w14:paraId="04CC440B" w14:textId="6EB9D9A3" w:rsidR="009A1BBA" w:rsidRPr="00A3766D" w:rsidRDefault="009A1BBA" w:rsidP="00C744E7">
            <w:pPr>
              <w:spacing w:line="260" w:lineRule="exact"/>
              <w:rPr>
                <w:rFonts w:cs="Arial"/>
              </w:rPr>
            </w:pPr>
            <w:r>
              <w:rPr>
                <w:rFonts w:cs="Arial"/>
              </w:rPr>
              <w:t xml:space="preserve">A Technology Provider is </w:t>
            </w:r>
            <w:r w:rsidR="00910E2C">
              <w:rPr>
                <w:rFonts w:cs="Arial"/>
              </w:rPr>
              <w:t>a</w:t>
            </w:r>
            <w:r w:rsidR="000C43E0">
              <w:rPr>
                <w:rFonts w:cs="Arial"/>
              </w:rPr>
              <w:t xml:space="preserve">n external </w:t>
            </w:r>
            <w:r w:rsidR="00910E2C">
              <w:rPr>
                <w:rFonts w:cs="Arial"/>
              </w:rPr>
              <w:t xml:space="preserve">stakeholder in the technical EGI e-Infrastructure coordination activity. </w:t>
            </w:r>
            <w:r w:rsidR="008357DA">
              <w:rPr>
                <w:rFonts w:cs="Arial"/>
              </w:rPr>
              <w:t xml:space="preserve">A Technology Provider may act as a </w:t>
            </w:r>
            <w:r w:rsidR="008357DA">
              <w:rPr>
                <w:rFonts w:cs="Arial"/>
                <w:i/>
              </w:rPr>
              <w:t>Platform Integrator</w:t>
            </w:r>
            <w:r w:rsidR="008357DA">
              <w:rPr>
                <w:rFonts w:cs="Arial"/>
              </w:rPr>
              <w:t xml:space="preserve"> by assembling already existing tools into a consistent, coherent</w:t>
            </w:r>
            <w:r w:rsidR="005A4120">
              <w:rPr>
                <w:rFonts w:cs="Arial"/>
              </w:rPr>
              <w:t>, self-sufficient</w:t>
            </w:r>
            <w:r w:rsidR="008357DA">
              <w:rPr>
                <w:rFonts w:cs="Arial"/>
              </w:rPr>
              <w:t xml:space="preserve"> and integrated set of components</w:t>
            </w:r>
            <w:r w:rsidR="005A4120">
              <w:rPr>
                <w:rFonts w:cs="Arial"/>
              </w:rPr>
              <w:t xml:space="preserve"> (a platform), as a </w:t>
            </w:r>
            <w:r w:rsidR="005A4120">
              <w:rPr>
                <w:rFonts w:cs="Arial"/>
                <w:i/>
              </w:rPr>
              <w:t>Product Team</w:t>
            </w:r>
            <w:r w:rsidR="005A4120">
              <w:rPr>
                <w:rFonts w:cs="Arial"/>
              </w:rPr>
              <w:t xml:space="preserve"> by providing an arguably large single product through mainly software development activity as a single-component platform</w:t>
            </w:r>
            <w:r w:rsidR="000C43E0">
              <w:rPr>
                <w:rFonts w:cs="Arial"/>
              </w:rPr>
              <w:t xml:space="preserve">, or </w:t>
            </w:r>
            <w:r w:rsidR="00C744E7">
              <w:rPr>
                <w:rFonts w:cs="Arial"/>
              </w:rPr>
              <w:t>even an a small, loosely coordinated voluntary group (e.g. bound only by common contributions to a single Open Source product or component)</w:t>
            </w:r>
          </w:p>
        </w:tc>
      </w:tr>
      <w:tr w:rsidR="00463C01" w:rsidRPr="002E527D" w14:paraId="4EAE8E48" w14:textId="77777777" w:rsidTr="0034252F">
        <w:tc>
          <w:tcPr>
            <w:tcW w:w="2409" w:type="dxa"/>
          </w:tcPr>
          <w:p w14:paraId="644A09EE" w14:textId="19952FCF" w:rsidR="00463C01" w:rsidRDefault="00463C01" w:rsidP="006419F9">
            <w:pPr>
              <w:spacing w:line="260" w:lineRule="exact"/>
              <w:rPr>
                <w:rFonts w:cs="Arial"/>
              </w:rPr>
            </w:pPr>
            <w:r>
              <w:rPr>
                <w:rFonts w:cs="Arial"/>
              </w:rPr>
              <w:t>Product Manager</w:t>
            </w:r>
          </w:p>
        </w:tc>
        <w:tc>
          <w:tcPr>
            <w:tcW w:w="6763" w:type="dxa"/>
          </w:tcPr>
          <w:p w14:paraId="076BD3F2" w14:textId="58445D87" w:rsidR="005742A8" w:rsidRPr="005742A8" w:rsidRDefault="005742A8" w:rsidP="00EC4794">
            <w:pPr>
              <w:spacing w:line="260" w:lineRule="exact"/>
              <w:rPr>
                <w:rFonts w:cs="Arial"/>
              </w:rPr>
            </w:pPr>
            <w:r>
              <w:rPr>
                <w:rFonts w:cs="Arial"/>
              </w:rPr>
              <w:t xml:space="preserve">A Product Manager is </w:t>
            </w:r>
            <w:r w:rsidR="00EC4794">
              <w:rPr>
                <w:rFonts w:cs="Arial"/>
              </w:rPr>
              <w:t>an appointed</w:t>
            </w:r>
            <w:r>
              <w:rPr>
                <w:rFonts w:cs="Arial"/>
              </w:rPr>
              <w:t xml:space="preserve"> person </w:t>
            </w:r>
            <w:r w:rsidR="00C53023">
              <w:rPr>
                <w:rFonts w:cs="Arial"/>
              </w:rPr>
              <w:t xml:space="preserve">(from within a Technology Provider) </w:t>
            </w:r>
            <w:r>
              <w:rPr>
                <w:rFonts w:cs="Arial"/>
              </w:rPr>
              <w:t xml:space="preserve">conducting activities of </w:t>
            </w:r>
            <w:r>
              <w:rPr>
                <w:rFonts w:cs="Arial"/>
                <w:i/>
              </w:rPr>
              <w:t>Product Management</w:t>
            </w:r>
            <w:r>
              <w:rPr>
                <w:rFonts w:cs="Arial"/>
              </w:rPr>
              <w:t xml:space="preserve">. Frequently, this includes overseeing activities such as product development, marketing, competition analysis, </w:t>
            </w:r>
            <w:r w:rsidR="00A3766D">
              <w:rPr>
                <w:rFonts w:cs="Arial"/>
              </w:rPr>
              <w:t>and alignment</w:t>
            </w:r>
            <w:r>
              <w:rPr>
                <w:rFonts w:cs="Arial"/>
              </w:rPr>
              <w:t xml:space="preserve"> with </w:t>
            </w:r>
            <w:r w:rsidR="00B5638C">
              <w:rPr>
                <w:rFonts w:cs="Arial"/>
              </w:rPr>
              <w:t>the product sponsor’s business goals, spanning the whole product lifecycle.</w:t>
            </w:r>
            <w:r w:rsidR="00A3766D">
              <w:rPr>
                <w:rFonts w:cs="Arial"/>
              </w:rPr>
              <w:t xml:space="preserve"> In this context, the Product Manager is the strategic, senior representative of a Technology Provider associated with EGI through the TCB.</w:t>
            </w:r>
          </w:p>
        </w:tc>
      </w:tr>
    </w:tbl>
    <w:p w14:paraId="59E09FE6" w14:textId="5D09EDE0" w:rsidR="006419F9" w:rsidRDefault="006419F9" w:rsidP="006419F9">
      <w:pPr>
        <w:pStyle w:val="Heading1"/>
        <w:ind w:left="431" w:hanging="431"/>
      </w:pPr>
      <w:bookmarkStart w:id="11" w:name="_Toc225242591"/>
      <w:r>
        <w:t>Purpose and Responsibilities</w:t>
      </w:r>
      <w:bookmarkEnd w:id="11"/>
    </w:p>
    <w:p w14:paraId="1A5EC6D0" w14:textId="77777777" w:rsidR="00B710A5" w:rsidRDefault="006419F9" w:rsidP="006419F9">
      <w:r>
        <w:t xml:space="preserve">The TCB </w:t>
      </w:r>
      <w:r w:rsidRPr="005149C7">
        <w:t>provides the focus for the technologies that will be used within the EGI produc</w:t>
      </w:r>
      <w:r w:rsidRPr="006B68DC">
        <w:t>tion infrastructure to deliver distributed computing services for the research communities</w:t>
      </w:r>
      <w:r>
        <w:t xml:space="preserve">. </w:t>
      </w:r>
    </w:p>
    <w:p w14:paraId="3B6E5538" w14:textId="1A48C78A" w:rsidR="006B68DC" w:rsidRDefault="006419F9" w:rsidP="006419F9">
      <w:r>
        <w:t>To support this goal</w:t>
      </w:r>
      <w:r w:rsidR="006B68DC">
        <w:t>, the TCB</w:t>
      </w:r>
      <w:r>
        <w:t xml:space="preserve"> </w:t>
      </w:r>
      <w:r w:rsidR="006B68DC">
        <w:t>w</w:t>
      </w:r>
      <w:r>
        <w:t>ill</w:t>
      </w:r>
      <w:r w:rsidR="006B68DC">
        <w:t xml:space="preserve"> carry out strategic activities, such as:</w:t>
      </w:r>
    </w:p>
    <w:p w14:paraId="1CA5A705" w14:textId="5EC4A2E0" w:rsidR="00BD54B5" w:rsidRDefault="00BD54B5" w:rsidP="0034252F">
      <w:pPr>
        <w:pStyle w:val="ListParagraph"/>
        <w:numPr>
          <w:ilvl w:val="0"/>
          <w:numId w:val="22"/>
        </w:numPr>
      </w:pPr>
      <w:r>
        <w:t>Prioritise requirements impacting e-Infrastructure providers and consumers on a European or worldwide leve</w:t>
      </w:r>
      <w:r w:rsidR="00F3561A">
        <w:t>l</w:t>
      </w:r>
    </w:p>
    <w:p w14:paraId="53B25A89" w14:textId="09CF656E" w:rsidR="00BD54B5" w:rsidRDefault="00BD54B5" w:rsidP="0034252F">
      <w:pPr>
        <w:pStyle w:val="ListParagraph"/>
        <w:numPr>
          <w:ilvl w:val="0"/>
          <w:numId w:val="22"/>
        </w:numPr>
      </w:pPr>
      <w:r>
        <w:t>Discuss technology insertion plans for enabling and/or invasive technologies</w:t>
      </w:r>
    </w:p>
    <w:p w14:paraId="2CBDD634" w14:textId="100C74A1" w:rsidR="00BD54B5" w:rsidRDefault="00BD54B5" w:rsidP="0034252F">
      <w:pPr>
        <w:pStyle w:val="ListParagraph"/>
        <w:numPr>
          <w:ilvl w:val="0"/>
          <w:numId w:val="22"/>
        </w:numPr>
      </w:pPr>
      <w:r>
        <w:t>Discuss E-Infrastructure capabilities</w:t>
      </w:r>
    </w:p>
    <w:p w14:paraId="79D822E3" w14:textId="7640A2D2" w:rsidR="00F3561A" w:rsidRDefault="00BD54B5" w:rsidP="0034252F">
      <w:pPr>
        <w:pStyle w:val="ListParagraph"/>
        <w:numPr>
          <w:ilvl w:val="0"/>
          <w:numId w:val="22"/>
        </w:numPr>
      </w:pPr>
      <w:r>
        <w:t xml:space="preserve">Harmonise and coordinate roadmaps </w:t>
      </w:r>
      <w:r w:rsidR="00F3561A">
        <w:t xml:space="preserve">from EGI </w:t>
      </w:r>
      <w:r w:rsidR="001C057D">
        <w:t xml:space="preserve">Platforms </w:t>
      </w:r>
      <w:r w:rsidR="00F3561A">
        <w:t xml:space="preserve">and Community Platforms that integrate with one or more EGI </w:t>
      </w:r>
      <w:r w:rsidR="001C057D">
        <w:t>Platforms</w:t>
      </w:r>
      <w:r w:rsidR="00F3561A">
        <w:t>, which will provide a framework for concrete release plans and schedules dealt with at the UMD Release Team</w:t>
      </w:r>
    </w:p>
    <w:p w14:paraId="7C0BD51E" w14:textId="66CFBF55" w:rsidR="004B0BD4" w:rsidRDefault="004B0BD4" w:rsidP="0034252F">
      <w:pPr>
        <w:pStyle w:val="ListParagraph"/>
        <w:numPr>
          <w:ilvl w:val="0"/>
          <w:numId w:val="22"/>
        </w:numPr>
      </w:pPr>
      <w:r>
        <w:t>Service management activities related to service level agreements with Platform Integrators and Product Teams.</w:t>
      </w:r>
    </w:p>
    <w:p w14:paraId="71E84EC0" w14:textId="27062E31" w:rsidR="00DD412D" w:rsidRDefault="00DD412D" w:rsidP="0034252F">
      <w:pPr>
        <w:pStyle w:val="ListParagraph"/>
        <w:numPr>
          <w:ilvl w:val="0"/>
          <w:numId w:val="22"/>
        </w:numPr>
      </w:pPr>
      <w:r>
        <w:t>Serves as appointed board of escalation and arbitration for the UMD Release Team (URT)</w:t>
      </w:r>
      <w:r w:rsidR="005313A7">
        <w:t xml:space="preserve"> [R4]</w:t>
      </w:r>
    </w:p>
    <w:p w14:paraId="7690BBE5" w14:textId="3CCD30E5" w:rsidR="00F361FC" w:rsidRDefault="00F361FC" w:rsidP="006419F9"/>
    <w:p w14:paraId="3E4EF062" w14:textId="7671C68A" w:rsidR="006419F9" w:rsidRDefault="00F361FC" w:rsidP="006419F9">
      <w:r>
        <w:t xml:space="preserve">The </w:t>
      </w:r>
      <w:r w:rsidR="006419F9">
        <w:t>TCB</w:t>
      </w:r>
      <w:r w:rsidR="006419F9" w:rsidRPr="001401A6">
        <w:t xml:space="preserve"> does not formally approve or adopt policies or advice; this is the responsibility of the EGI.eu Executive Board and the appropriate management bodies of the NGIs [R1]</w:t>
      </w:r>
      <w:r w:rsidR="008B779D">
        <w:t>.</w:t>
      </w:r>
    </w:p>
    <w:p w14:paraId="7568BBC3" w14:textId="77777777" w:rsidR="00BD01CB" w:rsidRDefault="00BD01CB" w:rsidP="00A00E6F">
      <w:pPr>
        <w:pStyle w:val="Heading2"/>
      </w:pPr>
      <w:bookmarkStart w:id="12" w:name="_Ref196557722"/>
      <w:bookmarkStart w:id="13" w:name="_Toc225242592"/>
      <w:r>
        <w:t>Appointment of a Task Force</w:t>
      </w:r>
      <w:bookmarkEnd w:id="12"/>
      <w:bookmarkEnd w:id="13"/>
    </w:p>
    <w:p w14:paraId="4DF811B7" w14:textId="26D9890D" w:rsidR="001E1F71" w:rsidRDefault="001E1F71" w:rsidP="00A00E6F">
      <w:pPr>
        <w:numPr>
          <w:ilvl w:val="0"/>
          <w:numId w:val="21"/>
        </w:numPr>
      </w:pPr>
      <w:r>
        <w:t xml:space="preserve">The </w:t>
      </w:r>
      <w:r w:rsidR="0061284F">
        <w:t xml:space="preserve">Group </w:t>
      </w:r>
      <w:r>
        <w:t>may appoint a Task Force</w:t>
      </w:r>
      <w:r w:rsidR="00BD01CB">
        <w:t>. Each appointment of a Task Force must be accompanied by a written mandate that includes purpose and responsibilities, the list of deliverables that shall be produced (with delivery dates), and the duration of the appointment.</w:t>
      </w:r>
    </w:p>
    <w:p w14:paraId="40CC6648" w14:textId="659E745E" w:rsidR="001E1F71" w:rsidRDefault="00BD01CB" w:rsidP="00A00E6F">
      <w:pPr>
        <w:numPr>
          <w:ilvl w:val="0"/>
          <w:numId w:val="21"/>
        </w:numPr>
      </w:pPr>
      <w:r>
        <w:t xml:space="preserve">Each Task Force must be appointed by a majority vote of the Group. The Group appoints the members of a Task </w:t>
      </w:r>
      <w:r w:rsidR="00E33DC6">
        <w:t>F</w:t>
      </w:r>
      <w:r w:rsidR="00A00E6F">
        <w:softHyphen/>
      </w:r>
      <w:r>
        <w:t>orce.</w:t>
      </w:r>
    </w:p>
    <w:p w14:paraId="7C7CB8F6" w14:textId="77777777" w:rsidR="001E1F71" w:rsidRDefault="00BD01CB" w:rsidP="00A00E6F">
      <w:pPr>
        <w:numPr>
          <w:ilvl w:val="0"/>
          <w:numId w:val="21"/>
        </w:numPr>
      </w:pPr>
      <w:r>
        <w:t xml:space="preserve">A Task Force that is appointed by the Group shall keep minutes of its meetings. The minutes shall be made available to the Group as soon as possible. </w:t>
      </w:r>
    </w:p>
    <w:p w14:paraId="57D0A948" w14:textId="77777777" w:rsidR="00BD01CB" w:rsidRDefault="00BD01CB" w:rsidP="00A00E6F">
      <w:pPr>
        <w:numPr>
          <w:ilvl w:val="0"/>
          <w:numId w:val="21"/>
        </w:numPr>
      </w:pPr>
      <w:r>
        <w:t>The Task Force shall report to the Group upon request by any member of the Group.</w:t>
      </w:r>
    </w:p>
    <w:p w14:paraId="2667D46F" w14:textId="326676A3" w:rsidR="0061284F" w:rsidRDefault="0061284F" w:rsidP="00A00E6F">
      <w:pPr>
        <w:numPr>
          <w:ilvl w:val="0"/>
          <w:numId w:val="21"/>
        </w:numPr>
      </w:pPr>
      <w:r>
        <w:t>The Group may close down a Task Force prematurely if the Task Force does not comply with the mandate</w:t>
      </w:r>
    </w:p>
    <w:p w14:paraId="7AFB08FE" w14:textId="77777777" w:rsidR="006419F9" w:rsidRDefault="006419F9" w:rsidP="006419F9">
      <w:pPr>
        <w:pStyle w:val="Heading1"/>
        <w:ind w:left="431" w:hanging="431"/>
      </w:pPr>
      <w:bookmarkStart w:id="14" w:name="_Toc225242593"/>
      <w:r>
        <w:t>Authority</w:t>
      </w:r>
      <w:bookmarkEnd w:id="14"/>
    </w:p>
    <w:p w14:paraId="0B94F050" w14:textId="6F18E865" w:rsidR="006419F9" w:rsidRDefault="006419F9" w:rsidP="006419F9">
      <w:pPr>
        <w:numPr>
          <w:ilvl w:val="0"/>
          <w:numId w:val="12"/>
        </w:numPr>
      </w:pPr>
      <w:r>
        <w:t>The Group is authorized by the EGI Council through the EGI.eu Executive Board for establishing relationship</w:t>
      </w:r>
      <w:r w:rsidR="004B0BD4">
        <w:t>s</w:t>
      </w:r>
      <w:r>
        <w:t xml:space="preserve"> with the </w:t>
      </w:r>
      <w:r w:rsidR="004B0BD4">
        <w:t>Technology Providers</w:t>
      </w:r>
      <w:r>
        <w:t xml:space="preserve"> that deliver components for deployment onto the EGI production infrastructure.</w:t>
      </w:r>
      <w:r w:rsidRPr="00716160">
        <w:t xml:space="preserve"> </w:t>
      </w:r>
    </w:p>
    <w:p w14:paraId="05DAA45B" w14:textId="4353ED1C" w:rsidR="00F361FC" w:rsidRDefault="00F361FC" w:rsidP="006419F9">
      <w:pPr>
        <w:numPr>
          <w:ilvl w:val="0"/>
          <w:numId w:val="12"/>
        </w:numPr>
      </w:pPr>
      <w:r>
        <w:t xml:space="preserve">The Group is authorised by the EGI Council through the EGI.eu Executive Board for using its budget </w:t>
      </w:r>
      <w:r w:rsidR="00463C01">
        <w:t>freely for the advancement of its strategic goals, for budgets that are allocated to the Group.</w:t>
      </w:r>
    </w:p>
    <w:p w14:paraId="6BD3E03C" w14:textId="77777777" w:rsidR="006419F9" w:rsidRPr="00715708" w:rsidRDefault="006419F9" w:rsidP="006419F9">
      <w:pPr>
        <w:numPr>
          <w:ilvl w:val="0"/>
          <w:numId w:val="12"/>
        </w:numPr>
      </w:pPr>
      <w:r w:rsidRPr="00715708">
        <w:t>The Group will comply with the Policy Development Process [R1]</w:t>
      </w:r>
    </w:p>
    <w:p w14:paraId="3A4E6053" w14:textId="3E2C005A" w:rsidR="006419F9" w:rsidRPr="00715708" w:rsidRDefault="006419F9" w:rsidP="006419F9">
      <w:pPr>
        <w:numPr>
          <w:ilvl w:val="0"/>
          <w:numId w:val="12"/>
        </w:numPr>
      </w:pPr>
      <w:r w:rsidRPr="00715708">
        <w:t>The EGI Council and the EGI.eu Executive Board are the governing bodies of the Group</w:t>
      </w:r>
      <w:r w:rsidR="009F6544">
        <w:t>.</w:t>
      </w:r>
    </w:p>
    <w:p w14:paraId="6BD213CF" w14:textId="77777777" w:rsidR="006419F9" w:rsidRDefault="006419F9" w:rsidP="006419F9">
      <w:pPr>
        <w:pStyle w:val="Heading1"/>
        <w:ind w:left="431" w:hanging="431"/>
      </w:pPr>
      <w:bookmarkStart w:id="15" w:name="_Toc225242594"/>
      <w:r>
        <w:t>Composition</w:t>
      </w:r>
      <w:bookmarkEnd w:id="15"/>
    </w:p>
    <w:p w14:paraId="754EED39" w14:textId="77777777" w:rsidR="006419F9" w:rsidRDefault="006419F9" w:rsidP="006419F9">
      <w:pPr>
        <w:pStyle w:val="Heading2"/>
      </w:pPr>
      <w:bookmarkStart w:id="16" w:name="_Toc225242595"/>
      <w:r>
        <w:t>Membership</w:t>
      </w:r>
      <w:bookmarkEnd w:id="16"/>
    </w:p>
    <w:p w14:paraId="7E0A7984" w14:textId="77777777" w:rsidR="001C057D" w:rsidRDefault="006419F9" w:rsidP="001C057D">
      <w:pPr>
        <w:rPr>
          <w:ins w:id="17" w:author="Michel Drescher" w:date="2013-03-18T16:11:00Z"/>
        </w:rPr>
      </w:pPr>
      <w:r>
        <w:t>The membership of the group is not fixed</w:t>
      </w:r>
      <w:r w:rsidR="0081754A">
        <w:t xml:space="preserve">, particularly the representation of Technology Providers. </w:t>
      </w:r>
      <w:ins w:id="18" w:author="Michel Drescher" w:date="2013-03-18T16:11:00Z">
        <w:r w:rsidR="001C057D">
          <w:t>The membership consists of:</w:t>
        </w:r>
      </w:ins>
    </w:p>
    <w:p w14:paraId="72E4C2B3" w14:textId="77777777" w:rsidR="001C057D" w:rsidRDefault="001C057D" w:rsidP="001C057D">
      <w:pPr>
        <w:pStyle w:val="ListParagraph"/>
        <w:numPr>
          <w:ilvl w:val="0"/>
          <w:numId w:val="12"/>
        </w:numPr>
        <w:rPr>
          <w:ins w:id="19" w:author="Michel Drescher" w:date="2013-03-18T16:11:00Z"/>
        </w:rPr>
      </w:pPr>
      <w:ins w:id="20" w:author="Michel Drescher" w:date="2013-03-18T16:11:00Z">
        <w:r>
          <w:t>EGI.eu CTO (Chair) and deputy.</w:t>
        </w:r>
      </w:ins>
    </w:p>
    <w:p w14:paraId="4D0E2FB5" w14:textId="77777777" w:rsidR="001C057D" w:rsidRDefault="001C057D" w:rsidP="001C057D">
      <w:pPr>
        <w:pStyle w:val="ListParagraph"/>
        <w:numPr>
          <w:ilvl w:val="0"/>
          <w:numId w:val="12"/>
        </w:numPr>
        <w:rPr>
          <w:ins w:id="21" w:author="Michel Drescher" w:date="2013-03-18T16:11:00Z"/>
        </w:rPr>
      </w:pPr>
      <w:ins w:id="22" w:author="Michel Drescher" w:date="2013-03-18T16:11:00Z">
        <w:r>
          <w:t>EGI.eu Product Managers (including deputies) for EGI Platforms</w:t>
        </w:r>
      </w:ins>
    </w:p>
    <w:p w14:paraId="34491523" w14:textId="77777777" w:rsidR="001C057D" w:rsidRDefault="001C057D" w:rsidP="001C057D">
      <w:pPr>
        <w:pStyle w:val="ListParagraph"/>
        <w:numPr>
          <w:ilvl w:val="0"/>
          <w:numId w:val="12"/>
        </w:numPr>
        <w:rPr>
          <w:ins w:id="23" w:author="Michel Drescher" w:date="2013-03-18T16:11:00Z"/>
        </w:rPr>
      </w:pPr>
      <w:ins w:id="24" w:author="Michel Drescher" w:date="2013-03-18T16:11:00Z">
        <w:r>
          <w:t>Technology Provider Product Managers (including deputies) for Community Platforms</w:t>
        </w:r>
      </w:ins>
    </w:p>
    <w:p w14:paraId="72BCA625" w14:textId="77777777" w:rsidR="001C057D" w:rsidRDefault="001C057D" w:rsidP="001C057D">
      <w:pPr>
        <w:pStyle w:val="ListParagraph"/>
        <w:numPr>
          <w:ilvl w:val="0"/>
          <w:numId w:val="12"/>
        </w:numPr>
        <w:rPr>
          <w:ins w:id="25" w:author="Michel Drescher" w:date="2013-03-18T16:11:00Z"/>
        </w:rPr>
      </w:pPr>
      <w:ins w:id="26" w:author="Michel Drescher" w:date="2013-03-18T16:11:00Z">
        <w:r>
          <w:t>Chair of appointed Task Forces (including co-chairs)</w:t>
        </w:r>
      </w:ins>
    </w:p>
    <w:p w14:paraId="4A3ECFC1" w14:textId="77777777" w:rsidR="001C057D" w:rsidRDefault="001C057D" w:rsidP="001C057D">
      <w:pPr>
        <w:pStyle w:val="ListParagraph"/>
        <w:numPr>
          <w:ilvl w:val="0"/>
          <w:numId w:val="12"/>
        </w:numPr>
        <w:rPr>
          <w:ins w:id="27" w:author="Michel Drescher" w:date="2013-03-18T16:11:00Z"/>
        </w:rPr>
      </w:pPr>
      <w:ins w:id="28" w:author="Michel Drescher" w:date="2013-03-18T16:11:00Z">
        <w:r>
          <w:t>COO (including deputy)</w:t>
        </w:r>
      </w:ins>
    </w:p>
    <w:p w14:paraId="6FEF9BD1" w14:textId="2DE7094A" w:rsidR="0081754A" w:rsidRDefault="001C057D" w:rsidP="001C057D">
      <w:pPr>
        <w:pStyle w:val="ListParagraph"/>
        <w:numPr>
          <w:ilvl w:val="0"/>
          <w:numId w:val="12"/>
        </w:numPr>
      </w:pPr>
      <w:ins w:id="29" w:author="Michel Drescher" w:date="2013-03-18T16:11:00Z">
        <w:r>
          <w:t>CCO (including deputy)</w:t>
        </w:r>
      </w:ins>
    </w:p>
    <w:p w14:paraId="5639815C" w14:textId="77777777" w:rsidR="002B47CD" w:rsidRDefault="002B47CD" w:rsidP="002A0E58">
      <w:pPr>
        <w:pStyle w:val="Heading3"/>
      </w:pPr>
      <w:bookmarkStart w:id="30" w:name="_Toc225242596"/>
      <w:r>
        <w:t>General membership</w:t>
      </w:r>
      <w:bookmarkEnd w:id="30"/>
    </w:p>
    <w:p w14:paraId="77247791" w14:textId="77777777" w:rsidR="006F01E4" w:rsidRDefault="006F01E4" w:rsidP="002A0E58">
      <w:r>
        <w:t>General membership is determined by a specific function, i.e. one representative plus deputy per stakeholder. The voting right is bound to the stakeholder representative and may be executed by the deputy only if the representative is not present at a meeting.</w:t>
      </w:r>
    </w:p>
    <w:p w14:paraId="7D4D09C7" w14:textId="6082ABF5" w:rsidR="00DE0E7D" w:rsidRPr="00DE0E7D" w:rsidRDefault="00DE0E7D" w:rsidP="006177BE">
      <w:r>
        <w:t>For EGI</w:t>
      </w:r>
      <w:r w:rsidR="00C40764">
        <w:t>.eu</w:t>
      </w:r>
      <w:r>
        <w:t xml:space="preserve">, Product Managers (including deputies) will be appointed </w:t>
      </w:r>
      <w:r w:rsidR="006177BE">
        <w:t xml:space="preserve">membership </w:t>
      </w:r>
      <w:r>
        <w:rPr>
          <w:i/>
        </w:rPr>
        <w:t>ex officio</w:t>
      </w:r>
      <w:r>
        <w:t xml:space="preserve"> for the EGI </w:t>
      </w:r>
      <w:r w:rsidR="006177BE">
        <w:t>Platforms (currently, EGI Core Infrastructure Platform, EGI Cloud Infrastructure Platform, and EGI Collaboration Platform).</w:t>
      </w:r>
    </w:p>
    <w:p w14:paraId="4D0E8204" w14:textId="70FB6DE3" w:rsidR="0081451C" w:rsidRDefault="002A0E58" w:rsidP="002A0E58">
      <w:r>
        <w:t xml:space="preserve">Additionally, any chair and co-chair of an appointed Task Force (see section </w:t>
      </w:r>
      <w:r>
        <w:fldChar w:fldCharType="begin"/>
      </w:r>
      <w:r>
        <w:instrText xml:space="preserve"> REF _Ref196557722 \r \h </w:instrText>
      </w:r>
      <w:r>
        <w:fldChar w:fldCharType="separate"/>
      </w:r>
      <w:r w:rsidR="00A17B3F">
        <w:t>3.1</w:t>
      </w:r>
      <w:r>
        <w:fldChar w:fldCharType="end"/>
      </w:r>
      <w:r>
        <w:t>) will be automatically become members of the TCB for the lifespan of the Task Force. A Task Force is not a stakeholder, and therefore will not have voting rights.</w:t>
      </w:r>
    </w:p>
    <w:p w14:paraId="62473760" w14:textId="1AAA7039" w:rsidR="002A0E58" w:rsidRDefault="002A0E58" w:rsidP="002A0E58">
      <w:r>
        <w:t xml:space="preserve">Group Membership is recorded in the TCB wiki (see section </w:t>
      </w:r>
      <w:r>
        <w:fldChar w:fldCharType="begin"/>
      </w:r>
      <w:r>
        <w:instrText xml:space="preserve"> REF _Ref196557834 \r \h </w:instrText>
      </w:r>
      <w:r>
        <w:fldChar w:fldCharType="separate"/>
      </w:r>
      <w:r w:rsidR="00A17B3F">
        <w:t>6.2</w:t>
      </w:r>
      <w:r>
        <w:fldChar w:fldCharType="end"/>
      </w:r>
      <w:r w:rsidR="00555FF1">
        <w:t>)</w:t>
      </w:r>
      <w:r>
        <w:t xml:space="preserve">, and will automatically come with a subscription to the TCB mailing list. </w:t>
      </w:r>
      <w:r w:rsidR="00555FF1">
        <w:t>T</w:t>
      </w:r>
      <w:r>
        <w:t xml:space="preserve">he converse is </w:t>
      </w:r>
      <w:r w:rsidR="00555FF1">
        <w:t>not</w:t>
      </w:r>
      <w:r>
        <w:t xml:space="preserve"> true, i.e. anyone may be subscribed to the TCB mailing list for practical purposes, but that does not imply any TCB membership.</w:t>
      </w:r>
      <w:r w:rsidR="00644B26">
        <w:t xml:space="preserve"> The TCB chair </w:t>
      </w:r>
      <w:r w:rsidR="00520748">
        <w:t>will advise the TCB of any new subscription requests and will consult with the TCB members before approving or rejecting them</w:t>
      </w:r>
      <w:r w:rsidR="00E33DC6">
        <w:t>.</w:t>
      </w:r>
    </w:p>
    <w:p w14:paraId="6124364A" w14:textId="77777777" w:rsidR="00555FF1" w:rsidRPr="002B47CD" w:rsidRDefault="00555FF1" w:rsidP="00A00E6F">
      <w:pPr>
        <w:pStyle w:val="Heading3"/>
      </w:pPr>
      <w:bookmarkStart w:id="31" w:name="_Toc225242597"/>
      <w:r>
        <w:t>Technology Provider membership</w:t>
      </w:r>
      <w:bookmarkEnd w:id="31"/>
    </w:p>
    <w:p w14:paraId="45439B9C" w14:textId="15BFBDF9" w:rsidR="006419F9" w:rsidRDefault="00555FF1" w:rsidP="006419F9">
      <w:r>
        <w:t>T</w:t>
      </w:r>
      <w:r w:rsidR="006419F9">
        <w:t xml:space="preserve">he representation from </w:t>
      </w:r>
      <w:r>
        <w:t>T</w:t>
      </w:r>
      <w:r w:rsidR="006419F9">
        <w:t xml:space="preserve">echnology </w:t>
      </w:r>
      <w:r w:rsidRPr="009A1BBA">
        <w:t>Providers</w:t>
      </w:r>
      <w:r>
        <w:t xml:space="preserve"> </w:t>
      </w:r>
      <w:r w:rsidR="006419F9">
        <w:t xml:space="preserve">will vary over time as the technology used within the production infrastructure changes. There are </w:t>
      </w:r>
      <w:r w:rsidR="003C4BFB">
        <w:t xml:space="preserve">three </w:t>
      </w:r>
      <w:r w:rsidR="006419F9">
        <w:t xml:space="preserve">criteria relating to the selection of </w:t>
      </w:r>
      <w:r>
        <w:t>T</w:t>
      </w:r>
      <w:r w:rsidR="006419F9">
        <w:t xml:space="preserve">echnology </w:t>
      </w:r>
      <w:r w:rsidRPr="003C4BFB">
        <w:t>Provider</w:t>
      </w:r>
      <w:r w:rsidR="006419F9">
        <w:t>:</w:t>
      </w:r>
    </w:p>
    <w:p w14:paraId="02CAFE29" w14:textId="394F2046" w:rsidR="009C7645" w:rsidRDefault="009C7645" w:rsidP="006419F9">
      <w:pPr>
        <w:numPr>
          <w:ilvl w:val="0"/>
          <w:numId w:val="5"/>
        </w:numPr>
      </w:pPr>
      <w:r>
        <w:t>A written commitment statement detailing the intention and rationale of collaborating with EGI</w:t>
      </w:r>
      <w:r w:rsidR="00221D76">
        <w:t>; it may take the form of a Letter of Intent as it is used in academia (in contrast to legal Letter of Intents).</w:t>
      </w:r>
    </w:p>
    <w:p w14:paraId="4DB58AA2" w14:textId="0EBC94AC" w:rsidR="006419F9" w:rsidRDefault="00221D76" w:rsidP="006419F9">
      <w:pPr>
        <w:numPr>
          <w:ilvl w:val="0"/>
          <w:numId w:val="5"/>
        </w:numPr>
      </w:pPr>
      <w:r>
        <w:t>A</w:t>
      </w:r>
      <w:r w:rsidR="006419F9">
        <w:t xml:space="preserve">n established </w:t>
      </w:r>
      <w:r>
        <w:t xml:space="preserve">formalised </w:t>
      </w:r>
      <w:r w:rsidR="006419F9">
        <w:t>collaborative relationship with EGI. This is generally expressed in a Memorandum of Understanding (MoU)</w:t>
      </w:r>
      <w:r w:rsidR="0009431F">
        <w:t xml:space="preserve"> describing binding milestones for either party.</w:t>
      </w:r>
    </w:p>
    <w:p w14:paraId="7DC07016" w14:textId="6FE48F2A" w:rsidR="0081754A" w:rsidRDefault="006419F9" w:rsidP="00A00E6F">
      <w:pPr>
        <w:numPr>
          <w:ilvl w:val="0"/>
          <w:numId w:val="5"/>
        </w:numPr>
      </w:pPr>
      <w:r>
        <w:t>They are delivering, or have agreed to deliver, components into the EGI Technology Roadmap (software which may enter UMD). This will have been specified in a Service Level Agreement (</w:t>
      </w:r>
      <w:r w:rsidRPr="002F0695">
        <w:t>SLA)</w:t>
      </w:r>
      <w:r w:rsidR="00E71E29" w:rsidRPr="002F0695">
        <w:t xml:space="preserve">. SLA will be signed between EGI.eu and the technology provider in order for the technical </w:t>
      </w:r>
      <w:r w:rsidR="00485069" w:rsidRPr="002F0695">
        <w:t>provider to</w:t>
      </w:r>
      <w:r w:rsidR="00E71E29" w:rsidRPr="002F0695">
        <w:t xml:space="preserve"> be eligible for the membership of TCB.</w:t>
      </w:r>
    </w:p>
    <w:p w14:paraId="345B5D34" w14:textId="20887C5A" w:rsidR="00221D76" w:rsidRDefault="00276498" w:rsidP="0034252F">
      <w:r>
        <w:t>Adhering to either criterion may award Technology Providers membership in the Group</w:t>
      </w:r>
      <w:r w:rsidR="0009431F">
        <w:t xml:space="preserve">. </w:t>
      </w:r>
      <w:r w:rsidR="0072285C">
        <w:t>The TCB may define, document and apply specific applicability procedures to the selection criteria.</w:t>
      </w:r>
    </w:p>
    <w:p w14:paraId="177342C1" w14:textId="77777777" w:rsidR="006419F9" w:rsidRPr="000B6928" w:rsidRDefault="006419F9" w:rsidP="006419F9">
      <w:pPr>
        <w:pStyle w:val="Heading2"/>
      </w:pPr>
      <w:bookmarkStart w:id="32" w:name="_Toc225242598"/>
      <w:r>
        <w:t>C</w:t>
      </w:r>
      <w:r w:rsidRPr="00533678">
        <w:t>hair</w:t>
      </w:r>
      <w:bookmarkEnd w:id="32"/>
    </w:p>
    <w:p w14:paraId="3BD4923F" w14:textId="77777777" w:rsidR="006419F9" w:rsidRPr="001859B7" w:rsidRDefault="006419F9" w:rsidP="006419F9">
      <w:r w:rsidRPr="001859B7">
        <w:t>The Chair will be the EGI.eu CTO.</w:t>
      </w:r>
    </w:p>
    <w:p w14:paraId="64FB5433" w14:textId="77777777" w:rsidR="006419F9" w:rsidRDefault="006419F9" w:rsidP="006419F9">
      <w:pPr>
        <w:pStyle w:val="Heading3"/>
      </w:pPr>
      <w:bookmarkStart w:id="33" w:name="_Toc225242599"/>
      <w:r>
        <w:t>Duties</w:t>
      </w:r>
      <w:bookmarkEnd w:id="33"/>
    </w:p>
    <w:p w14:paraId="18DA1626" w14:textId="3326E1B9" w:rsidR="006419F9" w:rsidRDefault="006419F9" w:rsidP="006419F9">
      <w:r>
        <w:t>The Chair will be responsible for calling and running regular meeting</w:t>
      </w:r>
      <w:r w:rsidR="0072285C">
        <w:t>s</w:t>
      </w:r>
      <w:r>
        <w:t xml:space="preserve"> and polling the membership for agenda items. Regular agenda items will include</w:t>
      </w:r>
      <w:r w:rsidR="005313A7">
        <w:t>, but not limited to</w:t>
      </w:r>
      <w:r>
        <w:t>:</w:t>
      </w:r>
    </w:p>
    <w:p w14:paraId="01907FAF" w14:textId="73A0375D" w:rsidR="006419F9" w:rsidRDefault="006419F9" w:rsidP="006419F9">
      <w:pPr>
        <w:numPr>
          <w:ilvl w:val="0"/>
          <w:numId w:val="5"/>
        </w:numPr>
      </w:pPr>
      <w:r>
        <w:t>Updates to the EGI Technology Roadmap and its primary component</w:t>
      </w:r>
      <w:r w:rsidR="00AA61C5">
        <w:t>s</w:t>
      </w:r>
      <w:r>
        <w:t>,</w:t>
      </w:r>
      <w:r w:rsidR="00AA61C5">
        <w:t xml:space="preserve"> the technology roadmaps for the EGI Platforms</w:t>
      </w:r>
      <w:r>
        <w:t>.</w:t>
      </w:r>
    </w:p>
    <w:p w14:paraId="1F7F01D1" w14:textId="00D1080E" w:rsidR="006419F9" w:rsidRDefault="006419F9" w:rsidP="006419F9">
      <w:pPr>
        <w:numPr>
          <w:ilvl w:val="0"/>
          <w:numId w:val="5"/>
        </w:numPr>
      </w:pPr>
      <w:r>
        <w:t xml:space="preserve">Review and prioritisation of requirements </w:t>
      </w:r>
      <w:r w:rsidR="00AA61C5">
        <w:t>brought to the attention of the Group through the membership Product Managers.</w:t>
      </w:r>
    </w:p>
    <w:p w14:paraId="41E2345B" w14:textId="77777777" w:rsidR="006419F9" w:rsidRDefault="006419F9" w:rsidP="006419F9">
      <w:r>
        <w:t xml:space="preserve">Materials for the agenda points will indicate if the item is informational or is designed to lead to decision. </w:t>
      </w:r>
    </w:p>
    <w:p w14:paraId="1DFF6984" w14:textId="77777777" w:rsidR="006419F9" w:rsidRDefault="006419F9" w:rsidP="006419F9">
      <w:pPr>
        <w:pStyle w:val="Heading3"/>
      </w:pPr>
      <w:bookmarkStart w:id="34" w:name="_Toc225242600"/>
      <w:r>
        <w:t>Term of Office</w:t>
      </w:r>
      <w:bookmarkEnd w:id="34"/>
    </w:p>
    <w:p w14:paraId="6A7FBA5A" w14:textId="77777777" w:rsidR="006419F9" w:rsidRPr="00AD1834" w:rsidRDefault="006419F9" w:rsidP="006419F9">
      <w:r>
        <w:t>The term of office is unlimited.</w:t>
      </w:r>
    </w:p>
    <w:p w14:paraId="411D00E3" w14:textId="77777777" w:rsidR="006419F9" w:rsidRDefault="006419F9" w:rsidP="006419F9">
      <w:pPr>
        <w:pStyle w:val="Heading3"/>
      </w:pPr>
      <w:bookmarkStart w:id="35" w:name="_Toc225242601"/>
      <w:r>
        <w:t>Method of Appointment</w:t>
      </w:r>
      <w:bookmarkEnd w:id="35"/>
    </w:p>
    <w:p w14:paraId="10B7D76A" w14:textId="77777777" w:rsidR="006419F9" w:rsidRPr="004E3D1E" w:rsidRDefault="006419F9" w:rsidP="006419F9">
      <w:r>
        <w:t>The CTO is an employee of EGI.eu appointed through EGI.eu’s employment procedures.</w:t>
      </w:r>
    </w:p>
    <w:p w14:paraId="77CFB3E7" w14:textId="77777777" w:rsidR="006419F9" w:rsidRDefault="006419F9" w:rsidP="006419F9">
      <w:pPr>
        <w:pStyle w:val="Heading2"/>
      </w:pPr>
      <w:bookmarkStart w:id="36" w:name="_Toc225242602"/>
      <w:r>
        <w:t>Secretary</w:t>
      </w:r>
      <w:bookmarkEnd w:id="36"/>
    </w:p>
    <w:p w14:paraId="7635A02C" w14:textId="1FBE966B" w:rsidR="006419F9" w:rsidRDefault="00AA61C5" w:rsidP="006419F9">
      <w:r>
        <w:t>The EGI.eu Strategy and Policy Team will provide a technical secretary</w:t>
      </w:r>
      <w:r w:rsidR="006419F9">
        <w:t xml:space="preserve">. </w:t>
      </w:r>
    </w:p>
    <w:p w14:paraId="024EB08C" w14:textId="77777777" w:rsidR="006419F9" w:rsidRDefault="006419F9" w:rsidP="006419F9">
      <w:pPr>
        <w:pStyle w:val="Heading3"/>
      </w:pPr>
      <w:bookmarkStart w:id="37" w:name="_Toc225242603"/>
      <w:r>
        <w:t>Duties</w:t>
      </w:r>
      <w:bookmarkEnd w:id="37"/>
    </w:p>
    <w:p w14:paraId="1FD7A861" w14:textId="77777777" w:rsidR="006419F9" w:rsidRDefault="006419F9" w:rsidP="006419F9">
      <w:r>
        <w:t>The secretariat will support the Chair in:</w:t>
      </w:r>
    </w:p>
    <w:p w14:paraId="2F634997" w14:textId="77777777" w:rsidR="006419F9" w:rsidRDefault="006419F9" w:rsidP="006419F9">
      <w:pPr>
        <w:pStyle w:val="LightGrid-Accent31"/>
        <w:numPr>
          <w:ilvl w:val="0"/>
          <w:numId w:val="7"/>
        </w:numPr>
      </w:pPr>
      <w:r>
        <w:t>Preparation of the agenda</w:t>
      </w:r>
    </w:p>
    <w:p w14:paraId="0F0AE0C1" w14:textId="77777777" w:rsidR="006419F9" w:rsidRDefault="006419F9" w:rsidP="006419F9">
      <w:pPr>
        <w:pStyle w:val="LightGrid-Accent31"/>
        <w:numPr>
          <w:ilvl w:val="0"/>
          <w:numId w:val="7"/>
        </w:numPr>
      </w:pPr>
      <w:r>
        <w:t>Meeting logistics</w:t>
      </w:r>
    </w:p>
    <w:p w14:paraId="2F5CF6C0" w14:textId="77777777" w:rsidR="006419F9" w:rsidRDefault="006419F9" w:rsidP="006419F9">
      <w:pPr>
        <w:pStyle w:val="LightGrid-Accent31"/>
        <w:numPr>
          <w:ilvl w:val="0"/>
          <w:numId w:val="7"/>
        </w:numPr>
      </w:pPr>
      <w:r>
        <w:t>Preparation and development of policy papers</w:t>
      </w:r>
    </w:p>
    <w:p w14:paraId="1C72E4CA" w14:textId="77777777" w:rsidR="006419F9" w:rsidRDefault="006419F9" w:rsidP="006419F9">
      <w:pPr>
        <w:pStyle w:val="LightGrid-Accent31"/>
        <w:numPr>
          <w:ilvl w:val="0"/>
          <w:numId w:val="7"/>
        </w:numPr>
      </w:pPr>
      <w:r>
        <w:t xml:space="preserve">Taking and distribution of meeting minutes </w:t>
      </w:r>
      <w:r w:rsidRPr="00C41589">
        <w:t>within 10 working days after the meeting.</w:t>
      </w:r>
    </w:p>
    <w:p w14:paraId="7EBFE655" w14:textId="77777777" w:rsidR="006419F9" w:rsidRDefault="006419F9" w:rsidP="006419F9">
      <w:pPr>
        <w:pStyle w:val="Heading3"/>
      </w:pPr>
      <w:bookmarkStart w:id="38" w:name="_Toc225242604"/>
      <w:r>
        <w:t>Term of Office</w:t>
      </w:r>
      <w:bookmarkEnd w:id="38"/>
    </w:p>
    <w:p w14:paraId="22F439A0" w14:textId="77777777" w:rsidR="006419F9" w:rsidRPr="008B4462" w:rsidRDefault="006419F9" w:rsidP="006419F9">
      <w:r w:rsidRPr="008B4462">
        <w:t>The term of office is unlimited.</w:t>
      </w:r>
    </w:p>
    <w:p w14:paraId="0E537496" w14:textId="77777777" w:rsidR="006419F9" w:rsidRDefault="006419F9" w:rsidP="006419F9">
      <w:pPr>
        <w:pStyle w:val="Heading3"/>
      </w:pPr>
      <w:bookmarkStart w:id="39" w:name="_Toc225242605"/>
      <w:r>
        <w:t>Method of Appointment</w:t>
      </w:r>
      <w:bookmarkEnd w:id="39"/>
    </w:p>
    <w:p w14:paraId="1A01EF8D" w14:textId="793DB8D3" w:rsidR="006419F9" w:rsidRPr="00D7638F" w:rsidRDefault="00AA61C5" w:rsidP="006419F9">
      <w:r>
        <w:t>The Strategy and Policy Team will appoint a secretary</w:t>
      </w:r>
      <w:r w:rsidR="006419F9" w:rsidRPr="00EC6D62">
        <w:t>.</w:t>
      </w:r>
    </w:p>
    <w:p w14:paraId="574FA945" w14:textId="77777777" w:rsidR="006419F9" w:rsidRPr="00AD1834" w:rsidRDefault="006419F9" w:rsidP="006419F9">
      <w:pPr>
        <w:pStyle w:val="Heading1"/>
        <w:ind w:left="431" w:hanging="431"/>
      </w:pPr>
      <w:bookmarkStart w:id="40" w:name="_Toc225242606"/>
      <w:r>
        <w:t>Operating Procedures</w:t>
      </w:r>
      <w:bookmarkEnd w:id="40"/>
    </w:p>
    <w:p w14:paraId="261DACFC" w14:textId="289A8F00" w:rsidR="006419F9" w:rsidRPr="00DB7A86" w:rsidRDefault="006419F9" w:rsidP="006419F9">
      <w:pPr>
        <w:numPr>
          <w:ilvl w:val="0"/>
          <w:numId w:val="17"/>
        </w:numPr>
      </w:pPr>
      <w:r w:rsidRPr="00DB7A86">
        <w:t>The topics and issues to be addressed can be specified either by EGI</w:t>
      </w:r>
      <w:r w:rsidR="00F73D41">
        <w:t>.eu</w:t>
      </w:r>
      <w:r w:rsidRPr="00DB7A86">
        <w:t xml:space="preserve"> management or by </w:t>
      </w:r>
      <w:r>
        <w:t>TCB</w:t>
      </w:r>
      <w:r w:rsidRPr="00DB7A86">
        <w:t xml:space="preserve"> itself.</w:t>
      </w:r>
    </w:p>
    <w:p w14:paraId="5B820F1F" w14:textId="66C1564F" w:rsidR="006419F9" w:rsidRDefault="006419F9" w:rsidP="006419F9">
      <w:pPr>
        <w:numPr>
          <w:ilvl w:val="0"/>
          <w:numId w:val="17"/>
        </w:numPr>
      </w:pPr>
      <w:r w:rsidRPr="00DB7A86">
        <w:t xml:space="preserve">Any stakeholder of EGI also has the right to suggest topics for new policies </w:t>
      </w:r>
      <w:r>
        <w:t xml:space="preserve">and procedures </w:t>
      </w:r>
      <w:r w:rsidRPr="00DB7A86">
        <w:t xml:space="preserve">or old policies </w:t>
      </w:r>
      <w:r>
        <w:t>and procedures</w:t>
      </w:r>
      <w:r w:rsidR="00535EED">
        <w:t>,</w:t>
      </w:r>
      <w:r>
        <w:t xml:space="preserve"> </w:t>
      </w:r>
      <w:r w:rsidRPr="00DB7A86">
        <w:t xml:space="preserve">which in their opinion need revision. These requests should be submitted to the Chair of </w:t>
      </w:r>
      <w:r>
        <w:t>TCB who will discuss with TCB</w:t>
      </w:r>
      <w:r w:rsidRPr="00DB7A86">
        <w:t xml:space="preserve"> during a subsequent meeting of the group. The decision whether to accept this request or not will be recorded in the minutes of the meeting and feedback will be provided to the original requestor.</w:t>
      </w:r>
    </w:p>
    <w:p w14:paraId="278AEE5B" w14:textId="77777777" w:rsidR="006419F9" w:rsidRDefault="006419F9" w:rsidP="006419F9">
      <w:pPr>
        <w:numPr>
          <w:ilvl w:val="0"/>
          <w:numId w:val="17"/>
        </w:numPr>
      </w:pPr>
      <w:r>
        <w:t>The Group deliberations happen by face-to-face meetings, phone/video conferences or via the Group mailing list.</w:t>
      </w:r>
    </w:p>
    <w:p w14:paraId="17E6E796" w14:textId="77777777" w:rsidR="006419F9" w:rsidRDefault="006419F9" w:rsidP="006419F9">
      <w:pPr>
        <w:pStyle w:val="Heading2"/>
      </w:pPr>
      <w:bookmarkStart w:id="41" w:name="_Toc225242607"/>
      <w:r>
        <w:t>Communications and Meetings</w:t>
      </w:r>
      <w:bookmarkEnd w:id="41"/>
    </w:p>
    <w:p w14:paraId="104F26C2" w14:textId="77777777" w:rsidR="006419F9" w:rsidRPr="002E07FC" w:rsidRDefault="006419F9" w:rsidP="006419F9">
      <w:pPr>
        <w:numPr>
          <w:ilvl w:val="0"/>
          <w:numId w:val="7"/>
        </w:numPr>
      </w:pPr>
      <w:r w:rsidRPr="002E07FC">
        <w:t>All the members of the Group must subscribe to the mailing list and should use it as primary written communication channel (see Section 6.2)</w:t>
      </w:r>
    </w:p>
    <w:p w14:paraId="478E9BF8" w14:textId="6939EC6F" w:rsidR="006419F9" w:rsidRDefault="006419F9" w:rsidP="006419F9">
      <w:pPr>
        <w:pStyle w:val="LightGrid-Accent31"/>
        <w:numPr>
          <w:ilvl w:val="0"/>
          <w:numId w:val="7"/>
        </w:numPr>
      </w:pPr>
      <w:r>
        <w:t xml:space="preserve">The TCB will meet every </w:t>
      </w:r>
      <w:r w:rsidR="00535EED">
        <w:t xml:space="preserve">6 – 12 </w:t>
      </w:r>
      <w:r>
        <w:t>weeks</w:t>
      </w:r>
      <w:r w:rsidR="00535EED">
        <w:t xml:space="preserve"> seeking to but not constricted by alternate face-to-face meetings and phone conferences. </w:t>
      </w:r>
      <w:r>
        <w:t>Where practicable, the agenda together with reports and documents that relate to the meeting will be forwarded to members at least 1 week in advance of the meeting</w:t>
      </w:r>
    </w:p>
    <w:p w14:paraId="2DC06412" w14:textId="6211DB12" w:rsidR="00ED5AD0" w:rsidRDefault="00ED5AD0" w:rsidP="006419F9">
      <w:pPr>
        <w:pStyle w:val="LightGrid-Accent31"/>
        <w:numPr>
          <w:ilvl w:val="0"/>
          <w:numId w:val="7"/>
        </w:numPr>
      </w:pPr>
      <w:r w:rsidRPr="00ED5AD0">
        <w:t xml:space="preserve">If any TCB </w:t>
      </w:r>
      <w:r w:rsidR="00B730BD">
        <w:t>representative</w:t>
      </w:r>
      <w:r w:rsidRPr="00ED5AD0">
        <w:t xml:space="preserve"> or deputy fails to attend two face-to-face meetings or three consecutive meetings, whether being face-to-face or </w:t>
      </w:r>
      <w:r w:rsidR="00B730BD">
        <w:t>conference call attendance</w:t>
      </w:r>
      <w:r w:rsidRPr="00ED5AD0">
        <w:t xml:space="preserve">, the </w:t>
      </w:r>
      <w:r w:rsidR="00B730BD">
        <w:t xml:space="preserve">Secretary will </w:t>
      </w:r>
      <w:r w:rsidRPr="00ED5AD0">
        <w:t>inform</w:t>
      </w:r>
      <w:r w:rsidR="00B730BD">
        <w:t xml:space="preserve"> the Chair </w:t>
      </w:r>
      <w:r w:rsidRPr="00ED5AD0">
        <w:t>regarding the nonattendance. It is the decision of the Chair to ask the concerned TCB members to provide clarification regarding the lack of attendance within 5 working days</w:t>
      </w:r>
      <w:r w:rsidR="00B730BD">
        <w:t>,</w:t>
      </w:r>
      <w:r w:rsidRPr="00ED5AD0">
        <w:t xml:space="preserve"> or to </w:t>
      </w:r>
      <w:r w:rsidR="00B730BD">
        <w:t>undertake alternative actions</w:t>
      </w:r>
      <w:r w:rsidRPr="00ED5AD0">
        <w:t>.</w:t>
      </w:r>
    </w:p>
    <w:p w14:paraId="45025B7A" w14:textId="77777777" w:rsidR="006419F9" w:rsidRDefault="006419F9" w:rsidP="006419F9">
      <w:pPr>
        <w:numPr>
          <w:ilvl w:val="0"/>
          <w:numId w:val="7"/>
        </w:numPr>
        <w:contextualSpacing/>
      </w:pPr>
      <w:r>
        <w:rPr>
          <w:rFonts w:eastAsia="Cambria"/>
          <w:color w:val="000000"/>
          <w:szCs w:val="22"/>
          <w:lang w:val="en-US" w:eastAsia="en-US"/>
        </w:rPr>
        <w:t>A quorum of members must be present before a meeting can proceed. At least 50% + 1 of the voting members must be present for the meeting to proceed</w:t>
      </w:r>
    </w:p>
    <w:p w14:paraId="067C1DC2" w14:textId="77777777" w:rsidR="006419F9" w:rsidRDefault="006419F9" w:rsidP="006419F9">
      <w:pPr>
        <w:pStyle w:val="LightGrid-Accent31"/>
        <w:numPr>
          <w:ilvl w:val="0"/>
          <w:numId w:val="7"/>
        </w:numPr>
      </w:pPr>
      <w:r>
        <w:t>Accurate minutes will be kept of the major discussion points and the decisions reached at each meeting of the TCB. The minutes of a meeting shall be distributed to the group within a week of the meeting</w:t>
      </w:r>
    </w:p>
    <w:p w14:paraId="628E450F" w14:textId="620E2125" w:rsidR="006419F9" w:rsidRDefault="006419F9" w:rsidP="006419F9">
      <w:pPr>
        <w:numPr>
          <w:ilvl w:val="0"/>
          <w:numId w:val="10"/>
        </w:numPr>
      </w:pPr>
      <w:r>
        <w:t xml:space="preserve">The Secretary should make sure that all the updates concerning the group’s meetings, agenda and minutes are posted on group’s Wiki page </w:t>
      </w:r>
      <w:r w:rsidRPr="002E07FC">
        <w:t>(see Section 6.2)</w:t>
      </w:r>
    </w:p>
    <w:p w14:paraId="06FC4963" w14:textId="77777777" w:rsidR="006419F9" w:rsidRDefault="006419F9" w:rsidP="006419F9">
      <w:pPr>
        <w:pStyle w:val="Heading2"/>
      </w:pPr>
      <w:bookmarkStart w:id="42" w:name="_Toc148072916"/>
      <w:bookmarkStart w:id="43" w:name="_Ref196557834"/>
      <w:bookmarkStart w:id="44" w:name="_Toc225242608"/>
      <w:r>
        <w:t>Communication Channels</w:t>
      </w:r>
      <w:bookmarkEnd w:id="42"/>
      <w:bookmarkEnd w:id="43"/>
      <w:bookmarkEnd w:id="44"/>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1"/>
        <w:gridCol w:w="7121"/>
      </w:tblGrid>
      <w:tr w:rsidR="006419F9" w:rsidRPr="002E527D" w14:paraId="25D7E332" w14:textId="77777777">
        <w:tc>
          <w:tcPr>
            <w:tcW w:w="3444" w:type="dxa"/>
            <w:shd w:val="clear" w:color="auto" w:fill="C0C0C0"/>
          </w:tcPr>
          <w:p w14:paraId="179814E3" w14:textId="77777777" w:rsidR="006419F9" w:rsidRPr="002E527D" w:rsidRDefault="006419F9" w:rsidP="006419F9">
            <w:pPr>
              <w:rPr>
                <w:b/>
              </w:rPr>
            </w:pPr>
            <w:r>
              <w:rPr>
                <w:b/>
              </w:rPr>
              <w:t>Communication channel</w:t>
            </w:r>
          </w:p>
        </w:tc>
        <w:tc>
          <w:tcPr>
            <w:tcW w:w="5728" w:type="dxa"/>
            <w:shd w:val="clear" w:color="auto" w:fill="C0C0C0"/>
          </w:tcPr>
          <w:p w14:paraId="40660B9A" w14:textId="77777777" w:rsidR="006419F9" w:rsidRPr="002E527D" w:rsidRDefault="006419F9" w:rsidP="006419F9">
            <w:pPr>
              <w:rPr>
                <w:b/>
              </w:rPr>
            </w:pPr>
            <w:r>
              <w:rPr>
                <w:b/>
              </w:rPr>
              <w:t>Reference</w:t>
            </w:r>
          </w:p>
        </w:tc>
      </w:tr>
      <w:tr w:rsidR="006419F9" w:rsidRPr="002E527D" w14:paraId="33E4C993" w14:textId="77777777">
        <w:tc>
          <w:tcPr>
            <w:tcW w:w="3444" w:type="dxa"/>
          </w:tcPr>
          <w:p w14:paraId="6633BD3E" w14:textId="77777777" w:rsidR="006419F9" w:rsidRDefault="006419F9" w:rsidP="006419F9">
            <w:r>
              <w:t>The Group mailing list</w:t>
            </w:r>
          </w:p>
        </w:tc>
        <w:tc>
          <w:tcPr>
            <w:tcW w:w="5728" w:type="dxa"/>
          </w:tcPr>
          <w:p w14:paraId="69EFE9AF" w14:textId="3F34341B" w:rsidR="006419F9" w:rsidRDefault="00A17B3F" w:rsidP="006419F9">
            <w:hyperlink r:id="rId11" w:history="1">
              <w:r w:rsidR="00B730BD" w:rsidRPr="002215C2">
                <w:rPr>
                  <w:rStyle w:val="Hyperlink"/>
                </w:rPr>
                <w:t>TCB-discuss@mailman.egi.eu</w:t>
              </w:r>
            </w:hyperlink>
          </w:p>
        </w:tc>
      </w:tr>
      <w:tr w:rsidR="006419F9" w:rsidRPr="002E527D" w14:paraId="74596440" w14:textId="77777777">
        <w:tc>
          <w:tcPr>
            <w:tcW w:w="3444" w:type="dxa"/>
          </w:tcPr>
          <w:p w14:paraId="6B15CE90" w14:textId="77777777" w:rsidR="006419F9" w:rsidRPr="00821746" w:rsidRDefault="006419F9" w:rsidP="006419F9">
            <w:pPr>
              <w:jc w:val="left"/>
            </w:pPr>
            <w:r>
              <w:t>Web page on EGI.eu website</w:t>
            </w:r>
          </w:p>
        </w:tc>
        <w:tc>
          <w:tcPr>
            <w:tcW w:w="5728" w:type="dxa"/>
          </w:tcPr>
          <w:p w14:paraId="3EA25310" w14:textId="69AE600F" w:rsidR="006419F9" w:rsidRPr="007952F3" w:rsidRDefault="00A17B3F" w:rsidP="00C47F33">
            <w:hyperlink r:id="rId12" w:history="1">
              <w:r w:rsidR="00C47F33" w:rsidRPr="00C47F33">
                <w:rPr>
                  <w:rStyle w:val="Hyperlink"/>
                </w:rPr>
                <w:t>http://egi.eu/</w:t>
              </w:r>
              <w:r w:rsidR="00C47F33" w:rsidRPr="00A73263">
                <w:rPr>
                  <w:rStyle w:val="Hyperlink"/>
                </w:rPr>
                <w:t>about/</w:t>
              </w:r>
              <w:r w:rsidR="00C47F33" w:rsidRPr="002A3AF2">
                <w:rPr>
                  <w:rStyle w:val="Hyperlink"/>
                </w:rPr>
                <w:t>policy/groups/Technology_Coordination_Board_TCB.html</w:t>
              </w:r>
            </w:hyperlink>
          </w:p>
        </w:tc>
      </w:tr>
      <w:tr w:rsidR="006419F9" w:rsidRPr="002E527D" w14:paraId="7A3F6E1D" w14:textId="77777777">
        <w:tc>
          <w:tcPr>
            <w:tcW w:w="3444" w:type="dxa"/>
          </w:tcPr>
          <w:p w14:paraId="2467EA7B" w14:textId="77777777" w:rsidR="006419F9" w:rsidRDefault="006419F9" w:rsidP="006419F9">
            <w:pPr>
              <w:jc w:val="left"/>
            </w:pPr>
            <w:r>
              <w:t>Main wiki page</w:t>
            </w:r>
          </w:p>
        </w:tc>
        <w:tc>
          <w:tcPr>
            <w:tcW w:w="5728" w:type="dxa"/>
          </w:tcPr>
          <w:p w14:paraId="419B34A5" w14:textId="77777777" w:rsidR="006419F9" w:rsidRPr="007952F3" w:rsidRDefault="00A17B3F" w:rsidP="006419F9">
            <w:hyperlink r:id="rId13" w:history="1">
              <w:r w:rsidR="006419F9" w:rsidRPr="006D1DFC">
                <w:rPr>
                  <w:rStyle w:val="Hyperlink"/>
                </w:rPr>
                <w:t>https://wiki.egi.eu/wiki/TCB</w:t>
              </w:r>
            </w:hyperlink>
          </w:p>
        </w:tc>
      </w:tr>
      <w:tr w:rsidR="006419F9" w:rsidRPr="002E527D" w14:paraId="3F65484C" w14:textId="77777777">
        <w:tc>
          <w:tcPr>
            <w:tcW w:w="3444" w:type="dxa"/>
          </w:tcPr>
          <w:p w14:paraId="6E703602" w14:textId="77777777" w:rsidR="006419F9" w:rsidRDefault="006419F9" w:rsidP="006419F9">
            <w:pPr>
              <w:jc w:val="left"/>
            </w:pPr>
            <w:r>
              <w:t>Members</w:t>
            </w:r>
          </w:p>
        </w:tc>
        <w:tc>
          <w:tcPr>
            <w:tcW w:w="5728" w:type="dxa"/>
          </w:tcPr>
          <w:p w14:paraId="61D4E515" w14:textId="77777777" w:rsidR="006419F9" w:rsidRPr="00E74308" w:rsidRDefault="00A17B3F" w:rsidP="006419F9">
            <w:hyperlink r:id="rId14" w:history="1">
              <w:r w:rsidR="006419F9" w:rsidRPr="00D27388">
                <w:rPr>
                  <w:rStyle w:val="Hyperlink"/>
                </w:rPr>
                <w:t>https://wiki.egi.eu/wiki/TCB:Members</w:t>
              </w:r>
            </w:hyperlink>
          </w:p>
        </w:tc>
      </w:tr>
      <w:tr w:rsidR="006419F9" w:rsidRPr="002E527D" w14:paraId="4CB88E6C" w14:textId="77777777">
        <w:tc>
          <w:tcPr>
            <w:tcW w:w="3444" w:type="dxa"/>
          </w:tcPr>
          <w:p w14:paraId="2B935424" w14:textId="77777777" w:rsidR="006419F9" w:rsidRDefault="006419F9" w:rsidP="006419F9">
            <w:pPr>
              <w:jc w:val="left"/>
            </w:pPr>
            <w:r>
              <w:t>Meetings and minutes</w:t>
            </w:r>
          </w:p>
        </w:tc>
        <w:tc>
          <w:tcPr>
            <w:tcW w:w="5728" w:type="dxa"/>
          </w:tcPr>
          <w:p w14:paraId="4E0FBC53" w14:textId="77777777" w:rsidR="006419F9" w:rsidRPr="00E74308" w:rsidRDefault="00A17B3F" w:rsidP="006419F9">
            <w:hyperlink r:id="rId15" w:history="1">
              <w:r w:rsidR="006419F9" w:rsidRPr="00D27388">
                <w:rPr>
                  <w:rStyle w:val="Hyperlink"/>
                </w:rPr>
                <w:t>https://wiki.egi.eu/wiki/TCB:Meetings</w:t>
              </w:r>
            </w:hyperlink>
          </w:p>
        </w:tc>
      </w:tr>
      <w:tr w:rsidR="006419F9" w:rsidRPr="002E527D" w14:paraId="4634F515" w14:textId="77777777">
        <w:tc>
          <w:tcPr>
            <w:tcW w:w="3444" w:type="dxa"/>
          </w:tcPr>
          <w:p w14:paraId="5F3CB001" w14:textId="77777777" w:rsidR="006419F9" w:rsidRDefault="006419F9" w:rsidP="006419F9">
            <w:pPr>
              <w:jc w:val="left"/>
            </w:pPr>
            <w:r>
              <w:t>Documents</w:t>
            </w:r>
          </w:p>
        </w:tc>
        <w:tc>
          <w:tcPr>
            <w:tcW w:w="5728" w:type="dxa"/>
          </w:tcPr>
          <w:p w14:paraId="36391059" w14:textId="77777777" w:rsidR="006419F9" w:rsidRPr="00E74308" w:rsidRDefault="00A17B3F" w:rsidP="006419F9">
            <w:hyperlink r:id="rId16" w:history="1">
              <w:r w:rsidR="006419F9" w:rsidRPr="00D27388">
                <w:rPr>
                  <w:rStyle w:val="Hyperlink"/>
                </w:rPr>
                <w:t>https://wiki.egi.eu/wiki/TCB:Documents</w:t>
              </w:r>
            </w:hyperlink>
          </w:p>
        </w:tc>
      </w:tr>
    </w:tbl>
    <w:p w14:paraId="78AAFCCB" w14:textId="77777777" w:rsidR="006419F9" w:rsidRDefault="006419F9" w:rsidP="006419F9">
      <w:pPr>
        <w:pStyle w:val="Heading2"/>
      </w:pPr>
      <w:bookmarkStart w:id="45" w:name="_Toc225242609"/>
      <w:r>
        <w:t>Decision making</w:t>
      </w:r>
      <w:bookmarkEnd w:id="45"/>
      <w:r>
        <w:t xml:space="preserve"> </w:t>
      </w:r>
    </w:p>
    <w:p w14:paraId="52B0F39A" w14:textId="77777777" w:rsidR="006419F9" w:rsidRDefault="006419F9" w:rsidP="006419F9">
      <w:pPr>
        <w:numPr>
          <w:ilvl w:val="0"/>
          <w:numId w:val="9"/>
        </w:numPr>
        <w:contextualSpacing/>
      </w:pPr>
      <w:r>
        <w:t>Wherever possible, the Group will arrive at proposed draft recommendations documents and/or advice by clear consensus, as determined by the Chair</w:t>
      </w:r>
    </w:p>
    <w:p w14:paraId="697E3E86" w14:textId="77777777" w:rsidR="006419F9" w:rsidRDefault="006419F9" w:rsidP="006419F9">
      <w:pPr>
        <w:numPr>
          <w:ilvl w:val="0"/>
          <w:numId w:val="9"/>
        </w:numPr>
        <w:contextualSpacing/>
      </w:pPr>
      <w:r>
        <w:t>A voting process will only start if consensus cannot be reached in a reasonable time or if at least one third of voting members of the Group call for a vote</w:t>
      </w:r>
    </w:p>
    <w:p w14:paraId="2B3183E1" w14:textId="77777777" w:rsidR="006419F9" w:rsidRDefault="006419F9" w:rsidP="006419F9">
      <w:pPr>
        <w:pStyle w:val="LightGrid-Accent31"/>
        <w:numPr>
          <w:ilvl w:val="0"/>
          <w:numId w:val="9"/>
        </w:numPr>
      </w:pPr>
      <w:r>
        <w:t>Two-thirds of the voting members need to be represented for voting to take place</w:t>
      </w:r>
    </w:p>
    <w:p w14:paraId="259D297A" w14:textId="77777777" w:rsidR="006419F9" w:rsidRDefault="006419F9" w:rsidP="006419F9">
      <w:pPr>
        <w:numPr>
          <w:ilvl w:val="0"/>
          <w:numId w:val="9"/>
        </w:numPr>
        <w:contextualSpacing/>
      </w:pPr>
      <w:r>
        <w:t>A decision is adopted if more than 50% of the voting members cast their vote for a proposed decision</w:t>
      </w:r>
    </w:p>
    <w:p w14:paraId="194D05E3" w14:textId="77777777" w:rsidR="006419F9" w:rsidRDefault="006419F9" w:rsidP="006419F9">
      <w:pPr>
        <w:numPr>
          <w:ilvl w:val="0"/>
          <w:numId w:val="9"/>
        </w:numPr>
        <w:contextualSpacing/>
      </w:pPr>
      <w:r>
        <w:t>If the Group’s recommendations are adopted by majority vote, minority positions will be recorded and reported</w:t>
      </w:r>
    </w:p>
    <w:p w14:paraId="3AE7A3C4" w14:textId="77777777" w:rsidR="006419F9" w:rsidRDefault="006419F9" w:rsidP="006419F9">
      <w:pPr>
        <w:numPr>
          <w:ilvl w:val="0"/>
          <w:numId w:val="9"/>
        </w:numPr>
        <w:contextualSpacing/>
      </w:pPr>
      <w:r>
        <w:t>The Group may by majority decision refer matters for decision to the Director on issues where a consensus cannot be achieved</w:t>
      </w:r>
    </w:p>
    <w:p w14:paraId="31E8777C" w14:textId="77777777" w:rsidR="006419F9" w:rsidRDefault="006419F9" w:rsidP="006419F9">
      <w:pPr>
        <w:pStyle w:val="Heading1"/>
        <w:ind w:left="431" w:hanging="431"/>
      </w:pPr>
      <w:bookmarkStart w:id="46" w:name="_Toc225242610"/>
      <w:r>
        <w:t>Evaluation</w:t>
      </w:r>
      <w:bookmarkEnd w:id="46"/>
    </w:p>
    <w:p w14:paraId="3E3CA671" w14:textId="267CFF7B" w:rsidR="006419F9" w:rsidRPr="0067234D" w:rsidRDefault="006419F9" w:rsidP="006419F9">
      <w:r w:rsidRPr="00533763">
        <w:t xml:space="preserve">At regular intervals the effectiveness of the </w:t>
      </w:r>
      <w:r w:rsidR="00533763">
        <w:t>T</w:t>
      </w:r>
      <w:r w:rsidR="00533763" w:rsidRPr="00533763">
        <w:t xml:space="preserve">echnology </w:t>
      </w:r>
      <w:r w:rsidR="00533763">
        <w:t>P</w:t>
      </w:r>
      <w:r w:rsidR="00533763" w:rsidRPr="00533763">
        <w:t xml:space="preserve">roviders </w:t>
      </w:r>
      <w:r w:rsidR="00533763">
        <w:t xml:space="preserve">will be assessed by means of IT Service Management </w:t>
      </w:r>
      <w:r w:rsidR="00434CA1">
        <w:t>across all Technology Providers. The assess</w:t>
      </w:r>
      <w:r w:rsidR="00015E88">
        <w:t>ments will be made public after presentation at a TCB meeting (whether F2F or by phone conference).</w:t>
      </w:r>
    </w:p>
    <w:p w14:paraId="37CA0116" w14:textId="77777777" w:rsidR="006419F9" w:rsidRDefault="006419F9" w:rsidP="006419F9">
      <w:pPr>
        <w:pStyle w:val="Heading1"/>
        <w:ind w:left="431" w:hanging="431"/>
      </w:pPr>
      <w:bookmarkStart w:id="47" w:name="_Toc225242611"/>
      <w:r>
        <w:t xml:space="preserve">Related </w:t>
      </w:r>
      <w:r w:rsidRPr="00CB4B7F">
        <w:t>Material</w:t>
      </w:r>
      <w:bookmarkEnd w:id="47"/>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75"/>
        <w:gridCol w:w="3797"/>
      </w:tblGrid>
      <w:tr w:rsidR="006419F9" w:rsidRPr="00316322" w14:paraId="1D2EA30D" w14:textId="77777777">
        <w:tc>
          <w:tcPr>
            <w:tcW w:w="5385" w:type="dxa"/>
            <w:shd w:val="clear" w:color="auto" w:fill="C0C0C0"/>
          </w:tcPr>
          <w:p w14:paraId="5B988022" w14:textId="77777777" w:rsidR="006419F9" w:rsidRPr="00316322" w:rsidRDefault="006419F9" w:rsidP="006419F9">
            <w:pPr>
              <w:rPr>
                <w:b/>
              </w:rPr>
            </w:pPr>
            <w:bookmarkStart w:id="48" w:name="_Toc165958229"/>
            <w:r w:rsidRPr="00316322">
              <w:rPr>
                <w:b/>
              </w:rPr>
              <w:t>Name</w:t>
            </w:r>
            <w:bookmarkEnd w:id="48"/>
          </w:p>
        </w:tc>
        <w:tc>
          <w:tcPr>
            <w:tcW w:w="3687" w:type="dxa"/>
            <w:shd w:val="clear" w:color="auto" w:fill="C0C0C0"/>
          </w:tcPr>
          <w:p w14:paraId="04787BB6" w14:textId="77777777" w:rsidR="006419F9" w:rsidRPr="00316322" w:rsidRDefault="006419F9" w:rsidP="006419F9">
            <w:pPr>
              <w:rPr>
                <w:b/>
              </w:rPr>
            </w:pPr>
            <w:bookmarkStart w:id="49" w:name="_Toc165958230"/>
            <w:r w:rsidRPr="00316322">
              <w:rPr>
                <w:b/>
              </w:rPr>
              <w:t>Location</w:t>
            </w:r>
            <w:bookmarkEnd w:id="49"/>
          </w:p>
        </w:tc>
      </w:tr>
      <w:tr w:rsidR="006419F9" w:rsidRPr="00316322" w14:paraId="7D061790" w14:textId="77777777">
        <w:tc>
          <w:tcPr>
            <w:tcW w:w="5385" w:type="dxa"/>
          </w:tcPr>
          <w:p w14:paraId="2131EA77" w14:textId="77777777" w:rsidR="006419F9" w:rsidRPr="00316322" w:rsidRDefault="006419F9" w:rsidP="006419F9">
            <w:r w:rsidRPr="00316322">
              <w:t>[R1] EGI.eu Policy Development Process</w:t>
            </w:r>
          </w:p>
        </w:tc>
        <w:tc>
          <w:tcPr>
            <w:tcW w:w="3687" w:type="dxa"/>
          </w:tcPr>
          <w:p w14:paraId="12FC8850" w14:textId="77777777" w:rsidR="006419F9" w:rsidRPr="00316322" w:rsidRDefault="00A17B3F" w:rsidP="006419F9">
            <w:hyperlink r:id="rId17" w:history="1">
              <w:r w:rsidR="006419F9" w:rsidRPr="00316322">
                <w:rPr>
                  <w:rStyle w:val="Hyperlink"/>
                </w:rPr>
                <w:t>https://documents.egi.eu/document/169</w:t>
              </w:r>
            </w:hyperlink>
          </w:p>
        </w:tc>
      </w:tr>
      <w:tr w:rsidR="006419F9" w:rsidRPr="00316322" w14:paraId="1158539C" w14:textId="77777777">
        <w:tc>
          <w:tcPr>
            <w:tcW w:w="5385" w:type="dxa"/>
          </w:tcPr>
          <w:p w14:paraId="6090BFC1" w14:textId="77777777" w:rsidR="006419F9" w:rsidRDefault="006419F9" w:rsidP="006419F9">
            <w:r>
              <w:t>[R2] Service Level Agreement with a Software Provider</w:t>
            </w:r>
          </w:p>
          <w:p w14:paraId="4B3F4CDA" w14:textId="77777777" w:rsidR="00CF48CF" w:rsidRDefault="00CF48CF" w:rsidP="006419F9"/>
          <w:p w14:paraId="6DC2D97C" w14:textId="77777777" w:rsidR="00CF48CF" w:rsidRPr="00316322" w:rsidRDefault="00CF48CF" w:rsidP="006419F9"/>
        </w:tc>
        <w:tc>
          <w:tcPr>
            <w:tcW w:w="3687" w:type="dxa"/>
          </w:tcPr>
          <w:p w14:paraId="671E52B8" w14:textId="77777777" w:rsidR="006419F9" w:rsidRPr="00316322" w:rsidRDefault="00A17B3F" w:rsidP="006419F9">
            <w:hyperlink r:id="rId18" w:history="1">
              <w:r w:rsidR="006419F9" w:rsidRPr="001859B7">
                <w:rPr>
                  <w:rStyle w:val="Hyperlink"/>
                </w:rPr>
                <w:t>https://documents.egi.eu/document/212</w:t>
              </w:r>
            </w:hyperlink>
          </w:p>
        </w:tc>
      </w:tr>
      <w:tr w:rsidR="00CF48CF" w:rsidRPr="00316322" w14:paraId="06A1BB31" w14:textId="77777777" w:rsidTr="00CF48CF">
        <w:tc>
          <w:tcPr>
            <w:tcW w:w="5385" w:type="dxa"/>
            <w:tcBorders>
              <w:top w:val="dotted" w:sz="4" w:space="0" w:color="auto"/>
              <w:left w:val="dotted" w:sz="4" w:space="0" w:color="auto"/>
              <w:bottom w:val="dotted" w:sz="4" w:space="0" w:color="auto"/>
              <w:right w:val="dotted" w:sz="4" w:space="0" w:color="auto"/>
            </w:tcBorders>
          </w:tcPr>
          <w:p w14:paraId="51F0974B" w14:textId="5BEEDE6C" w:rsidR="00CF48CF" w:rsidRPr="00CF48CF" w:rsidRDefault="00CF48CF" w:rsidP="00D75DF5">
            <w:r>
              <w:t xml:space="preserve">[R3] </w:t>
            </w:r>
            <w:r w:rsidRPr="00CF48CF">
              <w:t>Post-EMI/IGE support for Technology Providers</w:t>
            </w:r>
          </w:p>
          <w:p w14:paraId="15E901D3" w14:textId="77777777" w:rsidR="00CF48CF" w:rsidRPr="00316322" w:rsidRDefault="00CF48CF" w:rsidP="00D75DF5"/>
        </w:tc>
        <w:tc>
          <w:tcPr>
            <w:tcW w:w="3687" w:type="dxa"/>
            <w:tcBorders>
              <w:top w:val="dotted" w:sz="4" w:space="0" w:color="auto"/>
              <w:left w:val="dotted" w:sz="4" w:space="0" w:color="auto"/>
              <w:bottom w:val="dotted" w:sz="4" w:space="0" w:color="auto"/>
              <w:right w:val="dotted" w:sz="4" w:space="0" w:color="auto"/>
            </w:tcBorders>
          </w:tcPr>
          <w:p w14:paraId="26F7AC82" w14:textId="135CD5ED" w:rsidR="00CF48CF" w:rsidRPr="00316322" w:rsidRDefault="00A17B3F" w:rsidP="00D75DF5">
            <w:hyperlink r:id="rId19" w:history="1">
              <w:r w:rsidR="005313A7" w:rsidRPr="002215C2">
                <w:rPr>
                  <w:rStyle w:val="Hyperlink"/>
                </w:rPr>
                <w:t>https://documents.egi.eu/document/1499</w:t>
              </w:r>
            </w:hyperlink>
            <w:r w:rsidR="005313A7">
              <w:t xml:space="preserve"> </w:t>
            </w:r>
          </w:p>
        </w:tc>
      </w:tr>
      <w:tr w:rsidR="00E047A0" w:rsidRPr="00316322" w14:paraId="518AB8A2" w14:textId="77777777" w:rsidTr="00CF48CF">
        <w:tc>
          <w:tcPr>
            <w:tcW w:w="5385" w:type="dxa"/>
            <w:tcBorders>
              <w:top w:val="dotted" w:sz="4" w:space="0" w:color="auto"/>
              <w:left w:val="dotted" w:sz="4" w:space="0" w:color="auto"/>
              <w:bottom w:val="dotted" w:sz="4" w:space="0" w:color="auto"/>
              <w:right w:val="dotted" w:sz="4" w:space="0" w:color="auto"/>
            </w:tcBorders>
          </w:tcPr>
          <w:p w14:paraId="7B0816F4" w14:textId="51DA061A" w:rsidR="00E047A0" w:rsidRDefault="00E047A0" w:rsidP="00D75DF5">
            <w:r>
              <w:t>[R4] UMD Release Team Terms of Reference</w:t>
            </w:r>
          </w:p>
        </w:tc>
        <w:tc>
          <w:tcPr>
            <w:tcW w:w="3687" w:type="dxa"/>
            <w:tcBorders>
              <w:top w:val="dotted" w:sz="4" w:space="0" w:color="auto"/>
              <w:left w:val="dotted" w:sz="4" w:space="0" w:color="auto"/>
              <w:bottom w:val="dotted" w:sz="4" w:space="0" w:color="auto"/>
              <w:right w:val="dotted" w:sz="4" w:space="0" w:color="auto"/>
            </w:tcBorders>
          </w:tcPr>
          <w:p w14:paraId="00658422" w14:textId="3F4CBC30" w:rsidR="00E047A0" w:rsidRDefault="000602C7" w:rsidP="00D75DF5">
            <w:ins w:id="50" w:author="Michel Drescher" w:date="2013-03-18T16:17:00Z">
              <w:r>
                <w:fldChar w:fldCharType="begin"/>
              </w:r>
              <w:r>
                <w:instrText xml:space="preserve"> HYPERLINK "</w:instrText>
              </w:r>
            </w:ins>
            <w:r>
              <w:instrText>https://documents.egi.eu/document/1618</w:instrText>
            </w:r>
            <w:ins w:id="51" w:author="Michel Drescher" w:date="2013-03-18T16:17:00Z">
              <w:r>
                <w:instrText xml:space="preserve">" </w:instrText>
              </w:r>
              <w:r>
                <w:fldChar w:fldCharType="separate"/>
              </w:r>
            </w:ins>
            <w:r w:rsidRPr="00B5005D">
              <w:rPr>
                <w:rStyle w:val="Hyperlink"/>
              </w:rPr>
              <w:t>https://documents.egi.eu/document/1618</w:t>
            </w:r>
            <w:ins w:id="52" w:author="Michel Drescher" w:date="2013-03-18T16:17:00Z">
              <w:r>
                <w:fldChar w:fldCharType="end"/>
              </w:r>
              <w:r>
                <w:t xml:space="preserve"> </w:t>
              </w:r>
            </w:ins>
          </w:p>
        </w:tc>
      </w:tr>
    </w:tbl>
    <w:p w14:paraId="4DF20C3B" w14:textId="77777777" w:rsidR="00CF48CF" w:rsidRDefault="00CF48CF" w:rsidP="00CF48CF">
      <w:pPr>
        <w:pStyle w:val="Heading1"/>
        <w:numPr>
          <w:ilvl w:val="0"/>
          <w:numId w:val="0"/>
        </w:numPr>
      </w:pPr>
    </w:p>
    <w:p w14:paraId="048C3755" w14:textId="77777777" w:rsidR="006419F9" w:rsidRDefault="006419F9" w:rsidP="006419F9">
      <w:pPr>
        <w:pStyle w:val="Heading1"/>
        <w:ind w:left="431" w:hanging="431"/>
      </w:pPr>
      <w:bookmarkStart w:id="53" w:name="_Toc225242612"/>
      <w:r>
        <w:t>Amendment</w:t>
      </w:r>
      <w:bookmarkEnd w:id="53"/>
    </w:p>
    <w:p w14:paraId="12335913" w14:textId="2461D6EB" w:rsidR="006419F9" w:rsidRPr="00A33CAE" w:rsidRDefault="006419F9" w:rsidP="006419F9">
      <w:r>
        <w:t xml:space="preserve">These Terms of Reference can be amended by mutual agreement of the Group Members through consultation and consensus. The amendments must be approved by the </w:t>
      </w:r>
      <w:r w:rsidR="00491B2C">
        <w:t>EGI.eu Director and EGI.eu Executive Board</w:t>
      </w:r>
      <w:r>
        <w:t xml:space="preserve">. </w:t>
      </w:r>
      <w:r w:rsidRPr="006434AD">
        <w:t>The Group will review its Terms of Reference on an annual basis as a minimum.</w:t>
      </w:r>
    </w:p>
    <w:p w14:paraId="56ECF349" w14:textId="77777777" w:rsidR="006419F9" w:rsidRPr="006434AD" w:rsidRDefault="006419F9" w:rsidP="006419F9">
      <w:pPr>
        <w:suppressAutoHyphens w:val="0"/>
        <w:spacing w:before="0" w:after="0"/>
        <w:jc w:val="left"/>
      </w:pPr>
      <w:r>
        <w:br w:type="page"/>
      </w:r>
      <w:r w:rsidRPr="006434AD">
        <w:t>The present Terms of Reference enters into force with immediate effect.</w:t>
      </w:r>
    </w:p>
    <w:p w14:paraId="5B3E1900" w14:textId="77777777" w:rsidR="006419F9" w:rsidRPr="006434AD" w:rsidRDefault="006419F9" w:rsidP="006419F9"/>
    <w:p w14:paraId="7851FAE6" w14:textId="77020A31" w:rsidR="006419F9" w:rsidRPr="006434AD" w:rsidRDefault="00A557A2" w:rsidP="006419F9">
      <w:r>
        <w:rPr>
          <w:noProof/>
          <w:lang w:val="en-US" w:eastAsia="en-US"/>
        </w:rPr>
        <w:drawing>
          <wp:inline distT="0" distB="0" distL="0" distR="0" wp14:anchorId="656194C8" wp14:editId="170ABE1D">
            <wp:extent cx="1824990" cy="301030"/>
            <wp:effectExtent l="0" t="0" r="3810" b="3810"/>
            <wp:docPr id="5" name="Picture 5" descr="Macintosh HD:Users:damir:Desktop:EGI.eu:S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mir:Desktop:EGI.eu:SN signatur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9749" cy="301815"/>
                    </a:xfrm>
                    <a:prstGeom prst="rect">
                      <a:avLst/>
                    </a:prstGeom>
                    <a:noFill/>
                    <a:ln>
                      <a:noFill/>
                    </a:ln>
                  </pic:spPr>
                </pic:pic>
              </a:graphicData>
            </a:graphic>
          </wp:inline>
        </w:drawing>
      </w:r>
    </w:p>
    <w:p w14:paraId="7C134AF4" w14:textId="77777777" w:rsidR="006419F9" w:rsidRPr="006434AD" w:rsidRDefault="006419F9" w:rsidP="006419F9">
      <w:r w:rsidRPr="006434AD">
        <w:t>_______________________________________</w:t>
      </w:r>
    </w:p>
    <w:p w14:paraId="0B2F6728" w14:textId="77777777" w:rsidR="006419F9" w:rsidRPr="006434AD" w:rsidRDefault="006419F9" w:rsidP="006419F9">
      <w:r w:rsidRPr="006434AD">
        <w:t>Dr. S. Newhouse</w:t>
      </w:r>
    </w:p>
    <w:p w14:paraId="34952E64" w14:textId="77777777" w:rsidR="006419F9" w:rsidRPr="00AD1834" w:rsidRDefault="006419F9" w:rsidP="006419F9">
      <w:r w:rsidRPr="006434AD">
        <w:t>EGI.eu Director</w:t>
      </w:r>
    </w:p>
    <w:p w14:paraId="5A218965" w14:textId="77777777" w:rsidR="006419F9" w:rsidRPr="00AD1834" w:rsidRDefault="006419F9" w:rsidP="006419F9"/>
    <w:sectPr w:rsidR="006419F9" w:rsidRPr="00AD1834" w:rsidSect="006419F9">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CA147" w14:textId="77777777" w:rsidR="00E047A0" w:rsidRDefault="00E047A0" w:rsidP="006419F9">
      <w:pPr>
        <w:spacing w:before="0" w:after="0"/>
      </w:pPr>
      <w:r>
        <w:separator/>
      </w:r>
    </w:p>
  </w:endnote>
  <w:endnote w:type="continuationSeparator" w:id="0">
    <w:p w14:paraId="382DF3C7" w14:textId="77777777" w:rsidR="00E047A0" w:rsidRDefault="00E047A0" w:rsidP="006419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6A53" w14:textId="77777777" w:rsidR="00E047A0" w:rsidRDefault="00E047A0">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E047A0" w14:paraId="48EE8D76" w14:textId="77777777">
      <w:tc>
        <w:tcPr>
          <w:tcW w:w="2764" w:type="dxa"/>
          <w:tcBorders>
            <w:top w:val="single" w:sz="8" w:space="0" w:color="000080"/>
          </w:tcBorders>
        </w:tcPr>
        <w:p w14:paraId="60D1CBB1" w14:textId="77777777" w:rsidR="00E047A0" w:rsidRDefault="00E047A0" w:rsidP="006419F9">
          <w:pPr>
            <w:jc w:val="center"/>
          </w:pPr>
        </w:p>
      </w:tc>
      <w:tc>
        <w:tcPr>
          <w:tcW w:w="3827" w:type="dxa"/>
          <w:tcBorders>
            <w:top w:val="single" w:sz="8" w:space="0" w:color="000080"/>
          </w:tcBorders>
        </w:tcPr>
        <w:p w14:paraId="6B802176" w14:textId="60A358BF" w:rsidR="00E047A0" w:rsidRPr="00E047A0" w:rsidRDefault="00E047A0" w:rsidP="00A17B3F">
          <w:pPr>
            <w:jc w:val="center"/>
            <w:rPr>
              <w:color w:val="000000"/>
              <w:sz w:val="18"/>
              <w:szCs w:val="18"/>
            </w:rPr>
          </w:pPr>
          <w:r w:rsidRPr="009069E6">
            <w:rPr>
              <w:color w:val="000000"/>
              <w:sz w:val="18"/>
              <w:szCs w:val="18"/>
            </w:rPr>
            <w:t>201</w:t>
          </w:r>
          <w:ins w:id="5" w:author="Michel Drescher" w:date="2013-03-18T16:13:00Z">
            <w:r>
              <w:rPr>
                <w:color w:val="000000"/>
                <w:sz w:val="18"/>
                <w:szCs w:val="18"/>
              </w:rPr>
              <w:t>3</w:t>
            </w:r>
          </w:ins>
          <w:r w:rsidRPr="009069E6">
            <w:rPr>
              <w:color w:val="000000"/>
              <w:sz w:val="18"/>
              <w:szCs w:val="18"/>
            </w:rPr>
            <w:t xml:space="preserve"> © EGI.eu</w:t>
          </w:r>
        </w:p>
      </w:tc>
      <w:tc>
        <w:tcPr>
          <w:tcW w:w="1559" w:type="dxa"/>
          <w:tcBorders>
            <w:top w:val="single" w:sz="8" w:space="0" w:color="000080"/>
          </w:tcBorders>
        </w:tcPr>
        <w:p w14:paraId="2D9095BE" w14:textId="77777777" w:rsidR="00E047A0" w:rsidRDefault="00E047A0">
          <w:pPr>
            <w:pStyle w:val="Footer"/>
            <w:jc w:val="center"/>
            <w:rPr>
              <w:caps/>
            </w:rPr>
          </w:pPr>
        </w:p>
      </w:tc>
      <w:tc>
        <w:tcPr>
          <w:tcW w:w="992" w:type="dxa"/>
          <w:tcBorders>
            <w:top w:val="single" w:sz="8" w:space="0" w:color="000080"/>
          </w:tcBorders>
        </w:tcPr>
        <w:p w14:paraId="1ECD66D4" w14:textId="77777777" w:rsidR="00E047A0" w:rsidRDefault="00E047A0">
          <w:pPr>
            <w:pStyle w:val="Footer"/>
            <w:jc w:val="right"/>
          </w:pPr>
          <w:r>
            <w:fldChar w:fldCharType="begin"/>
          </w:r>
          <w:r>
            <w:instrText xml:space="preserve"> PAGE  \* MERGEFORMAT </w:instrText>
          </w:r>
          <w:r>
            <w:fldChar w:fldCharType="separate"/>
          </w:r>
          <w:r w:rsidR="008B4C27">
            <w:rPr>
              <w:noProof/>
            </w:rPr>
            <w:t>1</w:t>
          </w:r>
          <w:r>
            <w:fldChar w:fldCharType="end"/>
          </w:r>
          <w:r>
            <w:t xml:space="preserve"> / </w:t>
          </w:r>
          <w:fldSimple w:instr=" NUMPAGES  \* MERGEFORMAT ">
            <w:r w:rsidR="008B4C27">
              <w:rPr>
                <w:noProof/>
              </w:rPr>
              <w:t>2</w:t>
            </w:r>
          </w:fldSimple>
        </w:p>
      </w:tc>
    </w:tr>
  </w:tbl>
  <w:p w14:paraId="02B5B56C" w14:textId="2B542346" w:rsidR="00E047A0" w:rsidRDefault="00E047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0C414" w14:textId="77777777" w:rsidR="00E047A0" w:rsidRDefault="00E047A0" w:rsidP="006419F9">
      <w:pPr>
        <w:spacing w:before="0" w:after="0"/>
      </w:pPr>
      <w:r>
        <w:separator/>
      </w:r>
    </w:p>
  </w:footnote>
  <w:footnote w:type="continuationSeparator" w:id="0">
    <w:p w14:paraId="5FBFF8F0" w14:textId="77777777" w:rsidR="00E047A0" w:rsidRDefault="00E047A0" w:rsidP="006419F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0A0" w:firstRow="1" w:lastRow="0" w:firstColumn="1" w:lastColumn="0" w:noHBand="0" w:noVBand="0"/>
    </w:tblPr>
    <w:tblGrid>
      <w:gridCol w:w="2404"/>
      <w:gridCol w:w="3374"/>
      <w:gridCol w:w="3402"/>
    </w:tblGrid>
    <w:tr w:rsidR="00E047A0" w14:paraId="0DF8B0DF" w14:textId="77777777">
      <w:trPr>
        <w:trHeight w:val="1131"/>
      </w:trPr>
      <w:tc>
        <w:tcPr>
          <w:tcW w:w="2404" w:type="dxa"/>
        </w:tcPr>
        <w:p w14:paraId="260DC015" w14:textId="77777777" w:rsidR="00E047A0" w:rsidRDefault="00E047A0" w:rsidP="006419F9">
          <w:pPr>
            <w:pStyle w:val="Header"/>
            <w:tabs>
              <w:tab w:val="right" w:pos="9072"/>
            </w:tabs>
            <w:jc w:val="left"/>
          </w:pPr>
          <w:r>
            <w:rPr>
              <w:noProof/>
              <w:lang w:val="en-US" w:eastAsia="en-US"/>
            </w:rPr>
            <w:drawing>
              <wp:inline distT="0" distB="0" distL="0" distR="0" wp14:anchorId="6A5B21E2" wp14:editId="452FC640">
                <wp:extent cx="1040765" cy="788035"/>
                <wp:effectExtent l="0" t="0" r="635"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788035"/>
                        </a:xfrm>
                        <a:prstGeom prst="rect">
                          <a:avLst/>
                        </a:prstGeom>
                        <a:noFill/>
                        <a:ln>
                          <a:noFill/>
                        </a:ln>
                      </pic:spPr>
                    </pic:pic>
                  </a:graphicData>
                </a:graphic>
              </wp:inline>
            </w:drawing>
          </w:r>
        </w:p>
      </w:tc>
      <w:tc>
        <w:tcPr>
          <w:tcW w:w="3374" w:type="dxa"/>
        </w:tcPr>
        <w:p w14:paraId="788EBC3E" w14:textId="77777777" w:rsidR="00E047A0" w:rsidRDefault="00E047A0" w:rsidP="006419F9">
          <w:pPr>
            <w:pStyle w:val="Header"/>
            <w:tabs>
              <w:tab w:val="right" w:pos="9072"/>
            </w:tabs>
            <w:jc w:val="center"/>
          </w:pPr>
          <w:r>
            <w:rPr>
              <w:noProof/>
              <w:lang w:val="en-US" w:eastAsia="en-US"/>
            </w:rPr>
            <w:drawing>
              <wp:inline distT="0" distB="0" distL="0" distR="0" wp14:anchorId="54D55559" wp14:editId="173817D8">
                <wp:extent cx="1099185" cy="79756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185" cy="797560"/>
                        </a:xfrm>
                        <a:prstGeom prst="rect">
                          <a:avLst/>
                        </a:prstGeom>
                        <a:noFill/>
                        <a:ln>
                          <a:noFill/>
                        </a:ln>
                      </pic:spPr>
                    </pic:pic>
                  </a:graphicData>
                </a:graphic>
              </wp:inline>
            </w:drawing>
          </w:r>
        </w:p>
      </w:tc>
      <w:tc>
        <w:tcPr>
          <w:tcW w:w="3402" w:type="dxa"/>
        </w:tcPr>
        <w:p w14:paraId="16D895D4" w14:textId="77777777" w:rsidR="00E047A0" w:rsidRDefault="00E047A0" w:rsidP="006419F9">
          <w:pPr>
            <w:pStyle w:val="Header"/>
            <w:tabs>
              <w:tab w:val="right" w:pos="9072"/>
            </w:tabs>
            <w:jc w:val="right"/>
          </w:pPr>
          <w:r>
            <w:rPr>
              <w:noProof/>
              <w:lang w:val="en-US" w:eastAsia="en-US"/>
            </w:rPr>
            <w:drawing>
              <wp:inline distT="0" distB="0" distL="0" distR="0" wp14:anchorId="5DF76B25" wp14:editId="77D654B0">
                <wp:extent cx="1984375" cy="79756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4375" cy="797560"/>
                        </a:xfrm>
                        <a:prstGeom prst="rect">
                          <a:avLst/>
                        </a:prstGeom>
                        <a:noFill/>
                        <a:ln>
                          <a:noFill/>
                        </a:ln>
                      </pic:spPr>
                    </pic:pic>
                  </a:graphicData>
                </a:graphic>
              </wp:inline>
            </w:drawing>
          </w:r>
        </w:p>
      </w:tc>
    </w:tr>
  </w:tbl>
  <w:p w14:paraId="18A62019" w14:textId="77777777" w:rsidR="00E047A0" w:rsidRDefault="00E047A0" w:rsidP="006419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442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A60BB"/>
    <w:multiLevelType w:val="hybridMultilevel"/>
    <w:tmpl w:val="67BE6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192899"/>
    <w:multiLevelType w:val="hybridMultilevel"/>
    <w:tmpl w:val="416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D5C0E"/>
    <w:multiLevelType w:val="hybridMultilevel"/>
    <w:tmpl w:val="C2CEE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F06FA6"/>
    <w:multiLevelType w:val="hybridMultilevel"/>
    <w:tmpl w:val="0E067AB4"/>
    <w:lvl w:ilvl="0" w:tplc="C65EA0CE">
      <w:start w:val="1"/>
      <w:numFmt w:val="bullet"/>
      <w:lvlText w:val="–"/>
      <w:lvlJc w:val="left"/>
      <w:pPr>
        <w:tabs>
          <w:tab w:val="num" w:pos="720"/>
        </w:tabs>
        <w:ind w:left="720" w:hanging="360"/>
      </w:pPr>
      <w:rPr>
        <w:rFonts w:ascii="Arial" w:hAnsi="Arial" w:hint="default"/>
      </w:rPr>
    </w:lvl>
    <w:lvl w:ilvl="1" w:tplc="72C69EFA">
      <w:start w:val="1"/>
      <w:numFmt w:val="bullet"/>
      <w:lvlText w:val="–"/>
      <w:lvlJc w:val="left"/>
      <w:pPr>
        <w:tabs>
          <w:tab w:val="num" w:pos="1440"/>
        </w:tabs>
        <w:ind w:left="1440" w:hanging="360"/>
      </w:pPr>
      <w:rPr>
        <w:rFonts w:ascii="Arial" w:hAnsi="Arial" w:hint="default"/>
      </w:rPr>
    </w:lvl>
    <w:lvl w:ilvl="2" w:tplc="68C486B0">
      <w:numFmt w:val="bullet"/>
      <w:lvlText w:val="•"/>
      <w:lvlJc w:val="left"/>
      <w:pPr>
        <w:tabs>
          <w:tab w:val="num" w:pos="2160"/>
        </w:tabs>
        <w:ind w:left="2160" w:hanging="360"/>
      </w:pPr>
      <w:rPr>
        <w:rFonts w:ascii="Arial" w:hAnsi="Arial" w:hint="default"/>
      </w:rPr>
    </w:lvl>
    <w:lvl w:ilvl="3" w:tplc="82F8EE94" w:tentative="1">
      <w:start w:val="1"/>
      <w:numFmt w:val="bullet"/>
      <w:lvlText w:val="–"/>
      <w:lvlJc w:val="left"/>
      <w:pPr>
        <w:tabs>
          <w:tab w:val="num" w:pos="2880"/>
        </w:tabs>
        <w:ind w:left="2880" w:hanging="360"/>
      </w:pPr>
      <w:rPr>
        <w:rFonts w:ascii="Arial" w:hAnsi="Arial" w:hint="default"/>
      </w:rPr>
    </w:lvl>
    <w:lvl w:ilvl="4" w:tplc="228A77F8" w:tentative="1">
      <w:start w:val="1"/>
      <w:numFmt w:val="bullet"/>
      <w:lvlText w:val="–"/>
      <w:lvlJc w:val="left"/>
      <w:pPr>
        <w:tabs>
          <w:tab w:val="num" w:pos="3600"/>
        </w:tabs>
        <w:ind w:left="3600" w:hanging="360"/>
      </w:pPr>
      <w:rPr>
        <w:rFonts w:ascii="Arial" w:hAnsi="Arial" w:hint="default"/>
      </w:rPr>
    </w:lvl>
    <w:lvl w:ilvl="5" w:tplc="E66A31E0" w:tentative="1">
      <w:start w:val="1"/>
      <w:numFmt w:val="bullet"/>
      <w:lvlText w:val="–"/>
      <w:lvlJc w:val="left"/>
      <w:pPr>
        <w:tabs>
          <w:tab w:val="num" w:pos="4320"/>
        </w:tabs>
        <w:ind w:left="4320" w:hanging="360"/>
      </w:pPr>
      <w:rPr>
        <w:rFonts w:ascii="Arial" w:hAnsi="Arial" w:hint="default"/>
      </w:rPr>
    </w:lvl>
    <w:lvl w:ilvl="6" w:tplc="A5820CC4" w:tentative="1">
      <w:start w:val="1"/>
      <w:numFmt w:val="bullet"/>
      <w:lvlText w:val="–"/>
      <w:lvlJc w:val="left"/>
      <w:pPr>
        <w:tabs>
          <w:tab w:val="num" w:pos="5040"/>
        </w:tabs>
        <w:ind w:left="5040" w:hanging="360"/>
      </w:pPr>
      <w:rPr>
        <w:rFonts w:ascii="Arial" w:hAnsi="Arial" w:hint="default"/>
      </w:rPr>
    </w:lvl>
    <w:lvl w:ilvl="7" w:tplc="2E922552" w:tentative="1">
      <w:start w:val="1"/>
      <w:numFmt w:val="bullet"/>
      <w:lvlText w:val="–"/>
      <w:lvlJc w:val="left"/>
      <w:pPr>
        <w:tabs>
          <w:tab w:val="num" w:pos="5760"/>
        </w:tabs>
        <w:ind w:left="5760" w:hanging="360"/>
      </w:pPr>
      <w:rPr>
        <w:rFonts w:ascii="Arial" w:hAnsi="Arial" w:hint="default"/>
      </w:rPr>
    </w:lvl>
    <w:lvl w:ilvl="8" w:tplc="0D94329A" w:tentative="1">
      <w:start w:val="1"/>
      <w:numFmt w:val="bullet"/>
      <w:lvlText w:val="–"/>
      <w:lvlJc w:val="left"/>
      <w:pPr>
        <w:tabs>
          <w:tab w:val="num" w:pos="6480"/>
        </w:tabs>
        <w:ind w:left="6480" w:hanging="360"/>
      </w:pPr>
      <w:rPr>
        <w:rFonts w:ascii="Arial" w:hAnsi="Arial" w:hint="default"/>
      </w:rPr>
    </w:lvl>
  </w:abstractNum>
  <w:abstractNum w:abstractNumId="5">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F4684B"/>
    <w:multiLevelType w:val="hybridMultilevel"/>
    <w:tmpl w:val="15E20638"/>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8C199C"/>
    <w:multiLevelType w:val="hybridMultilevel"/>
    <w:tmpl w:val="750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444CE"/>
    <w:multiLevelType w:val="hybridMultilevel"/>
    <w:tmpl w:val="1C44A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916779C"/>
    <w:multiLevelType w:val="hybridMultilevel"/>
    <w:tmpl w:val="E56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402A7"/>
    <w:multiLevelType w:val="hybridMultilevel"/>
    <w:tmpl w:val="E9D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3F75293"/>
    <w:multiLevelType w:val="hybridMultilevel"/>
    <w:tmpl w:val="544A121E"/>
    <w:lvl w:ilvl="0" w:tplc="48DECA7A">
      <w:start w:val="1"/>
      <w:numFmt w:val="bullet"/>
      <w:lvlText w:val="–"/>
      <w:lvlJc w:val="left"/>
      <w:pPr>
        <w:tabs>
          <w:tab w:val="num" w:pos="720"/>
        </w:tabs>
        <w:ind w:left="720" w:hanging="360"/>
      </w:pPr>
      <w:rPr>
        <w:rFonts w:ascii="Arial" w:hAnsi="Arial" w:hint="default"/>
      </w:rPr>
    </w:lvl>
    <w:lvl w:ilvl="1" w:tplc="3992EC72">
      <w:start w:val="1"/>
      <w:numFmt w:val="bullet"/>
      <w:lvlText w:val="–"/>
      <w:lvlJc w:val="left"/>
      <w:pPr>
        <w:tabs>
          <w:tab w:val="num" w:pos="1440"/>
        </w:tabs>
        <w:ind w:left="1440" w:hanging="360"/>
      </w:pPr>
      <w:rPr>
        <w:rFonts w:ascii="Arial" w:hAnsi="Arial" w:hint="default"/>
      </w:rPr>
    </w:lvl>
    <w:lvl w:ilvl="2" w:tplc="8848B318">
      <w:numFmt w:val="bullet"/>
      <w:lvlText w:val="•"/>
      <w:lvlJc w:val="left"/>
      <w:pPr>
        <w:tabs>
          <w:tab w:val="num" w:pos="2160"/>
        </w:tabs>
        <w:ind w:left="2160" w:hanging="360"/>
      </w:pPr>
      <w:rPr>
        <w:rFonts w:ascii="Arial" w:hAnsi="Arial" w:hint="default"/>
      </w:rPr>
    </w:lvl>
    <w:lvl w:ilvl="3" w:tplc="1EAAC8E0" w:tentative="1">
      <w:start w:val="1"/>
      <w:numFmt w:val="bullet"/>
      <w:lvlText w:val="–"/>
      <w:lvlJc w:val="left"/>
      <w:pPr>
        <w:tabs>
          <w:tab w:val="num" w:pos="2880"/>
        </w:tabs>
        <w:ind w:left="2880" w:hanging="360"/>
      </w:pPr>
      <w:rPr>
        <w:rFonts w:ascii="Arial" w:hAnsi="Arial" w:hint="default"/>
      </w:rPr>
    </w:lvl>
    <w:lvl w:ilvl="4" w:tplc="B546C490" w:tentative="1">
      <w:start w:val="1"/>
      <w:numFmt w:val="bullet"/>
      <w:lvlText w:val="–"/>
      <w:lvlJc w:val="left"/>
      <w:pPr>
        <w:tabs>
          <w:tab w:val="num" w:pos="3600"/>
        </w:tabs>
        <w:ind w:left="3600" w:hanging="360"/>
      </w:pPr>
      <w:rPr>
        <w:rFonts w:ascii="Arial" w:hAnsi="Arial" w:hint="default"/>
      </w:rPr>
    </w:lvl>
    <w:lvl w:ilvl="5" w:tplc="56464158" w:tentative="1">
      <w:start w:val="1"/>
      <w:numFmt w:val="bullet"/>
      <w:lvlText w:val="–"/>
      <w:lvlJc w:val="left"/>
      <w:pPr>
        <w:tabs>
          <w:tab w:val="num" w:pos="4320"/>
        </w:tabs>
        <w:ind w:left="4320" w:hanging="360"/>
      </w:pPr>
      <w:rPr>
        <w:rFonts w:ascii="Arial" w:hAnsi="Arial" w:hint="default"/>
      </w:rPr>
    </w:lvl>
    <w:lvl w:ilvl="6" w:tplc="21B0B22C" w:tentative="1">
      <w:start w:val="1"/>
      <w:numFmt w:val="bullet"/>
      <w:lvlText w:val="–"/>
      <w:lvlJc w:val="left"/>
      <w:pPr>
        <w:tabs>
          <w:tab w:val="num" w:pos="5040"/>
        </w:tabs>
        <w:ind w:left="5040" w:hanging="360"/>
      </w:pPr>
      <w:rPr>
        <w:rFonts w:ascii="Arial" w:hAnsi="Arial" w:hint="default"/>
      </w:rPr>
    </w:lvl>
    <w:lvl w:ilvl="7" w:tplc="F3BAE228" w:tentative="1">
      <w:start w:val="1"/>
      <w:numFmt w:val="bullet"/>
      <w:lvlText w:val="–"/>
      <w:lvlJc w:val="left"/>
      <w:pPr>
        <w:tabs>
          <w:tab w:val="num" w:pos="5760"/>
        </w:tabs>
        <w:ind w:left="5760" w:hanging="360"/>
      </w:pPr>
      <w:rPr>
        <w:rFonts w:ascii="Arial" w:hAnsi="Arial" w:hint="default"/>
      </w:rPr>
    </w:lvl>
    <w:lvl w:ilvl="8" w:tplc="CBEA6150" w:tentative="1">
      <w:start w:val="1"/>
      <w:numFmt w:val="bullet"/>
      <w:lvlText w:val="–"/>
      <w:lvlJc w:val="left"/>
      <w:pPr>
        <w:tabs>
          <w:tab w:val="num" w:pos="6480"/>
        </w:tabs>
        <w:ind w:left="6480" w:hanging="360"/>
      </w:pPr>
      <w:rPr>
        <w:rFonts w:ascii="Arial" w:hAnsi="Arial" w:hint="default"/>
      </w:rPr>
    </w:lvl>
  </w:abstractNum>
  <w:abstractNum w:abstractNumId="13">
    <w:nsid w:val="40E96301"/>
    <w:multiLevelType w:val="hybridMultilevel"/>
    <w:tmpl w:val="B586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8154DF"/>
    <w:multiLevelType w:val="hybridMultilevel"/>
    <w:tmpl w:val="645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DB32A7"/>
    <w:multiLevelType w:val="hybridMultilevel"/>
    <w:tmpl w:val="DA90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4E4771"/>
    <w:multiLevelType w:val="hybridMultilevel"/>
    <w:tmpl w:val="F35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8">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9B349C"/>
    <w:multiLevelType w:val="hybridMultilevel"/>
    <w:tmpl w:val="F68E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F16962"/>
    <w:multiLevelType w:val="hybridMultilevel"/>
    <w:tmpl w:val="25E8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5"/>
  </w:num>
  <w:num w:numId="4">
    <w:abstractNumId w:val="16"/>
  </w:num>
  <w:num w:numId="5">
    <w:abstractNumId w:val="6"/>
  </w:num>
  <w:num w:numId="6">
    <w:abstractNumId w:val="19"/>
  </w:num>
  <w:num w:numId="7">
    <w:abstractNumId w:val="3"/>
  </w:num>
  <w:num w:numId="8">
    <w:abstractNumId w:val="1"/>
  </w:num>
  <w:num w:numId="9">
    <w:abstractNumId w:val="18"/>
  </w:num>
  <w:num w:numId="10">
    <w:abstractNumId w:val="11"/>
  </w:num>
  <w:num w:numId="11">
    <w:abstractNumId w:val="2"/>
  </w:num>
  <w:num w:numId="12">
    <w:abstractNumId w:val="14"/>
  </w:num>
  <w:num w:numId="13">
    <w:abstractNumId w:val="13"/>
  </w:num>
  <w:num w:numId="14">
    <w:abstractNumId w:val="9"/>
  </w:num>
  <w:num w:numId="15">
    <w:abstractNumId w:val="7"/>
  </w:num>
  <w:num w:numId="16">
    <w:abstractNumId w:val="15"/>
  </w:num>
  <w:num w:numId="17">
    <w:abstractNumId w:val="20"/>
  </w:num>
  <w:num w:numId="18">
    <w:abstractNumId w:val="9"/>
  </w:num>
  <w:num w:numId="19">
    <w:abstractNumId w:val="9"/>
  </w:num>
  <w:num w:numId="20">
    <w:abstractNumId w:val="0"/>
  </w:num>
  <w:num w:numId="21">
    <w:abstractNumId w:val="10"/>
  </w:num>
  <w:num w:numId="22">
    <w:abstractNumId w:val="8"/>
  </w:num>
  <w:num w:numId="23">
    <w:abstractNumId w:val="12"/>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41D3"/>
    <w:rsid w:val="00013F96"/>
    <w:rsid w:val="00015E88"/>
    <w:rsid w:val="00052563"/>
    <w:rsid w:val="00055286"/>
    <w:rsid w:val="000602C7"/>
    <w:rsid w:val="0009431F"/>
    <w:rsid w:val="000C43E0"/>
    <w:rsid w:val="000D7546"/>
    <w:rsid w:val="001362AF"/>
    <w:rsid w:val="00152A1E"/>
    <w:rsid w:val="00163268"/>
    <w:rsid w:val="001C057D"/>
    <w:rsid w:val="001E1F71"/>
    <w:rsid w:val="001F4932"/>
    <w:rsid w:val="002173CF"/>
    <w:rsid w:val="00221D76"/>
    <w:rsid w:val="00266F3D"/>
    <w:rsid w:val="00276498"/>
    <w:rsid w:val="002A0E58"/>
    <w:rsid w:val="002B47CD"/>
    <w:rsid w:val="002C514E"/>
    <w:rsid w:val="002F0695"/>
    <w:rsid w:val="0034252F"/>
    <w:rsid w:val="00390708"/>
    <w:rsid w:val="003C4BFB"/>
    <w:rsid w:val="003D20E5"/>
    <w:rsid w:val="00411F3D"/>
    <w:rsid w:val="00434CA1"/>
    <w:rsid w:val="00463C01"/>
    <w:rsid w:val="00485069"/>
    <w:rsid w:val="00491B2C"/>
    <w:rsid w:val="004B0BD4"/>
    <w:rsid w:val="005149C7"/>
    <w:rsid w:val="00520748"/>
    <w:rsid w:val="005313A7"/>
    <w:rsid w:val="00533763"/>
    <w:rsid w:val="00535EED"/>
    <w:rsid w:val="005518E8"/>
    <w:rsid w:val="00555FF1"/>
    <w:rsid w:val="005664C0"/>
    <w:rsid w:val="005742A8"/>
    <w:rsid w:val="005A4120"/>
    <w:rsid w:val="005A76F2"/>
    <w:rsid w:val="005F3297"/>
    <w:rsid w:val="005F63C9"/>
    <w:rsid w:val="00602B11"/>
    <w:rsid w:val="0061284F"/>
    <w:rsid w:val="006177BE"/>
    <w:rsid w:val="006366FC"/>
    <w:rsid w:val="006419F9"/>
    <w:rsid w:val="00644B26"/>
    <w:rsid w:val="00647540"/>
    <w:rsid w:val="00671AC1"/>
    <w:rsid w:val="006B31D8"/>
    <w:rsid w:val="006B68DC"/>
    <w:rsid w:val="006F01E4"/>
    <w:rsid w:val="0072285C"/>
    <w:rsid w:val="0073074F"/>
    <w:rsid w:val="007B5058"/>
    <w:rsid w:val="007D04E3"/>
    <w:rsid w:val="0081451C"/>
    <w:rsid w:val="0081754A"/>
    <w:rsid w:val="008357DA"/>
    <w:rsid w:val="008628D3"/>
    <w:rsid w:val="00894E68"/>
    <w:rsid w:val="008A0FB4"/>
    <w:rsid w:val="008B4C27"/>
    <w:rsid w:val="008B779D"/>
    <w:rsid w:val="008C6513"/>
    <w:rsid w:val="008F3C52"/>
    <w:rsid w:val="00910E2C"/>
    <w:rsid w:val="00934017"/>
    <w:rsid w:val="0094780D"/>
    <w:rsid w:val="00957D67"/>
    <w:rsid w:val="009A1BBA"/>
    <w:rsid w:val="009C6C96"/>
    <w:rsid w:val="009C7645"/>
    <w:rsid w:val="009D4279"/>
    <w:rsid w:val="009F6544"/>
    <w:rsid w:val="00A00E6F"/>
    <w:rsid w:val="00A17B3F"/>
    <w:rsid w:val="00A3766D"/>
    <w:rsid w:val="00A43F70"/>
    <w:rsid w:val="00A557A2"/>
    <w:rsid w:val="00A73263"/>
    <w:rsid w:val="00A74384"/>
    <w:rsid w:val="00AA1A9D"/>
    <w:rsid w:val="00AA61C5"/>
    <w:rsid w:val="00B2540D"/>
    <w:rsid w:val="00B5638C"/>
    <w:rsid w:val="00B62B82"/>
    <w:rsid w:val="00B710A5"/>
    <w:rsid w:val="00B730BD"/>
    <w:rsid w:val="00BD01CB"/>
    <w:rsid w:val="00BD54B5"/>
    <w:rsid w:val="00C250BE"/>
    <w:rsid w:val="00C402FC"/>
    <w:rsid w:val="00C40764"/>
    <w:rsid w:val="00C47F33"/>
    <w:rsid w:val="00C53023"/>
    <w:rsid w:val="00C744E7"/>
    <w:rsid w:val="00CF48CF"/>
    <w:rsid w:val="00D07AD0"/>
    <w:rsid w:val="00D70DC4"/>
    <w:rsid w:val="00D75DF5"/>
    <w:rsid w:val="00DB254F"/>
    <w:rsid w:val="00DD412D"/>
    <w:rsid w:val="00DE0E7D"/>
    <w:rsid w:val="00E047A0"/>
    <w:rsid w:val="00E33DC6"/>
    <w:rsid w:val="00E71E29"/>
    <w:rsid w:val="00E720FB"/>
    <w:rsid w:val="00E95DCB"/>
    <w:rsid w:val="00EB33ED"/>
    <w:rsid w:val="00EC4794"/>
    <w:rsid w:val="00ED5AD0"/>
    <w:rsid w:val="00F023D3"/>
    <w:rsid w:val="00F17A35"/>
    <w:rsid w:val="00F3561A"/>
    <w:rsid w:val="00F361FC"/>
    <w:rsid w:val="00F375A1"/>
    <w:rsid w:val="00F6078E"/>
    <w:rsid w:val="00F62DF1"/>
    <w:rsid w:val="00F73D41"/>
    <w:rsid w:val="00F7533C"/>
    <w:rsid w:val="00FC23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D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rsid w:val="00B710A5"/>
    <w:pPr>
      <w:ind w:left="720"/>
      <w:contextualSpacing/>
    </w:pPr>
  </w:style>
  <w:style w:type="paragraph" w:customStyle="1" w:styleId="MemoTitle">
    <w:name w:val="Memo Title"/>
    <w:basedOn w:val="Title"/>
    <w:next w:val="Normal"/>
    <w:qFormat/>
    <w:rsid w:val="00CF48CF"/>
    <w:pPr>
      <w:suppressAutoHyphens w:val="0"/>
      <w:spacing w:before="480" w:after="600"/>
      <w:jc w:val="center"/>
    </w:pPr>
    <w:rPr>
      <w:sz w:val="72"/>
      <w:lang w:eastAsia="ja-JP"/>
    </w:rPr>
  </w:style>
  <w:style w:type="paragraph" w:styleId="Title">
    <w:name w:val="Title"/>
    <w:basedOn w:val="Normal"/>
    <w:next w:val="Normal"/>
    <w:link w:val="TitleChar"/>
    <w:qFormat/>
    <w:rsid w:val="00CF48C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F48CF"/>
    <w:rPr>
      <w:rFonts w:asciiTheme="majorHAnsi" w:eastAsiaTheme="majorEastAsia" w:hAnsiTheme="majorHAnsi" w:cstheme="majorBidi"/>
      <w:color w:val="17365D" w:themeColor="text2" w:themeShade="BF"/>
      <w:spacing w:val="5"/>
      <w:kern w:val="28"/>
      <w:sz w:val="52"/>
      <w:szCs w:val="52"/>
      <w:lang w:val="en-GB" w:eastAsia="fr-FR"/>
    </w:rPr>
  </w:style>
  <w:style w:type="character" w:styleId="FollowedHyperlink">
    <w:name w:val="FollowedHyperlink"/>
    <w:basedOn w:val="DefaultParagraphFont"/>
    <w:rsid w:val="003425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rsid w:val="00B710A5"/>
    <w:pPr>
      <w:ind w:left="720"/>
      <w:contextualSpacing/>
    </w:pPr>
  </w:style>
  <w:style w:type="paragraph" w:customStyle="1" w:styleId="MemoTitle">
    <w:name w:val="Memo Title"/>
    <w:basedOn w:val="Title"/>
    <w:next w:val="Normal"/>
    <w:qFormat/>
    <w:rsid w:val="00CF48CF"/>
    <w:pPr>
      <w:suppressAutoHyphens w:val="0"/>
      <w:spacing w:before="480" w:after="600"/>
      <w:jc w:val="center"/>
    </w:pPr>
    <w:rPr>
      <w:sz w:val="72"/>
      <w:lang w:eastAsia="ja-JP"/>
    </w:rPr>
  </w:style>
  <w:style w:type="paragraph" w:styleId="Title">
    <w:name w:val="Title"/>
    <w:basedOn w:val="Normal"/>
    <w:next w:val="Normal"/>
    <w:link w:val="TitleChar"/>
    <w:qFormat/>
    <w:rsid w:val="00CF48C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F48CF"/>
    <w:rPr>
      <w:rFonts w:asciiTheme="majorHAnsi" w:eastAsiaTheme="majorEastAsia" w:hAnsiTheme="majorHAnsi" w:cstheme="majorBidi"/>
      <w:color w:val="17365D" w:themeColor="text2" w:themeShade="BF"/>
      <w:spacing w:val="5"/>
      <w:kern w:val="28"/>
      <w:sz w:val="52"/>
      <w:szCs w:val="52"/>
      <w:lang w:val="en-GB" w:eastAsia="fr-FR"/>
    </w:rPr>
  </w:style>
  <w:style w:type="character" w:styleId="FollowedHyperlink">
    <w:name w:val="FollowedHyperlink"/>
    <w:basedOn w:val="DefaultParagraphFont"/>
    <w:rsid w:val="003425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6525">
      <w:bodyDiv w:val="1"/>
      <w:marLeft w:val="0"/>
      <w:marRight w:val="0"/>
      <w:marTop w:val="0"/>
      <w:marBottom w:val="0"/>
      <w:divBdr>
        <w:top w:val="none" w:sz="0" w:space="0" w:color="auto"/>
        <w:left w:val="none" w:sz="0" w:space="0" w:color="auto"/>
        <w:bottom w:val="none" w:sz="0" w:space="0" w:color="auto"/>
        <w:right w:val="none" w:sz="0" w:space="0" w:color="auto"/>
      </w:divBdr>
    </w:div>
    <w:div w:id="579019494">
      <w:bodyDiv w:val="1"/>
      <w:marLeft w:val="0"/>
      <w:marRight w:val="0"/>
      <w:marTop w:val="0"/>
      <w:marBottom w:val="0"/>
      <w:divBdr>
        <w:top w:val="none" w:sz="0" w:space="0" w:color="auto"/>
        <w:left w:val="none" w:sz="0" w:space="0" w:color="auto"/>
        <w:bottom w:val="none" w:sz="0" w:space="0" w:color="auto"/>
        <w:right w:val="none" w:sz="0" w:space="0" w:color="auto"/>
      </w:divBdr>
      <w:divsChild>
        <w:div w:id="872814679">
          <w:marLeft w:val="1166"/>
          <w:marRight w:val="0"/>
          <w:marTop w:val="125"/>
          <w:marBottom w:val="0"/>
          <w:divBdr>
            <w:top w:val="none" w:sz="0" w:space="0" w:color="auto"/>
            <w:left w:val="none" w:sz="0" w:space="0" w:color="auto"/>
            <w:bottom w:val="none" w:sz="0" w:space="0" w:color="auto"/>
            <w:right w:val="none" w:sz="0" w:space="0" w:color="auto"/>
          </w:divBdr>
        </w:div>
        <w:div w:id="1489204386">
          <w:marLeft w:val="1800"/>
          <w:marRight w:val="0"/>
          <w:marTop w:val="106"/>
          <w:marBottom w:val="0"/>
          <w:divBdr>
            <w:top w:val="none" w:sz="0" w:space="0" w:color="auto"/>
            <w:left w:val="none" w:sz="0" w:space="0" w:color="auto"/>
            <w:bottom w:val="none" w:sz="0" w:space="0" w:color="auto"/>
            <w:right w:val="none" w:sz="0" w:space="0" w:color="auto"/>
          </w:divBdr>
        </w:div>
      </w:divsChild>
    </w:div>
    <w:div w:id="1084109518">
      <w:bodyDiv w:val="1"/>
      <w:marLeft w:val="0"/>
      <w:marRight w:val="0"/>
      <w:marTop w:val="0"/>
      <w:marBottom w:val="0"/>
      <w:divBdr>
        <w:top w:val="none" w:sz="0" w:space="0" w:color="auto"/>
        <w:left w:val="none" w:sz="0" w:space="0" w:color="auto"/>
        <w:bottom w:val="none" w:sz="0" w:space="0" w:color="auto"/>
        <w:right w:val="none" w:sz="0" w:space="0" w:color="auto"/>
      </w:divBdr>
    </w:div>
    <w:div w:id="1665352834">
      <w:bodyDiv w:val="1"/>
      <w:marLeft w:val="0"/>
      <w:marRight w:val="0"/>
      <w:marTop w:val="0"/>
      <w:marBottom w:val="0"/>
      <w:divBdr>
        <w:top w:val="none" w:sz="0" w:space="0" w:color="auto"/>
        <w:left w:val="none" w:sz="0" w:space="0" w:color="auto"/>
        <w:bottom w:val="none" w:sz="0" w:space="0" w:color="auto"/>
        <w:right w:val="none" w:sz="0" w:space="0" w:color="auto"/>
      </w:divBdr>
    </w:div>
    <w:div w:id="1827237913">
      <w:bodyDiv w:val="1"/>
      <w:marLeft w:val="0"/>
      <w:marRight w:val="0"/>
      <w:marTop w:val="0"/>
      <w:marBottom w:val="0"/>
      <w:divBdr>
        <w:top w:val="none" w:sz="0" w:space="0" w:color="auto"/>
        <w:left w:val="none" w:sz="0" w:space="0" w:color="auto"/>
        <w:bottom w:val="none" w:sz="0" w:space="0" w:color="auto"/>
        <w:right w:val="none" w:sz="0" w:space="0" w:color="auto"/>
      </w:divBdr>
      <w:divsChild>
        <w:div w:id="1798138764">
          <w:marLeft w:val="1166"/>
          <w:marRight w:val="0"/>
          <w:marTop w:val="125"/>
          <w:marBottom w:val="0"/>
          <w:divBdr>
            <w:top w:val="none" w:sz="0" w:space="0" w:color="auto"/>
            <w:left w:val="none" w:sz="0" w:space="0" w:color="auto"/>
            <w:bottom w:val="none" w:sz="0" w:space="0" w:color="auto"/>
            <w:right w:val="none" w:sz="0" w:space="0" w:color="auto"/>
          </w:divBdr>
        </w:div>
        <w:div w:id="336231224">
          <w:marLeft w:val="1800"/>
          <w:marRight w:val="0"/>
          <w:marTop w:val="106"/>
          <w:marBottom w:val="0"/>
          <w:divBdr>
            <w:top w:val="none" w:sz="0" w:space="0" w:color="auto"/>
            <w:left w:val="none" w:sz="0" w:space="0" w:color="auto"/>
            <w:bottom w:val="none" w:sz="0" w:space="0" w:color="auto"/>
            <w:right w:val="none" w:sz="0" w:space="0" w:color="auto"/>
          </w:divBdr>
        </w:div>
        <w:div w:id="1474908072">
          <w:marLeft w:val="1800"/>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4.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mailto:TCB-discuss@mailman.egi.eu" TargetMode="External"/><Relationship Id="rId12" Type="http://schemas.openxmlformats.org/officeDocument/2006/relationships/hyperlink" Target="http://egi.eu/about/policy/groups/Technology_Coordination_Board_TCB.html" TargetMode="External"/><Relationship Id="rId13" Type="http://schemas.openxmlformats.org/officeDocument/2006/relationships/hyperlink" Target="https://wiki.egi.eu/wiki/TCB" TargetMode="External"/><Relationship Id="rId14" Type="http://schemas.openxmlformats.org/officeDocument/2006/relationships/hyperlink" Target="https://wiki.egi.eu/wiki/TCB:Members" TargetMode="External"/><Relationship Id="rId15" Type="http://schemas.openxmlformats.org/officeDocument/2006/relationships/hyperlink" Target="https://wiki.egi.eu/wiki/TCB:Meetings" TargetMode="External"/><Relationship Id="rId16" Type="http://schemas.openxmlformats.org/officeDocument/2006/relationships/hyperlink" Target="https://wiki.egi.eu/wiki/TCB:Documents" TargetMode="External"/><Relationship Id="rId17" Type="http://schemas.openxmlformats.org/officeDocument/2006/relationships/hyperlink" Target="https://documents.egi.eu/document/169" TargetMode="External"/><Relationship Id="rId18" Type="http://schemas.openxmlformats.org/officeDocument/2006/relationships/hyperlink" Target="https://documents.egi.eu/document/212" TargetMode="External"/><Relationship Id="rId19" Type="http://schemas.openxmlformats.org/officeDocument/2006/relationships/hyperlink" Target="https://documents.egi.eu/document/149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1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2269</Words>
  <Characters>12937</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15176</CharactersWithSpaces>
  <SharedDoc>false</SharedDoc>
  <HyperlinkBase/>
  <HLinks>
    <vt:vector size="54" baseType="variant">
      <vt:variant>
        <vt:i4>1179720</vt:i4>
      </vt:variant>
      <vt:variant>
        <vt:i4>93</vt:i4>
      </vt:variant>
      <vt:variant>
        <vt:i4>0</vt:i4>
      </vt:variant>
      <vt:variant>
        <vt:i4>5</vt:i4>
      </vt:variant>
      <vt:variant>
        <vt:lpwstr>https://documents.egi.eu/document/212</vt:lpwstr>
      </vt:variant>
      <vt:variant>
        <vt:lpwstr/>
      </vt:variant>
      <vt:variant>
        <vt:i4>1376331</vt:i4>
      </vt:variant>
      <vt:variant>
        <vt:i4>90</vt:i4>
      </vt:variant>
      <vt:variant>
        <vt:i4>0</vt:i4>
      </vt:variant>
      <vt:variant>
        <vt:i4>5</vt:i4>
      </vt:variant>
      <vt:variant>
        <vt:lpwstr>https://documents.egi.eu/document/169</vt:lpwstr>
      </vt:variant>
      <vt:variant>
        <vt:lpwstr/>
      </vt:variant>
      <vt:variant>
        <vt:i4>3538991</vt:i4>
      </vt:variant>
      <vt:variant>
        <vt:i4>87</vt:i4>
      </vt:variant>
      <vt:variant>
        <vt:i4>0</vt:i4>
      </vt:variant>
      <vt:variant>
        <vt:i4>5</vt:i4>
      </vt:variant>
      <vt:variant>
        <vt:lpwstr>https://wiki.egi.eu/wiki/TCB:Documents</vt:lpwstr>
      </vt:variant>
      <vt:variant>
        <vt:lpwstr/>
      </vt:variant>
      <vt:variant>
        <vt:i4>4653147</vt:i4>
      </vt:variant>
      <vt:variant>
        <vt:i4>84</vt:i4>
      </vt:variant>
      <vt:variant>
        <vt:i4>0</vt:i4>
      </vt:variant>
      <vt:variant>
        <vt:i4>5</vt:i4>
      </vt:variant>
      <vt:variant>
        <vt:lpwstr>https://wiki.egi.eu/wiki/TCB:Meetings</vt:lpwstr>
      </vt:variant>
      <vt:variant>
        <vt:lpwstr/>
      </vt:variant>
      <vt:variant>
        <vt:i4>5701713</vt:i4>
      </vt:variant>
      <vt:variant>
        <vt:i4>81</vt:i4>
      </vt:variant>
      <vt:variant>
        <vt:i4>0</vt:i4>
      </vt:variant>
      <vt:variant>
        <vt:i4>5</vt:i4>
      </vt:variant>
      <vt:variant>
        <vt:lpwstr>https://wiki.egi.eu/wiki/TCB:Members</vt:lpwstr>
      </vt:variant>
      <vt:variant>
        <vt:lpwstr/>
      </vt:variant>
      <vt:variant>
        <vt:i4>4259870</vt:i4>
      </vt:variant>
      <vt:variant>
        <vt:i4>78</vt:i4>
      </vt:variant>
      <vt:variant>
        <vt:i4>0</vt:i4>
      </vt:variant>
      <vt:variant>
        <vt:i4>5</vt:i4>
      </vt:variant>
      <vt:variant>
        <vt:lpwstr>https://wiki.egi.eu/wiki/TCB</vt:lpwstr>
      </vt:variant>
      <vt:variant>
        <vt:lpwstr/>
      </vt:variant>
      <vt:variant>
        <vt:i4>1179687</vt:i4>
      </vt:variant>
      <vt:variant>
        <vt:i4>75</vt:i4>
      </vt:variant>
      <vt:variant>
        <vt:i4>0</vt:i4>
      </vt:variant>
      <vt:variant>
        <vt:i4>5</vt:i4>
      </vt:variant>
      <vt:variant>
        <vt:lpwstr>http://egi.eu/policy/internal/Technology_Coordination_Board_TCB.html</vt:lpwstr>
      </vt:variant>
      <vt:variant>
        <vt:lpwstr/>
      </vt:variant>
      <vt:variant>
        <vt:i4>6619241</vt:i4>
      </vt:variant>
      <vt:variant>
        <vt:i4>3</vt:i4>
      </vt:variant>
      <vt:variant>
        <vt:i4>0</vt:i4>
      </vt:variant>
      <vt:variant>
        <vt:i4>5</vt:i4>
      </vt:variant>
      <vt:variant>
        <vt:lpwstr>www.egi.eu</vt:lpwstr>
      </vt:variant>
      <vt:variant>
        <vt:lpwstr/>
      </vt:variant>
      <vt:variant>
        <vt:i4>1245259</vt:i4>
      </vt:variant>
      <vt:variant>
        <vt:i4>0</vt:i4>
      </vt:variant>
      <vt:variant>
        <vt:i4>0</vt:i4>
      </vt:variant>
      <vt:variant>
        <vt:i4>5</vt:i4>
      </vt:variant>
      <vt:variant>
        <vt:lpwstr>https://documents.egi.eu/document/109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Sergio Andreozzi</dc:creator>
  <cp:keywords/>
  <dc:description/>
  <cp:lastModifiedBy>Michel Drescher</cp:lastModifiedBy>
  <cp:revision>2</cp:revision>
  <cp:lastPrinted>2012-09-13T12:46:00Z</cp:lastPrinted>
  <dcterms:created xsi:type="dcterms:W3CDTF">2013-03-18T15:18:00Z</dcterms:created>
  <dcterms:modified xsi:type="dcterms:W3CDTF">2013-03-18T15:18:00Z</dcterms:modified>
</cp:coreProperties>
</file>