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42393366" w:rsidR="006419F9" w:rsidRPr="0092228B" w:rsidRDefault="006419F9" w:rsidP="008B4C27">
            <w:pPr>
              <w:rPr>
                <w:rFonts w:ascii="Arial" w:hAnsi="Arial" w:cs="Arial"/>
                <w:b/>
              </w:rPr>
            </w:pPr>
            <w:r w:rsidRPr="0092228B">
              <w:rPr>
                <w:rFonts w:ascii="Arial" w:hAnsi="Arial" w:cs="Arial"/>
                <w:b/>
              </w:rPr>
              <w:t>EGI-TCB-TOR-109-</w:t>
            </w:r>
            <w:ins w:id="0" w:author="Michel Drescher" w:date="2014-11-10T12:22:00Z">
              <w:r w:rsidR="001F3095">
                <w:rPr>
                  <w:rFonts w:ascii="Arial" w:hAnsi="Arial" w:cs="Arial"/>
                  <w:b/>
                </w:rPr>
                <w:t>r21</w:t>
              </w:r>
            </w:ins>
            <w:del w:id="1" w:author="Michel Drescher" w:date="2014-11-10T12:22:00Z">
              <w:r w:rsidR="00A17B3F" w:rsidRPr="0092228B" w:rsidDel="001F3095">
                <w:rPr>
                  <w:rFonts w:ascii="Arial" w:hAnsi="Arial" w:cs="Arial"/>
                  <w:b/>
                </w:rPr>
                <w:delText>V</w:delText>
              </w:r>
              <w:r w:rsidR="0033348D" w:rsidDel="001F3095">
                <w:rPr>
                  <w:rFonts w:ascii="Arial" w:hAnsi="Arial" w:cs="Arial"/>
                  <w:b/>
                </w:rPr>
                <w:delText>20</w:delText>
              </w:r>
            </w:del>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D75C4C"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6818062D" w:rsidR="006419F9" w:rsidRPr="0092228B" w:rsidRDefault="001F3095" w:rsidP="001F3095">
            <w:pPr>
              <w:rPr>
                <w:rFonts w:ascii="Arial" w:hAnsi="Arial" w:cs="Arial"/>
                <w:b/>
                <w:highlight w:val="yellow"/>
              </w:rPr>
            </w:pPr>
            <w:ins w:id="2" w:author="Michel Drescher" w:date="2014-11-10T12:24:00Z">
              <w:r>
                <w:rPr>
                  <w:rFonts w:ascii="Arial" w:hAnsi="Arial" w:cs="Arial"/>
                  <w:b/>
                </w:rPr>
                <w:fldChar w:fldCharType="begin"/>
              </w:r>
              <w:r>
                <w:rPr>
                  <w:rFonts w:ascii="Arial" w:hAnsi="Arial" w:cs="Arial"/>
                  <w:b/>
                </w:rPr>
                <w:instrText xml:space="preserve"> SAVEDATE \@ "dd MMM yyyy" \* MERGEFORMAT </w:instrText>
              </w:r>
            </w:ins>
            <w:r>
              <w:rPr>
                <w:rFonts w:ascii="Arial" w:hAnsi="Arial" w:cs="Arial"/>
                <w:b/>
              </w:rPr>
              <w:fldChar w:fldCharType="separate"/>
            </w:r>
            <w:ins w:id="3" w:author="Michel Drescher" w:date="2014-11-14T16:28:00Z">
              <w:r w:rsidR="00D75C4C">
                <w:rPr>
                  <w:rFonts w:ascii="Arial" w:hAnsi="Arial" w:cs="Arial"/>
                  <w:b/>
                  <w:noProof/>
                </w:rPr>
                <w:t>14 Nov 2014</w:t>
              </w:r>
            </w:ins>
            <w:ins w:id="4" w:author="Michel Drescher" w:date="2014-11-10T12:24:00Z">
              <w:r>
                <w:rPr>
                  <w:rFonts w:ascii="Arial" w:hAnsi="Arial" w:cs="Arial"/>
                  <w:b/>
                </w:rPr>
                <w:fldChar w:fldCharType="end"/>
              </w:r>
            </w:ins>
          </w:p>
        </w:tc>
      </w:tr>
      <w:tr w:rsidR="006419F9" w:rsidRPr="0028684D" w14:paraId="304E607D" w14:textId="77777777">
        <w:trPr>
          <w:cantSplit/>
          <w:trHeight w:val="496"/>
          <w:jc w:val="center"/>
        </w:trPr>
        <w:tc>
          <w:tcPr>
            <w:tcW w:w="2484" w:type="dxa"/>
            <w:vAlign w:val="center"/>
          </w:tcPr>
          <w:p w14:paraId="45D4CF58" w14:textId="093E1CB6" w:rsidR="006419F9" w:rsidRPr="0059220D" w:rsidRDefault="008B4C27">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07E19494" w:rsidR="006419F9" w:rsidRPr="0092228B" w:rsidRDefault="009D4279" w:rsidP="006419F9">
            <w:pPr>
              <w:rPr>
                <w:rFonts w:ascii="Arial" w:hAnsi="Arial" w:cs="Arial"/>
                <w:b/>
                <w:highlight w:val="yellow"/>
              </w:rPr>
            </w:pPr>
            <w:del w:id="5" w:author="Michel Drescher" w:date="2014-11-10T12:23:00Z">
              <w:r w:rsidRPr="002D5B53" w:rsidDel="001F3095">
                <w:rPr>
                  <w:rFonts w:ascii="Arial" w:hAnsi="Arial" w:cs="Arial"/>
                  <w:b/>
                  <w:highlight w:val="yellow"/>
                </w:rPr>
                <w:delText>3</w:delText>
              </w:r>
            </w:del>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A03465E" w:rsidR="006419F9" w:rsidRPr="0092228B" w:rsidRDefault="006419F9" w:rsidP="006419F9">
            <w:pPr>
              <w:rPr>
                <w:rFonts w:ascii="Arial" w:hAnsi="Arial" w:cs="Arial"/>
                <w:b/>
                <w:highlight w:val="yellow"/>
              </w:rPr>
            </w:pPr>
            <w:del w:id="6" w:author="Michel Drescher" w:date="2014-11-10T12:22:00Z">
              <w:r w:rsidRPr="0092228B" w:rsidDel="001F3095">
                <w:rPr>
                  <w:rFonts w:ascii="Arial" w:hAnsi="Arial" w:cs="Arial"/>
                  <w:b/>
                </w:rPr>
                <w:delText xml:space="preserve">Steven Newhouse </w:delText>
              </w:r>
            </w:del>
            <w:proofErr w:type="spellStart"/>
            <w:ins w:id="7" w:author="Michel Drescher" w:date="2014-11-10T12:22:00Z">
              <w:r w:rsidR="001F3095">
                <w:rPr>
                  <w:rFonts w:ascii="Arial" w:hAnsi="Arial" w:cs="Arial"/>
                  <w:b/>
                </w:rPr>
                <w:t>Tiziana</w:t>
              </w:r>
              <w:proofErr w:type="spellEnd"/>
              <w:r w:rsidR="001F3095">
                <w:rPr>
                  <w:rFonts w:ascii="Arial" w:hAnsi="Arial" w:cs="Arial"/>
                  <w:b/>
                </w:rPr>
                <w:t xml:space="preserve"> Ferrari </w:t>
              </w:r>
            </w:ins>
            <w:r w:rsidRPr="0092228B">
              <w:rPr>
                <w:rFonts w:ascii="Arial" w:hAnsi="Arial" w:cs="Arial"/>
                <w:b/>
              </w:rPr>
              <w:t>(EGI.eu)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25D23AC1" w:rsidR="006419F9" w:rsidRPr="0092228B" w:rsidRDefault="00A9687E" w:rsidP="00A9687E">
            <w:pPr>
              <w:rPr>
                <w:rFonts w:ascii="Arial" w:hAnsi="Arial" w:cs="Arial"/>
                <w:b/>
                <w:highlight w:val="yellow"/>
              </w:rPr>
            </w:pPr>
            <w:del w:id="8" w:author="Michel Drescher" w:date="2014-11-10T12:22:00Z">
              <w:r w:rsidRPr="00A9687E" w:rsidDel="001F3095">
                <w:rPr>
                  <w:rFonts w:ascii="Arial" w:hAnsi="Arial" w:cs="Arial"/>
                  <w:b/>
                </w:rPr>
                <w:delText>FINAL</w:delText>
              </w:r>
            </w:del>
            <w:ins w:id="9" w:author="Michel Drescher" w:date="2014-11-10T12:22:00Z">
              <w:r w:rsidR="001F3095">
                <w:rPr>
                  <w:rFonts w:ascii="Arial" w:hAnsi="Arial" w:cs="Arial"/>
                  <w:b/>
                </w:rPr>
                <w:t>DRAFT</w:t>
              </w:r>
            </w:ins>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5608D913" w:rsidR="006419F9" w:rsidRPr="0092228B" w:rsidRDefault="00A9687E" w:rsidP="00A9687E">
            <w:pPr>
              <w:rPr>
                <w:rFonts w:ascii="Arial" w:hAnsi="Arial" w:cs="Arial"/>
                <w:b/>
                <w:highlight w:val="yellow"/>
              </w:rPr>
            </w:pPr>
            <w:del w:id="10" w:author="Michel Drescher" w:date="2014-11-10T12:23:00Z">
              <w:r w:rsidDel="001F3095">
                <w:rPr>
                  <w:rFonts w:ascii="Arial" w:hAnsi="Arial" w:cs="Arial"/>
                  <w:b/>
                </w:rPr>
                <w:delText>05</w:delText>
              </w:r>
              <w:r w:rsidR="008B779D" w:rsidRPr="00FC235C" w:rsidDel="001F3095">
                <w:rPr>
                  <w:rFonts w:ascii="Arial" w:hAnsi="Arial" w:cs="Arial"/>
                  <w:b/>
                </w:rPr>
                <w:delText>/</w:delText>
              </w:r>
              <w:r w:rsidDel="001F3095">
                <w:rPr>
                  <w:rFonts w:ascii="Arial" w:hAnsi="Arial" w:cs="Arial"/>
                  <w:b/>
                </w:rPr>
                <w:delText>07/2013</w:delText>
              </w:r>
            </w:del>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E55C5D">
        <w:t>Reproductions or derivative works must be attributed by attaching the following reference to the copied elements</w:t>
      </w:r>
      <w:proofErr w:type="gramEnd"/>
      <w:r w:rsidRPr="00E55C5D">
        <w:t>: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Change w:id="11">
          <w:tblGrid>
            <w:gridCol w:w="38"/>
            <w:gridCol w:w="1025"/>
            <w:gridCol w:w="38"/>
            <w:gridCol w:w="1804"/>
            <w:gridCol w:w="38"/>
            <w:gridCol w:w="3364"/>
            <w:gridCol w:w="38"/>
            <w:gridCol w:w="2797"/>
            <w:gridCol w:w="38"/>
          </w:tblGrid>
        </w:tblGridChange>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12"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nil"/>
              <w:left w:val="single" w:sz="6" w:space="0" w:color="auto"/>
              <w:bottom w:val="single" w:sz="2" w:space="0" w:color="auto"/>
              <w:right w:val="single" w:sz="2"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nil"/>
              <w:left w:val="single" w:sz="2" w:space="0" w:color="auto"/>
              <w:bottom w:val="single" w:sz="2" w:space="0" w:color="auto"/>
              <w:right w:val="single" w:sz="2"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1F3095">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13" w:author="Michel Drescher" w:date="2014-11-10T12:25: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Height w:val="227"/>
          <w:trPrChange w:id="14" w:author="Michel Drescher" w:date="2014-11-10T12:25:00Z">
            <w:trPr>
              <w:gridAfter w:val="0"/>
              <w:cantSplit/>
              <w:trHeight w:val="227"/>
            </w:trPr>
          </w:trPrChange>
        </w:trPr>
        <w:tc>
          <w:tcPr>
            <w:tcW w:w="1063" w:type="dxa"/>
            <w:tcBorders>
              <w:top w:val="nil"/>
              <w:left w:val="single" w:sz="4" w:space="0" w:color="auto"/>
              <w:bottom w:val="nil"/>
              <w:right w:val="single" w:sz="2" w:space="0" w:color="auto"/>
            </w:tcBorders>
            <w:vAlign w:val="center"/>
            <w:tcPrChange w:id="15" w:author="Michel Drescher" w:date="2014-11-10T12:25:00Z">
              <w:tcPr>
                <w:tcW w:w="1063" w:type="dxa"/>
                <w:gridSpan w:val="2"/>
                <w:tcBorders>
                  <w:top w:val="nil"/>
                  <w:left w:val="single" w:sz="4" w:space="0" w:color="auto"/>
                  <w:bottom w:val="single" w:sz="2" w:space="0" w:color="auto"/>
                  <w:right w:val="single" w:sz="2" w:space="0" w:color="auto"/>
                </w:tcBorders>
                <w:vAlign w:val="center"/>
              </w:tcPr>
            </w:tcPrChange>
          </w:tcPr>
          <w:p w14:paraId="13ED02BB" w14:textId="3097E295" w:rsidR="00266F3D" w:rsidRPr="0028684D" w:rsidRDefault="00266F3D" w:rsidP="00266F3D">
            <w:pPr>
              <w:pStyle w:val="Header"/>
              <w:spacing w:before="0" w:after="0"/>
            </w:pPr>
            <w:r>
              <w:t>3</w:t>
            </w:r>
          </w:p>
        </w:tc>
        <w:tc>
          <w:tcPr>
            <w:tcW w:w="1842" w:type="dxa"/>
            <w:tcBorders>
              <w:top w:val="nil"/>
              <w:left w:val="single" w:sz="6" w:space="0" w:color="auto"/>
              <w:bottom w:val="nil"/>
              <w:right w:val="single" w:sz="2" w:space="0" w:color="auto"/>
            </w:tcBorders>
            <w:vAlign w:val="center"/>
            <w:tcPrChange w:id="16" w:author="Michel Drescher" w:date="2014-11-10T12:25:00Z">
              <w:tcPr>
                <w:tcW w:w="1842" w:type="dxa"/>
                <w:gridSpan w:val="2"/>
                <w:tcBorders>
                  <w:top w:val="nil"/>
                  <w:left w:val="single" w:sz="6" w:space="0" w:color="auto"/>
                  <w:bottom w:val="single" w:sz="2" w:space="0" w:color="auto"/>
                  <w:right w:val="single" w:sz="2" w:space="0" w:color="auto"/>
                </w:tcBorders>
                <w:vAlign w:val="center"/>
              </w:tcPr>
            </w:tcPrChange>
          </w:tcPr>
          <w:p w14:paraId="068E8A57" w14:textId="6A0AF6AF" w:rsidR="00266F3D" w:rsidRPr="00266F3D" w:rsidRDefault="00A9687E" w:rsidP="00A9687E">
            <w:pPr>
              <w:pStyle w:val="Header"/>
              <w:spacing w:before="0" w:after="0"/>
            </w:pPr>
            <w:r>
              <w:t>05</w:t>
            </w:r>
            <w:r w:rsidR="00266F3D">
              <w:t>/</w:t>
            </w:r>
            <w:r>
              <w:t>07</w:t>
            </w:r>
            <w:r w:rsidR="00266F3D">
              <w:t>/</w:t>
            </w:r>
            <w:r>
              <w:t>2013</w:t>
            </w:r>
          </w:p>
        </w:tc>
        <w:tc>
          <w:tcPr>
            <w:tcW w:w="3402" w:type="dxa"/>
            <w:tcBorders>
              <w:top w:val="nil"/>
              <w:left w:val="single" w:sz="2" w:space="0" w:color="auto"/>
              <w:bottom w:val="nil"/>
              <w:right w:val="single" w:sz="2" w:space="0" w:color="auto"/>
            </w:tcBorders>
            <w:vAlign w:val="center"/>
            <w:tcPrChange w:id="17" w:author="Michel Drescher" w:date="2014-11-10T12:25:00Z">
              <w:tcPr>
                <w:tcW w:w="3402" w:type="dxa"/>
                <w:gridSpan w:val="2"/>
                <w:tcBorders>
                  <w:top w:val="nil"/>
                  <w:left w:val="single" w:sz="2" w:space="0" w:color="auto"/>
                  <w:bottom w:val="single" w:sz="2" w:space="0" w:color="auto"/>
                  <w:right w:val="single" w:sz="2" w:space="0" w:color="auto"/>
                </w:tcBorders>
                <w:vAlign w:val="center"/>
              </w:tcPr>
            </w:tcPrChange>
          </w:tcPr>
          <w:p w14:paraId="255DED3F"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nil"/>
              <w:right w:val="single" w:sz="4" w:space="0" w:color="auto"/>
            </w:tcBorders>
            <w:vAlign w:val="center"/>
            <w:tcPrChange w:id="18" w:author="Michel Drescher" w:date="2014-11-10T12:25:00Z">
              <w:tcPr>
                <w:tcW w:w="2835" w:type="dxa"/>
                <w:gridSpan w:val="2"/>
                <w:tcBorders>
                  <w:top w:val="nil"/>
                  <w:left w:val="single" w:sz="2" w:space="0" w:color="auto"/>
                  <w:bottom w:val="single" w:sz="2" w:space="0" w:color="auto"/>
                  <w:right w:val="single" w:sz="4" w:space="0" w:color="auto"/>
                </w:tcBorders>
                <w:vAlign w:val="center"/>
              </w:tcPr>
            </w:tcPrChange>
          </w:tcPr>
          <w:p w14:paraId="1F6341DC" w14:textId="348D9F99" w:rsidR="00266F3D" w:rsidRPr="001818D1" w:rsidRDefault="00266F3D" w:rsidP="00266F3D">
            <w:pPr>
              <w:pStyle w:val="Header"/>
              <w:spacing w:before="0" w:after="0"/>
              <w:jc w:val="left"/>
            </w:pPr>
            <w:r>
              <w:t>Third version</w:t>
            </w:r>
          </w:p>
        </w:tc>
      </w:tr>
      <w:tr w:rsidR="001F3095" w:rsidRPr="001818D1" w14:paraId="7B241EF7" w14:textId="77777777" w:rsidTr="00266F3D">
        <w:trPr>
          <w:cantSplit/>
          <w:trHeight w:val="227"/>
          <w:ins w:id="19" w:author="Michel Drescher" w:date="2014-11-10T12:25:00Z"/>
        </w:trPr>
        <w:tc>
          <w:tcPr>
            <w:tcW w:w="1063" w:type="dxa"/>
            <w:tcBorders>
              <w:top w:val="nil"/>
              <w:left w:val="single" w:sz="4" w:space="0" w:color="auto"/>
              <w:bottom w:val="single" w:sz="2" w:space="0" w:color="auto"/>
              <w:right w:val="single" w:sz="2" w:space="0" w:color="auto"/>
            </w:tcBorders>
            <w:vAlign w:val="center"/>
          </w:tcPr>
          <w:p w14:paraId="4920AB48" w14:textId="33C4E18B" w:rsidR="001F3095" w:rsidRDefault="001F3095" w:rsidP="00266F3D">
            <w:pPr>
              <w:pStyle w:val="Header"/>
              <w:spacing w:before="0" w:after="0"/>
              <w:rPr>
                <w:ins w:id="20" w:author="Michel Drescher" w:date="2014-11-10T12:25:00Z"/>
              </w:rPr>
            </w:pPr>
            <w:ins w:id="21" w:author="Michel Drescher" w:date="2014-11-10T12:25:00Z">
              <w:r>
                <w:t>4</w:t>
              </w:r>
            </w:ins>
          </w:p>
        </w:tc>
        <w:tc>
          <w:tcPr>
            <w:tcW w:w="1842" w:type="dxa"/>
            <w:tcBorders>
              <w:top w:val="nil"/>
              <w:left w:val="single" w:sz="6" w:space="0" w:color="auto"/>
              <w:bottom w:val="single" w:sz="2" w:space="0" w:color="auto"/>
              <w:right w:val="single" w:sz="2" w:space="0" w:color="auto"/>
            </w:tcBorders>
            <w:vAlign w:val="center"/>
          </w:tcPr>
          <w:p w14:paraId="0557CD7D" w14:textId="77777777" w:rsidR="001F3095" w:rsidRDefault="001F3095" w:rsidP="00A9687E">
            <w:pPr>
              <w:pStyle w:val="Header"/>
              <w:spacing w:before="0" w:after="0"/>
              <w:rPr>
                <w:ins w:id="22" w:author="Michel Drescher" w:date="2014-11-10T12:25:00Z"/>
              </w:rPr>
            </w:pPr>
          </w:p>
        </w:tc>
        <w:tc>
          <w:tcPr>
            <w:tcW w:w="3402" w:type="dxa"/>
            <w:tcBorders>
              <w:top w:val="nil"/>
              <w:left w:val="single" w:sz="2" w:space="0" w:color="auto"/>
              <w:bottom w:val="single" w:sz="2" w:space="0" w:color="auto"/>
              <w:right w:val="single" w:sz="2" w:space="0" w:color="auto"/>
            </w:tcBorders>
            <w:vAlign w:val="center"/>
          </w:tcPr>
          <w:p w14:paraId="1472F035" w14:textId="3F61E41B" w:rsidR="001F3095" w:rsidRDefault="001F3095" w:rsidP="00266F3D">
            <w:pPr>
              <w:pStyle w:val="Header"/>
              <w:spacing w:before="0" w:after="0"/>
              <w:jc w:val="left"/>
              <w:rPr>
                <w:ins w:id="23" w:author="Michel Drescher" w:date="2014-11-10T12:25:00Z"/>
              </w:rPr>
            </w:pPr>
            <w:ins w:id="24" w:author="Michel Drescher" w:date="2014-11-10T12:25:00Z">
              <w:r>
                <w:t>EGI.eu Executive Board</w:t>
              </w:r>
            </w:ins>
          </w:p>
        </w:tc>
        <w:tc>
          <w:tcPr>
            <w:tcW w:w="2835" w:type="dxa"/>
            <w:tcBorders>
              <w:top w:val="nil"/>
              <w:left w:val="single" w:sz="2" w:space="0" w:color="auto"/>
              <w:bottom w:val="single" w:sz="2" w:space="0" w:color="auto"/>
              <w:right w:val="single" w:sz="4" w:space="0" w:color="auto"/>
            </w:tcBorders>
            <w:vAlign w:val="center"/>
          </w:tcPr>
          <w:p w14:paraId="1875D2C9" w14:textId="71222615" w:rsidR="001F3095" w:rsidRDefault="001F3095" w:rsidP="00266F3D">
            <w:pPr>
              <w:pStyle w:val="Header"/>
              <w:spacing w:before="0" w:after="0"/>
              <w:jc w:val="left"/>
              <w:rPr>
                <w:ins w:id="25" w:author="Michel Drescher" w:date="2014-11-10T12:25:00Z"/>
              </w:rPr>
            </w:pPr>
            <w:ins w:id="26" w:author="Michel Drescher" w:date="2014-11-10T12:25:00Z">
              <w:r>
                <w:t>Fourth version</w:t>
              </w:r>
            </w:ins>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4697D1EC" w14:textId="77777777" w:rsidR="000668BD"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0668BD">
        <w:rPr>
          <w:noProof/>
        </w:rPr>
        <w:t>1</w:t>
      </w:r>
      <w:r w:rsidR="000668BD">
        <w:rPr>
          <w:rFonts w:asciiTheme="minorHAnsi" w:eastAsiaTheme="minorEastAsia" w:hAnsiTheme="minorHAnsi" w:cstheme="minorBidi"/>
          <w:b w:val="0"/>
          <w:noProof/>
          <w:lang w:val="en-US" w:eastAsia="ja-JP"/>
        </w:rPr>
        <w:tab/>
      </w:r>
      <w:r w:rsidR="000668BD">
        <w:rPr>
          <w:noProof/>
        </w:rPr>
        <w:t>Title</w:t>
      </w:r>
      <w:r w:rsidR="000668BD">
        <w:rPr>
          <w:noProof/>
        </w:rPr>
        <w:tab/>
      </w:r>
      <w:r w:rsidR="000668BD">
        <w:rPr>
          <w:noProof/>
        </w:rPr>
        <w:fldChar w:fldCharType="begin"/>
      </w:r>
      <w:r w:rsidR="000668BD">
        <w:rPr>
          <w:noProof/>
        </w:rPr>
        <w:instrText xml:space="preserve"> PAGEREF _Toc277851086 \h </w:instrText>
      </w:r>
      <w:r w:rsidR="000668BD">
        <w:rPr>
          <w:noProof/>
        </w:rPr>
      </w:r>
      <w:r w:rsidR="000668BD">
        <w:rPr>
          <w:noProof/>
        </w:rPr>
        <w:fldChar w:fldCharType="separate"/>
      </w:r>
      <w:r w:rsidR="000668BD">
        <w:rPr>
          <w:noProof/>
        </w:rPr>
        <w:t>4</w:t>
      </w:r>
      <w:r w:rsidR="000668BD">
        <w:rPr>
          <w:noProof/>
        </w:rPr>
        <w:fldChar w:fldCharType="end"/>
      </w:r>
    </w:p>
    <w:p w14:paraId="495D32E2"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_Toc277851087 \h </w:instrText>
      </w:r>
      <w:r>
        <w:rPr>
          <w:noProof/>
        </w:rPr>
      </w:r>
      <w:r>
        <w:rPr>
          <w:noProof/>
        </w:rPr>
        <w:fldChar w:fldCharType="separate"/>
      </w:r>
      <w:r>
        <w:rPr>
          <w:noProof/>
        </w:rPr>
        <w:t>4</w:t>
      </w:r>
      <w:r>
        <w:rPr>
          <w:noProof/>
        </w:rPr>
        <w:fldChar w:fldCharType="end"/>
      </w:r>
    </w:p>
    <w:p w14:paraId="1775F460"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_Toc277851088 \h </w:instrText>
      </w:r>
      <w:r>
        <w:rPr>
          <w:noProof/>
        </w:rPr>
      </w:r>
      <w:r>
        <w:rPr>
          <w:noProof/>
        </w:rPr>
        <w:fldChar w:fldCharType="separate"/>
      </w:r>
      <w:r>
        <w:rPr>
          <w:noProof/>
        </w:rPr>
        <w:t>4</w:t>
      </w:r>
      <w:r>
        <w:rPr>
          <w:noProof/>
        </w:rPr>
        <w:fldChar w:fldCharType="end"/>
      </w:r>
    </w:p>
    <w:p w14:paraId="232CCC69"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_Toc277851089 \h </w:instrText>
      </w:r>
      <w:r>
        <w:rPr>
          <w:noProof/>
        </w:rPr>
      </w:r>
      <w:r>
        <w:rPr>
          <w:noProof/>
        </w:rPr>
        <w:fldChar w:fldCharType="separate"/>
      </w:r>
      <w:r>
        <w:rPr>
          <w:noProof/>
        </w:rPr>
        <w:t>5</w:t>
      </w:r>
      <w:r>
        <w:rPr>
          <w:noProof/>
        </w:rPr>
        <w:fldChar w:fldCharType="end"/>
      </w:r>
    </w:p>
    <w:p w14:paraId="08AAA134"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_Toc277851090 \h </w:instrText>
      </w:r>
      <w:r>
        <w:rPr>
          <w:noProof/>
        </w:rPr>
      </w:r>
      <w:r>
        <w:rPr>
          <w:noProof/>
        </w:rPr>
        <w:fldChar w:fldCharType="separate"/>
      </w:r>
      <w:r>
        <w:rPr>
          <w:noProof/>
        </w:rPr>
        <w:t>5</w:t>
      </w:r>
      <w:r>
        <w:rPr>
          <w:noProof/>
        </w:rPr>
        <w:fldChar w:fldCharType="end"/>
      </w:r>
    </w:p>
    <w:p w14:paraId="14F6FF31"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_Toc277851091 \h </w:instrText>
      </w:r>
      <w:r>
        <w:rPr>
          <w:noProof/>
        </w:rPr>
      </w:r>
      <w:r>
        <w:rPr>
          <w:noProof/>
        </w:rPr>
        <w:fldChar w:fldCharType="separate"/>
      </w:r>
      <w:r>
        <w:rPr>
          <w:noProof/>
        </w:rPr>
        <w:t>5</w:t>
      </w:r>
      <w:r>
        <w:rPr>
          <w:noProof/>
        </w:rPr>
        <w:fldChar w:fldCharType="end"/>
      </w:r>
    </w:p>
    <w:p w14:paraId="62A8B03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_Toc277851092 \h </w:instrText>
      </w:r>
      <w:r>
        <w:rPr>
          <w:noProof/>
        </w:rPr>
      </w:r>
      <w:r>
        <w:rPr>
          <w:noProof/>
        </w:rPr>
        <w:fldChar w:fldCharType="separate"/>
      </w:r>
      <w:r>
        <w:rPr>
          <w:noProof/>
        </w:rPr>
        <w:t>5</w:t>
      </w:r>
      <w:r>
        <w:rPr>
          <w:noProof/>
        </w:rPr>
        <w:fldChar w:fldCharType="end"/>
      </w:r>
    </w:p>
    <w:p w14:paraId="7C7D681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_Toc277851093 \h </w:instrText>
      </w:r>
      <w:r>
        <w:rPr>
          <w:noProof/>
        </w:rPr>
      </w:r>
      <w:r>
        <w:rPr>
          <w:noProof/>
        </w:rPr>
        <w:fldChar w:fldCharType="separate"/>
      </w:r>
      <w:r>
        <w:rPr>
          <w:noProof/>
        </w:rPr>
        <w:t>6</w:t>
      </w:r>
      <w:r>
        <w:rPr>
          <w:noProof/>
        </w:rPr>
        <w:fldChar w:fldCharType="end"/>
      </w:r>
    </w:p>
    <w:p w14:paraId="720F8EC6"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_Toc277851094 \h </w:instrText>
      </w:r>
      <w:r>
        <w:rPr>
          <w:noProof/>
        </w:rPr>
      </w:r>
      <w:r>
        <w:rPr>
          <w:noProof/>
        </w:rPr>
        <w:fldChar w:fldCharType="separate"/>
      </w:r>
      <w:r>
        <w:rPr>
          <w:noProof/>
        </w:rPr>
        <w:t>6</w:t>
      </w:r>
      <w:r>
        <w:rPr>
          <w:noProof/>
        </w:rPr>
        <w:fldChar w:fldCharType="end"/>
      </w:r>
    </w:p>
    <w:p w14:paraId="59E54055"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_Toc277851095 \h </w:instrText>
      </w:r>
      <w:r>
        <w:rPr>
          <w:noProof/>
        </w:rPr>
      </w:r>
      <w:r>
        <w:rPr>
          <w:noProof/>
        </w:rPr>
        <w:fldChar w:fldCharType="separate"/>
      </w:r>
      <w:r>
        <w:rPr>
          <w:noProof/>
        </w:rPr>
        <w:t>6</w:t>
      </w:r>
      <w:r>
        <w:rPr>
          <w:noProof/>
        </w:rPr>
        <w:fldChar w:fldCharType="end"/>
      </w:r>
    </w:p>
    <w:p w14:paraId="4AE1E734"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_Toc277851096 \h </w:instrText>
      </w:r>
      <w:r>
        <w:rPr>
          <w:noProof/>
        </w:rPr>
      </w:r>
      <w:r>
        <w:rPr>
          <w:noProof/>
        </w:rPr>
        <w:fldChar w:fldCharType="separate"/>
      </w:r>
      <w:r>
        <w:rPr>
          <w:noProof/>
        </w:rPr>
        <w:t>6</w:t>
      </w:r>
      <w:r>
        <w:rPr>
          <w:noProof/>
        </w:rPr>
        <w:fldChar w:fldCharType="end"/>
      </w:r>
    </w:p>
    <w:p w14:paraId="576F8610"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_Toc277851097 \h </w:instrText>
      </w:r>
      <w:r>
        <w:rPr>
          <w:noProof/>
        </w:rPr>
      </w:r>
      <w:r>
        <w:rPr>
          <w:noProof/>
        </w:rPr>
        <w:fldChar w:fldCharType="separate"/>
      </w:r>
      <w:r>
        <w:rPr>
          <w:noProof/>
        </w:rPr>
        <w:t>6</w:t>
      </w:r>
      <w:r>
        <w:rPr>
          <w:noProof/>
        </w:rPr>
        <w:fldChar w:fldCharType="end"/>
      </w:r>
    </w:p>
    <w:p w14:paraId="6C76FB4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_Toc277851098 \h </w:instrText>
      </w:r>
      <w:r>
        <w:rPr>
          <w:noProof/>
        </w:rPr>
      </w:r>
      <w:r>
        <w:rPr>
          <w:noProof/>
        </w:rPr>
        <w:fldChar w:fldCharType="separate"/>
      </w:r>
      <w:r>
        <w:rPr>
          <w:noProof/>
        </w:rPr>
        <w:t>6</w:t>
      </w:r>
      <w:r>
        <w:rPr>
          <w:noProof/>
        </w:rPr>
        <w:fldChar w:fldCharType="end"/>
      </w:r>
    </w:p>
    <w:p w14:paraId="2B9319CE"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_Toc277851099 \h </w:instrText>
      </w:r>
      <w:r>
        <w:rPr>
          <w:noProof/>
        </w:rPr>
      </w:r>
      <w:r>
        <w:rPr>
          <w:noProof/>
        </w:rPr>
        <w:fldChar w:fldCharType="separate"/>
      </w:r>
      <w:r>
        <w:rPr>
          <w:noProof/>
        </w:rPr>
        <w:t>7</w:t>
      </w:r>
      <w:r>
        <w:rPr>
          <w:noProof/>
        </w:rPr>
        <w:fldChar w:fldCharType="end"/>
      </w:r>
    </w:p>
    <w:p w14:paraId="4551B818"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_Toc277851100 \h </w:instrText>
      </w:r>
      <w:r>
        <w:rPr>
          <w:noProof/>
        </w:rPr>
      </w:r>
      <w:r>
        <w:rPr>
          <w:noProof/>
        </w:rPr>
        <w:fldChar w:fldCharType="separate"/>
      </w:r>
      <w:r>
        <w:rPr>
          <w:noProof/>
        </w:rPr>
        <w:t>7</w:t>
      </w:r>
      <w:r>
        <w:rPr>
          <w:noProof/>
        </w:rPr>
        <w:fldChar w:fldCharType="end"/>
      </w:r>
    </w:p>
    <w:p w14:paraId="6B105CC3"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_Toc277851101 \h </w:instrText>
      </w:r>
      <w:r>
        <w:rPr>
          <w:noProof/>
        </w:rPr>
      </w:r>
      <w:r>
        <w:rPr>
          <w:noProof/>
        </w:rPr>
        <w:fldChar w:fldCharType="separate"/>
      </w:r>
      <w:r>
        <w:rPr>
          <w:noProof/>
        </w:rPr>
        <w:t>7</w:t>
      </w:r>
      <w:r>
        <w:rPr>
          <w:noProof/>
        </w:rPr>
        <w:fldChar w:fldCharType="end"/>
      </w:r>
    </w:p>
    <w:p w14:paraId="6DC3A231"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Release and Deployment Management [RDM]</w:t>
      </w:r>
      <w:r>
        <w:rPr>
          <w:noProof/>
        </w:rPr>
        <w:tab/>
      </w:r>
      <w:r>
        <w:rPr>
          <w:noProof/>
        </w:rPr>
        <w:fldChar w:fldCharType="begin"/>
      </w:r>
      <w:r>
        <w:rPr>
          <w:noProof/>
        </w:rPr>
        <w:instrText xml:space="preserve"> PAGEREF _Toc277851102 \h </w:instrText>
      </w:r>
      <w:r>
        <w:rPr>
          <w:noProof/>
        </w:rPr>
      </w:r>
      <w:r>
        <w:rPr>
          <w:noProof/>
        </w:rPr>
        <w:fldChar w:fldCharType="separate"/>
      </w:r>
      <w:r>
        <w:rPr>
          <w:noProof/>
        </w:rPr>
        <w:t>8</w:t>
      </w:r>
      <w:r>
        <w:rPr>
          <w:noProof/>
        </w:rPr>
        <w:fldChar w:fldCharType="end"/>
      </w:r>
    </w:p>
    <w:p w14:paraId="05322DA9"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_Toc277851103 \h </w:instrText>
      </w:r>
      <w:r>
        <w:rPr>
          <w:noProof/>
        </w:rPr>
      </w:r>
      <w:r>
        <w:rPr>
          <w:noProof/>
        </w:rPr>
        <w:fldChar w:fldCharType="separate"/>
      </w:r>
      <w:r>
        <w:rPr>
          <w:noProof/>
        </w:rPr>
        <w:t>8</w:t>
      </w:r>
      <w:r>
        <w:rPr>
          <w:noProof/>
        </w:rPr>
        <w:fldChar w:fldCharType="end"/>
      </w:r>
    </w:p>
    <w:p w14:paraId="710E699C"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_Toc277851104 \h </w:instrText>
      </w:r>
      <w:r>
        <w:rPr>
          <w:noProof/>
        </w:rPr>
      </w:r>
      <w:r>
        <w:rPr>
          <w:noProof/>
        </w:rPr>
        <w:fldChar w:fldCharType="separate"/>
      </w:r>
      <w:r>
        <w:rPr>
          <w:noProof/>
        </w:rPr>
        <w:t>8</w:t>
      </w:r>
      <w:r>
        <w:rPr>
          <w:noProof/>
        </w:rPr>
        <w:fldChar w:fldCharType="end"/>
      </w:r>
    </w:p>
    <w:p w14:paraId="50F66EDF"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_Toc277851105 \h </w:instrText>
      </w:r>
      <w:r>
        <w:rPr>
          <w:noProof/>
        </w:rPr>
      </w:r>
      <w:r>
        <w:rPr>
          <w:noProof/>
        </w:rPr>
        <w:fldChar w:fldCharType="separate"/>
      </w:r>
      <w:r>
        <w:rPr>
          <w:noProof/>
        </w:rPr>
        <w:t>9</w:t>
      </w:r>
      <w:r>
        <w:rPr>
          <w:noProof/>
        </w:rPr>
        <w:fldChar w:fldCharType="end"/>
      </w:r>
    </w:p>
    <w:p w14:paraId="19083BC1"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References and related material</w:t>
      </w:r>
      <w:r>
        <w:rPr>
          <w:noProof/>
        </w:rPr>
        <w:tab/>
      </w:r>
      <w:r>
        <w:rPr>
          <w:noProof/>
        </w:rPr>
        <w:fldChar w:fldCharType="begin"/>
      </w:r>
      <w:r>
        <w:rPr>
          <w:noProof/>
        </w:rPr>
        <w:instrText xml:space="preserve"> PAGEREF _Toc277851106 \h </w:instrText>
      </w:r>
      <w:r>
        <w:rPr>
          <w:noProof/>
        </w:rPr>
      </w:r>
      <w:r>
        <w:rPr>
          <w:noProof/>
        </w:rPr>
        <w:fldChar w:fldCharType="separate"/>
      </w:r>
      <w:r>
        <w:rPr>
          <w:noProof/>
        </w:rPr>
        <w:t>9</w:t>
      </w:r>
      <w:r>
        <w:rPr>
          <w:noProof/>
        </w:rPr>
        <w:fldChar w:fldCharType="end"/>
      </w:r>
    </w:p>
    <w:p w14:paraId="6BE90D50"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_Toc277851107 \h </w:instrText>
      </w:r>
      <w:r>
        <w:rPr>
          <w:noProof/>
        </w:rPr>
      </w:r>
      <w:r>
        <w:rPr>
          <w:noProof/>
        </w:rPr>
        <w:fldChar w:fldCharType="separate"/>
      </w:r>
      <w:r>
        <w:rPr>
          <w:noProof/>
        </w:rPr>
        <w:t>9</w:t>
      </w:r>
      <w:r>
        <w:rPr>
          <w:noProof/>
        </w:rPr>
        <w:fldChar w:fldCharType="end"/>
      </w:r>
    </w:p>
    <w:p w14:paraId="66B0AAB9" w14:textId="77777777" w:rsidR="000668BD" w:rsidRDefault="000668BD">
      <w:pPr>
        <w:pStyle w:val="TOC1"/>
        <w:tabs>
          <w:tab w:val="left" w:pos="524"/>
          <w:tab w:val="right" w:leader="dot" w:pos="9054"/>
        </w:tabs>
        <w:rPr>
          <w:rFonts w:asciiTheme="minorHAnsi" w:eastAsiaTheme="minorEastAsia" w:hAnsiTheme="minorHAnsi" w:cstheme="minorBidi"/>
          <w:b w:val="0"/>
          <w:noProof/>
          <w:lang w:val="en-US" w:eastAsia="ja-JP"/>
        </w:rPr>
      </w:pPr>
      <w:r>
        <w:rPr>
          <w:noProof/>
        </w:rPr>
        <w:t>10</w:t>
      </w:r>
      <w:r>
        <w:rPr>
          <w:rFonts w:asciiTheme="minorHAnsi" w:eastAsiaTheme="minorEastAsia" w:hAnsiTheme="minorHAnsi" w:cstheme="minorBidi"/>
          <w:b w:val="0"/>
          <w:noProof/>
          <w:lang w:val="en-US" w:eastAsia="ja-JP"/>
        </w:rPr>
        <w:tab/>
      </w:r>
      <w:r>
        <w:rPr>
          <w:noProof/>
        </w:rPr>
        <w:t>Amendment log</w:t>
      </w:r>
      <w:r>
        <w:rPr>
          <w:noProof/>
        </w:rPr>
        <w:tab/>
      </w:r>
      <w:r>
        <w:rPr>
          <w:noProof/>
        </w:rPr>
        <w:fldChar w:fldCharType="begin"/>
      </w:r>
      <w:r>
        <w:rPr>
          <w:noProof/>
        </w:rPr>
        <w:instrText xml:space="preserve"> PAGEREF _Toc277851108 \h </w:instrText>
      </w:r>
      <w:r>
        <w:rPr>
          <w:noProof/>
        </w:rPr>
      </w:r>
      <w:r>
        <w:rPr>
          <w:noProof/>
        </w:rPr>
        <w:fldChar w:fldCharType="separate"/>
      </w:r>
      <w:r>
        <w:rPr>
          <w:noProof/>
        </w:rPr>
        <w:t>10</w:t>
      </w:r>
      <w:r>
        <w:rPr>
          <w:noProof/>
        </w:rPr>
        <w:fldChar w:fldCharType="end"/>
      </w:r>
    </w:p>
    <w:p w14:paraId="2292745E" w14:textId="77777777" w:rsidR="000668BD" w:rsidRDefault="000668BD">
      <w:pPr>
        <w:pStyle w:val="TOC2"/>
        <w:tabs>
          <w:tab w:val="left" w:pos="902"/>
        </w:tabs>
        <w:rPr>
          <w:rFonts w:asciiTheme="minorHAnsi" w:eastAsiaTheme="minorEastAsia" w:hAnsiTheme="minorHAnsi" w:cstheme="minorBidi"/>
          <w:b w:val="0"/>
          <w:noProof/>
          <w:sz w:val="24"/>
          <w:szCs w:val="24"/>
          <w:lang w:val="en-US" w:eastAsia="ja-JP"/>
        </w:rPr>
      </w:pPr>
      <w:r>
        <w:rPr>
          <w:noProof/>
        </w:rPr>
        <w:t>10.1</w:t>
      </w:r>
      <w:r>
        <w:rPr>
          <w:rFonts w:asciiTheme="minorHAnsi" w:eastAsiaTheme="minorEastAsia" w:hAnsiTheme="minorHAnsi" w:cstheme="minorBidi"/>
          <w:b w:val="0"/>
          <w:noProof/>
          <w:sz w:val="24"/>
          <w:szCs w:val="24"/>
          <w:lang w:val="en-US" w:eastAsia="ja-JP"/>
        </w:rPr>
        <w:tab/>
      </w:r>
      <w:r>
        <w:rPr>
          <w:noProof/>
        </w:rPr>
        <w:t>Revision changes from v3 to v4</w:t>
      </w:r>
      <w:r>
        <w:rPr>
          <w:noProof/>
        </w:rPr>
        <w:tab/>
      </w:r>
      <w:r>
        <w:rPr>
          <w:noProof/>
        </w:rPr>
        <w:fldChar w:fldCharType="begin"/>
      </w:r>
      <w:r>
        <w:rPr>
          <w:noProof/>
        </w:rPr>
        <w:instrText xml:space="preserve"> PAGEREF _Toc277851109 \h </w:instrText>
      </w:r>
      <w:r>
        <w:rPr>
          <w:noProof/>
        </w:rPr>
      </w:r>
      <w:r>
        <w:rPr>
          <w:noProof/>
        </w:rPr>
        <w:fldChar w:fldCharType="separate"/>
      </w:r>
      <w:r>
        <w:rPr>
          <w:noProof/>
        </w:rPr>
        <w:t>10</w:t>
      </w:r>
      <w:r>
        <w:rPr>
          <w:noProof/>
        </w:rPr>
        <w:fldChar w:fldCharType="end"/>
      </w:r>
    </w:p>
    <w:p w14:paraId="678708F9" w14:textId="77777777" w:rsidR="000668BD" w:rsidRDefault="000668BD">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10.1.1</w:t>
      </w:r>
      <w:r>
        <w:rPr>
          <w:rFonts w:asciiTheme="minorHAnsi" w:eastAsiaTheme="minorEastAsia" w:hAnsiTheme="minorHAnsi" w:cstheme="minorBidi"/>
          <w:noProof/>
          <w:sz w:val="24"/>
          <w:szCs w:val="24"/>
          <w:lang w:val="en-US" w:eastAsia="ja-JP"/>
        </w:rPr>
        <w:tab/>
      </w:r>
      <w:r>
        <w:rPr>
          <w:noProof/>
        </w:rPr>
        <w:t>TCB work lunch on Thursday, 25 September 2014</w:t>
      </w:r>
      <w:r>
        <w:rPr>
          <w:noProof/>
        </w:rPr>
        <w:tab/>
      </w:r>
      <w:r>
        <w:rPr>
          <w:noProof/>
        </w:rPr>
        <w:fldChar w:fldCharType="begin"/>
      </w:r>
      <w:r>
        <w:rPr>
          <w:noProof/>
        </w:rPr>
        <w:instrText xml:space="preserve"> PAGEREF _Toc277851110 \h </w:instrText>
      </w:r>
      <w:r>
        <w:rPr>
          <w:noProof/>
        </w:rPr>
      </w:r>
      <w:r>
        <w:rPr>
          <w:noProof/>
        </w:rPr>
        <w:fldChar w:fldCharType="separate"/>
      </w:r>
      <w:r>
        <w:rPr>
          <w:noProof/>
        </w:rPr>
        <w:t>10</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27" w:name="_Toc142047524"/>
      <w:bookmarkStart w:id="28" w:name="_Toc277851086"/>
      <w:bookmarkEnd w:id="12"/>
      <w:r>
        <w:lastRenderedPageBreak/>
        <w:t>Title</w:t>
      </w:r>
      <w:bookmarkEnd w:id="28"/>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29" w:name="_Toc277851087"/>
      <w:bookmarkEnd w:id="27"/>
      <w:r>
        <w:t>Definitions</w:t>
      </w:r>
      <w:bookmarkEnd w:id="29"/>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30" w:name="_Toc165958204"/>
            <w:r w:rsidRPr="002E527D">
              <w:rPr>
                <w:b/>
              </w:rPr>
              <w:t>Word/Term</w:t>
            </w:r>
            <w:bookmarkEnd w:id="30"/>
          </w:p>
        </w:tc>
        <w:tc>
          <w:tcPr>
            <w:tcW w:w="6763" w:type="dxa"/>
            <w:shd w:val="clear" w:color="auto" w:fill="C0C0C0"/>
          </w:tcPr>
          <w:p w14:paraId="2AE379AF" w14:textId="77777777" w:rsidR="006419F9" w:rsidRPr="002E527D" w:rsidRDefault="006419F9" w:rsidP="006419F9">
            <w:pPr>
              <w:spacing w:line="260" w:lineRule="exact"/>
              <w:rPr>
                <w:b/>
              </w:rPr>
            </w:pPr>
            <w:bookmarkStart w:id="31" w:name="_Toc165958205"/>
            <w:r w:rsidRPr="002E527D">
              <w:rPr>
                <w:b/>
              </w:rPr>
              <w:t>Definition</w:t>
            </w:r>
            <w:bookmarkEnd w:id="31"/>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1C837832" w:rsidR="009A1BBA" w:rsidRPr="00A3766D" w:rsidRDefault="009A1BBA" w:rsidP="001F3095">
            <w:pPr>
              <w:spacing w:line="260" w:lineRule="exact"/>
              <w:rPr>
                <w:rFonts w:cs="Arial"/>
              </w:rPr>
            </w:pPr>
            <w:r>
              <w:rPr>
                <w:rFonts w:cs="Arial"/>
              </w:rPr>
              <w:t xml:space="preserve">A Technology Provider is </w:t>
            </w:r>
            <w:commentRangeStart w:id="32"/>
            <w:r w:rsidR="00910E2C">
              <w:rPr>
                <w:rFonts w:cs="Arial"/>
              </w:rPr>
              <w:t>a</w:t>
            </w:r>
            <w:del w:id="33" w:author="Michel Drescher" w:date="2014-11-10T12:25:00Z">
              <w:r w:rsidR="000C43E0" w:rsidDel="001F3095">
                <w:rPr>
                  <w:rFonts w:cs="Arial"/>
                </w:rPr>
                <w:delText>n</w:delText>
              </w:r>
            </w:del>
            <w:r w:rsidR="000C43E0">
              <w:rPr>
                <w:rFonts w:cs="Arial"/>
              </w:rPr>
              <w:t xml:space="preserve"> </w:t>
            </w:r>
            <w:del w:id="34" w:author="Michel Drescher" w:date="2014-11-10T12:25:00Z">
              <w:r w:rsidR="000C43E0" w:rsidDel="001F3095">
                <w:rPr>
                  <w:rFonts w:cs="Arial"/>
                </w:rPr>
                <w:delText xml:space="preserve">external </w:delText>
              </w:r>
            </w:del>
            <w:r w:rsidR="00910E2C">
              <w:rPr>
                <w:rFonts w:cs="Arial"/>
              </w:rPr>
              <w:t>stakeholder in the technical EGI e-Infrastructure coordination activity</w:t>
            </w:r>
            <w:commentRangeEnd w:id="32"/>
            <w:r w:rsidR="009F1C4F">
              <w:rPr>
                <w:rStyle w:val="CommentReference"/>
                <w:lang w:val="x-none"/>
              </w:rPr>
              <w:commentReference w:id="32"/>
            </w:r>
            <w:r w:rsidR="00910E2C">
              <w:rPr>
                <w:rFonts w:cs="Arial"/>
              </w:rPr>
              <w:t xml:space="preserve">.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w:t>
            </w:r>
            <w:ins w:id="35" w:author="Michel Drescher" w:date="2014-11-14T18:43:00Z">
              <w:r w:rsidR="00233C33">
                <w:rPr>
                  <w:rFonts w:cs="Arial"/>
                </w:rPr>
                <w:t xml:space="preserve">and Services </w:t>
              </w:r>
            </w:ins>
            <w:r w:rsidR="008357DA">
              <w:rPr>
                <w:rFonts w:cs="Arial"/>
              </w:rPr>
              <w:t>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554C279F" w:rsidR="005742A8" w:rsidRPr="005742A8" w:rsidRDefault="005742A8" w:rsidP="00114997">
            <w:pPr>
              <w:spacing w:line="260" w:lineRule="exact"/>
              <w:rPr>
                <w:rFonts w:cs="Arial"/>
              </w:rPr>
            </w:pPr>
            <w:r>
              <w:rPr>
                <w:rFonts w:cs="Arial"/>
              </w:rPr>
              <w:t xml:space="preserve">A Product Manager is </w:t>
            </w:r>
            <w:del w:id="36" w:author="Michel Drescher" w:date="2014-11-14T18:05:00Z">
              <w:r w:rsidR="00EC4794" w:rsidDel="00114997">
                <w:rPr>
                  <w:rFonts w:cs="Arial"/>
                </w:rPr>
                <w:delText>an appointed</w:delText>
              </w:r>
              <w:r w:rsidDel="00114997">
                <w:rPr>
                  <w:rFonts w:cs="Arial"/>
                </w:rPr>
                <w:delText xml:space="preserve"> </w:delText>
              </w:r>
            </w:del>
            <w:ins w:id="37" w:author="Michel Drescher" w:date="2014-11-14T18:05:00Z">
              <w:r w:rsidR="00114997">
                <w:rPr>
                  <w:rFonts w:cs="Arial"/>
                </w:rPr>
                <w:t xml:space="preserve">an </w:t>
              </w:r>
            </w:ins>
            <w:ins w:id="38" w:author="Michel Drescher" w:date="2014-11-14T18:06:00Z">
              <w:r w:rsidR="00114997">
                <w:rPr>
                  <w:rFonts w:cs="Arial"/>
                </w:rPr>
                <w:t xml:space="preserve">appointed </w:t>
              </w:r>
            </w:ins>
            <w:ins w:id="39" w:author="Michel Drescher" w:date="2014-11-14T18:05:00Z">
              <w:r w:rsidR="00114997">
                <w:rPr>
                  <w:rFonts w:cs="Arial"/>
                </w:rPr>
                <w:t xml:space="preserve">role </w:t>
              </w:r>
            </w:ins>
            <w:del w:id="40" w:author="Michel Drescher" w:date="2014-11-14T18:06:00Z">
              <w:r w:rsidDel="00114997">
                <w:rPr>
                  <w:rFonts w:cs="Arial"/>
                </w:rPr>
                <w:delText xml:space="preserve">person </w:delText>
              </w:r>
            </w:del>
            <w:del w:id="41" w:author="Michel Drescher" w:date="2014-11-14T16:15:00Z">
              <w:r w:rsidR="00C53023" w:rsidDel="00A35425">
                <w:rPr>
                  <w:rFonts w:cs="Arial"/>
                </w:rPr>
                <w:delText xml:space="preserve">(from within a Technology Provider) </w:delText>
              </w:r>
            </w:del>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w:t>
            </w:r>
            <w:del w:id="42" w:author="Michel Drescher" w:date="2014-11-14T16:15:00Z">
              <w:r w:rsidR="00A3766D" w:rsidDel="00A35425">
                <w:rPr>
                  <w:rFonts w:cs="Arial"/>
                </w:rPr>
                <w:delText>In this context, the Product Manager is the strategic, senior representative of a Technology Provider associated with EGI through the TCB.</w:delText>
              </w:r>
            </w:del>
          </w:p>
        </w:tc>
      </w:tr>
    </w:tbl>
    <w:p w14:paraId="59E09FE6" w14:textId="5D09EDE0" w:rsidR="006419F9" w:rsidRDefault="006419F9" w:rsidP="006419F9">
      <w:pPr>
        <w:pStyle w:val="Heading1"/>
        <w:ind w:left="431" w:hanging="431"/>
      </w:pPr>
      <w:bookmarkStart w:id="43" w:name="_Toc277851088"/>
      <w:r>
        <w:t>Purpose and Responsibilities</w:t>
      </w:r>
      <w:bookmarkEnd w:id="43"/>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pPr>
        <w:rPr>
          <w:ins w:id="44" w:author="Michel Drescher" w:date="2014-11-17T10:54:00Z"/>
        </w:rPr>
      </w:pPr>
      <w:r>
        <w:t>To support this goal</w:t>
      </w:r>
      <w:r w:rsidR="006B68DC">
        <w:t>, the TCB</w:t>
      </w:r>
      <w:r>
        <w:t xml:space="preserve"> </w:t>
      </w:r>
      <w:r w:rsidR="006B68DC">
        <w:t>w</w:t>
      </w:r>
      <w:r>
        <w:t>ill</w:t>
      </w:r>
      <w:r w:rsidR="006B68DC">
        <w:t xml:space="preserve"> carry out strategic activities, such as:</w:t>
      </w:r>
    </w:p>
    <w:p w14:paraId="2DD09BCA" w14:textId="3364D27E" w:rsidR="00C462F1" w:rsidRDefault="00BE413D" w:rsidP="00C462F1">
      <w:pPr>
        <w:pStyle w:val="ListParagraph"/>
        <w:numPr>
          <w:ilvl w:val="0"/>
          <w:numId w:val="31"/>
        </w:numPr>
        <w:rPr>
          <w:ins w:id="45" w:author="Michel Drescher" w:date="2014-11-17T11:02:00Z"/>
        </w:rPr>
      </w:pPr>
      <w:commentRangeStart w:id="46"/>
      <w:ins w:id="47" w:author="Michel Drescher" w:date="2014-11-17T10:57:00Z">
        <w:r>
          <w:t xml:space="preserve">Provide a collaboration platform </w:t>
        </w:r>
      </w:ins>
      <w:ins w:id="48" w:author="Michel Drescher" w:date="2014-11-17T10:54:00Z">
        <w:r>
          <w:t>for</w:t>
        </w:r>
      </w:ins>
      <w:ins w:id="49" w:author="Michel Drescher" w:date="2014-11-17T11:03:00Z">
        <w:r w:rsidR="00C462F1">
          <w:t xml:space="preserve"> EGI e-Infrastructure providers, </w:t>
        </w:r>
      </w:ins>
      <w:ins w:id="50" w:author="Michel Drescher" w:date="2014-11-17T11:20:00Z">
        <w:r w:rsidR="00111F8A">
          <w:t xml:space="preserve">consumers of EGI’s </w:t>
        </w:r>
      </w:ins>
      <w:ins w:id="51" w:author="Michel Drescher" w:date="2014-11-17T11:05:00Z">
        <w:r w:rsidR="00C462F1">
          <w:t>e-Infrastructure</w:t>
        </w:r>
      </w:ins>
      <w:ins w:id="52" w:author="Michel Drescher" w:date="2014-11-17T11:03:00Z">
        <w:r w:rsidR="00C462F1">
          <w:t xml:space="preserve">, and Technology </w:t>
        </w:r>
        <w:r w:rsidR="00BA4585">
          <w:t xml:space="preserve">Providers </w:t>
        </w:r>
      </w:ins>
      <w:ins w:id="53" w:author="Michel Drescher" w:date="2014-11-17T11:05:00Z">
        <w:r w:rsidR="00BA4585">
          <w:t xml:space="preserve">supplying software </w:t>
        </w:r>
        <w:r w:rsidR="00C462F1">
          <w:t>for providers and consumers</w:t>
        </w:r>
      </w:ins>
      <w:commentRangeEnd w:id="46"/>
      <w:ins w:id="54" w:author="Michel Drescher" w:date="2014-11-17T11:06:00Z">
        <w:r w:rsidR="00C462F1">
          <w:rPr>
            <w:rStyle w:val="CommentReference"/>
            <w:lang w:val="x-none"/>
          </w:rPr>
          <w:commentReference w:id="46"/>
        </w:r>
      </w:ins>
    </w:p>
    <w:p w14:paraId="35AB9D14" w14:textId="3AF786B6" w:rsidR="00BE413D" w:rsidRDefault="00BE413D" w:rsidP="00C462F1">
      <w:pPr>
        <w:pStyle w:val="ListParagraph"/>
        <w:numPr>
          <w:ilvl w:val="0"/>
          <w:numId w:val="31"/>
        </w:numPr>
        <w:rPr>
          <w:ins w:id="56" w:author="Michel Drescher" w:date="2014-11-17T11:06:00Z"/>
        </w:rPr>
      </w:pPr>
      <w:commentRangeStart w:id="57"/>
      <w:ins w:id="58" w:author="Michel Drescher" w:date="2014-11-17T10:59:00Z">
        <w:r>
          <w:t xml:space="preserve">Coordinate </w:t>
        </w:r>
      </w:ins>
      <w:ins w:id="59" w:author="Michel Drescher" w:date="2014-11-17T11:05:00Z">
        <w:r w:rsidR="00C462F1">
          <w:t xml:space="preserve">technology </w:t>
        </w:r>
      </w:ins>
      <w:ins w:id="60" w:author="Michel Drescher" w:date="2014-11-17T11:06:00Z">
        <w:r w:rsidR="00C462F1">
          <w:t xml:space="preserve">evolution and </w:t>
        </w:r>
      </w:ins>
      <w:ins w:id="61" w:author="Michel Drescher" w:date="2014-11-17T11:08:00Z">
        <w:r w:rsidR="00BA4585">
          <w:t>insertion across platforms deployed in the EGI production infrastructure</w:t>
        </w:r>
      </w:ins>
      <w:commentRangeEnd w:id="57"/>
      <w:r w:rsidR="00C462F1">
        <w:rPr>
          <w:rStyle w:val="CommentReference"/>
          <w:lang w:val="x-none"/>
        </w:rPr>
        <w:commentReference w:id="57"/>
      </w:r>
    </w:p>
    <w:p w14:paraId="2E3612DB" w14:textId="5ACA05AF" w:rsidR="00C462F1" w:rsidRDefault="00111F8A" w:rsidP="00C462F1">
      <w:pPr>
        <w:pStyle w:val="ListParagraph"/>
        <w:numPr>
          <w:ilvl w:val="0"/>
          <w:numId w:val="31"/>
        </w:numPr>
        <w:rPr>
          <w:ins w:id="62" w:author="Michel Drescher" w:date="2014-11-17T11:22:00Z"/>
        </w:rPr>
      </w:pPr>
      <w:commentRangeStart w:id="63"/>
      <w:ins w:id="64" w:author="Michel Drescher" w:date="2014-11-17T11:22:00Z">
        <w:r>
          <w:t xml:space="preserve">Act as a liaison hub </w:t>
        </w:r>
        <w:r w:rsidR="00614E69">
          <w:t>to connect with Research Infrastructure technology coordinators</w:t>
        </w:r>
      </w:ins>
      <w:commentRangeEnd w:id="63"/>
      <w:ins w:id="65" w:author="Michel Drescher" w:date="2014-11-17T11:23:00Z">
        <w:r w:rsidR="00614E69">
          <w:rPr>
            <w:rStyle w:val="CommentReference"/>
            <w:lang w:val="x-none"/>
          </w:rPr>
          <w:commentReference w:id="63"/>
        </w:r>
      </w:ins>
    </w:p>
    <w:p w14:paraId="1678CFB7" w14:textId="6DBBD43D" w:rsidR="008622C5" w:rsidRDefault="008622C5" w:rsidP="002D5B53">
      <w:pPr>
        <w:jc w:val="left"/>
        <w:rPr>
          <w:ins w:id="67" w:author="Michel Drescher" w:date="2014-11-17T12:06:00Z"/>
        </w:rPr>
      </w:pPr>
    </w:p>
    <w:p w14:paraId="3324D1D1" w14:textId="30C605D0" w:rsidR="00341520" w:rsidRDefault="008F2950" w:rsidP="002D5B53">
      <w:pPr>
        <w:jc w:val="left"/>
        <w:rPr>
          <w:ins w:id="68" w:author="Michel Drescher" w:date="2014-11-17T11:33:00Z"/>
        </w:rPr>
      </w:pPr>
      <w:ins w:id="69" w:author="Michel Drescher" w:date="2014-11-17T11:30:00Z">
        <w:r>
          <w:t xml:space="preserve">The Technology Coordination Board </w:t>
        </w:r>
      </w:ins>
      <w:ins w:id="70" w:author="Michel Drescher" w:date="2014-11-17T11:32:00Z">
        <w:r w:rsidR="00341520">
          <w:t xml:space="preserve">as a coordination group within EGI will oversee and coordinate IT Service Management </w:t>
        </w:r>
      </w:ins>
      <w:ins w:id="71" w:author="Michel Drescher" w:date="2014-11-17T11:33:00Z">
        <w:r w:rsidR="00341520">
          <w:t>activities according to EGI’s Service Management Policy [R5]. In particular, the TCB is responsible for the following processes</w:t>
        </w:r>
      </w:ins>
      <w:ins w:id="72" w:author="Michel Drescher" w:date="2014-11-17T13:58:00Z">
        <w:r w:rsidR="001843ED">
          <w:t xml:space="preserve"> c.f. section</w:t>
        </w:r>
      </w:ins>
      <w:ins w:id="73" w:author="Michel Drescher" w:date="2014-11-17T14:21:00Z">
        <w:r w:rsidR="00732F5C">
          <w:t xml:space="preserve"> </w:t>
        </w:r>
        <w:r w:rsidR="00732F5C">
          <w:fldChar w:fldCharType="begin"/>
        </w:r>
        <w:r w:rsidR="00732F5C">
          <w:instrText xml:space="preserve"> REF _Ref277853439 \r \h </w:instrText>
        </w:r>
      </w:ins>
      <w:r w:rsidR="00732F5C">
        <w:fldChar w:fldCharType="separate"/>
      </w:r>
      <w:ins w:id="74" w:author="Michel Drescher" w:date="2014-11-17T14:21:00Z">
        <w:r w:rsidR="00732F5C">
          <w:t>6.4</w:t>
        </w:r>
        <w:r w:rsidR="00732F5C">
          <w:fldChar w:fldCharType="end"/>
        </w:r>
      </w:ins>
      <w:ins w:id="75" w:author="Michel Drescher" w:date="2014-11-17T13:58:00Z">
        <w:r w:rsidR="001843ED">
          <w:t>)</w:t>
        </w:r>
      </w:ins>
      <w:ins w:id="76" w:author="Michel Drescher" w:date="2014-11-17T11:33:00Z">
        <w:r w:rsidR="00341520">
          <w:t>:</w:t>
        </w:r>
      </w:ins>
    </w:p>
    <w:p w14:paraId="26921000" w14:textId="747690AA" w:rsidR="00341520" w:rsidRDefault="00341520" w:rsidP="002D5B53">
      <w:pPr>
        <w:pStyle w:val="ListParagraph"/>
        <w:numPr>
          <w:ilvl w:val="0"/>
          <w:numId w:val="32"/>
        </w:numPr>
        <w:rPr>
          <w:ins w:id="77" w:author="Michel Drescher" w:date="2014-11-17T11:33:00Z"/>
        </w:rPr>
      </w:pPr>
      <w:ins w:id="78" w:author="Michel Drescher" w:date="2014-11-17T11:33:00Z">
        <w:r>
          <w:t>Supplier Relationship Management (SUPP)</w:t>
        </w:r>
      </w:ins>
    </w:p>
    <w:p w14:paraId="4C7C9801" w14:textId="0098BCDB" w:rsidR="00341520" w:rsidRDefault="00341520" w:rsidP="002D5B53">
      <w:pPr>
        <w:pStyle w:val="ListParagraph"/>
        <w:numPr>
          <w:ilvl w:val="0"/>
          <w:numId w:val="32"/>
        </w:numPr>
        <w:rPr>
          <w:ins w:id="79" w:author="Michel Drescher" w:date="2014-11-17T11:33:00Z"/>
        </w:rPr>
      </w:pPr>
      <w:ins w:id="80" w:author="Michel Drescher" w:date="2014-11-17T11:33:00Z">
        <w:r>
          <w:t>Configuration Management (CONFM)</w:t>
        </w:r>
      </w:ins>
    </w:p>
    <w:p w14:paraId="62E04D8E" w14:textId="096B0F02" w:rsidR="00341520" w:rsidRDefault="00341520" w:rsidP="002D5B53">
      <w:pPr>
        <w:pStyle w:val="ListParagraph"/>
        <w:numPr>
          <w:ilvl w:val="0"/>
          <w:numId w:val="32"/>
        </w:numPr>
        <w:rPr>
          <w:ins w:id="81" w:author="Michel Drescher" w:date="2014-11-17T11:33:00Z"/>
        </w:rPr>
      </w:pPr>
      <w:ins w:id="82" w:author="Michel Drescher" w:date="2014-11-17T11:33:00Z">
        <w:r>
          <w:t>Change Management (C</w:t>
        </w:r>
      </w:ins>
      <w:ins w:id="83" w:author="Michel Drescher" w:date="2014-11-17T11:34:00Z">
        <w:r>
          <w:t>H</w:t>
        </w:r>
      </w:ins>
      <w:ins w:id="84" w:author="Michel Drescher" w:date="2014-11-17T11:33:00Z">
        <w:r>
          <w:t>M</w:t>
        </w:r>
      </w:ins>
      <w:ins w:id="85" w:author="Michel Drescher" w:date="2014-11-17T11:34:00Z">
        <w:r>
          <w:t>)</w:t>
        </w:r>
      </w:ins>
      <w:ins w:id="86" w:author="Michel Drescher" w:date="2014-11-17T12:00:00Z">
        <w:r w:rsidR="003C076F" w:rsidRPr="003C076F">
          <w:rPr>
            <w:noProof/>
            <w:lang w:val="en-US" w:eastAsia="en-US"/>
          </w:rPr>
          <w:t xml:space="preserve"> </w:t>
        </w:r>
      </w:ins>
    </w:p>
    <w:p w14:paraId="520C2FB4" w14:textId="6A7C952F" w:rsidR="00341520" w:rsidRDefault="00341520" w:rsidP="002D5B53">
      <w:pPr>
        <w:pStyle w:val="ListParagraph"/>
        <w:numPr>
          <w:ilvl w:val="0"/>
          <w:numId w:val="32"/>
        </w:numPr>
        <w:rPr>
          <w:ins w:id="87" w:author="Michel Drescher" w:date="2014-11-17T11:34:00Z"/>
        </w:rPr>
      </w:pPr>
      <w:ins w:id="88" w:author="Michel Drescher" w:date="2014-11-17T11:33:00Z">
        <w:r>
          <w:t>Release &amp; Deployment Management</w:t>
        </w:r>
      </w:ins>
      <w:ins w:id="89" w:author="Michel Drescher" w:date="2014-11-17T11:34:00Z">
        <w:r>
          <w:t xml:space="preserve"> (RDM)</w:t>
        </w:r>
      </w:ins>
    </w:p>
    <w:p w14:paraId="2FE71814" w14:textId="77777777" w:rsidR="00341520" w:rsidRDefault="00341520" w:rsidP="002D5B53">
      <w:pPr>
        <w:rPr>
          <w:ins w:id="90" w:author="Michel Drescher" w:date="2014-11-17T11:32:00Z"/>
        </w:rPr>
      </w:pPr>
    </w:p>
    <w:p w14:paraId="4A6B69C0" w14:textId="77777777" w:rsidR="00732F5C" w:rsidRDefault="00732F5C" w:rsidP="00732F5C">
      <w:pPr>
        <w:rPr>
          <w:ins w:id="91" w:author="Michel Drescher" w:date="2014-11-17T14:19:00Z"/>
        </w:rPr>
      </w:pPr>
      <w:ins w:id="92" w:author="Michel Drescher" w:date="2014-11-17T14:19:00Z">
        <w:r>
          <w:t>The TCB</w:t>
        </w:r>
        <w:r w:rsidRPr="001401A6">
          <w:t xml:space="preserve"> does not formally approve or adopt policies or advice; this is the responsibility of the EGI.eu Executive Board and the appropriate management bodies of the NGIs [R1]</w:t>
        </w:r>
        <w:r>
          <w:t>.</w:t>
        </w:r>
      </w:ins>
    </w:p>
    <w:p w14:paraId="69A01C95" w14:textId="345E60A5" w:rsidR="00341520" w:rsidRDefault="00341520" w:rsidP="002D5B53">
      <w:pPr>
        <w:rPr>
          <w:ins w:id="93" w:author="Michel Drescher" w:date="2014-11-17T12:06:00Z"/>
        </w:rPr>
      </w:pPr>
    </w:p>
    <w:p w14:paraId="7AFB08FE" w14:textId="77777777" w:rsidR="006419F9" w:rsidRDefault="006419F9" w:rsidP="006419F9">
      <w:pPr>
        <w:pStyle w:val="Heading1"/>
        <w:ind w:left="431" w:hanging="431"/>
      </w:pPr>
      <w:bookmarkStart w:id="94" w:name="_Toc277851089"/>
      <w:r>
        <w:lastRenderedPageBreak/>
        <w:t>Authority</w:t>
      </w:r>
      <w:bookmarkEnd w:id="94"/>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95" w:name="_Toc277851090"/>
      <w:r>
        <w:t>Composition</w:t>
      </w:r>
      <w:bookmarkEnd w:id="95"/>
    </w:p>
    <w:p w14:paraId="754EED39" w14:textId="77777777" w:rsidR="006419F9" w:rsidRDefault="006419F9" w:rsidP="006419F9">
      <w:pPr>
        <w:pStyle w:val="Heading2"/>
      </w:pPr>
      <w:bookmarkStart w:id="96" w:name="_Toc277851091"/>
      <w:r>
        <w:t>Membership</w:t>
      </w:r>
      <w:bookmarkEnd w:id="96"/>
    </w:p>
    <w:p w14:paraId="7057135C" w14:textId="153BE3F3" w:rsidR="00374C68" w:rsidRDefault="006419F9" w:rsidP="001C057D">
      <w:pPr>
        <w:rPr>
          <w:ins w:id="97" w:author="Michel Drescher" w:date="2014-11-17T12:32:00Z"/>
        </w:rPr>
      </w:pPr>
      <w:r>
        <w:t>The membership of the group is not fixed</w:t>
      </w:r>
      <w:r w:rsidR="0081754A">
        <w:t>, particularly the representation of Technology Providers</w:t>
      </w:r>
      <w:ins w:id="98" w:author="Michel Drescher" w:date="2014-11-17T12:24:00Z">
        <w:r w:rsidR="002D5B53">
          <w:t xml:space="preserve"> (see below)</w:t>
        </w:r>
      </w:ins>
      <w:ins w:id="99" w:author="Michel Drescher" w:date="2014-11-17T12:31:00Z">
        <w:r w:rsidR="00DB5C9B">
          <w:t xml:space="preserve">. Any </w:t>
        </w:r>
      </w:ins>
      <w:ins w:id="100" w:author="Michel Drescher" w:date="2014-11-17T12:32:00Z">
        <w:r w:rsidR="00DB5C9B">
          <w:t>individual member of the TCB may assume multiple memberships (</w:t>
        </w:r>
      </w:ins>
      <w:ins w:id="101" w:author="Michel Drescher" w:date="2014-11-17T12:33:00Z">
        <w:r w:rsidR="00DB5C9B">
          <w:t>commonly referred t</w:t>
        </w:r>
      </w:ins>
      <w:ins w:id="102" w:author="Michel Drescher" w:date="2014-11-17T12:32:00Z">
        <w:r w:rsidR="00DB5C9B">
          <w:t>: “wear</w:t>
        </w:r>
      </w:ins>
      <w:ins w:id="103" w:author="Michel Drescher" w:date="2014-11-17T12:33:00Z">
        <w:r w:rsidR="00DB5C9B">
          <w:t>ing</w:t>
        </w:r>
      </w:ins>
      <w:ins w:id="104" w:author="Michel Drescher" w:date="2014-11-17T12:32:00Z">
        <w:r w:rsidR="00DB5C9B">
          <w:t xml:space="preserve"> multiple hats</w:t>
        </w:r>
      </w:ins>
      <w:ins w:id="105" w:author="Michel Drescher" w:date="2014-11-17T12:33:00Z">
        <w:r w:rsidR="00DB5C9B">
          <w:t>”</w:t>
        </w:r>
      </w:ins>
      <w:ins w:id="106" w:author="Michel Drescher" w:date="2014-11-17T12:32:00Z">
        <w:r w:rsidR="00DB5C9B">
          <w:t>) provided that:</w:t>
        </w:r>
      </w:ins>
    </w:p>
    <w:p w14:paraId="2C06A02F" w14:textId="67E3156E" w:rsidR="00DB5C9B" w:rsidRDefault="00DB5C9B" w:rsidP="0022550F">
      <w:pPr>
        <w:pStyle w:val="ListParagraph"/>
        <w:numPr>
          <w:ilvl w:val="0"/>
          <w:numId w:val="33"/>
        </w:numPr>
        <w:rPr>
          <w:ins w:id="107" w:author="Michel Drescher" w:date="2014-11-17T12:33:00Z"/>
        </w:rPr>
      </w:pPr>
      <w:ins w:id="108" w:author="Michel Drescher" w:date="2014-11-17T12:33:00Z">
        <w:r>
          <w:t xml:space="preserve">Any potential conflict of interest is </w:t>
        </w:r>
      </w:ins>
      <w:ins w:id="109" w:author="Michel Drescher" w:date="2014-11-17T12:34:00Z">
        <w:r>
          <w:t>prevented, or announced prior to assuming additional roles</w:t>
        </w:r>
      </w:ins>
    </w:p>
    <w:p w14:paraId="18E29F30" w14:textId="5694B04A" w:rsidR="00DB5C9B" w:rsidRDefault="00DB5C9B" w:rsidP="0022550F">
      <w:pPr>
        <w:pStyle w:val="ListParagraph"/>
        <w:numPr>
          <w:ilvl w:val="0"/>
          <w:numId w:val="33"/>
        </w:numPr>
        <w:rPr>
          <w:ins w:id="110" w:author="Michel Drescher" w:date="2014-11-17T12:24:00Z"/>
        </w:rPr>
      </w:pPr>
      <w:ins w:id="111" w:author="Michel Drescher" w:date="2014-11-17T12:34:00Z">
        <w:r>
          <w:t>Contributions to the TCB (e.g. discussion comments) are clearly indicated for which role they were given</w:t>
        </w:r>
      </w:ins>
    </w:p>
    <w:p w14:paraId="48465D40" w14:textId="77777777" w:rsidR="002D5B53" w:rsidRDefault="002D5B53" w:rsidP="001C057D">
      <w:pPr>
        <w:rPr>
          <w:ins w:id="112" w:author="Michel Drescher" w:date="2014-11-14T17:54:00Z"/>
        </w:rPr>
      </w:pPr>
    </w:p>
    <w:p w14:paraId="34442116" w14:textId="4FE92D35" w:rsidR="00374C68" w:rsidRDefault="00290600" w:rsidP="001C057D">
      <w:pPr>
        <w:rPr>
          <w:ins w:id="113" w:author="Michel Drescher" w:date="2014-11-14T17:55:00Z"/>
        </w:rPr>
      </w:pPr>
      <w:ins w:id="114" w:author="Michel Drescher" w:date="2014-11-14T17:55:00Z">
        <w:r>
          <w:t>TCB m</w:t>
        </w:r>
        <w:r w:rsidR="00374C68">
          <w:t xml:space="preserve">embership </w:t>
        </w:r>
      </w:ins>
      <w:ins w:id="115" w:author="Michel Drescher" w:date="2014-11-14T17:57:00Z">
        <w:r>
          <w:t xml:space="preserve">by way of </w:t>
        </w:r>
      </w:ins>
      <w:ins w:id="116" w:author="Michel Drescher" w:date="2014-11-14T17:56:00Z">
        <w:r>
          <w:t xml:space="preserve">function </w:t>
        </w:r>
      </w:ins>
      <w:ins w:id="117" w:author="Michel Drescher" w:date="2014-11-14T17:55:00Z">
        <w:r>
          <w:t>comprises of:</w:t>
        </w:r>
      </w:ins>
    </w:p>
    <w:p w14:paraId="08E40FD3" w14:textId="2C53EF6D" w:rsidR="00290600" w:rsidRDefault="00290600" w:rsidP="00290600">
      <w:pPr>
        <w:pStyle w:val="ListParagraph"/>
        <w:numPr>
          <w:ilvl w:val="0"/>
          <w:numId w:val="12"/>
        </w:numPr>
        <w:rPr>
          <w:ins w:id="118" w:author="Michel Drescher" w:date="2014-11-14T18:03:00Z"/>
        </w:rPr>
      </w:pPr>
      <w:ins w:id="119" w:author="Michel Drescher" w:date="2014-11-14T17:55:00Z">
        <w:r>
          <w:t>The TCB chair</w:t>
        </w:r>
      </w:ins>
    </w:p>
    <w:p w14:paraId="19D4D0F7" w14:textId="2B150583" w:rsidR="00E801EB" w:rsidRDefault="00E801EB" w:rsidP="00290600">
      <w:pPr>
        <w:pStyle w:val="ListParagraph"/>
        <w:numPr>
          <w:ilvl w:val="0"/>
          <w:numId w:val="12"/>
        </w:numPr>
        <w:rPr>
          <w:ins w:id="120" w:author="Michel Drescher" w:date="2014-11-14T18:06:00Z"/>
        </w:rPr>
      </w:pPr>
      <w:ins w:id="121" w:author="Michel Drescher" w:date="2014-11-14T18:04:00Z">
        <w:r>
          <w:t>Representative for each Technology Provider</w:t>
        </w:r>
      </w:ins>
    </w:p>
    <w:p w14:paraId="6598DD65" w14:textId="60812F0E" w:rsidR="00114997" w:rsidRDefault="00114997" w:rsidP="00290600">
      <w:pPr>
        <w:pStyle w:val="ListParagraph"/>
        <w:numPr>
          <w:ilvl w:val="0"/>
          <w:numId w:val="12"/>
        </w:numPr>
        <w:rPr>
          <w:ins w:id="122" w:author="Michel Drescher" w:date="2014-11-14T18:17:00Z"/>
        </w:rPr>
      </w:pPr>
      <w:ins w:id="123" w:author="Michel Drescher" w:date="2014-11-14T18:06:00Z">
        <w:r>
          <w:t xml:space="preserve">EGI.eu Product Managers </w:t>
        </w:r>
      </w:ins>
      <w:ins w:id="124" w:author="Michel Drescher" w:date="2014-11-14T18:07:00Z">
        <w:r>
          <w:t>f</w:t>
        </w:r>
      </w:ins>
      <w:ins w:id="125" w:author="Michel Drescher" w:date="2014-11-14T18:06:00Z">
        <w:r>
          <w:t xml:space="preserve">or identified EGI Platforms </w:t>
        </w:r>
      </w:ins>
    </w:p>
    <w:p w14:paraId="5A4F6E26" w14:textId="50A16268" w:rsidR="00385E19" w:rsidRDefault="00385E19" w:rsidP="00290600">
      <w:pPr>
        <w:pStyle w:val="ListParagraph"/>
        <w:numPr>
          <w:ilvl w:val="0"/>
          <w:numId w:val="12"/>
        </w:numPr>
        <w:rPr>
          <w:ins w:id="126" w:author="Michel Drescher" w:date="2014-11-14T18:17:00Z"/>
        </w:rPr>
      </w:pPr>
      <w:ins w:id="127" w:author="Michel Drescher" w:date="2014-11-14T18:17:00Z">
        <w:r>
          <w:t>OMB chair</w:t>
        </w:r>
      </w:ins>
    </w:p>
    <w:p w14:paraId="35FA27E6" w14:textId="3CD87276" w:rsidR="003679BA" w:rsidRDefault="00385E19" w:rsidP="003679BA">
      <w:pPr>
        <w:pStyle w:val="ListParagraph"/>
        <w:numPr>
          <w:ilvl w:val="0"/>
          <w:numId w:val="12"/>
        </w:numPr>
        <w:rPr>
          <w:ins w:id="128" w:author="Michel Drescher" w:date="2014-11-14T17:55:00Z"/>
        </w:rPr>
      </w:pPr>
      <w:ins w:id="129" w:author="Michel Drescher" w:date="2014-11-14T18:17:00Z">
        <w:r>
          <w:t>UCB chair</w:t>
        </w:r>
      </w:ins>
    </w:p>
    <w:p w14:paraId="1D9B7A3B" w14:textId="77777777" w:rsidR="00114997" w:rsidRDefault="00114997" w:rsidP="002D5B53">
      <w:pPr>
        <w:rPr>
          <w:ins w:id="130" w:author="Michel Drescher" w:date="2014-11-14T18:08:00Z"/>
          <w:i/>
        </w:rPr>
      </w:pPr>
    </w:p>
    <w:p w14:paraId="72F2791F" w14:textId="35F68209" w:rsidR="00E801EB" w:rsidRDefault="00114997" w:rsidP="002D5B53">
      <w:pPr>
        <w:rPr>
          <w:ins w:id="131" w:author="Michel Drescher" w:date="2014-11-14T18:08:00Z"/>
        </w:rPr>
      </w:pPr>
      <w:ins w:id="132" w:author="Michel Drescher" w:date="2014-11-14T18:08:00Z">
        <w:r>
          <w:rPr>
            <w:i/>
          </w:rPr>
          <w:t>Ex officio</w:t>
        </w:r>
        <w:r>
          <w:t xml:space="preserve"> membership in the TCB comprises of:</w:t>
        </w:r>
      </w:ins>
    </w:p>
    <w:p w14:paraId="70ACF316" w14:textId="6106A019" w:rsidR="00114997" w:rsidRDefault="00114997" w:rsidP="002D5B53">
      <w:pPr>
        <w:pStyle w:val="ListParagraph"/>
        <w:numPr>
          <w:ilvl w:val="0"/>
          <w:numId w:val="28"/>
        </w:numPr>
        <w:rPr>
          <w:ins w:id="133" w:author="Michel Drescher" w:date="2014-11-14T18:10:00Z"/>
        </w:rPr>
      </w:pPr>
      <w:ins w:id="134" w:author="Michel Drescher" w:date="2014-11-14T18:08:00Z">
        <w:r>
          <w:t xml:space="preserve">Process owners </w:t>
        </w:r>
      </w:ins>
      <w:ins w:id="135" w:author="Michel Drescher" w:date="2014-11-14T18:10:00Z">
        <w:r>
          <w:t xml:space="preserve">if any </w:t>
        </w:r>
      </w:ins>
      <w:ins w:id="136" w:author="Michel Drescher" w:date="2014-11-14T18:08:00Z">
        <w:r>
          <w:t>of EGI</w:t>
        </w:r>
      </w:ins>
      <w:ins w:id="137" w:author="Michel Drescher" w:date="2014-11-14T18:09:00Z">
        <w:r>
          <w:t xml:space="preserve">’s ITSM processes (SPM, SLM, SRM, SCAM, CAPM, ISM, CRM, SUPPM, ISRM, PM, CONFM, CHM, RDM, CSI </w:t>
        </w:r>
      </w:ins>
      <w:ins w:id="138" w:author="Michel Drescher" w:date="2014-11-14T18:10:00Z">
        <w:r>
          <w:t>–</w:t>
        </w:r>
      </w:ins>
      <w:ins w:id="139" w:author="Michel Drescher" w:date="2014-11-14T18:09:00Z">
        <w:r>
          <w:t xml:space="preserve"> see </w:t>
        </w:r>
      </w:ins>
      <w:ins w:id="140" w:author="Michel Drescher" w:date="2014-11-14T18:10:00Z">
        <w:r>
          <w:t>[R5</w:t>
        </w:r>
      </w:ins>
      <w:ins w:id="141" w:author="Michel Drescher" w:date="2014-11-14T18:12:00Z">
        <w:r w:rsidR="00546319">
          <w:t>]</w:t>
        </w:r>
      </w:ins>
      <w:ins w:id="142" w:author="Michel Drescher" w:date="2014-11-14T18:10:00Z">
        <w:r w:rsidR="00546319">
          <w:t xml:space="preserve"> for details)</w:t>
        </w:r>
      </w:ins>
    </w:p>
    <w:p w14:paraId="3E045CB6" w14:textId="4E744AA6" w:rsidR="00065ED1" w:rsidRDefault="00065ED1" w:rsidP="00065ED1">
      <w:pPr>
        <w:pStyle w:val="ListParagraph"/>
        <w:numPr>
          <w:ilvl w:val="0"/>
          <w:numId w:val="28"/>
        </w:numPr>
        <w:rPr>
          <w:ins w:id="143" w:author="Michel Drescher" w:date="2014-11-14T18:28:00Z"/>
        </w:rPr>
      </w:pPr>
      <w:ins w:id="144" w:author="Michel Drescher" w:date="2014-11-14T18:28:00Z">
        <w:r>
          <w:t>Chairs for TCB-appointed Task Forces</w:t>
        </w:r>
      </w:ins>
      <w:ins w:id="145" w:author="Michel Drescher" w:date="2014-11-17T12:25:00Z">
        <w:r w:rsidR="002D5B53">
          <w:t xml:space="preserve"> (see below)</w:t>
        </w:r>
      </w:ins>
    </w:p>
    <w:p w14:paraId="74271D6B" w14:textId="0DA12FD0" w:rsidR="00DB5C9B" w:rsidRDefault="00546319" w:rsidP="00DB5C9B">
      <w:pPr>
        <w:pStyle w:val="ListParagraph"/>
        <w:numPr>
          <w:ilvl w:val="0"/>
          <w:numId w:val="28"/>
        </w:numPr>
        <w:rPr>
          <w:ins w:id="146" w:author="Michel Drescher" w:date="2014-11-14T18:23:00Z"/>
        </w:rPr>
      </w:pPr>
      <w:ins w:id="147" w:author="Michel Drescher" w:date="2014-11-14T18:10:00Z">
        <w:r>
          <w:t xml:space="preserve">Product managers </w:t>
        </w:r>
      </w:ins>
      <w:ins w:id="148" w:author="Michel Drescher" w:date="2014-11-17T16:24:00Z">
        <w:r w:rsidR="00C14A6D">
          <w:t xml:space="preserve">(from within EGI, or affiliated with a Technology Provider) </w:t>
        </w:r>
      </w:ins>
      <w:ins w:id="149" w:author="Michel Drescher" w:date="2014-11-14T18:10:00Z">
        <w:r>
          <w:t xml:space="preserve">for named </w:t>
        </w:r>
      </w:ins>
      <w:ins w:id="150" w:author="Michel Drescher" w:date="2014-11-14T18:41:00Z">
        <w:r w:rsidR="00A91FD0">
          <w:t xml:space="preserve">Configuration Items </w:t>
        </w:r>
      </w:ins>
      <w:ins w:id="151" w:author="Michel Drescher" w:date="2014-11-17T12:25:00Z">
        <w:r w:rsidR="002D5B53">
          <w:t>(see below)</w:t>
        </w:r>
      </w:ins>
    </w:p>
    <w:p w14:paraId="5639815C" w14:textId="77777777" w:rsidR="002B47CD" w:rsidRDefault="002B47CD" w:rsidP="002A0E58">
      <w:pPr>
        <w:pStyle w:val="Heading3"/>
      </w:pPr>
      <w:bookmarkStart w:id="152" w:name="_Toc277851092"/>
      <w:r>
        <w:t>General membership</w:t>
      </w:r>
      <w:bookmarkEnd w:id="152"/>
    </w:p>
    <w:p w14:paraId="64C197FF" w14:textId="77777777" w:rsidR="003B1123" w:rsidRDefault="006F01E4" w:rsidP="00DB5C9B">
      <w:pPr>
        <w:rPr>
          <w:ins w:id="153" w:author="Michel Drescher" w:date="2014-11-17T12:37:00Z"/>
        </w:rPr>
      </w:pPr>
      <w:del w:id="154" w:author="Michel Drescher" w:date="2014-11-14T18:20:00Z">
        <w:r w:rsidDel="00385E19">
          <w:delText xml:space="preserve">General </w:delText>
        </w:r>
        <w:r w:rsidDel="007B5E71">
          <w:delText>m</w:delText>
        </w:r>
      </w:del>
      <w:ins w:id="155" w:author="Michel Drescher" w:date="2014-11-14T18:20:00Z">
        <w:r w:rsidR="007B5E71">
          <w:t>M</w:t>
        </w:r>
      </w:ins>
      <w:r>
        <w:t>embership</w:t>
      </w:r>
      <w:ins w:id="156" w:author="Michel Drescher" w:date="2014-11-17T12:36:00Z">
        <w:r w:rsidR="003B1123">
          <w:t>,</w:t>
        </w:r>
      </w:ins>
      <w:r>
        <w:t xml:space="preserve"> </w:t>
      </w:r>
      <w:ins w:id="157" w:author="Michel Drescher" w:date="2014-11-14T18:20:00Z">
        <w:r w:rsidR="007B5E71">
          <w:t xml:space="preserve">by way of function </w:t>
        </w:r>
      </w:ins>
      <w:ins w:id="158" w:author="Michel Drescher" w:date="2014-11-17T12:36:00Z">
        <w:r w:rsidR="003B1123">
          <w:t xml:space="preserve">or </w:t>
        </w:r>
        <w:r w:rsidR="003B1123" w:rsidRPr="003B1123">
          <w:rPr>
            <w:i/>
            <w:rPrChange w:id="159" w:author="Michel Drescher" w:date="2014-11-17T12:36:00Z">
              <w:rPr/>
            </w:rPrChange>
          </w:rPr>
          <w:t>ex officio</w:t>
        </w:r>
        <w:r w:rsidR="003B1123">
          <w:t xml:space="preserve">, </w:t>
        </w:r>
      </w:ins>
      <w:r>
        <w:t xml:space="preserve">is determined </w:t>
      </w:r>
      <w:ins w:id="160" w:author="Michel Drescher" w:date="2014-11-17T12:37:00Z">
        <w:r w:rsidR="003B1123">
          <w:t xml:space="preserve">as described above. </w:t>
        </w:r>
      </w:ins>
      <w:del w:id="161" w:author="Michel Drescher" w:date="2014-11-17T12:37:00Z">
        <w:r w:rsidDel="003B1123">
          <w:delText xml:space="preserve">by a </w:delText>
        </w:r>
      </w:del>
      <w:del w:id="162" w:author="Michel Drescher" w:date="2014-11-14T18:20:00Z">
        <w:r w:rsidDel="00385E19">
          <w:delText xml:space="preserve">specific </w:delText>
        </w:r>
      </w:del>
      <w:del w:id="163" w:author="Michel Drescher" w:date="2014-11-17T12:37:00Z">
        <w:r w:rsidDel="003B1123">
          <w:delText>function</w:delText>
        </w:r>
      </w:del>
      <w:del w:id="164" w:author="Michel Drescher" w:date="2014-11-14T18:16:00Z">
        <w:r w:rsidDel="00385E19">
          <w:delText>, i.e. o</w:delText>
        </w:r>
      </w:del>
      <w:ins w:id="165" w:author="Michel Drescher" w:date="2014-11-14T18:16:00Z">
        <w:r w:rsidR="00385E19">
          <w:t xml:space="preserve">One delegate, and one deputy represent each </w:t>
        </w:r>
      </w:ins>
      <w:ins w:id="166" w:author="Michel Drescher" w:date="2014-11-17T12:37:00Z">
        <w:r w:rsidR="003B1123">
          <w:t xml:space="preserve">membership in the TCB. </w:t>
        </w:r>
      </w:ins>
    </w:p>
    <w:p w14:paraId="77247791" w14:textId="52AE1559" w:rsidR="006F01E4" w:rsidDel="00633877" w:rsidRDefault="006F01E4" w:rsidP="002A0E58">
      <w:pPr>
        <w:rPr>
          <w:del w:id="167" w:author="Michel Drescher" w:date="2014-11-14T18:36:00Z"/>
        </w:rPr>
      </w:pPr>
      <w:del w:id="168" w:author="Michel Drescher" w:date="2014-11-14T18:36:00Z">
        <w:r w:rsidDel="00633877">
          <w:delText>ne representative plus deputy per stakeholder. The voting right is bound to the stakeholder representative and may be executed by the deputy only if the representative is not present at a meeting.</w:delText>
        </w:r>
      </w:del>
    </w:p>
    <w:p w14:paraId="7D4D09C7" w14:textId="53597FBC" w:rsidR="00DE0E7D" w:rsidRPr="00DE0E7D" w:rsidDel="00633877" w:rsidRDefault="00DE0E7D" w:rsidP="006177BE">
      <w:pPr>
        <w:rPr>
          <w:del w:id="169" w:author="Michel Drescher" w:date="2014-11-14T18:36:00Z"/>
        </w:rPr>
      </w:pPr>
      <w:del w:id="170" w:author="Michel Drescher" w:date="2014-11-14T18:36:00Z">
        <w:r w:rsidDel="00633877">
          <w:delText>For EGI</w:delText>
        </w:r>
        <w:r w:rsidR="00C40764" w:rsidDel="00633877">
          <w:delText>.eu</w:delText>
        </w:r>
        <w:r w:rsidDel="00633877">
          <w:delText xml:space="preserve">, Product Managers (including deputies) will be appointed </w:delText>
        </w:r>
        <w:r w:rsidR="006177BE" w:rsidDel="00633877">
          <w:delText xml:space="preserve">membership </w:delText>
        </w:r>
        <w:r w:rsidDel="00633877">
          <w:rPr>
            <w:i/>
          </w:rPr>
          <w:delText>ex officio</w:delText>
        </w:r>
        <w:r w:rsidDel="00633877">
          <w:delText xml:space="preserve"> for the EGI </w:delText>
        </w:r>
        <w:r w:rsidR="006177BE" w:rsidDel="00633877">
          <w:delText>Platforms (currently, EGI Core Infrastructure Platform, EGI Cloud Infrastructure Platform, and EGI Collaboration Platform).</w:delText>
        </w:r>
      </w:del>
    </w:p>
    <w:p w14:paraId="567F43ED" w14:textId="5F2939D9" w:rsidR="00633877" w:rsidDel="003B1123" w:rsidRDefault="002A0E58" w:rsidP="002A0E58">
      <w:pPr>
        <w:rPr>
          <w:del w:id="171" w:author="Michel Drescher" w:date="2014-11-17T12:37:00Z"/>
        </w:rPr>
      </w:pPr>
      <w:del w:id="172" w:author="Michel Drescher" w:date="2014-11-14T18:36:00Z">
        <w:r w:rsidDel="00633877">
          <w:delText>Additionally, a</w:delText>
        </w:r>
      </w:del>
      <w:del w:id="173" w:author="Michel Drescher" w:date="2014-11-17T12:37:00Z">
        <w:r w:rsidDel="003B1123">
          <w:delText xml:space="preserve">ny chair </w:delText>
        </w:r>
      </w:del>
      <w:del w:id="174" w:author="Michel Drescher" w:date="2014-11-14T18:36:00Z">
        <w:r w:rsidDel="00633877">
          <w:delText xml:space="preserve">and co-chair of an </w:delText>
        </w:r>
      </w:del>
      <w:del w:id="175" w:author="Michel Drescher" w:date="2014-11-17T12:37:00Z">
        <w:r w:rsidDel="003B1123">
          <w:delText xml:space="preserve">appointed Task Force (see section </w:delText>
        </w:r>
      </w:del>
      <w:del w:id="176" w:author="Michel Drescher" w:date="2014-11-14T18:36:00Z">
        <w:r w:rsidDel="00633877">
          <w:fldChar w:fldCharType="begin"/>
        </w:r>
        <w:r w:rsidDel="00633877">
          <w:delInstrText xml:space="preserve"> REF _Ref196557722 \r \h </w:delInstrText>
        </w:r>
        <w:r w:rsidDel="00633877">
          <w:fldChar w:fldCharType="separate"/>
        </w:r>
        <w:r w:rsidR="00A17B3F" w:rsidDel="00633877">
          <w:delText>3.1</w:delText>
        </w:r>
        <w:r w:rsidDel="00633877">
          <w:fldChar w:fldCharType="end"/>
        </w:r>
      </w:del>
      <w:del w:id="177" w:author="Michel Drescher" w:date="2014-11-17T12:37:00Z">
        <w:r w:rsidDel="003B1123">
          <w:delText>) will</w:delText>
        </w:r>
      </w:del>
      <w:del w:id="178" w:author="Michel Drescher" w:date="2014-11-14T18:36:00Z">
        <w:r w:rsidDel="00633877">
          <w:delText xml:space="preserve"> be </w:delText>
        </w:r>
      </w:del>
      <w:del w:id="179" w:author="Michel Drescher" w:date="2014-11-17T12:37:00Z">
        <w:r w:rsidDel="003B1123">
          <w:delText xml:space="preserve">automatically become members of the TCB for the lifespan of the Task Force. </w:delText>
        </w:r>
      </w:del>
      <w:del w:id="180" w:author="Michel Drescher" w:date="2014-11-14T18:37:00Z">
        <w:r w:rsidDel="00633877">
          <w:delText>A Task Force is not a stakeholder, and therefore will not have voting rights.</w:delText>
        </w:r>
      </w:del>
    </w:p>
    <w:p w14:paraId="7C998F85" w14:textId="4260BA71" w:rsidR="00633877" w:rsidRPr="00770814" w:rsidRDefault="00054FC1" w:rsidP="00054FC1">
      <w:pPr>
        <w:suppressAutoHyphens w:val="0"/>
        <w:spacing w:before="0" w:after="0"/>
      </w:pPr>
      <w:del w:id="181" w:author="Michel Drescher" w:date="2014-11-17T12:37:00Z">
        <w:r w:rsidRPr="00770814" w:rsidDel="003B1123">
          <w:delText>Any member of TCB can initiate and propose a new member of TCB</w:delText>
        </w:r>
      </w:del>
      <w:del w:id="182" w:author="Michel Drescher" w:date="2014-11-14T18:37:00Z">
        <w:r w:rsidRPr="00770814" w:rsidDel="00633877">
          <w:delText xml:space="preserve">. </w:delText>
        </w:r>
      </w:del>
      <w:del w:id="183" w:author="Michel Drescher" w:date="2014-11-17T12:37:00Z">
        <w:r w:rsidRPr="00770814" w:rsidDel="003B1123">
          <w:delText xml:space="preserve">The decision about inclusion of new member in TCB membership will be based on consensus. The decision </w:delText>
        </w:r>
        <w:r w:rsidDel="003B1123">
          <w:delText xml:space="preserve">about new member </w:delText>
        </w:r>
        <w:r w:rsidRPr="00770814" w:rsidDel="003B1123">
          <w:delText xml:space="preserve">will be made at latest at the next TCB meeting from meeting the proposal was made. </w:delText>
        </w:r>
      </w:del>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A17B3F">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3B1123">
      <w:pPr>
        <w:pStyle w:val="Heading3"/>
      </w:pPr>
      <w:bookmarkStart w:id="184" w:name="_Toc277851093"/>
      <w:commentRangeStart w:id="185"/>
      <w:r>
        <w:lastRenderedPageBreak/>
        <w:t>Technology Provider membership</w:t>
      </w:r>
      <w:bookmarkEnd w:id="184"/>
      <w:commentRangeEnd w:id="185"/>
      <w:r w:rsidR="0022550F">
        <w:rPr>
          <w:rStyle w:val="CommentReference"/>
          <w:rFonts w:ascii="Times New Roman" w:hAnsi="Times New Roman"/>
          <w:b w:val="0"/>
          <w:bCs w:val="0"/>
          <w:lang w:val="x-none"/>
        </w:rPr>
        <w:commentReference w:id="185"/>
      </w:r>
    </w:p>
    <w:p w14:paraId="45439B9C" w14:textId="60A31926"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w:t>
      </w:r>
      <w:ins w:id="186" w:author="Michel Drescher" w:date="2014-11-17T13:46:00Z">
        <w:r w:rsidR="000668BD">
          <w:t xml:space="preserve">Technology Providers need to meet two criteria </w:t>
        </w:r>
      </w:ins>
      <w:del w:id="187" w:author="Michel Drescher" w:date="2014-11-17T13:46:00Z">
        <w:r w:rsidR="006419F9" w:rsidDel="000668BD">
          <w:delText xml:space="preserve">There are </w:delText>
        </w:r>
        <w:r w:rsidR="003C4BFB" w:rsidDel="000668BD">
          <w:delText xml:space="preserve">three </w:delText>
        </w:r>
        <w:r w:rsidR="006419F9" w:rsidDel="000668BD">
          <w:delText xml:space="preserve">criteria relating to the selection of </w:delText>
        </w:r>
        <w:r w:rsidDel="000668BD">
          <w:delText>T</w:delText>
        </w:r>
        <w:r w:rsidR="006419F9" w:rsidDel="000668BD">
          <w:delText xml:space="preserve">echnology </w:delText>
        </w:r>
        <w:r w:rsidRPr="003C4BFB" w:rsidDel="000668BD">
          <w:delText>Provider</w:delText>
        </w:r>
        <w:r w:rsidR="006419F9" w:rsidDel="000668BD">
          <w:delText>:</w:delText>
        </w:r>
      </w:del>
      <w:ins w:id="188" w:author="Michel Drescher" w:date="2014-11-17T13:46:00Z">
        <w:r w:rsidR="000668BD">
          <w:t>before they may become a member of the TCB:</w:t>
        </w:r>
      </w:ins>
    </w:p>
    <w:p w14:paraId="02CAFE29" w14:textId="46341533" w:rsidR="009C7645" w:rsidDel="002D1CF6" w:rsidRDefault="009C7645" w:rsidP="006419F9">
      <w:pPr>
        <w:numPr>
          <w:ilvl w:val="0"/>
          <w:numId w:val="5"/>
        </w:numPr>
        <w:rPr>
          <w:del w:id="189" w:author="Michel Drescher" w:date="2014-11-17T12:47:00Z"/>
        </w:rPr>
        <w:pPrChange w:id="190" w:author="Michel Drescher" w:date="2014-11-17T12:47:00Z">
          <w:pPr>
            <w:numPr>
              <w:numId w:val="5"/>
            </w:numPr>
            <w:ind w:left="720" w:hanging="360"/>
          </w:pPr>
        </w:pPrChange>
      </w:pPr>
      <w:r>
        <w:t xml:space="preserve">A written commitment statement detailing the intention and rationale of </w:t>
      </w:r>
      <w:del w:id="191" w:author="Michel Drescher" w:date="2014-11-17T12:47:00Z">
        <w:r w:rsidDel="002D1CF6">
          <w:delText>collaborating with EGI</w:delText>
        </w:r>
      </w:del>
      <w:ins w:id="192" w:author="Michel Drescher" w:date="2014-11-17T12:47:00Z">
        <w:r w:rsidR="002D1CF6">
          <w:t>the participation in the Technology Coordination Board</w:t>
        </w:r>
      </w:ins>
      <w:ins w:id="193" w:author="Michel Drescher" w:date="2014-11-17T12:46:00Z">
        <w:r w:rsidR="002D1CF6">
          <w:t xml:space="preserve">. Such a statement </w:t>
        </w:r>
      </w:ins>
      <w:del w:id="194" w:author="Michel Drescher" w:date="2014-11-17T12:46:00Z">
        <w:r w:rsidR="00221D76" w:rsidDel="002D1CF6">
          <w:delText xml:space="preserve">; it </w:delText>
        </w:r>
      </w:del>
      <w:r w:rsidR="00221D76">
        <w:t>may take the form of a Letter of Intent as it is used in academia (in contrast to legal Letter of Intents)</w:t>
      </w:r>
      <w:ins w:id="195" w:author="Michel Drescher" w:date="2014-11-17T12:46:00Z">
        <w:r w:rsidR="002D1CF6">
          <w:t xml:space="preserve">, </w:t>
        </w:r>
      </w:ins>
    </w:p>
    <w:p w14:paraId="4DB58AA2" w14:textId="2CE5C80A" w:rsidR="006419F9" w:rsidRDefault="00221D76" w:rsidP="002D1CF6">
      <w:pPr>
        <w:numPr>
          <w:ilvl w:val="0"/>
          <w:numId w:val="5"/>
        </w:numPr>
        <w:rPr>
          <w:ins w:id="196" w:author="Michel Drescher" w:date="2014-11-17T12:47:00Z"/>
        </w:rPr>
      </w:pPr>
      <w:del w:id="197" w:author="Michel Drescher" w:date="2014-11-17T12:47:00Z">
        <w:r w:rsidDel="002D1CF6">
          <w:delText>A</w:delText>
        </w:r>
        <w:r w:rsidR="006419F9" w:rsidDel="002D1CF6">
          <w:delText xml:space="preserve">n established </w:delText>
        </w:r>
        <w:r w:rsidDel="002D1CF6">
          <w:delText xml:space="preserve">formalised </w:delText>
        </w:r>
        <w:r w:rsidR="006419F9" w:rsidDel="002D1CF6">
          <w:delText xml:space="preserve">collaborative relationship with EGI. This is generally expressed in </w:delText>
        </w:r>
      </w:del>
      <w:proofErr w:type="gramStart"/>
      <w:r w:rsidR="006419F9">
        <w:t>a</w:t>
      </w:r>
      <w:proofErr w:type="gramEnd"/>
      <w:r w:rsidR="006419F9">
        <w:t xml:space="preserve"> Memorandum of Understanding (</w:t>
      </w:r>
      <w:proofErr w:type="spellStart"/>
      <w:r w:rsidR="006419F9">
        <w:t>MoU</w:t>
      </w:r>
      <w:proofErr w:type="spellEnd"/>
      <w:r w:rsidR="006419F9">
        <w:t>)</w:t>
      </w:r>
      <w:r w:rsidR="0009431F">
        <w:t xml:space="preserve"> describing binding milestones for either party</w:t>
      </w:r>
      <w:ins w:id="198" w:author="Michel Drescher" w:date="2014-11-17T12:48:00Z">
        <w:r w:rsidR="002D1CF6">
          <w:t>, or any other documentation EGI considers appropriate on a case-by-case basis.</w:t>
        </w:r>
      </w:ins>
    </w:p>
    <w:p w14:paraId="4F4BAF16" w14:textId="0637FB7B" w:rsidR="002D1CF6" w:rsidDel="002D1CF6" w:rsidRDefault="002D1CF6" w:rsidP="002D1CF6">
      <w:pPr>
        <w:numPr>
          <w:ilvl w:val="0"/>
          <w:numId w:val="5"/>
        </w:numPr>
        <w:rPr>
          <w:del w:id="199" w:author="Michel Drescher" w:date="2014-11-17T12:48:00Z"/>
        </w:rPr>
      </w:pPr>
    </w:p>
    <w:p w14:paraId="7DC07016" w14:textId="7AC6C9B9" w:rsidR="0081754A" w:rsidRDefault="006419F9" w:rsidP="00A00E6F">
      <w:pPr>
        <w:numPr>
          <w:ilvl w:val="0"/>
          <w:numId w:val="5"/>
        </w:numPr>
      </w:pPr>
      <w:r>
        <w:t xml:space="preserve">They are delivering, or have agreed to deliver, components </w:t>
      </w:r>
      <w:ins w:id="200" w:author="Michel Drescher" w:date="2014-11-17T12:48:00Z">
        <w:r w:rsidR="002D1CF6">
          <w:t>for inclusion in the EGI production infrastructure</w:t>
        </w:r>
      </w:ins>
      <w:ins w:id="201" w:author="Michel Drescher" w:date="2014-11-17T13:43:00Z">
        <w:r w:rsidR="000668BD">
          <w:t>.</w:t>
        </w:r>
      </w:ins>
      <w:del w:id="202" w:author="Michel Drescher" w:date="2014-11-17T13:43:00Z">
        <w:r w:rsidDel="000668BD">
          <w:delText>into the EGI Technology Roadmap (software which may enter UMD). T</w:delText>
        </w:r>
      </w:del>
      <w:ins w:id="203" w:author="Michel Drescher" w:date="2014-11-17T13:43:00Z">
        <w:r w:rsidR="000668BD">
          <w:t xml:space="preserve"> T</w:t>
        </w:r>
      </w:ins>
      <w:r>
        <w:t>his will have been specified in a Service Level Agreement (</w:t>
      </w:r>
      <w:r w:rsidRPr="002F0695">
        <w:t>SLA)</w:t>
      </w:r>
      <w:ins w:id="204" w:author="Michel Drescher" w:date="2014-11-17T13:43:00Z">
        <w:r w:rsidR="000668BD">
          <w:t xml:space="preserve"> </w:t>
        </w:r>
      </w:ins>
      <w:ins w:id="205" w:author="Michel Drescher" w:date="2014-11-17T13:44:00Z">
        <w:r w:rsidR="000668BD">
          <w:t>accommodating</w:t>
        </w:r>
      </w:ins>
      <w:ins w:id="206" w:author="Michel Drescher" w:date="2014-11-17T13:43:00Z">
        <w:r w:rsidR="000668BD">
          <w:t xml:space="preserve"> </w:t>
        </w:r>
      </w:ins>
      <w:ins w:id="207" w:author="Michel Drescher" w:date="2014-11-17T13:44:00Z">
        <w:r w:rsidR="000668BD">
          <w:t>the needs of both EGI the Technology Provider supplying EGI</w:t>
        </w:r>
      </w:ins>
      <w:ins w:id="208" w:author="Michel Drescher" w:date="2014-11-17T13:45:00Z">
        <w:r w:rsidR="000668BD">
          <w:t xml:space="preserve">. For any avoidance of doubt </w:t>
        </w:r>
      </w:ins>
      <w:ins w:id="209" w:author="Michel Drescher" w:date="2014-11-17T13:44:00Z">
        <w:r w:rsidR="000668BD">
          <w:t>SLAs between Technology Providers and EGI infrastructure consumers are out of scope</w:t>
        </w:r>
      </w:ins>
      <w:r w:rsidR="00E71E29" w:rsidRPr="002F0695">
        <w:t>.</w:t>
      </w:r>
      <w:del w:id="210" w:author="Michel Drescher" w:date="2014-11-17T13:45:00Z">
        <w:r w:rsidR="00E71E29" w:rsidRPr="002F0695" w:rsidDel="000668BD">
          <w:delText xml:space="preserve"> SLA will be signed between EGI.eu and the technology provider in order for the technical </w:delText>
        </w:r>
        <w:r w:rsidR="00485069" w:rsidRPr="002F0695" w:rsidDel="000668BD">
          <w:delText>provider to</w:delText>
        </w:r>
        <w:r w:rsidR="00E71E29" w:rsidRPr="002F0695" w:rsidDel="000668BD">
          <w:delText xml:space="preserve"> be eligible for the membership of TCB</w:delText>
        </w:r>
      </w:del>
    </w:p>
    <w:p w14:paraId="345B5D34" w14:textId="675EC964" w:rsidR="00221D76" w:rsidRDefault="00276498" w:rsidP="0034252F">
      <w:pPr>
        <w:rPr>
          <w:ins w:id="211" w:author="Michel Drescher" w:date="2014-11-17T12:39:00Z"/>
        </w:rPr>
      </w:pPr>
      <w:del w:id="212" w:author="Michel Drescher" w:date="2014-11-17T13:46:00Z">
        <w:r w:rsidDel="000668BD">
          <w:delText>Adhering to either criterion may award Technology Providers membership in the Group</w:delText>
        </w:r>
        <w:r w:rsidR="0009431F" w:rsidDel="000668BD">
          <w:delText xml:space="preserve">. </w:delText>
        </w:r>
        <w:r w:rsidR="0072285C" w:rsidDel="000668BD">
          <w:delText>The TCB may define, document and apply specific applicability procedures to the selection criteria.</w:delText>
        </w:r>
      </w:del>
      <w:ins w:id="213" w:author="Michel Drescher" w:date="2014-11-17T13:46:00Z">
        <w:r w:rsidR="000668BD">
          <w:t xml:space="preserve">Technology Provider membership in the in the TCB </w:t>
        </w:r>
      </w:ins>
      <w:ins w:id="214" w:author="Michel Drescher" w:date="2014-11-17T13:47:00Z">
        <w:r w:rsidR="0022550F">
          <w:t>is limited; if any of the criteria mentioned above cease to be met, membership in the TCB will end with immediate effect.</w:t>
        </w:r>
      </w:ins>
    </w:p>
    <w:p w14:paraId="04392D73" w14:textId="43DD7204" w:rsidR="003B1123" w:rsidRDefault="003B1123" w:rsidP="006B401A">
      <w:pPr>
        <w:pStyle w:val="Heading3"/>
        <w:rPr>
          <w:ins w:id="215" w:author="Michel Drescher" w:date="2014-11-17T12:39:00Z"/>
        </w:rPr>
        <w:pPrChange w:id="216" w:author="Michel Drescher" w:date="2014-11-17T12:42:00Z">
          <w:pPr/>
        </w:pPrChange>
      </w:pPr>
      <w:bookmarkStart w:id="217" w:name="_Toc277851094"/>
      <w:ins w:id="218" w:author="Michel Drescher" w:date="2014-11-17T12:39:00Z">
        <w:r>
          <w:t>Method of appointment</w:t>
        </w:r>
        <w:bookmarkEnd w:id="217"/>
      </w:ins>
    </w:p>
    <w:p w14:paraId="4DB3C27E" w14:textId="22F7A2CF" w:rsidR="003B1123" w:rsidRDefault="003B1123" w:rsidP="006B401A">
      <w:pPr>
        <w:suppressAutoHyphens w:val="0"/>
        <w:spacing w:before="0" w:after="0"/>
        <w:pPrChange w:id="219" w:author="Michel Drescher" w:date="2014-11-17T12:45:00Z">
          <w:pPr/>
        </w:pPrChange>
      </w:pPr>
      <w:ins w:id="220" w:author="Michel Drescher" w:date="2014-11-17T12:39:00Z">
        <w:r w:rsidRPr="00770814">
          <w:t xml:space="preserve">Any member of </w:t>
        </w:r>
      </w:ins>
      <w:ins w:id="221" w:author="Michel Drescher" w:date="2014-11-17T12:44:00Z">
        <w:r w:rsidR="006B401A">
          <w:t xml:space="preserve">the </w:t>
        </w:r>
      </w:ins>
      <w:ins w:id="222" w:author="Michel Drescher" w:date="2014-11-17T12:39:00Z">
        <w:r w:rsidRPr="00770814">
          <w:t xml:space="preserve">TCB can initiate and propose a new </w:t>
        </w:r>
      </w:ins>
      <w:ins w:id="223" w:author="Michel Drescher" w:date="2014-11-17T12:44:00Z">
        <w:r w:rsidR="006B401A">
          <w:t xml:space="preserve">Technology Provider </w:t>
        </w:r>
      </w:ins>
      <w:ins w:id="224" w:author="Michel Drescher" w:date="2014-11-17T12:39:00Z">
        <w:r w:rsidRPr="00770814">
          <w:t xml:space="preserve">member of </w:t>
        </w:r>
      </w:ins>
      <w:ins w:id="225" w:author="Michel Drescher" w:date="2014-11-17T12:44:00Z">
        <w:r w:rsidR="006B401A">
          <w:t xml:space="preserve">the </w:t>
        </w:r>
      </w:ins>
      <w:ins w:id="226" w:author="Michel Drescher" w:date="2014-11-17T12:39:00Z">
        <w:r w:rsidRPr="00770814">
          <w:t>TCB</w:t>
        </w:r>
      </w:ins>
      <w:ins w:id="227" w:author="Michel Drescher" w:date="2014-11-17T12:44:00Z">
        <w:r w:rsidR="006B401A">
          <w:t xml:space="preserve">. </w:t>
        </w:r>
      </w:ins>
      <w:ins w:id="228" w:author="Michel Drescher" w:date="2014-11-17T12:39:00Z">
        <w:r w:rsidRPr="00770814">
          <w:t xml:space="preserve">The decision about inclusion of new </w:t>
        </w:r>
      </w:ins>
      <w:ins w:id="229" w:author="Michel Drescher" w:date="2014-11-17T12:44:00Z">
        <w:r w:rsidR="006B401A">
          <w:t xml:space="preserve">Technology Providers </w:t>
        </w:r>
      </w:ins>
      <w:ins w:id="230" w:author="Michel Drescher" w:date="2014-11-17T12:39:00Z">
        <w:r w:rsidRPr="00770814">
          <w:t xml:space="preserve">in TCB membership will be based on consensus. The decision </w:t>
        </w:r>
        <w:r>
          <w:t xml:space="preserve">about new member </w:t>
        </w:r>
        <w:r w:rsidRPr="00770814">
          <w:t xml:space="preserve">will be made at latest at the next TCB meeting from meeting the proposal was made. </w:t>
        </w:r>
      </w:ins>
    </w:p>
    <w:p w14:paraId="177342C1" w14:textId="77777777" w:rsidR="006419F9" w:rsidRPr="000B6928" w:rsidRDefault="006419F9" w:rsidP="006419F9">
      <w:pPr>
        <w:pStyle w:val="Heading2"/>
      </w:pPr>
      <w:bookmarkStart w:id="231" w:name="_Toc277851095"/>
      <w:r>
        <w:t>C</w:t>
      </w:r>
      <w:r w:rsidRPr="00533678">
        <w:t>hair</w:t>
      </w:r>
      <w:bookmarkEnd w:id="231"/>
    </w:p>
    <w:p w14:paraId="3BD4923F" w14:textId="47D60800" w:rsidR="006419F9" w:rsidRPr="001859B7" w:rsidRDefault="006419F9" w:rsidP="006419F9">
      <w:r w:rsidRPr="001859B7">
        <w:t xml:space="preserve">The </w:t>
      </w:r>
      <w:proofErr w:type="gramStart"/>
      <w:r w:rsidRPr="001859B7">
        <w:t xml:space="preserve">Chair will be </w:t>
      </w:r>
      <w:del w:id="232" w:author="Michel Drescher" w:date="2014-11-14T17:48:00Z">
        <w:r w:rsidRPr="001859B7" w:rsidDel="00651C01">
          <w:delText xml:space="preserve">the </w:delText>
        </w:r>
      </w:del>
      <w:ins w:id="233" w:author="Michel Drescher" w:date="2014-11-14T17:48:00Z">
        <w:r w:rsidR="00651C01">
          <w:t xml:space="preserve">appointed by the </w:t>
        </w:r>
      </w:ins>
      <w:r w:rsidRPr="001859B7">
        <w:t>EGI.eu</w:t>
      </w:r>
      <w:del w:id="234" w:author="Michel Drescher" w:date="2014-11-14T17:48:00Z">
        <w:r w:rsidRPr="001859B7" w:rsidDel="00651C01">
          <w:delText xml:space="preserve"> CTO.</w:delText>
        </w:r>
      </w:del>
      <w:ins w:id="235" w:author="Michel Drescher" w:date="2014-11-14T17:49:00Z">
        <w:r w:rsidR="00651C01">
          <w:t xml:space="preserve"> Director</w:t>
        </w:r>
        <w:proofErr w:type="gramEnd"/>
        <w:r w:rsidR="00651C01">
          <w:t>.</w:t>
        </w:r>
      </w:ins>
    </w:p>
    <w:p w14:paraId="64FB5433" w14:textId="77777777" w:rsidR="006419F9" w:rsidRDefault="006419F9" w:rsidP="006419F9">
      <w:pPr>
        <w:pStyle w:val="Heading3"/>
      </w:pPr>
      <w:bookmarkStart w:id="236" w:name="_Toc277851096"/>
      <w:r>
        <w:t>Duties</w:t>
      </w:r>
      <w:bookmarkEnd w:id="236"/>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E74524B"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p>
    <w:p w14:paraId="1F7F01D1" w14:textId="4F86160F"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2A385CC" w14:textId="09A3B75B" w:rsidR="008B1E39" w:rsidRDefault="008B1E39" w:rsidP="006419F9">
      <w:pPr>
        <w:numPr>
          <w:ilvl w:val="0"/>
          <w:numId w:val="5"/>
        </w:numPr>
      </w:pPr>
      <w:r w:rsidRPr="008B1E39">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237" w:name="_Toc277851097"/>
      <w:r>
        <w:t>Term of Office</w:t>
      </w:r>
      <w:bookmarkEnd w:id="237"/>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238" w:name="_Toc277851098"/>
      <w:r>
        <w:t>Method of Appointment</w:t>
      </w:r>
      <w:bookmarkEnd w:id="238"/>
    </w:p>
    <w:p w14:paraId="10B7D76A" w14:textId="77777777" w:rsidR="006419F9" w:rsidRPr="004E3D1E" w:rsidRDefault="006419F9" w:rsidP="006419F9">
      <w:r>
        <w:t xml:space="preserve">The CTO is an employee of EGI.eu appointed through </w:t>
      </w:r>
      <w:proofErr w:type="spellStart"/>
      <w:r>
        <w:t>EGI.eu’s</w:t>
      </w:r>
      <w:proofErr w:type="spellEnd"/>
      <w:r>
        <w:t xml:space="preserve"> employment procedures.</w:t>
      </w:r>
    </w:p>
    <w:p w14:paraId="574FA945" w14:textId="77777777" w:rsidR="006419F9" w:rsidRDefault="006419F9" w:rsidP="006419F9">
      <w:pPr>
        <w:pStyle w:val="Heading1"/>
        <w:ind w:left="431" w:hanging="431"/>
        <w:rPr>
          <w:ins w:id="239" w:author="Michel Drescher" w:date="2014-11-17T14:06:00Z"/>
        </w:rPr>
      </w:pPr>
      <w:bookmarkStart w:id="240" w:name="_Toc277851099"/>
      <w:r>
        <w:lastRenderedPageBreak/>
        <w:t>Operating Procedures</w:t>
      </w:r>
      <w:bookmarkEnd w:id="240"/>
    </w:p>
    <w:p w14:paraId="58F3F4CC" w14:textId="3126B5AD" w:rsidR="00DD521A" w:rsidRPr="00DB7A86" w:rsidDel="00CD2887" w:rsidRDefault="00DD521A" w:rsidP="00DD521A">
      <w:pPr>
        <w:numPr>
          <w:ilvl w:val="0"/>
          <w:numId w:val="17"/>
        </w:numPr>
        <w:rPr>
          <w:del w:id="241" w:author="Michel Drescher" w:date="2014-11-17T14:09:00Z"/>
        </w:rPr>
      </w:pPr>
      <w:del w:id="242" w:author="Michel Drescher" w:date="2014-11-17T14:09:00Z">
        <w:r w:rsidRPr="00DB7A86" w:rsidDel="00CD2887">
          <w:delText>The topics and issues to be addressed can be specified either by EGI</w:delText>
        </w:r>
        <w:r w:rsidDel="00CD2887">
          <w:delText>.eu</w:delText>
        </w:r>
        <w:r w:rsidRPr="00DB7A86" w:rsidDel="00CD2887">
          <w:delText xml:space="preserve"> management or by </w:delText>
        </w:r>
        <w:r w:rsidDel="00CD2887">
          <w:delText>TCB</w:delText>
        </w:r>
        <w:r w:rsidRPr="00DB7A86" w:rsidDel="00CD2887">
          <w:delText xml:space="preserve"> itself.</w:delText>
        </w:r>
      </w:del>
    </w:p>
    <w:p w14:paraId="22031951" w14:textId="447307B3" w:rsidR="00DD521A" w:rsidDel="00CD2887" w:rsidRDefault="00DD521A" w:rsidP="00DD521A">
      <w:pPr>
        <w:numPr>
          <w:ilvl w:val="0"/>
          <w:numId w:val="17"/>
        </w:numPr>
        <w:rPr>
          <w:del w:id="243" w:author="Michel Drescher" w:date="2014-11-17T14:09:00Z"/>
        </w:rPr>
      </w:pPr>
      <w:del w:id="244" w:author="Michel Drescher" w:date="2014-11-17T14:09:00Z">
        <w:r w:rsidRPr="00DB7A86" w:rsidDel="00CD2887">
          <w:delText xml:space="preserve">Any stakeholder of EGI also has the right to suggest topics for new policies </w:delText>
        </w:r>
        <w:r w:rsidDel="00CD2887">
          <w:delText xml:space="preserve">and procedures </w:delText>
        </w:r>
        <w:r w:rsidRPr="00DB7A86" w:rsidDel="00CD2887">
          <w:delText xml:space="preserve">or old policies </w:delText>
        </w:r>
        <w:r w:rsidDel="00CD2887">
          <w:delText xml:space="preserve">and procedures, </w:delText>
        </w:r>
        <w:r w:rsidRPr="00DB7A86" w:rsidDel="00CD2887">
          <w:delText xml:space="preserve">which in their opinion need revision. These requests should be submitted to the Chair of </w:delText>
        </w:r>
        <w:r w:rsidDel="00CD2887">
          <w:delText>TCB who will discuss with TCB</w:delText>
        </w:r>
        <w:r w:rsidRPr="00DB7A86" w:rsidDel="00CD2887">
          <w:delText xml:space="preserve"> during a subsequent meeting of the group. The decision whether to accept this request or not will be recorded in the minutes of the meeting and feedback will be provided to the original requestor.</w:delText>
        </w:r>
      </w:del>
    </w:p>
    <w:p w14:paraId="5D82B032" w14:textId="05A01FDD" w:rsidR="00DE4D9B" w:rsidRDefault="00DD521A" w:rsidP="00DE4D9B">
      <w:pPr>
        <w:pStyle w:val="Heading2"/>
      </w:pPr>
      <w:del w:id="245" w:author="Michel Drescher" w:date="2014-11-17T14:09:00Z">
        <w:r w:rsidDel="00CD2887">
          <w:delText>The Group deliberations happen by face-to-face meetings, phone/video conferences or via the Group mailing list.</w:delText>
        </w:r>
      </w:del>
      <w:bookmarkStart w:id="246" w:name="_Toc277851100"/>
      <w:moveToRangeStart w:id="247" w:author="Michel Drescher" w:date="2014-11-17T12:54:00Z" w:name="move277848178"/>
      <w:moveTo w:id="248" w:author="Michel Drescher" w:date="2014-11-17T12:54:00Z">
        <w:r w:rsidR="00DE4D9B">
          <w:t>Communications and Meetings</w:t>
        </w:r>
        <w:bookmarkEnd w:id="246"/>
      </w:moveTo>
    </w:p>
    <w:p w14:paraId="6AF31A27" w14:textId="77777777" w:rsidR="00CD2887" w:rsidRPr="00DB7A86" w:rsidRDefault="00CD2887" w:rsidP="00CD2887">
      <w:pPr>
        <w:numPr>
          <w:ilvl w:val="0"/>
          <w:numId w:val="17"/>
        </w:numPr>
        <w:rPr>
          <w:ins w:id="249" w:author="Michel Drescher" w:date="2014-11-17T14:09:00Z"/>
        </w:rPr>
      </w:pPr>
      <w:ins w:id="250" w:author="Michel Drescher" w:date="2014-11-17T14:09:00Z">
        <w:r w:rsidRPr="00DB7A86">
          <w:t>The topics and issues to be addressed can be specified either by EGI</w:t>
        </w:r>
        <w:r>
          <w:t>.eu</w:t>
        </w:r>
        <w:r w:rsidRPr="00DB7A86">
          <w:t xml:space="preserve"> management or by </w:t>
        </w:r>
        <w:r>
          <w:t>TCB</w:t>
        </w:r>
        <w:r w:rsidRPr="00DB7A86">
          <w:t xml:space="preserve"> itself.</w:t>
        </w:r>
      </w:ins>
    </w:p>
    <w:p w14:paraId="0B3F4534" w14:textId="77777777" w:rsidR="00CD2887" w:rsidRDefault="00CD2887" w:rsidP="00CD2887">
      <w:pPr>
        <w:numPr>
          <w:ilvl w:val="0"/>
          <w:numId w:val="17"/>
        </w:numPr>
        <w:rPr>
          <w:ins w:id="251" w:author="Michel Drescher" w:date="2014-11-17T14:09:00Z"/>
        </w:rPr>
      </w:pPr>
      <w:ins w:id="252" w:author="Michel Drescher" w:date="2014-11-17T14:09:00Z">
        <w:r w:rsidRPr="00DB7A86">
          <w:t xml:space="preserve">Any stakeholder of EGI also has the right to suggest topics for new policies </w:t>
        </w:r>
        <w:r>
          <w:t xml:space="preserve">and procedures </w:t>
        </w:r>
        <w:r w:rsidRPr="00DB7A86">
          <w:t xml:space="preserve">or old policies </w:t>
        </w:r>
        <w:r>
          <w:t xml:space="preserve">and procedures,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ins>
    </w:p>
    <w:p w14:paraId="154E9943" w14:textId="77777777" w:rsidR="00CD2887" w:rsidRPr="00DD521A" w:rsidRDefault="00CD2887" w:rsidP="00CD2887">
      <w:pPr>
        <w:pStyle w:val="ListParagraph"/>
        <w:numPr>
          <w:ilvl w:val="0"/>
          <w:numId w:val="17"/>
        </w:numPr>
        <w:rPr>
          <w:ins w:id="253" w:author="Michel Drescher" w:date="2014-11-17T14:09:00Z"/>
        </w:rPr>
      </w:pPr>
      <w:ins w:id="254" w:author="Michel Drescher" w:date="2014-11-17T14:09:00Z">
        <w:r>
          <w:t>The Group deliberations happen by face-to-face meetings, phone/video conferences or via the Group mailing list.</w:t>
        </w:r>
      </w:ins>
    </w:p>
    <w:p w14:paraId="79AE5902" w14:textId="77777777" w:rsidR="00DE4D9B" w:rsidRPr="002E07FC" w:rsidRDefault="00DE4D9B" w:rsidP="00DE4D9B">
      <w:pPr>
        <w:numPr>
          <w:ilvl w:val="0"/>
          <w:numId w:val="7"/>
        </w:numPr>
      </w:pPr>
      <w:moveTo w:id="255" w:author="Michel Drescher" w:date="2014-11-17T12:54:00Z">
        <w:r w:rsidRPr="002E07FC">
          <w:t>All the members of the Group must subscribe to the mailing list and should use it as primary written communication channel (see Section 6.2)</w:t>
        </w:r>
      </w:moveTo>
    </w:p>
    <w:p w14:paraId="3099A2AE" w14:textId="74B03B57" w:rsidR="00DE4D9B" w:rsidRDefault="00DE4D9B" w:rsidP="00DE4D9B">
      <w:pPr>
        <w:pStyle w:val="LightGrid-Accent31"/>
        <w:numPr>
          <w:ilvl w:val="0"/>
          <w:numId w:val="7"/>
        </w:numPr>
      </w:pPr>
      <w:commentRangeStart w:id="256"/>
      <w:moveTo w:id="257" w:author="Michel Drescher" w:date="2014-11-17T12:54:00Z">
        <w:r>
          <w:t xml:space="preserve">The TCB will meet approximately every 12 weeks </w:t>
        </w:r>
      </w:moveTo>
      <w:ins w:id="258" w:author="Michel Drescher" w:date="2014-11-17T13:37:00Z">
        <w:r w:rsidR="00A73A1A">
          <w:t>via conference call services provided by EGI.eu.</w:t>
        </w:r>
      </w:ins>
      <w:moveTo w:id="259" w:author="Michel Drescher" w:date="2014-11-17T12:54:00Z">
        <w:del w:id="260" w:author="Michel Drescher" w:date="2014-11-17T13:38:00Z">
          <w:r w:rsidDel="00A73A1A">
            <w:delText xml:space="preserve">seeking to but not constricted by alternate face-to-face meetings and phone conferences. </w:delText>
          </w:r>
        </w:del>
      </w:moveTo>
      <w:ins w:id="261" w:author="Michel Drescher" w:date="2014-11-17T13:38:00Z">
        <w:r w:rsidR="00A73A1A">
          <w:t xml:space="preserve"> </w:t>
        </w:r>
      </w:ins>
      <w:moveTo w:id="262" w:author="Michel Drescher" w:date="2014-11-17T12:54:00Z">
        <w:r>
          <w:t>Where practicable, the agenda together with reports and documents that relate to the meeting will be forwarded to members at least 1 week in advance of the meeting</w:t>
        </w:r>
      </w:moveTo>
      <w:commentRangeEnd w:id="256"/>
      <w:r w:rsidR="00A73A1A">
        <w:rPr>
          <w:rStyle w:val="CommentReference"/>
          <w:lang w:val="x-none"/>
        </w:rPr>
        <w:commentReference w:id="256"/>
      </w:r>
    </w:p>
    <w:p w14:paraId="1D35BA84" w14:textId="609BB490" w:rsidR="00050EB8" w:rsidRDefault="00050EB8" w:rsidP="00DE4D9B">
      <w:pPr>
        <w:pStyle w:val="LightGrid-Accent31"/>
        <w:numPr>
          <w:ilvl w:val="0"/>
          <w:numId w:val="7"/>
        </w:numPr>
        <w:rPr>
          <w:ins w:id="263" w:author="Michel Drescher" w:date="2014-11-17T13:55:00Z"/>
        </w:rPr>
      </w:pPr>
      <w:commentRangeStart w:id="264"/>
      <w:ins w:id="265" w:author="Michel Drescher" w:date="2014-11-17T13:55:00Z">
        <w:r>
          <w:t xml:space="preserve">The TCB </w:t>
        </w:r>
      </w:ins>
      <w:ins w:id="266" w:author="Michel Drescher" w:date="2014-11-17T13:56:00Z">
        <w:r>
          <w:t xml:space="preserve">will </w:t>
        </w:r>
      </w:ins>
      <w:ins w:id="267" w:author="Michel Drescher" w:date="2014-11-17T13:55:00Z">
        <w:r>
          <w:t>organise F2F meetings, and open Technology meetings co-located with large EGI conferences.</w:t>
        </w:r>
      </w:ins>
      <w:commentRangeEnd w:id="264"/>
      <w:ins w:id="268" w:author="Michel Drescher" w:date="2014-11-17T13:57:00Z">
        <w:r>
          <w:rPr>
            <w:rStyle w:val="CommentReference"/>
            <w:lang w:val="x-none"/>
          </w:rPr>
          <w:commentReference w:id="264"/>
        </w:r>
      </w:ins>
    </w:p>
    <w:p w14:paraId="2B7BC74B" w14:textId="2CDC1AC1" w:rsidR="001843ED" w:rsidRDefault="001843ED" w:rsidP="00DE4D9B">
      <w:pPr>
        <w:pStyle w:val="LightGrid-Accent31"/>
        <w:numPr>
          <w:ilvl w:val="0"/>
          <w:numId w:val="7"/>
        </w:numPr>
        <w:rPr>
          <w:ins w:id="270" w:author="Michel Drescher" w:date="2014-11-17T14:00:00Z"/>
        </w:rPr>
      </w:pPr>
      <w:commentRangeStart w:id="271"/>
      <w:ins w:id="272" w:author="Michel Drescher" w:date="2014-11-17T14:02:00Z">
        <w:r>
          <w:t>T</w:t>
        </w:r>
      </w:ins>
      <w:ins w:id="273" w:author="Michel Drescher" w:date="2014-11-17T13:59:00Z">
        <w:r>
          <w:t xml:space="preserve">he TCB </w:t>
        </w:r>
      </w:ins>
      <w:ins w:id="274" w:author="Michel Drescher" w:date="2014-11-17T14:02:00Z">
        <w:r w:rsidR="00DD521A">
          <w:t xml:space="preserve">may </w:t>
        </w:r>
      </w:ins>
      <w:ins w:id="275" w:author="Michel Drescher" w:date="2014-11-17T13:59:00Z">
        <w:r>
          <w:t xml:space="preserve">organise a yearly open workshop, </w:t>
        </w:r>
      </w:ins>
      <w:ins w:id="276" w:author="Michel Drescher" w:date="2014-11-17T14:02:00Z">
        <w:r w:rsidR="00DD521A">
          <w:t xml:space="preserve">inviting the technology coordinators of all known Research Infrastructures, to exchange </w:t>
        </w:r>
      </w:ins>
      <w:ins w:id="277" w:author="Michel Drescher" w:date="2014-11-17T14:03:00Z">
        <w:r w:rsidR="00DD521A">
          <w:t>expectations, requirements, and pla</w:t>
        </w:r>
      </w:ins>
      <w:ins w:id="278" w:author="Michel Drescher" w:date="2014-11-17T14:04:00Z">
        <w:r w:rsidR="00DD521A">
          <w:t>n</w:t>
        </w:r>
      </w:ins>
      <w:ins w:id="279" w:author="Michel Drescher" w:date="2014-11-17T14:03:00Z">
        <w:r w:rsidR="00DD521A">
          <w:t>s.</w:t>
        </w:r>
        <w:commentRangeEnd w:id="271"/>
        <w:r w:rsidR="00DD521A">
          <w:rPr>
            <w:rStyle w:val="CommentReference"/>
            <w:lang w:val="x-none"/>
          </w:rPr>
          <w:commentReference w:id="271"/>
        </w:r>
      </w:ins>
    </w:p>
    <w:p w14:paraId="1102B7EB" w14:textId="469952CD" w:rsidR="00DE4D9B" w:rsidRDefault="00DE4D9B" w:rsidP="00DE4D9B">
      <w:pPr>
        <w:pStyle w:val="LightGrid-Accent31"/>
        <w:numPr>
          <w:ilvl w:val="0"/>
          <w:numId w:val="7"/>
        </w:numPr>
      </w:pPr>
      <w:moveTo w:id="281" w:author="Michel Drescher" w:date="2014-11-17T12:54:00Z">
        <w:r w:rsidRPr="00ED5AD0">
          <w:t xml:space="preserve">If any TCB </w:t>
        </w:r>
        <w:r>
          <w:t>representative</w:t>
        </w:r>
        <w:r w:rsidRPr="00ED5AD0">
          <w:t xml:space="preserve"> or deputy fails to attend two face-to-face meetings or three consecutive meetings, whether being face-to-face or </w:t>
        </w:r>
        <w:r>
          <w:t>conference call attendance</w:t>
        </w:r>
        <w:r w:rsidRPr="00ED5AD0">
          <w:t xml:space="preserve">, the </w:t>
        </w:r>
        <w:r>
          <w:t xml:space="preserve">Secretary will </w:t>
        </w:r>
        <w:r w:rsidRPr="00ED5AD0">
          <w:t>inform</w:t>
        </w:r>
        <w:r>
          <w:t xml:space="preserve"> the Chair </w:t>
        </w:r>
        <w:r w:rsidRPr="00ED5AD0">
          <w:t>regarding the nonattendance. It is the decision of the Chair to ask the concerned TCB members to provide clarification regarding the lack of attendance within 5 working days</w:t>
        </w:r>
        <w:r>
          <w:t>,</w:t>
        </w:r>
        <w:r w:rsidRPr="00ED5AD0">
          <w:t xml:space="preserve"> or to </w:t>
        </w:r>
        <w:r>
          <w:t>undertake alternative actions</w:t>
        </w:r>
      </w:moveTo>
    </w:p>
    <w:p w14:paraId="30566985" w14:textId="412C247E" w:rsidR="00DE4D9B" w:rsidDel="00050EB8" w:rsidRDefault="00DE4D9B" w:rsidP="00DE4D9B">
      <w:pPr>
        <w:numPr>
          <w:ilvl w:val="0"/>
          <w:numId w:val="7"/>
        </w:numPr>
        <w:contextualSpacing/>
        <w:rPr>
          <w:del w:id="282" w:author="Michel Drescher" w:date="2014-11-17T13:54:00Z"/>
        </w:rPr>
      </w:pPr>
      <w:moveTo w:id="283" w:author="Michel Drescher" w:date="2014-11-17T12:54:00Z">
        <w:del w:id="284" w:author="Michel Drescher" w:date="2014-11-17T13:54:00Z">
          <w:r w:rsidDel="00050EB8">
            <w:rPr>
              <w:rFonts w:eastAsia="Cambria"/>
              <w:color w:val="000000"/>
              <w:szCs w:val="22"/>
              <w:lang w:val="en-US" w:eastAsia="en-US"/>
            </w:rPr>
            <w:delText>A quorum of members must be present before a meeting can proceed. At least 50% + 1 of the voting members must be present for the meeting to proceed</w:delText>
          </w:r>
        </w:del>
      </w:moveTo>
    </w:p>
    <w:p w14:paraId="7E1AE12A" w14:textId="5D90F5E2" w:rsidR="00DE4D9B" w:rsidRDefault="00DE4D9B" w:rsidP="00DE4D9B">
      <w:pPr>
        <w:pStyle w:val="LightGrid-Accent31"/>
        <w:numPr>
          <w:ilvl w:val="0"/>
          <w:numId w:val="7"/>
        </w:numPr>
      </w:pPr>
      <w:moveTo w:id="285" w:author="Michel Drescher" w:date="2014-11-17T12:54:00Z">
        <w:r>
          <w:t>Accurate minutes will be kept of the major discussion points and the decisions reached at each meeting of the TCB. The minutes of a meeting shall be distributed to the group within a week of the meeting</w:t>
        </w:r>
      </w:moveTo>
      <w:ins w:id="286" w:author="Michel Drescher" w:date="2014-11-17T13:54:00Z">
        <w:r w:rsidR="00050EB8">
          <w:t>. Minute taking will be managed using a rota system.</w:t>
        </w:r>
      </w:ins>
    </w:p>
    <w:p w14:paraId="683CFDE5" w14:textId="469BAEE2" w:rsidR="00DE4D9B" w:rsidRDefault="00DE4D9B" w:rsidP="00DE4D9B">
      <w:pPr>
        <w:numPr>
          <w:ilvl w:val="0"/>
          <w:numId w:val="10"/>
        </w:numPr>
        <w:rPr>
          <w:ins w:id="287" w:author="Michel Drescher" w:date="2014-11-17T14:08:00Z"/>
        </w:rPr>
      </w:pPr>
      <w:moveTo w:id="288" w:author="Michel Drescher" w:date="2014-11-17T12:54:00Z">
        <w:r>
          <w:t xml:space="preserve">The </w:t>
        </w:r>
        <w:del w:id="289" w:author="Michel Drescher" w:date="2014-11-17T13:54:00Z">
          <w:r w:rsidDel="00050EB8">
            <w:delText xml:space="preserve">Secretary </w:delText>
          </w:r>
        </w:del>
      </w:moveTo>
      <w:ins w:id="290" w:author="Michel Drescher" w:date="2014-11-17T13:54:00Z">
        <w:r w:rsidR="00050EB8">
          <w:t xml:space="preserve">Chair </w:t>
        </w:r>
      </w:ins>
      <w:moveTo w:id="291" w:author="Michel Drescher" w:date="2014-11-17T12:54:00Z">
        <w:r>
          <w:t xml:space="preserve">should make sure that all the updates concerning the group’s meetings, agenda and minutes are posted on group’s Wiki page </w:t>
        </w:r>
        <w:r w:rsidRPr="002E07FC">
          <w:t>(see Section 6.2)</w:t>
        </w:r>
      </w:moveTo>
    </w:p>
    <w:p w14:paraId="272C56B8" w14:textId="77777777" w:rsidR="00CD2887" w:rsidRDefault="00CD2887" w:rsidP="00CD2887">
      <w:pPr>
        <w:pStyle w:val="Heading3"/>
        <w:rPr>
          <w:ins w:id="292" w:author="Michel Drescher" w:date="2014-11-17T14:08:00Z"/>
        </w:rPr>
        <w:pPrChange w:id="293" w:author="Michel Drescher" w:date="2014-11-17T14:08:00Z">
          <w:pPr>
            <w:pStyle w:val="Heading2"/>
          </w:pPr>
        </w:pPrChange>
      </w:pPr>
      <w:ins w:id="294" w:author="Michel Drescher" w:date="2014-11-17T14:08:00Z">
        <w:r>
          <w:t xml:space="preserve">Decision making </w:t>
        </w:r>
      </w:ins>
    </w:p>
    <w:p w14:paraId="6B079FD1" w14:textId="77777777" w:rsidR="00CD2887" w:rsidRDefault="00CD2887" w:rsidP="00CD2887">
      <w:pPr>
        <w:numPr>
          <w:ilvl w:val="0"/>
          <w:numId w:val="9"/>
        </w:numPr>
        <w:contextualSpacing/>
        <w:rPr>
          <w:ins w:id="295" w:author="Michel Drescher" w:date="2014-11-17T14:08:00Z"/>
        </w:rPr>
      </w:pPr>
      <w:ins w:id="296" w:author="Michel Drescher" w:date="2014-11-17T14:08:00Z">
        <w:r>
          <w:t>Wherever possible, the Group will arrive at proposed draft recommendations documents and/or advice by clear consensus, as determined by the Chair</w:t>
        </w:r>
      </w:ins>
    </w:p>
    <w:p w14:paraId="1E8B0000" w14:textId="77777777" w:rsidR="00CD2887" w:rsidRDefault="00CD2887" w:rsidP="00CD2887">
      <w:pPr>
        <w:numPr>
          <w:ilvl w:val="0"/>
          <w:numId w:val="9"/>
        </w:numPr>
        <w:contextualSpacing/>
        <w:rPr>
          <w:ins w:id="297" w:author="Michel Drescher" w:date="2014-11-17T14:08:00Z"/>
        </w:rPr>
      </w:pPr>
      <w:ins w:id="298" w:author="Michel Drescher" w:date="2014-11-17T14:08:00Z">
        <w:r>
          <w:t xml:space="preserve">A voting process is not foreseen for the Technology Coordination Board. </w:t>
        </w:r>
      </w:ins>
    </w:p>
    <w:p w14:paraId="0BCBDEBB" w14:textId="6F0F39BC" w:rsidR="00CD2887" w:rsidRDefault="00CD2887" w:rsidP="00732F5C">
      <w:pPr>
        <w:numPr>
          <w:ilvl w:val="0"/>
          <w:numId w:val="9"/>
        </w:numPr>
        <w:contextualSpacing/>
        <w:pPrChange w:id="299" w:author="Michel Drescher" w:date="2014-11-17T14:22:00Z">
          <w:pPr>
            <w:numPr>
              <w:numId w:val="10"/>
            </w:numPr>
            <w:ind w:left="720" w:hanging="360"/>
          </w:pPr>
        </w:pPrChange>
      </w:pPr>
      <w:ins w:id="300" w:author="Michel Drescher" w:date="2014-11-17T14:08:00Z">
        <w:r>
          <w:t>The Group may by majority decision refer matters for decision to the EGI.eu Director on issues where a consensus cannot be achieved</w:t>
        </w:r>
      </w:ins>
    </w:p>
    <w:p w14:paraId="06E51AED" w14:textId="77777777" w:rsidR="00DE4D9B" w:rsidRDefault="00DE4D9B" w:rsidP="00DE4D9B">
      <w:pPr>
        <w:pStyle w:val="Heading2"/>
      </w:pPr>
      <w:bookmarkStart w:id="301" w:name="_Toc277851101"/>
      <w:moveTo w:id="302" w:author="Michel Drescher" w:date="2014-11-17T12:54:00Z">
        <w:r>
          <w:t>Communication Channels</w:t>
        </w:r>
        <w:bookmarkEnd w:id="301"/>
      </w:moveTo>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DE4D9B" w:rsidRPr="002E527D" w14:paraId="0251B26A" w14:textId="77777777" w:rsidTr="00DE4D9B">
        <w:tc>
          <w:tcPr>
            <w:tcW w:w="3444" w:type="dxa"/>
            <w:shd w:val="clear" w:color="auto" w:fill="C0C0C0"/>
          </w:tcPr>
          <w:p w14:paraId="1E46BCAF" w14:textId="77777777" w:rsidR="00DE4D9B" w:rsidRPr="002E527D" w:rsidRDefault="00DE4D9B" w:rsidP="00DE4D9B">
            <w:pPr>
              <w:rPr>
                <w:b/>
              </w:rPr>
            </w:pPr>
            <w:moveTo w:id="303" w:author="Michel Drescher" w:date="2014-11-17T12:54:00Z">
              <w:r>
                <w:rPr>
                  <w:b/>
                </w:rPr>
                <w:t>Communication channel</w:t>
              </w:r>
            </w:moveTo>
          </w:p>
        </w:tc>
        <w:tc>
          <w:tcPr>
            <w:tcW w:w="5728" w:type="dxa"/>
            <w:shd w:val="clear" w:color="auto" w:fill="C0C0C0"/>
          </w:tcPr>
          <w:p w14:paraId="1AC13D19" w14:textId="77777777" w:rsidR="00DE4D9B" w:rsidRPr="002E527D" w:rsidRDefault="00DE4D9B" w:rsidP="00DE4D9B">
            <w:pPr>
              <w:rPr>
                <w:b/>
              </w:rPr>
            </w:pPr>
            <w:moveTo w:id="304" w:author="Michel Drescher" w:date="2014-11-17T12:54:00Z">
              <w:r>
                <w:rPr>
                  <w:b/>
                </w:rPr>
                <w:t>Reference</w:t>
              </w:r>
            </w:moveTo>
          </w:p>
        </w:tc>
      </w:tr>
      <w:tr w:rsidR="00DE4D9B" w:rsidRPr="002E527D" w14:paraId="7C15A23D" w14:textId="77777777" w:rsidTr="00DE4D9B">
        <w:tc>
          <w:tcPr>
            <w:tcW w:w="3444" w:type="dxa"/>
          </w:tcPr>
          <w:p w14:paraId="1336472E" w14:textId="77777777" w:rsidR="00DE4D9B" w:rsidRDefault="00DE4D9B" w:rsidP="00DE4D9B">
            <w:moveTo w:id="305" w:author="Michel Drescher" w:date="2014-11-17T12:54:00Z">
              <w:r>
                <w:t>The Group mailing list</w:t>
              </w:r>
            </w:moveTo>
          </w:p>
        </w:tc>
        <w:tc>
          <w:tcPr>
            <w:tcW w:w="5728" w:type="dxa"/>
          </w:tcPr>
          <w:p w14:paraId="24556BCF" w14:textId="77777777" w:rsidR="00DE4D9B" w:rsidRDefault="00DE4D9B" w:rsidP="00DE4D9B">
            <w:moveTo w:id="306" w:author="Michel Drescher" w:date="2014-11-17T12:54:00Z">
              <w:r>
                <w:fldChar w:fldCharType="begin"/>
              </w:r>
              <w:r>
                <w:instrText xml:space="preserve"> HYPERLINK "mailto:TCB-discuss@mailman.egi.eu" </w:instrText>
              </w:r>
              <w:r>
                <w:fldChar w:fldCharType="separate"/>
              </w:r>
              <w:r w:rsidRPr="002215C2">
                <w:rPr>
                  <w:rStyle w:val="Hyperlink"/>
                </w:rPr>
                <w:t>TCB-discuss@mailman.egi.eu</w:t>
              </w:r>
              <w:r>
                <w:rPr>
                  <w:rStyle w:val="Hyperlink"/>
                </w:rPr>
                <w:fldChar w:fldCharType="end"/>
              </w:r>
            </w:moveTo>
          </w:p>
        </w:tc>
      </w:tr>
      <w:tr w:rsidR="00DE4D9B" w:rsidRPr="002E527D" w14:paraId="11BA6671" w14:textId="77777777" w:rsidTr="00DE4D9B">
        <w:tc>
          <w:tcPr>
            <w:tcW w:w="3444" w:type="dxa"/>
          </w:tcPr>
          <w:p w14:paraId="64FDE748" w14:textId="77777777" w:rsidR="00DE4D9B" w:rsidRPr="00821746" w:rsidRDefault="00DE4D9B" w:rsidP="00DE4D9B">
            <w:pPr>
              <w:jc w:val="left"/>
            </w:pPr>
            <w:moveTo w:id="307" w:author="Michel Drescher" w:date="2014-11-17T12:54:00Z">
              <w:r>
                <w:t xml:space="preserve">Web page on </w:t>
              </w:r>
              <w:r>
                <w:lastRenderedPageBreak/>
                <w:t>EGI.eu website</w:t>
              </w:r>
            </w:moveTo>
          </w:p>
        </w:tc>
        <w:tc>
          <w:tcPr>
            <w:tcW w:w="5728" w:type="dxa"/>
          </w:tcPr>
          <w:p w14:paraId="7B9EAF5C" w14:textId="77777777" w:rsidR="00DE4D9B" w:rsidRPr="007952F3" w:rsidRDefault="00DE4D9B" w:rsidP="00DE4D9B">
            <w:moveTo w:id="308" w:author="Michel Drescher" w:date="2014-11-17T12:54:00Z">
              <w:r>
                <w:lastRenderedPageBreak/>
                <w:fldChar w:fldCharType="begin"/>
              </w:r>
              <w:r>
                <w:instrText xml:space="preserve"> HYPERLINK "http://egi.eu/about/policy/groups/Technology_Coordination_Board_TCB.html" </w:instrText>
              </w:r>
              <w:r>
                <w:fldChar w:fldCharType="separate"/>
              </w:r>
              <w:r w:rsidRPr="00C47F33">
                <w:rPr>
                  <w:rStyle w:val="Hyperlink"/>
                </w:rPr>
                <w:t>http://egi.eu/</w:t>
              </w:r>
              <w:r w:rsidRPr="00A73263">
                <w:rPr>
                  <w:rStyle w:val="Hyperlink"/>
                </w:rPr>
                <w:t>about/</w:t>
              </w:r>
              <w:r w:rsidRPr="002A3AF2">
                <w:rPr>
                  <w:rStyle w:val="Hyperlink"/>
                </w:rPr>
                <w:t>policy/gr</w:t>
              </w:r>
              <w:bookmarkStart w:id="309" w:name="_GoBack"/>
              <w:bookmarkEnd w:id="309"/>
              <w:r w:rsidRPr="002A3AF2">
                <w:rPr>
                  <w:rStyle w:val="Hyperlink"/>
                </w:rPr>
                <w:t>oups/Technology_Coordination_Board_TCB.html</w:t>
              </w:r>
              <w:r>
                <w:rPr>
                  <w:rStyle w:val="Hyperlink"/>
                </w:rPr>
                <w:fldChar w:fldCharType="end"/>
              </w:r>
            </w:moveTo>
          </w:p>
        </w:tc>
      </w:tr>
      <w:tr w:rsidR="00DE4D9B" w:rsidRPr="002E527D" w14:paraId="2BA7E912" w14:textId="77777777" w:rsidTr="00DE4D9B">
        <w:tc>
          <w:tcPr>
            <w:tcW w:w="3444" w:type="dxa"/>
          </w:tcPr>
          <w:p w14:paraId="36F8C702" w14:textId="77777777" w:rsidR="00DE4D9B" w:rsidRDefault="00DE4D9B" w:rsidP="00DE4D9B">
            <w:pPr>
              <w:jc w:val="left"/>
            </w:pPr>
            <w:moveTo w:id="310" w:author="Michel Drescher" w:date="2014-11-17T12:54:00Z">
              <w:r>
                <w:lastRenderedPageBreak/>
                <w:t>Main wiki page</w:t>
              </w:r>
            </w:moveTo>
          </w:p>
        </w:tc>
        <w:tc>
          <w:tcPr>
            <w:tcW w:w="5728" w:type="dxa"/>
          </w:tcPr>
          <w:p w14:paraId="00F755EC" w14:textId="77777777" w:rsidR="00DE4D9B" w:rsidRPr="007952F3" w:rsidRDefault="00DE4D9B" w:rsidP="00DE4D9B">
            <w:moveTo w:id="311" w:author="Michel Drescher" w:date="2014-11-17T12:54:00Z">
              <w:r>
                <w:fldChar w:fldCharType="begin"/>
              </w:r>
              <w:r>
                <w:instrText xml:space="preserve"> HYPERLINK "https://wiki.egi.eu/wiki/TCB" </w:instrText>
              </w:r>
              <w:r>
                <w:fldChar w:fldCharType="separate"/>
              </w:r>
              <w:r w:rsidRPr="006D1DFC">
                <w:rPr>
                  <w:rStyle w:val="Hyperlink"/>
                </w:rPr>
                <w:t>https://wiki.egi.eu/wiki/TCB</w:t>
              </w:r>
              <w:r>
                <w:rPr>
                  <w:rStyle w:val="Hyperlink"/>
                </w:rPr>
                <w:fldChar w:fldCharType="end"/>
              </w:r>
            </w:moveTo>
          </w:p>
        </w:tc>
      </w:tr>
      <w:tr w:rsidR="00DE4D9B" w:rsidRPr="002E527D" w14:paraId="7F8C2A1A" w14:textId="77777777" w:rsidTr="00DE4D9B">
        <w:tc>
          <w:tcPr>
            <w:tcW w:w="3444" w:type="dxa"/>
          </w:tcPr>
          <w:p w14:paraId="63A52311" w14:textId="77777777" w:rsidR="00DE4D9B" w:rsidRDefault="00DE4D9B" w:rsidP="00DE4D9B">
            <w:pPr>
              <w:jc w:val="left"/>
            </w:pPr>
            <w:moveTo w:id="312" w:author="Michel Drescher" w:date="2014-11-17T12:54:00Z">
              <w:r>
                <w:t>Members</w:t>
              </w:r>
            </w:moveTo>
          </w:p>
        </w:tc>
        <w:tc>
          <w:tcPr>
            <w:tcW w:w="5728" w:type="dxa"/>
          </w:tcPr>
          <w:p w14:paraId="513F2C1D" w14:textId="77777777" w:rsidR="00DE4D9B" w:rsidRPr="00E74308" w:rsidRDefault="00DE4D9B" w:rsidP="00DE4D9B">
            <w:moveTo w:id="313" w:author="Michel Drescher" w:date="2014-11-17T12:54:00Z">
              <w:r>
                <w:fldChar w:fldCharType="begin"/>
              </w:r>
              <w:r>
                <w:instrText xml:space="preserve"> HYPERLINK "https://wiki.egi.eu/wiki/TCB:Members" </w:instrText>
              </w:r>
              <w:r>
                <w:fldChar w:fldCharType="separate"/>
              </w:r>
              <w:r w:rsidRPr="00D27388">
                <w:rPr>
                  <w:rStyle w:val="Hyperlink"/>
                </w:rPr>
                <w:t>https://wiki.egi.eu/wiki/TCB:Members</w:t>
              </w:r>
              <w:r>
                <w:rPr>
                  <w:rStyle w:val="Hyperlink"/>
                </w:rPr>
                <w:fldChar w:fldCharType="end"/>
              </w:r>
            </w:moveTo>
          </w:p>
        </w:tc>
      </w:tr>
      <w:tr w:rsidR="00DE4D9B" w:rsidRPr="002E527D" w14:paraId="554A27CA" w14:textId="77777777" w:rsidTr="00DE4D9B">
        <w:tc>
          <w:tcPr>
            <w:tcW w:w="3444" w:type="dxa"/>
          </w:tcPr>
          <w:p w14:paraId="3F3811EB" w14:textId="77777777" w:rsidR="00DE4D9B" w:rsidRDefault="00DE4D9B" w:rsidP="00DE4D9B">
            <w:pPr>
              <w:jc w:val="left"/>
            </w:pPr>
            <w:moveTo w:id="314" w:author="Michel Drescher" w:date="2014-11-17T12:54:00Z">
              <w:r>
                <w:t>Meetings and minutes</w:t>
              </w:r>
            </w:moveTo>
          </w:p>
        </w:tc>
        <w:tc>
          <w:tcPr>
            <w:tcW w:w="5728" w:type="dxa"/>
          </w:tcPr>
          <w:p w14:paraId="6514428E" w14:textId="77777777" w:rsidR="00DE4D9B" w:rsidRPr="00E74308" w:rsidRDefault="00DE4D9B" w:rsidP="00DE4D9B">
            <w:moveTo w:id="315" w:author="Michel Drescher" w:date="2014-11-17T12:54:00Z">
              <w:r>
                <w:fldChar w:fldCharType="begin"/>
              </w:r>
              <w:r>
                <w:instrText xml:space="preserve"> HYPERLINK "https://wiki.egi.eu/wiki/TCB:Meetings" </w:instrText>
              </w:r>
              <w:r>
                <w:fldChar w:fldCharType="separate"/>
              </w:r>
              <w:r w:rsidRPr="00D27388">
                <w:rPr>
                  <w:rStyle w:val="Hyperlink"/>
                </w:rPr>
                <w:t>https://wiki.egi.eu/wiki/TCB:Meetings</w:t>
              </w:r>
              <w:r>
                <w:rPr>
                  <w:rStyle w:val="Hyperlink"/>
                </w:rPr>
                <w:fldChar w:fldCharType="end"/>
              </w:r>
            </w:moveTo>
          </w:p>
        </w:tc>
      </w:tr>
      <w:tr w:rsidR="00DE4D9B" w:rsidRPr="002E527D" w14:paraId="3D139E30" w14:textId="77777777" w:rsidTr="00DE4D9B">
        <w:tc>
          <w:tcPr>
            <w:tcW w:w="3444" w:type="dxa"/>
          </w:tcPr>
          <w:p w14:paraId="18E540EF" w14:textId="77777777" w:rsidR="00DE4D9B" w:rsidRDefault="00DE4D9B" w:rsidP="00DE4D9B">
            <w:pPr>
              <w:jc w:val="left"/>
            </w:pPr>
            <w:moveTo w:id="316" w:author="Michel Drescher" w:date="2014-11-17T12:54:00Z">
              <w:r>
                <w:t>Documents</w:t>
              </w:r>
            </w:moveTo>
          </w:p>
        </w:tc>
        <w:tc>
          <w:tcPr>
            <w:tcW w:w="5728" w:type="dxa"/>
          </w:tcPr>
          <w:p w14:paraId="2DF8CE6B" w14:textId="77777777" w:rsidR="00DE4D9B" w:rsidRPr="00E74308" w:rsidRDefault="00DE4D9B" w:rsidP="00DE4D9B">
            <w:moveTo w:id="317" w:author="Michel Drescher" w:date="2014-11-17T12:54:00Z">
              <w:r>
                <w:fldChar w:fldCharType="begin"/>
              </w:r>
              <w:r>
                <w:instrText xml:space="preserve"> HYPERLINK "https://wiki.egi.eu/wiki/TCB:Documents" </w:instrText>
              </w:r>
              <w:r>
                <w:fldChar w:fldCharType="separate"/>
              </w:r>
              <w:r w:rsidRPr="00D27388">
                <w:rPr>
                  <w:rStyle w:val="Hyperlink"/>
                </w:rPr>
                <w:t>https://wiki.egi.eu/wiki/TCB:Documents</w:t>
              </w:r>
              <w:r>
                <w:rPr>
                  <w:rStyle w:val="Hyperlink"/>
                </w:rPr>
                <w:fldChar w:fldCharType="end"/>
              </w:r>
            </w:moveTo>
          </w:p>
        </w:tc>
      </w:tr>
    </w:tbl>
    <w:p w14:paraId="280BDEDB" w14:textId="77777777" w:rsidR="00CD2887" w:rsidRDefault="00CD2887" w:rsidP="00CD2887">
      <w:pPr>
        <w:pStyle w:val="Heading2"/>
        <w:rPr>
          <w:ins w:id="318" w:author="Michel Drescher" w:date="2014-11-17T14:09:00Z"/>
        </w:rPr>
      </w:pPr>
      <w:bookmarkStart w:id="319" w:name="_Toc277851103"/>
      <w:moveToRangeEnd w:id="247"/>
      <w:commentRangeStart w:id="320"/>
      <w:ins w:id="321" w:author="Michel Drescher" w:date="2014-11-17T14:09:00Z">
        <w:r>
          <w:t>Appointment of a Task Force</w:t>
        </w:r>
        <w:commentRangeEnd w:id="320"/>
        <w:r>
          <w:rPr>
            <w:rStyle w:val="CommentReference"/>
            <w:rFonts w:ascii="Times New Roman" w:hAnsi="Times New Roman"/>
            <w:b w:val="0"/>
            <w:bCs w:val="0"/>
            <w:i w:val="0"/>
            <w:iCs w:val="0"/>
            <w:lang w:val="x-none"/>
          </w:rPr>
          <w:commentReference w:id="320"/>
        </w:r>
        <w:bookmarkEnd w:id="319"/>
      </w:ins>
    </w:p>
    <w:p w14:paraId="6A7130BA" w14:textId="77777777" w:rsidR="00CD2887" w:rsidRDefault="00CD2887" w:rsidP="00CD2887">
      <w:pPr>
        <w:numPr>
          <w:ilvl w:val="0"/>
          <w:numId w:val="21"/>
        </w:numPr>
        <w:rPr>
          <w:ins w:id="322" w:author="Michel Drescher" w:date="2014-11-17T14:09:00Z"/>
        </w:rPr>
      </w:pPr>
      <w:ins w:id="323" w:author="Michel Drescher" w:date="2014-11-17T14:09:00Z">
        <w:r>
          <w:t>The Group may appoint a Task Force. Each appointment of a Task Force must be accompanied by a written mandate that includes purpose and responsibilities, the list of deliverables that shall be produced (with delivery dates), and the duration of the appointment.</w:t>
        </w:r>
      </w:ins>
    </w:p>
    <w:p w14:paraId="1367401E" w14:textId="38F0787D" w:rsidR="00CD2887" w:rsidRDefault="00CD2887" w:rsidP="00CD2887">
      <w:pPr>
        <w:numPr>
          <w:ilvl w:val="0"/>
          <w:numId w:val="21"/>
        </w:numPr>
        <w:rPr>
          <w:ins w:id="324" w:author="Michel Drescher" w:date="2014-11-17T14:09:00Z"/>
        </w:rPr>
      </w:pPr>
      <w:ins w:id="325" w:author="Michel Drescher" w:date="2014-11-17T14:09:00Z">
        <w:r>
          <w:t xml:space="preserve">Each Task Force must be appointed by a majority </w:t>
        </w:r>
      </w:ins>
      <w:ins w:id="326" w:author="Michel Drescher" w:date="2014-11-17T14:10:00Z">
        <w:r>
          <w:t xml:space="preserve">decision </w:t>
        </w:r>
      </w:ins>
      <w:ins w:id="327" w:author="Michel Drescher" w:date="2014-11-17T14:09:00Z">
        <w:r>
          <w:t xml:space="preserve">of the Group. The Group appoints the members </w:t>
        </w:r>
      </w:ins>
      <w:ins w:id="328" w:author="Michel Drescher" w:date="2014-11-17T14:10:00Z">
        <w:r>
          <w:t xml:space="preserve">including chair and deputy </w:t>
        </w:r>
      </w:ins>
      <w:ins w:id="329" w:author="Michel Drescher" w:date="2014-11-17T14:09:00Z">
        <w:r>
          <w:t>of a Task Force.</w:t>
        </w:r>
      </w:ins>
    </w:p>
    <w:p w14:paraId="7B136BA1" w14:textId="77777777" w:rsidR="00CD2887" w:rsidRDefault="00CD2887" w:rsidP="00CD2887">
      <w:pPr>
        <w:numPr>
          <w:ilvl w:val="0"/>
          <w:numId w:val="21"/>
        </w:numPr>
        <w:rPr>
          <w:ins w:id="330" w:author="Michel Drescher" w:date="2014-11-17T14:09:00Z"/>
        </w:rPr>
      </w:pPr>
      <w:ins w:id="331" w:author="Michel Drescher" w:date="2014-11-17T14:09:00Z">
        <w:r>
          <w:t xml:space="preserve">A Task Force that is appointed by the Group shall keep minutes of its meetings. The minutes shall be made available to the Group as soon as possible. </w:t>
        </w:r>
      </w:ins>
    </w:p>
    <w:p w14:paraId="3314EA30" w14:textId="21DEC2D4" w:rsidR="00CD2887" w:rsidRDefault="00CD2887" w:rsidP="00CD2887">
      <w:pPr>
        <w:numPr>
          <w:ilvl w:val="0"/>
          <w:numId w:val="21"/>
        </w:numPr>
        <w:rPr>
          <w:ins w:id="332" w:author="Michel Drescher" w:date="2014-11-17T14:09:00Z"/>
        </w:rPr>
      </w:pPr>
      <w:ins w:id="333" w:author="Michel Drescher" w:date="2014-11-17T14:09:00Z">
        <w:r>
          <w:t>The Task Force shall report to the Group upon request by any member of the Group.</w:t>
        </w:r>
      </w:ins>
    </w:p>
    <w:p w14:paraId="6750CD3E" w14:textId="1C3B0737" w:rsidR="00CD2887" w:rsidRDefault="00CD2887" w:rsidP="00CD2887">
      <w:pPr>
        <w:numPr>
          <w:ilvl w:val="0"/>
          <w:numId w:val="21"/>
        </w:numPr>
        <w:rPr>
          <w:ins w:id="334" w:author="Michel Drescher" w:date="2014-11-17T14:09:00Z"/>
        </w:rPr>
      </w:pPr>
      <w:ins w:id="335" w:author="Michel Drescher" w:date="2014-11-17T14:10:00Z">
        <w:r>
          <w:t xml:space="preserve">The Task Force chair is automatically </w:t>
        </w:r>
      </w:ins>
      <w:ins w:id="336" w:author="Michel Drescher" w:date="2014-11-17T14:11:00Z">
        <w:r>
          <w:rPr>
            <w:i/>
          </w:rPr>
          <w:t>ex officio</w:t>
        </w:r>
        <w:r>
          <w:t xml:space="preserve"> member of the Technology Coordination Board.</w:t>
        </w:r>
      </w:ins>
    </w:p>
    <w:p w14:paraId="44690017" w14:textId="2EBD9117" w:rsidR="00CD2887" w:rsidRDefault="008165FD" w:rsidP="00CD2887">
      <w:pPr>
        <w:numPr>
          <w:ilvl w:val="0"/>
          <w:numId w:val="21"/>
        </w:numPr>
        <w:rPr>
          <w:ins w:id="337" w:author="Michel Drescher" w:date="2014-11-17T14:09:00Z"/>
        </w:rPr>
      </w:pPr>
      <w:ins w:id="338" w:author="Michel Drescher" w:date="2014-11-17T14:13:00Z">
        <w:r>
          <w:t>With taking a majority decision t</w:t>
        </w:r>
      </w:ins>
      <w:ins w:id="339" w:author="Michel Drescher" w:date="2014-11-17T14:09:00Z">
        <w:r w:rsidR="00CD2887">
          <w:t>he Group may close down a Task Force prematurely if the Task Force does not comply with the mandate</w:t>
        </w:r>
      </w:ins>
      <w:ins w:id="340" w:author="Michel Drescher" w:date="2014-11-17T14:13:00Z">
        <w:r>
          <w:t>.</w:t>
        </w:r>
      </w:ins>
    </w:p>
    <w:p w14:paraId="18D95034" w14:textId="1041FB22" w:rsidR="00DE4D9B" w:rsidRDefault="00732F5C" w:rsidP="00732F5C">
      <w:pPr>
        <w:pStyle w:val="Heading2"/>
        <w:rPr>
          <w:ins w:id="341" w:author="Michel Drescher" w:date="2014-11-17T14:19:00Z"/>
        </w:rPr>
        <w:pPrChange w:id="342" w:author="Michel Drescher" w:date="2014-11-17T14:19:00Z">
          <w:pPr/>
        </w:pPrChange>
      </w:pPr>
      <w:bookmarkStart w:id="343" w:name="_Ref277853439"/>
      <w:ins w:id="344" w:author="Michel Drescher" w:date="2014-11-17T14:19:00Z">
        <w:r>
          <w:t>Alignment with EGI Service Management Policy</w:t>
        </w:r>
        <w:bookmarkEnd w:id="343"/>
      </w:ins>
    </w:p>
    <w:p w14:paraId="63E6A13F" w14:textId="0CCA9C4A" w:rsidR="00DE4D9B" w:rsidRDefault="00732F5C" w:rsidP="002D5B53">
      <w:pPr>
        <w:rPr>
          <w:ins w:id="345" w:author="Michel Drescher" w:date="2014-11-17T14:23:00Z"/>
        </w:rPr>
      </w:pPr>
      <w:ins w:id="346" w:author="Michel Drescher" w:date="2014-11-17T14:19:00Z">
        <w:r>
          <w:t xml:space="preserve">The TCB will comply with the </w:t>
        </w:r>
      </w:ins>
      <w:ins w:id="347" w:author="Michel Drescher" w:date="2014-11-17T14:20:00Z">
        <w:r>
          <w:t xml:space="preserve">EGI </w:t>
        </w:r>
      </w:ins>
      <w:ins w:id="348" w:author="Michel Drescher" w:date="2014-11-17T14:21:00Z">
        <w:r>
          <w:t xml:space="preserve">Service Management Policy [R5]. </w:t>
        </w:r>
      </w:ins>
      <w:ins w:id="349" w:author="Michel Drescher" w:date="2014-11-17T14:25:00Z">
        <w:r w:rsidR="00260A4F">
          <w:fldChar w:fldCharType="begin"/>
        </w:r>
        <w:r w:rsidR="00260A4F">
          <w:instrText xml:space="preserve"> REF _Ref277853643 \h </w:instrText>
        </w:r>
      </w:ins>
      <w:r w:rsidR="00260A4F">
        <w:fldChar w:fldCharType="separate"/>
      </w:r>
      <w:ins w:id="350" w:author="Michel Drescher" w:date="2014-11-17T14:25:00Z">
        <w:r w:rsidR="00260A4F">
          <w:t xml:space="preserve">Figure </w:t>
        </w:r>
        <w:r w:rsidR="00260A4F">
          <w:rPr>
            <w:noProof/>
          </w:rPr>
          <w:t>1</w:t>
        </w:r>
        <w:r w:rsidR="00260A4F">
          <w:fldChar w:fldCharType="end"/>
        </w:r>
        <w:r w:rsidR="00260A4F">
          <w:t xml:space="preserve"> provides an overview </w:t>
        </w:r>
        <w:proofErr w:type="gramStart"/>
        <w:r w:rsidR="00260A4F">
          <w:t>of the fourteen EGI Service Management</w:t>
        </w:r>
        <w:proofErr w:type="gramEnd"/>
        <w:r w:rsidR="00260A4F">
          <w:t xml:space="preserve"> </w:t>
        </w:r>
      </w:ins>
      <w:ins w:id="351" w:author="Michel Drescher" w:date="2014-11-17T15:15:00Z">
        <w:r w:rsidR="003679BA">
          <w:t>owns</w:t>
        </w:r>
      </w:ins>
      <w:ins w:id="352" w:author="Michel Drescher" w:date="2014-11-17T14:25:00Z">
        <w:r w:rsidR="00260A4F">
          <w:t xml:space="preserve"> and their alignment with key EGI coordination boards.</w:t>
        </w:r>
      </w:ins>
      <w:ins w:id="353" w:author="Michel Drescher" w:date="2014-11-17T14:26:00Z">
        <w:r w:rsidR="00260A4F">
          <w:t xml:space="preserve"> In particular, the TCB will govern:</w:t>
        </w:r>
      </w:ins>
    </w:p>
    <w:p w14:paraId="11E99385" w14:textId="77777777" w:rsidR="00260A4F" w:rsidRDefault="00260A4F" w:rsidP="002D5B53">
      <w:pPr>
        <w:pStyle w:val="ListParagraph"/>
        <w:numPr>
          <w:ilvl w:val="0"/>
          <w:numId w:val="22"/>
        </w:numPr>
        <w:rPr>
          <w:ins w:id="354" w:author="Michel Drescher" w:date="2014-11-17T14:26:00Z"/>
        </w:rPr>
      </w:pPr>
      <w:ins w:id="355" w:author="Michel Drescher" w:date="2014-11-17T14:26:00Z">
        <w:r>
          <w:t>Supplier Management (SUPP)</w:t>
        </w:r>
      </w:ins>
    </w:p>
    <w:p w14:paraId="4B8F6769" w14:textId="292BA70D" w:rsidR="00260A4F" w:rsidRDefault="00260A4F" w:rsidP="002D5B53">
      <w:pPr>
        <w:pStyle w:val="ListParagraph"/>
        <w:numPr>
          <w:ilvl w:val="0"/>
          <w:numId w:val="22"/>
        </w:numPr>
        <w:rPr>
          <w:ins w:id="356" w:author="Michel Drescher" w:date="2014-11-17T14:27:00Z"/>
        </w:rPr>
      </w:pPr>
      <w:ins w:id="357" w:author="Michel Drescher" w:date="2014-11-17T14:26:00Z">
        <w:r>
          <w:t xml:space="preserve">Configuration </w:t>
        </w:r>
      </w:ins>
      <w:ins w:id="358" w:author="Michel Drescher" w:date="2014-11-17T14:27:00Z">
        <w:r>
          <w:t>Management</w:t>
        </w:r>
      </w:ins>
      <w:ins w:id="359" w:author="Michel Drescher" w:date="2014-11-17T14:26:00Z">
        <w:r>
          <w:t xml:space="preserve"> </w:t>
        </w:r>
      </w:ins>
      <w:ins w:id="360" w:author="Michel Drescher" w:date="2014-11-17T14:27:00Z">
        <w:r>
          <w:t>(CONFM)</w:t>
        </w:r>
      </w:ins>
    </w:p>
    <w:p w14:paraId="40F64DF6" w14:textId="0AB460B6" w:rsidR="00260A4F" w:rsidRDefault="00DB5CCE" w:rsidP="002D5B53">
      <w:pPr>
        <w:pStyle w:val="ListParagraph"/>
        <w:numPr>
          <w:ilvl w:val="0"/>
          <w:numId w:val="22"/>
        </w:numPr>
        <w:rPr>
          <w:ins w:id="361" w:author="Michel Drescher" w:date="2014-11-17T14:27:00Z"/>
        </w:rPr>
      </w:pPr>
      <w:ins w:id="362" w:author="Michel Drescher" w:date="2014-11-17T14:24:00Z">
        <w:r>
          <w:rPr>
            <w:noProof/>
            <w:lang w:eastAsia="en-US"/>
          </w:rPr>
          <mc:AlternateContent>
            <mc:Choice Requires="wps">
              <w:drawing>
                <wp:anchor distT="0" distB="0" distL="114300" distR="114300" simplePos="0" relativeHeight="251661312" behindDoc="0" locked="0" layoutInCell="1" allowOverlap="1" wp14:anchorId="58A412AF" wp14:editId="55F666AC">
                  <wp:simplePos x="0" y="0"/>
                  <wp:positionH relativeFrom="column">
                    <wp:posOffset>2743200</wp:posOffset>
                  </wp:positionH>
                  <wp:positionV relativeFrom="paragraph">
                    <wp:posOffset>3013710</wp:posOffset>
                  </wp:positionV>
                  <wp:extent cx="2959100" cy="283845"/>
                  <wp:effectExtent l="0" t="0" r="12700" b="20955"/>
                  <wp:wrapThrough wrapText="bothSides">
                    <wp:wrapPolygon edited="0">
                      <wp:start x="0" y="0"/>
                      <wp:lineTo x="0" y="21262"/>
                      <wp:lineTo x="21507" y="21262"/>
                      <wp:lineTo x="2150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959100" cy="283845"/>
                          </a:xfrm>
                          <a:prstGeom prst="rect">
                            <a:avLst/>
                          </a:prstGeom>
                          <a:noFill/>
                          <a:ln>
                            <a:noFill/>
                          </a:ln>
                          <a:effectLst/>
                          <a:extLst>
                            <a:ext uri="{C572A759-6A51-4108-AA02-DFA0A04FC94B}">
                              <ma14:wrappingTextBoxFlag xmlns:ma14="http://schemas.microsoft.com/office/mac/drawingml/2011/main"/>
                            </a:ext>
                          </a:extLst>
                        </wps:spPr>
                        <wps:txbx>
                          <w:txbxContent>
                            <w:p w14:paraId="1DF0EEC1" w14:textId="25C3FA00" w:rsidR="00C14A6D" w:rsidRPr="0047170B" w:rsidRDefault="00C14A6D" w:rsidP="00260A4F">
                              <w:pPr>
                                <w:pStyle w:val="Caption"/>
                                <w:rPr>
                                  <w:sz w:val="22"/>
                                </w:rPr>
                                <w:pPrChange w:id="363" w:author="Michel Drescher" w:date="2014-11-17T14:24:00Z">
                                  <w:pPr/>
                                </w:pPrChange>
                              </w:pPr>
                              <w:bookmarkStart w:id="364" w:name="_Ref277853643"/>
                              <w:ins w:id="365" w:author="Michel Drescher" w:date="2014-11-17T14:24:00Z">
                                <w:r>
                                  <w:t xml:space="preserve">Figure </w:t>
                                </w:r>
                                <w:r>
                                  <w:fldChar w:fldCharType="begin"/>
                                </w:r>
                                <w:r>
                                  <w:instrText xml:space="preserve"> SEQ Figure \* ARABIC </w:instrText>
                                </w:r>
                              </w:ins>
                              <w:r>
                                <w:fldChar w:fldCharType="separate"/>
                              </w:r>
                              <w:ins w:id="366" w:author="Michel Drescher" w:date="2014-11-17T14:24:00Z">
                                <w:r>
                                  <w:rPr>
                                    <w:noProof/>
                                  </w:rPr>
                                  <w:t>1</w:t>
                                </w:r>
                                <w:r>
                                  <w:fldChar w:fldCharType="end"/>
                                </w:r>
                                <w:bookmarkEnd w:id="364"/>
                                <w:r>
                                  <w:t>:</w:t>
                                </w:r>
                                <w:r>
                                  <w:rPr>
                                    <w:b w:val="0"/>
                                  </w:rPr>
                                  <w:t xml:space="preserve"> EGI Service Management processes overview</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in;margin-top:237.3pt;width:233pt;height:2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" filled="f" stroked="f">
                  <v:textbox style="mso-fit-shape-to-text:t" inset="0,0,0,0">
                    <w:txbxContent>
                      <w:p w14:paraId="1DF0EEC1" w14:textId="25C3FA00" w:rsidR="00C14A6D" w:rsidRPr="0047170B" w:rsidRDefault="00C14A6D" w:rsidP="00260A4F">
                        <w:pPr>
                          <w:pStyle w:val="Caption"/>
                          <w:rPr>
                            <w:sz w:val="22"/>
                          </w:rPr>
                          <w:pPrChange w:id="367" w:author="Michel Drescher" w:date="2014-11-17T14:24:00Z">
                            <w:pPr/>
                          </w:pPrChange>
                        </w:pPr>
                        <w:bookmarkStart w:id="368" w:name="_Ref277853643"/>
                        <w:ins w:id="369" w:author="Michel Drescher" w:date="2014-11-17T14:24:00Z">
                          <w:r>
                            <w:t xml:space="preserve">Figure </w:t>
                          </w:r>
                          <w:r>
                            <w:fldChar w:fldCharType="begin"/>
                          </w:r>
                          <w:r>
                            <w:instrText xml:space="preserve"> SEQ Figure \* ARABIC </w:instrText>
                          </w:r>
                        </w:ins>
                        <w:r>
                          <w:fldChar w:fldCharType="separate"/>
                        </w:r>
                        <w:ins w:id="370" w:author="Michel Drescher" w:date="2014-11-17T14:24:00Z">
                          <w:r>
                            <w:rPr>
                              <w:noProof/>
                            </w:rPr>
                            <w:t>1</w:t>
                          </w:r>
                          <w:r>
                            <w:fldChar w:fldCharType="end"/>
                          </w:r>
                          <w:bookmarkEnd w:id="368"/>
                          <w:r>
                            <w:t>:</w:t>
                          </w:r>
                          <w:r>
                            <w:rPr>
                              <w:b w:val="0"/>
                            </w:rPr>
                            <w:t xml:space="preserve"> EGI Service Management processes overview</w:t>
                          </w:r>
                        </w:ins>
                      </w:p>
                    </w:txbxContent>
                  </v:textbox>
                  <w10:wrap type="through"/>
                </v:shape>
              </w:pict>
            </mc:Fallback>
          </mc:AlternateContent>
        </w:r>
      </w:ins>
      <w:ins w:id="371" w:author="Michel Drescher" w:date="2014-11-17T13:58:00Z">
        <w:r w:rsidRPr="003C076F">
          <w:drawing>
            <wp:anchor distT="0" distB="0" distL="114300" distR="114300" simplePos="0" relativeHeight="251659264" behindDoc="0" locked="0" layoutInCell="1" allowOverlap="1" wp14:anchorId="3AF38A43" wp14:editId="44EEE86E">
              <wp:simplePos x="0" y="0"/>
              <wp:positionH relativeFrom="column">
                <wp:posOffset>2743200</wp:posOffset>
              </wp:positionH>
              <wp:positionV relativeFrom="page">
                <wp:posOffset>6560185</wp:posOffset>
              </wp:positionV>
              <wp:extent cx="2959100" cy="2972435"/>
              <wp:effectExtent l="0" t="0" r="12700" b="0"/>
              <wp:wrapThrough wrapText="bothSides">
                <wp:wrapPolygon edited="0">
                  <wp:start x="9641" y="0"/>
                  <wp:lineTo x="7787" y="185"/>
                  <wp:lineTo x="2967" y="2215"/>
                  <wp:lineTo x="2967" y="2953"/>
                  <wp:lineTo x="927" y="5906"/>
                  <wp:lineTo x="185" y="7937"/>
                  <wp:lineTo x="0" y="8675"/>
                  <wp:lineTo x="0" y="12551"/>
                  <wp:lineTo x="371" y="14766"/>
                  <wp:lineTo x="2039" y="17719"/>
                  <wp:lineTo x="5748" y="20673"/>
                  <wp:lineTo x="6304" y="20857"/>
                  <wp:lineTo x="8714" y="21411"/>
                  <wp:lineTo x="9085" y="21411"/>
                  <wp:lineTo x="12422" y="21411"/>
                  <wp:lineTo x="12979" y="21411"/>
                  <wp:lineTo x="15945" y="20673"/>
                  <wp:lineTo x="19468" y="17719"/>
                  <wp:lineTo x="21136" y="14766"/>
                  <wp:lineTo x="21507" y="12551"/>
                  <wp:lineTo x="21507" y="8860"/>
                  <wp:lineTo x="20766" y="5906"/>
                  <wp:lineTo x="19097" y="3876"/>
                  <wp:lineTo x="18355" y="2399"/>
                  <wp:lineTo x="13720" y="185"/>
                  <wp:lineTo x="12052" y="0"/>
                  <wp:lineTo x="96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 V3-r21.png"/>
                      <pic:cNvPicPr/>
                    </pic:nvPicPr>
                    <pic:blipFill rotWithShape="1">
                      <a:blip r:embed="rId12">
                        <a:extLst>
                          <a:ext uri="{28A0092B-C50C-407E-A947-70E740481C1C}">
                            <a14:useLocalDpi xmlns:a14="http://schemas.microsoft.com/office/drawing/2010/main" val="0"/>
                          </a:ext>
                        </a:extLst>
                      </a:blip>
                      <a:srcRect l="15012" t="13876" r="14814" b="14918"/>
                      <a:stretch/>
                    </pic:blipFill>
                    <pic:spPr bwMode="auto">
                      <a:xfrm>
                        <a:off x="0" y="0"/>
                        <a:ext cx="2959100" cy="2972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ins w:id="372" w:author="Michel Drescher" w:date="2014-11-17T14:27:00Z">
        <w:r w:rsidR="00260A4F">
          <w:t>Change Management (CHM)</w:t>
        </w:r>
      </w:ins>
    </w:p>
    <w:p w14:paraId="7C94F64E" w14:textId="6046AEDA" w:rsidR="002D5B53" w:rsidRDefault="00260A4F" w:rsidP="00260A4F">
      <w:pPr>
        <w:pStyle w:val="ListParagraph"/>
        <w:numPr>
          <w:ilvl w:val="0"/>
          <w:numId w:val="22"/>
        </w:numPr>
        <w:rPr>
          <w:ins w:id="373" w:author="Michel Drescher" w:date="2014-11-17T12:22:00Z"/>
        </w:rPr>
      </w:pPr>
      <w:ins w:id="374" w:author="Michel Drescher" w:date="2014-11-17T14:27:00Z">
        <w:r>
          <w:t>Release and Deployment Management</w:t>
        </w:r>
      </w:ins>
      <w:ins w:id="375" w:author="Michel Drescher" w:date="2014-11-17T14:29:00Z">
        <w:r w:rsidR="00DB5CCE">
          <w:br/>
        </w:r>
        <w:r w:rsidR="00DB5CCE">
          <w:br/>
        </w:r>
      </w:ins>
      <w:ins w:id="376" w:author="Michel Drescher" w:date="2014-11-17T14:27:00Z">
        <w:r>
          <w:t>(RDM)</w:t>
        </w:r>
      </w:ins>
    </w:p>
    <w:p w14:paraId="79BA0E89" w14:textId="12A8843A" w:rsidR="00DB5CCE" w:rsidRDefault="00DB5CCE">
      <w:pPr>
        <w:suppressAutoHyphens w:val="0"/>
        <w:spacing w:before="0" w:after="0"/>
        <w:jc w:val="left"/>
        <w:rPr>
          <w:ins w:id="377" w:author="Michel Drescher" w:date="2014-11-17T14:27:00Z"/>
        </w:rPr>
      </w:pPr>
      <w:ins w:id="378" w:author="Michel Drescher" w:date="2014-11-17T14:27:00Z">
        <w:r>
          <w:br w:type="page"/>
        </w:r>
      </w:ins>
    </w:p>
    <w:p w14:paraId="0563615E" w14:textId="77777777" w:rsidR="002D5B53" w:rsidRDefault="002D5B53" w:rsidP="002D5B53">
      <w:pPr>
        <w:rPr>
          <w:ins w:id="379" w:author="Michel Drescher" w:date="2014-11-17T12:22:00Z"/>
        </w:rPr>
      </w:pPr>
    </w:p>
    <w:p w14:paraId="34FB80D2" w14:textId="619D52DF" w:rsidR="008B4778" w:rsidRDefault="008B4778" w:rsidP="008B4778">
      <w:pPr>
        <w:pStyle w:val="Heading3"/>
        <w:rPr>
          <w:ins w:id="380" w:author="Michel Drescher" w:date="2014-11-17T14:59:00Z"/>
        </w:rPr>
        <w:pPrChange w:id="381" w:author="Michel Drescher" w:date="2014-11-17T14:59:00Z">
          <w:pPr>
            <w:pStyle w:val="Heading2"/>
          </w:pPr>
        </w:pPrChange>
      </w:pPr>
      <w:bookmarkStart w:id="382" w:name="_Toc277851102"/>
      <w:ins w:id="383" w:author="Michel Drescher" w:date="2014-11-17T14:59:00Z">
        <w:r>
          <w:t xml:space="preserve">Supplier </w:t>
        </w:r>
      </w:ins>
      <w:ins w:id="384" w:author="Michel Drescher" w:date="2014-11-17T15:13:00Z">
        <w:r w:rsidR="003679BA">
          <w:t xml:space="preserve">Relationship </w:t>
        </w:r>
      </w:ins>
      <w:ins w:id="385" w:author="Michel Drescher" w:date="2014-11-17T14:59:00Z">
        <w:r>
          <w:t>Management (SUPP)</w:t>
        </w:r>
      </w:ins>
    </w:p>
    <w:p w14:paraId="718BA938" w14:textId="6C854C0C" w:rsidR="0032727C" w:rsidRDefault="008B4778" w:rsidP="00BD5EB5">
      <w:pPr>
        <w:rPr>
          <w:ins w:id="386" w:author="Michel Drescher" w:date="2014-11-17T15:19:00Z"/>
        </w:rPr>
        <w:pPrChange w:id="387" w:author="Michel Drescher" w:date="2014-11-17T15:05:00Z">
          <w:pPr>
            <w:pStyle w:val="Heading2"/>
          </w:pPr>
        </w:pPrChange>
      </w:pPr>
      <w:ins w:id="388" w:author="Michel Drescher" w:date="2014-11-17T15:01:00Z">
        <w:r>
          <w:t>A supplier in the sense of this procedure is</w:t>
        </w:r>
      </w:ins>
      <w:ins w:id="389" w:author="Michel Drescher" w:date="2014-11-17T14:59:00Z">
        <w:r>
          <w:t xml:space="preserve"> </w:t>
        </w:r>
      </w:ins>
      <w:ins w:id="390" w:author="Michel Drescher" w:date="2014-11-17T15:01:00Z">
        <w:r>
          <w:t xml:space="preserve">any </w:t>
        </w:r>
      </w:ins>
      <w:ins w:id="391" w:author="Michel Drescher" w:date="2014-11-17T14:59:00Z">
        <w:r>
          <w:t xml:space="preserve">Technology Provider supplying EGI with software </w:t>
        </w:r>
      </w:ins>
      <w:ins w:id="392" w:author="Michel Drescher" w:date="2014-11-17T15:01:00Z">
        <w:r>
          <w:t xml:space="preserve">or </w:t>
        </w:r>
      </w:ins>
      <w:ins w:id="393" w:author="Michel Drescher" w:date="2014-11-17T14:59:00Z">
        <w:r>
          <w:t xml:space="preserve">IT services </w:t>
        </w:r>
      </w:ins>
      <w:ins w:id="394" w:author="Michel Drescher" w:date="2014-11-17T15:03:00Z">
        <w:r w:rsidR="00BD5EB5">
          <w:t xml:space="preserve">which EGI is deploying in its production infrastructure. For any avoidance of doubt, this </w:t>
        </w:r>
      </w:ins>
      <w:ins w:id="395" w:author="Michel Drescher" w:date="2014-11-17T15:06:00Z">
        <w:r w:rsidR="00BD5EB5">
          <w:t xml:space="preserve">also </w:t>
        </w:r>
      </w:ins>
      <w:ins w:id="396" w:author="Michel Drescher" w:date="2014-11-17T15:03:00Z">
        <w:r w:rsidR="00BD5EB5">
          <w:t xml:space="preserve">includes </w:t>
        </w:r>
      </w:ins>
      <w:ins w:id="397" w:author="Michel Drescher" w:date="2014-11-17T15:04:00Z">
        <w:r w:rsidR="00BD5EB5">
          <w:t xml:space="preserve">IT </w:t>
        </w:r>
      </w:ins>
      <w:ins w:id="398" w:author="Michel Drescher" w:date="2014-11-17T15:03:00Z">
        <w:r w:rsidR="00BD5EB5">
          <w:t xml:space="preserve">services that are </w:t>
        </w:r>
      </w:ins>
      <w:ins w:id="399" w:author="Michel Drescher" w:date="2014-11-17T15:04:00Z">
        <w:r w:rsidR="00BD5EB5">
          <w:t xml:space="preserve">maintained, deployed and </w:t>
        </w:r>
      </w:ins>
      <w:ins w:id="400" w:author="Michel Drescher" w:date="2014-11-17T15:03:00Z">
        <w:r w:rsidR="00BD5EB5">
          <w:t xml:space="preserve">operated by </w:t>
        </w:r>
      </w:ins>
      <w:ins w:id="401" w:author="Michel Drescher" w:date="2014-11-17T15:07:00Z">
        <w:r w:rsidR="00BD5EB5">
          <w:t>Service Providers within or external to EGI.</w:t>
        </w:r>
      </w:ins>
      <w:ins w:id="402" w:author="Michel Drescher" w:date="2014-11-17T15:13:00Z">
        <w:r w:rsidR="003679BA">
          <w:t xml:space="preserve"> </w:t>
        </w:r>
      </w:ins>
      <w:ins w:id="403" w:author="Michel Drescher" w:date="2014-11-17T15:12:00Z">
        <w:r w:rsidR="0032727C">
          <w:t xml:space="preserve">Details of the </w:t>
        </w:r>
      </w:ins>
      <w:ins w:id="404" w:author="Michel Drescher" w:date="2014-11-17T15:13:00Z">
        <w:r w:rsidR="003679BA">
          <w:t xml:space="preserve">EGI </w:t>
        </w:r>
      </w:ins>
      <w:ins w:id="405" w:author="Michel Drescher" w:date="2014-11-17T15:18:00Z">
        <w:r w:rsidR="0015376B">
          <w:t xml:space="preserve">Supplier Relationship Management procedure </w:t>
        </w:r>
      </w:ins>
      <w:ins w:id="406" w:author="Michel Drescher" w:date="2014-11-17T15:19:00Z">
        <w:r w:rsidR="0015376B">
          <w:t xml:space="preserve">are </w:t>
        </w:r>
      </w:ins>
      <w:ins w:id="407" w:author="Michel Drescher" w:date="2014-11-17T15:12:00Z">
        <w:r w:rsidR="0032727C">
          <w:t xml:space="preserve">available in the EGI wiki </w:t>
        </w:r>
      </w:ins>
      <w:ins w:id="408" w:author="Michel Drescher" w:date="2014-11-17T15:18:00Z">
        <w:r w:rsidR="0015376B">
          <w:t>[R6]</w:t>
        </w:r>
      </w:ins>
      <w:ins w:id="409" w:author="Michel Drescher" w:date="2014-11-17T15:13:00Z">
        <w:r w:rsidR="003679BA">
          <w:t>.</w:t>
        </w:r>
      </w:ins>
      <w:ins w:id="410" w:author="Michel Drescher" w:date="2014-11-17T15:17:00Z">
        <w:r w:rsidR="003679BA">
          <w:t xml:space="preserve"> </w:t>
        </w:r>
      </w:ins>
    </w:p>
    <w:p w14:paraId="69D986B3" w14:textId="77777777" w:rsidR="0015376B" w:rsidRDefault="0015376B" w:rsidP="00BD5EB5">
      <w:pPr>
        <w:rPr>
          <w:ins w:id="411" w:author="Michel Drescher" w:date="2014-11-17T15:19:00Z"/>
        </w:rPr>
        <w:pPrChange w:id="412" w:author="Michel Drescher" w:date="2014-11-17T15:05:00Z">
          <w:pPr>
            <w:pStyle w:val="Heading2"/>
          </w:pPr>
        </w:pPrChange>
      </w:pPr>
    </w:p>
    <w:p w14:paraId="59115FB3" w14:textId="6AAC8643" w:rsidR="0015376B" w:rsidRPr="0015376B" w:rsidRDefault="0015376B" w:rsidP="00BD5EB5">
      <w:pPr>
        <w:rPr>
          <w:ins w:id="413" w:author="Michel Drescher" w:date="2014-11-17T15:07:00Z"/>
        </w:rPr>
        <w:pPrChange w:id="414" w:author="Michel Drescher" w:date="2014-11-17T15:05:00Z">
          <w:pPr>
            <w:pStyle w:val="Heading2"/>
          </w:pPr>
        </w:pPrChange>
      </w:pPr>
      <w:ins w:id="415" w:author="Michel Drescher" w:date="2014-11-17T15:19:00Z">
        <w:r>
          <w:t xml:space="preserve">The </w:t>
        </w:r>
      </w:ins>
      <w:ins w:id="416" w:author="Michel Drescher" w:date="2014-11-17T15:59:00Z">
        <w:r w:rsidR="009745C1">
          <w:t xml:space="preserve">process manager </w:t>
        </w:r>
      </w:ins>
      <w:ins w:id="417" w:author="Michel Drescher" w:date="2014-11-17T15:19:00Z">
        <w:r>
          <w:t xml:space="preserve">of the SUPP procedure is </w:t>
        </w:r>
        <w:r>
          <w:rPr>
            <w:i/>
          </w:rPr>
          <w:t>ex officio</w:t>
        </w:r>
        <w:r>
          <w:t xml:space="preserve"> member of the TCB.</w:t>
        </w:r>
      </w:ins>
    </w:p>
    <w:p w14:paraId="509EB92C" w14:textId="6EF1BC02" w:rsidR="002D5B53" w:rsidRDefault="00BD5EB5" w:rsidP="00BD5EB5">
      <w:pPr>
        <w:pStyle w:val="Heading3"/>
        <w:rPr>
          <w:ins w:id="418" w:author="Michel Drescher" w:date="2014-11-17T12:22:00Z"/>
        </w:rPr>
        <w:pPrChange w:id="419" w:author="Michel Drescher" w:date="2014-11-17T15:06:00Z">
          <w:pPr>
            <w:pStyle w:val="Heading2"/>
          </w:pPr>
        </w:pPrChange>
      </w:pPr>
      <w:ins w:id="420" w:author="Michel Drescher" w:date="2014-11-17T15:05:00Z">
        <w:r>
          <w:t>Re</w:t>
        </w:r>
      </w:ins>
      <w:ins w:id="421" w:author="Michel Drescher" w:date="2014-11-17T12:22:00Z">
        <w:r w:rsidR="002D5B53">
          <w:t>l</w:t>
        </w:r>
        <w:r w:rsidR="006E5FDD">
          <w:t>ease and Deployment Management (</w:t>
        </w:r>
        <w:r w:rsidR="002D5B53">
          <w:t>RDM</w:t>
        </w:r>
      </w:ins>
      <w:bookmarkEnd w:id="382"/>
      <w:ins w:id="422" w:author="Michel Drescher" w:date="2014-11-17T16:06:00Z">
        <w:r w:rsidR="006E5FDD">
          <w:t>)</w:t>
        </w:r>
      </w:ins>
    </w:p>
    <w:p w14:paraId="40C38005" w14:textId="2AD563E0" w:rsidR="00C272E7" w:rsidRDefault="003679BA" w:rsidP="003679BA">
      <w:pPr>
        <w:rPr>
          <w:ins w:id="423" w:author="Michel Drescher" w:date="2014-11-17T15:26:00Z"/>
        </w:rPr>
      </w:pPr>
      <w:ins w:id="424" w:author="Michel Drescher" w:date="2014-11-17T15:13:00Z">
        <w:r>
          <w:t xml:space="preserve">Software </w:t>
        </w:r>
      </w:ins>
      <w:ins w:id="425" w:author="Michel Drescher" w:date="2014-11-17T15:14:00Z">
        <w:r>
          <w:t xml:space="preserve">that is deployed and operated by EGI (as part of one of the EGI platforms) will </w:t>
        </w:r>
      </w:ins>
      <w:ins w:id="426" w:author="Michel Drescher" w:date="2014-11-17T15:26:00Z">
        <w:r w:rsidR="00C272E7">
          <w:t xml:space="preserve">be subject to </w:t>
        </w:r>
      </w:ins>
      <w:ins w:id="427" w:author="Michel Drescher" w:date="2014-11-17T15:14:00Z">
        <w:r>
          <w:t xml:space="preserve">the Release and Deployment Management </w:t>
        </w:r>
        <w:r w:rsidR="00C272E7">
          <w:t>procedure</w:t>
        </w:r>
      </w:ins>
      <w:ins w:id="428" w:author="Michel Drescher" w:date="2014-11-17T15:26:00Z">
        <w:r w:rsidR="00C272E7">
          <w:t>. This</w:t>
        </w:r>
        <w:r w:rsidR="005D03DF">
          <w:t xml:space="preserve"> implies that</w:t>
        </w:r>
        <w:r w:rsidR="00C272E7">
          <w:t xml:space="preserve"> the software will also undergo UMD </w:t>
        </w:r>
      </w:ins>
      <w:ins w:id="429" w:author="Michel Drescher" w:date="2014-11-17T15:28:00Z">
        <w:r w:rsidR="005D03DF">
          <w:t>acceptance testing processes, unless documented otherwise. Details of the EGI Release and Deployment Management procedure are available in the EGI wiki [R7].</w:t>
        </w:r>
      </w:ins>
    </w:p>
    <w:p w14:paraId="54E94D53" w14:textId="27130CC5" w:rsidR="002D5B53" w:rsidRDefault="003679BA" w:rsidP="003679BA">
      <w:pPr>
        <w:rPr>
          <w:ins w:id="430" w:author="Michel Drescher" w:date="2014-11-17T12:22:00Z"/>
        </w:rPr>
      </w:pPr>
      <w:ins w:id="431" w:author="Michel Drescher" w:date="2014-11-17T15:15:00Z">
        <w:r>
          <w:t xml:space="preserve">The Technology Coordination Board fulfils </w:t>
        </w:r>
      </w:ins>
      <w:ins w:id="432" w:author="Michel Drescher" w:date="2014-11-17T12:22:00Z">
        <w:r w:rsidR="002D5B53">
          <w:t xml:space="preserve">its responsibility for the RDM process by </w:t>
        </w:r>
      </w:ins>
      <w:ins w:id="433" w:author="Michel Drescher" w:date="2014-11-17T15:16:00Z">
        <w:r>
          <w:t xml:space="preserve">delegating </w:t>
        </w:r>
      </w:ins>
      <w:ins w:id="434" w:author="Michel Drescher" w:date="2014-11-17T12:22:00Z">
        <w:r w:rsidR="002D5B53">
          <w:t>process management and process team membership to the UMD Release Team [R4].</w:t>
        </w:r>
      </w:ins>
      <w:ins w:id="435" w:author="Michel Drescher" w:date="2014-11-17T15:16:00Z">
        <w:r>
          <w:t xml:space="preserve"> </w:t>
        </w:r>
      </w:ins>
    </w:p>
    <w:p w14:paraId="15485461" w14:textId="77777777" w:rsidR="002D5B53" w:rsidRPr="007F181C" w:rsidRDefault="002D5B53" w:rsidP="002D5B53">
      <w:pPr>
        <w:rPr>
          <w:ins w:id="436" w:author="Michel Drescher" w:date="2014-11-17T12:22:00Z"/>
        </w:rPr>
      </w:pPr>
    </w:p>
    <w:p w14:paraId="460D15E6" w14:textId="53D6ECD9" w:rsidR="009745C1" w:rsidRPr="0015376B" w:rsidRDefault="009745C1" w:rsidP="009745C1">
      <w:pPr>
        <w:rPr>
          <w:ins w:id="437" w:author="Michel Drescher" w:date="2014-11-17T15:59:00Z"/>
        </w:rPr>
      </w:pPr>
      <w:ins w:id="438" w:author="Michel Drescher" w:date="2014-11-17T15:59:00Z">
        <w:r>
          <w:t xml:space="preserve">The process manager of the </w:t>
        </w:r>
      </w:ins>
      <w:ins w:id="439" w:author="Michel Drescher" w:date="2014-11-17T16:00:00Z">
        <w:r>
          <w:t xml:space="preserve">RDM </w:t>
        </w:r>
      </w:ins>
      <w:ins w:id="440" w:author="Michel Drescher" w:date="2014-11-17T15:59:00Z">
        <w:r>
          <w:t xml:space="preserve">procedure is </w:t>
        </w:r>
        <w:r>
          <w:rPr>
            <w:i/>
          </w:rPr>
          <w:t>ex officio</w:t>
        </w:r>
        <w:r>
          <w:t xml:space="preserve"> member of the TCB.</w:t>
        </w:r>
      </w:ins>
    </w:p>
    <w:p w14:paraId="77491B91" w14:textId="648C70C2" w:rsidR="009745C1" w:rsidRDefault="009745C1" w:rsidP="001063AB">
      <w:pPr>
        <w:pStyle w:val="Heading3"/>
        <w:rPr>
          <w:ins w:id="441" w:author="Michel Drescher" w:date="2014-11-17T16:01:00Z"/>
        </w:rPr>
      </w:pPr>
      <w:ins w:id="442" w:author="Michel Drescher" w:date="2014-11-17T16:01:00Z">
        <w:r>
          <w:t>Change Management</w:t>
        </w:r>
      </w:ins>
    </w:p>
    <w:p w14:paraId="4AB3889B" w14:textId="5676DD33" w:rsidR="009745C1" w:rsidRDefault="009745C1" w:rsidP="001063AB">
      <w:pPr>
        <w:rPr>
          <w:ins w:id="443" w:author="Michel Drescher" w:date="2014-11-17T16:04:00Z"/>
        </w:rPr>
      </w:pPr>
      <w:ins w:id="444" w:author="Michel Drescher" w:date="2014-11-17T16:01:00Z">
        <w:r>
          <w:t xml:space="preserve">Change Management applies to all Configuration Items </w:t>
        </w:r>
      </w:ins>
      <w:ins w:id="445" w:author="Michel Drescher" w:date="2014-11-17T16:02:00Z">
        <w:r>
          <w:t xml:space="preserve">(CI) </w:t>
        </w:r>
      </w:ins>
      <w:ins w:id="446" w:author="Michel Drescher" w:date="2014-11-17T16:01:00Z">
        <w:r>
          <w:t>recorded in EGI</w:t>
        </w:r>
      </w:ins>
      <w:ins w:id="447" w:author="Michel Drescher" w:date="2014-11-17T16:02:00Z">
        <w:r>
          <w:t xml:space="preserve">’s CMDB (see below). CIs may comprise entire software Platforms, </w:t>
        </w:r>
      </w:ins>
      <w:ins w:id="448" w:author="Michel Drescher" w:date="2014-11-17T16:04:00Z">
        <w:r w:rsidR="006E5FDD">
          <w:t xml:space="preserve">IT services, </w:t>
        </w:r>
      </w:ins>
      <w:ins w:id="449" w:author="Michel Drescher" w:date="2014-11-17T16:02:00Z">
        <w:r>
          <w:t xml:space="preserve">or </w:t>
        </w:r>
      </w:ins>
      <w:ins w:id="450" w:author="Michel Drescher" w:date="2014-11-17T16:03:00Z">
        <w:r>
          <w:t xml:space="preserve">individual integration </w:t>
        </w:r>
        <w:r w:rsidR="006E5FDD">
          <w:t xml:space="preserve">packages. </w:t>
        </w:r>
      </w:ins>
      <w:ins w:id="451" w:author="Michel Drescher" w:date="2014-11-17T16:04:00Z">
        <w:r w:rsidR="006E5FDD">
          <w:t>Details of the EGI Change Management process are available in the EGI wiki [R8].</w:t>
        </w:r>
      </w:ins>
    </w:p>
    <w:p w14:paraId="5FD055C2" w14:textId="77777777" w:rsidR="006E5FDD" w:rsidRDefault="006E5FDD" w:rsidP="001063AB">
      <w:pPr>
        <w:rPr>
          <w:ins w:id="452" w:author="Michel Drescher" w:date="2014-11-17T16:04:00Z"/>
        </w:rPr>
      </w:pPr>
    </w:p>
    <w:p w14:paraId="26C928FF" w14:textId="064EAEC9" w:rsidR="002D5B53" w:rsidRDefault="006E5FDD" w:rsidP="001063AB">
      <w:pPr>
        <w:rPr>
          <w:ins w:id="453" w:author="Michel Drescher" w:date="2014-11-17T12:22:00Z"/>
        </w:rPr>
      </w:pPr>
      <w:ins w:id="454" w:author="Michel Drescher" w:date="2014-11-17T16:04:00Z">
        <w:r>
          <w:t xml:space="preserve">The process manager of the RDM procedure is </w:t>
        </w:r>
        <w:r>
          <w:rPr>
            <w:i/>
          </w:rPr>
          <w:t>ex officio</w:t>
        </w:r>
        <w:r>
          <w:t xml:space="preserve"> member of the TCB.</w:t>
        </w:r>
      </w:ins>
    </w:p>
    <w:p w14:paraId="0E368872" w14:textId="3F0E1DD5" w:rsidR="002D5B53" w:rsidRDefault="006E5FDD" w:rsidP="001063AB">
      <w:pPr>
        <w:pStyle w:val="Heading3"/>
        <w:rPr>
          <w:ins w:id="455" w:author="Michel Drescher" w:date="2014-11-17T16:06:00Z"/>
        </w:rPr>
      </w:pPr>
      <w:ins w:id="456" w:author="Michel Drescher" w:date="2014-11-17T16:06:00Z">
        <w:r>
          <w:t>Configuration Management (CONFM)</w:t>
        </w:r>
      </w:ins>
    </w:p>
    <w:p w14:paraId="079FD255" w14:textId="383AD1FC" w:rsidR="006E5FDD" w:rsidRDefault="006E5FDD" w:rsidP="001063AB">
      <w:pPr>
        <w:rPr>
          <w:ins w:id="457" w:author="Michel Drescher" w:date="2014-11-17T16:08:00Z"/>
        </w:rPr>
      </w:pPr>
      <w:ins w:id="458" w:author="Michel Drescher" w:date="2014-11-17T16:06:00Z">
        <w:r>
          <w:t>Configuration Management in EGI needs to take into account the distributed and federated</w:t>
        </w:r>
      </w:ins>
      <w:ins w:id="459" w:author="Michel Drescher" w:date="2014-11-17T16:07:00Z">
        <w:r>
          <w:t xml:space="preserve"> nature of the EGI production infrastructure. Consequently, there will be no single Configuration Management Database (CMDB), but a </w:t>
        </w:r>
      </w:ins>
      <w:ins w:id="460" w:author="Michel Drescher" w:date="2014-11-17T16:08:00Z">
        <w:r w:rsidR="008B1972">
          <w:t>distributed implementation instead. The scope of the primary CMDB is to:</w:t>
        </w:r>
      </w:ins>
    </w:p>
    <w:p w14:paraId="59B2B79C" w14:textId="734D23E8" w:rsidR="008B1972" w:rsidRDefault="008B1972" w:rsidP="001063AB">
      <w:pPr>
        <w:pStyle w:val="ListParagraph"/>
        <w:numPr>
          <w:ilvl w:val="0"/>
          <w:numId w:val="34"/>
        </w:numPr>
        <w:rPr>
          <w:ins w:id="461" w:author="Michel Drescher" w:date="2014-11-17T16:08:00Z"/>
        </w:rPr>
      </w:pPr>
      <w:ins w:id="462" w:author="Michel Drescher" w:date="2014-11-17T16:08:00Z">
        <w:r>
          <w:t xml:space="preserve">Define </w:t>
        </w:r>
      </w:ins>
      <w:ins w:id="463" w:author="Michel Drescher" w:date="2014-11-17T16:11:00Z">
        <w:r>
          <w:t xml:space="preserve">and maintain </w:t>
        </w:r>
      </w:ins>
      <w:ins w:id="464" w:author="Michel Drescher" w:date="2014-11-17T16:08:00Z">
        <w:r>
          <w:t xml:space="preserve">the principal EGI </w:t>
        </w:r>
      </w:ins>
      <w:ins w:id="465" w:author="Michel Drescher" w:date="2014-11-17T16:09:00Z">
        <w:r>
          <w:t>P</w:t>
        </w:r>
      </w:ins>
      <w:ins w:id="466" w:author="Michel Drescher" w:date="2014-11-17T16:08:00Z">
        <w:r>
          <w:t xml:space="preserve">latform </w:t>
        </w:r>
      </w:ins>
      <w:ins w:id="467" w:author="Michel Drescher" w:date="2014-11-17T16:10:00Z">
        <w:r>
          <w:t>a</w:t>
        </w:r>
      </w:ins>
      <w:ins w:id="468" w:author="Michel Drescher" w:date="2014-11-17T16:08:00Z">
        <w:r>
          <w:t>rchitecture</w:t>
        </w:r>
      </w:ins>
      <w:ins w:id="469" w:author="Michel Drescher" w:date="2014-11-17T16:10:00Z">
        <w:r>
          <w:t xml:space="preserve"> (first level decomposition). </w:t>
        </w:r>
      </w:ins>
    </w:p>
    <w:p w14:paraId="571BA5EB" w14:textId="2A20566B" w:rsidR="008B1972" w:rsidRDefault="008B1972" w:rsidP="001063AB">
      <w:pPr>
        <w:pStyle w:val="ListParagraph"/>
        <w:numPr>
          <w:ilvl w:val="0"/>
          <w:numId w:val="34"/>
        </w:numPr>
        <w:rPr>
          <w:ins w:id="470" w:author="Michel Drescher" w:date="2014-11-17T16:12:00Z"/>
        </w:rPr>
      </w:pPr>
      <w:ins w:id="471" w:author="Michel Drescher" w:date="2014-11-17T16:11:00Z">
        <w:r>
          <w:t xml:space="preserve">Determine which platforms are in scope for CONFM at the TCB level, and define and manage these as </w:t>
        </w:r>
      </w:ins>
      <w:ins w:id="472" w:author="Michel Drescher" w:date="2014-11-17T16:12:00Z">
        <w:r>
          <w:t>Configuration Items (CI).</w:t>
        </w:r>
      </w:ins>
    </w:p>
    <w:p w14:paraId="5C14EEF7" w14:textId="2FA7BA42" w:rsidR="008B1972" w:rsidRDefault="008B1972" w:rsidP="001063AB">
      <w:pPr>
        <w:pStyle w:val="ListParagraph"/>
        <w:numPr>
          <w:ilvl w:val="0"/>
          <w:numId w:val="34"/>
        </w:numPr>
        <w:rPr>
          <w:ins w:id="473" w:author="Michel Drescher" w:date="2014-11-17T16:13:00Z"/>
        </w:rPr>
      </w:pPr>
      <w:ins w:id="474" w:author="Michel Drescher" w:date="2014-11-17T16:12:00Z">
        <w:r>
          <w:t xml:space="preserve">Each Platform CI will be further decomposed into </w:t>
        </w:r>
      </w:ins>
      <w:ins w:id="475" w:author="Michel Drescher" w:date="2014-11-17T16:13:00Z">
        <w:r>
          <w:t xml:space="preserve">principal </w:t>
        </w:r>
      </w:ins>
      <w:ins w:id="476" w:author="Michel Drescher" w:date="2014-11-17T16:12:00Z">
        <w:r>
          <w:t>services</w:t>
        </w:r>
      </w:ins>
      <w:ins w:id="477" w:author="Michel Drescher" w:date="2014-11-17T16:15:00Z">
        <w:r w:rsidR="001214D0">
          <w:t>,</w:t>
        </w:r>
      </w:ins>
      <w:ins w:id="478" w:author="Michel Drescher" w:date="2014-11-17T16:13:00Z">
        <w:r w:rsidR="001214D0">
          <w:t xml:space="preserve"> which in turn will be managed as CIs</w:t>
        </w:r>
        <w:r>
          <w:t xml:space="preserve"> (second level decomposition)</w:t>
        </w:r>
        <w:r w:rsidR="001214D0">
          <w:t>.</w:t>
        </w:r>
      </w:ins>
    </w:p>
    <w:p w14:paraId="20C2D529" w14:textId="0E8F7F80" w:rsidR="008B1972" w:rsidRDefault="001214D0" w:rsidP="001063AB">
      <w:pPr>
        <w:pStyle w:val="ListParagraph"/>
        <w:numPr>
          <w:ilvl w:val="0"/>
          <w:numId w:val="34"/>
        </w:numPr>
        <w:rPr>
          <w:ins w:id="479" w:author="Michel Drescher" w:date="2014-11-17T16:18:00Z"/>
        </w:rPr>
      </w:pPr>
      <w:ins w:id="480" w:author="Michel Drescher" w:date="2014-11-17T16:16:00Z">
        <w:r>
          <w:t xml:space="preserve">Interfaces that a platform exposes for external integration must be documented. Where required, </w:t>
        </w:r>
      </w:ins>
      <w:ins w:id="481" w:author="Michel Drescher" w:date="2014-11-17T16:17:00Z">
        <w:r>
          <w:t xml:space="preserve">software implementing such interfaces that is shared among EGI resource providers may be identified and managed as CIs themselves. (Fourth </w:t>
        </w:r>
      </w:ins>
      <w:ins w:id="482" w:author="Michel Drescher" w:date="2014-11-17T16:18:00Z">
        <w:r>
          <w:t xml:space="preserve">level </w:t>
        </w:r>
      </w:ins>
      <w:ins w:id="483" w:author="Michel Drescher" w:date="2014-11-17T16:17:00Z">
        <w:r>
          <w:t>decomposition)</w:t>
        </w:r>
      </w:ins>
    </w:p>
    <w:p w14:paraId="642044AB" w14:textId="44F73E25" w:rsidR="001063AB" w:rsidRDefault="001063AB" w:rsidP="001063AB">
      <w:pPr>
        <w:pStyle w:val="ListParagraph"/>
        <w:numPr>
          <w:ilvl w:val="0"/>
          <w:numId w:val="34"/>
        </w:numPr>
        <w:rPr>
          <w:ins w:id="484" w:author="Michel Drescher" w:date="2014-11-17T16:17:00Z"/>
        </w:rPr>
      </w:pPr>
      <w:ins w:id="485" w:author="Michel Drescher" w:date="2014-11-17T16:18:00Z">
        <w:r>
          <w:t>References to remote, distributed CMDBs complement the principal CMDB, providing any further levels of decomposition.</w:t>
        </w:r>
      </w:ins>
    </w:p>
    <w:p w14:paraId="09A3FEFB" w14:textId="1E4413CC" w:rsidR="001214D0" w:rsidRDefault="001063AB" w:rsidP="001063AB">
      <w:pPr>
        <w:rPr>
          <w:ins w:id="486" w:author="Michel Drescher" w:date="2014-11-17T16:19:00Z"/>
        </w:rPr>
      </w:pPr>
      <w:ins w:id="487" w:author="Michel Drescher" w:date="2014-11-17T16:19:00Z">
        <w:r>
          <w:t xml:space="preserve">For each </w:t>
        </w:r>
      </w:ins>
      <w:ins w:id="488" w:author="Michel Drescher" w:date="2014-11-17T16:18:00Z">
        <w:r w:rsidR="001214D0">
          <w:t>CI documen</w:t>
        </w:r>
        <w:r>
          <w:t>ted in the principal</w:t>
        </w:r>
      </w:ins>
      <w:ins w:id="489" w:author="Michel Drescher" w:date="2014-11-17T16:19:00Z">
        <w:r>
          <w:t xml:space="preserve"> CMDB, a Product Manager is </w:t>
        </w:r>
        <w:r>
          <w:rPr>
            <w:i/>
          </w:rPr>
          <w:t>ex officio</w:t>
        </w:r>
        <w:r>
          <w:t xml:space="preserve"> member of the TCB.</w:t>
        </w:r>
      </w:ins>
    </w:p>
    <w:p w14:paraId="327A70BF" w14:textId="77777777" w:rsidR="001063AB" w:rsidRDefault="001063AB" w:rsidP="001063AB">
      <w:pPr>
        <w:rPr>
          <w:ins w:id="490" w:author="Michel Drescher" w:date="2014-11-17T16:20:00Z"/>
        </w:rPr>
      </w:pPr>
    </w:p>
    <w:p w14:paraId="436DD210" w14:textId="6C5A9177" w:rsidR="002D5B53" w:rsidRPr="002D5B53" w:rsidRDefault="001063AB" w:rsidP="001063AB">
      <w:ins w:id="491" w:author="Michel Drescher" w:date="2014-11-17T16:20:00Z">
        <w:r>
          <w:t xml:space="preserve">The process manager of the CONFM is </w:t>
        </w:r>
        <w:r>
          <w:rPr>
            <w:i/>
          </w:rPr>
          <w:t>ex officio</w:t>
        </w:r>
        <w:r>
          <w:t xml:space="preserve"> member of the </w:t>
        </w:r>
      </w:ins>
      <w:ins w:id="492" w:author="Michel Drescher" w:date="2014-11-17T16:22:00Z">
        <w:r>
          <w:t>TCB.</w:t>
        </w:r>
      </w:ins>
    </w:p>
    <w:p w14:paraId="278AEE5B" w14:textId="5E658C3E" w:rsidR="006419F9" w:rsidRDefault="006419F9" w:rsidP="001063AB">
      <w:pPr>
        <w:ind w:left="720"/>
      </w:pPr>
    </w:p>
    <w:p w14:paraId="17E6E796" w14:textId="6490BD4C" w:rsidR="006419F9" w:rsidDel="00DE4D9B" w:rsidRDefault="006419F9" w:rsidP="006419F9">
      <w:pPr>
        <w:pStyle w:val="Heading2"/>
      </w:pPr>
      <w:moveFromRangeStart w:id="493" w:author="Michel Drescher" w:date="2014-11-17T12:54:00Z" w:name="move277848178"/>
      <w:moveFrom w:id="494" w:author="Michel Drescher" w:date="2014-11-17T12:54:00Z">
        <w:r w:rsidDel="00DE4D9B">
          <w:lastRenderedPageBreak/>
          <w:t>Communications and Meetings</w:t>
        </w:r>
      </w:moveFrom>
    </w:p>
    <w:p w14:paraId="104F26C2" w14:textId="636C2147" w:rsidR="006419F9" w:rsidRPr="002E07FC" w:rsidDel="00DE4D9B" w:rsidRDefault="006419F9" w:rsidP="006419F9">
      <w:pPr>
        <w:numPr>
          <w:ilvl w:val="0"/>
          <w:numId w:val="7"/>
        </w:numPr>
      </w:pPr>
      <w:moveFrom w:id="495" w:author="Michel Drescher" w:date="2014-11-17T12:54:00Z">
        <w:r w:rsidRPr="002E07FC" w:rsidDel="00DE4D9B">
          <w:t>All the members of the Group must subscribe to the mailing list and should use it as primary written communication channel (see Section 6.2)</w:t>
        </w:r>
      </w:moveFrom>
    </w:p>
    <w:p w14:paraId="478E9BF8" w14:textId="5665BF9C" w:rsidR="006419F9" w:rsidDel="00DE4D9B" w:rsidRDefault="006419F9" w:rsidP="006419F9">
      <w:pPr>
        <w:pStyle w:val="LightGrid-Accent31"/>
        <w:numPr>
          <w:ilvl w:val="0"/>
          <w:numId w:val="7"/>
        </w:numPr>
      </w:pPr>
      <w:moveFrom w:id="496" w:author="Michel Drescher" w:date="2014-11-17T12:54:00Z">
        <w:r w:rsidDel="00DE4D9B">
          <w:t xml:space="preserve">The TCB will meet </w:t>
        </w:r>
        <w:r w:rsidR="008B1E39" w:rsidDel="00DE4D9B">
          <w:t xml:space="preserve">approximately </w:t>
        </w:r>
        <w:r w:rsidDel="00DE4D9B">
          <w:t xml:space="preserve">every </w:t>
        </w:r>
        <w:r w:rsidR="00535EED" w:rsidDel="00DE4D9B">
          <w:t xml:space="preserve">12 </w:t>
        </w:r>
        <w:r w:rsidDel="00DE4D9B">
          <w:t>weeks</w:t>
        </w:r>
        <w:r w:rsidR="00535EED" w:rsidDel="00DE4D9B">
          <w:t xml:space="preserve"> seeking to but not constricted by alternate face-to-face meetings and phone conferences. </w:t>
        </w:r>
        <w:r w:rsidDel="00DE4D9B">
          <w:t>Where practicable, the agenda together with reports and documents that relate to the meeting will be forwarded to members at least 1 week in advance of the meeting</w:t>
        </w:r>
      </w:moveFrom>
    </w:p>
    <w:p w14:paraId="2DC06412" w14:textId="1F96F51D" w:rsidR="00ED5AD0" w:rsidDel="00DE4D9B" w:rsidRDefault="00ED5AD0" w:rsidP="006419F9">
      <w:pPr>
        <w:pStyle w:val="LightGrid-Accent31"/>
        <w:numPr>
          <w:ilvl w:val="0"/>
          <w:numId w:val="7"/>
        </w:numPr>
      </w:pPr>
      <w:moveFrom w:id="497" w:author="Michel Drescher" w:date="2014-11-17T12:54:00Z">
        <w:r w:rsidRPr="00ED5AD0" w:rsidDel="00DE4D9B">
          <w:t xml:space="preserve">If any TCB </w:t>
        </w:r>
        <w:r w:rsidR="00B730BD" w:rsidDel="00DE4D9B">
          <w:t>representative</w:t>
        </w:r>
        <w:r w:rsidRPr="00ED5AD0" w:rsidDel="00DE4D9B">
          <w:t xml:space="preserve"> or deputy fails to attend two face-to-face meetings or three consecutive meetings, whether being face-to-face or </w:t>
        </w:r>
        <w:r w:rsidR="00B730BD" w:rsidDel="00DE4D9B">
          <w:t>conference call attendance</w:t>
        </w:r>
        <w:r w:rsidRPr="00ED5AD0" w:rsidDel="00DE4D9B">
          <w:t xml:space="preserve">, the </w:t>
        </w:r>
        <w:r w:rsidR="00B730BD" w:rsidDel="00DE4D9B">
          <w:t xml:space="preserve">Secretary will </w:t>
        </w:r>
        <w:r w:rsidRPr="00ED5AD0" w:rsidDel="00DE4D9B">
          <w:t>inform</w:t>
        </w:r>
        <w:r w:rsidR="00B730BD" w:rsidDel="00DE4D9B">
          <w:t xml:space="preserve"> the Chair </w:t>
        </w:r>
        <w:r w:rsidRPr="00ED5AD0" w:rsidDel="00DE4D9B">
          <w:t>regarding the nonattendance. It is the decision of the Chair to ask the concerned TCB members to provide clarification regarding the lack of attendance within 5 working days</w:t>
        </w:r>
        <w:r w:rsidR="00B730BD" w:rsidDel="00DE4D9B">
          <w:t>,</w:t>
        </w:r>
        <w:r w:rsidRPr="00ED5AD0" w:rsidDel="00DE4D9B">
          <w:t xml:space="preserve"> or to </w:t>
        </w:r>
        <w:r w:rsidR="00B730BD" w:rsidDel="00DE4D9B">
          <w:t>undertake alternative actions</w:t>
        </w:r>
      </w:moveFrom>
    </w:p>
    <w:p w14:paraId="45025B7A" w14:textId="06CF36D7" w:rsidR="006419F9" w:rsidDel="00DE4D9B" w:rsidRDefault="006419F9" w:rsidP="006419F9">
      <w:pPr>
        <w:numPr>
          <w:ilvl w:val="0"/>
          <w:numId w:val="7"/>
        </w:numPr>
        <w:contextualSpacing/>
      </w:pPr>
      <w:moveFrom w:id="498" w:author="Michel Drescher" w:date="2014-11-17T12:54:00Z">
        <w:r w:rsidDel="00DE4D9B">
          <w:rPr>
            <w:rFonts w:eastAsia="Cambria"/>
            <w:color w:val="000000"/>
            <w:szCs w:val="22"/>
            <w:lang w:val="en-US" w:eastAsia="en-US"/>
          </w:rPr>
          <w:t>A quorum of members must be present before a meeting can proceed. At least 50% + 1 of the voting members must be present for the meeting to proceed</w:t>
        </w:r>
      </w:moveFrom>
    </w:p>
    <w:p w14:paraId="067C1DC2" w14:textId="40EC0190" w:rsidR="006419F9" w:rsidDel="00DE4D9B" w:rsidRDefault="006419F9" w:rsidP="006419F9">
      <w:pPr>
        <w:pStyle w:val="LightGrid-Accent31"/>
        <w:numPr>
          <w:ilvl w:val="0"/>
          <w:numId w:val="7"/>
        </w:numPr>
      </w:pPr>
      <w:moveFrom w:id="499" w:author="Michel Drescher" w:date="2014-11-17T12:54:00Z">
        <w:r w:rsidDel="00DE4D9B">
          <w:t>Accurate minutes will be kept of the major discussion points and the decisions reached at each meeting of the TCB. The minutes of a meeting shall be distributed to the group within a week of the meeting</w:t>
        </w:r>
      </w:moveFrom>
    </w:p>
    <w:p w14:paraId="628E450F" w14:textId="4507C06A" w:rsidR="006419F9" w:rsidDel="00DE4D9B" w:rsidRDefault="006419F9" w:rsidP="006419F9">
      <w:pPr>
        <w:numPr>
          <w:ilvl w:val="0"/>
          <w:numId w:val="10"/>
        </w:numPr>
      </w:pPr>
      <w:moveFrom w:id="500" w:author="Michel Drescher" w:date="2014-11-17T12:54:00Z">
        <w:r w:rsidDel="00DE4D9B">
          <w:t xml:space="preserve">The Secretary should make sure that all the updates concerning the group’s meetings, agenda and minutes are posted on group’s Wiki page </w:t>
        </w:r>
        <w:r w:rsidRPr="002E07FC" w:rsidDel="00DE4D9B">
          <w:t>(see Section 6.2)</w:t>
        </w:r>
      </w:moveFrom>
    </w:p>
    <w:p w14:paraId="06FC4963" w14:textId="556D6C9C" w:rsidR="006419F9" w:rsidDel="00DE4D9B" w:rsidRDefault="006419F9" w:rsidP="006419F9">
      <w:pPr>
        <w:pStyle w:val="Heading2"/>
      </w:pPr>
      <w:bookmarkStart w:id="501" w:name="_Toc148072916"/>
      <w:bookmarkStart w:id="502" w:name="_Ref196557834"/>
      <w:moveFrom w:id="503" w:author="Michel Drescher" w:date="2014-11-17T12:54:00Z">
        <w:r w:rsidDel="00DE4D9B">
          <w:t>Communication Channels</w:t>
        </w:r>
        <w:bookmarkEnd w:id="501"/>
        <w:bookmarkEnd w:id="502"/>
      </w:moveFrom>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6419F9" w:rsidRPr="002E527D" w:rsidDel="00DE4D9B" w14:paraId="25D7E332" w14:textId="14A48D20">
        <w:tc>
          <w:tcPr>
            <w:tcW w:w="3444" w:type="dxa"/>
            <w:shd w:val="clear" w:color="auto" w:fill="C0C0C0"/>
          </w:tcPr>
          <w:p w14:paraId="179814E3" w14:textId="4B3D06B7" w:rsidR="006419F9" w:rsidRPr="002E527D" w:rsidDel="00DE4D9B" w:rsidRDefault="006419F9" w:rsidP="006419F9">
            <w:pPr>
              <w:rPr>
                <w:b/>
              </w:rPr>
            </w:pPr>
            <w:moveFrom w:id="504" w:author="Michel Drescher" w:date="2014-11-17T12:54:00Z">
              <w:r w:rsidDel="00DE4D9B">
                <w:rPr>
                  <w:b/>
                </w:rPr>
                <w:t>Communication channel</w:t>
              </w:r>
            </w:moveFrom>
          </w:p>
        </w:tc>
        <w:tc>
          <w:tcPr>
            <w:tcW w:w="5728" w:type="dxa"/>
            <w:shd w:val="clear" w:color="auto" w:fill="C0C0C0"/>
          </w:tcPr>
          <w:p w14:paraId="40660B9A" w14:textId="0B6DF6DF" w:rsidR="006419F9" w:rsidRPr="002E527D" w:rsidDel="00DE4D9B" w:rsidRDefault="006419F9" w:rsidP="006419F9">
            <w:pPr>
              <w:rPr>
                <w:b/>
              </w:rPr>
            </w:pPr>
            <w:moveFrom w:id="505" w:author="Michel Drescher" w:date="2014-11-17T12:54:00Z">
              <w:r w:rsidDel="00DE4D9B">
                <w:rPr>
                  <w:b/>
                </w:rPr>
                <w:t>Reference</w:t>
              </w:r>
            </w:moveFrom>
          </w:p>
        </w:tc>
      </w:tr>
      <w:tr w:rsidR="006419F9" w:rsidRPr="002E527D" w:rsidDel="00DE4D9B" w14:paraId="33E4C993" w14:textId="275950AD">
        <w:tc>
          <w:tcPr>
            <w:tcW w:w="3444" w:type="dxa"/>
          </w:tcPr>
          <w:p w14:paraId="6633BD3E" w14:textId="07C6BC60" w:rsidR="006419F9" w:rsidDel="00DE4D9B" w:rsidRDefault="006419F9" w:rsidP="006419F9">
            <w:moveFrom w:id="506" w:author="Michel Drescher" w:date="2014-11-17T12:54:00Z">
              <w:r w:rsidDel="00DE4D9B">
                <w:t>The Group mailing list</w:t>
              </w:r>
            </w:moveFrom>
          </w:p>
        </w:tc>
        <w:tc>
          <w:tcPr>
            <w:tcW w:w="5728" w:type="dxa"/>
          </w:tcPr>
          <w:p w14:paraId="69EFE9AF" w14:textId="2F8F4BBD" w:rsidR="006419F9" w:rsidDel="00DE4D9B" w:rsidRDefault="00D75C4C" w:rsidP="006419F9">
            <w:moveFrom w:id="507" w:author="Michel Drescher" w:date="2014-11-17T12:54:00Z">
              <w:r w:rsidDel="00DE4D9B">
                <w:fldChar w:fldCharType="begin"/>
              </w:r>
              <w:r w:rsidDel="00DE4D9B">
                <w:instrText xml:space="preserve"> HYPERLINK "mailto:TCB-discuss@mailman.egi.eu" </w:instrText>
              </w:r>
              <w:r w:rsidDel="00DE4D9B">
                <w:fldChar w:fldCharType="separate"/>
              </w:r>
              <w:r w:rsidR="00B730BD" w:rsidRPr="002215C2" w:rsidDel="00DE4D9B">
                <w:rPr>
                  <w:rStyle w:val="Hyperlink"/>
                </w:rPr>
                <w:t>TCB-discuss@mailman.egi.eu</w:t>
              </w:r>
              <w:r w:rsidDel="00DE4D9B">
                <w:rPr>
                  <w:rStyle w:val="Hyperlink"/>
                </w:rPr>
                <w:fldChar w:fldCharType="end"/>
              </w:r>
            </w:moveFrom>
          </w:p>
        </w:tc>
      </w:tr>
      <w:tr w:rsidR="006419F9" w:rsidRPr="002E527D" w:rsidDel="00DE4D9B" w14:paraId="74596440" w14:textId="44B72F94">
        <w:tc>
          <w:tcPr>
            <w:tcW w:w="3444" w:type="dxa"/>
          </w:tcPr>
          <w:p w14:paraId="6B15CE90" w14:textId="3D6F5F84" w:rsidR="006419F9" w:rsidRPr="00821746" w:rsidDel="00DE4D9B" w:rsidRDefault="006419F9" w:rsidP="006419F9">
            <w:pPr>
              <w:jc w:val="left"/>
            </w:pPr>
            <w:moveFrom w:id="508" w:author="Michel Drescher" w:date="2014-11-17T12:54:00Z">
              <w:r w:rsidDel="00DE4D9B">
                <w:t>Web page on EGI.eu website</w:t>
              </w:r>
            </w:moveFrom>
          </w:p>
        </w:tc>
        <w:tc>
          <w:tcPr>
            <w:tcW w:w="5728" w:type="dxa"/>
          </w:tcPr>
          <w:p w14:paraId="3EA25310" w14:textId="17E8454C" w:rsidR="006419F9" w:rsidRPr="007952F3" w:rsidDel="00DE4D9B" w:rsidRDefault="00D75C4C" w:rsidP="00C47F33">
            <w:moveFrom w:id="509" w:author="Michel Drescher" w:date="2014-11-17T12:54:00Z">
              <w:r w:rsidDel="00DE4D9B">
                <w:fldChar w:fldCharType="begin"/>
              </w:r>
              <w:r w:rsidDel="00DE4D9B">
                <w:instrText xml:space="preserve"> HYPERLINK "http://egi.eu/about/policy/groups/Technology_Coordination_Board_TCB.html" </w:instrText>
              </w:r>
              <w:r w:rsidDel="00DE4D9B">
                <w:fldChar w:fldCharType="separate"/>
              </w:r>
              <w:r w:rsidR="00C47F33" w:rsidRPr="00C47F33" w:rsidDel="00DE4D9B">
                <w:rPr>
                  <w:rStyle w:val="Hyperlink"/>
                </w:rPr>
                <w:t>http://egi.eu/</w:t>
              </w:r>
              <w:r w:rsidR="00C47F33" w:rsidRPr="00A73263" w:rsidDel="00DE4D9B">
                <w:rPr>
                  <w:rStyle w:val="Hyperlink"/>
                </w:rPr>
                <w:t>about/</w:t>
              </w:r>
              <w:r w:rsidR="00C47F33" w:rsidRPr="002A3AF2" w:rsidDel="00DE4D9B">
                <w:rPr>
                  <w:rStyle w:val="Hyperlink"/>
                </w:rPr>
                <w:t>policy/groups/Technology_Coordination_Board_TCB.html</w:t>
              </w:r>
              <w:r w:rsidDel="00DE4D9B">
                <w:rPr>
                  <w:rStyle w:val="Hyperlink"/>
                </w:rPr>
                <w:fldChar w:fldCharType="end"/>
              </w:r>
            </w:moveFrom>
          </w:p>
        </w:tc>
      </w:tr>
      <w:tr w:rsidR="006419F9" w:rsidRPr="002E527D" w:rsidDel="00DE4D9B" w14:paraId="7A3F6E1D" w14:textId="4CFD4E0B">
        <w:tc>
          <w:tcPr>
            <w:tcW w:w="3444" w:type="dxa"/>
          </w:tcPr>
          <w:p w14:paraId="2467EA7B" w14:textId="42A918BB" w:rsidR="006419F9" w:rsidDel="00DE4D9B" w:rsidRDefault="006419F9" w:rsidP="006419F9">
            <w:pPr>
              <w:jc w:val="left"/>
            </w:pPr>
            <w:moveFrom w:id="510" w:author="Michel Drescher" w:date="2014-11-17T12:54:00Z">
              <w:r w:rsidDel="00DE4D9B">
                <w:t>Main wiki page</w:t>
              </w:r>
            </w:moveFrom>
          </w:p>
        </w:tc>
        <w:tc>
          <w:tcPr>
            <w:tcW w:w="5728" w:type="dxa"/>
          </w:tcPr>
          <w:p w14:paraId="419B34A5" w14:textId="6574CD85" w:rsidR="006419F9" w:rsidRPr="007952F3" w:rsidDel="00DE4D9B" w:rsidRDefault="00D75C4C" w:rsidP="006419F9">
            <w:moveFrom w:id="511" w:author="Michel Drescher" w:date="2014-11-17T12:54:00Z">
              <w:r w:rsidDel="00DE4D9B">
                <w:fldChar w:fldCharType="begin"/>
              </w:r>
              <w:r w:rsidDel="00DE4D9B">
                <w:instrText xml:space="preserve"> HYPERLINK "https://wiki.egi.eu/wiki/TCB" </w:instrText>
              </w:r>
              <w:r w:rsidDel="00DE4D9B">
                <w:fldChar w:fldCharType="separate"/>
              </w:r>
              <w:r w:rsidR="006419F9" w:rsidRPr="006D1DFC" w:rsidDel="00DE4D9B">
                <w:rPr>
                  <w:rStyle w:val="Hyperlink"/>
                </w:rPr>
                <w:t>https://wiki.egi.eu/wiki/TCB</w:t>
              </w:r>
              <w:r w:rsidDel="00DE4D9B">
                <w:rPr>
                  <w:rStyle w:val="Hyperlink"/>
                </w:rPr>
                <w:fldChar w:fldCharType="end"/>
              </w:r>
            </w:moveFrom>
          </w:p>
        </w:tc>
      </w:tr>
      <w:tr w:rsidR="006419F9" w:rsidRPr="002E527D" w:rsidDel="00DE4D9B" w14:paraId="3F65484C" w14:textId="557D1E58">
        <w:tc>
          <w:tcPr>
            <w:tcW w:w="3444" w:type="dxa"/>
          </w:tcPr>
          <w:p w14:paraId="6E703602" w14:textId="2CA7D6F6" w:rsidR="006419F9" w:rsidDel="00DE4D9B" w:rsidRDefault="006419F9" w:rsidP="006419F9">
            <w:pPr>
              <w:jc w:val="left"/>
            </w:pPr>
            <w:moveFrom w:id="512" w:author="Michel Drescher" w:date="2014-11-17T12:54:00Z">
              <w:r w:rsidDel="00DE4D9B">
                <w:t>Members</w:t>
              </w:r>
            </w:moveFrom>
          </w:p>
        </w:tc>
        <w:tc>
          <w:tcPr>
            <w:tcW w:w="5728" w:type="dxa"/>
          </w:tcPr>
          <w:p w14:paraId="61D4E515" w14:textId="68E93402" w:rsidR="006419F9" w:rsidRPr="00E74308" w:rsidDel="00DE4D9B" w:rsidRDefault="00D75C4C" w:rsidP="006419F9">
            <w:moveFrom w:id="513" w:author="Michel Drescher" w:date="2014-11-17T12:54:00Z">
              <w:r w:rsidDel="00DE4D9B">
                <w:fldChar w:fldCharType="begin"/>
              </w:r>
              <w:r w:rsidDel="00DE4D9B">
                <w:instrText xml:space="preserve"> HYPERLINK "https://wiki.egi.eu/wiki/TCB:Members" </w:instrText>
              </w:r>
              <w:r w:rsidDel="00DE4D9B">
                <w:fldChar w:fldCharType="separate"/>
              </w:r>
              <w:r w:rsidR="006419F9" w:rsidRPr="00D27388" w:rsidDel="00DE4D9B">
                <w:rPr>
                  <w:rStyle w:val="Hyperlink"/>
                </w:rPr>
                <w:t>https://wiki.egi.eu/wiki/TCB:Members</w:t>
              </w:r>
              <w:r w:rsidDel="00DE4D9B">
                <w:rPr>
                  <w:rStyle w:val="Hyperlink"/>
                </w:rPr>
                <w:fldChar w:fldCharType="end"/>
              </w:r>
            </w:moveFrom>
          </w:p>
        </w:tc>
      </w:tr>
      <w:tr w:rsidR="006419F9" w:rsidRPr="002E527D" w:rsidDel="00DE4D9B" w14:paraId="4CB88E6C" w14:textId="0DD19C1E">
        <w:tc>
          <w:tcPr>
            <w:tcW w:w="3444" w:type="dxa"/>
          </w:tcPr>
          <w:p w14:paraId="2B935424" w14:textId="3C020C35" w:rsidR="006419F9" w:rsidDel="00DE4D9B" w:rsidRDefault="006419F9" w:rsidP="006419F9">
            <w:pPr>
              <w:jc w:val="left"/>
            </w:pPr>
            <w:moveFrom w:id="514" w:author="Michel Drescher" w:date="2014-11-17T12:54:00Z">
              <w:r w:rsidDel="00DE4D9B">
                <w:t>Meetings and minutes</w:t>
              </w:r>
            </w:moveFrom>
          </w:p>
        </w:tc>
        <w:tc>
          <w:tcPr>
            <w:tcW w:w="5728" w:type="dxa"/>
          </w:tcPr>
          <w:p w14:paraId="4E0FBC53" w14:textId="5D1F1E13" w:rsidR="006419F9" w:rsidRPr="00E74308" w:rsidDel="00DE4D9B" w:rsidRDefault="00D75C4C" w:rsidP="006419F9">
            <w:moveFrom w:id="515" w:author="Michel Drescher" w:date="2014-11-17T12:54:00Z">
              <w:r w:rsidDel="00DE4D9B">
                <w:fldChar w:fldCharType="begin"/>
              </w:r>
              <w:r w:rsidDel="00DE4D9B">
                <w:instrText xml:space="preserve"> HYPERLINK "https://wiki.egi.eu/wiki/TCB:Meetings" </w:instrText>
              </w:r>
              <w:r w:rsidDel="00DE4D9B">
                <w:fldChar w:fldCharType="separate"/>
              </w:r>
              <w:r w:rsidR="006419F9" w:rsidRPr="00D27388" w:rsidDel="00DE4D9B">
                <w:rPr>
                  <w:rStyle w:val="Hyperlink"/>
                </w:rPr>
                <w:t>https://wiki.egi.eu/wiki/TCB:Meetings</w:t>
              </w:r>
              <w:r w:rsidDel="00DE4D9B">
                <w:rPr>
                  <w:rStyle w:val="Hyperlink"/>
                </w:rPr>
                <w:fldChar w:fldCharType="end"/>
              </w:r>
            </w:moveFrom>
          </w:p>
        </w:tc>
      </w:tr>
      <w:tr w:rsidR="006419F9" w:rsidRPr="002E527D" w:rsidDel="00DE4D9B" w14:paraId="4634F515" w14:textId="62D9EDBF">
        <w:tc>
          <w:tcPr>
            <w:tcW w:w="3444" w:type="dxa"/>
          </w:tcPr>
          <w:p w14:paraId="5F3CB001" w14:textId="3D5EDCE0" w:rsidR="006419F9" w:rsidDel="00DE4D9B" w:rsidRDefault="006419F9" w:rsidP="006419F9">
            <w:pPr>
              <w:jc w:val="left"/>
            </w:pPr>
            <w:moveFrom w:id="516" w:author="Michel Drescher" w:date="2014-11-17T12:54:00Z">
              <w:r w:rsidDel="00DE4D9B">
                <w:t>Documents</w:t>
              </w:r>
            </w:moveFrom>
          </w:p>
        </w:tc>
        <w:tc>
          <w:tcPr>
            <w:tcW w:w="5728" w:type="dxa"/>
          </w:tcPr>
          <w:p w14:paraId="36391059" w14:textId="62BF6030" w:rsidR="006419F9" w:rsidRPr="00E74308" w:rsidDel="00DE4D9B" w:rsidRDefault="00D75C4C" w:rsidP="006419F9">
            <w:moveFrom w:id="517" w:author="Michel Drescher" w:date="2014-11-17T12:54:00Z">
              <w:r w:rsidDel="00DE4D9B">
                <w:fldChar w:fldCharType="begin"/>
              </w:r>
              <w:r w:rsidDel="00DE4D9B">
                <w:instrText xml:space="preserve"> HYPERLINK "https://wiki.egi.eu/wiki/TCB:Documents" </w:instrText>
              </w:r>
              <w:r w:rsidDel="00DE4D9B">
                <w:fldChar w:fldCharType="separate"/>
              </w:r>
              <w:r w:rsidR="006419F9" w:rsidRPr="00D27388" w:rsidDel="00DE4D9B">
                <w:rPr>
                  <w:rStyle w:val="Hyperlink"/>
                </w:rPr>
                <w:t>https://wiki.egi.eu/wiki/TCB:Documents</w:t>
              </w:r>
              <w:r w:rsidDel="00DE4D9B">
                <w:rPr>
                  <w:rStyle w:val="Hyperlink"/>
                </w:rPr>
                <w:fldChar w:fldCharType="end"/>
              </w:r>
            </w:moveFrom>
          </w:p>
        </w:tc>
      </w:tr>
    </w:tbl>
    <w:p w14:paraId="78AAFCCB" w14:textId="1A836DE9" w:rsidR="006419F9" w:rsidDel="00CD2887" w:rsidRDefault="006419F9" w:rsidP="006419F9">
      <w:pPr>
        <w:pStyle w:val="Heading2"/>
        <w:rPr>
          <w:del w:id="518" w:author="Michel Drescher" w:date="2014-11-17T14:08:00Z"/>
        </w:rPr>
      </w:pPr>
      <w:bookmarkStart w:id="519" w:name="_Toc277851104"/>
      <w:moveFromRangeEnd w:id="493"/>
      <w:del w:id="520" w:author="Michel Drescher" w:date="2014-11-17T14:08:00Z">
        <w:r w:rsidDel="00CD2887">
          <w:delText>Decision making</w:delText>
        </w:r>
        <w:bookmarkEnd w:id="519"/>
        <w:r w:rsidDel="00CD2887">
          <w:delText xml:space="preserve"> </w:delText>
        </w:r>
      </w:del>
    </w:p>
    <w:p w14:paraId="52B0F39A" w14:textId="39D74249" w:rsidR="006419F9" w:rsidDel="00CD2887" w:rsidRDefault="006419F9" w:rsidP="006419F9">
      <w:pPr>
        <w:numPr>
          <w:ilvl w:val="0"/>
          <w:numId w:val="9"/>
        </w:numPr>
        <w:contextualSpacing/>
        <w:rPr>
          <w:del w:id="521" w:author="Michel Drescher" w:date="2014-11-17T14:08:00Z"/>
        </w:rPr>
      </w:pPr>
      <w:del w:id="522" w:author="Michel Drescher" w:date="2014-11-17T14:08:00Z">
        <w:r w:rsidDel="00CD2887">
          <w:delText>Wherever possible, the Group will arrive at proposed draft recommendations documents and/or advice by clear consensus, as determined by the Chair</w:delText>
        </w:r>
      </w:del>
    </w:p>
    <w:p w14:paraId="697E3E86" w14:textId="3D2EDF84" w:rsidR="006419F9" w:rsidDel="00CD2887" w:rsidRDefault="006419F9" w:rsidP="00CD2887">
      <w:pPr>
        <w:numPr>
          <w:ilvl w:val="0"/>
          <w:numId w:val="9"/>
        </w:numPr>
        <w:contextualSpacing/>
        <w:rPr>
          <w:del w:id="523" w:author="Michel Drescher" w:date="2014-11-17T14:07:00Z"/>
        </w:rPr>
        <w:pPrChange w:id="524" w:author="Michel Drescher" w:date="2014-11-17T14:07:00Z">
          <w:pPr>
            <w:numPr>
              <w:numId w:val="9"/>
            </w:numPr>
            <w:ind w:left="720" w:hanging="360"/>
            <w:contextualSpacing/>
          </w:pPr>
        </w:pPrChange>
      </w:pPr>
      <w:del w:id="525" w:author="Michel Drescher" w:date="2014-11-17T14:08:00Z">
        <w:r w:rsidDel="00CD2887">
          <w:delText xml:space="preserve">A voting process </w:delText>
        </w:r>
      </w:del>
      <w:del w:id="526" w:author="Michel Drescher" w:date="2014-11-17T14:07:00Z">
        <w:r w:rsidDel="00CD2887">
          <w:delText>will only start if consensus cannot be reached in a reasonable time or if at least one third of voting members of the Group call for a vote</w:delText>
        </w:r>
      </w:del>
    </w:p>
    <w:p w14:paraId="2B3183E1" w14:textId="3D342EE5" w:rsidR="006419F9" w:rsidDel="00CD2887" w:rsidRDefault="006419F9" w:rsidP="00CD2887">
      <w:pPr>
        <w:numPr>
          <w:ilvl w:val="0"/>
          <w:numId w:val="9"/>
        </w:numPr>
        <w:contextualSpacing/>
        <w:rPr>
          <w:del w:id="527" w:author="Michel Drescher" w:date="2014-11-17T14:07:00Z"/>
        </w:rPr>
        <w:pPrChange w:id="528" w:author="Michel Drescher" w:date="2014-11-17T14:07:00Z">
          <w:pPr>
            <w:pStyle w:val="LightGrid-Accent31"/>
            <w:numPr>
              <w:numId w:val="9"/>
            </w:numPr>
            <w:ind w:hanging="360"/>
          </w:pPr>
        </w:pPrChange>
      </w:pPr>
      <w:del w:id="529" w:author="Michel Drescher" w:date="2014-11-17T14:07:00Z">
        <w:r w:rsidDel="00CD2887">
          <w:delText>Two-thirds of the voting members need to be represented for voting to take place</w:delText>
        </w:r>
      </w:del>
    </w:p>
    <w:p w14:paraId="259D297A" w14:textId="15F7E335" w:rsidR="006419F9" w:rsidDel="00CD2887" w:rsidRDefault="006419F9" w:rsidP="00CD2887">
      <w:pPr>
        <w:numPr>
          <w:ilvl w:val="0"/>
          <w:numId w:val="9"/>
        </w:numPr>
        <w:contextualSpacing/>
        <w:rPr>
          <w:del w:id="530" w:author="Michel Drescher" w:date="2014-11-17T14:07:00Z"/>
        </w:rPr>
        <w:pPrChange w:id="531" w:author="Michel Drescher" w:date="2014-11-17T14:07:00Z">
          <w:pPr>
            <w:numPr>
              <w:numId w:val="9"/>
            </w:numPr>
            <w:ind w:left="720" w:hanging="360"/>
            <w:contextualSpacing/>
          </w:pPr>
        </w:pPrChange>
      </w:pPr>
      <w:del w:id="532" w:author="Michel Drescher" w:date="2014-11-17T14:07:00Z">
        <w:r w:rsidDel="00CD2887">
          <w:delText>A decision is adopted if more than 50% of the voting members cast their vote for a proposed decision</w:delText>
        </w:r>
      </w:del>
    </w:p>
    <w:p w14:paraId="194D05E3" w14:textId="4A419E59" w:rsidR="006419F9" w:rsidDel="00CD2887" w:rsidRDefault="006419F9" w:rsidP="00CD2887">
      <w:pPr>
        <w:numPr>
          <w:ilvl w:val="0"/>
          <w:numId w:val="9"/>
        </w:numPr>
        <w:contextualSpacing/>
        <w:rPr>
          <w:del w:id="533" w:author="Michel Drescher" w:date="2014-11-17T14:08:00Z"/>
        </w:rPr>
      </w:pPr>
      <w:del w:id="534" w:author="Michel Drescher" w:date="2014-11-17T14:07:00Z">
        <w:r w:rsidDel="00CD2887">
          <w:delText>If the Group’s recommendations are adopted by majority vote, minority positions will be recorded and reported</w:delText>
        </w:r>
      </w:del>
    </w:p>
    <w:p w14:paraId="3AE7A3C4" w14:textId="76112BD7" w:rsidR="006419F9" w:rsidDel="00CD2887" w:rsidRDefault="006419F9" w:rsidP="006419F9">
      <w:pPr>
        <w:numPr>
          <w:ilvl w:val="0"/>
          <w:numId w:val="9"/>
        </w:numPr>
        <w:contextualSpacing/>
        <w:rPr>
          <w:del w:id="535" w:author="Michel Drescher" w:date="2014-11-17T14:08:00Z"/>
        </w:rPr>
      </w:pPr>
      <w:del w:id="536" w:author="Michel Drescher" w:date="2014-11-17T14:08:00Z">
        <w:r w:rsidDel="00CD2887">
          <w:delText>The Group may by majority decision refer matters for decision to the Director on issues where a consensus cannot be achieved</w:delText>
        </w:r>
      </w:del>
    </w:p>
    <w:p w14:paraId="31E8777C" w14:textId="77777777" w:rsidR="006419F9" w:rsidRDefault="006419F9" w:rsidP="006419F9">
      <w:pPr>
        <w:pStyle w:val="Heading1"/>
        <w:ind w:left="431" w:hanging="431"/>
      </w:pPr>
      <w:bookmarkStart w:id="537" w:name="_Toc277851105"/>
      <w:r>
        <w:t>Evaluation</w:t>
      </w:r>
      <w:bookmarkEnd w:id="537"/>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49DBA41A" w:rsidR="006419F9" w:rsidRDefault="006419F9" w:rsidP="006419F9">
      <w:pPr>
        <w:pStyle w:val="Heading1"/>
        <w:ind w:left="431" w:hanging="431"/>
      </w:pPr>
      <w:del w:id="538" w:author="Michel Drescher" w:date="2014-11-14T16:37:00Z">
        <w:r w:rsidDel="00D75C4C">
          <w:delText xml:space="preserve">Related </w:delText>
        </w:r>
        <w:r w:rsidRPr="00CB4B7F" w:rsidDel="00D75C4C">
          <w:delText>Material</w:delText>
        </w:r>
      </w:del>
      <w:bookmarkStart w:id="539" w:name="_Toc277851106"/>
      <w:ins w:id="540" w:author="Michel Drescher" w:date="2014-11-14T16:37:00Z">
        <w:r w:rsidR="00D75C4C">
          <w:t>References and related material</w:t>
        </w:r>
      </w:ins>
      <w:bookmarkEnd w:id="539"/>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76"/>
        <w:gridCol w:w="7896"/>
        <w:tblGridChange w:id="541">
          <w:tblGrid>
            <w:gridCol w:w="1276"/>
            <w:gridCol w:w="7896"/>
          </w:tblGrid>
        </w:tblGridChange>
      </w:tblGrid>
      <w:tr w:rsidR="00D75C4C" w:rsidRPr="00316322" w14:paraId="1D2EA30D" w14:textId="77777777" w:rsidTr="00D75C4C">
        <w:tc>
          <w:tcPr>
            <w:tcW w:w="1276" w:type="dxa"/>
            <w:shd w:val="clear" w:color="auto" w:fill="C0C0C0"/>
          </w:tcPr>
          <w:p w14:paraId="5B988022" w14:textId="7D7FC0E2" w:rsidR="006419F9" w:rsidRPr="00316322" w:rsidRDefault="006419F9" w:rsidP="006419F9">
            <w:pPr>
              <w:rPr>
                <w:b/>
              </w:rPr>
            </w:pPr>
            <w:bookmarkStart w:id="542" w:name="_Toc165958229"/>
            <w:del w:id="543" w:author="Michel Drescher" w:date="2014-11-14T16:39:00Z">
              <w:r w:rsidRPr="00316322" w:rsidDel="00D75C4C">
                <w:rPr>
                  <w:b/>
                </w:rPr>
                <w:delText>Name</w:delText>
              </w:r>
            </w:del>
            <w:bookmarkEnd w:id="542"/>
            <w:ins w:id="544" w:author="Michel Drescher" w:date="2014-11-14T16:39:00Z">
              <w:r w:rsidR="00D75C4C">
                <w:rPr>
                  <w:b/>
                </w:rPr>
                <w:t>Reference</w:t>
              </w:r>
            </w:ins>
          </w:p>
        </w:tc>
        <w:tc>
          <w:tcPr>
            <w:tcW w:w="7896" w:type="dxa"/>
            <w:shd w:val="clear" w:color="auto" w:fill="C0C0C0"/>
          </w:tcPr>
          <w:p w14:paraId="04787BB6" w14:textId="799BE49E" w:rsidR="006419F9" w:rsidRPr="00316322" w:rsidRDefault="00D75C4C" w:rsidP="006419F9">
            <w:pPr>
              <w:rPr>
                <w:b/>
              </w:rPr>
            </w:pPr>
            <w:bookmarkStart w:id="545" w:name="_Toc165958230"/>
            <w:ins w:id="546" w:author="Michel Drescher" w:date="2014-11-14T16:38:00Z">
              <w:r>
                <w:rPr>
                  <w:b/>
                </w:rPr>
                <w:t xml:space="preserve">Name &amp; </w:t>
              </w:r>
            </w:ins>
            <w:r w:rsidR="006419F9" w:rsidRPr="00316322">
              <w:rPr>
                <w:b/>
              </w:rPr>
              <w:t>Location</w:t>
            </w:r>
            <w:bookmarkEnd w:id="545"/>
          </w:p>
        </w:tc>
      </w:tr>
      <w:tr w:rsidR="00D75C4C" w:rsidRPr="00316322" w14:paraId="7D061790" w14:textId="77777777" w:rsidTr="00D75C4C">
        <w:tc>
          <w:tcPr>
            <w:tcW w:w="1276" w:type="dxa"/>
          </w:tcPr>
          <w:p w14:paraId="2131EA77" w14:textId="5E49F6CF" w:rsidR="006419F9" w:rsidRPr="00316322" w:rsidRDefault="006419F9" w:rsidP="00D75C4C">
            <w:r w:rsidRPr="00316322">
              <w:t xml:space="preserve">[R1] </w:t>
            </w:r>
            <w:del w:id="547" w:author="Michel Drescher" w:date="2014-11-14T16:38:00Z">
              <w:r w:rsidRPr="00316322" w:rsidDel="00D75C4C">
                <w:delText>EGI.eu Policy Development Process</w:delText>
              </w:r>
            </w:del>
          </w:p>
        </w:tc>
        <w:tc>
          <w:tcPr>
            <w:tcW w:w="7896" w:type="dxa"/>
          </w:tcPr>
          <w:p w14:paraId="2302AB29" w14:textId="40525573" w:rsidR="00D75C4C" w:rsidRDefault="00D75C4C" w:rsidP="006419F9">
            <w:pPr>
              <w:rPr>
                <w:ins w:id="548" w:author="Michel Drescher" w:date="2014-11-14T16:38:00Z"/>
              </w:rPr>
            </w:pPr>
            <w:ins w:id="549" w:author="Michel Drescher" w:date="2014-11-14T16:38:00Z">
              <w:r w:rsidRPr="00316322">
                <w:t>EGI.eu Policy Development Process</w:t>
              </w:r>
              <w:r>
                <w:t>,</w:t>
              </w:r>
            </w:ins>
          </w:p>
          <w:p w14:paraId="12FC8850" w14:textId="386D029C" w:rsidR="006419F9" w:rsidRPr="00316322" w:rsidRDefault="00D75C4C" w:rsidP="006419F9">
            <w:hyperlink r:id="rId13" w:history="1">
              <w:r w:rsidR="006419F9" w:rsidRPr="00316322">
                <w:rPr>
                  <w:rStyle w:val="Hyperlink"/>
                </w:rPr>
                <w:t>https://documents.egi.eu/document/169</w:t>
              </w:r>
            </w:hyperlink>
          </w:p>
        </w:tc>
      </w:tr>
      <w:tr w:rsidR="00D75C4C" w:rsidRPr="00316322" w14:paraId="1158539C" w14:textId="77777777" w:rsidTr="00D75C4C">
        <w:tc>
          <w:tcPr>
            <w:tcW w:w="1276" w:type="dxa"/>
          </w:tcPr>
          <w:p w14:paraId="6090BFC1" w14:textId="579446DF" w:rsidR="006419F9" w:rsidRDefault="006419F9" w:rsidP="006419F9">
            <w:r>
              <w:t xml:space="preserve">[R2] </w:t>
            </w:r>
            <w:del w:id="550" w:author="Michel Drescher" w:date="2014-11-14T16:38:00Z">
              <w:r w:rsidDel="00D75C4C">
                <w:delText>Service Level Agreement with a Software Provider</w:delText>
              </w:r>
            </w:del>
          </w:p>
          <w:p w14:paraId="4B3F4CDA" w14:textId="77777777" w:rsidR="00CF48CF" w:rsidDel="00D75C4C" w:rsidRDefault="00CF48CF" w:rsidP="006419F9">
            <w:pPr>
              <w:rPr>
                <w:del w:id="551" w:author="Michel Drescher" w:date="2014-11-14T16:38:00Z"/>
              </w:rPr>
            </w:pPr>
          </w:p>
          <w:p w14:paraId="6DC2D97C" w14:textId="77777777" w:rsidR="00CF48CF" w:rsidRPr="00316322" w:rsidRDefault="00CF48CF" w:rsidP="006419F9"/>
        </w:tc>
        <w:tc>
          <w:tcPr>
            <w:tcW w:w="7896" w:type="dxa"/>
          </w:tcPr>
          <w:p w14:paraId="0DF7F7B2" w14:textId="22C024D9" w:rsidR="00D75C4C" w:rsidRDefault="00D75C4C" w:rsidP="006419F9">
            <w:pPr>
              <w:rPr>
                <w:ins w:id="552" w:author="Michel Drescher" w:date="2014-11-14T16:38:00Z"/>
              </w:rPr>
            </w:pPr>
            <w:ins w:id="553" w:author="Michel Drescher" w:date="2014-11-14T16:38:00Z">
              <w:r>
                <w:t>Service Level Agreement with a Software Provider,</w:t>
              </w:r>
            </w:ins>
          </w:p>
          <w:p w14:paraId="671E52B8" w14:textId="4D63EFEB" w:rsidR="006419F9" w:rsidRPr="00316322" w:rsidRDefault="00D75C4C" w:rsidP="006419F9">
            <w:hyperlink r:id="rId14" w:history="1">
              <w:r w:rsidR="006419F9" w:rsidRPr="001859B7">
                <w:rPr>
                  <w:rStyle w:val="Hyperlink"/>
                </w:rPr>
                <w:t>https://documents.egi.eu/document/212</w:t>
              </w:r>
            </w:hyperlink>
          </w:p>
        </w:tc>
      </w:tr>
      <w:tr w:rsidR="00D75C4C" w:rsidRPr="00316322" w14:paraId="06A1BB31" w14:textId="77777777" w:rsidTr="00D75C4C">
        <w:tc>
          <w:tcPr>
            <w:tcW w:w="1276" w:type="dxa"/>
            <w:tcBorders>
              <w:top w:val="dotted" w:sz="4" w:space="0" w:color="auto"/>
              <w:left w:val="dotted" w:sz="4" w:space="0" w:color="auto"/>
              <w:bottom w:val="dotted" w:sz="4" w:space="0" w:color="auto"/>
              <w:right w:val="dotted" w:sz="4" w:space="0" w:color="auto"/>
            </w:tcBorders>
          </w:tcPr>
          <w:p w14:paraId="51F0974B" w14:textId="0EE1A9E2" w:rsidR="00CF48CF" w:rsidRPr="00CF48CF" w:rsidRDefault="00CF48CF" w:rsidP="00D75DF5">
            <w:r>
              <w:t xml:space="preserve">[R3] </w:t>
            </w:r>
            <w:del w:id="554" w:author="Michel Drescher" w:date="2014-11-14T16:38:00Z">
              <w:r w:rsidRPr="00CF48CF" w:rsidDel="00D75C4C">
                <w:delText>Post-EMI/IGE support for Technology Providers</w:delText>
              </w:r>
            </w:del>
          </w:p>
          <w:p w14:paraId="15E901D3" w14:textId="77777777" w:rsidR="00CF48CF" w:rsidRPr="00316322" w:rsidRDefault="00CF48CF" w:rsidP="00D75DF5"/>
        </w:tc>
        <w:tc>
          <w:tcPr>
            <w:tcW w:w="7896" w:type="dxa"/>
            <w:tcBorders>
              <w:top w:val="dotted" w:sz="4" w:space="0" w:color="auto"/>
              <w:left w:val="dotted" w:sz="4" w:space="0" w:color="auto"/>
              <w:bottom w:val="dotted" w:sz="4" w:space="0" w:color="auto"/>
              <w:right w:val="dotted" w:sz="4" w:space="0" w:color="auto"/>
            </w:tcBorders>
          </w:tcPr>
          <w:p w14:paraId="12CB3ECF" w14:textId="0A5E65BE" w:rsidR="00D75C4C" w:rsidRDefault="00D75C4C" w:rsidP="00D75DF5">
            <w:pPr>
              <w:rPr>
                <w:ins w:id="555" w:author="Michel Drescher" w:date="2014-11-14T16:38:00Z"/>
              </w:rPr>
            </w:pPr>
            <w:ins w:id="556" w:author="Michel Drescher" w:date="2014-11-14T16:38:00Z">
              <w:r w:rsidRPr="00CF48CF">
                <w:t>Post-EMI/IGE support for Technology Providers</w:t>
              </w:r>
              <w:r>
                <w:t>,</w:t>
              </w:r>
            </w:ins>
          </w:p>
          <w:p w14:paraId="26F7AC82" w14:textId="470480BA" w:rsidR="00CF48CF" w:rsidRPr="00316322" w:rsidRDefault="00D75C4C" w:rsidP="00D75DF5">
            <w:hyperlink r:id="rId15" w:history="1">
              <w:r w:rsidR="005313A7" w:rsidRPr="002215C2">
                <w:rPr>
                  <w:rStyle w:val="Hyperlink"/>
                </w:rPr>
                <w:t>https://documents.egi.eu/document/1499</w:t>
              </w:r>
            </w:hyperlink>
            <w:r w:rsidR="005313A7">
              <w:t xml:space="preserve"> </w:t>
            </w:r>
          </w:p>
        </w:tc>
      </w:tr>
      <w:tr w:rsidR="00D75C4C" w:rsidRPr="00316322" w14:paraId="518AB8A2" w14:textId="77777777" w:rsidTr="00D75C4C">
        <w:tc>
          <w:tcPr>
            <w:tcW w:w="1276" w:type="dxa"/>
            <w:tcBorders>
              <w:top w:val="dotted" w:sz="4" w:space="0" w:color="auto"/>
              <w:left w:val="dotted" w:sz="4" w:space="0" w:color="auto"/>
              <w:bottom w:val="dotted" w:sz="4" w:space="0" w:color="auto"/>
              <w:right w:val="dotted" w:sz="4" w:space="0" w:color="auto"/>
            </w:tcBorders>
          </w:tcPr>
          <w:p w14:paraId="7B0816F4" w14:textId="7FAC4EC1" w:rsidR="00E047A0" w:rsidRDefault="00E047A0" w:rsidP="00D75C4C">
            <w:r>
              <w:t xml:space="preserve">[R4] </w:t>
            </w:r>
            <w:del w:id="557" w:author="Michel Drescher" w:date="2014-11-14T16:38:00Z">
              <w:r w:rsidDel="00D75C4C">
                <w:delText>UMD Release Team Terms of Reference</w:delText>
              </w:r>
            </w:del>
          </w:p>
        </w:tc>
        <w:tc>
          <w:tcPr>
            <w:tcW w:w="7896" w:type="dxa"/>
            <w:tcBorders>
              <w:top w:val="dotted" w:sz="4" w:space="0" w:color="auto"/>
              <w:left w:val="dotted" w:sz="4" w:space="0" w:color="auto"/>
              <w:bottom w:val="dotted" w:sz="4" w:space="0" w:color="auto"/>
              <w:right w:val="dotted" w:sz="4" w:space="0" w:color="auto"/>
            </w:tcBorders>
          </w:tcPr>
          <w:p w14:paraId="42B8784C" w14:textId="25DBC04C" w:rsidR="00D75C4C" w:rsidRDefault="00D75C4C" w:rsidP="00D75DF5">
            <w:pPr>
              <w:rPr>
                <w:ins w:id="558" w:author="Michel Drescher" w:date="2014-11-14T16:38:00Z"/>
              </w:rPr>
            </w:pPr>
            <w:ins w:id="559" w:author="Michel Drescher" w:date="2014-11-14T16:38:00Z">
              <w:r>
                <w:t xml:space="preserve">UMD Release Team Terms of Reference </w:t>
              </w:r>
            </w:ins>
          </w:p>
          <w:p w14:paraId="00658422" w14:textId="571E5BE6" w:rsidR="00E047A0" w:rsidRDefault="00D75C4C" w:rsidP="00D75DF5">
            <w:hyperlink r:id="rId16" w:history="1">
              <w:r w:rsidR="000602C7" w:rsidRPr="00B5005D">
                <w:rPr>
                  <w:rStyle w:val="Hyperlink"/>
                </w:rPr>
                <w:t>https://documents.egi.eu/document/1618</w:t>
              </w:r>
            </w:hyperlink>
            <w:r w:rsidR="000602C7">
              <w:t xml:space="preserve"> </w:t>
            </w:r>
          </w:p>
        </w:tc>
      </w:tr>
      <w:tr w:rsidR="00D75C4C" w:rsidRPr="00316322" w14:paraId="64BB9D79" w14:textId="77777777" w:rsidTr="00D75C4C">
        <w:trPr>
          <w:ins w:id="560" w:author="Michel Drescher" w:date="2014-11-14T16:37:00Z"/>
        </w:trPr>
        <w:tc>
          <w:tcPr>
            <w:tcW w:w="1276" w:type="dxa"/>
            <w:tcBorders>
              <w:top w:val="dotted" w:sz="4" w:space="0" w:color="auto"/>
              <w:left w:val="dotted" w:sz="4" w:space="0" w:color="auto"/>
              <w:bottom w:val="dotted" w:sz="4" w:space="0" w:color="auto"/>
              <w:right w:val="dotted" w:sz="4" w:space="0" w:color="auto"/>
            </w:tcBorders>
          </w:tcPr>
          <w:p w14:paraId="1DE20ED4" w14:textId="69EABDD0" w:rsidR="00D75C4C" w:rsidRDefault="00D75C4C" w:rsidP="00D75C4C">
            <w:pPr>
              <w:rPr>
                <w:ins w:id="561" w:author="Michel Drescher" w:date="2014-11-14T16:37:00Z"/>
              </w:rPr>
            </w:pPr>
            <w:ins w:id="562" w:author="Michel Drescher" w:date="2014-11-14T16:37:00Z">
              <w:r>
                <w:t xml:space="preserve">[R5] </w:t>
              </w:r>
            </w:ins>
          </w:p>
        </w:tc>
        <w:tc>
          <w:tcPr>
            <w:tcW w:w="7896" w:type="dxa"/>
            <w:tcBorders>
              <w:top w:val="dotted" w:sz="4" w:space="0" w:color="auto"/>
              <w:left w:val="dotted" w:sz="4" w:space="0" w:color="auto"/>
              <w:bottom w:val="dotted" w:sz="4" w:space="0" w:color="auto"/>
              <w:right w:val="dotted" w:sz="4" w:space="0" w:color="auto"/>
            </w:tcBorders>
          </w:tcPr>
          <w:p w14:paraId="15CC95EF" w14:textId="04CC6BCD" w:rsidR="00D75C4C" w:rsidRDefault="00D75C4C" w:rsidP="00D75DF5">
            <w:pPr>
              <w:rPr>
                <w:ins w:id="563" w:author="Michel Drescher" w:date="2014-11-14T16:39:00Z"/>
              </w:rPr>
            </w:pPr>
            <w:ins w:id="564" w:author="Michel Drescher" w:date="2014-11-14T16:39:00Z">
              <w:r>
                <w:t>EGI ITSM Service Management Policy,</w:t>
              </w:r>
            </w:ins>
          </w:p>
          <w:p w14:paraId="045FA7F9" w14:textId="2B287197" w:rsidR="00D75C4C" w:rsidRDefault="00D75C4C" w:rsidP="0015376B">
            <w:pPr>
              <w:rPr>
                <w:ins w:id="565" w:author="Michel Drescher" w:date="2014-11-14T16:37:00Z"/>
              </w:rPr>
            </w:pPr>
            <w:ins w:id="566" w:author="Michel Drescher" w:date="2014-11-14T16:37:00Z">
              <w:r>
                <w:fldChar w:fldCharType="begin"/>
              </w:r>
              <w:r>
                <w:instrText xml:space="preserve"> HYPERLINK "</w:instrText>
              </w:r>
              <w:r w:rsidRPr="00D75C4C">
                <w:instrText>https://wiki.egi.eu/w/index.php?title=EGI_ITSM&amp;oldid=70823</w:instrText>
              </w:r>
              <w:r>
                <w:instrText xml:space="preserve">" </w:instrText>
              </w:r>
              <w:r>
                <w:fldChar w:fldCharType="separate"/>
              </w:r>
              <w:r w:rsidRPr="007C1936">
                <w:rPr>
                  <w:rStyle w:val="Hyperlink"/>
                </w:rPr>
                <w:t>https://wiki.egi.eu/w/index.php?title=EGI_ITSM&amp;oldid=70823</w:t>
              </w:r>
              <w:r>
                <w:fldChar w:fldCharType="end"/>
              </w:r>
            </w:ins>
            <w:ins w:id="567" w:author="Michel Drescher" w:date="2014-11-17T15:18:00Z">
              <w:r w:rsidR="0015376B">
                <w:t xml:space="preserve"> </w:t>
              </w:r>
            </w:ins>
          </w:p>
        </w:tc>
      </w:tr>
      <w:tr w:rsidR="0015376B" w:rsidRPr="00316322" w14:paraId="6FBCBB84" w14:textId="77777777" w:rsidTr="00D75C4C">
        <w:trPr>
          <w:ins w:id="568" w:author="Michel Drescher" w:date="2014-11-17T15:18:00Z"/>
        </w:trPr>
        <w:tc>
          <w:tcPr>
            <w:tcW w:w="1276" w:type="dxa"/>
            <w:tcBorders>
              <w:top w:val="dotted" w:sz="4" w:space="0" w:color="auto"/>
              <w:left w:val="dotted" w:sz="4" w:space="0" w:color="auto"/>
              <w:bottom w:val="dotted" w:sz="4" w:space="0" w:color="auto"/>
              <w:right w:val="dotted" w:sz="4" w:space="0" w:color="auto"/>
            </w:tcBorders>
          </w:tcPr>
          <w:p w14:paraId="38AA4782" w14:textId="3672B941" w:rsidR="0015376B" w:rsidRDefault="0015376B" w:rsidP="00D75C4C">
            <w:pPr>
              <w:rPr>
                <w:ins w:id="569" w:author="Michel Drescher" w:date="2014-11-17T15:18:00Z"/>
              </w:rPr>
            </w:pPr>
            <w:ins w:id="570" w:author="Michel Drescher" w:date="2014-11-17T15:18:00Z">
              <w:r>
                <w:t>[R6]</w:t>
              </w:r>
            </w:ins>
          </w:p>
        </w:tc>
        <w:tc>
          <w:tcPr>
            <w:tcW w:w="7896" w:type="dxa"/>
            <w:tcBorders>
              <w:top w:val="dotted" w:sz="4" w:space="0" w:color="auto"/>
              <w:left w:val="dotted" w:sz="4" w:space="0" w:color="auto"/>
              <w:bottom w:val="dotted" w:sz="4" w:space="0" w:color="auto"/>
              <w:right w:val="dotted" w:sz="4" w:space="0" w:color="auto"/>
            </w:tcBorders>
          </w:tcPr>
          <w:p w14:paraId="6A39C7A8" w14:textId="77777777" w:rsidR="0015376B" w:rsidRDefault="0015376B" w:rsidP="00D75DF5">
            <w:pPr>
              <w:rPr>
                <w:ins w:id="571" w:author="Michel Drescher" w:date="2014-11-17T15:18:00Z"/>
              </w:rPr>
            </w:pPr>
            <w:ins w:id="572" w:author="Michel Drescher" w:date="2014-11-17T15:18:00Z">
              <w:r>
                <w:t>EGI Supplier Relationship Management,</w:t>
              </w:r>
            </w:ins>
          </w:p>
          <w:p w14:paraId="77862169" w14:textId="4743759F" w:rsidR="0015376B" w:rsidRDefault="0015376B" w:rsidP="00D75DF5">
            <w:pPr>
              <w:rPr>
                <w:ins w:id="573" w:author="Michel Drescher" w:date="2014-11-17T15:18:00Z"/>
              </w:rPr>
            </w:pPr>
            <w:ins w:id="574" w:author="Michel Drescher" w:date="2014-11-17T15:18:00Z">
              <w:r>
                <w:fldChar w:fldCharType="begin"/>
              </w:r>
              <w:r>
                <w:instrText xml:space="preserve"> HYPERLINK "</w:instrText>
              </w:r>
              <w:r w:rsidRPr="0015376B">
                <w:instrText>https://wiki.egi.eu/wiki/EGI_Supplier_Relationship_Management</w:instrText>
              </w:r>
              <w:r>
                <w:instrText xml:space="preserve">" </w:instrText>
              </w:r>
              <w:r>
                <w:fldChar w:fldCharType="separate"/>
              </w:r>
              <w:r w:rsidRPr="007C1936">
                <w:rPr>
                  <w:rStyle w:val="Hyperlink"/>
                </w:rPr>
                <w:t>https://wiki.egi.eu/wiki/EGI_Supplier_Relationship_Management</w:t>
              </w:r>
              <w:r>
                <w:fldChar w:fldCharType="end"/>
              </w:r>
              <w:r>
                <w:t xml:space="preserve"> </w:t>
              </w:r>
            </w:ins>
          </w:p>
        </w:tc>
      </w:tr>
      <w:tr w:rsidR="0015376B" w:rsidRPr="00316322" w14:paraId="1866F233" w14:textId="77777777" w:rsidTr="00D75C4C">
        <w:trPr>
          <w:ins w:id="575" w:author="Michel Drescher" w:date="2014-11-17T15:18:00Z"/>
        </w:trPr>
        <w:tc>
          <w:tcPr>
            <w:tcW w:w="1276" w:type="dxa"/>
            <w:tcBorders>
              <w:top w:val="dotted" w:sz="4" w:space="0" w:color="auto"/>
              <w:left w:val="dotted" w:sz="4" w:space="0" w:color="auto"/>
              <w:bottom w:val="dotted" w:sz="4" w:space="0" w:color="auto"/>
              <w:right w:val="dotted" w:sz="4" w:space="0" w:color="auto"/>
            </w:tcBorders>
          </w:tcPr>
          <w:p w14:paraId="6DA5C8F7" w14:textId="1789BF08" w:rsidR="0015376B" w:rsidRDefault="0015376B" w:rsidP="00D75C4C">
            <w:pPr>
              <w:rPr>
                <w:ins w:id="576" w:author="Michel Drescher" w:date="2014-11-17T15:18:00Z"/>
              </w:rPr>
            </w:pPr>
            <w:ins w:id="577" w:author="Michel Drescher" w:date="2014-11-17T15:19:00Z">
              <w:r>
                <w:t>[</w:t>
              </w:r>
            </w:ins>
            <w:ins w:id="578" w:author="Michel Drescher" w:date="2014-11-17T15:18:00Z">
              <w:r>
                <w:t>R7</w:t>
              </w:r>
            </w:ins>
            <w:ins w:id="579" w:author="Michel Drescher" w:date="2014-11-17T15:19:00Z">
              <w:r>
                <w:t>]</w:t>
              </w:r>
            </w:ins>
          </w:p>
        </w:tc>
        <w:tc>
          <w:tcPr>
            <w:tcW w:w="7896" w:type="dxa"/>
            <w:tcBorders>
              <w:top w:val="dotted" w:sz="4" w:space="0" w:color="auto"/>
              <w:left w:val="dotted" w:sz="4" w:space="0" w:color="auto"/>
              <w:bottom w:val="dotted" w:sz="4" w:space="0" w:color="auto"/>
              <w:right w:val="dotted" w:sz="4" w:space="0" w:color="auto"/>
            </w:tcBorders>
          </w:tcPr>
          <w:p w14:paraId="652E23E7" w14:textId="77777777" w:rsidR="0015376B" w:rsidRDefault="005D03DF" w:rsidP="00D75DF5">
            <w:pPr>
              <w:rPr>
                <w:ins w:id="580" w:author="Michel Drescher" w:date="2014-11-17T15:29:00Z"/>
              </w:rPr>
            </w:pPr>
            <w:ins w:id="581" w:author="Michel Drescher" w:date="2014-11-17T15:28:00Z">
              <w:r>
                <w:t>EGI Release and Deployment Management</w:t>
              </w:r>
            </w:ins>
            <w:ins w:id="582" w:author="Michel Drescher" w:date="2014-11-17T15:29:00Z">
              <w:r>
                <w:t>,</w:t>
              </w:r>
            </w:ins>
          </w:p>
          <w:p w14:paraId="0C1B8FC3" w14:textId="4E3AE5F7" w:rsidR="005D03DF" w:rsidRDefault="005D03DF" w:rsidP="00D75DF5">
            <w:pPr>
              <w:rPr>
                <w:ins w:id="583" w:author="Michel Drescher" w:date="2014-11-17T15:18:00Z"/>
              </w:rPr>
            </w:pPr>
            <w:ins w:id="584" w:author="Michel Drescher" w:date="2014-11-17T15:29:00Z">
              <w:r>
                <w:fldChar w:fldCharType="begin"/>
              </w:r>
              <w:r>
                <w:instrText xml:space="preserve"> HYPERLINK "</w:instrText>
              </w:r>
              <w:r w:rsidRPr="005D03DF">
                <w:instrText>https://wiki.egi.eu/wiki/EGI_Release_%26_Deployment_Management</w:instrText>
              </w:r>
              <w:r>
                <w:instrText xml:space="preserve">" </w:instrText>
              </w:r>
              <w:r>
                <w:fldChar w:fldCharType="separate"/>
              </w:r>
              <w:r w:rsidRPr="007C1936">
                <w:rPr>
                  <w:rStyle w:val="Hyperlink"/>
                </w:rPr>
                <w:t>https://wiki.egi.eu/wiki/EGI_Release_%26_Deployment_Management</w:t>
              </w:r>
              <w:r>
                <w:fldChar w:fldCharType="end"/>
              </w:r>
              <w:r>
                <w:t xml:space="preserve"> </w:t>
              </w:r>
            </w:ins>
          </w:p>
        </w:tc>
      </w:tr>
      <w:tr w:rsidR="005D03DF" w:rsidRPr="00316322" w14:paraId="283D8D2F" w14:textId="77777777" w:rsidTr="00D75C4C">
        <w:trPr>
          <w:ins w:id="585" w:author="Michel Drescher" w:date="2014-11-17T15:29:00Z"/>
        </w:trPr>
        <w:tc>
          <w:tcPr>
            <w:tcW w:w="1276" w:type="dxa"/>
            <w:tcBorders>
              <w:top w:val="dotted" w:sz="4" w:space="0" w:color="auto"/>
              <w:left w:val="dotted" w:sz="4" w:space="0" w:color="auto"/>
              <w:bottom w:val="dotted" w:sz="4" w:space="0" w:color="auto"/>
              <w:right w:val="dotted" w:sz="4" w:space="0" w:color="auto"/>
            </w:tcBorders>
          </w:tcPr>
          <w:p w14:paraId="02E30521" w14:textId="3ADCED29" w:rsidR="005D03DF" w:rsidRDefault="006E5FDD" w:rsidP="00D75C4C">
            <w:pPr>
              <w:rPr>
                <w:ins w:id="586" w:author="Michel Drescher" w:date="2014-11-17T15:29:00Z"/>
              </w:rPr>
            </w:pPr>
            <w:ins w:id="587" w:author="Michel Drescher" w:date="2014-11-17T16:05:00Z">
              <w:r>
                <w:t>[R8]</w:t>
              </w:r>
            </w:ins>
          </w:p>
        </w:tc>
        <w:tc>
          <w:tcPr>
            <w:tcW w:w="7896" w:type="dxa"/>
            <w:tcBorders>
              <w:top w:val="dotted" w:sz="4" w:space="0" w:color="auto"/>
              <w:left w:val="dotted" w:sz="4" w:space="0" w:color="auto"/>
              <w:bottom w:val="dotted" w:sz="4" w:space="0" w:color="auto"/>
              <w:right w:val="dotted" w:sz="4" w:space="0" w:color="auto"/>
            </w:tcBorders>
          </w:tcPr>
          <w:p w14:paraId="4883060D" w14:textId="77777777" w:rsidR="005D03DF" w:rsidRDefault="006E5FDD" w:rsidP="00D75DF5">
            <w:pPr>
              <w:rPr>
                <w:ins w:id="588" w:author="Michel Drescher" w:date="2014-11-17T16:05:00Z"/>
              </w:rPr>
            </w:pPr>
            <w:ins w:id="589" w:author="Michel Drescher" w:date="2014-11-17T16:05:00Z">
              <w:r>
                <w:t>EGI Change Management,</w:t>
              </w:r>
            </w:ins>
          </w:p>
          <w:p w14:paraId="5A4871AB" w14:textId="781B8B67" w:rsidR="006E5FDD" w:rsidRDefault="006E5FDD" w:rsidP="00D75DF5">
            <w:pPr>
              <w:rPr>
                <w:ins w:id="590" w:author="Michel Drescher" w:date="2014-11-17T15:29:00Z"/>
              </w:rPr>
            </w:pPr>
            <w:ins w:id="591" w:author="Michel Drescher" w:date="2014-11-17T16:05:00Z">
              <w:r>
                <w:fldChar w:fldCharType="begin"/>
              </w:r>
              <w:r>
                <w:instrText xml:space="preserve"> HYPERLINK "</w:instrText>
              </w:r>
              <w:r w:rsidRPr="006E5FDD">
                <w:instrText>https://wiki.egi.eu/wiki/EGI_Change_Management</w:instrText>
              </w:r>
              <w:r>
                <w:instrText xml:space="preserve">" </w:instrText>
              </w:r>
              <w:r>
                <w:fldChar w:fldCharType="separate"/>
              </w:r>
              <w:r w:rsidRPr="007C1936">
                <w:rPr>
                  <w:rStyle w:val="Hyperlink"/>
                </w:rPr>
                <w:t>https://wiki.egi.eu/wiki/EGI_Change_Management</w:t>
              </w:r>
              <w:r>
                <w:fldChar w:fldCharType="end"/>
              </w:r>
              <w:r>
                <w:t xml:space="preserve"> </w:t>
              </w:r>
            </w:ins>
          </w:p>
        </w:tc>
      </w:tr>
    </w:tbl>
    <w:p w14:paraId="048C3755" w14:textId="658BF77D" w:rsidR="006419F9" w:rsidRDefault="006419F9" w:rsidP="006419F9">
      <w:pPr>
        <w:pStyle w:val="Heading1"/>
        <w:ind w:left="431" w:hanging="431"/>
      </w:pPr>
      <w:bookmarkStart w:id="592" w:name="_Toc277851107"/>
      <w:r>
        <w:t>Amendment</w:t>
      </w:r>
      <w:bookmarkEnd w:id="592"/>
    </w:p>
    <w:p w14:paraId="12335913" w14:textId="2461D6EB" w:rsidR="006419F9" w:rsidRPr="00A33CAE" w:rsidRDefault="006419F9" w:rsidP="006419F9">
      <w:r>
        <w:t xml:space="preserve">These Terms of Reference can be amended by mutual agreement of the Group Members through consultation and consensus. The </w:t>
      </w:r>
      <w:proofErr w:type="gramStart"/>
      <w:r>
        <w:t xml:space="preserve">amendments must be approved by the </w:t>
      </w:r>
      <w:r w:rsidR="00491B2C">
        <w:t>EGI.eu Director and EGI.eu Executive Board</w:t>
      </w:r>
      <w:proofErr w:type="gramEnd"/>
      <w:r>
        <w:t xml:space="preserve">. </w:t>
      </w:r>
      <w:r w:rsidRPr="006434AD">
        <w:t>The Group will review its Terms of Reference on an annual basis as a minimum.</w:t>
      </w:r>
    </w:p>
    <w:p w14:paraId="586A9CC5" w14:textId="2F13BF3A" w:rsidR="00A9687E" w:rsidRDefault="00A9687E" w:rsidP="006419F9">
      <w:pPr>
        <w:suppressAutoHyphens w:val="0"/>
        <w:spacing w:before="0" w:after="0"/>
        <w:jc w:val="left"/>
      </w:pPr>
    </w:p>
    <w:p w14:paraId="4C1EBC8D" w14:textId="77777777" w:rsidR="00A9687E" w:rsidRDefault="00A9687E" w:rsidP="006419F9">
      <w:pPr>
        <w:suppressAutoHyphens w:val="0"/>
        <w:spacing w:before="0" w:after="0"/>
        <w:jc w:val="left"/>
      </w:pPr>
    </w:p>
    <w:p w14:paraId="52344E1B" w14:textId="77777777" w:rsidR="00A9687E" w:rsidRDefault="00A9687E" w:rsidP="006419F9">
      <w:pPr>
        <w:suppressAutoHyphens w:val="0"/>
        <w:spacing w:before="0" w:after="0"/>
        <w:jc w:val="left"/>
      </w:pPr>
    </w:p>
    <w:p w14:paraId="56ECF349" w14:textId="0D0D23B0" w:rsidR="006419F9" w:rsidRPr="006434AD" w:rsidRDefault="006419F9" w:rsidP="006419F9">
      <w:pPr>
        <w:suppressAutoHyphens w:val="0"/>
        <w:spacing w:before="0" w:after="0"/>
        <w:jc w:val="left"/>
      </w:pPr>
      <w:r w:rsidRPr="006434AD">
        <w:t>The present Terms of Reference enters into force with immediate effect.</w:t>
      </w:r>
    </w:p>
    <w:p w14:paraId="5B3E1900" w14:textId="77777777" w:rsidR="006419F9" w:rsidRPr="006434AD" w:rsidRDefault="006419F9" w:rsidP="006419F9"/>
    <w:p w14:paraId="7851FAE6" w14:textId="5F10FBD4" w:rsidR="006419F9" w:rsidRPr="006434AD" w:rsidRDefault="00A557A2" w:rsidP="006419F9">
      <w:del w:id="593" w:author="Michel Drescher" w:date="2014-11-14T16:02:00Z">
        <w:r w:rsidDel="009F1C4F">
          <w:rPr>
            <w:noProof/>
            <w:lang w:val="en-US" w:eastAsia="en-US"/>
          </w:rPr>
          <w:drawing>
            <wp:inline distT="0" distB="0" distL="0" distR="0" wp14:anchorId="656194C8" wp14:editId="2999E8E8">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del>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proofErr w:type="spellStart"/>
      <w:r w:rsidRPr="006434AD">
        <w:t>Dr.</w:t>
      </w:r>
      <w:proofErr w:type="spellEnd"/>
      <w:r w:rsidRPr="006434AD">
        <w:t xml:space="preserve"> S. Newhouse</w:t>
      </w:r>
    </w:p>
    <w:p w14:paraId="34952E64" w14:textId="77777777" w:rsidR="006419F9" w:rsidRPr="00AD1834" w:rsidRDefault="006419F9" w:rsidP="006419F9">
      <w:r w:rsidRPr="006434AD">
        <w:t>EGI.eu Director</w:t>
      </w:r>
    </w:p>
    <w:p w14:paraId="5A218965" w14:textId="651F7213" w:rsidR="00886B41" w:rsidRDefault="00886B41">
      <w:pPr>
        <w:suppressAutoHyphens w:val="0"/>
        <w:spacing w:before="0" w:after="0"/>
        <w:jc w:val="left"/>
        <w:rPr>
          <w:ins w:id="594" w:author="Michel Drescher" w:date="2014-11-14T16:02:00Z"/>
        </w:rPr>
      </w:pPr>
      <w:ins w:id="595" w:author="Michel Drescher" w:date="2014-11-14T16:02:00Z">
        <w:r>
          <w:br w:type="page"/>
        </w:r>
      </w:ins>
    </w:p>
    <w:p w14:paraId="02682FC7" w14:textId="286A7449" w:rsidR="006419F9" w:rsidRDefault="00886B41" w:rsidP="00A73A1A">
      <w:pPr>
        <w:pStyle w:val="Heading1"/>
        <w:rPr>
          <w:ins w:id="596" w:author="Michel Drescher" w:date="2014-11-14T16:03:00Z"/>
        </w:rPr>
      </w:pPr>
      <w:bookmarkStart w:id="597" w:name="_Toc277851108"/>
      <w:commentRangeStart w:id="598"/>
      <w:ins w:id="599" w:author="Michel Drescher" w:date="2014-11-14T16:03:00Z">
        <w:r>
          <w:lastRenderedPageBreak/>
          <w:t>Amendment log</w:t>
        </w:r>
      </w:ins>
      <w:commentRangeEnd w:id="598"/>
      <w:ins w:id="600" w:author="Michel Drescher" w:date="2014-11-14T16:04:00Z">
        <w:r>
          <w:rPr>
            <w:rStyle w:val="CommentReference"/>
            <w:rFonts w:ascii="Times New Roman" w:hAnsi="Times New Roman"/>
            <w:b w:val="0"/>
            <w:bCs w:val="0"/>
            <w:caps w:val="0"/>
            <w:kern w:val="0"/>
            <w:lang w:val="x-none"/>
          </w:rPr>
          <w:commentReference w:id="598"/>
        </w:r>
      </w:ins>
      <w:bookmarkEnd w:id="597"/>
    </w:p>
    <w:p w14:paraId="71FD95D8" w14:textId="1C36F77C" w:rsidR="00886B41" w:rsidRDefault="00886B41">
      <w:pPr>
        <w:rPr>
          <w:ins w:id="602" w:author="Michel Drescher" w:date="2014-11-14T16:04:00Z"/>
        </w:rPr>
      </w:pPr>
      <w:ins w:id="603" w:author="Michel Drescher" w:date="2014-11-14T16:03:00Z">
        <w:r>
          <w:t xml:space="preserve">This section provides background material and further non-binding details about changes made to the document. It is intended to provide the reader with </w:t>
        </w:r>
      </w:ins>
      <w:ins w:id="604" w:author="Michel Drescher" w:date="2014-11-14T16:04:00Z">
        <w:r>
          <w:t>additional information</w:t>
        </w:r>
      </w:ins>
      <w:ins w:id="605" w:author="Michel Drescher" w:date="2014-11-14T16:03:00Z">
        <w:r>
          <w:t xml:space="preserve"> </w:t>
        </w:r>
      </w:ins>
      <w:ins w:id="606" w:author="Michel Drescher" w:date="2014-11-14T16:04:00Z">
        <w:r>
          <w:t>to better understand the history of the document.</w:t>
        </w:r>
      </w:ins>
    </w:p>
    <w:p w14:paraId="782E1DB7" w14:textId="54942434" w:rsidR="00886B41" w:rsidRDefault="00886B41" w:rsidP="00A73A1A">
      <w:pPr>
        <w:pStyle w:val="Heading2"/>
        <w:rPr>
          <w:ins w:id="607" w:author="Michel Drescher" w:date="2014-11-14T16:05:00Z"/>
        </w:rPr>
      </w:pPr>
      <w:bookmarkStart w:id="608" w:name="_Toc277851109"/>
      <w:ins w:id="609" w:author="Michel Drescher" w:date="2014-11-14T16:05:00Z">
        <w:r>
          <w:t>Revision changes from v3 to v4</w:t>
        </w:r>
        <w:bookmarkEnd w:id="608"/>
      </w:ins>
    </w:p>
    <w:p w14:paraId="3A8327A1" w14:textId="6CA380EC" w:rsidR="00886B41" w:rsidRDefault="00886B41" w:rsidP="00A73A1A">
      <w:pPr>
        <w:pStyle w:val="Heading3"/>
        <w:rPr>
          <w:ins w:id="610" w:author="Michel Drescher" w:date="2014-11-14T16:06:00Z"/>
        </w:rPr>
      </w:pPr>
      <w:bookmarkStart w:id="611" w:name="_Ref277600936"/>
      <w:bookmarkStart w:id="612" w:name="_Toc277851110"/>
      <w:ins w:id="613" w:author="Michel Drescher" w:date="2014-11-14T16:06:00Z">
        <w:r>
          <w:t>TCB work lunch on Thursday, 25 September 2014</w:t>
        </w:r>
        <w:bookmarkEnd w:id="611"/>
        <w:bookmarkEnd w:id="612"/>
      </w:ins>
    </w:p>
    <w:p w14:paraId="2B290B15" w14:textId="61892E69" w:rsidR="005676AE" w:rsidRDefault="00886B41">
      <w:pPr>
        <w:rPr>
          <w:ins w:id="614" w:author="Michel Drescher" w:date="2014-11-14T16:10:00Z"/>
        </w:rPr>
      </w:pPr>
      <w:ins w:id="615" w:author="Michel Drescher" w:date="2014-11-14T16:06:00Z">
        <w:r>
          <w:t xml:space="preserve">The </w:t>
        </w:r>
      </w:ins>
      <w:ins w:id="616" w:author="Michel Drescher" w:date="2014-11-14T16:07:00Z">
        <w:r>
          <w:t>following key points were recorded during the meeting and form the basis of a number of document revisions leading to the approval of the 4</w:t>
        </w:r>
        <w:r w:rsidRPr="00A73A1A">
          <w:rPr>
            <w:vertAlign w:val="superscript"/>
          </w:rPr>
          <w:t>th</w:t>
        </w:r>
        <w:r>
          <w:t xml:space="preserve"> edition of the TCB Terms of Reference:</w:t>
        </w:r>
      </w:ins>
    </w:p>
    <w:p w14:paraId="727189F6" w14:textId="77777777" w:rsidR="005676AE" w:rsidRPr="006E5FDD" w:rsidRDefault="005676AE" w:rsidP="00A73A1A">
      <w:pPr>
        <w:pStyle w:val="ListParagraph"/>
        <w:numPr>
          <w:ilvl w:val="0"/>
          <w:numId w:val="27"/>
        </w:numPr>
        <w:rPr>
          <w:ins w:id="617" w:author="Michel Drescher" w:date="2014-11-14T16:10:00Z"/>
          <w:rPrChange w:id="618" w:author="Michel Drescher" w:date="2014-11-17T16:05:00Z">
            <w:rPr>
              <w:ins w:id="619" w:author="Michel Drescher" w:date="2014-11-14T16:10:00Z"/>
              <w:highlight w:val="green"/>
            </w:rPr>
          </w:rPrChange>
        </w:rPr>
      </w:pPr>
      <w:ins w:id="620" w:author="Michel Drescher" w:date="2014-11-14T16:10:00Z">
        <w:r w:rsidRPr="006E5FDD">
          <w:rPr>
            <w:rPrChange w:id="621" w:author="Michel Drescher" w:date="2014-11-17T16:05:00Z">
              <w:rPr>
                <w:highlight w:val="green"/>
              </w:rPr>
            </w:rPrChange>
          </w:rPr>
          <w:t>The TCB should be the forum where the Technology Providers (TPs) share their roadmaps with each other.</w:t>
        </w:r>
      </w:ins>
    </w:p>
    <w:p w14:paraId="08C695D6" w14:textId="77777777" w:rsidR="005676AE" w:rsidRPr="006E5FDD" w:rsidRDefault="005676AE" w:rsidP="00A73A1A">
      <w:pPr>
        <w:pStyle w:val="ListParagraph"/>
        <w:numPr>
          <w:ilvl w:val="0"/>
          <w:numId w:val="27"/>
        </w:numPr>
        <w:rPr>
          <w:ins w:id="622" w:author="Michel Drescher" w:date="2014-11-14T16:10:00Z"/>
          <w:rPrChange w:id="623" w:author="Michel Drescher" w:date="2014-11-17T16:05:00Z">
            <w:rPr>
              <w:ins w:id="624" w:author="Michel Drescher" w:date="2014-11-14T16:10:00Z"/>
              <w:highlight w:val="green"/>
            </w:rPr>
          </w:rPrChange>
        </w:rPr>
      </w:pPr>
      <w:ins w:id="625" w:author="Michel Drescher" w:date="2014-11-14T16:10:00Z">
        <w:r w:rsidRPr="006E5FDD">
          <w:rPr>
            <w:rPrChange w:id="626" w:author="Michel Drescher" w:date="2014-11-17T16:05:00Z">
              <w:rPr>
                <w:highlight w:val="green"/>
              </w:rPr>
            </w:rPrChange>
          </w:rPr>
          <w:t>The place where TPs meet Service Providers (e.g. about operation issues)</w:t>
        </w:r>
      </w:ins>
    </w:p>
    <w:p w14:paraId="456EE2C5" w14:textId="77777777" w:rsidR="005676AE" w:rsidRPr="006E5FDD" w:rsidRDefault="005676AE" w:rsidP="00A73A1A">
      <w:pPr>
        <w:pStyle w:val="ListParagraph"/>
        <w:numPr>
          <w:ilvl w:val="0"/>
          <w:numId w:val="27"/>
        </w:numPr>
        <w:rPr>
          <w:ins w:id="627" w:author="Michel Drescher" w:date="2014-11-14T16:10:00Z"/>
          <w:rPrChange w:id="628" w:author="Michel Drescher" w:date="2014-11-17T16:05:00Z">
            <w:rPr>
              <w:ins w:id="629" w:author="Michel Drescher" w:date="2014-11-14T16:10:00Z"/>
              <w:highlight w:val="green"/>
            </w:rPr>
          </w:rPrChange>
        </w:rPr>
      </w:pPr>
      <w:ins w:id="630" w:author="Michel Drescher" w:date="2014-11-14T16:10:00Z">
        <w:r w:rsidRPr="006E5FDD">
          <w:rPr>
            <w:rPrChange w:id="631" w:author="Michel Drescher" w:date="2014-11-17T16:05:00Z">
              <w:rPr>
                <w:highlight w:val="green"/>
              </w:rPr>
            </w:rPrChange>
          </w:rPr>
          <w:t>Finding new customers and learning about their requirements is where EGI and the TCB should help the TPs</w:t>
        </w:r>
      </w:ins>
    </w:p>
    <w:p w14:paraId="49FE89F7" w14:textId="77777777" w:rsidR="005676AE" w:rsidRPr="006E5FDD" w:rsidRDefault="005676AE" w:rsidP="00A73A1A">
      <w:pPr>
        <w:pStyle w:val="ListParagraph"/>
        <w:numPr>
          <w:ilvl w:val="0"/>
          <w:numId w:val="27"/>
        </w:numPr>
        <w:rPr>
          <w:ins w:id="632" w:author="Michel Drescher" w:date="2014-11-14T16:10:00Z"/>
        </w:rPr>
      </w:pPr>
      <w:ins w:id="633" w:author="Michel Drescher" w:date="2014-11-14T16:10:00Z">
        <w:r w:rsidRPr="006E5FDD">
          <w:t>TCB should overlook the UMD Release Team (URT)</w:t>
        </w:r>
      </w:ins>
    </w:p>
    <w:p w14:paraId="44FF9FDF" w14:textId="77777777" w:rsidR="005676AE" w:rsidRPr="008B1972" w:rsidRDefault="005676AE" w:rsidP="00A73A1A">
      <w:pPr>
        <w:pStyle w:val="ListParagraph"/>
        <w:numPr>
          <w:ilvl w:val="0"/>
          <w:numId w:val="27"/>
        </w:numPr>
        <w:rPr>
          <w:ins w:id="634" w:author="Michel Drescher" w:date="2014-11-14T16:10:00Z"/>
        </w:rPr>
      </w:pPr>
      <w:ins w:id="635" w:author="Michel Drescher" w:date="2014-11-14T16:10:00Z">
        <w:r w:rsidRPr="006E5FDD">
          <w:t>Minimum requirements for TCB membership should be de</w:t>
        </w:r>
        <w:r w:rsidRPr="008B1972">
          <w:t>veloped. Probably in the form of technical requirements (e.g. TP's product must implement/connect to platform/service X, Y, Z)</w:t>
        </w:r>
      </w:ins>
    </w:p>
    <w:p w14:paraId="1DA5115E" w14:textId="77777777" w:rsidR="005676AE" w:rsidRPr="001214D0" w:rsidRDefault="005676AE" w:rsidP="00A73A1A">
      <w:pPr>
        <w:pStyle w:val="ListParagraph"/>
        <w:numPr>
          <w:ilvl w:val="0"/>
          <w:numId w:val="27"/>
        </w:numPr>
        <w:rPr>
          <w:ins w:id="636" w:author="Michel Drescher" w:date="2014-11-14T16:10:00Z"/>
        </w:rPr>
      </w:pPr>
      <w:ins w:id="637" w:author="Michel Drescher" w:date="2014-11-14T16:10:00Z">
        <w:r w:rsidRPr="001214D0">
          <w:t xml:space="preserve">The email membership must be reviewed based on the minimum requirements; include e.g. </w:t>
        </w:r>
        <w:proofErr w:type="spellStart"/>
        <w:r w:rsidRPr="001214D0">
          <w:t>FedCloud</w:t>
        </w:r>
        <w:proofErr w:type="spellEnd"/>
        <w:r w:rsidRPr="001214D0">
          <w:t xml:space="preserve"> connector developers</w:t>
        </w:r>
      </w:ins>
    </w:p>
    <w:p w14:paraId="60981771" w14:textId="77777777" w:rsidR="005676AE" w:rsidRPr="006E5FDD" w:rsidRDefault="005676AE" w:rsidP="00A73A1A">
      <w:pPr>
        <w:pStyle w:val="ListParagraph"/>
        <w:numPr>
          <w:ilvl w:val="0"/>
          <w:numId w:val="27"/>
        </w:numPr>
        <w:rPr>
          <w:ins w:id="638" w:author="Michel Drescher" w:date="2014-11-14T16:10:00Z"/>
          <w:rPrChange w:id="639" w:author="Michel Drescher" w:date="2014-11-17T16:05:00Z">
            <w:rPr>
              <w:ins w:id="640" w:author="Michel Drescher" w:date="2014-11-14T16:10:00Z"/>
              <w:highlight w:val="green"/>
            </w:rPr>
          </w:rPrChange>
        </w:rPr>
      </w:pPr>
      <w:ins w:id="641" w:author="Michel Drescher" w:date="2014-11-14T16:10:00Z">
        <w:r w:rsidRPr="006E5FDD">
          <w:rPr>
            <w:rPrChange w:id="642" w:author="Michel Drescher" w:date="2014-11-17T16:05:00Z">
              <w:rPr>
                <w:highlight w:val="green"/>
              </w:rPr>
            </w:rPrChange>
          </w:rPr>
          <w:t>TCB should be a forum to promote new technologies</w:t>
        </w:r>
      </w:ins>
    </w:p>
    <w:p w14:paraId="45C83127" w14:textId="77777777" w:rsidR="005676AE" w:rsidRPr="006E5FDD" w:rsidRDefault="005676AE" w:rsidP="00A73A1A">
      <w:pPr>
        <w:pStyle w:val="ListParagraph"/>
        <w:numPr>
          <w:ilvl w:val="0"/>
          <w:numId w:val="27"/>
        </w:numPr>
        <w:rPr>
          <w:ins w:id="643" w:author="Michel Drescher" w:date="2014-11-14T16:10:00Z"/>
          <w:rPrChange w:id="644" w:author="Michel Drescher" w:date="2014-11-17T16:05:00Z">
            <w:rPr>
              <w:ins w:id="645" w:author="Michel Drescher" w:date="2014-11-14T16:10:00Z"/>
              <w:highlight w:val="green"/>
            </w:rPr>
          </w:rPrChange>
        </w:rPr>
      </w:pPr>
      <w:ins w:id="646" w:author="Michel Drescher" w:date="2014-11-14T16:10:00Z">
        <w:r w:rsidRPr="006E5FDD">
          <w:rPr>
            <w:rPrChange w:id="647" w:author="Michel Drescher" w:date="2014-11-17T16:05:00Z">
              <w:rPr>
                <w:highlight w:val="green"/>
              </w:rPr>
            </w:rPrChange>
          </w:rPr>
          <w:t>The TCB should define platform/solution/technology boundaries</w:t>
        </w:r>
      </w:ins>
    </w:p>
    <w:p w14:paraId="2C127C9C" w14:textId="53BFF60A" w:rsidR="005676AE" w:rsidRPr="006E5FDD" w:rsidRDefault="005676AE" w:rsidP="00A73A1A">
      <w:pPr>
        <w:pStyle w:val="ListParagraph"/>
        <w:numPr>
          <w:ilvl w:val="0"/>
          <w:numId w:val="27"/>
        </w:numPr>
        <w:rPr>
          <w:ins w:id="648" w:author="Michel Drescher" w:date="2014-11-14T16:10:00Z"/>
        </w:rPr>
      </w:pPr>
      <w:ins w:id="649" w:author="Michel Drescher" w:date="2014-11-14T16:10:00Z">
        <w:r w:rsidRPr="006E5FDD">
          <w:t>Propose to organise an open TCB workshop (e.g. once a year) with the technology coordinators of Research Infrastructure (RI) as guests. At these events we can report and synchronise our plans, and can exchange requir</w:t>
        </w:r>
      </w:ins>
      <w:ins w:id="650" w:author="Michel Drescher" w:date="2014-11-17T16:05:00Z">
        <w:r w:rsidR="006E5FDD">
          <w:t>e</w:t>
        </w:r>
      </w:ins>
      <w:ins w:id="651" w:author="Michel Drescher" w:date="2014-11-14T16:10:00Z">
        <w:r w:rsidRPr="006E5FDD">
          <w:t>ments and expectations</w:t>
        </w:r>
      </w:ins>
    </w:p>
    <w:p w14:paraId="5C434589" w14:textId="77777777" w:rsidR="005676AE" w:rsidRPr="006E5FDD" w:rsidRDefault="005676AE" w:rsidP="00A73A1A">
      <w:pPr>
        <w:pStyle w:val="ListParagraph"/>
        <w:numPr>
          <w:ilvl w:val="0"/>
          <w:numId w:val="27"/>
        </w:numPr>
        <w:rPr>
          <w:ins w:id="652" w:author="Michel Drescher" w:date="2014-11-14T16:10:00Z"/>
        </w:rPr>
      </w:pPr>
      <w:ins w:id="653" w:author="Michel Drescher" w:date="2014-11-14T16:10:00Z">
        <w:r w:rsidRPr="006E5FDD">
          <w:t>The TCB should spawn working groups when needed based on identified needs and gaps (these WGs would be focussed and limited in time)</w:t>
        </w:r>
      </w:ins>
    </w:p>
    <w:p w14:paraId="1BCF82F2" w14:textId="77777777" w:rsidR="005676AE" w:rsidRPr="006E5FDD" w:rsidRDefault="005676AE" w:rsidP="00A73A1A">
      <w:pPr>
        <w:pStyle w:val="ListParagraph"/>
        <w:numPr>
          <w:ilvl w:val="0"/>
          <w:numId w:val="27"/>
        </w:numPr>
        <w:rPr>
          <w:ins w:id="654" w:author="Michel Drescher" w:date="2014-11-14T16:10:00Z"/>
          <w:rPrChange w:id="655" w:author="Michel Drescher" w:date="2014-11-17T16:05:00Z">
            <w:rPr>
              <w:ins w:id="656" w:author="Michel Drescher" w:date="2014-11-14T16:10:00Z"/>
              <w:highlight w:val="green"/>
            </w:rPr>
          </w:rPrChange>
        </w:rPr>
      </w:pPr>
      <w:ins w:id="657" w:author="Michel Drescher" w:date="2014-11-14T16:10:00Z">
        <w:r w:rsidRPr="006E5FDD">
          <w:rPr>
            <w:rPrChange w:id="658" w:author="Michel Drescher" w:date="2014-11-17T16:05:00Z">
              <w:rPr>
                <w:highlight w:val="green"/>
              </w:rPr>
            </w:rPrChange>
          </w:rPr>
          <w:t>The TCB should coordinate the participation of TPs in pilot activities where EGI is involved (particularly in EGI-Engage with joint pilots with EUDAT and RIs)</w:t>
        </w:r>
      </w:ins>
    </w:p>
    <w:p w14:paraId="02DF4028" w14:textId="77777777" w:rsidR="005676AE" w:rsidRPr="006E5FDD" w:rsidRDefault="005676AE" w:rsidP="00A73A1A">
      <w:pPr>
        <w:pStyle w:val="ListParagraph"/>
        <w:numPr>
          <w:ilvl w:val="0"/>
          <w:numId w:val="27"/>
        </w:numPr>
        <w:rPr>
          <w:ins w:id="659" w:author="Michel Drescher" w:date="2014-11-14T16:10:00Z"/>
          <w:rPrChange w:id="660" w:author="Michel Drescher" w:date="2014-11-17T16:05:00Z">
            <w:rPr>
              <w:ins w:id="661" w:author="Michel Drescher" w:date="2014-11-14T16:10:00Z"/>
              <w:highlight w:val="green"/>
            </w:rPr>
          </w:rPrChange>
        </w:rPr>
      </w:pPr>
      <w:ins w:id="662" w:author="Michel Drescher" w:date="2014-11-14T16:10:00Z">
        <w:r w:rsidRPr="006E5FDD">
          <w:rPr>
            <w:rPrChange w:id="663" w:author="Michel Drescher" w:date="2014-11-17T16:05:00Z">
              <w:rPr>
                <w:highlight w:val="green"/>
              </w:rPr>
            </w:rPrChange>
          </w:rPr>
          <w:t>The TCB should bring requirements from the long-tail to the TPs</w:t>
        </w:r>
      </w:ins>
    </w:p>
    <w:p w14:paraId="49ACE186" w14:textId="77777777" w:rsidR="005676AE" w:rsidRPr="006E5FDD" w:rsidRDefault="005676AE" w:rsidP="00A73A1A">
      <w:pPr>
        <w:pStyle w:val="ListParagraph"/>
        <w:numPr>
          <w:ilvl w:val="0"/>
          <w:numId w:val="27"/>
        </w:numPr>
        <w:rPr>
          <w:ins w:id="664" w:author="Michel Drescher" w:date="2014-11-14T16:10:00Z"/>
          <w:rPrChange w:id="665" w:author="Michel Drescher" w:date="2014-11-17T16:05:00Z">
            <w:rPr>
              <w:ins w:id="666" w:author="Michel Drescher" w:date="2014-11-14T16:10:00Z"/>
              <w:highlight w:val="green"/>
            </w:rPr>
          </w:rPrChange>
        </w:rPr>
      </w:pPr>
      <w:ins w:id="667" w:author="Michel Drescher" w:date="2014-11-14T16:10:00Z">
        <w:r w:rsidRPr="006E5FDD">
          <w:rPr>
            <w:rPrChange w:id="668" w:author="Michel Drescher" w:date="2014-11-17T16:05:00Z">
              <w:rPr>
                <w:highlight w:val="green"/>
              </w:rPr>
            </w:rPrChange>
          </w:rPr>
          <w:t>The TCB should promote participation of the TPs in related groups, such as RDA</w:t>
        </w:r>
      </w:ins>
    </w:p>
    <w:p w14:paraId="0854A4DB" w14:textId="77777777" w:rsidR="005676AE" w:rsidRPr="006E5FDD" w:rsidRDefault="005676AE" w:rsidP="00A73A1A">
      <w:pPr>
        <w:pStyle w:val="ListParagraph"/>
        <w:numPr>
          <w:ilvl w:val="0"/>
          <w:numId w:val="27"/>
        </w:numPr>
        <w:rPr>
          <w:ins w:id="669" w:author="Michel Drescher" w:date="2014-11-14T16:10:00Z"/>
        </w:rPr>
      </w:pPr>
      <w:ins w:id="670" w:author="Michel Drescher" w:date="2014-11-14T16:10:00Z">
        <w:r w:rsidRPr="006E5FDD">
          <w:rPr>
            <w:rPrChange w:id="671" w:author="Michel Drescher" w:date="2014-11-17T16:05:00Z">
              <w:rPr>
                <w:highlight w:val="green"/>
              </w:rPr>
            </w:rPrChange>
          </w:rPr>
          <w:t xml:space="preserve">TCB should meet with </w:t>
        </w:r>
        <w:proofErr w:type="gramStart"/>
        <w:r w:rsidRPr="006E5FDD">
          <w:rPr>
            <w:rPrChange w:id="672" w:author="Michel Drescher" w:date="2014-11-17T16:05:00Z">
              <w:rPr>
                <w:highlight w:val="green"/>
              </w:rPr>
            </w:rPrChange>
          </w:rPr>
          <w:t>3 month</w:t>
        </w:r>
        <w:proofErr w:type="gramEnd"/>
        <w:r w:rsidRPr="006E5FDD">
          <w:rPr>
            <w:rPrChange w:id="673" w:author="Michel Drescher" w:date="2014-11-17T16:05:00Z">
              <w:rPr>
                <w:highlight w:val="green"/>
              </w:rPr>
            </w:rPrChange>
          </w:rPr>
          <w:t xml:space="preserve"> frequency in the form of teleconferences.</w:t>
        </w:r>
      </w:ins>
    </w:p>
    <w:p w14:paraId="32452181" w14:textId="77777777" w:rsidR="005676AE" w:rsidRPr="006E5FDD" w:rsidRDefault="005676AE" w:rsidP="00A73A1A">
      <w:pPr>
        <w:pStyle w:val="ListParagraph"/>
        <w:numPr>
          <w:ilvl w:val="0"/>
          <w:numId w:val="27"/>
        </w:numPr>
        <w:rPr>
          <w:ins w:id="674" w:author="Michel Drescher" w:date="2014-11-14T16:10:00Z"/>
        </w:rPr>
      </w:pPr>
      <w:ins w:id="675" w:author="Michel Drescher" w:date="2014-11-14T16:10:00Z">
        <w:r w:rsidRPr="006E5FDD">
          <w:t>Organise Open and F2F meetings at EGI Conferences (see related point above)</w:t>
        </w:r>
      </w:ins>
    </w:p>
    <w:p w14:paraId="66C6526D" w14:textId="77777777" w:rsidR="005676AE" w:rsidRPr="00A73A1A" w:rsidRDefault="005676AE" w:rsidP="005676AE">
      <w:pPr>
        <w:rPr>
          <w:ins w:id="676" w:author="Michel Drescher" w:date="2014-11-14T16:08:00Z"/>
        </w:rPr>
      </w:pPr>
    </w:p>
    <w:p w14:paraId="20C7CE8E" w14:textId="77777777" w:rsidR="00886B41" w:rsidRPr="00886B41" w:rsidRDefault="00886B41" w:rsidP="00A73A1A">
      <w:pPr>
        <w:jc w:val="left"/>
      </w:pPr>
    </w:p>
    <w:sectPr w:rsidR="00886B41" w:rsidRPr="00886B41" w:rsidSect="006419F9">
      <w:pgSz w:w="11900" w:h="16840"/>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Michel Drescher" w:date="2014-11-14T16:17:00Z" w:initials="MD">
    <w:p w14:paraId="49A5C169" w14:textId="76F9BC59" w:rsidR="00C14A6D" w:rsidRDefault="00C14A6D">
      <w:pPr>
        <w:pStyle w:val="CommentText"/>
      </w:pPr>
      <w:r>
        <w:rPr>
          <w:rStyle w:val="CommentReference"/>
        </w:rPr>
        <w:annotationRef/>
      </w:r>
      <w:r>
        <w:t xml:space="preserve">Changed according to TCB meeting notes items 5 &amp; 6 (see section </w:t>
      </w:r>
      <w:r>
        <w:fldChar w:fldCharType="begin"/>
      </w:r>
      <w:r>
        <w:instrText xml:space="preserve"> REF _Ref277600936 \r \h </w:instrText>
      </w:r>
      <w:r>
        <w:fldChar w:fldCharType="separate"/>
      </w:r>
      <w:r>
        <w:t>10.1.1</w:t>
      </w:r>
      <w:r>
        <w:fldChar w:fldCharType="end"/>
      </w:r>
      <w:r>
        <w:t>)</w:t>
      </w:r>
    </w:p>
  </w:comment>
  <w:comment w:id="46" w:author="Michel Drescher" w:date="2014-11-17T11:23:00Z" w:initials="MD">
    <w:p w14:paraId="1D82116B" w14:textId="1EBEB268" w:rsidR="00C14A6D" w:rsidRDefault="00C14A6D">
      <w:pPr>
        <w:pStyle w:val="CommentText"/>
      </w:pPr>
      <w:ins w:id="55" w:author="Michel Drescher" w:date="2014-11-17T11:06:00Z">
        <w:r>
          <w:rPr>
            <w:rStyle w:val="CommentReference"/>
          </w:rPr>
          <w:annotationRef/>
        </w:r>
      </w:ins>
      <w:r>
        <w:t xml:space="preserve">Covers TCB meeting minutes items 2 &amp; 3 (see section </w:t>
      </w:r>
      <w:r>
        <w:fldChar w:fldCharType="begin"/>
      </w:r>
      <w:r>
        <w:instrText xml:space="preserve"> REF _Ref277600936 \r \h </w:instrText>
      </w:r>
      <w:r>
        <w:fldChar w:fldCharType="separate"/>
      </w:r>
      <w:r>
        <w:t>10.1.1</w:t>
      </w:r>
      <w:r>
        <w:fldChar w:fldCharType="end"/>
      </w:r>
      <w:r>
        <w:t>)</w:t>
      </w:r>
    </w:p>
  </w:comment>
  <w:comment w:id="57" w:author="Michel Drescher" w:date="2014-11-17T11:24:00Z" w:initials="MD">
    <w:p w14:paraId="1ADD89C1" w14:textId="72B82C6F" w:rsidR="00C14A6D" w:rsidRDefault="00C14A6D">
      <w:pPr>
        <w:pStyle w:val="CommentText"/>
      </w:pPr>
      <w:r>
        <w:rPr>
          <w:rStyle w:val="CommentReference"/>
        </w:rPr>
        <w:annotationRef/>
      </w:r>
      <w:r>
        <w:t xml:space="preserve">Covers TCB meeting minutes items 1, 7 &amp; 8 (see section </w:t>
      </w:r>
      <w:r>
        <w:fldChar w:fldCharType="begin"/>
      </w:r>
      <w:r>
        <w:instrText xml:space="preserve"> REF _Ref277600936 \r \h </w:instrText>
      </w:r>
      <w:r>
        <w:fldChar w:fldCharType="separate"/>
      </w:r>
      <w:r>
        <w:t>10.1.1</w:t>
      </w:r>
      <w:r>
        <w:fldChar w:fldCharType="end"/>
      </w:r>
      <w:r>
        <w:t>)</w:t>
      </w:r>
    </w:p>
  </w:comment>
  <w:comment w:id="63" w:author="Michel Drescher" w:date="2014-11-17T11:24:00Z" w:initials="MD">
    <w:p w14:paraId="72383C98" w14:textId="14CC2FA4" w:rsidR="00C14A6D" w:rsidRDefault="00C14A6D">
      <w:pPr>
        <w:pStyle w:val="CommentText"/>
      </w:pPr>
      <w:ins w:id="66" w:author="Michel Drescher" w:date="2014-11-17T11:23:00Z">
        <w:r>
          <w:rPr>
            <w:rStyle w:val="CommentReference"/>
          </w:rPr>
          <w:annotationRef/>
        </w:r>
      </w:ins>
      <w:r>
        <w:t xml:space="preserve">Covers TCB meeting minutes items 11, 12 &amp; 13 (see section </w:t>
      </w:r>
      <w:r>
        <w:fldChar w:fldCharType="begin"/>
      </w:r>
      <w:r>
        <w:instrText xml:space="preserve"> REF _Ref277600936 \r \h </w:instrText>
      </w:r>
      <w:r>
        <w:fldChar w:fldCharType="separate"/>
      </w:r>
      <w:r>
        <w:t>10.1.1</w:t>
      </w:r>
      <w:r>
        <w:fldChar w:fldCharType="end"/>
      </w:r>
      <w:r>
        <w:t>)</w:t>
      </w:r>
    </w:p>
  </w:comment>
  <w:comment w:id="185" w:author="Michel Drescher" w:date="2014-11-17T13:49:00Z" w:initials="MD">
    <w:p w14:paraId="3A60F3E5" w14:textId="251FBC81" w:rsidR="00C14A6D" w:rsidRDefault="00C14A6D">
      <w:pPr>
        <w:pStyle w:val="CommentText"/>
      </w:pPr>
      <w:r>
        <w:rPr>
          <w:rStyle w:val="CommentReference"/>
        </w:rPr>
        <w:annotationRef/>
      </w:r>
      <w:r>
        <w:t xml:space="preserve">Covers TCB meeting minutes items 5 &amp; 6 (see section </w:t>
      </w:r>
      <w:r>
        <w:fldChar w:fldCharType="begin"/>
      </w:r>
      <w:r>
        <w:instrText xml:space="preserve"> REF _Ref277600936 \r \h </w:instrText>
      </w:r>
      <w:r>
        <w:fldChar w:fldCharType="separate"/>
      </w:r>
      <w:r>
        <w:t>10.1.1</w:t>
      </w:r>
      <w:r>
        <w:fldChar w:fldCharType="end"/>
      </w:r>
      <w:r>
        <w:t>)</w:t>
      </w:r>
    </w:p>
  </w:comment>
  <w:comment w:id="256" w:author="Michel Drescher" w:date="2014-11-17T13:56:00Z" w:initials="MD">
    <w:p w14:paraId="0C1BBA9B" w14:textId="506AED33" w:rsidR="00C14A6D" w:rsidRDefault="00C14A6D">
      <w:pPr>
        <w:pStyle w:val="CommentText"/>
      </w:pPr>
      <w:r>
        <w:rPr>
          <w:rStyle w:val="CommentReference"/>
        </w:rPr>
        <w:annotationRef/>
      </w:r>
      <w:r>
        <w:t xml:space="preserve">Covers TCB meeting minutes items 14 (see section </w:t>
      </w:r>
      <w:r>
        <w:fldChar w:fldCharType="begin"/>
      </w:r>
      <w:r>
        <w:instrText xml:space="preserve"> REF _Ref277600936 \r \h </w:instrText>
      </w:r>
      <w:r>
        <w:fldChar w:fldCharType="separate"/>
      </w:r>
      <w:r>
        <w:t>10.1.1</w:t>
      </w:r>
      <w:r>
        <w:fldChar w:fldCharType="end"/>
      </w:r>
      <w:r>
        <w:t>)</w:t>
      </w:r>
    </w:p>
  </w:comment>
  <w:comment w:id="264" w:author="Michel Drescher" w:date="2014-11-17T14:03:00Z" w:initials="MD">
    <w:p w14:paraId="663EAB06" w14:textId="17F41CC6" w:rsidR="00C14A6D" w:rsidRDefault="00C14A6D">
      <w:pPr>
        <w:pStyle w:val="CommentText"/>
      </w:pPr>
      <w:ins w:id="269" w:author="Michel Drescher" w:date="2014-11-17T13:57:00Z">
        <w:r>
          <w:rPr>
            <w:rStyle w:val="CommentReference"/>
          </w:rPr>
          <w:annotationRef/>
        </w:r>
      </w:ins>
      <w:r>
        <w:t xml:space="preserve">Covers TCB meeting minutes items 15 (see section </w:t>
      </w:r>
      <w:r>
        <w:fldChar w:fldCharType="begin"/>
      </w:r>
      <w:r>
        <w:instrText xml:space="preserve"> REF _Ref277600936 \r \h </w:instrText>
      </w:r>
      <w:r>
        <w:fldChar w:fldCharType="separate"/>
      </w:r>
      <w:r>
        <w:t>10.1.1</w:t>
      </w:r>
      <w:r>
        <w:fldChar w:fldCharType="end"/>
      </w:r>
      <w:r>
        <w:t>)</w:t>
      </w:r>
    </w:p>
  </w:comment>
  <w:comment w:id="271" w:author="Michel Drescher" w:date="2014-11-17T14:03:00Z" w:initials="MD">
    <w:p w14:paraId="46412616" w14:textId="667B8CF9" w:rsidR="00C14A6D" w:rsidRDefault="00C14A6D">
      <w:pPr>
        <w:pStyle w:val="CommentText"/>
      </w:pPr>
      <w:ins w:id="280" w:author="Michel Drescher" w:date="2014-11-17T14:03:00Z">
        <w:r>
          <w:rPr>
            <w:rStyle w:val="CommentReference"/>
          </w:rPr>
          <w:annotationRef/>
        </w:r>
      </w:ins>
      <w:r>
        <w:t xml:space="preserve">Covers TCB meeting minutes items 9 (see section </w:t>
      </w:r>
      <w:r>
        <w:fldChar w:fldCharType="begin"/>
      </w:r>
      <w:r>
        <w:instrText xml:space="preserve"> REF _Ref277600936 \r \h </w:instrText>
      </w:r>
      <w:r>
        <w:fldChar w:fldCharType="separate"/>
      </w:r>
      <w:r>
        <w:t>10.1.1</w:t>
      </w:r>
      <w:r>
        <w:fldChar w:fldCharType="end"/>
      </w:r>
      <w:r>
        <w:t>)</w:t>
      </w:r>
    </w:p>
  </w:comment>
  <w:comment w:id="320" w:author="Michel Drescher" w:date="2014-11-17T14:09:00Z" w:initials="MD">
    <w:p w14:paraId="0B35453B" w14:textId="77777777" w:rsidR="00C14A6D" w:rsidRDefault="00C14A6D" w:rsidP="00CD2887">
      <w:pPr>
        <w:pStyle w:val="CommentText"/>
      </w:pPr>
      <w:r>
        <w:rPr>
          <w:rStyle w:val="CommentReference"/>
        </w:rPr>
        <w:annotationRef/>
      </w:r>
      <w:r>
        <w:t xml:space="preserve">Covers TCB meeting minutes item 10 (see section </w:t>
      </w:r>
      <w:r>
        <w:fldChar w:fldCharType="begin"/>
      </w:r>
      <w:r>
        <w:instrText xml:space="preserve"> REF _Ref277600936 \r \h </w:instrText>
      </w:r>
      <w:r>
        <w:fldChar w:fldCharType="separate"/>
      </w:r>
      <w:r>
        <w:t>10.1.1</w:t>
      </w:r>
      <w:r>
        <w:fldChar w:fldCharType="end"/>
      </w:r>
      <w:r>
        <w:t>)</w:t>
      </w:r>
    </w:p>
  </w:comment>
  <w:comment w:id="598" w:author="Michel Drescher" w:date="2014-11-14T16:05:00Z" w:initials="MD">
    <w:p w14:paraId="03C10939" w14:textId="43DBAEC6" w:rsidR="00C14A6D" w:rsidRDefault="00C14A6D">
      <w:pPr>
        <w:pStyle w:val="CommentText"/>
      </w:pPr>
      <w:ins w:id="601" w:author="Michel Drescher" w:date="2014-11-14T16:04:00Z">
        <w:r>
          <w:rPr>
            <w:rStyle w:val="CommentReference"/>
          </w:rPr>
          <w:annotationRef/>
        </w:r>
      </w:ins>
      <w:r>
        <w:t>Added to give some not-formal material (such as meeting notes supplied via E-Mail) a proper referencable home.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3AB0" w14:textId="77777777" w:rsidR="00C14A6D" w:rsidRDefault="00C14A6D" w:rsidP="006419F9">
      <w:pPr>
        <w:spacing w:before="0" w:after="0"/>
      </w:pPr>
      <w:r>
        <w:separator/>
      </w:r>
    </w:p>
  </w:endnote>
  <w:endnote w:type="continuationSeparator" w:id="0">
    <w:p w14:paraId="334E0421" w14:textId="77777777" w:rsidR="00C14A6D" w:rsidRDefault="00C14A6D"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C14A6D" w:rsidRDefault="00C14A6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14A6D" w14:paraId="48EE8D76" w14:textId="77777777">
      <w:tc>
        <w:tcPr>
          <w:tcW w:w="2764" w:type="dxa"/>
          <w:tcBorders>
            <w:top w:val="single" w:sz="8" w:space="0" w:color="000080"/>
          </w:tcBorders>
        </w:tcPr>
        <w:p w14:paraId="60D1CBB1" w14:textId="77777777" w:rsidR="00C14A6D" w:rsidRDefault="00C14A6D" w:rsidP="006419F9">
          <w:pPr>
            <w:jc w:val="center"/>
          </w:pPr>
        </w:p>
      </w:tc>
      <w:tc>
        <w:tcPr>
          <w:tcW w:w="3827" w:type="dxa"/>
          <w:tcBorders>
            <w:top w:val="single" w:sz="8" w:space="0" w:color="000080"/>
          </w:tcBorders>
        </w:tcPr>
        <w:p w14:paraId="6B802176" w14:textId="60A358BF" w:rsidR="00C14A6D" w:rsidRPr="00E047A0" w:rsidRDefault="00C14A6D" w:rsidP="00A17B3F">
          <w:pPr>
            <w:jc w:val="center"/>
            <w:rPr>
              <w:color w:val="000000"/>
              <w:sz w:val="18"/>
              <w:szCs w:val="18"/>
            </w:rPr>
          </w:pPr>
          <w:r w:rsidRPr="009069E6">
            <w:rPr>
              <w:color w:val="000000"/>
              <w:sz w:val="18"/>
              <w:szCs w:val="18"/>
            </w:rPr>
            <w:t>201</w:t>
          </w:r>
          <w:r>
            <w:rPr>
              <w:color w:val="000000"/>
              <w:sz w:val="18"/>
              <w:szCs w:val="18"/>
            </w:rPr>
            <w:t>3</w:t>
          </w:r>
          <w:r w:rsidRPr="009069E6">
            <w:rPr>
              <w:color w:val="000000"/>
              <w:sz w:val="18"/>
              <w:szCs w:val="18"/>
            </w:rPr>
            <w:t xml:space="preserve"> © EGI.eu</w:t>
          </w:r>
        </w:p>
      </w:tc>
      <w:tc>
        <w:tcPr>
          <w:tcW w:w="1559" w:type="dxa"/>
          <w:tcBorders>
            <w:top w:val="single" w:sz="8" w:space="0" w:color="000080"/>
          </w:tcBorders>
        </w:tcPr>
        <w:p w14:paraId="2D9095BE" w14:textId="77777777" w:rsidR="00C14A6D" w:rsidRDefault="00C14A6D">
          <w:pPr>
            <w:pStyle w:val="Footer"/>
            <w:jc w:val="center"/>
            <w:rPr>
              <w:caps/>
            </w:rPr>
          </w:pPr>
        </w:p>
      </w:tc>
      <w:tc>
        <w:tcPr>
          <w:tcW w:w="992" w:type="dxa"/>
          <w:tcBorders>
            <w:top w:val="single" w:sz="8" w:space="0" w:color="000080"/>
          </w:tcBorders>
        </w:tcPr>
        <w:p w14:paraId="1ECD66D4" w14:textId="77777777" w:rsidR="00C14A6D" w:rsidRDefault="00C14A6D">
          <w:pPr>
            <w:pStyle w:val="Footer"/>
            <w:jc w:val="right"/>
          </w:pPr>
          <w:r>
            <w:fldChar w:fldCharType="begin"/>
          </w:r>
          <w:r>
            <w:instrText xml:space="preserve"> PAGE  \* MERGEFORMAT </w:instrText>
          </w:r>
          <w:r>
            <w:fldChar w:fldCharType="separate"/>
          </w:r>
          <w:r w:rsidR="00B342F3">
            <w:rPr>
              <w:noProof/>
            </w:rPr>
            <w:t>9</w:t>
          </w:r>
          <w:r>
            <w:fldChar w:fldCharType="end"/>
          </w:r>
          <w:r>
            <w:t xml:space="preserve"> / </w:t>
          </w:r>
          <w:fldSimple w:instr=" NUMPAGES  \* MERGEFORMAT ">
            <w:r w:rsidR="00B342F3">
              <w:rPr>
                <w:noProof/>
              </w:rPr>
              <w:t>11</w:t>
            </w:r>
          </w:fldSimple>
        </w:p>
      </w:tc>
    </w:tr>
  </w:tbl>
  <w:p w14:paraId="02B5B56C" w14:textId="2B542346" w:rsidR="00C14A6D" w:rsidRDefault="00C14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5C56" w14:textId="77777777" w:rsidR="00C14A6D" w:rsidRDefault="00C14A6D" w:rsidP="006419F9">
      <w:pPr>
        <w:spacing w:before="0" w:after="0"/>
      </w:pPr>
      <w:r>
        <w:separator/>
      </w:r>
    </w:p>
  </w:footnote>
  <w:footnote w:type="continuationSeparator" w:id="0">
    <w:p w14:paraId="5BCF94BE" w14:textId="77777777" w:rsidR="00C14A6D" w:rsidRDefault="00C14A6D"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C14A6D" w14:paraId="0DF8B0DF" w14:textId="77777777">
      <w:trPr>
        <w:trHeight w:val="1131"/>
      </w:trPr>
      <w:tc>
        <w:tcPr>
          <w:tcW w:w="2404" w:type="dxa"/>
        </w:tcPr>
        <w:p w14:paraId="260DC015" w14:textId="77777777" w:rsidR="00C14A6D" w:rsidRDefault="00C14A6D"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C14A6D" w:rsidRDefault="00C14A6D"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C14A6D" w:rsidRDefault="00C14A6D"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C14A6D" w:rsidRDefault="00C14A6D"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5"/>
  </w:num>
  <w:num w:numId="4">
    <w:abstractNumId w:val="25"/>
  </w:num>
  <w:num w:numId="5">
    <w:abstractNumId w:val="6"/>
  </w:num>
  <w:num w:numId="6">
    <w:abstractNumId w:val="29"/>
  </w:num>
  <w:num w:numId="7">
    <w:abstractNumId w:val="3"/>
  </w:num>
  <w:num w:numId="8">
    <w:abstractNumId w:val="1"/>
  </w:num>
  <w:num w:numId="9">
    <w:abstractNumId w:val="28"/>
  </w:num>
  <w:num w:numId="10">
    <w:abstractNumId w:val="15"/>
  </w:num>
  <w:num w:numId="11">
    <w:abstractNumId w:val="2"/>
  </w:num>
  <w:num w:numId="12">
    <w:abstractNumId w:val="22"/>
  </w:num>
  <w:num w:numId="13">
    <w:abstractNumId w:val="20"/>
  </w:num>
  <w:num w:numId="14">
    <w:abstractNumId w:val="13"/>
  </w:num>
  <w:num w:numId="15">
    <w:abstractNumId w:val="7"/>
  </w:num>
  <w:num w:numId="16">
    <w:abstractNumId w:val="23"/>
  </w:num>
  <w:num w:numId="17">
    <w:abstractNumId w:val="30"/>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6"/>
  </w:num>
  <w:num w:numId="26">
    <w:abstractNumId w:val="16"/>
  </w:num>
  <w:num w:numId="27">
    <w:abstractNumId w:val="10"/>
  </w:num>
  <w:num w:numId="28">
    <w:abstractNumId w:val="24"/>
  </w:num>
  <w:num w:numId="29">
    <w:abstractNumId w:val="11"/>
  </w:num>
  <w:num w:numId="30">
    <w:abstractNumId w:val="19"/>
  </w:num>
  <w:num w:numId="31">
    <w:abstractNumId w:val="8"/>
  </w:num>
  <w:num w:numId="32">
    <w:abstractNumId w:val="9"/>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0EB8"/>
    <w:rsid w:val="00052563"/>
    <w:rsid w:val="00054FC1"/>
    <w:rsid w:val="00055286"/>
    <w:rsid w:val="000602C7"/>
    <w:rsid w:val="00065ED1"/>
    <w:rsid w:val="000668BD"/>
    <w:rsid w:val="0009431F"/>
    <w:rsid w:val="000C43E0"/>
    <w:rsid w:val="000D7546"/>
    <w:rsid w:val="000F26A8"/>
    <w:rsid w:val="001063AB"/>
    <w:rsid w:val="00111F8A"/>
    <w:rsid w:val="00114997"/>
    <w:rsid w:val="001214D0"/>
    <w:rsid w:val="001362AF"/>
    <w:rsid w:val="00152A1E"/>
    <w:rsid w:val="0015376B"/>
    <w:rsid w:val="00163268"/>
    <w:rsid w:val="00170791"/>
    <w:rsid w:val="001843ED"/>
    <w:rsid w:val="001C057D"/>
    <w:rsid w:val="001E1F71"/>
    <w:rsid w:val="001F3095"/>
    <w:rsid w:val="001F4932"/>
    <w:rsid w:val="002173CF"/>
    <w:rsid w:val="00221D76"/>
    <w:rsid w:val="0022550F"/>
    <w:rsid w:val="002327DD"/>
    <w:rsid w:val="00233C33"/>
    <w:rsid w:val="00255F86"/>
    <w:rsid w:val="00260A4F"/>
    <w:rsid w:val="00266F3D"/>
    <w:rsid w:val="00276498"/>
    <w:rsid w:val="00290600"/>
    <w:rsid w:val="0029114D"/>
    <w:rsid w:val="00296555"/>
    <w:rsid w:val="002A0E58"/>
    <w:rsid w:val="002B47CD"/>
    <w:rsid w:val="002C514E"/>
    <w:rsid w:val="002D1CF6"/>
    <w:rsid w:val="002D5B53"/>
    <w:rsid w:val="002F0695"/>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411F3D"/>
    <w:rsid w:val="00434CA1"/>
    <w:rsid w:val="00446845"/>
    <w:rsid w:val="00463C01"/>
    <w:rsid w:val="00485069"/>
    <w:rsid w:val="00491B2C"/>
    <w:rsid w:val="00497D39"/>
    <w:rsid w:val="004B0BD4"/>
    <w:rsid w:val="004D15AE"/>
    <w:rsid w:val="004F092E"/>
    <w:rsid w:val="005149C7"/>
    <w:rsid w:val="00520748"/>
    <w:rsid w:val="005313A7"/>
    <w:rsid w:val="00533763"/>
    <w:rsid w:val="00535EED"/>
    <w:rsid w:val="00546319"/>
    <w:rsid w:val="005518E8"/>
    <w:rsid w:val="00555FF1"/>
    <w:rsid w:val="005664C0"/>
    <w:rsid w:val="005676AE"/>
    <w:rsid w:val="005742A8"/>
    <w:rsid w:val="005A4120"/>
    <w:rsid w:val="005A76F2"/>
    <w:rsid w:val="005D03DF"/>
    <w:rsid w:val="005F3297"/>
    <w:rsid w:val="005F63C9"/>
    <w:rsid w:val="00602B11"/>
    <w:rsid w:val="0061284F"/>
    <w:rsid w:val="00614E69"/>
    <w:rsid w:val="006177BE"/>
    <w:rsid w:val="00633877"/>
    <w:rsid w:val="006366FC"/>
    <w:rsid w:val="006419F9"/>
    <w:rsid w:val="00644B26"/>
    <w:rsid w:val="00647540"/>
    <w:rsid w:val="00651C01"/>
    <w:rsid w:val="00671AC1"/>
    <w:rsid w:val="006B31D8"/>
    <w:rsid w:val="006B401A"/>
    <w:rsid w:val="006B68DC"/>
    <w:rsid w:val="006E5FDD"/>
    <w:rsid w:val="006F01E4"/>
    <w:rsid w:val="0072285C"/>
    <w:rsid w:val="0073074F"/>
    <w:rsid w:val="00732F5C"/>
    <w:rsid w:val="007B5058"/>
    <w:rsid w:val="007B5E71"/>
    <w:rsid w:val="007D04E3"/>
    <w:rsid w:val="007F181C"/>
    <w:rsid w:val="0081451C"/>
    <w:rsid w:val="008165FD"/>
    <w:rsid w:val="0081754A"/>
    <w:rsid w:val="008357DA"/>
    <w:rsid w:val="008378C4"/>
    <w:rsid w:val="008622C5"/>
    <w:rsid w:val="008628D3"/>
    <w:rsid w:val="00886B41"/>
    <w:rsid w:val="00894E68"/>
    <w:rsid w:val="008A0FB4"/>
    <w:rsid w:val="008B1972"/>
    <w:rsid w:val="008B1E39"/>
    <w:rsid w:val="008B4778"/>
    <w:rsid w:val="008B4C27"/>
    <w:rsid w:val="008B779D"/>
    <w:rsid w:val="008C3A43"/>
    <w:rsid w:val="008C6513"/>
    <w:rsid w:val="008F2950"/>
    <w:rsid w:val="008F3C52"/>
    <w:rsid w:val="00910E2C"/>
    <w:rsid w:val="00934017"/>
    <w:rsid w:val="0094780D"/>
    <w:rsid w:val="00957D67"/>
    <w:rsid w:val="009745C1"/>
    <w:rsid w:val="0099375C"/>
    <w:rsid w:val="009A1BBA"/>
    <w:rsid w:val="009C6C96"/>
    <w:rsid w:val="009C7645"/>
    <w:rsid w:val="009D4279"/>
    <w:rsid w:val="009F1C4F"/>
    <w:rsid w:val="009F6544"/>
    <w:rsid w:val="00A00E6F"/>
    <w:rsid w:val="00A17B3F"/>
    <w:rsid w:val="00A35425"/>
    <w:rsid w:val="00A3766D"/>
    <w:rsid w:val="00A43F70"/>
    <w:rsid w:val="00A557A2"/>
    <w:rsid w:val="00A56CB9"/>
    <w:rsid w:val="00A73263"/>
    <w:rsid w:val="00A73A1A"/>
    <w:rsid w:val="00A74384"/>
    <w:rsid w:val="00A91FD0"/>
    <w:rsid w:val="00A9687E"/>
    <w:rsid w:val="00AA1A9D"/>
    <w:rsid w:val="00AA61C5"/>
    <w:rsid w:val="00B2540D"/>
    <w:rsid w:val="00B342F3"/>
    <w:rsid w:val="00B5638C"/>
    <w:rsid w:val="00B61AF4"/>
    <w:rsid w:val="00B62B82"/>
    <w:rsid w:val="00B710A5"/>
    <w:rsid w:val="00B730BD"/>
    <w:rsid w:val="00BA4585"/>
    <w:rsid w:val="00BC5413"/>
    <w:rsid w:val="00BD01CB"/>
    <w:rsid w:val="00BD54B5"/>
    <w:rsid w:val="00BD5EB5"/>
    <w:rsid w:val="00BE413D"/>
    <w:rsid w:val="00C14A6D"/>
    <w:rsid w:val="00C250BE"/>
    <w:rsid w:val="00C272E7"/>
    <w:rsid w:val="00C402FC"/>
    <w:rsid w:val="00C40764"/>
    <w:rsid w:val="00C462F1"/>
    <w:rsid w:val="00C47F33"/>
    <w:rsid w:val="00C53023"/>
    <w:rsid w:val="00C744E7"/>
    <w:rsid w:val="00CD2887"/>
    <w:rsid w:val="00CF48CF"/>
    <w:rsid w:val="00D07AD0"/>
    <w:rsid w:val="00D70DC4"/>
    <w:rsid w:val="00D75C4C"/>
    <w:rsid w:val="00D75DF5"/>
    <w:rsid w:val="00DB254F"/>
    <w:rsid w:val="00DB5C9B"/>
    <w:rsid w:val="00DB5CCE"/>
    <w:rsid w:val="00DD412D"/>
    <w:rsid w:val="00DD521A"/>
    <w:rsid w:val="00DE0E7D"/>
    <w:rsid w:val="00DE4D9B"/>
    <w:rsid w:val="00DF0108"/>
    <w:rsid w:val="00E047A0"/>
    <w:rsid w:val="00E33DC6"/>
    <w:rsid w:val="00E71E29"/>
    <w:rsid w:val="00E720FB"/>
    <w:rsid w:val="00E801EB"/>
    <w:rsid w:val="00E95DCB"/>
    <w:rsid w:val="00EB33ED"/>
    <w:rsid w:val="00EC4794"/>
    <w:rsid w:val="00ED5AD0"/>
    <w:rsid w:val="00F023D3"/>
    <w:rsid w:val="00F02587"/>
    <w:rsid w:val="00F17A35"/>
    <w:rsid w:val="00F3561A"/>
    <w:rsid w:val="00F361FC"/>
    <w:rsid w:val="00F375A1"/>
    <w:rsid w:val="00F4630E"/>
    <w:rsid w:val="00F60369"/>
    <w:rsid w:val="00F6078E"/>
    <w:rsid w:val="00F62DF1"/>
    <w:rsid w:val="00F71287"/>
    <w:rsid w:val="00F73D41"/>
    <w:rsid w:val="00F7533C"/>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4.png"/><Relationship Id="rId13" Type="http://schemas.openxmlformats.org/officeDocument/2006/relationships/hyperlink" Target="https://documents.egi.eu/document/169" TargetMode="External"/><Relationship Id="rId14" Type="http://schemas.openxmlformats.org/officeDocument/2006/relationships/hyperlink" Target="https://documents.egi.eu/document/212" TargetMode="External"/><Relationship Id="rId15" Type="http://schemas.openxmlformats.org/officeDocument/2006/relationships/hyperlink" Target="https://documents.egi.eu/document/1499" TargetMode="External"/><Relationship Id="rId16" Type="http://schemas.openxmlformats.org/officeDocument/2006/relationships/hyperlink" Target="https://documents.egi.eu/document/1618" TargetMode="External"/><Relationship Id="rId17" Type="http://schemas.openxmlformats.org/officeDocument/2006/relationships/image" Target="media/image5.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11</Pages>
  <Words>4059</Words>
  <Characters>23140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27145</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Michel Drescher</cp:lastModifiedBy>
  <cp:revision>8</cp:revision>
  <cp:lastPrinted>2012-09-13T12:46:00Z</cp:lastPrinted>
  <dcterms:created xsi:type="dcterms:W3CDTF">2014-11-10T11:22:00Z</dcterms:created>
  <dcterms:modified xsi:type="dcterms:W3CDTF">2014-11-17T15:40:00Z</dcterms:modified>
</cp:coreProperties>
</file>