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7A2" w:rsidRDefault="00BE07A2">
      <w:pPr>
        <w:ind w:left="720" w:hanging="720"/>
      </w:pPr>
      <w:bookmarkStart w:id="0" w:name="_GoBack"/>
      <w:bookmarkEnd w:id="0"/>
    </w:p>
    <w:p w:rsidR="00BE07A2" w:rsidRDefault="00BE07A2"/>
    <w:p w:rsidR="00BE07A2" w:rsidRDefault="00BE07A2"/>
    <w:p w:rsidR="00BE07A2" w:rsidRDefault="00BE07A2">
      <w:pPr>
        <w:tabs>
          <w:tab w:val="left" w:pos="431"/>
          <w:tab w:val="left" w:pos="573"/>
        </w:tabs>
        <w:spacing w:line="240" w:lineRule="atLeast"/>
        <w:jc w:val="center"/>
        <w:rPr>
          <w:b/>
          <w:color w:val="000080"/>
          <w:spacing w:val="80"/>
          <w:sz w:val="60"/>
        </w:rPr>
      </w:pPr>
      <w:r>
        <w:rPr>
          <w:b/>
          <w:color w:val="000080"/>
          <w:spacing w:val="80"/>
          <w:sz w:val="60"/>
        </w:rPr>
        <w:t>EGI-</w:t>
      </w:r>
      <w:proofErr w:type="spellStart"/>
      <w:r>
        <w:rPr>
          <w:b/>
          <w:color w:val="000080"/>
          <w:spacing w:val="80"/>
          <w:sz w:val="60"/>
        </w:rPr>
        <w:t>InSPIRE</w:t>
      </w:r>
      <w:proofErr w:type="spellEnd"/>
    </w:p>
    <w:p w:rsidR="00BE07A2" w:rsidRDefault="00BE07A2"/>
    <w:p w:rsidR="00BE07A2" w:rsidRDefault="00BE07A2"/>
    <w:p w:rsidR="00BE07A2" w:rsidRDefault="00BE07A2">
      <w:pPr>
        <w:tabs>
          <w:tab w:val="left" w:pos="431"/>
          <w:tab w:val="left" w:pos="573"/>
        </w:tabs>
        <w:spacing w:line="240" w:lineRule="atLeast"/>
        <w:jc w:val="center"/>
        <w:rPr>
          <w:rFonts w:ascii="Arial" w:hAnsi="Arial" w:cs="Arial"/>
          <w:b/>
          <w:smallCaps/>
          <w:color w:val="000000"/>
          <w:spacing w:val="80"/>
          <w:sz w:val="44"/>
        </w:rPr>
      </w:pPr>
      <w:r>
        <w:rPr>
          <w:rFonts w:ascii="Arial" w:hAnsi="Arial" w:cs="Arial"/>
          <w:b/>
          <w:smallCaps/>
          <w:color w:val="000000"/>
          <w:spacing w:val="80"/>
          <w:sz w:val="44"/>
        </w:rPr>
        <w:t>Operational</w:t>
      </w:r>
      <w:r>
        <w:rPr>
          <w:rFonts w:ascii="Arial" w:eastAsia="Arial" w:hAnsi="Arial" w:cs="Arial"/>
          <w:b/>
          <w:smallCaps/>
          <w:color w:val="000000"/>
          <w:spacing w:val="80"/>
          <w:sz w:val="44"/>
        </w:rPr>
        <w:t xml:space="preserve"> </w:t>
      </w:r>
      <w:r>
        <w:rPr>
          <w:rFonts w:ascii="Arial" w:hAnsi="Arial" w:cs="Arial"/>
          <w:b/>
          <w:smallCaps/>
          <w:color w:val="000000"/>
          <w:spacing w:val="80"/>
          <w:sz w:val="44"/>
        </w:rPr>
        <w:t>Level</w:t>
      </w:r>
      <w:r>
        <w:rPr>
          <w:rFonts w:ascii="Arial" w:eastAsia="Arial" w:hAnsi="Arial" w:cs="Arial"/>
          <w:b/>
          <w:smallCaps/>
          <w:color w:val="000000"/>
          <w:spacing w:val="80"/>
          <w:sz w:val="44"/>
        </w:rPr>
        <w:t xml:space="preserve"> </w:t>
      </w:r>
      <w:r>
        <w:rPr>
          <w:rFonts w:ascii="Arial" w:hAnsi="Arial" w:cs="Arial"/>
          <w:b/>
          <w:smallCaps/>
          <w:color w:val="000000"/>
          <w:spacing w:val="80"/>
          <w:sz w:val="44"/>
        </w:rPr>
        <w:t>Agreements</w:t>
      </w:r>
      <w:r>
        <w:rPr>
          <w:rFonts w:ascii="Arial" w:eastAsia="Arial" w:hAnsi="Arial" w:cs="Arial"/>
          <w:b/>
          <w:smallCaps/>
          <w:color w:val="000000"/>
          <w:spacing w:val="80"/>
          <w:sz w:val="44"/>
        </w:rPr>
        <w:t xml:space="preserve"> </w:t>
      </w:r>
      <w:r>
        <w:rPr>
          <w:rFonts w:ascii="Arial" w:hAnsi="Arial" w:cs="Arial"/>
          <w:b/>
          <w:smallCaps/>
          <w:color w:val="000000"/>
          <w:spacing w:val="80"/>
          <w:sz w:val="44"/>
        </w:rPr>
        <w:t>within</w:t>
      </w:r>
    </w:p>
    <w:p w:rsidR="00BE07A2" w:rsidRDefault="00BE07A2">
      <w:pPr>
        <w:tabs>
          <w:tab w:val="left" w:pos="431"/>
          <w:tab w:val="left" w:pos="573"/>
        </w:tabs>
        <w:spacing w:line="240" w:lineRule="atLeast"/>
        <w:jc w:val="center"/>
        <w:rPr>
          <w:rFonts w:ascii="Arial" w:hAnsi="Arial" w:cs="Arial"/>
          <w:b/>
          <w:smallCaps/>
          <w:color w:val="000000"/>
          <w:spacing w:val="80"/>
          <w:sz w:val="44"/>
        </w:rPr>
      </w:pPr>
      <w:r>
        <w:rPr>
          <w:rFonts w:ascii="Arial" w:hAnsi="Arial" w:cs="Arial"/>
          <w:b/>
          <w:smallCaps/>
          <w:color w:val="000000"/>
          <w:spacing w:val="80"/>
          <w:sz w:val="44"/>
        </w:rPr>
        <w:t>the</w:t>
      </w:r>
      <w:r>
        <w:rPr>
          <w:rFonts w:ascii="Arial" w:eastAsia="Arial" w:hAnsi="Arial" w:cs="Arial"/>
          <w:b/>
          <w:smallCaps/>
          <w:color w:val="000000"/>
          <w:spacing w:val="80"/>
          <w:sz w:val="44"/>
        </w:rPr>
        <w:t xml:space="preserve"> </w:t>
      </w:r>
      <w:r>
        <w:rPr>
          <w:rFonts w:ascii="Arial" w:hAnsi="Arial" w:cs="Arial"/>
          <w:b/>
          <w:smallCaps/>
          <w:color w:val="000000"/>
          <w:spacing w:val="80"/>
          <w:sz w:val="44"/>
        </w:rPr>
        <w:t>EGI</w:t>
      </w:r>
      <w:r>
        <w:rPr>
          <w:rFonts w:ascii="Arial" w:eastAsia="Arial" w:hAnsi="Arial" w:cs="Arial"/>
          <w:b/>
          <w:smallCaps/>
          <w:color w:val="000000"/>
          <w:spacing w:val="80"/>
          <w:sz w:val="44"/>
        </w:rPr>
        <w:t xml:space="preserve"> </w:t>
      </w:r>
      <w:r>
        <w:rPr>
          <w:rFonts w:ascii="Arial" w:hAnsi="Arial" w:cs="Arial"/>
          <w:b/>
          <w:smallCaps/>
          <w:color w:val="000000"/>
          <w:spacing w:val="80"/>
          <w:sz w:val="44"/>
        </w:rPr>
        <w:t>production</w:t>
      </w:r>
      <w:r>
        <w:rPr>
          <w:rFonts w:ascii="Arial" w:eastAsia="Arial" w:hAnsi="Arial" w:cs="Arial"/>
          <w:b/>
          <w:smallCaps/>
          <w:color w:val="000000"/>
          <w:spacing w:val="80"/>
          <w:sz w:val="44"/>
        </w:rPr>
        <w:t xml:space="preserve"> </w:t>
      </w:r>
      <w:r>
        <w:rPr>
          <w:rFonts w:ascii="Arial" w:hAnsi="Arial" w:cs="Arial"/>
          <w:b/>
          <w:smallCaps/>
          <w:color w:val="000000"/>
          <w:spacing w:val="80"/>
          <w:sz w:val="44"/>
        </w:rPr>
        <w:t>infrastructure</w:t>
      </w:r>
    </w:p>
    <w:p w:rsidR="00BE07A2" w:rsidRDefault="00BE07A2"/>
    <w:p w:rsidR="00BE07A2" w:rsidRDefault="00BE07A2"/>
    <w:p w:rsidR="00BE07A2" w:rsidRDefault="00BE07A2">
      <w:pPr>
        <w:tabs>
          <w:tab w:val="left" w:pos="431"/>
          <w:tab w:val="left" w:pos="573"/>
        </w:tabs>
        <w:spacing w:line="240" w:lineRule="atLeast"/>
        <w:jc w:val="center"/>
        <w:rPr>
          <w:b/>
          <w:bCs/>
          <w:sz w:val="32"/>
        </w:rPr>
      </w:pPr>
      <w:r>
        <w:rPr>
          <w:b/>
          <w:bCs/>
          <w:sz w:val="32"/>
        </w:rPr>
        <w:t>EU</w:t>
      </w:r>
      <w:r>
        <w:rPr>
          <w:rFonts w:eastAsia="Calibri"/>
          <w:b/>
          <w:bCs/>
          <w:sz w:val="32"/>
        </w:rPr>
        <w:t xml:space="preserve"> </w:t>
      </w:r>
      <w:r>
        <w:rPr>
          <w:b/>
          <w:bCs/>
          <w:sz w:val="32"/>
        </w:rPr>
        <w:t>MILESTONE:</w:t>
      </w:r>
      <w:r>
        <w:rPr>
          <w:rFonts w:eastAsia="Calibri"/>
          <w:b/>
          <w:bCs/>
          <w:sz w:val="32"/>
        </w:rPr>
        <w:t xml:space="preserve"> </w:t>
      </w:r>
      <w:r>
        <w:rPr>
          <w:b/>
          <w:bCs/>
          <w:sz w:val="32"/>
        </w:rPr>
        <w:t>MS418</w:t>
      </w:r>
    </w:p>
    <w:p w:rsidR="00BE07A2" w:rsidRDefault="00BE07A2">
      <w:pPr>
        <w:rPr>
          <w:i/>
        </w:rPr>
      </w:pPr>
    </w:p>
    <w:p w:rsidR="00BE07A2" w:rsidRDefault="00BE07A2"/>
    <w:tbl>
      <w:tblPr>
        <w:tblW w:w="0" w:type="auto"/>
        <w:jc w:val="center"/>
        <w:tblLayout w:type="fixed"/>
        <w:tblCellMar>
          <w:left w:w="70" w:type="dxa"/>
          <w:right w:w="70" w:type="dxa"/>
        </w:tblCellMar>
        <w:tblLook w:val="0000"/>
      </w:tblPr>
      <w:tblGrid>
        <w:gridCol w:w="2538"/>
        <w:gridCol w:w="4763"/>
      </w:tblGrid>
      <w:tr w:rsidR="00BE07A2">
        <w:trPr>
          <w:cantSplit/>
          <w:trHeight w:val="525"/>
          <w:jc w:val="center"/>
        </w:trPr>
        <w:tc>
          <w:tcPr>
            <w:tcW w:w="2538" w:type="dxa"/>
            <w:tcBorders>
              <w:top w:val="single" w:sz="24" w:space="0" w:color="000080"/>
            </w:tcBorders>
            <w:shd w:val="clear" w:color="auto" w:fill="auto"/>
            <w:vAlign w:val="center"/>
          </w:tcPr>
          <w:p w:rsidR="00BE07A2" w:rsidRDefault="00BE07A2">
            <w:pPr>
              <w:snapToGrid w:val="0"/>
              <w:spacing w:before="120" w:after="120"/>
            </w:pPr>
            <w:r>
              <w:t>Document</w:t>
            </w:r>
            <w:r>
              <w:rPr>
                <w:rFonts w:eastAsia="Calibri"/>
              </w:rPr>
              <w:t xml:space="preserve"> </w:t>
            </w:r>
            <w:r>
              <w:t>identifier:</w:t>
            </w:r>
          </w:p>
        </w:tc>
        <w:tc>
          <w:tcPr>
            <w:tcW w:w="4763" w:type="dxa"/>
            <w:tcBorders>
              <w:top w:val="single" w:sz="24" w:space="0" w:color="000080"/>
            </w:tcBorders>
            <w:shd w:val="clear" w:color="auto" w:fill="auto"/>
            <w:vAlign w:val="center"/>
          </w:tcPr>
          <w:p w:rsidR="00BE07A2" w:rsidRDefault="00F025F5">
            <w:pPr>
              <w:snapToGrid w:val="0"/>
              <w:spacing w:before="120" w:after="120"/>
              <w:jc w:val="left"/>
            </w:pPr>
            <w:r>
              <w:fldChar w:fldCharType="begin"/>
            </w:r>
            <w:r w:rsidR="00BE07A2">
              <w:instrText xml:space="preserve"> FILENAME </w:instrText>
            </w:r>
            <w:r>
              <w:fldChar w:fldCharType="separate"/>
            </w:r>
            <w:r w:rsidR="00BE07A2">
              <w:t>EGI-MS418-v0.4-1.doc</w:t>
            </w:r>
            <w:r>
              <w:fldChar w:fldCharType="end"/>
            </w:r>
          </w:p>
        </w:tc>
      </w:tr>
      <w:tr w:rsidR="00BE07A2">
        <w:trPr>
          <w:cantSplit/>
          <w:trHeight w:val="512"/>
          <w:jc w:val="center"/>
        </w:trPr>
        <w:tc>
          <w:tcPr>
            <w:tcW w:w="2538" w:type="dxa"/>
            <w:shd w:val="clear" w:color="auto" w:fill="auto"/>
            <w:vAlign w:val="center"/>
          </w:tcPr>
          <w:p w:rsidR="00BE07A2" w:rsidRDefault="00BE07A2">
            <w:pPr>
              <w:snapToGrid w:val="0"/>
              <w:spacing w:before="120" w:after="120"/>
            </w:pPr>
            <w:r>
              <w:t>Date:</w:t>
            </w:r>
          </w:p>
        </w:tc>
        <w:tc>
          <w:tcPr>
            <w:tcW w:w="4763" w:type="dxa"/>
            <w:shd w:val="clear" w:color="auto" w:fill="auto"/>
            <w:vAlign w:val="center"/>
          </w:tcPr>
          <w:p w:rsidR="00BE07A2" w:rsidRDefault="00BE07A2">
            <w:pPr>
              <w:pStyle w:val="DocDate"/>
              <w:snapToGrid w:val="0"/>
              <w:jc w:val="left"/>
            </w:pPr>
            <w:r>
              <w:t>15</w:t>
            </w:r>
            <w:r>
              <w:rPr>
                <w:rFonts w:eastAsia="Arial"/>
              </w:rPr>
              <w:t xml:space="preserve"> </w:t>
            </w:r>
            <w:r>
              <w:t>March</w:t>
            </w:r>
            <w:r>
              <w:rPr>
                <w:rFonts w:eastAsia="Arial"/>
              </w:rPr>
              <w:t xml:space="preserve"> </w:t>
            </w:r>
            <w:r>
              <w:t>2012</w:t>
            </w:r>
          </w:p>
        </w:tc>
      </w:tr>
      <w:tr w:rsidR="00BE07A2">
        <w:trPr>
          <w:cantSplit/>
          <w:trHeight w:val="525"/>
          <w:jc w:val="center"/>
        </w:trPr>
        <w:tc>
          <w:tcPr>
            <w:tcW w:w="2538" w:type="dxa"/>
            <w:shd w:val="clear" w:color="auto" w:fill="auto"/>
            <w:vAlign w:val="center"/>
          </w:tcPr>
          <w:p w:rsidR="00BE07A2" w:rsidRDefault="00BE07A2">
            <w:pPr>
              <w:snapToGrid w:val="0"/>
              <w:spacing w:before="120" w:after="120"/>
            </w:pPr>
            <w:r>
              <w:t>Activity:</w:t>
            </w:r>
          </w:p>
        </w:tc>
        <w:tc>
          <w:tcPr>
            <w:tcW w:w="4763" w:type="dxa"/>
            <w:shd w:val="clear" w:color="auto" w:fill="auto"/>
            <w:vAlign w:val="center"/>
          </w:tcPr>
          <w:p w:rsidR="00BE07A2" w:rsidRDefault="00BE07A2">
            <w:pPr>
              <w:snapToGrid w:val="0"/>
              <w:spacing w:before="120" w:after="120"/>
              <w:jc w:val="left"/>
              <w:rPr>
                <w:b/>
              </w:rPr>
            </w:pPr>
            <w:r>
              <w:rPr>
                <w:b/>
              </w:rPr>
              <w:t>SA1</w:t>
            </w:r>
          </w:p>
        </w:tc>
      </w:tr>
      <w:tr w:rsidR="00BE07A2">
        <w:trPr>
          <w:cantSplit/>
          <w:trHeight w:val="512"/>
          <w:jc w:val="center"/>
        </w:trPr>
        <w:tc>
          <w:tcPr>
            <w:tcW w:w="2538" w:type="dxa"/>
            <w:shd w:val="clear" w:color="auto" w:fill="auto"/>
            <w:vAlign w:val="center"/>
          </w:tcPr>
          <w:p w:rsidR="00BE07A2" w:rsidRDefault="00BE07A2">
            <w:pPr>
              <w:pStyle w:val="Header"/>
              <w:snapToGrid w:val="0"/>
              <w:spacing w:before="120" w:after="120"/>
            </w:pPr>
            <w:r>
              <w:t>Lead</w:t>
            </w:r>
            <w:r>
              <w:rPr>
                <w:rFonts w:eastAsia="Calibri"/>
              </w:rPr>
              <w:t xml:space="preserve"> </w:t>
            </w:r>
            <w:r>
              <w:t>Partner:</w:t>
            </w:r>
          </w:p>
        </w:tc>
        <w:tc>
          <w:tcPr>
            <w:tcW w:w="4763" w:type="dxa"/>
            <w:shd w:val="clear" w:color="auto" w:fill="auto"/>
            <w:vAlign w:val="center"/>
          </w:tcPr>
          <w:p w:rsidR="00BE07A2" w:rsidRDefault="00BE07A2">
            <w:pPr>
              <w:snapToGrid w:val="0"/>
              <w:spacing w:before="120" w:after="120"/>
              <w:jc w:val="left"/>
              <w:rPr>
                <w:b/>
              </w:rPr>
            </w:pPr>
            <w:r>
              <w:rPr>
                <w:b/>
              </w:rPr>
              <w:t>AUTH/GRNET</w:t>
            </w:r>
          </w:p>
        </w:tc>
      </w:tr>
      <w:tr w:rsidR="00BE07A2">
        <w:trPr>
          <w:cantSplit/>
          <w:trHeight w:val="525"/>
          <w:jc w:val="center"/>
        </w:trPr>
        <w:tc>
          <w:tcPr>
            <w:tcW w:w="2538" w:type="dxa"/>
            <w:shd w:val="clear" w:color="auto" w:fill="auto"/>
            <w:vAlign w:val="center"/>
          </w:tcPr>
          <w:p w:rsidR="00BE07A2" w:rsidRDefault="00BE07A2">
            <w:pPr>
              <w:pStyle w:val="Header"/>
              <w:snapToGrid w:val="0"/>
              <w:spacing w:before="120" w:after="120"/>
            </w:pPr>
            <w:r>
              <w:t>Document</w:t>
            </w:r>
            <w:r>
              <w:rPr>
                <w:rFonts w:eastAsia="Calibri"/>
              </w:rPr>
              <w:t xml:space="preserve"> </w:t>
            </w:r>
            <w:r>
              <w:t>Status:</w:t>
            </w:r>
          </w:p>
        </w:tc>
        <w:tc>
          <w:tcPr>
            <w:tcW w:w="4763" w:type="dxa"/>
            <w:shd w:val="clear" w:color="auto" w:fill="auto"/>
            <w:vAlign w:val="center"/>
          </w:tcPr>
          <w:p w:rsidR="00BE07A2" w:rsidRDefault="00BE07A2">
            <w:pPr>
              <w:snapToGrid w:val="0"/>
              <w:spacing w:before="120" w:after="120"/>
              <w:jc w:val="left"/>
              <w:rPr>
                <w:b/>
              </w:rPr>
            </w:pPr>
            <w:r>
              <w:rPr>
                <w:b/>
              </w:rPr>
              <w:t>DRAFT</w:t>
            </w:r>
          </w:p>
        </w:tc>
      </w:tr>
      <w:tr w:rsidR="00BE07A2">
        <w:trPr>
          <w:cantSplit/>
          <w:trHeight w:val="512"/>
          <w:jc w:val="center"/>
        </w:trPr>
        <w:tc>
          <w:tcPr>
            <w:tcW w:w="2538" w:type="dxa"/>
            <w:shd w:val="clear" w:color="auto" w:fill="auto"/>
            <w:vAlign w:val="center"/>
          </w:tcPr>
          <w:p w:rsidR="00BE07A2" w:rsidRDefault="00BE07A2">
            <w:pPr>
              <w:pStyle w:val="Header"/>
              <w:snapToGrid w:val="0"/>
              <w:spacing w:before="120" w:after="120"/>
            </w:pPr>
            <w:r>
              <w:t>Dissemination</w:t>
            </w:r>
            <w:r>
              <w:rPr>
                <w:rFonts w:eastAsia="Calibri"/>
              </w:rPr>
              <w:t xml:space="preserve"> </w:t>
            </w:r>
            <w:r>
              <w:t>Level:</w:t>
            </w:r>
          </w:p>
        </w:tc>
        <w:tc>
          <w:tcPr>
            <w:tcW w:w="4763" w:type="dxa"/>
            <w:shd w:val="clear" w:color="auto" w:fill="auto"/>
            <w:vAlign w:val="center"/>
          </w:tcPr>
          <w:p w:rsidR="00BE07A2" w:rsidRDefault="00BE07A2">
            <w:pPr>
              <w:snapToGrid w:val="0"/>
              <w:spacing w:before="120" w:after="120"/>
              <w:jc w:val="left"/>
              <w:rPr>
                <w:b/>
              </w:rPr>
            </w:pPr>
            <w:r>
              <w:rPr>
                <w:b/>
              </w:rPr>
              <w:t>PUBLIC</w:t>
            </w:r>
          </w:p>
        </w:tc>
      </w:tr>
      <w:tr w:rsidR="00BE07A2">
        <w:trPr>
          <w:cantSplit/>
          <w:trHeight w:val="802"/>
          <w:jc w:val="center"/>
        </w:trPr>
        <w:tc>
          <w:tcPr>
            <w:tcW w:w="2538" w:type="dxa"/>
            <w:tcBorders>
              <w:bottom w:val="single" w:sz="24" w:space="0" w:color="000080"/>
            </w:tcBorders>
            <w:shd w:val="clear" w:color="auto" w:fill="auto"/>
            <w:vAlign w:val="center"/>
          </w:tcPr>
          <w:p w:rsidR="00BE07A2" w:rsidRDefault="00BE07A2">
            <w:pPr>
              <w:snapToGrid w:val="0"/>
              <w:spacing w:before="120" w:after="120"/>
            </w:pPr>
            <w:r>
              <w:t>Document</w:t>
            </w:r>
            <w:r>
              <w:rPr>
                <w:rFonts w:eastAsia="Calibri"/>
              </w:rPr>
              <w:t xml:space="preserve"> </w:t>
            </w:r>
            <w:r>
              <w:t>Link:</w:t>
            </w:r>
          </w:p>
        </w:tc>
        <w:tc>
          <w:tcPr>
            <w:tcW w:w="4763" w:type="dxa"/>
            <w:tcBorders>
              <w:bottom w:val="single" w:sz="24" w:space="0" w:color="000080"/>
            </w:tcBorders>
            <w:shd w:val="clear" w:color="auto" w:fill="auto"/>
            <w:vAlign w:val="center"/>
          </w:tcPr>
          <w:p w:rsidR="00BE07A2" w:rsidRDefault="00F025F5">
            <w:pPr>
              <w:snapToGrid w:val="0"/>
              <w:spacing w:before="120" w:after="120"/>
              <w:jc w:val="left"/>
            </w:pPr>
            <w:hyperlink r:id="rId7" w:history="1">
              <w:r w:rsidR="00BE07A2">
                <w:rPr>
                  <w:rStyle w:val="Hyperlink"/>
                </w:rPr>
                <w:t>https://documents.egi.eu/document/1057</w:t>
              </w:r>
            </w:hyperlink>
          </w:p>
        </w:tc>
      </w:tr>
    </w:tbl>
    <w:p w:rsidR="00BE07A2" w:rsidRDefault="00BE07A2"/>
    <w:tbl>
      <w:tblPr>
        <w:tblW w:w="0" w:type="auto"/>
        <w:tblInd w:w="70" w:type="dxa"/>
        <w:tblLayout w:type="fixed"/>
        <w:tblCellMar>
          <w:left w:w="70" w:type="dxa"/>
          <w:right w:w="70" w:type="dxa"/>
        </w:tblCellMar>
        <w:tblLook w:val="0000"/>
      </w:tblPr>
      <w:tblGrid>
        <w:gridCol w:w="9072"/>
      </w:tblGrid>
      <w:tr w:rsidR="00BE07A2">
        <w:trPr>
          <w:cantSplit/>
        </w:trPr>
        <w:tc>
          <w:tcPr>
            <w:tcW w:w="9072" w:type="dxa"/>
            <w:shd w:val="clear" w:color="auto" w:fill="auto"/>
          </w:tcPr>
          <w:p w:rsidR="00BE07A2" w:rsidRDefault="00BE07A2">
            <w:pPr>
              <w:snapToGrid w:val="0"/>
              <w:spacing w:before="120"/>
              <w:jc w:val="center"/>
              <w:rPr>
                <w:u w:val="single"/>
              </w:rPr>
            </w:pPr>
            <w:r>
              <w:rPr>
                <w:u w:val="single"/>
              </w:rPr>
              <w:t>Abstract</w:t>
            </w:r>
          </w:p>
          <w:p w:rsidR="00BE07A2" w:rsidRDefault="00BE07A2">
            <w:r>
              <w:t>This</w:t>
            </w:r>
            <w:r>
              <w:rPr>
                <w:rFonts w:eastAsia="Calibri"/>
              </w:rPr>
              <w:t xml:space="preserve"> </w:t>
            </w:r>
            <w:r>
              <w:t>document</w:t>
            </w:r>
            <w:r>
              <w:rPr>
                <w:rFonts w:eastAsia="Calibri"/>
              </w:rPr>
              <w:t xml:space="preserve"> </w:t>
            </w:r>
            <w:r>
              <w:t>presents</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r>
              <w:t>Operational</w:t>
            </w:r>
            <w:r>
              <w:rPr>
                <w:rFonts w:eastAsia="Calibri"/>
              </w:rPr>
              <w:t xml:space="preserve"> </w:t>
            </w:r>
            <w:r>
              <w:t>Level</w:t>
            </w:r>
            <w:r>
              <w:rPr>
                <w:rFonts w:eastAsia="Calibri"/>
              </w:rPr>
              <w:t xml:space="preserve"> </w:t>
            </w:r>
            <w:r>
              <w:t>Agreements</w:t>
            </w:r>
            <w:r>
              <w:rPr>
                <w:rFonts w:eastAsia="Calibri"/>
              </w:rPr>
              <w:t xml:space="preserve"> </w:t>
            </w:r>
            <w:r>
              <w:t>framework.</w:t>
            </w:r>
          </w:p>
        </w:tc>
      </w:tr>
    </w:tbl>
    <w:p w:rsidR="00BE07A2" w:rsidRDefault="00BE07A2">
      <w:pPr>
        <w:pStyle w:val="Preface"/>
        <w:keepNext/>
        <w:pageBreakBefore/>
        <w:numPr>
          <w:ilvl w:val="0"/>
          <w:numId w:val="0"/>
        </w:numPr>
      </w:pPr>
      <w:r>
        <w:t>Copyright</w:t>
      </w:r>
      <w:r>
        <w:rPr>
          <w:rFonts w:eastAsia="Calibri"/>
        </w:rPr>
        <w:t xml:space="preserve"> </w:t>
      </w:r>
      <w:r>
        <w:t>notice</w:t>
      </w:r>
    </w:p>
    <w:p w:rsidR="00BE07A2" w:rsidRDefault="00BE07A2">
      <w:pPr>
        <w:rPr>
          <w:rFonts w:eastAsia="Calibri"/>
        </w:rPr>
      </w:pPr>
      <w:r>
        <w:rPr>
          <w:rFonts w:eastAsia="Calibri"/>
        </w:rPr>
        <w:t>Copyright © Members of the EGI-</w:t>
      </w:r>
      <w:proofErr w:type="spellStart"/>
      <w:r>
        <w:rPr>
          <w:rFonts w:eastAsia="Calibri"/>
        </w:rPr>
        <w:t>InSPIRE</w:t>
      </w:r>
      <w:proofErr w:type="spellEnd"/>
      <w:r>
        <w:rPr>
          <w:rFonts w:eastAsia="Calibri"/>
        </w:rPr>
        <w:t xml:space="preserve"> Collaboration, 2010. See </w:t>
      </w:r>
      <w:proofErr w:type="spellStart"/>
      <w:r>
        <w:rPr>
          <w:rFonts w:eastAsia="Calibri"/>
        </w:rPr>
        <w:t>www.egi.eu</w:t>
      </w:r>
      <w:proofErr w:type="spellEnd"/>
      <w:r>
        <w:rPr>
          <w:rFonts w:eastAsia="Calibri"/>
        </w:rPr>
        <w:t xml:space="preserve"> for details of the EGI-</w:t>
      </w:r>
      <w:proofErr w:type="spellStart"/>
      <w:r>
        <w:rPr>
          <w:rFonts w:eastAsia="Calibri"/>
        </w:rPr>
        <w:t>InSPIRE</w:t>
      </w:r>
      <w:proofErr w:type="spellEnd"/>
      <w:r>
        <w:rPr>
          <w:rFonts w:eastAsia="Calibri"/>
        </w:rPr>
        <w:t xml:space="preserve"> project and the collaboration. EGI-</w:t>
      </w:r>
      <w:proofErr w:type="spellStart"/>
      <w:r>
        <w:rPr>
          <w:rFonts w:eastAsia="Calibri"/>
        </w:rPr>
        <w:t>InSPIRE</w:t>
      </w:r>
      <w:proofErr w:type="spellEnd"/>
      <w:r>
        <w:rPr>
          <w:rFonts w:eastAsia="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Pr>
          <w:rFonts w:eastAsia="Calibri"/>
        </w:rPr>
        <w:t>InSPIRE</w:t>
      </w:r>
      <w:proofErr w:type="spellEnd"/>
      <w:r>
        <w:rPr>
          <w:rFonts w:eastAsia="Calibri"/>
        </w:rPr>
        <w:t xml:space="preserve"> began in May 2010 and will run for 4 years. This work is licensed under the Creative Commons Attribution-</w:t>
      </w:r>
      <w:proofErr w:type="spellStart"/>
      <w:r>
        <w:rPr>
          <w:rFonts w:eastAsia="Calibri"/>
        </w:rPr>
        <w:t>Noncommercial</w:t>
      </w:r>
      <w:proofErr w:type="spellEnd"/>
      <w:r>
        <w:rPr>
          <w:rFonts w:eastAsia="Calibri"/>
        </w:rPr>
        <w:t xml:space="preserve"> 3.0 License. To view a copy of this license, visit http://creativecommons.org/licenses/by-nc/3.0/ or send a letter to Creative Commons, 171 Second Street, Suite 300, San Francisco, California, 94105, and USA. </w:t>
      </w:r>
      <w:proofErr w:type="gramStart"/>
      <w:r>
        <w:rPr>
          <w:rFonts w:eastAsia="Calibri"/>
        </w:rPr>
        <w:t>The work must be attributed by attaching the following reference to the copied elements</w:t>
      </w:r>
      <w:proofErr w:type="gramEnd"/>
      <w:r>
        <w:rPr>
          <w:rFonts w:eastAsia="Calibri"/>
        </w:rPr>
        <w:t>: “Copyright © Members of the EGI-</w:t>
      </w:r>
      <w:proofErr w:type="spellStart"/>
      <w:r>
        <w:rPr>
          <w:rFonts w:eastAsia="Calibri"/>
        </w:rPr>
        <w:t>InSPIRE</w:t>
      </w:r>
      <w:proofErr w:type="spellEnd"/>
      <w:r>
        <w:rPr>
          <w:rFonts w:eastAsia="Calibri"/>
        </w:rPr>
        <w:t xml:space="preserve"> Collaboration, 2010. See </w:t>
      </w:r>
      <w:proofErr w:type="spellStart"/>
      <w:r>
        <w:rPr>
          <w:rFonts w:eastAsia="Calibri"/>
        </w:rPr>
        <w:t>www.egi.eu</w:t>
      </w:r>
      <w:proofErr w:type="spellEnd"/>
      <w:r>
        <w:rPr>
          <w:rFonts w:eastAsia="Calibri"/>
        </w:rPr>
        <w:t xml:space="preserve"> for details of the EGI-</w:t>
      </w:r>
      <w:proofErr w:type="spellStart"/>
      <w:r>
        <w:rPr>
          <w:rFonts w:eastAsia="Calibri"/>
        </w:rPr>
        <w:t>InSPIRE</w:t>
      </w:r>
      <w:proofErr w:type="spellEnd"/>
      <w:r>
        <w:rPr>
          <w:rFonts w:eastAsia="Calibri"/>
        </w:rPr>
        <w:t xml:space="preserve"> project and the collaboration”. Using this document in a way and/or for purposes not foreseen in the </w:t>
      </w:r>
      <w:proofErr w:type="gramStart"/>
      <w:r>
        <w:rPr>
          <w:rFonts w:eastAsia="Calibri"/>
        </w:rPr>
        <w:t>license,</w:t>
      </w:r>
      <w:proofErr w:type="gramEnd"/>
      <w:r>
        <w:rPr>
          <w:rFonts w:eastAsia="Calibri"/>
        </w:rPr>
        <w:t xml:space="preserve"> requires the prior written permission of the copyright holders. The information contained in this document represents the views of the copyright holders as of the date such views are published.</w:t>
      </w:r>
    </w:p>
    <w:p w:rsidR="00BE07A2" w:rsidRDefault="00BE07A2">
      <w:pPr>
        <w:pStyle w:val="Preface"/>
        <w:keepNext/>
      </w:pPr>
      <w:r>
        <w:t>Delivery</w:t>
      </w:r>
      <w:r>
        <w:rPr>
          <w:rFonts w:eastAsia="Calibri"/>
        </w:rPr>
        <w:t xml:space="preserve"> </w:t>
      </w:r>
      <w:r>
        <w:t>Slip</w:t>
      </w:r>
    </w:p>
    <w:tbl>
      <w:tblPr>
        <w:tblW w:w="0" w:type="auto"/>
        <w:tblInd w:w="-75" w:type="dxa"/>
        <w:tblLayout w:type="fixed"/>
        <w:tblCellMar>
          <w:top w:w="70" w:type="dxa"/>
          <w:left w:w="70" w:type="dxa"/>
          <w:bottom w:w="70" w:type="dxa"/>
          <w:right w:w="70" w:type="dxa"/>
        </w:tblCellMar>
        <w:tblLook w:val="0000"/>
      </w:tblPr>
      <w:tblGrid>
        <w:gridCol w:w="1782"/>
        <w:gridCol w:w="3068"/>
        <w:gridCol w:w="2740"/>
        <w:gridCol w:w="1629"/>
      </w:tblGrid>
      <w:tr w:rsidR="00BE07A2">
        <w:trPr>
          <w:cantSplit/>
          <w:trHeight w:val="336"/>
        </w:trPr>
        <w:tc>
          <w:tcPr>
            <w:tcW w:w="1782" w:type="dxa"/>
            <w:tcBorders>
              <w:top w:val="single" w:sz="4" w:space="0" w:color="000000"/>
              <w:left w:val="single" w:sz="4" w:space="0" w:color="000000"/>
              <w:bottom w:val="single" w:sz="4" w:space="0" w:color="000000"/>
            </w:tcBorders>
            <w:shd w:val="clear" w:color="auto" w:fill="E5E5E5"/>
          </w:tcPr>
          <w:p w:rsidR="00BE07A2" w:rsidRDefault="00BE07A2">
            <w:pPr>
              <w:snapToGrid w:val="0"/>
              <w:spacing w:before="60" w:after="60"/>
              <w:jc w:val="center"/>
              <w:rPr>
                <w:b/>
              </w:rPr>
            </w:pPr>
          </w:p>
        </w:tc>
        <w:tc>
          <w:tcPr>
            <w:tcW w:w="3068" w:type="dxa"/>
            <w:tcBorders>
              <w:top w:val="single" w:sz="4" w:space="0" w:color="000000"/>
              <w:left w:val="single" w:sz="4" w:space="0" w:color="000000"/>
              <w:bottom w:val="single" w:sz="4" w:space="0" w:color="000000"/>
            </w:tcBorders>
            <w:shd w:val="clear" w:color="auto" w:fill="E5E5E5"/>
          </w:tcPr>
          <w:p w:rsidR="00BE07A2" w:rsidRDefault="00BE07A2">
            <w:pPr>
              <w:snapToGrid w:val="0"/>
              <w:spacing w:before="60" w:after="60"/>
              <w:jc w:val="center"/>
              <w:rPr>
                <w:b/>
              </w:rPr>
            </w:pPr>
            <w:r>
              <w:rPr>
                <w:b/>
              </w:rPr>
              <w:t>Name</w:t>
            </w:r>
          </w:p>
        </w:tc>
        <w:tc>
          <w:tcPr>
            <w:tcW w:w="2740" w:type="dxa"/>
            <w:tcBorders>
              <w:top w:val="single" w:sz="4" w:space="0" w:color="000000"/>
              <w:left w:val="single" w:sz="4" w:space="0" w:color="000000"/>
              <w:bottom w:val="single" w:sz="4" w:space="0" w:color="000000"/>
            </w:tcBorders>
            <w:shd w:val="clear" w:color="auto" w:fill="E5E5E5"/>
          </w:tcPr>
          <w:p w:rsidR="00BE07A2" w:rsidRDefault="00BE07A2">
            <w:pPr>
              <w:snapToGrid w:val="0"/>
              <w:spacing w:before="60" w:after="60"/>
              <w:jc w:val="center"/>
              <w:rPr>
                <w:b/>
              </w:rPr>
            </w:pPr>
            <w:r>
              <w:rPr>
                <w:b/>
              </w:rPr>
              <w:t>Partner/Activity</w:t>
            </w:r>
          </w:p>
        </w:tc>
        <w:tc>
          <w:tcPr>
            <w:tcW w:w="1629" w:type="dxa"/>
            <w:tcBorders>
              <w:top w:val="single" w:sz="4" w:space="0" w:color="000000"/>
              <w:left w:val="single" w:sz="4" w:space="0" w:color="000000"/>
              <w:bottom w:val="single" w:sz="4" w:space="0" w:color="000000"/>
              <w:right w:val="single" w:sz="4" w:space="0" w:color="000000"/>
            </w:tcBorders>
            <w:shd w:val="clear" w:color="auto" w:fill="E5E5E5"/>
          </w:tcPr>
          <w:p w:rsidR="00BE07A2" w:rsidRDefault="00BE07A2">
            <w:pPr>
              <w:snapToGrid w:val="0"/>
              <w:spacing w:before="60" w:after="60"/>
              <w:jc w:val="center"/>
              <w:rPr>
                <w:b/>
              </w:rPr>
            </w:pPr>
            <w:r>
              <w:rPr>
                <w:b/>
              </w:rPr>
              <w:t>Date</w:t>
            </w:r>
          </w:p>
        </w:tc>
      </w:tr>
      <w:tr w:rsidR="00BE07A2">
        <w:trPr>
          <w:cantSplit/>
          <w:trHeight w:val="480"/>
        </w:trPr>
        <w:tc>
          <w:tcPr>
            <w:tcW w:w="1782" w:type="dxa"/>
            <w:tcBorders>
              <w:left w:val="single" w:sz="4" w:space="0" w:color="000000"/>
              <w:bottom w:val="single" w:sz="4" w:space="0" w:color="000000"/>
            </w:tcBorders>
            <w:shd w:val="clear" w:color="auto" w:fill="FFFFFF"/>
            <w:vAlign w:val="center"/>
          </w:tcPr>
          <w:p w:rsidR="00BE07A2" w:rsidRDefault="00BE07A2">
            <w:pPr>
              <w:snapToGrid w:val="0"/>
              <w:spacing w:before="60" w:after="60"/>
              <w:jc w:val="center"/>
              <w:rPr>
                <w:b/>
              </w:rPr>
            </w:pPr>
            <w:r>
              <w:rPr>
                <w:b/>
              </w:rPr>
              <w:t>From</w:t>
            </w:r>
          </w:p>
        </w:tc>
        <w:tc>
          <w:tcPr>
            <w:tcW w:w="3068" w:type="dxa"/>
            <w:tcBorders>
              <w:left w:val="single" w:sz="4" w:space="0" w:color="000000"/>
              <w:bottom w:val="single" w:sz="4" w:space="0" w:color="000000"/>
            </w:tcBorders>
            <w:shd w:val="clear" w:color="auto" w:fill="auto"/>
            <w:vAlign w:val="center"/>
          </w:tcPr>
          <w:p w:rsidR="00BE07A2" w:rsidRDefault="00BE07A2">
            <w:pPr>
              <w:snapToGrid w:val="0"/>
              <w:spacing w:before="60" w:after="60"/>
            </w:pPr>
            <w:r>
              <w:t>George</w:t>
            </w:r>
            <w:r>
              <w:rPr>
                <w:rFonts w:eastAsia="Calibri"/>
              </w:rPr>
              <w:t xml:space="preserve"> </w:t>
            </w:r>
            <w:proofErr w:type="spellStart"/>
            <w:r>
              <w:t>Fergadis</w:t>
            </w:r>
            <w:proofErr w:type="spellEnd"/>
          </w:p>
        </w:tc>
        <w:tc>
          <w:tcPr>
            <w:tcW w:w="2740" w:type="dxa"/>
            <w:tcBorders>
              <w:left w:val="single" w:sz="4" w:space="0" w:color="000000"/>
              <w:bottom w:val="single" w:sz="4" w:space="0" w:color="000000"/>
            </w:tcBorders>
            <w:shd w:val="clear" w:color="auto" w:fill="auto"/>
            <w:vAlign w:val="center"/>
          </w:tcPr>
          <w:p w:rsidR="00BE07A2" w:rsidRDefault="00BE07A2">
            <w:pPr>
              <w:snapToGrid w:val="0"/>
              <w:spacing w:before="60" w:after="60"/>
            </w:pPr>
            <w:r>
              <w:t>AUTH-GRNET/TSA1.8</w:t>
            </w:r>
          </w:p>
        </w:tc>
        <w:tc>
          <w:tcPr>
            <w:tcW w:w="1629" w:type="dxa"/>
            <w:tcBorders>
              <w:left w:val="single" w:sz="4" w:space="0" w:color="000000"/>
              <w:bottom w:val="single" w:sz="4" w:space="0" w:color="000000"/>
              <w:right w:val="single" w:sz="4" w:space="0" w:color="000000"/>
            </w:tcBorders>
            <w:shd w:val="clear" w:color="auto" w:fill="auto"/>
            <w:vAlign w:val="center"/>
          </w:tcPr>
          <w:p w:rsidR="00BE07A2" w:rsidRDefault="00BE07A2">
            <w:pPr>
              <w:snapToGrid w:val="0"/>
              <w:spacing w:before="60" w:after="60"/>
              <w:rPr>
                <w:shd w:val="clear" w:color="auto" w:fill="FFFF00"/>
              </w:rPr>
            </w:pPr>
          </w:p>
        </w:tc>
      </w:tr>
      <w:tr w:rsidR="00BE07A2">
        <w:trPr>
          <w:cantSplit/>
          <w:trHeight w:val="480"/>
        </w:trPr>
        <w:tc>
          <w:tcPr>
            <w:tcW w:w="1782" w:type="dxa"/>
            <w:tcBorders>
              <w:left w:val="single" w:sz="4" w:space="0" w:color="000000"/>
              <w:bottom w:val="single" w:sz="4" w:space="0" w:color="000000"/>
            </w:tcBorders>
            <w:shd w:val="clear" w:color="auto" w:fill="FFFFFF"/>
            <w:vAlign w:val="center"/>
          </w:tcPr>
          <w:p w:rsidR="00BE07A2" w:rsidRDefault="00BE07A2">
            <w:pPr>
              <w:snapToGrid w:val="0"/>
              <w:spacing w:before="60" w:after="60"/>
              <w:jc w:val="center"/>
              <w:rPr>
                <w:b/>
              </w:rPr>
            </w:pPr>
            <w:r>
              <w:rPr>
                <w:b/>
              </w:rPr>
              <w:t>Reviewed</w:t>
            </w:r>
            <w:r>
              <w:rPr>
                <w:rFonts w:eastAsia="Calibri"/>
                <w:b/>
              </w:rPr>
              <w:t xml:space="preserve"> </w:t>
            </w:r>
            <w:r>
              <w:rPr>
                <w:b/>
              </w:rPr>
              <w:t>by</w:t>
            </w:r>
          </w:p>
        </w:tc>
        <w:tc>
          <w:tcPr>
            <w:tcW w:w="3068" w:type="dxa"/>
            <w:tcBorders>
              <w:left w:val="single" w:sz="4" w:space="0" w:color="000000"/>
              <w:bottom w:val="single" w:sz="4" w:space="0" w:color="000000"/>
            </w:tcBorders>
            <w:shd w:val="clear" w:color="auto" w:fill="auto"/>
            <w:vAlign w:val="center"/>
          </w:tcPr>
          <w:p w:rsidR="00BE07A2" w:rsidRDefault="00BE07A2">
            <w:pPr>
              <w:snapToGrid w:val="0"/>
              <w:rPr>
                <w:rFonts w:eastAsia="Calibri"/>
              </w:rPr>
            </w:pPr>
            <w:r>
              <w:rPr>
                <w:b/>
                <w:bCs/>
              </w:rPr>
              <w:t>Moderator:</w:t>
            </w:r>
            <w:r>
              <w:rPr>
                <w:rFonts w:eastAsia="Calibri"/>
              </w:rPr>
              <w:t xml:space="preserve"> TBD</w:t>
            </w:r>
          </w:p>
          <w:p w:rsidR="00BE07A2" w:rsidRDefault="00BE07A2">
            <w:pPr>
              <w:rPr>
                <w:rFonts w:eastAsia="Calibri"/>
              </w:rPr>
            </w:pPr>
            <w:r>
              <w:rPr>
                <w:b/>
                <w:bCs/>
              </w:rPr>
              <w:t>Reviewers:</w:t>
            </w:r>
            <w:r>
              <w:rPr>
                <w:rFonts w:eastAsia="Calibri"/>
              </w:rPr>
              <w:t xml:space="preserve"> TBD</w:t>
            </w:r>
          </w:p>
        </w:tc>
        <w:tc>
          <w:tcPr>
            <w:tcW w:w="2740" w:type="dxa"/>
            <w:tcBorders>
              <w:left w:val="single" w:sz="4" w:space="0" w:color="000000"/>
              <w:bottom w:val="single" w:sz="4" w:space="0" w:color="000000"/>
            </w:tcBorders>
            <w:shd w:val="clear" w:color="auto" w:fill="auto"/>
            <w:vAlign w:val="center"/>
          </w:tcPr>
          <w:p w:rsidR="00BE07A2" w:rsidRDefault="00BE07A2">
            <w:pPr>
              <w:snapToGrid w:val="0"/>
              <w:spacing w:before="60" w:after="60"/>
            </w:pPr>
          </w:p>
        </w:tc>
        <w:tc>
          <w:tcPr>
            <w:tcW w:w="1629" w:type="dxa"/>
            <w:tcBorders>
              <w:left w:val="single" w:sz="4" w:space="0" w:color="000000"/>
              <w:bottom w:val="single" w:sz="4" w:space="0" w:color="000000"/>
              <w:right w:val="single" w:sz="4" w:space="0" w:color="000000"/>
            </w:tcBorders>
            <w:shd w:val="clear" w:color="auto" w:fill="auto"/>
            <w:vAlign w:val="center"/>
          </w:tcPr>
          <w:p w:rsidR="00BE07A2" w:rsidRDefault="00BE07A2">
            <w:pPr>
              <w:snapToGrid w:val="0"/>
              <w:spacing w:before="60" w:after="60"/>
            </w:pPr>
          </w:p>
        </w:tc>
      </w:tr>
      <w:tr w:rsidR="00BE07A2">
        <w:trPr>
          <w:cantSplit/>
          <w:trHeight w:val="480"/>
        </w:trPr>
        <w:tc>
          <w:tcPr>
            <w:tcW w:w="1782" w:type="dxa"/>
            <w:tcBorders>
              <w:left w:val="single" w:sz="4" w:space="0" w:color="000000"/>
              <w:bottom w:val="single" w:sz="4" w:space="0" w:color="000000"/>
            </w:tcBorders>
            <w:shd w:val="clear" w:color="auto" w:fill="FFFFFF"/>
            <w:vAlign w:val="center"/>
          </w:tcPr>
          <w:p w:rsidR="00BE07A2" w:rsidRDefault="00BE07A2">
            <w:pPr>
              <w:snapToGrid w:val="0"/>
              <w:spacing w:before="60" w:after="60"/>
              <w:jc w:val="center"/>
              <w:rPr>
                <w:b/>
              </w:rPr>
            </w:pPr>
            <w:r>
              <w:rPr>
                <w:b/>
              </w:rPr>
              <w:t>Approved</w:t>
            </w:r>
            <w:r>
              <w:rPr>
                <w:rFonts w:eastAsia="Calibri"/>
                <w:b/>
              </w:rPr>
              <w:t xml:space="preserve"> </w:t>
            </w:r>
            <w:r>
              <w:rPr>
                <w:b/>
              </w:rPr>
              <w:t>by</w:t>
            </w:r>
          </w:p>
        </w:tc>
        <w:tc>
          <w:tcPr>
            <w:tcW w:w="3068" w:type="dxa"/>
            <w:tcBorders>
              <w:left w:val="single" w:sz="4" w:space="0" w:color="000000"/>
              <w:bottom w:val="single" w:sz="4" w:space="0" w:color="000000"/>
            </w:tcBorders>
            <w:shd w:val="clear" w:color="auto" w:fill="auto"/>
            <w:vAlign w:val="center"/>
          </w:tcPr>
          <w:p w:rsidR="00BE07A2" w:rsidRDefault="00BE07A2">
            <w:pPr>
              <w:snapToGrid w:val="0"/>
              <w:spacing w:before="60" w:after="60"/>
              <w:rPr>
                <w:b/>
              </w:rPr>
            </w:pPr>
            <w:r>
              <w:rPr>
                <w:b/>
              </w:rPr>
              <w:t>AMB</w:t>
            </w:r>
            <w:r>
              <w:rPr>
                <w:rFonts w:eastAsia="Calibri"/>
                <w:b/>
              </w:rPr>
              <w:t xml:space="preserve"> </w:t>
            </w:r>
            <w:r>
              <w:rPr>
                <w:b/>
              </w:rPr>
              <w:t>&amp;</w:t>
            </w:r>
            <w:r>
              <w:rPr>
                <w:rFonts w:eastAsia="Calibri"/>
                <w:b/>
              </w:rPr>
              <w:t xml:space="preserve"> </w:t>
            </w:r>
            <w:r>
              <w:rPr>
                <w:b/>
              </w:rPr>
              <w:t>PMB</w:t>
            </w:r>
          </w:p>
          <w:p w:rsidR="00BE07A2" w:rsidRDefault="00BE07A2">
            <w:pPr>
              <w:spacing w:before="60" w:after="60"/>
              <w:rPr>
                <w:shd w:val="clear" w:color="auto" w:fill="FFFF00"/>
              </w:rPr>
            </w:pPr>
            <w:r>
              <w:rPr>
                <w:shd w:val="clear" w:color="auto" w:fill="FFFF00"/>
              </w:rPr>
              <w:t>&lt;&lt;To</w:t>
            </w:r>
            <w:r>
              <w:rPr>
                <w:rFonts w:eastAsia="Calibri"/>
                <w:shd w:val="clear" w:color="auto" w:fill="FFFF00"/>
              </w:rPr>
              <w:t xml:space="preserve"> </w:t>
            </w:r>
            <w:r>
              <w:rPr>
                <w:shd w:val="clear" w:color="auto" w:fill="FFFF00"/>
              </w:rPr>
              <w:t>be</w:t>
            </w:r>
            <w:r>
              <w:rPr>
                <w:rFonts w:eastAsia="Calibri"/>
                <w:shd w:val="clear" w:color="auto" w:fill="FFFF00"/>
              </w:rPr>
              <w:t xml:space="preserve"> </w:t>
            </w:r>
            <w:r>
              <w:rPr>
                <w:shd w:val="clear" w:color="auto" w:fill="FFFF00"/>
              </w:rPr>
              <w:t>completed</w:t>
            </w:r>
            <w:r>
              <w:rPr>
                <w:rFonts w:eastAsia="Calibri"/>
                <w:shd w:val="clear" w:color="auto" w:fill="FFFF00"/>
              </w:rPr>
              <w:t xml:space="preserve"> </w:t>
            </w:r>
            <w:r>
              <w:rPr>
                <w:shd w:val="clear" w:color="auto" w:fill="FFFF00"/>
              </w:rPr>
              <w:t>by</w:t>
            </w:r>
            <w:r>
              <w:rPr>
                <w:rFonts w:eastAsia="Calibri"/>
                <w:shd w:val="clear" w:color="auto" w:fill="FFFF00"/>
              </w:rPr>
              <w:t xml:space="preserve"> </w:t>
            </w:r>
            <w:r>
              <w:rPr>
                <w:shd w:val="clear" w:color="auto" w:fill="FFFF00"/>
              </w:rPr>
              <w:t>project</w:t>
            </w:r>
            <w:r>
              <w:rPr>
                <w:rFonts w:eastAsia="Calibri"/>
                <w:shd w:val="clear" w:color="auto" w:fill="FFFF00"/>
              </w:rPr>
              <w:t xml:space="preserve"> </w:t>
            </w:r>
            <w:r>
              <w:rPr>
                <w:shd w:val="clear" w:color="auto" w:fill="FFFF00"/>
              </w:rPr>
              <w:t>office</w:t>
            </w:r>
            <w:r>
              <w:rPr>
                <w:rFonts w:eastAsia="Calibri"/>
                <w:shd w:val="clear" w:color="auto" w:fill="FFFF00"/>
              </w:rPr>
              <w:t xml:space="preserve"> </w:t>
            </w:r>
            <w:r>
              <w:rPr>
                <w:shd w:val="clear" w:color="auto" w:fill="FFFF00"/>
              </w:rPr>
              <w:t>on</w:t>
            </w:r>
            <w:r>
              <w:rPr>
                <w:rFonts w:eastAsia="Calibri"/>
                <w:shd w:val="clear" w:color="auto" w:fill="FFFF00"/>
              </w:rPr>
              <w:t xml:space="preserve"> </w:t>
            </w:r>
            <w:r>
              <w:rPr>
                <w:shd w:val="clear" w:color="auto" w:fill="FFFF00"/>
              </w:rPr>
              <w:t>submission</w:t>
            </w:r>
            <w:r>
              <w:rPr>
                <w:rFonts w:eastAsia="Calibri"/>
                <w:shd w:val="clear" w:color="auto" w:fill="FFFF00"/>
              </w:rPr>
              <w:t xml:space="preserve"> </w:t>
            </w:r>
            <w:r>
              <w:rPr>
                <w:shd w:val="clear" w:color="auto" w:fill="FFFF00"/>
              </w:rPr>
              <w:t>to</w:t>
            </w:r>
            <w:r>
              <w:rPr>
                <w:rFonts w:eastAsia="Calibri"/>
                <w:shd w:val="clear" w:color="auto" w:fill="FFFF00"/>
              </w:rPr>
              <w:t xml:space="preserve"> </w:t>
            </w:r>
            <w:r>
              <w:rPr>
                <w:shd w:val="clear" w:color="auto" w:fill="FFFF00"/>
              </w:rPr>
              <w:t>EC&gt;&gt;</w:t>
            </w:r>
          </w:p>
        </w:tc>
        <w:tc>
          <w:tcPr>
            <w:tcW w:w="2740" w:type="dxa"/>
            <w:tcBorders>
              <w:left w:val="single" w:sz="4" w:space="0" w:color="000000"/>
              <w:bottom w:val="single" w:sz="4" w:space="0" w:color="000000"/>
            </w:tcBorders>
            <w:shd w:val="clear" w:color="auto" w:fill="E6E6E6"/>
            <w:vAlign w:val="center"/>
          </w:tcPr>
          <w:p w:rsidR="00BE07A2" w:rsidRDefault="00BE07A2">
            <w:pPr>
              <w:snapToGrid w:val="0"/>
              <w:spacing w:before="60" w:after="60"/>
            </w:pPr>
          </w:p>
        </w:tc>
        <w:tc>
          <w:tcPr>
            <w:tcW w:w="1629" w:type="dxa"/>
            <w:tcBorders>
              <w:left w:val="single" w:sz="4" w:space="0" w:color="000000"/>
              <w:bottom w:val="single" w:sz="4" w:space="0" w:color="000000"/>
              <w:right w:val="single" w:sz="4" w:space="0" w:color="000000"/>
            </w:tcBorders>
            <w:shd w:val="clear" w:color="auto" w:fill="auto"/>
            <w:vAlign w:val="center"/>
          </w:tcPr>
          <w:p w:rsidR="00BE07A2" w:rsidRDefault="00BE07A2">
            <w:pPr>
              <w:snapToGrid w:val="0"/>
              <w:spacing w:before="60" w:after="60"/>
            </w:pPr>
          </w:p>
        </w:tc>
      </w:tr>
    </w:tbl>
    <w:p w:rsidR="00BE07A2" w:rsidRDefault="00BE07A2">
      <w:pPr>
        <w:pStyle w:val="Preface"/>
        <w:keepNext/>
      </w:pPr>
      <w:r>
        <w:t>Document</w:t>
      </w:r>
      <w:r>
        <w:rPr>
          <w:rFonts w:eastAsia="Calibri"/>
        </w:rPr>
        <w:t xml:space="preserve"> </w:t>
      </w:r>
      <w:r>
        <w:t>Log</w:t>
      </w:r>
    </w:p>
    <w:tbl>
      <w:tblPr>
        <w:tblW w:w="0" w:type="auto"/>
        <w:tblInd w:w="-39" w:type="dxa"/>
        <w:tblLayout w:type="fixed"/>
        <w:tblCellMar>
          <w:left w:w="70" w:type="dxa"/>
          <w:right w:w="70" w:type="dxa"/>
        </w:tblCellMar>
        <w:tblLook w:val="0000"/>
      </w:tblPr>
      <w:tblGrid>
        <w:gridCol w:w="801"/>
        <w:gridCol w:w="1906"/>
        <w:gridCol w:w="3496"/>
        <w:gridCol w:w="3026"/>
      </w:tblGrid>
      <w:tr w:rsidR="00BE07A2">
        <w:trPr>
          <w:cantSplit/>
          <w:trHeight w:val="336"/>
        </w:trPr>
        <w:tc>
          <w:tcPr>
            <w:tcW w:w="801" w:type="dxa"/>
            <w:tcBorders>
              <w:top w:val="single" w:sz="2" w:space="0" w:color="000000"/>
              <w:left w:val="single" w:sz="2" w:space="0" w:color="000000"/>
              <w:bottom w:val="single" w:sz="2" w:space="0" w:color="000000"/>
            </w:tcBorders>
            <w:shd w:val="clear" w:color="auto" w:fill="E5E5E5"/>
          </w:tcPr>
          <w:p w:rsidR="00BE07A2" w:rsidRDefault="00BE07A2">
            <w:pPr>
              <w:snapToGrid w:val="0"/>
              <w:spacing w:before="60" w:after="60"/>
              <w:jc w:val="center"/>
              <w:rPr>
                <w:b/>
              </w:rPr>
            </w:pPr>
            <w:r>
              <w:rPr>
                <w:b/>
              </w:rPr>
              <w:t>Issue</w:t>
            </w:r>
          </w:p>
        </w:tc>
        <w:tc>
          <w:tcPr>
            <w:tcW w:w="1906" w:type="dxa"/>
            <w:tcBorders>
              <w:top w:val="single" w:sz="2" w:space="0" w:color="000000"/>
              <w:left w:val="single" w:sz="2" w:space="0" w:color="000000"/>
              <w:bottom w:val="single" w:sz="2" w:space="0" w:color="000000"/>
            </w:tcBorders>
            <w:shd w:val="clear" w:color="auto" w:fill="E5E5E5"/>
          </w:tcPr>
          <w:p w:rsidR="00BE07A2" w:rsidRDefault="00BE07A2">
            <w:pPr>
              <w:snapToGrid w:val="0"/>
              <w:spacing w:before="60" w:after="60"/>
              <w:jc w:val="center"/>
              <w:rPr>
                <w:b/>
              </w:rPr>
            </w:pPr>
            <w:r>
              <w:rPr>
                <w:b/>
              </w:rPr>
              <w:t>Date</w:t>
            </w:r>
          </w:p>
        </w:tc>
        <w:tc>
          <w:tcPr>
            <w:tcW w:w="3496" w:type="dxa"/>
            <w:tcBorders>
              <w:top w:val="single" w:sz="2" w:space="0" w:color="000000"/>
              <w:left w:val="single" w:sz="2" w:space="0" w:color="000000"/>
              <w:bottom w:val="single" w:sz="2" w:space="0" w:color="000000"/>
            </w:tcBorders>
            <w:shd w:val="clear" w:color="auto" w:fill="E5E5E5"/>
          </w:tcPr>
          <w:p w:rsidR="00BE07A2" w:rsidRDefault="00BE07A2">
            <w:pPr>
              <w:snapToGrid w:val="0"/>
              <w:spacing w:before="60" w:after="60"/>
              <w:jc w:val="center"/>
              <w:rPr>
                <w:b/>
              </w:rPr>
            </w:pPr>
            <w:r>
              <w:rPr>
                <w:b/>
              </w:rPr>
              <w:t>Comment</w:t>
            </w:r>
          </w:p>
        </w:tc>
        <w:tc>
          <w:tcPr>
            <w:tcW w:w="3026" w:type="dxa"/>
            <w:tcBorders>
              <w:top w:val="single" w:sz="2" w:space="0" w:color="000000"/>
              <w:left w:val="single" w:sz="2" w:space="0" w:color="000000"/>
              <w:bottom w:val="single" w:sz="2" w:space="0" w:color="000000"/>
              <w:right w:val="single" w:sz="2" w:space="0" w:color="000000"/>
            </w:tcBorders>
            <w:shd w:val="clear" w:color="auto" w:fill="E5E5E5"/>
          </w:tcPr>
          <w:p w:rsidR="00BE07A2" w:rsidRDefault="00BE07A2">
            <w:pPr>
              <w:snapToGrid w:val="0"/>
              <w:spacing w:before="60" w:after="60"/>
              <w:jc w:val="center"/>
              <w:rPr>
                <w:b/>
              </w:rPr>
            </w:pPr>
            <w:r>
              <w:rPr>
                <w:b/>
              </w:rPr>
              <w:t>Author/Partner</w:t>
            </w:r>
          </w:p>
        </w:tc>
      </w:tr>
      <w:tr w:rsidR="00BE07A2">
        <w:trPr>
          <w:cantSplit/>
          <w:trHeight w:val="227"/>
        </w:trPr>
        <w:tc>
          <w:tcPr>
            <w:tcW w:w="801" w:type="dxa"/>
            <w:tcBorders>
              <w:left w:val="single" w:sz="2" w:space="0" w:color="000000"/>
              <w:bottom w:val="single" w:sz="2" w:space="0" w:color="000000"/>
            </w:tcBorders>
            <w:shd w:val="clear" w:color="auto" w:fill="auto"/>
            <w:vAlign w:val="center"/>
          </w:tcPr>
          <w:p w:rsidR="00BE07A2" w:rsidRDefault="00BE07A2">
            <w:pPr>
              <w:pStyle w:val="Header"/>
              <w:snapToGrid w:val="0"/>
              <w:spacing w:before="0"/>
              <w:jc w:val="center"/>
            </w:pPr>
            <w:proofErr w:type="spellStart"/>
            <w:r>
              <w:t>ToC</w:t>
            </w:r>
            <w:proofErr w:type="spellEnd"/>
          </w:p>
        </w:tc>
        <w:tc>
          <w:tcPr>
            <w:tcW w:w="1906" w:type="dxa"/>
            <w:tcBorders>
              <w:left w:val="single" w:sz="2" w:space="0" w:color="000000"/>
              <w:bottom w:val="single" w:sz="2" w:space="0" w:color="000000"/>
            </w:tcBorders>
            <w:shd w:val="clear" w:color="auto" w:fill="auto"/>
            <w:vAlign w:val="center"/>
          </w:tcPr>
          <w:p w:rsidR="00BE07A2" w:rsidRDefault="00BE07A2">
            <w:pPr>
              <w:pStyle w:val="Header"/>
              <w:snapToGrid w:val="0"/>
              <w:spacing w:before="0"/>
            </w:pPr>
            <w:r>
              <w:t>15</w:t>
            </w:r>
            <w:r>
              <w:rPr>
                <w:rFonts w:eastAsia="Calibri"/>
              </w:rPr>
              <w:t xml:space="preserve"> </w:t>
            </w:r>
            <w:r>
              <w:t>March</w:t>
            </w:r>
            <w:r>
              <w:rPr>
                <w:rFonts w:eastAsia="Calibri"/>
              </w:rPr>
              <w:t xml:space="preserve"> </w:t>
            </w:r>
            <w:r>
              <w:t>2012</w:t>
            </w:r>
          </w:p>
        </w:tc>
        <w:tc>
          <w:tcPr>
            <w:tcW w:w="3496" w:type="dxa"/>
            <w:tcBorders>
              <w:left w:val="single" w:sz="2" w:space="0" w:color="000000"/>
              <w:bottom w:val="single" w:sz="2" w:space="0" w:color="000000"/>
            </w:tcBorders>
            <w:shd w:val="clear" w:color="auto" w:fill="auto"/>
            <w:vAlign w:val="center"/>
          </w:tcPr>
          <w:p w:rsidR="00BE07A2" w:rsidRDefault="00BE07A2">
            <w:pPr>
              <w:pStyle w:val="Header"/>
              <w:snapToGrid w:val="0"/>
              <w:spacing w:before="0"/>
              <w:jc w:val="left"/>
            </w:pPr>
            <w:r>
              <w:t>Table</w:t>
            </w:r>
            <w:r>
              <w:rPr>
                <w:rFonts w:eastAsia="Calibri"/>
              </w:rPr>
              <w:t xml:space="preserve"> </w:t>
            </w:r>
            <w:r>
              <w:t>of</w:t>
            </w:r>
            <w:r>
              <w:rPr>
                <w:rFonts w:eastAsia="Calibri"/>
              </w:rPr>
              <w:t xml:space="preserve"> </w:t>
            </w:r>
            <w:r>
              <w:t>Contents</w:t>
            </w:r>
          </w:p>
        </w:tc>
        <w:tc>
          <w:tcPr>
            <w:tcW w:w="3026" w:type="dxa"/>
            <w:tcBorders>
              <w:left w:val="single" w:sz="2" w:space="0" w:color="000000"/>
              <w:bottom w:val="single" w:sz="2" w:space="0" w:color="000000"/>
              <w:right w:val="single" w:sz="2" w:space="0" w:color="000000"/>
            </w:tcBorders>
            <w:shd w:val="clear" w:color="auto" w:fill="auto"/>
            <w:vAlign w:val="center"/>
          </w:tcPr>
          <w:p w:rsidR="00BE07A2" w:rsidRDefault="00BE07A2">
            <w:pPr>
              <w:pStyle w:val="Header"/>
              <w:snapToGrid w:val="0"/>
              <w:spacing w:before="0"/>
              <w:jc w:val="left"/>
              <w:rPr>
                <w:rFonts w:eastAsia="Calibri"/>
              </w:rPr>
            </w:pPr>
            <w:r>
              <w:t>G.</w:t>
            </w:r>
            <w:r>
              <w:rPr>
                <w:rFonts w:eastAsia="Calibri"/>
              </w:rPr>
              <w:t xml:space="preserve"> </w:t>
            </w:r>
            <w:proofErr w:type="spellStart"/>
            <w:r>
              <w:rPr>
                <w:rFonts w:eastAsia="Calibri"/>
              </w:rPr>
              <w:t>Fergadis</w:t>
            </w:r>
            <w:proofErr w:type="spellEnd"/>
            <w:r>
              <w:t>/AUTH-GRNET</w:t>
            </w:r>
            <w:r>
              <w:rPr>
                <w:rFonts w:eastAsia="Calibri"/>
              </w:rPr>
              <w:t xml:space="preserve"> </w:t>
            </w:r>
          </w:p>
        </w:tc>
      </w:tr>
      <w:tr w:rsidR="00BE07A2">
        <w:trPr>
          <w:cantSplit/>
        </w:trPr>
        <w:tc>
          <w:tcPr>
            <w:tcW w:w="801" w:type="dxa"/>
            <w:tcBorders>
              <w:left w:val="single" w:sz="2" w:space="0" w:color="000000"/>
              <w:bottom w:val="single" w:sz="2" w:space="0" w:color="000000"/>
            </w:tcBorders>
            <w:shd w:val="clear" w:color="auto" w:fill="auto"/>
            <w:vAlign w:val="center"/>
          </w:tcPr>
          <w:p w:rsidR="00BE07A2" w:rsidRDefault="00BE07A2">
            <w:pPr>
              <w:pStyle w:val="Header"/>
              <w:snapToGrid w:val="0"/>
              <w:spacing w:before="0"/>
              <w:jc w:val="center"/>
            </w:pPr>
            <w:r>
              <w:t>1</w:t>
            </w:r>
          </w:p>
        </w:tc>
        <w:tc>
          <w:tcPr>
            <w:tcW w:w="1906" w:type="dxa"/>
            <w:tcBorders>
              <w:left w:val="single" w:sz="2" w:space="0" w:color="000000"/>
              <w:bottom w:val="single" w:sz="2" w:space="0" w:color="000000"/>
            </w:tcBorders>
            <w:shd w:val="clear" w:color="auto" w:fill="auto"/>
            <w:vAlign w:val="center"/>
          </w:tcPr>
          <w:p w:rsidR="00BE07A2" w:rsidRDefault="00BE07A2">
            <w:pPr>
              <w:pStyle w:val="Header"/>
              <w:snapToGrid w:val="0"/>
              <w:spacing w:before="0"/>
            </w:pPr>
            <w:r>
              <w:t>23</w:t>
            </w:r>
            <w:r>
              <w:rPr>
                <w:rFonts w:eastAsia="Calibri"/>
              </w:rPr>
              <w:t xml:space="preserve"> </w:t>
            </w:r>
            <w:r>
              <w:t>March</w:t>
            </w:r>
            <w:r>
              <w:rPr>
                <w:rFonts w:eastAsia="Calibri"/>
              </w:rPr>
              <w:t xml:space="preserve"> </w:t>
            </w:r>
            <w:r>
              <w:t>2012</w:t>
            </w:r>
          </w:p>
        </w:tc>
        <w:tc>
          <w:tcPr>
            <w:tcW w:w="3496" w:type="dxa"/>
            <w:tcBorders>
              <w:left w:val="single" w:sz="2" w:space="0" w:color="000000"/>
              <w:bottom w:val="single" w:sz="2" w:space="0" w:color="000000"/>
            </w:tcBorders>
            <w:shd w:val="clear" w:color="auto" w:fill="auto"/>
            <w:vAlign w:val="center"/>
          </w:tcPr>
          <w:p w:rsidR="00BE07A2" w:rsidRDefault="00BE07A2">
            <w:pPr>
              <w:pStyle w:val="Header"/>
              <w:snapToGrid w:val="0"/>
              <w:spacing w:before="0"/>
              <w:jc w:val="left"/>
            </w:pPr>
            <w:r>
              <w:t>1st</w:t>
            </w:r>
            <w:r>
              <w:rPr>
                <w:rFonts w:eastAsia="Calibri"/>
              </w:rPr>
              <w:t xml:space="preserve"> </w:t>
            </w:r>
            <w:r>
              <w:t>draft</w:t>
            </w:r>
          </w:p>
        </w:tc>
        <w:tc>
          <w:tcPr>
            <w:tcW w:w="3026" w:type="dxa"/>
            <w:tcBorders>
              <w:left w:val="single" w:sz="2" w:space="0" w:color="000000"/>
              <w:bottom w:val="single" w:sz="2" w:space="0" w:color="000000"/>
              <w:right w:val="single" w:sz="2" w:space="0" w:color="000000"/>
            </w:tcBorders>
            <w:shd w:val="clear" w:color="auto" w:fill="auto"/>
            <w:vAlign w:val="center"/>
          </w:tcPr>
          <w:p w:rsidR="00BE07A2" w:rsidRDefault="00BE07A2">
            <w:pPr>
              <w:pStyle w:val="Header"/>
              <w:snapToGrid w:val="0"/>
              <w:spacing w:before="0"/>
              <w:jc w:val="left"/>
            </w:pPr>
            <w:r>
              <w:t>G.</w:t>
            </w:r>
            <w:r>
              <w:rPr>
                <w:rFonts w:eastAsia="Calibri"/>
              </w:rPr>
              <w:t xml:space="preserve"> </w:t>
            </w:r>
            <w:proofErr w:type="spellStart"/>
            <w:r>
              <w:rPr>
                <w:rFonts w:eastAsia="Calibri"/>
              </w:rPr>
              <w:t>Fergadis</w:t>
            </w:r>
            <w:proofErr w:type="spellEnd"/>
            <w:r>
              <w:t>/AUTH-GRNET</w:t>
            </w:r>
          </w:p>
        </w:tc>
      </w:tr>
      <w:tr w:rsidR="00BE07A2">
        <w:trPr>
          <w:cantSplit/>
        </w:trPr>
        <w:tc>
          <w:tcPr>
            <w:tcW w:w="801" w:type="dxa"/>
            <w:tcBorders>
              <w:left w:val="single" w:sz="2" w:space="0" w:color="000000"/>
              <w:bottom w:val="single" w:sz="2" w:space="0" w:color="000000"/>
            </w:tcBorders>
            <w:shd w:val="clear" w:color="auto" w:fill="auto"/>
            <w:vAlign w:val="center"/>
          </w:tcPr>
          <w:p w:rsidR="00BE07A2" w:rsidRDefault="00BE07A2">
            <w:pPr>
              <w:pStyle w:val="Header"/>
              <w:snapToGrid w:val="0"/>
              <w:spacing w:before="0"/>
              <w:jc w:val="center"/>
            </w:pPr>
          </w:p>
        </w:tc>
        <w:tc>
          <w:tcPr>
            <w:tcW w:w="1906" w:type="dxa"/>
            <w:tcBorders>
              <w:left w:val="single" w:sz="2" w:space="0" w:color="000000"/>
              <w:bottom w:val="single" w:sz="2" w:space="0" w:color="000000"/>
            </w:tcBorders>
            <w:shd w:val="clear" w:color="auto" w:fill="auto"/>
            <w:vAlign w:val="center"/>
          </w:tcPr>
          <w:p w:rsidR="00BE07A2" w:rsidRDefault="00BE07A2">
            <w:pPr>
              <w:pStyle w:val="Header"/>
              <w:snapToGrid w:val="0"/>
              <w:spacing w:before="0"/>
            </w:pPr>
          </w:p>
        </w:tc>
        <w:tc>
          <w:tcPr>
            <w:tcW w:w="3496" w:type="dxa"/>
            <w:tcBorders>
              <w:left w:val="single" w:sz="2" w:space="0" w:color="000000"/>
              <w:bottom w:val="single" w:sz="2" w:space="0" w:color="000000"/>
            </w:tcBorders>
            <w:shd w:val="clear" w:color="auto" w:fill="auto"/>
            <w:vAlign w:val="center"/>
          </w:tcPr>
          <w:p w:rsidR="00BE07A2" w:rsidRDefault="00BE07A2">
            <w:pPr>
              <w:pStyle w:val="Header"/>
              <w:snapToGrid w:val="0"/>
              <w:spacing w:before="0"/>
              <w:jc w:val="left"/>
            </w:pPr>
          </w:p>
        </w:tc>
        <w:tc>
          <w:tcPr>
            <w:tcW w:w="3026" w:type="dxa"/>
            <w:tcBorders>
              <w:left w:val="single" w:sz="2" w:space="0" w:color="000000"/>
              <w:bottom w:val="single" w:sz="2" w:space="0" w:color="000000"/>
              <w:right w:val="single" w:sz="2" w:space="0" w:color="000000"/>
            </w:tcBorders>
            <w:shd w:val="clear" w:color="auto" w:fill="auto"/>
            <w:vAlign w:val="center"/>
          </w:tcPr>
          <w:p w:rsidR="00BE07A2" w:rsidRDefault="00BE07A2">
            <w:pPr>
              <w:pStyle w:val="Header"/>
              <w:snapToGrid w:val="0"/>
              <w:spacing w:before="0"/>
              <w:jc w:val="left"/>
            </w:pPr>
          </w:p>
        </w:tc>
      </w:tr>
    </w:tbl>
    <w:p w:rsidR="00BE07A2" w:rsidRDefault="00BE07A2">
      <w:pPr>
        <w:pStyle w:val="Preface"/>
        <w:keepNext/>
      </w:pPr>
      <w:r>
        <w:t>Application</w:t>
      </w:r>
      <w:r>
        <w:rPr>
          <w:rFonts w:eastAsia="Calibri"/>
        </w:rPr>
        <w:t xml:space="preserve"> </w:t>
      </w:r>
      <w:r>
        <w:t>area</w:t>
      </w:r>
      <w:r>
        <w:tab/>
      </w:r>
    </w:p>
    <w:p w:rsidR="00BE07A2" w:rsidRDefault="00BE07A2">
      <w:r>
        <w:t>This</w:t>
      </w:r>
      <w:r>
        <w:rPr>
          <w:rFonts w:eastAsia="Calibri"/>
        </w:rPr>
        <w:t xml:space="preserve"> </w:t>
      </w:r>
      <w:r>
        <w:t>document</w:t>
      </w:r>
      <w:r>
        <w:rPr>
          <w:rFonts w:eastAsia="Calibri"/>
        </w:rPr>
        <w:t xml:space="preserve"> </w:t>
      </w:r>
      <w:r>
        <w:t>is</w:t>
      </w:r>
      <w:r>
        <w:rPr>
          <w:rFonts w:eastAsia="Calibri"/>
        </w:rPr>
        <w:t xml:space="preserve"> </w:t>
      </w:r>
      <w:r>
        <w:t>a</w:t>
      </w:r>
      <w:r>
        <w:rPr>
          <w:rFonts w:eastAsia="Calibri"/>
        </w:rPr>
        <w:t xml:space="preserve"> </w:t>
      </w:r>
      <w:r>
        <w:t>formal</w:t>
      </w:r>
      <w:r>
        <w:rPr>
          <w:rFonts w:eastAsia="Calibri"/>
        </w:rPr>
        <w:t xml:space="preserve"> </w:t>
      </w:r>
      <w:r>
        <w:t>deliverable</w:t>
      </w:r>
      <w:r>
        <w:rPr>
          <w:rFonts w:eastAsia="Calibri"/>
        </w:rPr>
        <w:t xml:space="preserve"> </w:t>
      </w:r>
      <w:r>
        <w:t>for</w:t>
      </w:r>
      <w:r>
        <w:rPr>
          <w:rFonts w:eastAsia="Calibri"/>
        </w:rPr>
        <w:t xml:space="preserve"> </w:t>
      </w:r>
      <w:r>
        <w:t>the</w:t>
      </w:r>
      <w:r>
        <w:rPr>
          <w:rFonts w:eastAsia="Calibri"/>
        </w:rPr>
        <w:t xml:space="preserve"> </w:t>
      </w:r>
      <w:r>
        <w:t>European</w:t>
      </w:r>
      <w:r>
        <w:rPr>
          <w:rFonts w:eastAsia="Calibri"/>
        </w:rPr>
        <w:t xml:space="preserve"> </w:t>
      </w:r>
      <w:r>
        <w:t>Commission,</w:t>
      </w:r>
      <w:r>
        <w:rPr>
          <w:rFonts w:eastAsia="Calibri"/>
        </w:rPr>
        <w:t xml:space="preserve"> </w:t>
      </w:r>
      <w:r>
        <w:t>applicable</w:t>
      </w:r>
      <w:r>
        <w:rPr>
          <w:rFonts w:eastAsia="Calibri"/>
        </w:rPr>
        <w:t xml:space="preserve"> </w:t>
      </w:r>
      <w:r>
        <w:t>to</w:t>
      </w:r>
      <w:r>
        <w:rPr>
          <w:rFonts w:eastAsia="Calibri"/>
        </w:rPr>
        <w:t xml:space="preserve"> </w:t>
      </w:r>
      <w:r>
        <w:t>all</w:t>
      </w:r>
      <w:r>
        <w:rPr>
          <w:rFonts w:eastAsia="Calibri"/>
        </w:rPr>
        <w:t xml:space="preserve"> </w:t>
      </w:r>
      <w:r>
        <w:t>members</w:t>
      </w:r>
      <w:r>
        <w:rPr>
          <w:rFonts w:eastAsia="Calibri"/>
        </w:rPr>
        <w:t xml:space="preserve"> </w:t>
      </w:r>
      <w:r>
        <w:t>of</w:t>
      </w:r>
      <w:r>
        <w:rPr>
          <w:rFonts w:eastAsia="Calibri"/>
        </w:rPr>
        <w:t xml:space="preserve"> </w:t>
      </w:r>
      <w:r>
        <w:t>the</w:t>
      </w:r>
      <w:r>
        <w:rPr>
          <w:rFonts w:eastAsia="Calibri"/>
        </w:rPr>
        <w:t xml:space="preserve"> </w:t>
      </w:r>
      <w:r>
        <w:t>EGI-</w:t>
      </w:r>
      <w:proofErr w:type="spellStart"/>
      <w:r>
        <w:t>InSPIRE</w:t>
      </w:r>
      <w:proofErr w:type="spellEnd"/>
      <w:r>
        <w:rPr>
          <w:rFonts w:eastAsia="Calibri"/>
        </w:rPr>
        <w:t xml:space="preserve"> </w:t>
      </w:r>
      <w:r>
        <w:t>project,</w:t>
      </w:r>
      <w:r>
        <w:rPr>
          <w:rFonts w:eastAsia="Calibri"/>
        </w:rPr>
        <w:t xml:space="preserve"> </w:t>
      </w:r>
      <w:r>
        <w:t>beneficiaries</w:t>
      </w:r>
      <w:r>
        <w:rPr>
          <w:rFonts w:eastAsia="Calibri"/>
        </w:rPr>
        <w:t xml:space="preserve"> </w:t>
      </w:r>
      <w:r>
        <w:t>and</w:t>
      </w:r>
      <w:r>
        <w:rPr>
          <w:rFonts w:eastAsia="Calibri"/>
        </w:rPr>
        <w:t xml:space="preserve"> </w:t>
      </w:r>
      <w:r>
        <w:t>Joint</w:t>
      </w:r>
      <w:r>
        <w:rPr>
          <w:rFonts w:eastAsia="Calibri"/>
        </w:rPr>
        <w:t xml:space="preserve"> </w:t>
      </w:r>
      <w:r>
        <w:t>Research</w:t>
      </w:r>
      <w:r>
        <w:rPr>
          <w:rFonts w:eastAsia="Calibri"/>
        </w:rPr>
        <w:t xml:space="preserve"> </w:t>
      </w:r>
      <w:r>
        <w:t>Unit</w:t>
      </w:r>
      <w:r>
        <w:rPr>
          <w:rFonts w:eastAsia="Calibri"/>
        </w:rPr>
        <w:t xml:space="preserve"> </w:t>
      </w:r>
      <w:r>
        <w:t>members,</w:t>
      </w:r>
      <w:r>
        <w:rPr>
          <w:rFonts w:eastAsia="Calibri"/>
        </w:rPr>
        <w:t xml:space="preserve"> </w:t>
      </w:r>
      <w:r>
        <w:t>as</w:t>
      </w:r>
      <w:r>
        <w:rPr>
          <w:rFonts w:eastAsia="Calibri"/>
        </w:rPr>
        <w:t xml:space="preserve"> </w:t>
      </w:r>
      <w:r>
        <w:t>well</w:t>
      </w:r>
      <w:r>
        <w:rPr>
          <w:rFonts w:eastAsia="Calibri"/>
        </w:rPr>
        <w:t xml:space="preserve"> </w:t>
      </w:r>
      <w:r>
        <w:t>as</w:t>
      </w:r>
      <w:r>
        <w:rPr>
          <w:rFonts w:eastAsia="Calibri"/>
        </w:rPr>
        <w:t xml:space="preserve"> </w:t>
      </w:r>
      <w:r>
        <w:t>its</w:t>
      </w:r>
      <w:r>
        <w:rPr>
          <w:rFonts w:eastAsia="Calibri"/>
        </w:rPr>
        <w:t xml:space="preserve"> </w:t>
      </w:r>
      <w:r>
        <w:t>collaborating</w:t>
      </w:r>
      <w:r>
        <w:rPr>
          <w:rFonts w:eastAsia="Calibri"/>
        </w:rPr>
        <w:t xml:space="preserve"> </w:t>
      </w:r>
      <w:r>
        <w:t>projects.</w:t>
      </w:r>
    </w:p>
    <w:p w:rsidR="00BE07A2" w:rsidRDefault="00BE07A2">
      <w:pPr>
        <w:pStyle w:val="Preface"/>
        <w:keepNext/>
      </w:pPr>
      <w:r>
        <w:t>Document</w:t>
      </w:r>
      <w:r>
        <w:rPr>
          <w:rFonts w:eastAsia="Calibri"/>
        </w:rPr>
        <w:t xml:space="preserve"> </w:t>
      </w:r>
      <w:r>
        <w:t>amendment</w:t>
      </w:r>
      <w:r>
        <w:rPr>
          <w:rFonts w:eastAsia="Calibri"/>
        </w:rPr>
        <w:t xml:space="preserve"> </w:t>
      </w:r>
      <w:r>
        <w:t>procedure</w:t>
      </w:r>
    </w:p>
    <w:p w:rsidR="00BE07A2" w:rsidRDefault="00BE07A2">
      <w:pPr>
        <w:jc w:val="left"/>
      </w:pPr>
      <w:r>
        <w:t>Amendments,</w:t>
      </w:r>
      <w:r>
        <w:rPr>
          <w:rFonts w:eastAsia="Calibri"/>
        </w:rPr>
        <w:t xml:space="preserve"> </w:t>
      </w:r>
      <w:r>
        <w:t>comments</w:t>
      </w:r>
      <w:r>
        <w:rPr>
          <w:rFonts w:eastAsia="Calibri"/>
        </w:rPr>
        <w:t xml:space="preserve"> </w:t>
      </w:r>
      <w:r>
        <w:t>and</w:t>
      </w:r>
      <w:r>
        <w:rPr>
          <w:rFonts w:eastAsia="Calibri"/>
        </w:rPr>
        <w:t xml:space="preserve"> </w:t>
      </w:r>
      <w:r>
        <w:t>suggestions</w:t>
      </w:r>
      <w:r>
        <w:rPr>
          <w:rFonts w:eastAsia="Calibri"/>
        </w:rPr>
        <w:t xml:space="preserve"> </w:t>
      </w:r>
      <w:r>
        <w:t>should</w:t>
      </w:r>
      <w:r>
        <w:rPr>
          <w:rFonts w:eastAsia="Calibri"/>
        </w:rPr>
        <w:t xml:space="preserve"> </w:t>
      </w:r>
      <w:r>
        <w:t>be</w:t>
      </w:r>
      <w:r>
        <w:rPr>
          <w:rFonts w:eastAsia="Calibri"/>
        </w:rPr>
        <w:t xml:space="preserve"> </w:t>
      </w:r>
      <w:r>
        <w:t>sent</w:t>
      </w:r>
      <w:r>
        <w:rPr>
          <w:rFonts w:eastAsia="Calibri"/>
        </w:rPr>
        <w:t xml:space="preserve"> </w:t>
      </w:r>
      <w:r>
        <w:t>to</w:t>
      </w:r>
      <w:r>
        <w:rPr>
          <w:rFonts w:eastAsia="Calibri"/>
        </w:rPr>
        <w:t xml:space="preserve"> </w:t>
      </w:r>
      <w:r>
        <w:t>the</w:t>
      </w:r>
      <w:r>
        <w:rPr>
          <w:rFonts w:eastAsia="Calibri"/>
        </w:rPr>
        <w:t xml:space="preserve"> </w:t>
      </w:r>
      <w:r>
        <w:t>authors.</w:t>
      </w:r>
      <w:r>
        <w:rPr>
          <w:rFonts w:eastAsia="Calibri"/>
        </w:rPr>
        <w:t xml:space="preserve"> </w:t>
      </w:r>
      <w:r>
        <w:t>The</w:t>
      </w:r>
      <w:r>
        <w:rPr>
          <w:rFonts w:eastAsia="Calibri"/>
        </w:rPr>
        <w:t xml:space="preserve"> </w:t>
      </w:r>
      <w:r>
        <w:t>procedures</w:t>
      </w:r>
      <w:r>
        <w:rPr>
          <w:rFonts w:eastAsia="Calibri"/>
        </w:rPr>
        <w:t xml:space="preserve"> </w:t>
      </w:r>
      <w:r>
        <w:t>documented</w:t>
      </w:r>
      <w:r>
        <w:rPr>
          <w:rFonts w:eastAsia="Calibri"/>
        </w:rPr>
        <w:t xml:space="preserve"> </w:t>
      </w:r>
      <w:r>
        <w:t>in</w:t>
      </w:r>
      <w:r>
        <w:rPr>
          <w:rFonts w:eastAsia="Calibri"/>
        </w:rPr>
        <w:t xml:space="preserve"> </w:t>
      </w:r>
      <w:r>
        <w:t>the</w:t>
      </w:r>
      <w:r>
        <w:rPr>
          <w:rFonts w:eastAsia="Calibri"/>
        </w:rPr>
        <w:t xml:space="preserve"> </w:t>
      </w:r>
      <w:r>
        <w:t>EGI-</w:t>
      </w:r>
      <w:proofErr w:type="spellStart"/>
      <w:r>
        <w:t>InSPIRE</w:t>
      </w:r>
      <w:proofErr w:type="spellEnd"/>
      <w:r>
        <w:rPr>
          <w:rFonts w:eastAsia="Calibri"/>
        </w:rPr>
        <w:t xml:space="preserve"> “</w:t>
      </w:r>
      <w:r>
        <w:t>Document</w:t>
      </w:r>
      <w:r>
        <w:rPr>
          <w:rFonts w:eastAsia="Calibri"/>
        </w:rPr>
        <w:t xml:space="preserve"> </w:t>
      </w:r>
      <w:r>
        <w:t>Management</w:t>
      </w:r>
      <w:r>
        <w:rPr>
          <w:rFonts w:eastAsia="Calibri"/>
        </w:rPr>
        <w:t xml:space="preserve"> </w:t>
      </w:r>
      <w:r>
        <w:t>Procedure</w:t>
      </w:r>
      <w:r>
        <w:rPr>
          <w:rFonts w:eastAsia="Calibri"/>
        </w:rPr>
        <w:t xml:space="preserve">” </w:t>
      </w:r>
      <w:r>
        <w:t>will</w:t>
      </w:r>
      <w:r>
        <w:rPr>
          <w:rFonts w:eastAsia="Calibri"/>
        </w:rPr>
        <w:t xml:space="preserve"> </w:t>
      </w:r>
      <w:r>
        <w:t>be</w:t>
      </w:r>
      <w:r>
        <w:rPr>
          <w:rFonts w:eastAsia="Calibri"/>
        </w:rPr>
        <w:t xml:space="preserve"> </w:t>
      </w:r>
      <w:r>
        <w:t>followed:</w:t>
      </w:r>
      <w:r>
        <w:br/>
      </w:r>
      <w:hyperlink r:id="rId8" w:history="1">
        <w:r>
          <w:rPr>
            <w:rStyle w:val="Hyperlink"/>
          </w:rPr>
          <w:t>https://wiki.egi.eu/wiki/Procedures</w:t>
        </w:r>
      </w:hyperlink>
    </w:p>
    <w:p w:rsidR="00BE07A2" w:rsidRDefault="00BE07A2">
      <w:pPr>
        <w:pStyle w:val="Preface"/>
        <w:keepNext/>
      </w:pPr>
      <w:r>
        <w:t>Terminology</w:t>
      </w:r>
    </w:p>
    <w:p w:rsidR="00BE07A2" w:rsidRDefault="00BE07A2">
      <w:pPr>
        <w:jc w:val="left"/>
      </w:pPr>
      <w:r>
        <w:t>A</w:t>
      </w:r>
      <w:r>
        <w:rPr>
          <w:rFonts w:eastAsia="Calibri"/>
        </w:rPr>
        <w:t xml:space="preserve"> </w:t>
      </w:r>
      <w:r>
        <w:t>complete</w:t>
      </w:r>
      <w:r>
        <w:rPr>
          <w:rFonts w:eastAsia="Calibri"/>
        </w:rPr>
        <w:t xml:space="preserve"> </w:t>
      </w:r>
      <w:r>
        <w:t>project</w:t>
      </w:r>
      <w:r>
        <w:rPr>
          <w:rFonts w:eastAsia="Calibri"/>
        </w:rPr>
        <w:t xml:space="preserve"> </w:t>
      </w:r>
      <w:r>
        <w:t>glossary</w:t>
      </w:r>
      <w:r>
        <w:rPr>
          <w:rFonts w:eastAsia="Calibri"/>
        </w:rPr>
        <w:t xml:space="preserve"> </w:t>
      </w:r>
      <w:r>
        <w:t>is</w:t>
      </w:r>
      <w:r>
        <w:rPr>
          <w:rFonts w:eastAsia="Calibri"/>
        </w:rPr>
        <w:t xml:space="preserve"> </w:t>
      </w:r>
      <w:r>
        <w:t>provided</w:t>
      </w:r>
      <w:r>
        <w:rPr>
          <w:rFonts w:eastAsia="Calibri"/>
        </w:rPr>
        <w:t xml:space="preserve"> </w:t>
      </w:r>
      <w:r>
        <w:t>at</w:t>
      </w:r>
      <w:r>
        <w:rPr>
          <w:rFonts w:eastAsia="Calibri"/>
        </w:rPr>
        <w:t xml:space="preserve"> </w:t>
      </w:r>
      <w:r>
        <w:t>the</w:t>
      </w:r>
      <w:r>
        <w:rPr>
          <w:rFonts w:eastAsia="Calibri"/>
        </w:rPr>
        <w:t xml:space="preserve"> </w:t>
      </w:r>
      <w:r>
        <w:t>following</w:t>
      </w:r>
      <w:r>
        <w:rPr>
          <w:rFonts w:eastAsia="Calibri"/>
        </w:rPr>
        <w:t xml:space="preserve"> </w:t>
      </w:r>
      <w:r>
        <w:t>page:</w:t>
      </w:r>
      <w:r>
        <w:rPr>
          <w:rFonts w:eastAsia="Calibri"/>
        </w:rPr>
        <w:t xml:space="preserve"> </w:t>
      </w:r>
      <w:hyperlink r:id="rId9" w:history="1">
        <w:r>
          <w:rPr>
            <w:rStyle w:val="Hyperlink"/>
          </w:rPr>
          <w:t>http://www.egi.eu/about/glossary/</w:t>
        </w:r>
      </w:hyperlink>
      <w:r>
        <w:t>.</w:t>
      </w:r>
      <w:r>
        <w:rPr>
          <w:rFonts w:eastAsia="Calibri"/>
        </w:rPr>
        <w:t xml:space="preserve"> </w:t>
      </w:r>
      <w:r>
        <w:t>Additional</w:t>
      </w:r>
      <w:r>
        <w:rPr>
          <w:rFonts w:eastAsia="Calibri"/>
        </w:rPr>
        <w:t xml:space="preserve"> </w:t>
      </w:r>
      <w:r>
        <w:t>Operations</w:t>
      </w:r>
      <w:r>
        <w:rPr>
          <w:rFonts w:eastAsia="Calibri"/>
        </w:rPr>
        <w:t xml:space="preserve"> </w:t>
      </w:r>
      <w:r>
        <w:t>specific</w:t>
      </w:r>
      <w:r>
        <w:rPr>
          <w:rFonts w:eastAsia="Calibri"/>
        </w:rPr>
        <w:t xml:space="preserve"> </w:t>
      </w:r>
      <w:r>
        <w:t>terms</w:t>
      </w:r>
      <w:r>
        <w:rPr>
          <w:rFonts w:eastAsia="Calibri"/>
        </w:rPr>
        <w:t xml:space="preserve"> </w:t>
      </w:r>
      <w:r>
        <w:t>are</w:t>
      </w:r>
      <w:r>
        <w:rPr>
          <w:rFonts w:eastAsia="Calibri"/>
        </w:rPr>
        <w:t xml:space="preserve"> </w:t>
      </w:r>
      <w:r>
        <w:t>provided</w:t>
      </w:r>
      <w:r>
        <w:rPr>
          <w:rFonts w:eastAsia="Calibri"/>
        </w:rPr>
        <w:t xml:space="preserve"> </w:t>
      </w:r>
      <w:r>
        <w:t>at</w:t>
      </w:r>
      <w:r>
        <w:rPr>
          <w:rFonts w:eastAsia="Calibri"/>
        </w:rPr>
        <w:t xml:space="preserve"> </w:t>
      </w:r>
      <w:r>
        <w:t>the</w:t>
      </w:r>
      <w:r>
        <w:rPr>
          <w:rFonts w:eastAsia="Calibri"/>
        </w:rPr>
        <w:t xml:space="preserve"> </w:t>
      </w:r>
      <w:r>
        <w:t>Operations</w:t>
      </w:r>
      <w:r>
        <w:rPr>
          <w:rFonts w:eastAsia="Calibri"/>
        </w:rPr>
        <w:t xml:space="preserve"> </w:t>
      </w:r>
      <w:r>
        <w:t>glossary</w:t>
      </w:r>
      <w:r>
        <w:rPr>
          <w:rFonts w:eastAsia="Calibri"/>
        </w:rPr>
        <w:t xml:space="preserve"> </w:t>
      </w:r>
      <w:r>
        <w:t>page:</w:t>
      </w:r>
      <w:r>
        <w:rPr>
          <w:rFonts w:eastAsia="Calibri"/>
        </w:rPr>
        <w:t xml:space="preserve"> </w:t>
      </w:r>
      <w:hyperlink r:id="rId10" w:history="1">
        <w:r>
          <w:rPr>
            <w:rStyle w:val="Hyperlink"/>
          </w:rPr>
          <w:t>https://wiki.egi.eu/wiki/Glossary</w:t>
        </w:r>
      </w:hyperlink>
      <w:r>
        <w:t>.</w:t>
      </w:r>
      <w:r>
        <w:rPr>
          <w:rFonts w:eastAsia="Calibri"/>
        </w:rPr>
        <w:t xml:space="preserve"> </w:t>
      </w:r>
      <w:r>
        <w:t>ITIL</w:t>
      </w:r>
      <w:r>
        <w:rPr>
          <w:rFonts w:eastAsia="Calibri"/>
        </w:rPr>
        <w:t xml:space="preserve"> </w:t>
      </w:r>
      <w:r>
        <w:t>terms</w:t>
      </w:r>
      <w:r>
        <w:rPr>
          <w:rFonts w:eastAsia="Calibri"/>
        </w:rPr>
        <w:t xml:space="preserve"> </w:t>
      </w:r>
      <w:r>
        <w:t>used</w:t>
      </w:r>
      <w:r>
        <w:rPr>
          <w:rFonts w:eastAsia="Calibri"/>
        </w:rPr>
        <w:t xml:space="preserve"> </w:t>
      </w:r>
      <w:r>
        <w:t>in</w:t>
      </w:r>
      <w:r>
        <w:rPr>
          <w:rFonts w:eastAsia="Calibri"/>
        </w:rPr>
        <w:t xml:space="preserve"> </w:t>
      </w:r>
      <w:r>
        <w:t>the</w:t>
      </w:r>
      <w:r>
        <w:rPr>
          <w:rFonts w:eastAsia="Calibri"/>
        </w:rPr>
        <w:t xml:space="preserve"> </w:t>
      </w:r>
      <w:r>
        <w:t>document</w:t>
      </w:r>
      <w:r>
        <w:rPr>
          <w:rFonts w:eastAsia="Calibri"/>
        </w:rPr>
        <w:t xml:space="preserve"> </w:t>
      </w:r>
      <w:r>
        <w:t>are</w:t>
      </w:r>
      <w:r>
        <w:rPr>
          <w:rFonts w:eastAsia="Calibri"/>
        </w:rPr>
        <w:t xml:space="preserve"> </w:t>
      </w:r>
      <w:r>
        <w:t>explained</w:t>
      </w:r>
      <w:r>
        <w:rPr>
          <w:rFonts w:eastAsia="Calibri"/>
        </w:rPr>
        <w:t xml:space="preserve"> </w:t>
      </w:r>
      <w:r>
        <w:t>in</w:t>
      </w:r>
      <w:r>
        <w:rPr>
          <w:rFonts w:eastAsia="Calibri"/>
        </w:rPr>
        <w:t xml:space="preserve"> </w:t>
      </w:r>
      <w:r>
        <w:t>the</w:t>
      </w:r>
      <w:r>
        <w:rPr>
          <w:rFonts w:eastAsia="Calibri"/>
        </w:rPr>
        <w:t xml:space="preserve"> </w:t>
      </w:r>
      <w:r>
        <w:t>following</w:t>
      </w:r>
      <w:r>
        <w:rPr>
          <w:rFonts w:eastAsia="Calibri"/>
        </w:rPr>
        <w:t xml:space="preserve"> </w:t>
      </w:r>
      <w:r>
        <w:t>table:</w:t>
      </w:r>
    </w:p>
    <w:tbl>
      <w:tblPr>
        <w:tblW w:w="0" w:type="auto"/>
        <w:tblInd w:w="-75" w:type="dxa"/>
        <w:tblLayout w:type="fixed"/>
        <w:tblLook w:val="0000"/>
      </w:tblPr>
      <w:tblGrid>
        <w:gridCol w:w="1242"/>
        <w:gridCol w:w="8188"/>
      </w:tblGrid>
      <w:tr w:rsidR="00BE07A2">
        <w:tc>
          <w:tcPr>
            <w:tcW w:w="1242"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BE07A2" w:rsidRDefault="00BE07A2">
            <w:pPr>
              <w:snapToGrid w:val="0"/>
              <w:jc w:val="left"/>
            </w:pPr>
          </w:p>
        </w:tc>
      </w:tr>
      <w:tr w:rsidR="00BE07A2">
        <w:tc>
          <w:tcPr>
            <w:tcW w:w="1242"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BE07A2" w:rsidRDefault="00BE07A2">
            <w:pPr>
              <w:snapToGrid w:val="0"/>
              <w:jc w:val="left"/>
            </w:pPr>
          </w:p>
        </w:tc>
      </w:tr>
      <w:tr w:rsidR="00BE07A2">
        <w:tc>
          <w:tcPr>
            <w:tcW w:w="1242"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BE07A2" w:rsidRDefault="00BE07A2">
            <w:pPr>
              <w:snapToGrid w:val="0"/>
              <w:jc w:val="left"/>
            </w:pPr>
          </w:p>
        </w:tc>
      </w:tr>
      <w:tr w:rsidR="00BE07A2">
        <w:tc>
          <w:tcPr>
            <w:tcW w:w="1242"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BE07A2" w:rsidRDefault="00BE07A2">
            <w:pPr>
              <w:snapToGrid w:val="0"/>
              <w:jc w:val="left"/>
            </w:pPr>
          </w:p>
        </w:tc>
      </w:tr>
      <w:tr w:rsidR="00BE07A2">
        <w:tc>
          <w:tcPr>
            <w:tcW w:w="1242"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BE07A2" w:rsidRDefault="00BE07A2">
            <w:pPr>
              <w:snapToGrid w:val="0"/>
              <w:jc w:val="left"/>
            </w:pPr>
          </w:p>
        </w:tc>
      </w:tr>
    </w:tbl>
    <w:p w:rsidR="00BE07A2" w:rsidRDefault="00BE07A2">
      <w:pPr>
        <w:jc w:val="left"/>
      </w:pPr>
    </w:p>
    <w:p w:rsidR="00BE07A2" w:rsidRDefault="00BE07A2">
      <w:pPr>
        <w:pStyle w:val="Preface"/>
        <w:keepNext/>
        <w:pageBreakBefore/>
      </w:pPr>
      <w:r>
        <w:t>PROJECT</w:t>
      </w:r>
      <w:r>
        <w:rPr>
          <w:rFonts w:eastAsia="Calibri"/>
        </w:rPr>
        <w:t xml:space="preserve"> </w:t>
      </w:r>
      <w:r>
        <w:t>SUMMARY</w:t>
      </w:r>
    </w:p>
    <w:p w:rsidR="00BE07A2" w:rsidRDefault="00BE07A2">
      <w:pPr>
        <w:rPr>
          <w:rFonts w:eastAsia="Calibri"/>
          <w:szCs w:val="22"/>
        </w:rPr>
      </w:pPr>
      <w:r>
        <w:rPr>
          <w:rFonts w:eastAsia="Calibri"/>
          <w:szCs w:val="22"/>
        </w:rPr>
        <w:t>To support science and innovation, a lasting operational model for e-Science is needed − both for coordinating the infrastructure and for delivering integrated services that cross national borders. The EGI-</w:t>
      </w:r>
      <w:proofErr w:type="spellStart"/>
      <w:r>
        <w:rPr>
          <w:rFonts w:eastAsia="Calibri"/>
          <w:szCs w:val="22"/>
        </w:rPr>
        <w:t>InSPIRE</w:t>
      </w:r>
      <w:proofErr w:type="spellEnd"/>
      <w:r>
        <w:rPr>
          <w:rFonts w:eastAsia="Calibri"/>
          <w:szCs w:val="22"/>
        </w:rPr>
        <w:t xml:space="preserve"> project will support the transition from a project-based system to a sustainable pan-European e-Infrastructure, by supporting ‘grids’ of high-performance computing (HPC) and high-throughput computing (HTC) resources. EGI-</w:t>
      </w:r>
      <w:proofErr w:type="spellStart"/>
      <w:r>
        <w:rPr>
          <w:rFonts w:eastAsia="Calibri"/>
          <w:szCs w:val="22"/>
        </w:rPr>
        <w:t>InSPIRE</w:t>
      </w:r>
      <w:proofErr w:type="spellEnd"/>
      <w:r>
        <w:rPr>
          <w:rFonts w:eastAsia="Calibri"/>
          <w:szCs w:val="22"/>
        </w:rPr>
        <w:t xml:space="preserve"> will also be ideally placed to integrate new Distributed Computing Infrastructures (</w:t>
      </w:r>
      <w:proofErr w:type="spellStart"/>
      <w:r>
        <w:rPr>
          <w:rFonts w:eastAsia="Calibri"/>
          <w:szCs w:val="22"/>
        </w:rPr>
        <w:t>DCIs</w:t>
      </w:r>
      <w:proofErr w:type="spellEnd"/>
      <w:r>
        <w:rPr>
          <w:rFonts w:eastAsia="Calibri"/>
          <w:szCs w:val="22"/>
        </w:rPr>
        <w:t xml:space="preserve">) such as clouds, supercomputing networks and desktop grids, to benefit user communities within the European Research Area. </w:t>
      </w:r>
    </w:p>
    <w:p w:rsidR="00BE07A2" w:rsidRDefault="00BE07A2">
      <w:pPr>
        <w:rPr>
          <w:rFonts w:eastAsia="Calibri"/>
          <w:szCs w:val="22"/>
        </w:rPr>
      </w:pPr>
      <w:r>
        <w:rPr>
          <w:rFonts w:eastAsia="Calibri"/>
          <w:szCs w:val="22"/>
        </w:rPr>
        <w:t>EGI-</w:t>
      </w:r>
      <w:proofErr w:type="spellStart"/>
      <w:r>
        <w:rPr>
          <w:rFonts w:eastAsia="Calibri"/>
          <w:szCs w:val="22"/>
        </w:rPr>
        <w:t>InSPIRE</w:t>
      </w:r>
      <w:proofErr w:type="spellEnd"/>
      <w:r>
        <w:rPr>
          <w:rFonts w:eastAsia="Calibri"/>
          <w:szCs w:val="22"/>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BE07A2" w:rsidRDefault="00BE07A2">
      <w:pPr>
        <w:rPr>
          <w:rFonts w:eastAsia="Calibri"/>
          <w:szCs w:val="22"/>
        </w:rPr>
      </w:pPr>
      <w:r>
        <w:rPr>
          <w:rFonts w:eastAsia="Calibri"/>
          <w:szCs w:val="22"/>
        </w:rPr>
        <w:t>The objectives of the project are:</w:t>
      </w:r>
    </w:p>
    <w:p w:rsidR="00BE07A2" w:rsidRDefault="00BE07A2">
      <w:pPr>
        <w:numPr>
          <w:ilvl w:val="0"/>
          <w:numId w:val="4"/>
        </w:numPr>
        <w:rPr>
          <w:rFonts w:eastAsia="Calibri"/>
          <w:szCs w:val="22"/>
        </w:rPr>
      </w:pPr>
      <w:r>
        <w:rPr>
          <w:rFonts w:eastAsia="Calibri"/>
          <w:szCs w:val="22"/>
        </w:rPr>
        <w:t>The continued operation and expansion of today’s production infrastructure by transitioning to a governance model and operational infrastructure that can be increasingly sustained outside of specific project funding.</w:t>
      </w:r>
    </w:p>
    <w:p w:rsidR="00BE07A2" w:rsidRDefault="00BE07A2">
      <w:pPr>
        <w:numPr>
          <w:ilvl w:val="0"/>
          <w:numId w:val="4"/>
        </w:numPr>
        <w:rPr>
          <w:rFonts w:eastAsia="Calibri"/>
          <w:szCs w:val="22"/>
        </w:rPr>
      </w:pPr>
      <w:r>
        <w:rPr>
          <w:rFonts w:eastAsia="Calibri"/>
          <w:szCs w:val="22"/>
        </w:rPr>
        <w:t>The continued support of researchers within Europe and their international collaborators that are using the current production infrastructure.</w:t>
      </w:r>
    </w:p>
    <w:p w:rsidR="00BE07A2" w:rsidRDefault="00BE07A2">
      <w:pPr>
        <w:numPr>
          <w:ilvl w:val="0"/>
          <w:numId w:val="4"/>
        </w:numPr>
        <w:rPr>
          <w:rFonts w:eastAsia="Calibri"/>
          <w:szCs w:val="22"/>
        </w:rPr>
      </w:pPr>
      <w:r>
        <w:rPr>
          <w:rFonts w:eastAsia="Calibri"/>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BE07A2" w:rsidRDefault="00BE07A2">
      <w:pPr>
        <w:numPr>
          <w:ilvl w:val="0"/>
          <w:numId w:val="4"/>
        </w:numPr>
        <w:rPr>
          <w:rFonts w:eastAsia="Calibri"/>
          <w:szCs w:val="22"/>
        </w:rPr>
      </w:pPr>
      <w:r>
        <w:rPr>
          <w:rFonts w:eastAsia="Calibri"/>
          <w:szCs w:val="22"/>
        </w:rPr>
        <w:t>Interfaces that expand access to new user communities including new potential heavy users of the infrastructure from the ESFRI projects.</w:t>
      </w:r>
    </w:p>
    <w:p w:rsidR="00BE07A2" w:rsidRDefault="00BE07A2">
      <w:pPr>
        <w:numPr>
          <w:ilvl w:val="0"/>
          <w:numId w:val="4"/>
        </w:numPr>
        <w:rPr>
          <w:rFonts w:eastAsia="Calibri"/>
          <w:szCs w:val="22"/>
        </w:rPr>
      </w:pPr>
      <w:r>
        <w:rPr>
          <w:rFonts w:eastAsia="Calibri"/>
          <w:szCs w:val="22"/>
        </w:rPr>
        <w:t>Mechanisms to integrate existing infrastructure providers in Europe and around the world into the production infrastructure, so as to provide transparent access to all authorised users.</w:t>
      </w:r>
    </w:p>
    <w:p w:rsidR="00BE07A2" w:rsidRDefault="00BE07A2">
      <w:pPr>
        <w:numPr>
          <w:ilvl w:val="0"/>
          <w:numId w:val="4"/>
        </w:numPr>
        <w:rPr>
          <w:rFonts w:eastAsia="Calibri"/>
          <w:szCs w:val="22"/>
        </w:rPr>
      </w:pPr>
      <w:r>
        <w:rPr>
          <w:rFonts w:eastAsia="Calibri"/>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BE07A2" w:rsidRDefault="00BE07A2">
      <w:pPr>
        <w:rPr>
          <w:rFonts w:eastAsia="Calibri"/>
          <w:szCs w:val="22"/>
        </w:rPr>
      </w:pPr>
      <w:r>
        <w:rPr>
          <w:rFonts w:eastAsia="Calibri"/>
          <w:szCs w:val="22"/>
        </w:rPr>
        <w:t xml:space="preserve">The EGI community is a federation of independent national and community resource providers, whose resources support specific research communities and international collaborators both within Europe and worldwide. </w:t>
      </w:r>
      <w:proofErr w:type="spellStart"/>
      <w:r>
        <w:rPr>
          <w:rFonts w:eastAsia="Calibri"/>
          <w:szCs w:val="22"/>
        </w:rPr>
        <w:t>EGI.eu</w:t>
      </w:r>
      <w:proofErr w:type="spellEnd"/>
      <w:r>
        <w:rPr>
          <w:rFonts w:eastAsia="Calibri"/>
          <w:szCs w:val="22"/>
        </w:rPr>
        <w:t>, coordinator of EGI-</w:t>
      </w:r>
      <w:proofErr w:type="spellStart"/>
      <w:r>
        <w:rPr>
          <w:rFonts w:eastAsia="Calibri"/>
          <w:szCs w:val="22"/>
        </w:rPr>
        <w:t>InSPIRE</w:t>
      </w:r>
      <w:proofErr w:type="spellEnd"/>
      <w:r>
        <w:rPr>
          <w:rFonts w:eastAsia="Calibri"/>
          <w:szCs w:val="22"/>
        </w:rPr>
        <w:t>,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w:t>
      </w:r>
      <w:proofErr w:type="spellStart"/>
      <w:r>
        <w:rPr>
          <w:rFonts w:eastAsia="Calibri"/>
          <w:szCs w:val="22"/>
        </w:rPr>
        <w:t>VRCs</w:t>
      </w:r>
      <w:proofErr w:type="spellEnd"/>
      <w:r>
        <w:rPr>
          <w:rFonts w:eastAsia="Calibri"/>
          <w:szCs w:val="22"/>
        </w:rPr>
        <w:t xml:space="preserve">) − structured international user communities − that are grouped into specific research domains. </w:t>
      </w:r>
      <w:proofErr w:type="spellStart"/>
      <w:r>
        <w:rPr>
          <w:rFonts w:eastAsia="Calibri"/>
          <w:szCs w:val="22"/>
        </w:rPr>
        <w:t>VRCs</w:t>
      </w:r>
      <w:proofErr w:type="spellEnd"/>
      <w:r>
        <w:rPr>
          <w:rFonts w:eastAsia="Calibri"/>
          <w:szCs w:val="22"/>
        </w:rPr>
        <w:t xml:space="preserve"> are formally represented within EGI at both a technical and strategic level.</w:t>
      </w:r>
    </w:p>
    <w:p w:rsidR="00BE07A2" w:rsidRDefault="00BE07A2">
      <w:pPr>
        <w:pStyle w:val="Preface"/>
        <w:keepNext/>
      </w:pPr>
      <w:r>
        <w:t>EXECUTIVE</w:t>
      </w:r>
      <w:r>
        <w:rPr>
          <w:rFonts w:eastAsia="Calibri"/>
        </w:rPr>
        <w:t xml:space="preserve"> </w:t>
      </w:r>
      <w:r>
        <w:t>SUMMARY</w:t>
      </w:r>
    </w:p>
    <w:p w:rsidR="00BE07A2" w:rsidRDefault="00BE07A2">
      <w:pPr>
        <w:rPr>
          <w:szCs w:val="22"/>
        </w:rPr>
      </w:pPr>
      <w:r>
        <w:rPr>
          <w:szCs w:val="22"/>
        </w:rPr>
        <w:t>Operational</w:t>
      </w:r>
      <w:r>
        <w:rPr>
          <w:rFonts w:eastAsia="Calibri"/>
          <w:szCs w:val="22"/>
        </w:rPr>
        <w:t xml:space="preserve"> </w:t>
      </w:r>
      <w:r>
        <w:rPr>
          <w:szCs w:val="22"/>
        </w:rPr>
        <w:t>Level</w:t>
      </w:r>
      <w:r>
        <w:rPr>
          <w:rFonts w:eastAsia="Calibri"/>
          <w:szCs w:val="22"/>
        </w:rPr>
        <w:t xml:space="preserve"> </w:t>
      </w:r>
      <w:r>
        <w:rPr>
          <w:szCs w:val="22"/>
        </w:rPr>
        <w:t>Agreements</w:t>
      </w:r>
      <w:r>
        <w:rPr>
          <w:rFonts w:eastAsia="Calibri"/>
          <w:szCs w:val="22"/>
        </w:rPr>
        <w:t xml:space="preserve"> </w:t>
      </w:r>
      <w:r>
        <w:rPr>
          <w:szCs w:val="22"/>
        </w:rPr>
        <w:t>(</w:t>
      </w:r>
      <w:proofErr w:type="spellStart"/>
      <w:r>
        <w:rPr>
          <w:szCs w:val="22"/>
        </w:rPr>
        <w:t>OLAs</w:t>
      </w:r>
      <w:proofErr w:type="spellEnd"/>
      <w:r>
        <w:rPr>
          <w:szCs w:val="22"/>
        </w:rPr>
        <w:t>)</w:t>
      </w:r>
      <w:r>
        <w:rPr>
          <w:rFonts w:eastAsia="Calibri"/>
          <w:szCs w:val="22"/>
        </w:rPr>
        <w:t xml:space="preserve"> </w:t>
      </w:r>
      <w:r>
        <w:rPr>
          <w:szCs w:val="22"/>
        </w:rPr>
        <w:t>are</w:t>
      </w:r>
      <w:r>
        <w:rPr>
          <w:rFonts w:eastAsia="Calibri"/>
          <w:szCs w:val="22"/>
        </w:rPr>
        <w:t xml:space="preserve"> </w:t>
      </w:r>
      <w:r>
        <w:rPr>
          <w:szCs w:val="22"/>
        </w:rPr>
        <w:t>defined</w:t>
      </w:r>
      <w:r>
        <w:rPr>
          <w:rFonts w:eastAsia="Calibri"/>
          <w:szCs w:val="22"/>
        </w:rPr>
        <w:t xml:space="preserve"> </w:t>
      </w:r>
      <w:r>
        <w:rPr>
          <w:szCs w:val="22"/>
        </w:rPr>
        <w:t>in</w:t>
      </w:r>
      <w:r>
        <w:rPr>
          <w:rFonts w:eastAsia="Calibri"/>
          <w:szCs w:val="22"/>
        </w:rPr>
        <w:t xml:space="preserve"> </w:t>
      </w:r>
      <w:r>
        <w:rPr>
          <w:szCs w:val="22"/>
        </w:rPr>
        <w:t>the</w:t>
      </w:r>
      <w:r>
        <w:rPr>
          <w:rFonts w:eastAsia="Calibri"/>
          <w:szCs w:val="22"/>
        </w:rPr>
        <w:t xml:space="preserve"> </w:t>
      </w:r>
      <w:r>
        <w:rPr>
          <w:szCs w:val="22"/>
        </w:rPr>
        <w:t>Information</w:t>
      </w:r>
      <w:r>
        <w:rPr>
          <w:rFonts w:eastAsia="Calibri"/>
          <w:szCs w:val="22"/>
        </w:rPr>
        <w:t xml:space="preserve"> </w:t>
      </w:r>
      <w:r>
        <w:rPr>
          <w:szCs w:val="22"/>
        </w:rPr>
        <w:t>Technology</w:t>
      </w:r>
      <w:r>
        <w:rPr>
          <w:rFonts w:eastAsia="Calibri"/>
          <w:szCs w:val="22"/>
        </w:rPr>
        <w:t xml:space="preserve"> </w:t>
      </w:r>
      <w:r>
        <w:rPr>
          <w:szCs w:val="22"/>
        </w:rPr>
        <w:t>Infrastructure</w:t>
      </w:r>
      <w:r>
        <w:rPr>
          <w:rFonts w:eastAsia="Calibri"/>
          <w:szCs w:val="22"/>
        </w:rPr>
        <w:t xml:space="preserve"> </w:t>
      </w:r>
      <w:r>
        <w:rPr>
          <w:szCs w:val="22"/>
        </w:rPr>
        <w:t>Library</w:t>
      </w:r>
      <w:r>
        <w:rPr>
          <w:rFonts w:eastAsia="Calibri"/>
          <w:szCs w:val="22"/>
        </w:rPr>
        <w:t xml:space="preserve"> </w:t>
      </w:r>
      <w:ins w:id="1" w:author="Peter Solagna" w:date="2012-05-07T11:51:00Z">
        <w:r>
          <w:rPr>
            <w:szCs w:val="22"/>
          </w:rPr>
          <w:t>[</w:t>
        </w:r>
      </w:ins>
      <w:del w:id="2" w:author="Peter Solagna" w:date="2012-05-07T11:51:00Z">
        <w:r>
          <w:rPr>
            <w:szCs w:val="22"/>
          </w:rPr>
          <w:delText>[</w:delText>
        </w:r>
      </w:del>
      <w:r>
        <w:rPr>
          <w:szCs w:val="22"/>
        </w:rPr>
        <w:t>ITIL</w:t>
      </w:r>
      <w:ins w:id="3" w:author="Peter Solagna" w:date="2012-05-07T11:51:00Z">
        <w:r>
          <w:rPr>
            <w:szCs w:val="22"/>
          </w:rPr>
          <w:t>)</w:t>
        </w:r>
      </w:ins>
      <w:ins w:id="4" w:author="Peter Solagna" w:date="2012-05-07T11:55:00Z">
        <w:r>
          <w:rPr>
            <w:rFonts w:eastAsia="Calibri"/>
            <w:b/>
            <w:szCs w:val="22"/>
          </w:rPr>
          <w:t xml:space="preserve">] </w:t>
        </w:r>
      </w:ins>
      <w:del w:id="5" w:author="Peter Solagna" w:date="2012-05-07T11:55:00Z">
        <w:r>
          <w:rPr>
            <w:rFonts w:eastAsia="Calibri"/>
            <w:b/>
            <w:szCs w:val="22"/>
          </w:rPr>
          <w:delText xml:space="preserve"> </w:delText>
        </w:r>
      </w:del>
      <w:del w:id="6" w:author="Peter Solagna" w:date="2012-05-07T11:51:00Z">
        <w:r>
          <w:rPr>
            <w:rFonts w:eastAsia="Calibri"/>
            <w:b/>
            <w:szCs w:val="22"/>
          </w:rPr>
          <w:delText>]</w:delText>
        </w:r>
      </w:del>
      <w:r>
        <w:rPr>
          <w:szCs w:val="22"/>
        </w:rPr>
        <w:t>and</w:t>
      </w:r>
      <w:r>
        <w:rPr>
          <w:rFonts w:eastAsia="Calibri"/>
          <w:szCs w:val="22"/>
        </w:rPr>
        <w:t xml:space="preserve"> </w:t>
      </w:r>
      <w:r>
        <w:rPr>
          <w:szCs w:val="22"/>
        </w:rPr>
        <w:t>describe</w:t>
      </w:r>
      <w:r>
        <w:rPr>
          <w:rFonts w:eastAsia="Calibri"/>
          <w:szCs w:val="22"/>
        </w:rPr>
        <w:t xml:space="preserve"> </w:t>
      </w:r>
      <w:r>
        <w:rPr>
          <w:szCs w:val="22"/>
        </w:rPr>
        <w:t>how</w:t>
      </w:r>
      <w:r>
        <w:rPr>
          <w:rFonts w:eastAsia="Calibri"/>
          <w:szCs w:val="22"/>
        </w:rPr>
        <w:t xml:space="preserve"> </w:t>
      </w:r>
      <w:r>
        <w:rPr>
          <w:szCs w:val="22"/>
        </w:rPr>
        <w:t>IT</w:t>
      </w:r>
      <w:r>
        <w:rPr>
          <w:rFonts w:eastAsia="Calibri"/>
          <w:szCs w:val="22"/>
        </w:rPr>
        <w:t xml:space="preserve"> </w:t>
      </w:r>
      <w:r>
        <w:rPr>
          <w:szCs w:val="22"/>
        </w:rPr>
        <w:t>groups</w:t>
      </w:r>
      <w:r>
        <w:rPr>
          <w:rFonts w:eastAsia="Calibri"/>
          <w:szCs w:val="22"/>
        </w:rPr>
        <w:t xml:space="preserve"> </w:t>
      </w:r>
      <w:r>
        <w:rPr>
          <w:szCs w:val="22"/>
        </w:rPr>
        <w:t>work</w:t>
      </w:r>
      <w:r>
        <w:rPr>
          <w:rFonts w:eastAsia="Calibri"/>
          <w:szCs w:val="22"/>
        </w:rPr>
        <w:t xml:space="preserve"> </w:t>
      </w:r>
      <w:r>
        <w:rPr>
          <w:szCs w:val="22"/>
        </w:rPr>
        <w:t>together</w:t>
      </w:r>
      <w:r>
        <w:rPr>
          <w:rFonts w:eastAsia="Calibri"/>
          <w:szCs w:val="22"/>
        </w:rPr>
        <w:t xml:space="preserve"> </w:t>
      </w:r>
      <w:r>
        <w:rPr>
          <w:szCs w:val="22"/>
        </w:rPr>
        <w:t>to</w:t>
      </w:r>
      <w:r>
        <w:rPr>
          <w:rFonts w:eastAsia="Calibri"/>
          <w:szCs w:val="22"/>
        </w:rPr>
        <w:t xml:space="preserve"> </w:t>
      </w:r>
      <w:r>
        <w:rPr>
          <w:szCs w:val="22"/>
        </w:rPr>
        <w:t>meet</w:t>
      </w:r>
      <w:r>
        <w:rPr>
          <w:rFonts w:eastAsia="Calibri"/>
          <w:szCs w:val="22"/>
        </w:rPr>
        <w:t xml:space="preserve"> </w:t>
      </w:r>
      <w:r>
        <w:rPr>
          <w:szCs w:val="22"/>
        </w:rPr>
        <w:t>IT</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requirements.</w:t>
      </w:r>
    </w:p>
    <w:p w:rsidR="00BE07A2" w:rsidRDefault="00BE07A2">
      <w:pPr>
        <w:rPr>
          <w:szCs w:val="22"/>
        </w:rPr>
      </w:pPr>
      <w:r>
        <w:rPr>
          <w:szCs w:val="22"/>
        </w:rPr>
        <w:t>The</w:t>
      </w:r>
      <w:r>
        <w:rPr>
          <w:rFonts w:eastAsia="Calibri"/>
          <w:szCs w:val="22"/>
        </w:rPr>
        <w:t xml:space="preserve"> </w:t>
      </w:r>
      <w:r>
        <w:rPr>
          <w:szCs w:val="22"/>
        </w:rPr>
        <w:t>purpose</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OLA</w:t>
      </w:r>
      <w:r>
        <w:rPr>
          <w:rFonts w:eastAsia="Calibri"/>
          <w:szCs w:val="22"/>
        </w:rPr>
        <w:t xml:space="preserve"> </w:t>
      </w:r>
      <w:r>
        <w:rPr>
          <w:szCs w:val="22"/>
        </w:rPr>
        <w:t>is</w:t>
      </w:r>
      <w:r>
        <w:rPr>
          <w:rFonts w:eastAsia="Calibri"/>
          <w:szCs w:val="22"/>
        </w:rPr>
        <w:t xml:space="preserve"> </w:t>
      </w:r>
      <w:r>
        <w:rPr>
          <w:szCs w:val="22"/>
        </w:rPr>
        <w:t>to</w:t>
      </w:r>
      <w:r>
        <w:rPr>
          <w:rFonts w:eastAsia="Calibri"/>
          <w:szCs w:val="22"/>
        </w:rPr>
        <w:t xml:space="preserve"> </w:t>
      </w:r>
      <w:r>
        <w:rPr>
          <w:szCs w:val="22"/>
        </w:rPr>
        <w:t>optimize</w:t>
      </w:r>
      <w:r>
        <w:rPr>
          <w:rFonts w:eastAsia="Calibri"/>
          <w:szCs w:val="22"/>
        </w:rPr>
        <w:t xml:space="preserve"> </w:t>
      </w:r>
      <w:r>
        <w:rPr>
          <w:szCs w:val="22"/>
        </w:rPr>
        <w:t>the</w:t>
      </w:r>
      <w:r>
        <w:rPr>
          <w:rFonts w:eastAsia="Calibri"/>
          <w:szCs w:val="22"/>
        </w:rPr>
        <w:t xml:space="preserve"> </w:t>
      </w:r>
      <w:r>
        <w:rPr>
          <w:szCs w:val="22"/>
        </w:rPr>
        <w:t>delivery</w:t>
      </w:r>
      <w:r>
        <w:rPr>
          <w:rFonts w:eastAsia="Calibri"/>
          <w:szCs w:val="22"/>
        </w:rPr>
        <w:t xml:space="preserve"> </w:t>
      </w:r>
      <w:r>
        <w:rPr>
          <w:szCs w:val="22"/>
        </w:rPr>
        <w:t>of</w:t>
      </w:r>
      <w:r>
        <w:rPr>
          <w:rFonts w:eastAsia="Calibri"/>
          <w:szCs w:val="22"/>
        </w:rPr>
        <w:t xml:space="preserve"> </w:t>
      </w:r>
      <w:r>
        <w:rPr>
          <w:szCs w:val="22"/>
        </w:rPr>
        <w:t>IT</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customers</w:t>
      </w:r>
      <w:r>
        <w:rPr>
          <w:rFonts w:eastAsia="Calibri"/>
          <w:szCs w:val="22"/>
        </w:rPr>
        <w:t xml:space="preserve"> </w:t>
      </w:r>
      <w:r>
        <w:rPr>
          <w:szCs w:val="22"/>
        </w:rPr>
        <w:t>[CUST]</w:t>
      </w:r>
      <w:r>
        <w:rPr>
          <w:rFonts w:eastAsia="Calibri"/>
          <w:szCs w:val="22"/>
        </w:rPr>
        <w:t xml:space="preserve"> </w:t>
      </w:r>
      <w:r>
        <w:rPr>
          <w:szCs w:val="22"/>
        </w:rPr>
        <w:t>and</w:t>
      </w:r>
      <w:r>
        <w:rPr>
          <w:rFonts w:eastAsia="Calibri"/>
          <w:szCs w:val="22"/>
        </w:rPr>
        <w:t xml:space="preserve"> </w:t>
      </w:r>
      <w:r>
        <w:rPr>
          <w:szCs w:val="22"/>
        </w:rPr>
        <w:t>users.</w:t>
      </w:r>
      <w:r>
        <w:rPr>
          <w:rFonts w:eastAsia="Calibri"/>
          <w:szCs w:val="22"/>
        </w:rPr>
        <w:t xml:space="preserve"> </w:t>
      </w:r>
      <w:r>
        <w:rPr>
          <w:szCs w:val="22"/>
        </w:rPr>
        <w:t>It</w:t>
      </w:r>
      <w:r>
        <w:rPr>
          <w:rFonts w:eastAsia="Calibri"/>
          <w:szCs w:val="22"/>
        </w:rPr>
        <w:t xml:space="preserve"> </w:t>
      </w:r>
      <w:r>
        <w:rPr>
          <w:szCs w:val="22"/>
        </w:rPr>
        <w:t>is</w:t>
      </w:r>
      <w:r>
        <w:rPr>
          <w:rFonts w:eastAsia="Calibri"/>
          <w:szCs w:val="22"/>
        </w:rPr>
        <w:t xml:space="preserve"> </w:t>
      </w:r>
      <w:r>
        <w:rPr>
          <w:szCs w:val="22"/>
        </w:rPr>
        <w:t>an</w:t>
      </w:r>
      <w:r>
        <w:rPr>
          <w:rFonts w:eastAsia="Calibri"/>
          <w:szCs w:val="22"/>
        </w:rPr>
        <w:t xml:space="preserve"> </w:t>
      </w:r>
      <w:r>
        <w:rPr>
          <w:szCs w:val="22"/>
        </w:rPr>
        <w:t>internal</w:t>
      </w:r>
      <w:r>
        <w:rPr>
          <w:rFonts w:eastAsia="Calibri"/>
          <w:szCs w:val="22"/>
        </w:rPr>
        <w:t xml:space="preserve"> </w:t>
      </w:r>
      <w:r>
        <w:rPr>
          <w:szCs w:val="22"/>
        </w:rPr>
        <w:t>agreement</w:t>
      </w:r>
      <w:r>
        <w:rPr>
          <w:rFonts w:eastAsia="Calibri"/>
          <w:szCs w:val="22"/>
        </w:rPr>
        <w:t xml:space="preserve"> </w:t>
      </w:r>
      <w:r>
        <w:rPr>
          <w:szCs w:val="22"/>
        </w:rPr>
        <w:t>that</w:t>
      </w:r>
      <w:r>
        <w:rPr>
          <w:rFonts w:eastAsia="Calibri"/>
          <w:szCs w:val="22"/>
        </w:rPr>
        <w:t xml:space="preserve"> </w:t>
      </w:r>
      <w:r>
        <w:rPr>
          <w:szCs w:val="22"/>
        </w:rPr>
        <w:t>defines</w:t>
      </w:r>
      <w:r>
        <w:rPr>
          <w:rFonts w:eastAsia="Calibri"/>
          <w:szCs w:val="22"/>
        </w:rPr>
        <w:t xml:space="preserve"> </w:t>
      </w:r>
      <w:r>
        <w:rPr>
          <w:szCs w:val="22"/>
        </w:rPr>
        <w:t>how</w:t>
      </w:r>
      <w:r>
        <w:rPr>
          <w:rFonts w:eastAsia="Calibri"/>
          <w:szCs w:val="22"/>
        </w:rPr>
        <w:t xml:space="preserve"> </w:t>
      </w:r>
      <w:r>
        <w:rPr>
          <w:szCs w:val="22"/>
        </w:rPr>
        <w:t>two</w:t>
      </w:r>
      <w:r>
        <w:rPr>
          <w:rFonts w:eastAsia="Calibri"/>
          <w:szCs w:val="22"/>
        </w:rPr>
        <w:t xml:space="preserve"> </w:t>
      </w:r>
      <w:r>
        <w:rPr>
          <w:szCs w:val="22"/>
        </w:rPr>
        <w:t>different</w:t>
      </w:r>
      <w:r>
        <w:rPr>
          <w:rFonts w:eastAsia="Calibri"/>
          <w:szCs w:val="22"/>
        </w:rPr>
        <w:t xml:space="preserve"> </w:t>
      </w:r>
      <w:r>
        <w:rPr>
          <w:szCs w:val="22"/>
        </w:rPr>
        <w:t>units</w:t>
      </w:r>
      <w:r>
        <w:rPr>
          <w:rFonts w:eastAsia="Calibri"/>
          <w:szCs w:val="22"/>
        </w:rPr>
        <w:t xml:space="preserve"> </w:t>
      </w:r>
      <w:r>
        <w:rPr>
          <w:szCs w:val="22"/>
        </w:rPr>
        <w:t>within</w:t>
      </w:r>
      <w:r>
        <w:rPr>
          <w:rFonts w:eastAsia="Calibri"/>
          <w:szCs w:val="22"/>
        </w:rPr>
        <w:t xml:space="preserve"> </w:t>
      </w:r>
      <w:r>
        <w:rPr>
          <w:szCs w:val="22"/>
        </w:rPr>
        <w:t>an</w:t>
      </w:r>
      <w:r>
        <w:rPr>
          <w:rFonts w:eastAsia="Calibri"/>
          <w:szCs w:val="22"/>
        </w:rPr>
        <w:t xml:space="preserve"> </w:t>
      </w:r>
      <w:r>
        <w:rPr>
          <w:szCs w:val="22"/>
        </w:rPr>
        <w:t>organization</w:t>
      </w:r>
      <w:r>
        <w:rPr>
          <w:rFonts w:eastAsia="Calibri"/>
          <w:szCs w:val="22"/>
        </w:rPr>
        <w:t xml:space="preserve"> </w:t>
      </w:r>
      <w:r>
        <w:rPr>
          <w:szCs w:val="22"/>
        </w:rPr>
        <w:t>will</w:t>
      </w:r>
      <w:r>
        <w:rPr>
          <w:rFonts w:eastAsia="Calibri"/>
          <w:szCs w:val="22"/>
        </w:rPr>
        <w:t xml:space="preserve"> </w:t>
      </w:r>
      <w:r>
        <w:rPr>
          <w:szCs w:val="22"/>
        </w:rPr>
        <w:t>work</w:t>
      </w:r>
      <w:r>
        <w:rPr>
          <w:rFonts w:eastAsia="Calibri"/>
          <w:szCs w:val="22"/>
        </w:rPr>
        <w:t xml:space="preserve"> </w:t>
      </w:r>
      <w:r>
        <w:rPr>
          <w:szCs w:val="22"/>
        </w:rPr>
        <w:t>together</w:t>
      </w:r>
      <w:r>
        <w:rPr>
          <w:rFonts w:eastAsia="Calibri"/>
          <w:szCs w:val="22"/>
        </w:rPr>
        <w:t xml:space="preserve"> </w:t>
      </w:r>
      <w:r>
        <w:rPr>
          <w:szCs w:val="22"/>
        </w:rPr>
        <w:t>to</w:t>
      </w:r>
      <w:r>
        <w:rPr>
          <w:rFonts w:eastAsia="Calibri"/>
          <w:szCs w:val="22"/>
        </w:rPr>
        <w:t xml:space="preserve"> </w:t>
      </w:r>
      <w:r>
        <w:rPr>
          <w:szCs w:val="22"/>
        </w:rPr>
        <w:t>support</w:t>
      </w:r>
      <w:r>
        <w:rPr>
          <w:rFonts w:eastAsia="Calibri"/>
          <w:szCs w:val="22"/>
        </w:rPr>
        <w:t xml:space="preserve"> </w:t>
      </w:r>
      <w:r>
        <w:rPr>
          <w:szCs w:val="22"/>
        </w:rPr>
        <w:t>the</w:t>
      </w:r>
      <w:r>
        <w:rPr>
          <w:rFonts w:eastAsia="Calibri"/>
          <w:szCs w:val="22"/>
        </w:rPr>
        <w:t xml:space="preserve"> </w:t>
      </w:r>
      <w:r>
        <w:rPr>
          <w:szCs w:val="22"/>
        </w:rPr>
        <w:t>delivery</w:t>
      </w:r>
      <w:r>
        <w:rPr>
          <w:rFonts w:eastAsia="Calibri"/>
          <w:szCs w:val="22"/>
        </w:rPr>
        <w:t xml:space="preserve"> </w:t>
      </w:r>
      <w:r>
        <w:rPr>
          <w:szCs w:val="22"/>
        </w:rPr>
        <w:t>of</w:t>
      </w:r>
      <w:r>
        <w:rPr>
          <w:rFonts w:eastAsia="Calibri"/>
          <w:szCs w:val="22"/>
        </w:rPr>
        <w:t xml:space="preserve"> </w:t>
      </w:r>
      <w:r>
        <w:rPr>
          <w:szCs w:val="22"/>
        </w:rPr>
        <w:t>a</w:t>
      </w:r>
      <w:r>
        <w:rPr>
          <w:rFonts w:eastAsia="Calibri"/>
          <w:szCs w:val="22"/>
        </w:rPr>
        <w:t xml:space="preserve"> </w:t>
      </w:r>
      <w:r>
        <w:rPr>
          <w:szCs w:val="22"/>
        </w:rPr>
        <w:t>set</w:t>
      </w:r>
      <w:r>
        <w:rPr>
          <w:rFonts w:eastAsia="Calibri"/>
          <w:szCs w:val="22"/>
        </w:rPr>
        <w:t xml:space="preserve"> </w:t>
      </w:r>
      <w:r>
        <w:rPr>
          <w:szCs w:val="22"/>
        </w:rPr>
        <w:t>of</w:t>
      </w:r>
      <w:r>
        <w:rPr>
          <w:rFonts w:eastAsia="Calibri"/>
          <w:szCs w:val="22"/>
        </w:rPr>
        <w:t xml:space="preserve"> </w:t>
      </w:r>
      <w:r>
        <w:rPr>
          <w:szCs w:val="22"/>
        </w:rPr>
        <w:t>IT</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customers</w:t>
      </w:r>
      <w:r>
        <w:rPr>
          <w:rFonts w:eastAsia="Calibri"/>
          <w:szCs w:val="22"/>
        </w:rPr>
        <w:t xml:space="preserve"> </w:t>
      </w:r>
      <w:r>
        <w:rPr>
          <w:szCs w:val="22"/>
        </w:rPr>
        <w:t>and</w:t>
      </w:r>
      <w:r>
        <w:rPr>
          <w:rFonts w:eastAsia="Calibri"/>
          <w:szCs w:val="22"/>
        </w:rPr>
        <w:t xml:space="preserve"> </w:t>
      </w:r>
      <w:r>
        <w:rPr>
          <w:szCs w:val="22"/>
        </w:rPr>
        <w:t>users.</w:t>
      </w:r>
    </w:p>
    <w:p w:rsidR="00BE07A2" w:rsidRDefault="00BE07A2">
      <w:pPr>
        <w:rPr>
          <w:szCs w:val="22"/>
        </w:rPr>
      </w:pPr>
      <w:r>
        <w:rPr>
          <w:szCs w:val="22"/>
        </w:rPr>
        <w:t>Within</w:t>
      </w:r>
      <w:r>
        <w:rPr>
          <w:rFonts w:eastAsia="Calibri"/>
          <w:szCs w:val="22"/>
        </w:rPr>
        <w:t xml:space="preserve"> </w:t>
      </w:r>
      <w:r>
        <w:rPr>
          <w:szCs w:val="22"/>
        </w:rPr>
        <w:t>EGI,</w:t>
      </w:r>
      <w:r>
        <w:rPr>
          <w:rFonts w:eastAsia="Calibri"/>
          <w:szCs w:val="22"/>
        </w:rPr>
        <w:t xml:space="preserve"> </w:t>
      </w:r>
      <w:r>
        <w:rPr>
          <w:szCs w:val="22"/>
        </w:rPr>
        <w:t>the</w:t>
      </w:r>
      <w:r>
        <w:rPr>
          <w:rFonts w:eastAsia="Calibri"/>
          <w:szCs w:val="22"/>
        </w:rPr>
        <w:t xml:space="preserve"> </w:t>
      </w:r>
      <w:proofErr w:type="spellStart"/>
      <w:r>
        <w:rPr>
          <w:szCs w:val="22"/>
        </w:rPr>
        <w:t>OLAs</w:t>
      </w:r>
      <w:proofErr w:type="spellEnd"/>
      <w:r>
        <w:rPr>
          <w:rFonts w:eastAsia="Calibri"/>
          <w:szCs w:val="22"/>
        </w:rPr>
        <w:t xml:space="preserve"> </w:t>
      </w:r>
      <w:r>
        <w:rPr>
          <w:szCs w:val="22"/>
        </w:rPr>
        <w:t>serve</w:t>
      </w:r>
      <w:r>
        <w:rPr>
          <w:rFonts w:eastAsia="Calibri"/>
          <w:szCs w:val="22"/>
        </w:rPr>
        <w:t xml:space="preserve"> </w:t>
      </w:r>
      <w:r>
        <w:rPr>
          <w:szCs w:val="22"/>
        </w:rPr>
        <w:t>various</w:t>
      </w:r>
      <w:r>
        <w:rPr>
          <w:rFonts w:eastAsia="Calibri"/>
          <w:szCs w:val="22"/>
        </w:rPr>
        <w:t xml:space="preserve"> </w:t>
      </w:r>
      <w:r>
        <w:rPr>
          <w:szCs w:val="22"/>
        </w:rPr>
        <w:t>purposes:</w:t>
      </w:r>
    </w:p>
    <w:p w:rsidR="00BE07A2" w:rsidRDefault="00BE07A2">
      <w:pPr>
        <w:numPr>
          <w:ilvl w:val="0"/>
          <w:numId w:val="6"/>
        </w:numPr>
        <w:rPr>
          <w:szCs w:val="22"/>
        </w:rPr>
      </w:pPr>
      <w:r>
        <w:rPr>
          <w:szCs w:val="22"/>
        </w:rPr>
        <w:t>Ensure</w:t>
      </w:r>
      <w:r>
        <w:rPr>
          <w:rFonts w:eastAsia="Calibri"/>
          <w:szCs w:val="22"/>
        </w:rPr>
        <w:t xml:space="preserve"> </w:t>
      </w:r>
      <w:r>
        <w:rPr>
          <w:szCs w:val="22"/>
        </w:rPr>
        <w:t>mutual</w:t>
      </w:r>
      <w:r>
        <w:rPr>
          <w:rFonts w:eastAsia="Calibri"/>
          <w:szCs w:val="22"/>
        </w:rPr>
        <w:t xml:space="preserve"> </w:t>
      </w:r>
      <w:r>
        <w:rPr>
          <w:szCs w:val="22"/>
        </w:rPr>
        <w:t>understanding</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principles</w:t>
      </w:r>
      <w:r>
        <w:rPr>
          <w:rFonts w:eastAsia="Calibri"/>
          <w:szCs w:val="22"/>
        </w:rPr>
        <w:t xml:space="preserve"> </w:t>
      </w:r>
      <w:r>
        <w:rPr>
          <w:szCs w:val="22"/>
        </w:rPr>
        <w:t>of</w:t>
      </w:r>
      <w:r>
        <w:rPr>
          <w:rFonts w:eastAsia="Calibri"/>
          <w:szCs w:val="22"/>
        </w:rPr>
        <w:t xml:space="preserve"> </w:t>
      </w:r>
      <w:r>
        <w:rPr>
          <w:szCs w:val="22"/>
        </w:rPr>
        <w:t>cooperation</w:t>
      </w:r>
      <w:r>
        <w:rPr>
          <w:rFonts w:eastAsia="Calibri"/>
          <w:szCs w:val="22"/>
        </w:rPr>
        <w:t xml:space="preserve"> </w:t>
      </w:r>
      <w:r>
        <w:rPr>
          <w:szCs w:val="22"/>
        </w:rPr>
        <w:t>between</w:t>
      </w:r>
      <w:r>
        <w:rPr>
          <w:rFonts w:eastAsia="Calibri"/>
          <w:szCs w:val="22"/>
        </w:rPr>
        <w:t xml:space="preserve"> </w:t>
      </w:r>
      <w:r>
        <w:rPr>
          <w:szCs w:val="22"/>
        </w:rPr>
        <w:t>parties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operations</w:t>
      </w:r>
      <w:r>
        <w:rPr>
          <w:rFonts w:eastAsia="Calibri"/>
          <w:szCs w:val="22"/>
        </w:rPr>
        <w:t xml:space="preserve"> </w:t>
      </w:r>
      <w:r>
        <w:rPr>
          <w:szCs w:val="22"/>
        </w:rPr>
        <w:t>community;</w:t>
      </w:r>
    </w:p>
    <w:p w:rsidR="00BE07A2" w:rsidRDefault="00BE07A2">
      <w:pPr>
        <w:numPr>
          <w:ilvl w:val="0"/>
          <w:numId w:val="6"/>
        </w:numPr>
        <w:rPr>
          <w:rFonts w:eastAsia="Calibri"/>
          <w:szCs w:val="22"/>
        </w:rPr>
      </w:pPr>
      <w:r>
        <w:rPr>
          <w:szCs w:val="22"/>
        </w:rPr>
        <w:t>Define</w:t>
      </w:r>
      <w:r>
        <w:rPr>
          <w:rFonts w:eastAsia="Calibri"/>
          <w:szCs w:val="22"/>
        </w:rPr>
        <w:t xml:space="preserve"> </w:t>
      </w:r>
      <w:r>
        <w:rPr>
          <w:szCs w:val="22"/>
        </w:rPr>
        <w:t>the</w:t>
      </w:r>
      <w:r>
        <w:rPr>
          <w:rFonts w:eastAsia="Calibri"/>
          <w:szCs w:val="22"/>
        </w:rPr>
        <w:t xml:space="preserve"> </w:t>
      </w:r>
      <w:r>
        <w:rPr>
          <w:szCs w:val="22"/>
        </w:rPr>
        <w:t>responsibilities</w:t>
      </w:r>
      <w:r>
        <w:rPr>
          <w:rFonts w:eastAsia="Calibri"/>
          <w:szCs w:val="22"/>
        </w:rPr>
        <w:t xml:space="preserve"> </w:t>
      </w:r>
      <w:r>
        <w:rPr>
          <w:szCs w:val="22"/>
        </w:rPr>
        <w:t>of</w:t>
      </w:r>
      <w:r>
        <w:rPr>
          <w:rFonts w:eastAsia="Calibri"/>
          <w:szCs w:val="22"/>
        </w:rPr>
        <w:t xml:space="preserve"> </w:t>
      </w:r>
      <w:r>
        <w:rPr>
          <w:szCs w:val="22"/>
        </w:rPr>
        <w:t>each</w:t>
      </w:r>
      <w:r>
        <w:rPr>
          <w:rFonts w:eastAsia="Calibri"/>
          <w:szCs w:val="22"/>
        </w:rPr>
        <w:t xml:space="preserve"> </w:t>
      </w:r>
      <w:r>
        <w:rPr>
          <w:szCs w:val="22"/>
        </w:rPr>
        <w:t>party;</w:t>
      </w:r>
      <w:r>
        <w:rPr>
          <w:rFonts w:eastAsia="Calibri"/>
          <w:szCs w:val="22"/>
        </w:rPr>
        <w:t xml:space="preserve"> </w:t>
      </w:r>
    </w:p>
    <w:p w:rsidR="00BE07A2" w:rsidRDefault="00BE07A2">
      <w:pPr>
        <w:numPr>
          <w:ilvl w:val="0"/>
          <w:numId w:val="6"/>
        </w:numPr>
        <w:rPr>
          <w:rFonts w:eastAsia="Calibri"/>
          <w:szCs w:val="22"/>
        </w:rPr>
      </w:pPr>
      <w:r>
        <w:rPr>
          <w:szCs w:val="22"/>
        </w:rPr>
        <w:t>Define</w:t>
      </w:r>
      <w:r>
        <w:rPr>
          <w:rFonts w:eastAsia="Calibri"/>
          <w:szCs w:val="22"/>
        </w:rPr>
        <w:t xml:space="preserve"> </w:t>
      </w:r>
      <w:r>
        <w:rPr>
          <w:szCs w:val="22"/>
        </w:rPr>
        <w:t>the</w:t>
      </w:r>
      <w:r>
        <w:rPr>
          <w:rFonts w:eastAsia="Calibri"/>
          <w:szCs w:val="22"/>
        </w:rPr>
        <w:t xml:space="preserve"> </w:t>
      </w:r>
      <w:r>
        <w:rPr>
          <w:szCs w:val="22"/>
        </w:rPr>
        <w:t>services</w:t>
      </w:r>
      <w:r>
        <w:rPr>
          <w:rFonts w:eastAsia="Calibri"/>
          <w:szCs w:val="22"/>
        </w:rPr>
        <w:t xml:space="preserve"> </w:t>
      </w:r>
      <w:r>
        <w:rPr>
          <w:szCs w:val="22"/>
        </w:rPr>
        <w:t>to</w:t>
      </w:r>
      <w:r>
        <w:rPr>
          <w:rFonts w:eastAsia="Calibri"/>
          <w:szCs w:val="22"/>
        </w:rPr>
        <w:t xml:space="preserve"> </w:t>
      </w:r>
      <w:r>
        <w:rPr>
          <w:szCs w:val="22"/>
        </w:rPr>
        <w:t>be</w:t>
      </w:r>
      <w:r>
        <w:rPr>
          <w:rFonts w:eastAsia="Calibri"/>
          <w:szCs w:val="22"/>
        </w:rPr>
        <w:t xml:space="preserve"> </w:t>
      </w:r>
      <w:r>
        <w:rPr>
          <w:szCs w:val="22"/>
        </w:rPr>
        <w:t>delivered</w:t>
      </w:r>
      <w:r>
        <w:rPr>
          <w:rFonts w:eastAsia="Calibri"/>
          <w:szCs w:val="22"/>
        </w:rPr>
        <w:t xml:space="preserve"> </w:t>
      </w:r>
      <w:r>
        <w:rPr>
          <w:szCs w:val="22"/>
        </w:rPr>
        <w:t>and</w:t>
      </w:r>
      <w:r>
        <w:rPr>
          <w:rFonts w:eastAsia="Calibri"/>
          <w:szCs w:val="22"/>
        </w:rPr>
        <w:t xml:space="preserve"> </w:t>
      </w:r>
      <w:r>
        <w:rPr>
          <w:szCs w:val="22"/>
        </w:rPr>
        <w:t>the</w:t>
      </w:r>
      <w:r>
        <w:rPr>
          <w:rFonts w:eastAsia="Calibri"/>
          <w:szCs w:val="22"/>
        </w:rPr>
        <w:t xml:space="preserve"> </w:t>
      </w:r>
      <w:r>
        <w:rPr>
          <w:szCs w:val="22"/>
        </w:rPr>
        <w:t>corresponding</w:t>
      </w:r>
      <w:r>
        <w:rPr>
          <w:rFonts w:eastAsia="Calibri"/>
          <w:szCs w:val="22"/>
        </w:rPr>
        <w:t xml:space="preserve"> </w:t>
      </w:r>
      <w:r>
        <w:rPr>
          <w:szCs w:val="22"/>
        </w:rPr>
        <w:t>level</w:t>
      </w:r>
      <w:r>
        <w:rPr>
          <w:rFonts w:eastAsia="Calibri"/>
          <w:szCs w:val="22"/>
        </w:rPr>
        <w:t xml:space="preserve"> </w:t>
      </w:r>
      <w:r>
        <w:rPr>
          <w:szCs w:val="22"/>
        </w:rPr>
        <w:t>parameters</w:t>
      </w:r>
      <w:r>
        <w:rPr>
          <w:rFonts w:eastAsia="Calibri"/>
          <w:szCs w:val="22"/>
        </w:rPr>
        <w:t xml:space="preserve"> </w:t>
      </w:r>
      <w:r>
        <w:rPr>
          <w:szCs w:val="22"/>
        </w:rPr>
        <w:t>according</w:t>
      </w:r>
      <w:r>
        <w:rPr>
          <w:rFonts w:eastAsia="Calibri"/>
          <w:szCs w:val="22"/>
        </w:rPr>
        <w:t xml:space="preserve"> </w:t>
      </w:r>
      <w:r>
        <w:rPr>
          <w:szCs w:val="22"/>
        </w:rPr>
        <w:t>to</w:t>
      </w:r>
      <w:r>
        <w:rPr>
          <w:rFonts w:eastAsia="Calibri"/>
          <w:szCs w:val="22"/>
        </w:rPr>
        <w:t xml:space="preserve"> </w:t>
      </w:r>
      <w:r>
        <w:rPr>
          <w:szCs w:val="22"/>
        </w:rPr>
        <w:t>the</w:t>
      </w:r>
      <w:r>
        <w:rPr>
          <w:rFonts w:eastAsia="Calibri"/>
          <w:szCs w:val="22"/>
        </w:rPr>
        <w:t xml:space="preserve"> </w:t>
      </w:r>
      <w:r>
        <w:rPr>
          <w:szCs w:val="22"/>
        </w:rPr>
        <w:t>needs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users</w:t>
      </w:r>
      <w:r>
        <w:rPr>
          <w:rFonts w:eastAsia="Calibri"/>
          <w:szCs w:val="22"/>
        </w:rPr>
        <w:t xml:space="preserve"> </w:t>
      </w:r>
      <w:r>
        <w:rPr>
          <w:szCs w:val="22"/>
        </w:rPr>
        <w:t>and/or</w:t>
      </w:r>
      <w:r>
        <w:rPr>
          <w:rFonts w:eastAsia="Calibri"/>
          <w:szCs w:val="22"/>
        </w:rPr>
        <w:t xml:space="preserve"> </w:t>
      </w:r>
      <w:r>
        <w:rPr>
          <w:szCs w:val="22"/>
        </w:rPr>
        <w:t>the</w:t>
      </w:r>
      <w:r>
        <w:rPr>
          <w:rFonts w:eastAsia="Calibri"/>
          <w:szCs w:val="22"/>
        </w:rPr>
        <w:t xml:space="preserve"> </w:t>
      </w:r>
      <w:r>
        <w:rPr>
          <w:szCs w:val="22"/>
        </w:rPr>
        <w:t>operators</w:t>
      </w:r>
      <w:r>
        <w:rPr>
          <w:rFonts w:eastAsia="Calibri"/>
          <w:szCs w:val="22"/>
        </w:rPr>
        <w:t xml:space="preserve"> </w:t>
      </w:r>
      <w:r>
        <w:rPr>
          <w:szCs w:val="22"/>
        </w:rPr>
        <w:t>of</w:t>
      </w:r>
      <w:r>
        <w:rPr>
          <w:rFonts w:eastAsia="Calibri"/>
          <w:szCs w:val="22"/>
        </w:rPr>
        <w:t xml:space="preserve"> </w:t>
      </w:r>
      <w:r>
        <w:rPr>
          <w:szCs w:val="22"/>
        </w:rPr>
        <w:t>the</w:t>
      </w:r>
      <w:r>
        <w:rPr>
          <w:rFonts w:eastAsia="Calibri"/>
          <w:szCs w:val="22"/>
        </w:rPr>
        <w:t xml:space="preserve"> </w:t>
      </w:r>
      <w:r>
        <w:rPr>
          <w:szCs w:val="22"/>
        </w:rPr>
        <w:t>infrastructure</w:t>
      </w:r>
      <w:r>
        <w:rPr>
          <w:rFonts w:eastAsia="Calibri"/>
          <w:szCs w:val="22"/>
        </w:rPr>
        <w:t xml:space="preserve"> </w:t>
      </w:r>
      <w:r>
        <w:rPr>
          <w:szCs w:val="22"/>
        </w:rPr>
        <w:t>as</w:t>
      </w:r>
      <w:r>
        <w:rPr>
          <w:rFonts w:eastAsia="Calibri"/>
          <w:szCs w:val="22"/>
        </w:rPr>
        <w:t xml:space="preserve"> </w:t>
      </w:r>
      <w:r>
        <w:rPr>
          <w:szCs w:val="22"/>
        </w:rPr>
        <w:t>applicable;</w:t>
      </w:r>
      <w:r>
        <w:rPr>
          <w:rFonts w:eastAsia="Calibri"/>
          <w:szCs w:val="22"/>
        </w:rPr>
        <w:t xml:space="preserve"> </w:t>
      </w:r>
    </w:p>
    <w:p w:rsidR="00BE07A2" w:rsidRPr="00A7000D" w:rsidRDefault="00F025F5">
      <w:pPr>
        <w:numPr>
          <w:ilvl w:val="0"/>
          <w:numId w:val="6"/>
        </w:numPr>
        <w:rPr>
          <w:szCs w:val="22"/>
          <w:rPrChange w:id="7" w:author="Ramon Diacovo" w:date="2012-05-10T12:24:00Z">
            <w:rPr>
              <w:sz w:val="24"/>
              <w:szCs w:val="22"/>
            </w:rPr>
          </w:rPrChange>
        </w:rPr>
      </w:pPr>
      <w:r w:rsidRPr="00F025F5">
        <w:rPr>
          <w:szCs w:val="22"/>
          <w:rPrChange w:id="8" w:author="Ramon Diacovo" w:date="2012-05-10T12:24:00Z">
            <w:rPr>
              <w:sz w:val="24"/>
              <w:szCs w:val="22"/>
            </w:rPr>
          </w:rPrChange>
        </w:rPr>
        <w:t>Support</w:t>
      </w:r>
      <w:r w:rsidRPr="00F025F5">
        <w:rPr>
          <w:rFonts w:eastAsia="Calibri"/>
          <w:szCs w:val="22"/>
          <w:rPrChange w:id="9" w:author="Ramon Diacovo" w:date="2012-05-10T12:24:00Z">
            <w:rPr>
              <w:rFonts w:eastAsia="Calibri"/>
              <w:sz w:val="24"/>
              <w:szCs w:val="22"/>
            </w:rPr>
          </w:rPrChange>
        </w:rPr>
        <w:t xml:space="preserve"> </w:t>
      </w:r>
      <w:r w:rsidRPr="00F025F5">
        <w:rPr>
          <w:szCs w:val="22"/>
          <w:rPrChange w:id="10" w:author="Ramon Diacovo" w:date="2012-05-10T12:24:00Z">
            <w:rPr>
              <w:sz w:val="24"/>
              <w:szCs w:val="22"/>
            </w:rPr>
          </w:rPrChange>
        </w:rPr>
        <w:t>the</w:t>
      </w:r>
      <w:r w:rsidRPr="00F025F5">
        <w:rPr>
          <w:rFonts w:eastAsia="Calibri"/>
          <w:szCs w:val="22"/>
          <w:rPrChange w:id="11" w:author="Ramon Diacovo" w:date="2012-05-10T12:24:00Z">
            <w:rPr>
              <w:rFonts w:eastAsia="Calibri"/>
              <w:sz w:val="24"/>
              <w:szCs w:val="22"/>
            </w:rPr>
          </w:rPrChange>
        </w:rPr>
        <w:t xml:space="preserve"> </w:t>
      </w:r>
      <w:r w:rsidRPr="00F025F5">
        <w:rPr>
          <w:szCs w:val="22"/>
          <w:rPrChange w:id="12" w:author="Ramon Diacovo" w:date="2012-05-10T12:24:00Z">
            <w:rPr>
              <w:sz w:val="24"/>
              <w:szCs w:val="22"/>
            </w:rPr>
          </w:rPrChange>
        </w:rPr>
        <w:t>EGI</w:t>
      </w:r>
      <w:r w:rsidRPr="00F025F5">
        <w:rPr>
          <w:rFonts w:eastAsia="Calibri"/>
          <w:szCs w:val="22"/>
          <w:rPrChange w:id="13" w:author="Ramon Diacovo" w:date="2012-05-10T12:24:00Z">
            <w:rPr>
              <w:rFonts w:eastAsia="Calibri"/>
              <w:sz w:val="24"/>
              <w:szCs w:val="22"/>
            </w:rPr>
          </w:rPrChange>
        </w:rPr>
        <w:t xml:space="preserve"> </w:t>
      </w:r>
      <w:r w:rsidRPr="00F025F5">
        <w:rPr>
          <w:szCs w:val="22"/>
          <w:rPrChange w:id="14" w:author="Ramon Diacovo" w:date="2012-05-10T12:24:00Z">
            <w:rPr>
              <w:sz w:val="24"/>
              <w:szCs w:val="22"/>
            </w:rPr>
          </w:rPrChange>
        </w:rPr>
        <w:t>service</w:t>
      </w:r>
      <w:r w:rsidRPr="00F025F5">
        <w:rPr>
          <w:rFonts w:eastAsia="Calibri"/>
          <w:szCs w:val="22"/>
          <w:rPrChange w:id="15" w:author="Ramon Diacovo" w:date="2012-05-10T12:24:00Z">
            <w:rPr>
              <w:rFonts w:eastAsia="Calibri"/>
              <w:sz w:val="24"/>
              <w:szCs w:val="22"/>
            </w:rPr>
          </w:rPrChange>
        </w:rPr>
        <w:t xml:space="preserve"> </w:t>
      </w:r>
      <w:r w:rsidRPr="00F025F5">
        <w:rPr>
          <w:szCs w:val="22"/>
          <w:rPrChange w:id="16" w:author="Ramon Diacovo" w:date="2012-05-10T12:24:00Z">
            <w:rPr>
              <w:sz w:val="24"/>
              <w:szCs w:val="22"/>
            </w:rPr>
          </w:rPrChange>
        </w:rPr>
        <w:t>level</w:t>
      </w:r>
      <w:r w:rsidRPr="00F025F5">
        <w:rPr>
          <w:rFonts w:eastAsia="Calibri"/>
          <w:szCs w:val="22"/>
          <w:rPrChange w:id="17" w:author="Ramon Diacovo" w:date="2012-05-10T12:24:00Z">
            <w:rPr>
              <w:rFonts w:eastAsia="Calibri"/>
              <w:sz w:val="24"/>
              <w:szCs w:val="22"/>
            </w:rPr>
          </w:rPrChange>
        </w:rPr>
        <w:t xml:space="preserve"> </w:t>
      </w:r>
      <w:r w:rsidRPr="00F025F5">
        <w:rPr>
          <w:szCs w:val="22"/>
          <w:rPrChange w:id="18" w:author="Ramon Diacovo" w:date="2012-05-10T12:24:00Z">
            <w:rPr>
              <w:sz w:val="24"/>
              <w:szCs w:val="22"/>
            </w:rPr>
          </w:rPrChange>
        </w:rPr>
        <w:t>management</w:t>
      </w:r>
      <w:r w:rsidRPr="00F025F5">
        <w:rPr>
          <w:rFonts w:eastAsia="Calibri"/>
          <w:szCs w:val="22"/>
          <w:rPrChange w:id="19" w:author="Ramon Diacovo" w:date="2012-05-10T12:24:00Z">
            <w:rPr>
              <w:rFonts w:eastAsia="Calibri"/>
              <w:sz w:val="24"/>
              <w:szCs w:val="22"/>
            </w:rPr>
          </w:rPrChange>
        </w:rPr>
        <w:t xml:space="preserve"> </w:t>
      </w:r>
      <w:r w:rsidRPr="00F025F5">
        <w:rPr>
          <w:szCs w:val="22"/>
          <w:rPrChange w:id="20" w:author="Ramon Diacovo" w:date="2012-05-10T12:24:00Z">
            <w:rPr>
              <w:sz w:val="24"/>
              <w:szCs w:val="22"/>
            </w:rPr>
          </w:rPrChange>
        </w:rPr>
        <w:t>procedures</w:t>
      </w:r>
      <w:r w:rsidRPr="00F025F5">
        <w:rPr>
          <w:rFonts w:eastAsia="Calibri"/>
          <w:szCs w:val="22"/>
          <w:rPrChange w:id="21" w:author="Ramon Diacovo" w:date="2012-05-10T12:24:00Z">
            <w:rPr>
              <w:rFonts w:eastAsia="Calibri"/>
              <w:sz w:val="24"/>
              <w:szCs w:val="22"/>
            </w:rPr>
          </w:rPrChange>
        </w:rPr>
        <w:t xml:space="preserve"> </w:t>
      </w:r>
      <w:r w:rsidRPr="00F025F5">
        <w:rPr>
          <w:szCs w:val="22"/>
          <w:rPrChange w:id="22" w:author="Ramon Diacovo" w:date="2012-05-10T12:24:00Z">
            <w:rPr>
              <w:sz w:val="24"/>
              <w:szCs w:val="22"/>
            </w:rPr>
          </w:rPrChange>
        </w:rPr>
        <w:t>needed</w:t>
      </w:r>
      <w:r w:rsidRPr="00F025F5">
        <w:rPr>
          <w:rFonts w:eastAsia="Calibri"/>
          <w:szCs w:val="22"/>
          <w:rPrChange w:id="23" w:author="Ramon Diacovo" w:date="2012-05-10T12:24:00Z">
            <w:rPr>
              <w:rFonts w:eastAsia="Calibri"/>
              <w:sz w:val="24"/>
              <w:szCs w:val="22"/>
            </w:rPr>
          </w:rPrChange>
        </w:rPr>
        <w:t xml:space="preserve"> </w:t>
      </w:r>
      <w:r w:rsidRPr="00F025F5">
        <w:rPr>
          <w:szCs w:val="22"/>
          <w:rPrChange w:id="24" w:author="Ramon Diacovo" w:date="2012-05-10T12:24:00Z">
            <w:rPr>
              <w:sz w:val="24"/>
              <w:szCs w:val="22"/>
            </w:rPr>
          </w:rPrChange>
        </w:rPr>
        <w:t>to</w:t>
      </w:r>
      <w:r w:rsidRPr="00F025F5">
        <w:rPr>
          <w:rFonts w:eastAsia="Calibri"/>
          <w:szCs w:val="22"/>
          <w:rPrChange w:id="25" w:author="Ramon Diacovo" w:date="2012-05-10T12:24:00Z">
            <w:rPr>
              <w:rFonts w:eastAsia="Calibri"/>
              <w:sz w:val="24"/>
              <w:szCs w:val="22"/>
            </w:rPr>
          </w:rPrChange>
        </w:rPr>
        <w:t xml:space="preserve"> </w:t>
      </w:r>
      <w:r w:rsidRPr="00F025F5">
        <w:rPr>
          <w:szCs w:val="22"/>
          <w:rPrChange w:id="26" w:author="Ramon Diacovo" w:date="2012-05-10T12:24:00Z">
            <w:rPr>
              <w:sz w:val="24"/>
              <w:szCs w:val="22"/>
            </w:rPr>
          </w:rPrChange>
        </w:rPr>
        <w:t>monitor</w:t>
      </w:r>
      <w:r w:rsidRPr="00F025F5">
        <w:rPr>
          <w:rFonts w:eastAsia="Calibri"/>
          <w:szCs w:val="22"/>
          <w:rPrChange w:id="27" w:author="Ramon Diacovo" w:date="2012-05-10T12:24:00Z">
            <w:rPr>
              <w:rFonts w:eastAsia="Calibri"/>
              <w:sz w:val="24"/>
              <w:szCs w:val="22"/>
            </w:rPr>
          </w:rPrChange>
        </w:rPr>
        <w:t xml:space="preserve"> </w:t>
      </w:r>
      <w:r w:rsidRPr="00F025F5">
        <w:rPr>
          <w:szCs w:val="22"/>
          <w:rPrChange w:id="28" w:author="Ramon Diacovo" w:date="2012-05-10T12:24:00Z">
            <w:rPr>
              <w:sz w:val="24"/>
              <w:szCs w:val="22"/>
            </w:rPr>
          </w:rPrChange>
        </w:rPr>
        <w:t>the</w:t>
      </w:r>
      <w:r w:rsidRPr="00F025F5">
        <w:rPr>
          <w:rFonts w:eastAsia="Calibri"/>
          <w:szCs w:val="22"/>
          <w:rPrChange w:id="29" w:author="Ramon Diacovo" w:date="2012-05-10T12:24:00Z">
            <w:rPr>
              <w:rFonts w:eastAsia="Calibri"/>
              <w:sz w:val="24"/>
              <w:szCs w:val="22"/>
            </w:rPr>
          </w:rPrChange>
        </w:rPr>
        <w:t xml:space="preserve"> </w:t>
      </w:r>
      <w:r w:rsidRPr="00F025F5">
        <w:rPr>
          <w:szCs w:val="22"/>
          <w:rPrChange w:id="30" w:author="Ramon Diacovo" w:date="2012-05-10T12:24:00Z">
            <w:rPr>
              <w:sz w:val="24"/>
              <w:szCs w:val="22"/>
            </w:rPr>
          </w:rPrChange>
        </w:rPr>
        <w:t>delivered</w:t>
      </w:r>
      <w:r w:rsidRPr="00F025F5">
        <w:rPr>
          <w:rFonts w:eastAsia="Calibri"/>
          <w:szCs w:val="22"/>
          <w:rPrChange w:id="31" w:author="Ramon Diacovo" w:date="2012-05-10T12:24:00Z">
            <w:rPr>
              <w:rFonts w:eastAsia="Calibri"/>
              <w:sz w:val="24"/>
              <w:szCs w:val="22"/>
            </w:rPr>
          </w:rPrChange>
        </w:rPr>
        <w:t xml:space="preserve"> </w:t>
      </w:r>
      <w:r w:rsidRPr="00F025F5">
        <w:rPr>
          <w:szCs w:val="22"/>
          <w:rPrChange w:id="32" w:author="Ramon Diacovo" w:date="2012-05-10T12:24:00Z">
            <w:rPr>
              <w:sz w:val="24"/>
              <w:szCs w:val="22"/>
            </w:rPr>
          </w:rPrChange>
        </w:rPr>
        <w:t>service</w:t>
      </w:r>
      <w:r w:rsidRPr="00F025F5">
        <w:rPr>
          <w:rFonts w:eastAsia="Calibri"/>
          <w:szCs w:val="22"/>
          <w:rPrChange w:id="33" w:author="Ramon Diacovo" w:date="2012-05-10T12:24:00Z">
            <w:rPr>
              <w:rFonts w:eastAsia="Calibri"/>
              <w:sz w:val="24"/>
              <w:szCs w:val="22"/>
            </w:rPr>
          </w:rPrChange>
        </w:rPr>
        <w:t xml:space="preserve"> </w:t>
      </w:r>
      <w:r w:rsidRPr="00F025F5">
        <w:rPr>
          <w:szCs w:val="22"/>
          <w:rPrChange w:id="34" w:author="Ramon Diacovo" w:date="2012-05-10T12:24:00Z">
            <w:rPr>
              <w:sz w:val="24"/>
              <w:szCs w:val="22"/>
            </w:rPr>
          </w:rPrChange>
        </w:rPr>
        <w:t>quality.</w:t>
      </w:r>
    </w:p>
    <w:p w:rsidR="00BE07A2" w:rsidRPr="00A7000D" w:rsidRDefault="00F025F5">
      <w:pPr>
        <w:rPr>
          <w:ins w:id="35" w:author="Peter Solagna" w:date="2012-05-07T10:41:00Z"/>
          <w:szCs w:val="22"/>
          <w:rPrChange w:id="36" w:author="Ramon Diacovo" w:date="2012-05-10T12:24:00Z">
            <w:rPr>
              <w:ins w:id="37" w:author="Peter Solagna" w:date="2012-05-07T10:41:00Z"/>
              <w:sz w:val="24"/>
              <w:szCs w:val="22"/>
            </w:rPr>
          </w:rPrChange>
        </w:rPr>
      </w:pPr>
      <w:ins w:id="38" w:author="Peter Solagna" w:date="2012-05-07T10:32:00Z">
        <w:r w:rsidRPr="00F025F5">
          <w:rPr>
            <w:szCs w:val="22"/>
            <w:rPrChange w:id="39" w:author="Ramon Diacovo" w:date="2012-05-10T12:24:00Z">
              <w:rPr>
                <w:sz w:val="24"/>
                <w:szCs w:val="22"/>
              </w:rPr>
            </w:rPrChange>
          </w:rPr>
          <w:t>During</w:t>
        </w:r>
        <w:r w:rsidRPr="00F025F5">
          <w:rPr>
            <w:rFonts w:eastAsia="Calibri"/>
            <w:szCs w:val="22"/>
            <w:rPrChange w:id="40" w:author="Ramon Diacovo" w:date="2012-05-10T12:24:00Z">
              <w:rPr>
                <w:rFonts w:eastAsia="Calibri"/>
                <w:sz w:val="24"/>
                <w:szCs w:val="22"/>
              </w:rPr>
            </w:rPrChange>
          </w:rPr>
          <w:t xml:space="preserve"> </w:t>
        </w:r>
        <w:r w:rsidRPr="00F025F5">
          <w:rPr>
            <w:szCs w:val="22"/>
            <w:rPrChange w:id="41" w:author="Ramon Diacovo" w:date="2012-05-10T12:24:00Z">
              <w:rPr>
                <w:sz w:val="24"/>
                <w:szCs w:val="22"/>
              </w:rPr>
            </w:rPrChange>
          </w:rPr>
          <w:t>the</w:t>
        </w:r>
        <w:r w:rsidRPr="00F025F5">
          <w:rPr>
            <w:rFonts w:eastAsia="Calibri"/>
            <w:szCs w:val="22"/>
            <w:rPrChange w:id="42" w:author="Ramon Diacovo" w:date="2012-05-10T12:24:00Z">
              <w:rPr>
                <w:rFonts w:eastAsia="Calibri"/>
                <w:sz w:val="24"/>
                <w:szCs w:val="22"/>
              </w:rPr>
            </w:rPrChange>
          </w:rPr>
          <w:t xml:space="preserve"> </w:t>
        </w:r>
        <w:r w:rsidRPr="00F025F5">
          <w:rPr>
            <w:szCs w:val="22"/>
            <w:rPrChange w:id="43" w:author="Ramon Diacovo" w:date="2012-05-10T12:24:00Z">
              <w:rPr>
                <w:sz w:val="24"/>
                <w:szCs w:val="22"/>
              </w:rPr>
            </w:rPrChange>
          </w:rPr>
          <w:t>project</w:t>
        </w:r>
        <w:r w:rsidRPr="00F025F5">
          <w:rPr>
            <w:rFonts w:eastAsia="Calibri"/>
            <w:szCs w:val="22"/>
            <w:rPrChange w:id="44" w:author="Ramon Diacovo" w:date="2012-05-10T12:24:00Z">
              <w:rPr>
                <w:rFonts w:eastAsia="Calibri"/>
                <w:sz w:val="24"/>
                <w:szCs w:val="22"/>
              </w:rPr>
            </w:rPrChange>
          </w:rPr>
          <w:t xml:space="preserve"> </w:t>
        </w:r>
        <w:r w:rsidRPr="00F025F5">
          <w:rPr>
            <w:szCs w:val="22"/>
            <w:rPrChange w:id="45" w:author="Ramon Diacovo" w:date="2012-05-10T12:24:00Z">
              <w:rPr>
                <w:sz w:val="24"/>
                <w:szCs w:val="22"/>
              </w:rPr>
            </w:rPrChange>
          </w:rPr>
          <w:t>year</w:t>
        </w:r>
        <w:r w:rsidRPr="00F025F5">
          <w:rPr>
            <w:rFonts w:eastAsia="Calibri"/>
            <w:szCs w:val="22"/>
            <w:rPrChange w:id="46" w:author="Ramon Diacovo" w:date="2012-05-10T12:24:00Z">
              <w:rPr>
                <w:rFonts w:eastAsia="Calibri"/>
                <w:sz w:val="24"/>
                <w:szCs w:val="22"/>
              </w:rPr>
            </w:rPrChange>
          </w:rPr>
          <w:t xml:space="preserve"> </w:t>
        </w:r>
        <w:r w:rsidRPr="00F025F5">
          <w:rPr>
            <w:szCs w:val="22"/>
            <w:rPrChange w:id="47" w:author="Ramon Diacovo" w:date="2012-05-10T12:24:00Z">
              <w:rPr>
                <w:sz w:val="24"/>
                <w:szCs w:val="22"/>
              </w:rPr>
            </w:rPrChange>
          </w:rPr>
          <w:t>2</w:t>
        </w:r>
        <w:r w:rsidRPr="00F025F5">
          <w:rPr>
            <w:rFonts w:eastAsia="Calibri"/>
            <w:szCs w:val="22"/>
            <w:rPrChange w:id="48" w:author="Ramon Diacovo" w:date="2012-05-10T12:24:00Z">
              <w:rPr>
                <w:rFonts w:eastAsia="Calibri"/>
                <w:sz w:val="24"/>
                <w:szCs w:val="22"/>
              </w:rPr>
            </w:rPrChange>
          </w:rPr>
          <w:t xml:space="preserve"> </w:t>
        </w:r>
        <w:r w:rsidRPr="00F025F5">
          <w:rPr>
            <w:szCs w:val="22"/>
            <w:rPrChange w:id="49" w:author="Ramon Diacovo" w:date="2012-05-10T12:24:00Z">
              <w:rPr>
                <w:sz w:val="24"/>
                <w:szCs w:val="22"/>
              </w:rPr>
            </w:rPrChange>
          </w:rPr>
          <w:t>(PY2)</w:t>
        </w:r>
        <w:r w:rsidRPr="00F025F5">
          <w:rPr>
            <w:rFonts w:eastAsia="Calibri"/>
            <w:szCs w:val="22"/>
            <w:rPrChange w:id="50" w:author="Ramon Diacovo" w:date="2012-05-10T12:24:00Z">
              <w:rPr>
                <w:rFonts w:eastAsia="Calibri"/>
                <w:sz w:val="24"/>
                <w:szCs w:val="22"/>
              </w:rPr>
            </w:rPrChange>
          </w:rPr>
          <w:t xml:space="preserve"> </w:t>
        </w:r>
        <w:r w:rsidRPr="00F025F5">
          <w:rPr>
            <w:szCs w:val="22"/>
            <w:rPrChange w:id="51" w:author="Ramon Diacovo" w:date="2012-05-10T12:24:00Z">
              <w:rPr>
                <w:sz w:val="24"/>
                <w:szCs w:val="22"/>
              </w:rPr>
            </w:rPrChange>
          </w:rPr>
          <w:t>of</w:t>
        </w:r>
        <w:r w:rsidRPr="00F025F5">
          <w:rPr>
            <w:rFonts w:eastAsia="Calibri"/>
            <w:szCs w:val="22"/>
            <w:rPrChange w:id="52" w:author="Ramon Diacovo" w:date="2012-05-10T12:24:00Z">
              <w:rPr>
                <w:rFonts w:eastAsia="Calibri"/>
                <w:sz w:val="24"/>
                <w:szCs w:val="22"/>
              </w:rPr>
            </w:rPrChange>
          </w:rPr>
          <w:t xml:space="preserve"> </w:t>
        </w:r>
        <w:r w:rsidRPr="00F025F5">
          <w:rPr>
            <w:szCs w:val="22"/>
            <w:rPrChange w:id="53" w:author="Ramon Diacovo" w:date="2012-05-10T12:24:00Z">
              <w:rPr>
                <w:sz w:val="24"/>
                <w:szCs w:val="22"/>
              </w:rPr>
            </w:rPrChange>
          </w:rPr>
          <w:t>EGI-</w:t>
        </w:r>
        <w:proofErr w:type="spellStart"/>
        <w:r w:rsidRPr="00F025F5">
          <w:rPr>
            <w:szCs w:val="22"/>
            <w:rPrChange w:id="54" w:author="Ramon Diacovo" w:date="2012-05-10T12:24:00Z">
              <w:rPr>
                <w:sz w:val="24"/>
                <w:szCs w:val="22"/>
              </w:rPr>
            </w:rPrChange>
          </w:rPr>
          <w:t>InSPIRE</w:t>
        </w:r>
        <w:proofErr w:type="spellEnd"/>
        <w:r w:rsidRPr="00F025F5">
          <w:rPr>
            <w:rFonts w:eastAsia="Calibri"/>
            <w:szCs w:val="22"/>
            <w:rPrChange w:id="55" w:author="Ramon Diacovo" w:date="2012-05-10T12:24:00Z">
              <w:rPr>
                <w:rFonts w:eastAsia="Calibri"/>
                <w:sz w:val="24"/>
                <w:szCs w:val="22"/>
              </w:rPr>
            </w:rPrChange>
          </w:rPr>
          <w:t xml:space="preserve"> </w:t>
        </w:r>
        <w:r w:rsidRPr="00F025F5">
          <w:rPr>
            <w:szCs w:val="22"/>
            <w:rPrChange w:id="56" w:author="Ramon Diacovo" w:date="2012-05-10T12:24:00Z">
              <w:rPr>
                <w:sz w:val="24"/>
                <w:szCs w:val="22"/>
              </w:rPr>
            </w:rPrChange>
          </w:rPr>
          <w:t>two</w:t>
        </w:r>
        <w:r w:rsidRPr="00F025F5">
          <w:rPr>
            <w:rFonts w:eastAsia="Calibri"/>
            <w:szCs w:val="22"/>
            <w:rPrChange w:id="57" w:author="Ramon Diacovo" w:date="2012-05-10T12:24:00Z">
              <w:rPr>
                <w:rFonts w:eastAsia="Calibri"/>
                <w:sz w:val="24"/>
                <w:szCs w:val="22"/>
              </w:rPr>
            </w:rPrChange>
          </w:rPr>
          <w:t xml:space="preserve"> </w:t>
        </w:r>
        <w:proofErr w:type="spellStart"/>
        <w:r w:rsidRPr="00F025F5">
          <w:rPr>
            <w:szCs w:val="22"/>
            <w:rPrChange w:id="58" w:author="Ramon Diacovo" w:date="2012-05-10T12:24:00Z">
              <w:rPr>
                <w:sz w:val="24"/>
                <w:szCs w:val="22"/>
              </w:rPr>
            </w:rPrChange>
          </w:rPr>
          <w:t>OLAs</w:t>
        </w:r>
        <w:proofErr w:type="spellEnd"/>
        <w:r w:rsidRPr="00F025F5">
          <w:rPr>
            <w:rFonts w:eastAsia="Calibri"/>
            <w:szCs w:val="22"/>
            <w:rPrChange w:id="59" w:author="Ramon Diacovo" w:date="2012-05-10T12:24:00Z">
              <w:rPr>
                <w:rFonts w:eastAsia="Calibri"/>
                <w:sz w:val="24"/>
                <w:szCs w:val="22"/>
              </w:rPr>
            </w:rPrChange>
          </w:rPr>
          <w:t xml:space="preserve"> </w:t>
        </w:r>
        <w:r w:rsidRPr="00F025F5">
          <w:rPr>
            <w:szCs w:val="22"/>
            <w:rPrChange w:id="60" w:author="Ramon Diacovo" w:date="2012-05-10T12:24:00Z">
              <w:rPr>
                <w:sz w:val="24"/>
                <w:szCs w:val="22"/>
              </w:rPr>
            </w:rPrChange>
          </w:rPr>
          <w:t>have</w:t>
        </w:r>
        <w:r w:rsidRPr="00F025F5">
          <w:rPr>
            <w:rFonts w:eastAsia="Calibri"/>
            <w:szCs w:val="22"/>
            <w:rPrChange w:id="61" w:author="Ramon Diacovo" w:date="2012-05-10T12:24:00Z">
              <w:rPr>
                <w:rFonts w:eastAsia="Calibri"/>
                <w:sz w:val="24"/>
                <w:szCs w:val="22"/>
              </w:rPr>
            </w:rPrChange>
          </w:rPr>
          <w:t xml:space="preserve"> </w:t>
        </w:r>
        <w:r w:rsidRPr="00F025F5">
          <w:rPr>
            <w:szCs w:val="22"/>
            <w:rPrChange w:id="62" w:author="Ramon Diacovo" w:date="2012-05-10T12:24:00Z">
              <w:rPr>
                <w:sz w:val="24"/>
                <w:szCs w:val="22"/>
              </w:rPr>
            </w:rPrChange>
          </w:rPr>
          <w:t>been</w:t>
        </w:r>
        <w:r w:rsidRPr="00F025F5">
          <w:rPr>
            <w:rFonts w:eastAsia="Calibri"/>
            <w:szCs w:val="22"/>
            <w:rPrChange w:id="63" w:author="Ramon Diacovo" w:date="2012-05-10T12:24:00Z">
              <w:rPr>
                <w:rFonts w:eastAsia="Calibri"/>
                <w:sz w:val="24"/>
                <w:szCs w:val="22"/>
              </w:rPr>
            </w:rPrChange>
          </w:rPr>
          <w:t xml:space="preserve"> </w:t>
        </w:r>
        <w:r w:rsidRPr="00F025F5">
          <w:rPr>
            <w:szCs w:val="22"/>
            <w:rPrChange w:id="64" w:author="Ramon Diacovo" w:date="2012-05-10T12:24:00Z">
              <w:rPr>
                <w:sz w:val="24"/>
                <w:szCs w:val="22"/>
              </w:rPr>
            </w:rPrChange>
          </w:rPr>
          <w:t>approved</w:t>
        </w:r>
        <w:r w:rsidRPr="00F025F5">
          <w:rPr>
            <w:rFonts w:eastAsia="Calibri"/>
            <w:szCs w:val="22"/>
            <w:rPrChange w:id="65" w:author="Ramon Diacovo" w:date="2012-05-10T12:24:00Z">
              <w:rPr>
                <w:rFonts w:eastAsia="Calibri"/>
                <w:sz w:val="24"/>
                <w:szCs w:val="22"/>
              </w:rPr>
            </w:rPrChange>
          </w:rPr>
          <w:t xml:space="preserve"> </w:t>
        </w:r>
        <w:r w:rsidRPr="00F025F5">
          <w:rPr>
            <w:szCs w:val="22"/>
            <w:rPrChange w:id="66" w:author="Ramon Diacovo" w:date="2012-05-10T12:24:00Z">
              <w:rPr>
                <w:sz w:val="24"/>
                <w:szCs w:val="22"/>
              </w:rPr>
            </w:rPrChange>
          </w:rPr>
          <w:t>by</w:t>
        </w:r>
        <w:r w:rsidRPr="00F025F5">
          <w:rPr>
            <w:rFonts w:eastAsia="Calibri"/>
            <w:szCs w:val="22"/>
            <w:rPrChange w:id="67" w:author="Ramon Diacovo" w:date="2012-05-10T12:24:00Z">
              <w:rPr>
                <w:rFonts w:eastAsia="Calibri"/>
                <w:sz w:val="24"/>
                <w:szCs w:val="22"/>
              </w:rPr>
            </w:rPrChange>
          </w:rPr>
          <w:t xml:space="preserve"> </w:t>
        </w:r>
        <w:r w:rsidRPr="00F025F5">
          <w:rPr>
            <w:szCs w:val="22"/>
            <w:rPrChange w:id="68" w:author="Ramon Diacovo" w:date="2012-05-10T12:24:00Z">
              <w:rPr>
                <w:sz w:val="24"/>
                <w:szCs w:val="22"/>
              </w:rPr>
            </w:rPrChange>
          </w:rPr>
          <w:t>Operations</w:t>
        </w:r>
        <w:r w:rsidRPr="00F025F5">
          <w:rPr>
            <w:rFonts w:eastAsia="Calibri"/>
            <w:szCs w:val="22"/>
            <w:rPrChange w:id="69" w:author="Ramon Diacovo" w:date="2012-05-10T12:24:00Z">
              <w:rPr>
                <w:rFonts w:eastAsia="Calibri"/>
                <w:sz w:val="24"/>
                <w:szCs w:val="22"/>
              </w:rPr>
            </w:rPrChange>
          </w:rPr>
          <w:t xml:space="preserve"> </w:t>
        </w:r>
        <w:r w:rsidRPr="00F025F5">
          <w:rPr>
            <w:szCs w:val="22"/>
            <w:rPrChange w:id="70" w:author="Ramon Diacovo" w:date="2012-05-10T12:24:00Z">
              <w:rPr>
                <w:sz w:val="24"/>
                <w:szCs w:val="22"/>
              </w:rPr>
            </w:rPrChange>
          </w:rPr>
          <w:t>Management</w:t>
        </w:r>
        <w:r w:rsidRPr="00F025F5">
          <w:rPr>
            <w:rFonts w:eastAsia="Calibri"/>
            <w:szCs w:val="22"/>
            <w:rPrChange w:id="71" w:author="Ramon Diacovo" w:date="2012-05-10T12:24:00Z">
              <w:rPr>
                <w:rFonts w:eastAsia="Calibri"/>
                <w:sz w:val="24"/>
                <w:szCs w:val="22"/>
              </w:rPr>
            </w:rPrChange>
          </w:rPr>
          <w:t xml:space="preserve"> </w:t>
        </w:r>
        <w:r w:rsidRPr="00F025F5">
          <w:rPr>
            <w:szCs w:val="22"/>
            <w:rPrChange w:id="72" w:author="Ramon Diacovo" w:date="2012-05-10T12:24:00Z">
              <w:rPr>
                <w:sz w:val="24"/>
                <w:szCs w:val="22"/>
              </w:rPr>
            </w:rPrChange>
          </w:rPr>
          <w:t>Board</w:t>
        </w:r>
        <w:r w:rsidRPr="00F025F5">
          <w:rPr>
            <w:rFonts w:eastAsia="Calibri"/>
            <w:szCs w:val="22"/>
            <w:rPrChange w:id="73" w:author="Ramon Diacovo" w:date="2012-05-10T12:24:00Z">
              <w:rPr>
                <w:rFonts w:eastAsia="Calibri"/>
                <w:sz w:val="24"/>
                <w:szCs w:val="22"/>
              </w:rPr>
            </w:rPrChange>
          </w:rPr>
          <w:t xml:space="preserve"> </w:t>
        </w:r>
        <w:r w:rsidRPr="00F025F5">
          <w:rPr>
            <w:szCs w:val="22"/>
            <w:rPrChange w:id="74" w:author="Ramon Diacovo" w:date="2012-05-10T12:24:00Z">
              <w:rPr>
                <w:sz w:val="24"/>
                <w:szCs w:val="22"/>
              </w:rPr>
            </w:rPrChange>
          </w:rPr>
          <w:t>and</w:t>
        </w:r>
        <w:r w:rsidRPr="00F025F5">
          <w:rPr>
            <w:rFonts w:eastAsia="Calibri"/>
            <w:szCs w:val="22"/>
            <w:rPrChange w:id="75" w:author="Ramon Diacovo" w:date="2012-05-10T12:24:00Z">
              <w:rPr>
                <w:rFonts w:eastAsia="Calibri"/>
                <w:sz w:val="24"/>
                <w:szCs w:val="22"/>
              </w:rPr>
            </w:rPrChange>
          </w:rPr>
          <w:t xml:space="preserve"> </w:t>
        </w:r>
        <w:r w:rsidRPr="00F025F5">
          <w:rPr>
            <w:szCs w:val="22"/>
            <w:rPrChange w:id="76" w:author="Ramon Diacovo" w:date="2012-05-10T12:24:00Z">
              <w:rPr>
                <w:sz w:val="24"/>
                <w:szCs w:val="22"/>
              </w:rPr>
            </w:rPrChange>
          </w:rPr>
          <w:t>enforced</w:t>
        </w:r>
        <w:r w:rsidRPr="00F025F5">
          <w:rPr>
            <w:rFonts w:eastAsia="Calibri"/>
            <w:szCs w:val="22"/>
            <w:rPrChange w:id="77" w:author="Ramon Diacovo" w:date="2012-05-10T12:24:00Z">
              <w:rPr>
                <w:rFonts w:eastAsia="Calibri"/>
                <w:sz w:val="24"/>
                <w:szCs w:val="22"/>
              </w:rPr>
            </w:rPrChange>
          </w:rPr>
          <w:t xml:space="preserve"> </w:t>
        </w:r>
        <w:r w:rsidRPr="00F025F5">
          <w:rPr>
            <w:szCs w:val="22"/>
            <w:rPrChange w:id="78" w:author="Ramon Diacovo" w:date="2012-05-10T12:24:00Z">
              <w:rPr>
                <w:sz w:val="24"/>
                <w:szCs w:val="22"/>
              </w:rPr>
            </w:rPrChange>
          </w:rPr>
          <w:t>in</w:t>
        </w:r>
        <w:r w:rsidRPr="00F025F5">
          <w:rPr>
            <w:rFonts w:eastAsia="Calibri"/>
            <w:szCs w:val="22"/>
            <w:rPrChange w:id="79" w:author="Ramon Diacovo" w:date="2012-05-10T12:24:00Z">
              <w:rPr>
                <w:rFonts w:eastAsia="Calibri"/>
                <w:sz w:val="24"/>
                <w:szCs w:val="22"/>
              </w:rPr>
            </w:rPrChange>
          </w:rPr>
          <w:t xml:space="preserve"> </w:t>
        </w:r>
        <w:r w:rsidRPr="00F025F5">
          <w:rPr>
            <w:szCs w:val="22"/>
            <w:rPrChange w:id="80" w:author="Ramon Diacovo" w:date="2012-05-10T12:24:00Z">
              <w:rPr>
                <w:sz w:val="24"/>
                <w:szCs w:val="22"/>
              </w:rPr>
            </w:rPrChange>
          </w:rPr>
          <w:t>the</w:t>
        </w:r>
        <w:r w:rsidRPr="00F025F5">
          <w:rPr>
            <w:rFonts w:eastAsia="Calibri"/>
            <w:szCs w:val="22"/>
            <w:rPrChange w:id="81" w:author="Ramon Diacovo" w:date="2012-05-10T12:24:00Z">
              <w:rPr>
                <w:rFonts w:eastAsia="Calibri"/>
                <w:sz w:val="24"/>
                <w:szCs w:val="22"/>
              </w:rPr>
            </w:rPrChange>
          </w:rPr>
          <w:t xml:space="preserve"> </w:t>
        </w:r>
        <w:r w:rsidRPr="00F025F5">
          <w:rPr>
            <w:szCs w:val="22"/>
            <w:rPrChange w:id="82" w:author="Ramon Diacovo" w:date="2012-05-10T12:24:00Z">
              <w:rPr>
                <w:sz w:val="24"/>
                <w:szCs w:val="22"/>
              </w:rPr>
            </w:rPrChange>
          </w:rPr>
          <w:t>EGI</w:t>
        </w:r>
        <w:r w:rsidRPr="00F025F5">
          <w:rPr>
            <w:rFonts w:eastAsia="Calibri"/>
            <w:szCs w:val="22"/>
            <w:rPrChange w:id="83" w:author="Ramon Diacovo" w:date="2012-05-10T12:24:00Z">
              <w:rPr>
                <w:rFonts w:eastAsia="Calibri"/>
                <w:sz w:val="24"/>
                <w:szCs w:val="22"/>
              </w:rPr>
            </w:rPrChange>
          </w:rPr>
          <w:t xml:space="preserve"> </w:t>
        </w:r>
        <w:r w:rsidRPr="00F025F5">
          <w:rPr>
            <w:szCs w:val="22"/>
            <w:rPrChange w:id="84" w:author="Ramon Diacovo" w:date="2012-05-10T12:24:00Z">
              <w:rPr>
                <w:sz w:val="24"/>
                <w:szCs w:val="22"/>
              </w:rPr>
            </w:rPrChange>
          </w:rPr>
          <w:t>infrastructure:</w:t>
        </w:r>
        <w:r w:rsidRPr="00F025F5">
          <w:rPr>
            <w:rFonts w:eastAsia="Calibri"/>
            <w:szCs w:val="22"/>
            <w:rPrChange w:id="85" w:author="Ramon Diacovo" w:date="2012-05-10T12:24:00Z">
              <w:rPr>
                <w:rFonts w:eastAsia="Calibri"/>
                <w:sz w:val="24"/>
                <w:szCs w:val="22"/>
              </w:rPr>
            </w:rPrChange>
          </w:rPr>
          <w:t xml:space="preserve"> </w:t>
        </w:r>
        <w:r w:rsidRPr="00F025F5">
          <w:rPr>
            <w:szCs w:val="22"/>
            <w:rPrChange w:id="86" w:author="Ramon Diacovo" w:date="2012-05-10T12:24:00Z">
              <w:rPr>
                <w:sz w:val="24"/>
                <w:szCs w:val="22"/>
              </w:rPr>
            </w:rPrChange>
          </w:rPr>
          <w:t>Resource</w:t>
        </w:r>
        <w:r w:rsidRPr="00F025F5">
          <w:rPr>
            <w:rFonts w:eastAsia="Calibri"/>
            <w:szCs w:val="22"/>
            <w:rPrChange w:id="87" w:author="Ramon Diacovo" w:date="2012-05-10T12:24:00Z">
              <w:rPr>
                <w:rFonts w:eastAsia="Calibri"/>
                <w:sz w:val="24"/>
                <w:szCs w:val="22"/>
              </w:rPr>
            </w:rPrChange>
          </w:rPr>
          <w:t xml:space="preserve"> </w:t>
        </w:r>
        <w:r w:rsidRPr="00F025F5">
          <w:rPr>
            <w:szCs w:val="22"/>
            <w:rPrChange w:id="88" w:author="Ramon Diacovo" w:date="2012-05-10T12:24:00Z">
              <w:rPr>
                <w:sz w:val="24"/>
                <w:szCs w:val="22"/>
              </w:rPr>
            </w:rPrChange>
          </w:rPr>
          <w:t>infrastructure</w:t>
        </w:r>
        <w:r w:rsidRPr="00F025F5">
          <w:rPr>
            <w:rFonts w:eastAsia="Calibri"/>
            <w:szCs w:val="22"/>
            <w:rPrChange w:id="89" w:author="Ramon Diacovo" w:date="2012-05-10T12:24:00Z">
              <w:rPr>
                <w:rFonts w:eastAsia="Calibri"/>
                <w:sz w:val="24"/>
                <w:szCs w:val="22"/>
              </w:rPr>
            </w:rPrChange>
          </w:rPr>
          <w:t xml:space="preserve"> </w:t>
        </w:r>
        <w:r w:rsidRPr="00F025F5">
          <w:rPr>
            <w:szCs w:val="22"/>
            <w:rPrChange w:id="90" w:author="Ramon Diacovo" w:date="2012-05-10T12:24:00Z">
              <w:rPr>
                <w:sz w:val="24"/>
                <w:szCs w:val="22"/>
              </w:rPr>
            </w:rPrChange>
          </w:rPr>
          <w:t>Provider</w:t>
        </w:r>
        <w:r w:rsidRPr="00F025F5">
          <w:rPr>
            <w:rFonts w:eastAsia="Calibri"/>
            <w:szCs w:val="22"/>
            <w:rPrChange w:id="91" w:author="Ramon Diacovo" w:date="2012-05-10T12:24:00Z">
              <w:rPr>
                <w:rFonts w:eastAsia="Calibri"/>
                <w:sz w:val="24"/>
                <w:szCs w:val="22"/>
              </w:rPr>
            </w:rPrChange>
          </w:rPr>
          <w:t xml:space="preserve"> </w:t>
        </w:r>
        <w:r w:rsidRPr="00F025F5">
          <w:rPr>
            <w:szCs w:val="22"/>
            <w:rPrChange w:id="92" w:author="Ramon Diacovo" w:date="2012-05-10T12:24:00Z">
              <w:rPr>
                <w:sz w:val="24"/>
                <w:szCs w:val="22"/>
              </w:rPr>
            </w:rPrChange>
          </w:rPr>
          <w:t>and</w:t>
        </w:r>
        <w:r w:rsidRPr="00F025F5">
          <w:rPr>
            <w:rFonts w:eastAsia="Calibri"/>
            <w:szCs w:val="22"/>
            <w:rPrChange w:id="93" w:author="Ramon Diacovo" w:date="2012-05-10T12:24:00Z">
              <w:rPr>
                <w:rFonts w:eastAsia="Calibri"/>
                <w:sz w:val="24"/>
                <w:szCs w:val="22"/>
              </w:rPr>
            </w:rPrChange>
          </w:rPr>
          <w:t xml:space="preserve"> </w:t>
        </w:r>
        <w:r w:rsidRPr="00F025F5">
          <w:rPr>
            <w:szCs w:val="22"/>
            <w:rPrChange w:id="94" w:author="Ramon Diacovo" w:date="2012-05-10T12:24:00Z">
              <w:rPr>
                <w:sz w:val="24"/>
                <w:szCs w:val="22"/>
              </w:rPr>
            </w:rPrChange>
          </w:rPr>
          <w:t>Resource</w:t>
        </w:r>
        <w:r w:rsidRPr="00F025F5">
          <w:rPr>
            <w:rFonts w:eastAsia="Calibri"/>
            <w:szCs w:val="22"/>
            <w:rPrChange w:id="95" w:author="Ramon Diacovo" w:date="2012-05-10T12:24:00Z">
              <w:rPr>
                <w:rFonts w:eastAsia="Calibri"/>
                <w:sz w:val="24"/>
                <w:szCs w:val="22"/>
              </w:rPr>
            </w:rPrChange>
          </w:rPr>
          <w:t xml:space="preserve"> </w:t>
        </w:r>
        <w:r w:rsidRPr="00F025F5">
          <w:rPr>
            <w:szCs w:val="22"/>
            <w:rPrChange w:id="96" w:author="Ramon Diacovo" w:date="2012-05-10T12:24:00Z">
              <w:rPr>
                <w:sz w:val="24"/>
                <w:szCs w:val="22"/>
              </w:rPr>
            </w:rPrChange>
          </w:rPr>
          <w:t>Centre</w:t>
        </w:r>
        <w:r w:rsidRPr="00F025F5">
          <w:rPr>
            <w:rFonts w:eastAsia="Calibri"/>
            <w:szCs w:val="22"/>
            <w:rPrChange w:id="97" w:author="Ramon Diacovo" w:date="2012-05-10T12:24:00Z">
              <w:rPr>
                <w:rFonts w:eastAsia="Calibri"/>
                <w:sz w:val="24"/>
                <w:szCs w:val="22"/>
              </w:rPr>
            </w:rPrChange>
          </w:rPr>
          <w:t xml:space="preserve"> </w:t>
        </w:r>
        <w:proofErr w:type="spellStart"/>
        <w:r w:rsidRPr="00F025F5">
          <w:rPr>
            <w:szCs w:val="22"/>
            <w:rPrChange w:id="98" w:author="Ramon Diacovo" w:date="2012-05-10T12:24:00Z">
              <w:rPr>
                <w:sz w:val="24"/>
                <w:szCs w:val="22"/>
              </w:rPr>
            </w:rPrChange>
          </w:rPr>
          <w:t>OLAs</w:t>
        </w:r>
        <w:proofErr w:type="spellEnd"/>
        <w:r w:rsidRPr="00F025F5">
          <w:rPr>
            <w:szCs w:val="22"/>
            <w:rPrChange w:id="99" w:author="Ramon Diacovo" w:date="2012-05-10T12:24:00Z">
              <w:rPr>
                <w:sz w:val="24"/>
                <w:szCs w:val="22"/>
              </w:rPr>
            </w:rPrChange>
          </w:rPr>
          <w:t>.</w:t>
        </w:r>
        <w:r w:rsidRPr="00F025F5">
          <w:rPr>
            <w:rFonts w:eastAsia="Calibri"/>
            <w:szCs w:val="22"/>
            <w:rPrChange w:id="100" w:author="Ramon Diacovo" w:date="2012-05-10T12:24:00Z">
              <w:rPr>
                <w:rFonts w:eastAsia="Calibri"/>
                <w:sz w:val="24"/>
                <w:szCs w:val="22"/>
              </w:rPr>
            </w:rPrChange>
          </w:rPr>
          <w:t xml:space="preserve"> </w:t>
        </w:r>
      </w:ins>
      <w:ins w:id="101" w:author="Peter Solagna" w:date="2012-05-07T10:37:00Z">
        <w:r w:rsidRPr="00F025F5">
          <w:rPr>
            <w:szCs w:val="22"/>
            <w:rPrChange w:id="102" w:author="Ramon Diacovo" w:date="2012-05-10T12:24:00Z">
              <w:rPr>
                <w:sz w:val="24"/>
                <w:szCs w:val="22"/>
              </w:rPr>
            </w:rPrChange>
          </w:rPr>
          <w:t>This</w:t>
        </w:r>
        <w:r w:rsidRPr="00F025F5">
          <w:rPr>
            <w:rFonts w:eastAsia="Calibri"/>
            <w:szCs w:val="22"/>
            <w:rPrChange w:id="103" w:author="Ramon Diacovo" w:date="2012-05-10T12:24:00Z">
              <w:rPr>
                <w:rFonts w:eastAsia="Calibri"/>
                <w:sz w:val="24"/>
                <w:szCs w:val="22"/>
              </w:rPr>
            </w:rPrChange>
          </w:rPr>
          <w:t xml:space="preserve"> </w:t>
        </w:r>
        <w:r w:rsidRPr="00F025F5">
          <w:rPr>
            <w:szCs w:val="22"/>
            <w:rPrChange w:id="104" w:author="Ramon Diacovo" w:date="2012-05-10T12:24:00Z">
              <w:rPr>
                <w:sz w:val="24"/>
                <w:szCs w:val="22"/>
              </w:rPr>
            </w:rPrChange>
          </w:rPr>
          <w:t>milestone</w:t>
        </w:r>
        <w:r w:rsidRPr="00F025F5">
          <w:rPr>
            <w:rFonts w:eastAsia="Calibri"/>
            <w:szCs w:val="22"/>
            <w:rPrChange w:id="105" w:author="Ramon Diacovo" w:date="2012-05-10T12:24:00Z">
              <w:rPr>
                <w:rFonts w:eastAsia="Calibri"/>
                <w:sz w:val="24"/>
                <w:szCs w:val="22"/>
              </w:rPr>
            </w:rPrChange>
          </w:rPr>
          <w:t xml:space="preserve"> </w:t>
        </w:r>
        <w:r w:rsidRPr="00F025F5">
          <w:rPr>
            <w:szCs w:val="22"/>
            <w:rPrChange w:id="106" w:author="Ramon Diacovo" w:date="2012-05-10T12:24:00Z">
              <w:rPr>
                <w:sz w:val="24"/>
                <w:szCs w:val="22"/>
              </w:rPr>
            </w:rPrChange>
          </w:rPr>
          <w:t>describes</w:t>
        </w:r>
        <w:r w:rsidRPr="00F025F5">
          <w:rPr>
            <w:rFonts w:eastAsia="Calibri"/>
            <w:szCs w:val="22"/>
            <w:rPrChange w:id="107" w:author="Ramon Diacovo" w:date="2012-05-10T12:24:00Z">
              <w:rPr>
                <w:rFonts w:eastAsia="Calibri"/>
                <w:sz w:val="24"/>
                <w:szCs w:val="22"/>
              </w:rPr>
            </w:rPrChange>
          </w:rPr>
          <w:t xml:space="preserve"> </w:t>
        </w:r>
        <w:r w:rsidRPr="00F025F5">
          <w:rPr>
            <w:szCs w:val="22"/>
            <w:rPrChange w:id="108" w:author="Ramon Diacovo" w:date="2012-05-10T12:24:00Z">
              <w:rPr>
                <w:sz w:val="24"/>
                <w:szCs w:val="22"/>
              </w:rPr>
            </w:rPrChange>
          </w:rPr>
          <w:t>the</w:t>
        </w:r>
        <w:r w:rsidRPr="00F025F5">
          <w:rPr>
            <w:rFonts w:eastAsia="Calibri"/>
            <w:szCs w:val="22"/>
            <w:rPrChange w:id="109" w:author="Ramon Diacovo" w:date="2012-05-10T12:24:00Z">
              <w:rPr>
                <w:rFonts w:eastAsia="Calibri"/>
                <w:sz w:val="24"/>
                <w:szCs w:val="22"/>
              </w:rPr>
            </w:rPrChange>
          </w:rPr>
          <w:t xml:space="preserve"> </w:t>
        </w:r>
        <w:r w:rsidRPr="00F025F5">
          <w:rPr>
            <w:szCs w:val="22"/>
            <w:rPrChange w:id="110" w:author="Ramon Diacovo" w:date="2012-05-10T12:24:00Z">
              <w:rPr>
                <w:sz w:val="24"/>
                <w:szCs w:val="22"/>
              </w:rPr>
            </w:rPrChange>
          </w:rPr>
          <w:t>main</w:t>
        </w:r>
        <w:r w:rsidRPr="00F025F5">
          <w:rPr>
            <w:rFonts w:eastAsia="Calibri"/>
            <w:szCs w:val="22"/>
            <w:rPrChange w:id="111" w:author="Ramon Diacovo" w:date="2012-05-10T12:24:00Z">
              <w:rPr>
                <w:rFonts w:eastAsia="Calibri"/>
                <w:sz w:val="24"/>
                <w:szCs w:val="22"/>
              </w:rPr>
            </w:rPrChange>
          </w:rPr>
          <w:t xml:space="preserve"> </w:t>
        </w:r>
        <w:r w:rsidRPr="00F025F5">
          <w:rPr>
            <w:szCs w:val="22"/>
            <w:rPrChange w:id="112" w:author="Ramon Diacovo" w:date="2012-05-10T12:24:00Z">
              <w:rPr>
                <w:sz w:val="24"/>
                <w:szCs w:val="22"/>
              </w:rPr>
            </w:rPrChange>
          </w:rPr>
          <w:t>feature</w:t>
        </w:r>
        <w:r w:rsidRPr="00F025F5">
          <w:rPr>
            <w:rFonts w:eastAsia="Calibri"/>
            <w:szCs w:val="22"/>
            <w:rPrChange w:id="113" w:author="Ramon Diacovo" w:date="2012-05-10T12:24:00Z">
              <w:rPr>
                <w:rFonts w:eastAsia="Calibri"/>
                <w:sz w:val="24"/>
                <w:szCs w:val="22"/>
              </w:rPr>
            </w:rPrChange>
          </w:rPr>
          <w:t xml:space="preserve"> </w:t>
        </w:r>
        <w:r w:rsidRPr="00F025F5">
          <w:rPr>
            <w:szCs w:val="22"/>
            <w:rPrChange w:id="114" w:author="Ramon Diacovo" w:date="2012-05-10T12:24:00Z">
              <w:rPr>
                <w:sz w:val="24"/>
                <w:szCs w:val="22"/>
              </w:rPr>
            </w:rPrChange>
          </w:rPr>
          <w:t>of</w:t>
        </w:r>
        <w:r w:rsidRPr="00F025F5">
          <w:rPr>
            <w:rFonts w:eastAsia="Calibri"/>
            <w:szCs w:val="22"/>
            <w:rPrChange w:id="115" w:author="Ramon Diacovo" w:date="2012-05-10T12:24:00Z">
              <w:rPr>
                <w:rFonts w:eastAsia="Calibri"/>
                <w:sz w:val="24"/>
                <w:szCs w:val="22"/>
              </w:rPr>
            </w:rPrChange>
          </w:rPr>
          <w:t xml:space="preserve"> </w:t>
        </w:r>
        <w:r w:rsidRPr="00F025F5">
          <w:rPr>
            <w:szCs w:val="22"/>
            <w:rPrChange w:id="116" w:author="Ramon Diacovo" w:date="2012-05-10T12:24:00Z">
              <w:rPr>
                <w:sz w:val="24"/>
                <w:szCs w:val="22"/>
              </w:rPr>
            </w:rPrChange>
          </w:rPr>
          <w:t>these</w:t>
        </w:r>
        <w:r w:rsidRPr="00F025F5">
          <w:rPr>
            <w:rFonts w:eastAsia="Calibri"/>
            <w:szCs w:val="22"/>
            <w:rPrChange w:id="117" w:author="Ramon Diacovo" w:date="2012-05-10T12:24:00Z">
              <w:rPr>
                <w:rFonts w:eastAsia="Calibri"/>
                <w:sz w:val="24"/>
                <w:szCs w:val="22"/>
              </w:rPr>
            </w:rPrChange>
          </w:rPr>
          <w:t xml:space="preserve"> </w:t>
        </w:r>
      </w:ins>
      <w:ins w:id="118" w:author="Peter Solagna" w:date="2012-05-07T10:38:00Z">
        <w:r w:rsidRPr="00F025F5">
          <w:rPr>
            <w:szCs w:val="22"/>
            <w:rPrChange w:id="119" w:author="Ramon Diacovo" w:date="2012-05-10T12:24:00Z">
              <w:rPr>
                <w:sz w:val="24"/>
                <w:szCs w:val="22"/>
              </w:rPr>
            </w:rPrChange>
          </w:rPr>
          <w:t>two</w:t>
        </w:r>
        <w:r w:rsidRPr="00F025F5">
          <w:rPr>
            <w:rFonts w:eastAsia="Calibri"/>
            <w:szCs w:val="22"/>
            <w:rPrChange w:id="120" w:author="Ramon Diacovo" w:date="2012-05-10T12:24:00Z">
              <w:rPr>
                <w:rFonts w:eastAsia="Calibri"/>
                <w:sz w:val="24"/>
                <w:szCs w:val="22"/>
              </w:rPr>
            </w:rPrChange>
          </w:rPr>
          <w:t xml:space="preserve"> </w:t>
        </w:r>
      </w:ins>
      <w:proofErr w:type="spellStart"/>
      <w:ins w:id="121" w:author="Peter Solagna" w:date="2012-05-07T10:37:00Z">
        <w:r w:rsidRPr="00F025F5">
          <w:rPr>
            <w:szCs w:val="22"/>
            <w:rPrChange w:id="122" w:author="Ramon Diacovo" w:date="2012-05-10T12:24:00Z">
              <w:rPr>
                <w:sz w:val="24"/>
                <w:szCs w:val="22"/>
              </w:rPr>
            </w:rPrChange>
          </w:rPr>
          <w:t>OLAs</w:t>
        </w:r>
        <w:proofErr w:type="spellEnd"/>
        <w:r w:rsidRPr="00F025F5">
          <w:rPr>
            <w:szCs w:val="22"/>
            <w:rPrChange w:id="123" w:author="Ramon Diacovo" w:date="2012-05-10T12:24:00Z">
              <w:rPr>
                <w:sz w:val="24"/>
                <w:szCs w:val="22"/>
              </w:rPr>
            </w:rPrChange>
          </w:rPr>
          <w:t>,</w:t>
        </w:r>
      </w:ins>
      <w:ins w:id="124" w:author="Peter Solagna" w:date="2012-05-07T10:38:00Z">
        <w:r w:rsidRPr="00F025F5">
          <w:rPr>
            <w:rFonts w:eastAsia="Calibri"/>
            <w:szCs w:val="22"/>
            <w:rPrChange w:id="125" w:author="Ramon Diacovo" w:date="2012-05-10T12:24:00Z">
              <w:rPr>
                <w:rFonts w:eastAsia="Calibri"/>
                <w:sz w:val="24"/>
                <w:szCs w:val="22"/>
              </w:rPr>
            </w:rPrChange>
          </w:rPr>
          <w:t xml:space="preserve"> </w:t>
        </w:r>
        <w:r w:rsidRPr="00F025F5">
          <w:rPr>
            <w:szCs w:val="22"/>
            <w:rPrChange w:id="126" w:author="Ramon Diacovo" w:date="2012-05-10T12:24:00Z">
              <w:rPr>
                <w:sz w:val="24"/>
                <w:szCs w:val="22"/>
              </w:rPr>
            </w:rPrChange>
          </w:rPr>
          <w:t>together</w:t>
        </w:r>
        <w:r w:rsidRPr="00F025F5">
          <w:rPr>
            <w:rFonts w:eastAsia="Calibri"/>
            <w:szCs w:val="22"/>
            <w:rPrChange w:id="127" w:author="Ramon Diacovo" w:date="2012-05-10T12:24:00Z">
              <w:rPr>
                <w:rFonts w:eastAsia="Calibri"/>
                <w:sz w:val="24"/>
                <w:szCs w:val="22"/>
              </w:rPr>
            </w:rPrChange>
          </w:rPr>
          <w:t xml:space="preserve"> </w:t>
        </w:r>
        <w:r w:rsidRPr="00F025F5">
          <w:rPr>
            <w:szCs w:val="22"/>
            <w:rPrChange w:id="128" w:author="Ramon Diacovo" w:date="2012-05-10T12:24:00Z">
              <w:rPr>
                <w:sz w:val="24"/>
                <w:szCs w:val="22"/>
              </w:rPr>
            </w:rPrChange>
          </w:rPr>
          <w:t>with</w:t>
        </w:r>
        <w:r w:rsidRPr="00F025F5">
          <w:rPr>
            <w:rFonts w:eastAsia="Calibri"/>
            <w:szCs w:val="22"/>
            <w:rPrChange w:id="129" w:author="Ramon Diacovo" w:date="2012-05-10T12:24:00Z">
              <w:rPr>
                <w:rFonts w:eastAsia="Calibri"/>
                <w:sz w:val="24"/>
                <w:szCs w:val="22"/>
              </w:rPr>
            </w:rPrChange>
          </w:rPr>
          <w:t xml:space="preserve"> </w:t>
        </w:r>
        <w:r w:rsidRPr="00F025F5">
          <w:rPr>
            <w:szCs w:val="22"/>
            <w:rPrChange w:id="130" w:author="Ramon Diacovo" w:date="2012-05-10T12:24:00Z">
              <w:rPr>
                <w:sz w:val="24"/>
                <w:szCs w:val="22"/>
              </w:rPr>
            </w:rPrChange>
          </w:rPr>
          <w:t>the</w:t>
        </w:r>
        <w:r w:rsidRPr="00F025F5">
          <w:rPr>
            <w:rFonts w:eastAsia="Calibri"/>
            <w:szCs w:val="22"/>
            <w:rPrChange w:id="131" w:author="Ramon Diacovo" w:date="2012-05-10T12:24:00Z">
              <w:rPr>
                <w:rFonts w:eastAsia="Calibri"/>
                <w:sz w:val="24"/>
                <w:szCs w:val="22"/>
              </w:rPr>
            </w:rPrChange>
          </w:rPr>
          <w:t xml:space="preserve"> </w:t>
        </w:r>
        <w:r w:rsidRPr="00F025F5">
          <w:rPr>
            <w:szCs w:val="22"/>
            <w:rPrChange w:id="132" w:author="Ramon Diacovo" w:date="2012-05-10T12:24:00Z">
              <w:rPr>
                <w:sz w:val="24"/>
                <w:szCs w:val="22"/>
              </w:rPr>
            </w:rPrChange>
          </w:rPr>
          <w:t>first</w:t>
        </w:r>
        <w:r w:rsidRPr="00F025F5">
          <w:rPr>
            <w:rFonts w:eastAsia="Calibri"/>
            <w:szCs w:val="22"/>
            <w:rPrChange w:id="133" w:author="Ramon Diacovo" w:date="2012-05-10T12:24:00Z">
              <w:rPr>
                <w:rFonts w:eastAsia="Calibri"/>
                <w:sz w:val="24"/>
                <w:szCs w:val="22"/>
              </w:rPr>
            </w:rPrChange>
          </w:rPr>
          <w:t xml:space="preserve"> </w:t>
        </w:r>
        <w:r w:rsidRPr="00F025F5">
          <w:rPr>
            <w:szCs w:val="22"/>
            <w:rPrChange w:id="134" w:author="Ramon Diacovo" w:date="2012-05-10T12:24:00Z">
              <w:rPr>
                <w:sz w:val="24"/>
                <w:szCs w:val="22"/>
              </w:rPr>
            </w:rPrChange>
          </w:rPr>
          <w:t>draft</w:t>
        </w:r>
        <w:r w:rsidRPr="00F025F5">
          <w:rPr>
            <w:rFonts w:eastAsia="Calibri"/>
            <w:szCs w:val="22"/>
            <w:rPrChange w:id="135" w:author="Ramon Diacovo" w:date="2012-05-10T12:24:00Z">
              <w:rPr>
                <w:rFonts w:eastAsia="Calibri"/>
                <w:sz w:val="24"/>
                <w:szCs w:val="22"/>
              </w:rPr>
            </w:rPrChange>
          </w:rPr>
          <w:t xml:space="preserve"> </w:t>
        </w:r>
        <w:r w:rsidRPr="00F025F5">
          <w:rPr>
            <w:szCs w:val="22"/>
            <w:rPrChange w:id="136" w:author="Ramon Diacovo" w:date="2012-05-10T12:24:00Z">
              <w:rPr>
                <w:sz w:val="24"/>
                <w:szCs w:val="22"/>
              </w:rPr>
            </w:rPrChange>
          </w:rPr>
          <w:t>of</w:t>
        </w:r>
        <w:r w:rsidRPr="00F025F5">
          <w:rPr>
            <w:rFonts w:eastAsia="Calibri"/>
            <w:szCs w:val="22"/>
            <w:rPrChange w:id="137" w:author="Ramon Diacovo" w:date="2012-05-10T12:24:00Z">
              <w:rPr>
                <w:rFonts w:eastAsia="Calibri"/>
                <w:sz w:val="24"/>
                <w:szCs w:val="22"/>
              </w:rPr>
            </w:rPrChange>
          </w:rPr>
          <w:t xml:space="preserve"> </w:t>
        </w:r>
        <w:r w:rsidRPr="00F025F5">
          <w:rPr>
            <w:szCs w:val="22"/>
            <w:rPrChange w:id="138" w:author="Ramon Diacovo" w:date="2012-05-10T12:24:00Z">
              <w:rPr>
                <w:sz w:val="24"/>
                <w:szCs w:val="22"/>
              </w:rPr>
            </w:rPrChange>
          </w:rPr>
          <w:t>the</w:t>
        </w:r>
        <w:r w:rsidRPr="00F025F5">
          <w:rPr>
            <w:rFonts w:eastAsia="Calibri"/>
            <w:szCs w:val="22"/>
            <w:rPrChange w:id="139" w:author="Ramon Diacovo" w:date="2012-05-10T12:24:00Z">
              <w:rPr>
                <w:rFonts w:eastAsia="Calibri"/>
                <w:sz w:val="24"/>
                <w:szCs w:val="22"/>
              </w:rPr>
            </w:rPrChange>
          </w:rPr>
          <w:t xml:space="preserve"> </w:t>
        </w:r>
        <w:proofErr w:type="spellStart"/>
        <w:r w:rsidRPr="00F025F5">
          <w:rPr>
            <w:szCs w:val="22"/>
            <w:rPrChange w:id="140" w:author="Ramon Diacovo" w:date="2012-05-10T12:24:00Z">
              <w:rPr>
                <w:sz w:val="24"/>
                <w:szCs w:val="22"/>
              </w:rPr>
            </w:rPrChange>
          </w:rPr>
          <w:t>EGI.eu</w:t>
        </w:r>
        <w:proofErr w:type="spellEnd"/>
        <w:r w:rsidRPr="00F025F5">
          <w:rPr>
            <w:rFonts w:eastAsia="Calibri"/>
            <w:szCs w:val="22"/>
            <w:rPrChange w:id="141" w:author="Ramon Diacovo" w:date="2012-05-10T12:24:00Z">
              <w:rPr>
                <w:rFonts w:eastAsia="Calibri"/>
                <w:sz w:val="24"/>
                <w:szCs w:val="22"/>
              </w:rPr>
            </w:rPrChange>
          </w:rPr>
          <w:t xml:space="preserve"> </w:t>
        </w:r>
        <w:r w:rsidRPr="00F025F5">
          <w:rPr>
            <w:szCs w:val="22"/>
            <w:rPrChange w:id="142" w:author="Ramon Diacovo" w:date="2012-05-10T12:24:00Z">
              <w:rPr>
                <w:sz w:val="24"/>
                <w:szCs w:val="22"/>
              </w:rPr>
            </w:rPrChange>
          </w:rPr>
          <w:t>OLA,</w:t>
        </w:r>
        <w:r w:rsidRPr="00F025F5">
          <w:rPr>
            <w:rFonts w:eastAsia="Calibri"/>
            <w:szCs w:val="22"/>
            <w:rPrChange w:id="143" w:author="Ramon Diacovo" w:date="2012-05-10T12:24:00Z">
              <w:rPr>
                <w:rFonts w:eastAsia="Calibri"/>
                <w:sz w:val="24"/>
                <w:szCs w:val="22"/>
              </w:rPr>
            </w:rPrChange>
          </w:rPr>
          <w:t xml:space="preserve"> </w:t>
        </w:r>
        <w:r w:rsidRPr="00F025F5">
          <w:rPr>
            <w:szCs w:val="22"/>
            <w:rPrChange w:id="144" w:author="Ramon Diacovo" w:date="2012-05-10T12:24:00Z">
              <w:rPr>
                <w:sz w:val="24"/>
                <w:szCs w:val="22"/>
              </w:rPr>
            </w:rPrChange>
          </w:rPr>
          <w:t>which</w:t>
        </w:r>
        <w:r w:rsidRPr="00F025F5">
          <w:rPr>
            <w:rFonts w:eastAsia="Calibri"/>
            <w:szCs w:val="22"/>
            <w:rPrChange w:id="145" w:author="Ramon Diacovo" w:date="2012-05-10T12:24:00Z">
              <w:rPr>
                <w:rFonts w:eastAsia="Calibri"/>
                <w:sz w:val="24"/>
                <w:szCs w:val="22"/>
              </w:rPr>
            </w:rPrChange>
          </w:rPr>
          <w:t xml:space="preserve"> </w:t>
        </w:r>
        <w:r w:rsidRPr="00F025F5">
          <w:rPr>
            <w:szCs w:val="22"/>
            <w:rPrChange w:id="146" w:author="Ramon Diacovo" w:date="2012-05-10T12:24:00Z">
              <w:rPr>
                <w:sz w:val="24"/>
                <w:szCs w:val="22"/>
              </w:rPr>
            </w:rPrChange>
          </w:rPr>
          <w:t>is</w:t>
        </w:r>
        <w:r w:rsidRPr="00F025F5">
          <w:rPr>
            <w:rFonts w:eastAsia="Calibri"/>
            <w:szCs w:val="22"/>
            <w:rPrChange w:id="147" w:author="Ramon Diacovo" w:date="2012-05-10T12:24:00Z">
              <w:rPr>
                <w:rFonts w:eastAsia="Calibri"/>
                <w:sz w:val="24"/>
                <w:szCs w:val="22"/>
              </w:rPr>
            </w:rPrChange>
          </w:rPr>
          <w:t xml:space="preserve"> </w:t>
        </w:r>
      </w:ins>
      <w:ins w:id="148" w:author="Peter Solagna" w:date="2012-05-07T10:39:00Z">
        <w:r w:rsidRPr="00F025F5">
          <w:rPr>
            <w:szCs w:val="22"/>
            <w:rPrChange w:id="149" w:author="Ramon Diacovo" w:date="2012-05-10T12:24:00Z">
              <w:rPr>
                <w:sz w:val="24"/>
                <w:szCs w:val="22"/>
              </w:rPr>
            </w:rPrChange>
          </w:rPr>
          <w:t>currently</w:t>
        </w:r>
        <w:r w:rsidRPr="00F025F5">
          <w:rPr>
            <w:rFonts w:eastAsia="Calibri"/>
            <w:szCs w:val="22"/>
            <w:rPrChange w:id="150" w:author="Ramon Diacovo" w:date="2012-05-10T12:24:00Z">
              <w:rPr>
                <w:rFonts w:eastAsia="Calibri"/>
                <w:sz w:val="24"/>
                <w:szCs w:val="22"/>
              </w:rPr>
            </w:rPrChange>
          </w:rPr>
          <w:t xml:space="preserve"> </w:t>
        </w:r>
      </w:ins>
      <w:ins w:id="151" w:author="Peter Solagna" w:date="2012-05-07T10:38:00Z">
        <w:r w:rsidRPr="00F025F5">
          <w:rPr>
            <w:szCs w:val="22"/>
            <w:rPrChange w:id="152" w:author="Ramon Diacovo" w:date="2012-05-10T12:24:00Z">
              <w:rPr>
                <w:sz w:val="24"/>
                <w:szCs w:val="22"/>
              </w:rPr>
            </w:rPrChange>
          </w:rPr>
          <w:t>being</w:t>
        </w:r>
        <w:r w:rsidRPr="00F025F5">
          <w:rPr>
            <w:rFonts w:eastAsia="Calibri"/>
            <w:szCs w:val="22"/>
            <w:rPrChange w:id="153" w:author="Ramon Diacovo" w:date="2012-05-10T12:24:00Z">
              <w:rPr>
                <w:rFonts w:eastAsia="Calibri"/>
                <w:sz w:val="24"/>
                <w:szCs w:val="22"/>
              </w:rPr>
            </w:rPrChange>
          </w:rPr>
          <w:t xml:space="preserve"> </w:t>
        </w:r>
        <w:r w:rsidRPr="00F025F5">
          <w:rPr>
            <w:szCs w:val="22"/>
            <w:rPrChange w:id="154" w:author="Ramon Diacovo" w:date="2012-05-10T12:24:00Z">
              <w:rPr>
                <w:sz w:val="24"/>
                <w:szCs w:val="22"/>
              </w:rPr>
            </w:rPrChange>
          </w:rPr>
          <w:t>drafted</w:t>
        </w:r>
      </w:ins>
      <w:ins w:id="155" w:author="Peter Solagna" w:date="2012-05-07T10:37:00Z">
        <w:r w:rsidRPr="00F025F5">
          <w:rPr>
            <w:szCs w:val="22"/>
            <w:rPrChange w:id="156" w:author="Ramon Diacovo" w:date="2012-05-10T12:24:00Z">
              <w:rPr>
                <w:sz w:val="24"/>
                <w:szCs w:val="22"/>
              </w:rPr>
            </w:rPrChange>
          </w:rPr>
          <w:t>.</w:t>
        </w:r>
        <w:r w:rsidRPr="00F025F5">
          <w:rPr>
            <w:rFonts w:eastAsia="Calibri"/>
            <w:szCs w:val="22"/>
            <w:rPrChange w:id="157" w:author="Ramon Diacovo" w:date="2012-05-10T12:24:00Z">
              <w:rPr>
                <w:rFonts w:eastAsia="Calibri"/>
                <w:sz w:val="24"/>
                <w:szCs w:val="22"/>
              </w:rPr>
            </w:rPrChange>
          </w:rPr>
          <w:t xml:space="preserve"> </w:t>
        </w:r>
      </w:ins>
    </w:p>
    <w:p w:rsidR="00BE07A2" w:rsidRPr="00A7000D" w:rsidRDefault="00F025F5">
      <w:pPr>
        <w:rPr>
          <w:szCs w:val="22"/>
          <w:rPrChange w:id="158" w:author="Ramon Diacovo" w:date="2012-05-10T12:24:00Z">
            <w:rPr>
              <w:sz w:val="24"/>
              <w:szCs w:val="22"/>
            </w:rPr>
          </w:rPrChange>
        </w:rPr>
      </w:pPr>
      <w:ins w:id="159" w:author="Peter Solagna" w:date="2012-05-07T10:41:00Z">
        <w:r w:rsidRPr="00F025F5">
          <w:rPr>
            <w:szCs w:val="22"/>
            <w:rPrChange w:id="160" w:author="Ramon Diacovo" w:date="2012-05-10T12:24:00Z">
              <w:rPr>
                <w:sz w:val="24"/>
                <w:szCs w:val="22"/>
              </w:rPr>
            </w:rPrChange>
          </w:rPr>
          <w:t>Section</w:t>
        </w:r>
        <w:r w:rsidRPr="00F025F5">
          <w:rPr>
            <w:rFonts w:eastAsia="Calibri"/>
            <w:szCs w:val="22"/>
            <w:rPrChange w:id="161" w:author="Ramon Diacovo" w:date="2012-05-10T12:24:00Z">
              <w:rPr>
                <w:rFonts w:eastAsia="Calibri"/>
                <w:sz w:val="24"/>
                <w:szCs w:val="22"/>
              </w:rPr>
            </w:rPrChange>
          </w:rPr>
          <w:t xml:space="preserve"> </w:t>
        </w:r>
        <w:r w:rsidRPr="00F025F5">
          <w:rPr>
            <w:szCs w:val="22"/>
            <w:rPrChange w:id="162" w:author="Ramon Diacovo" w:date="2012-05-10T12:24:00Z">
              <w:rPr>
                <w:sz w:val="24"/>
                <w:szCs w:val="22"/>
              </w:rPr>
            </w:rPrChange>
          </w:rPr>
          <w:t>5</w:t>
        </w:r>
        <w:r w:rsidRPr="00F025F5">
          <w:rPr>
            <w:rFonts w:eastAsia="Calibri"/>
            <w:szCs w:val="22"/>
            <w:rPrChange w:id="163" w:author="Ramon Diacovo" w:date="2012-05-10T12:24:00Z">
              <w:rPr>
                <w:rFonts w:eastAsia="Calibri"/>
                <w:sz w:val="24"/>
                <w:szCs w:val="22"/>
              </w:rPr>
            </w:rPrChange>
          </w:rPr>
          <w:t xml:space="preserve"> </w:t>
        </w:r>
        <w:r w:rsidRPr="00F025F5">
          <w:rPr>
            <w:szCs w:val="22"/>
            <w:rPrChange w:id="164" w:author="Ramon Diacovo" w:date="2012-05-10T12:24:00Z">
              <w:rPr>
                <w:sz w:val="24"/>
                <w:szCs w:val="22"/>
              </w:rPr>
            </w:rPrChange>
          </w:rPr>
          <w:t>contains</w:t>
        </w:r>
        <w:r w:rsidRPr="00F025F5">
          <w:rPr>
            <w:rFonts w:eastAsia="Calibri"/>
            <w:szCs w:val="22"/>
            <w:rPrChange w:id="165" w:author="Ramon Diacovo" w:date="2012-05-10T12:24:00Z">
              <w:rPr>
                <w:rFonts w:eastAsia="Calibri"/>
                <w:sz w:val="24"/>
                <w:szCs w:val="22"/>
              </w:rPr>
            </w:rPrChange>
          </w:rPr>
          <w:t xml:space="preserve"> </w:t>
        </w:r>
        <w:r w:rsidRPr="00F025F5">
          <w:rPr>
            <w:szCs w:val="22"/>
            <w:rPrChange w:id="166" w:author="Ramon Diacovo" w:date="2012-05-10T12:24:00Z">
              <w:rPr>
                <w:sz w:val="24"/>
                <w:szCs w:val="22"/>
              </w:rPr>
            </w:rPrChange>
          </w:rPr>
          <w:t>an</w:t>
        </w:r>
        <w:r w:rsidRPr="00F025F5">
          <w:rPr>
            <w:rFonts w:eastAsia="Calibri"/>
            <w:szCs w:val="22"/>
            <w:rPrChange w:id="167" w:author="Ramon Diacovo" w:date="2012-05-10T12:24:00Z">
              <w:rPr>
                <w:rFonts w:eastAsia="Calibri"/>
                <w:sz w:val="24"/>
                <w:szCs w:val="22"/>
              </w:rPr>
            </w:rPrChange>
          </w:rPr>
          <w:t xml:space="preserve"> </w:t>
        </w:r>
        <w:r w:rsidRPr="00F025F5">
          <w:rPr>
            <w:szCs w:val="22"/>
            <w:rPrChange w:id="168" w:author="Ramon Diacovo" w:date="2012-05-10T12:24:00Z">
              <w:rPr>
                <w:sz w:val="24"/>
                <w:szCs w:val="22"/>
              </w:rPr>
            </w:rPrChange>
          </w:rPr>
          <w:t>overview</w:t>
        </w:r>
        <w:r w:rsidRPr="00F025F5">
          <w:rPr>
            <w:rFonts w:eastAsia="Calibri"/>
            <w:szCs w:val="22"/>
            <w:rPrChange w:id="169" w:author="Ramon Diacovo" w:date="2012-05-10T12:24:00Z">
              <w:rPr>
                <w:rFonts w:eastAsia="Calibri"/>
                <w:sz w:val="24"/>
                <w:szCs w:val="22"/>
              </w:rPr>
            </w:rPrChange>
          </w:rPr>
          <w:t xml:space="preserve"> </w:t>
        </w:r>
        <w:r w:rsidRPr="00F025F5">
          <w:rPr>
            <w:szCs w:val="22"/>
            <w:rPrChange w:id="170" w:author="Ramon Diacovo" w:date="2012-05-10T12:24:00Z">
              <w:rPr>
                <w:sz w:val="24"/>
                <w:szCs w:val="22"/>
              </w:rPr>
            </w:rPrChange>
          </w:rPr>
          <w:t>of</w:t>
        </w:r>
        <w:r w:rsidRPr="00F025F5">
          <w:rPr>
            <w:rFonts w:eastAsia="Calibri"/>
            <w:szCs w:val="22"/>
            <w:rPrChange w:id="171" w:author="Ramon Diacovo" w:date="2012-05-10T12:24:00Z">
              <w:rPr>
                <w:rFonts w:eastAsia="Calibri"/>
                <w:sz w:val="24"/>
                <w:szCs w:val="22"/>
              </w:rPr>
            </w:rPrChange>
          </w:rPr>
          <w:t xml:space="preserve"> </w:t>
        </w:r>
        <w:r w:rsidRPr="00F025F5">
          <w:rPr>
            <w:szCs w:val="22"/>
            <w:rPrChange w:id="172" w:author="Ramon Diacovo" w:date="2012-05-10T12:24:00Z">
              <w:rPr>
                <w:sz w:val="24"/>
                <w:szCs w:val="22"/>
              </w:rPr>
            </w:rPrChange>
          </w:rPr>
          <w:t>the</w:t>
        </w:r>
        <w:r w:rsidRPr="00F025F5">
          <w:rPr>
            <w:rFonts w:eastAsia="Calibri"/>
            <w:szCs w:val="22"/>
            <w:rPrChange w:id="173" w:author="Ramon Diacovo" w:date="2012-05-10T12:24:00Z">
              <w:rPr>
                <w:rFonts w:eastAsia="Calibri"/>
                <w:sz w:val="24"/>
                <w:szCs w:val="22"/>
              </w:rPr>
            </w:rPrChange>
          </w:rPr>
          <w:t xml:space="preserve"> </w:t>
        </w:r>
        <w:r w:rsidRPr="00F025F5">
          <w:rPr>
            <w:szCs w:val="22"/>
            <w:rPrChange w:id="174" w:author="Ramon Diacovo" w:date="2012-05-10T12:24:00Z">
              <w:rPr>
                <w:sz w:val="24"/>
                <w:szCs w:val="22"/>
              </w:rPr>
            </w:rPrChange>
          </w:rPr>
          <w:t>technical</w:t>
        </w:r>
        <w:r w:rsidRPr="00F025F5">
          <w:rPr>
            <w:rFonts w:eastAsia="Calibri"/>
            <w:szCs w:val="22"/>
            <w:rPrChange w:id="175" w:author="Ramon Diacovo" w:date="2012-05-10T12:24:00Z">
              <w:rPr>
                <w:rFonts w:eastAsia="Calibri"/>
                <w:sz w:val="24"/>
                <w:szCs w:val="22"/>
              </w:rPr>
            </w:rPrChange>
          </w:rPr>
          <w:t xml:space="preserve"> </w:t>
        </w:r>
        <w:r w:rsidRPr="00F025F5">
          <w:rPr>
            <w:szCs w:val="22"/>
            <w:rPrChange w:id="176" w:author="Ramon Diacovo" w:date="2012-05-10T12:24:00Z">
              <w:rPr>
                <w:sz w:val="24"/>
                <w:szCs w:val="22"/>
              </w:rPr>
            </w:rPrChange>
          </w:rPr>
          <w:t>tools</w:t>
        </w:r>
        <w:r w:rsidRPr="00F025F5">
          <w:rPr>
            <w:rFonts w:eastAsia="Calibri"/>
            <w:szCs w:val="22"/>
            <w:rPrChange w:id="177" w:author="Ramon Diacovo" w:date="2012-05-10T12:24:00Z">
              <w:rPr>
                <w:rFonts w:eastAsia="Calibri"/>
                <w:sz w:val="24"/>
                <w:szCs w:val="22"/>
              </w:rPr>
            </w:rPrChange>
          </w:rPr>
          <w:t xml:space="preserve"> </w:t>
        </w:r>
        <w:r w:rsidRPr="00F025F5">
          <w:rPr>
            <w:szCs w:val="22"/>
            <w:rPrChange w:id="178" w:author="Ramon Diacovo" w:date="2012-05-10T12:24:00Z">
              <w:rPr>
                <w:sz w:val="24"/>
                <w:szCs w:val="22"/>
              </w:rPr>
            </w:rPrChange>
          </w:rPr>
          <w:t>developed</w:t>
        </w:r>
        <w:r w:rsidRPr="00F025F5">
          <w:rPr>
            <w:rFonts w:eastAsia="Calibri"/>
            <w:szCs w:val="22"/>
            <w:rPrChange w:id="179" w:author="Ramon Diacovo" w:date="2012-05-10T12:24:00Z">
              <w:rPr>
                <w:rFonts w:eastAsia="Calibri"/>
                <w:sz w:val="24"/>
                <w:szCs w:val="22"/>
              </w:rPr>
            </w:rPrChange>
          </w:rPr>
          <w:t xml:space="preserve"> </w:t>
        </w:r>
        <w:r w:rsidRPr="00F025F5">
          <w:rPr>
            <w:szCs w:val="22"/>
            <w:rPrChange w:id="180" w:author="Ramon Diacovo" w:date="2012-05-10T12:24:00Z">
              <w:rPr>
                <w:sz w:val="24"/>
                <w:szCs w:val="22"/>
              </w:rPr>
            </w:rPrChange>
          </w:rPr>
          <w:t>and</w:t>
        </w:r>
        <w:r w:rsidRPr="00F025F5">
          <w:rPr>
            <w:rFonts w:eastAsia="Calibri"/>
            <w:szCs w:val="22"/>
            <w:rPrChange w:id="181" w:author="Ramon Diacovo" w:date="2012-05-10T12:24:00Z">
              <w:rPr>
                <w:rFonts w:eastAsia="Calibri"/>
                <w:sz w:val="24"/>
                <w:szCs w:val="22"/>
              </w:rPr>
            </w:rPrChange>
          </w:rPr>
          <w:t xml:space="preserve"> </w:t>
        </w:r>
        <w:r w:rsidRPr="00F025F5">
          <w:rPr>
            <w:szCs w:val="22"/>
            <w:rPrChange w:id="182" w:author="Ramon Diacovo" w:date="2012-05-10T12:24:00Z">
              <w:rPr>
                <w:sz w:val="24"/>
                <w:szCs w:val="22"/>
              </w:rPr>
            </w:rPrChange>
          </w:rPr>
          <w:t>deployed</w:t>
        </w:r>
        <w:r w:rsidRPr="00F025F5">
          <w:rPr>
            <w:rFonts w:eastAsia="Calibri"/>
            <w:szCs w:val="22"/>
            <w:rPrChange w:id="183" w:author="Ramon Diacovo" w:date="2012-05-10T12:24:00Z">
              <w:rPr>
                <w:rFonts w:eastAsia="Calibri"/>
                <w:sz w:val="24"/>
                <w:szCs w:val="22"/>
              </w:rPr>
            </w:rPrChange>
          </w:rPr>
          <w:t xml:space="preserve"> </w:t>
        </w:r>
        <w:r w:rsidRPr="00F025F5">
          <w:rPr>
            <w:szCs w:val="22"/>
            <w:rPrChange w:id="184" w:author="Ramon Diacovo" w:date="2012-05-10T12:24:00Z">
              <w:rPr>
                <w:sz w:val="24"/>
                <w:szCs w:val="22"/>
              </w:rPr>
            </w:rPrChange>
          </w:rPr>
          <w:t>for</w:t>
        </w:r>
        <w:r w:rsidRPr="00F025F5">
          <w:rPr>
            <w:rFonts w:eastAsia="Calibri"/>
            <w:szCs w:val="22"/>
            <w:rPrChange w:id="185" w:author="Ramon Diacovo" w:date="2012-05-10T12:24:00Z">
              <w:rPr>
                <w:rFonts w:eastAsia="Calibri"/>
                <w:sz w:val="24"/>
                <w:szCs w:val="22"/>
              </w:rPr>
            </w:rPrChange>
          </w:rPr>
          <w:t xml:space="preserve"> </w:t>
        </w:r>
        <w:r w:rsidRPr="00F025F5">
          <w:rPr>
            <w:szCs w:val="22"/>
            <w:rPrChange w:id="186" w:author="Ramon Diacovo" w:date="2012-05-10T12:24:00Z">
              <w:rPr>
                <w:sz w:val="24"/>
                <w:szCs w:val="22"/>
              </w:rPr>
            </w:rPrChange>
          </w:rPr>
          <w:t>service</w:t>
        </w:r>
        <w:r w:rsidRPr="00F025F5">
          <w:rPr>
            <w:rFonts w:eastAsia="Calibri"/>
            <w:szCs w:val="22"/>
            <w:rPrChange w:id="187" w:author="Ramon Diacovo" w:date="2012-05-10T12:24:00Z">
              <w:rPr>
                <w:rFonts w:eastAsia="Calibri"/>
                <w:sz w:val="24"/>
                <w:szCs w:val="22"/>
              </w:rPr>
            </w:rPrChange>
          </w:rPr>
          <w:t xml:space="preserve"> </w:t>
        </w:r>
        <w:r w:rsidRPr="00F025F5">
          <w:rPr>
            <w:szCs w:val="22"/>
            <w:rPrChange w:id="188" w:author="Ramon Diacovo" w:date="2012-05-10T12:24:00Z">
              <w:rPr>
                <w:sz w:val="24"/>
                <w:szCs w:val="22"/>
              </w:rPr>
            </w:rPrChange>
          </w:rPr>
          <w:t>level</w:t>
        </w:r>
        <w:r w:rsidRPr="00F025F5">
          <w:rPr>
            <w:rFonts w:eastAsia="Calibri"/>
            <w:szCs w:val="22"/>
            <w:rPrChange w:id="189" w:author="Ramon Diacovo" w:date="2012-05-10T12:24:00Z">
              <w:rPr>
                <w:rFonts w:eastAsia="Calibri"/>
                <w:sz w:val="24"/>
                <w:szCs w:val="22"/>
              </w:rPr>
            </w:rPrChange>
          </w:rPr>
          <w:t xml:space="preserve"> </w:t>
        </w:r>
        <w:r w:rsidRPr="00F025F5">
          <w:rPr>
            <w:szCs w:val="22"/>
            <w:rPrChange w:id="190" w:author="Ramon Diacovo" w:date="2012-05-10T12:24:00Z">
              <w:rPr>
                <w:sz w:val="24"/>
                <w:szCs w:val="22"/>
              </w:rPr>
            </w:rPrChange>
          </w:rPr>
          <w:t>monitoring,</w:t>
        </w:r>
        <w:r w:rsidRPr="00F025F5">
          <w:rPr>
            <w:rFonts w:eastAsia="Calibri"/>
            <w:szCs w:val="22"/>
            <w:rPrChange w:id="191" w:author="Ramon Diacovo" w:date="2012-05-10T12:24:00Z">
              <w:rPr>
                <w:rFonts w:eastAsia="Calibri"/>
                <w:sz w:val="24"/>
                <w:szCs w:val="22"/>
              </w:rPr>
            </w:rPrChange>
          </w:rPr>
          <w:t xml:space="preserve"> </w:t>
        </w:r>
        <w:r w:rsidRPr="00F025F5">
          <w:rPr>
            <w:szCs w:val="22"/>
            <w:rPrChange w:id="192" w:author="Ramon Diacovo" w:date="2012-05-10T12:24:00Z">
              <w:rPr>
                <w:sz w:val="24"/>
                <w:szCs w:val="22"/>
              </w:rPr>
            </w:rPrChange>
          </w:rPr>
          <w:t>and</w:t>
        </w:r>
        <w:r w:rsidRPr="00F025F5">
          <w:rPr>
            <w:rFonts w:eastAsia="Calibri"/>
            <w:szCs w:val="22"/>
            <w:rPrChange w:id="193" w:author="Ramon Diacovo" w:date="2012-05-10T12:24:00Z">
              <w:rPr>
                <w:rFonts w:eastAsia="Calibri"/>
                <w:sz w:val="24"/>
                <w:szCs w:val="22"/>
              </w:rPr>
            </w:rPrChange>
          </w:rPr>
          <w:t xml:space="preserve"> </w:t>
        </w:r>
        <w:r w:rsidRPr="00F025F5">
          <w:rPr>
            <w:szCs w:val="22"/>
            <w:rPrChange w:id="194" w:author="Ramon Diacovo" w:date="2012-05-10T12:24:00Z">
              <w:rPr>
                <w:sz w:val="24"/>
                <w:szCs w:val="22"/>
              </w:rPr>
            </w:rPrChange>
          </w:rPr>
          <w:t>development</w:t>
        </w:r>
        <w:r w:rsidRPr="00F025F5">
          <w:rPr>
            <w:rFonts w:eastAsia="Calibri"/>
            <w:szCs w:val="22"/>
            <w:rPrChange w:id="195" w:author="Ramon Diacovo" w:date="2012-05-10T12:24:00Z">
              <w:rPr>
                <w:rFonts w:eastAsia="Calibri"/>
                <w:sz w:val="24"/>
                <w:szCs w:val="22"/>
              </w:rPr>
            </w:rPrChange>
          </w:rPr>
          <w:t xml:space="preserve"> </w:t>
        </w:r>
        <w:r w:rsidRPr="00F025F5">
          <w:rPr>
            <w:szCs w:val="22"/>
            <w:rPrChange w:id="196" w:author="Ramon Diacovo" w:date="2012-05-10T12:24:00Z">
              <w:rPr>
                <w:sz w:val="24"/>
                <w:szCs w:val="22"/>
              </w:rPr>
            </w:rPrChange>
          </w:rPr>
          <w:t>still</w:t>
        </w:r>
        <w:r w:rsidRPr="00F025F5">
          <w:rPr>
            <w:rFonts w:eastAsia="Calibri"/>
            <w:szCs w:val="22"/>
            <w:rPrChange w:id="197" w:author="Ramon Diacovo" w:date="2012-05-10T12:24:00Z">
              <w:rPr>
                <w:rFonts w:eastAsia="Calibri"/>
                <w:sz w:val="24"/>
                <w:szCs w:val="22"/>
              </w:rPr>
            </w:rPrChange>
          </w:rPr>
          <w:t xml:space="preserve"> </w:t>
        </w:r>
        <w:r w:rsidRPr="00F025F5">
          <w:rPr>
            <w:szCs w:val="22"/>
            <w:rPrChange w:id="198" w:author="Ramon Diacovo" w:date="2012-05-10T12:24:00Z">
              <w:rPr>
                <w:sz w:val="24"/>
                <w:szCs w:val="22"/>
              </w:rPr>
            </w:rPrChange>
          </w:rPr>
          <w:t>needed</w:t>
        </w:r>
        <w:r w:rsidRPr="00F025F5">
          <w:rPr>
            <w:rFonts w:eastAsia="Calibri"/>
            <w:szCs w:val="22"/>
            <w:rPrChange w:id="199" w:author="Ramon Diacovo" w:date="2012-05-10T12:24:00Z">
              <w:rPr>
                <w:rFonts w:eastAsia="Calibri"/>
                <w:sz w:val="24"/>
                <w:szCs w:val="22"/>
              </w:rPr>
            </w:rPrChange>
          </w:rPr>
          <w:t xml:space="preserve"> </w:t>
        </w:r>
        <w:r w:rsidRPr="00F025F5">
          <w:rPr>
            <w:szCs w:val="22"/>
            <w:rPrChange w:id="200" w:author="Ramon Diacovo" w:date="2012-05-10T12:24:00Z">
              <w:rPr>
                <w:sz w:val="24"/>
                <w:szCs w:val="22"/>
              </w:rPr>
            </w:rPrChange>
          </w:rPr>
          <w:t>to</w:t>
        </w:r>
        <w:r w:rsidRPr="00F025F5">
          <w:rPr>
            <w:rFonts w:eastAsia="Calibri"/>
            <w:szCs w:val="22"/>
            <w:rPrChange w:id="201" w:author="Ramon Diacovo" w:date="2012-05-10T12:24:00Z">
              <w:rPr>
                <w:rFonts w:eastAsia="Calibri"/>
                <w:sz w:val="24"/>
                <w:szCs w:val="22"/>
              </w:rPr>
            </w:rPrChange>
          </w:rPr>
          <w:t xml:space="preserve"> </w:t>
        </w:r>
        <w:r w:rsidRPr="00F025F5">
          <w:rPr>
            <w:szCs w:val="22"/>
            <w:rPrChange w:id="202" w:author="Ramon Diacovo" w:date="2012-05-10T12:24:00Z">
              <w:rPr>
                <w:sz w:val="24"/>
                <w:szCs w:val="22"/>
              </w:rPr>
            </w:rPrChange>
          </w:rPr>
          <w:t>cover</w:t>
        </w:r>
        <w:r w:rsidRPr="00F025F5">
          <w:rPr>
            <w:rFonts w:eastAsia="Calibri"/>
            <w:szCs w:val="22"/>
            <w:rPrChange w:id="203" w:author="Ramon Diacovo" w:date="2012-05-10T12:24:00Z">
              <w:rPr>
                <w:rFonts w:eastAsia="Calibri"/>
                <w:sz w:val="24"/>
                <w:szCs w:val="22"/>
              </w:rPr>
            </w:rPrChange>
          </w:rPr>
          <w:t xml:space="preserve"> </w:t>
        </w:r>
      </w:ins>
      <w:ins w:id="204" w:author="Peter Solagna" w:date="2012-05-07T10:45:00Z">
        <w:r w:rsidRPr="00F025F5">
          <w:rPr>
            <w:szCs w:val="22"/>
            <w:rPrChange w:id="205" w:author="Ramon Diacovo" w:date="2012-05-10T12:24:00Z">
              <w:rPr>
                <w:sz w:val="24"/>
                <w:szCs w:val="22"/>
              </w:rPr>
            </w:rPrChange>
          </w:rPr>
          <w:t>all</w:t>
        </w:r>
        <w:r w:rsidRPr="00F025F5">
          <w:rPr>
            <w:rFonts w:eastAsia="Calibri"/>
            <w:szCs w:val="22"/>
            <w:rPrChange w:id="206" w:author="Ramon Diacovo" w:date="2012-05-10T12:24:00Z">
              <w:rPr>
                <w:rFonts w:eastAsia="Calibri"/>
                <w:sz w:val="24"/>
                <w:szCs w:val="22"/>
              </w:rPr>
            </w:rPrChange>
          </w:rPr>
          <w:t xml:space="preserve"> </w:t>
        </w:r>
      </w:ins>
      <w:ins w:id="207" w:author="Peter Solagna" w:date="2012-05-07T10:41:00Z">
        <w:r w:rsidRPr="00F025F5">
          <w:rPr>
            <w:szCs w:val="22"/>
            <w:rPrChange w:id="208" w:author="Ramon Diacovo" w:date="2012-05-10T12:24:00Z">
              <w:rPr>
                <w:sz w:val="24"/>
                <w:szCs w:val="22"/>
              </w:rPr>
            </w:rPrChange>
          </w:rPr>
          <w:t>the</w:t>
        </w:r>
        <w:r w:rsidRPr="00F025F5">
          <w:rPr>
            <w:rFonts w:eastAsia="Calibri"/>
            <w:szCs w:val="22"/>
            <w:rPrChange w:id="209" w:author="Ramon Diacovo" w:date="2012-05-10T12:24:00Z">
              <w:rPr>
                <w:rFonts w:eastAsia="Calibri"/>
                <w:sz w:val="24"/>
                <w:szCs w:val="22"/>
              </w:rPr>
            </w:rPrChange>
          </w:rPr>
          <w:t xml:space="preserve"> </w:t>
        </w:r>
      </w:ins>
      <w:ins w:id="210" w:author="Peter Solagna" w:date="2012-05-07T10:45:00Z">
        <w:r w:rsidRPr="00F025F5">
          <w:rPr>
            <w:szCs w:val="22"/>
            <w:rPrChange w:id="211" w:author="Ramon Diacovo" w:date="2012-05-10T12:24:00Z">
              <w:rPr>
                <w:sz w:val="24"/>
                <w:szCs w:val="22"/>
              </w:rPr>
            </w:rPrChange>
          </w:rPr>
          <w:t>main</w:t>
        </w:r>
        <w:r w:rsidRPr="00F025F5">
          <w:rPr>
            <w:rFonts w:eastAsia="Calibri"/>
            <w:szCs w:val="22"/>
            <w:rPrChange w:id="212" w:author="Ramon Diacovo" w:date="2012-05-10T12:24:00Z">
              <w:rPr>
                <w:rFonts w:eastAsia="Calibri"/>
                <w:sz w:val="24"/>
                <w:szCs w:val="22"/>
              </w:rPr>
            </w:rPrChange>
          </w:rPr>
          <w:t xml:space="preserve"> </w:t>
        </w:r>
      </w:ins>
      <w:ins w:id="213" w:author="Peter Solagna" w:date="2012-05-07T10:41:00Z">
        <w:r w:rsidRPr="00F025F5">
          <w:rPr>
            <w:szCs w:val="22"/>
            <w:rPrChange w:id="214" w:author="Ramon Diacovo" w:date="2012-05-10T12:24:00Z">
              <w:rPr>
                <w:sz w:val="24"/>
                <w:szCs w:val="22"/>
              </w:rPr>
            </w:rPrChange>
          </w:rPr>
          <w:t>service</w:t>
        </w:r>
        <w:r w:rsidRPr="00F025F5">
          <w:rPr>
            <w:rFonts w:eastAsia="Calibri"/>
            <w:szCs w:val="22"/>
            <w:rPrChange w:id="215" w:author="Ramon Diacovo" w:date="2012-05-10T12:24:00Z">
              <w:rPr>
                <w:rFonts w:eastAsia="Calibri"/>
                <w:sz w:val="24"/>
                <w:szCs w:val="22"/>
              </w:rPr>
            </w:rPrChange>
          </w:rPr>
          <w:t xml:space="preserve"> </w:t>
        </w:r>
        <w:r w:rsidRPr="00F025F5">
          <w:rPr>
            <w:szCs w:val="22"/>
            <w:rPrChange w:id="216" w:author="Ramon Diacovo" w:date="2012-05-10T12:24:00Z">
              <w:rPr>
                <w:sz w:val="24"/>
                <w:szCs w:val="22"/>
              </w:rPr>
            </w:rPrChange>
          </w:rPr>
          <w:t>type</w:t>
        </w:r>
      </w:ins>
      <w:ins w:id="217" w:author="Peter Solagna" w:date="2012-05-07T10:45:00Z">
        <w:r w:rsidRPr="00F025F5">
          <w:rPr>
            <w:szCs w:val="22"/>
            <w:rPrChange w:id="218" w:author="Ramon Diacovo" w:date="2012-05-10T12:24:00Z">
              <w:rPr>
                <w:sz w:val="24"/>
                <w:szCs w:val="22"/>
              </w:rPr>
            </w:rPrChange>
          </w:rPr>
          <w:t>s</w:t>
        </w:r>
      </w:ins>
      <w:ins w:id="219" w:author="Peter Solagna" w:date="2012-05-07T10:41:00Z">
        <w:r w:rsidRPr="00F025F5">
          <w:rPr>
            <w:rFonts w:eastAsia="Calibri"/>
            <w:szCs w:val="22"/>
            <w:rPrChange w:id="220" w:author="Ramon Diacovo" w:date="2012-05-10T12:24:00Z">
              <w:rPr>
                <w:rFonts w:eastAsia="Calibri"/>
                <w:sz w:val="24"/>
                <w:szCs w:val="22"/>
              </w:rPr>
            </w:rPrChange>
          </w:rPr>
          <w:t xml:space="preserve"> </w:t>
        </w:r>
        <w:r w:rsidRPr="00F025F5">
          <w:rPr>
            <w:szCs w:val="22"/>
            <w:rPrChange w:id="221" w:author="Ramon Diacovo" w:date="2012-05-10T12:24:00Z">
              <w:rPr>
                <w:sz w:val="24"/>
                <w:szCs w:val="22"/>
              </w:rPr>
            </w:rPrChange>
          </w:rPr>
          <w:t>in</w:t>
        </w:r>
        <w:r w:rsidRPr="00F025F5">
          <w:rPr>
            <w:rFonts w:eastAsia="Calibri"/>
            <w:szCs w:val="22"/>
            <w:rPrChange w:id="222" w:author="Ramon Diacovo" w:date="2012-05-10T12:24:00Z">
              <w:rPr>
                <w:rFonts w:eastAsia="Calibri"/>
                <w:sz w:val="24"/>
                <w:szCs w:val="22"/>
              </w:rPr>
            </w:rPrChange>
          </w:rPr>
          <w:t xml:space="preserve"> </w:t>
        </w:r>
        <w:r w:rsidRPr="00F025F5">
          <w:rPr>
            <w:szCs w:val="22"/>
            <w:rPrChange w:id="223" w:author="Ramon Diacovo" w:date="2012-05-10T12:24:00Z">
              <w:rPr>
                <w:sz w:val="24"/>
                <w:szCs w:val="22"/>
              </w:rPr>
            </w:rPrChange>
          </w:rPr>
          <w:t>the</w:t>
        </w:r>
        <w:r w:rsidRPr="00F025F5">
          <w:rPr>
            <w:rFonts w:eastAsia="Calibri"/>
            <w:szCs w:val="22"/>
            <w:rPrChange w:id="224" w:author="Ramon Diacovo" w:date="2012-05-10T12:24:00Z">
              <w:rPr>
                <w:rFonts w:eastAsia="Calibri"/>
                <w:sz w:val="24"/>
                <w:szCs w:val="22"/>
              </w:rPr>
            </w:rPrChange>
          </w:rPr>
          <w:t xml:space="preserve"> </w:t>
        </w:r>
        <w:r w:rsidRPr="00F025F5">
          <w:rPr>
            <w:szCs w:val="22"/>
            <w:rPrChange w:id="225" w:author="Ramon Diacovo" w:date="2012-05-10T12:24:00Z">
              <w:rPr>
                <w:sz w:val="24"/>
                <w:szCs w:val="22"/>
              </w:rPr>
            </w:rPrChange>
          </w:rPr>
          <w:t>infrastructure.</w:t>
        </w:r>
      </w:ins>
      <w:ins w:id="226" w:author="Peter Solagna" w:date="2012-05-07T10:47:00Z">
        <w:r w:rsidRPr="00F025F5">
          <w:rPr>
            <w:rFonts w:eastAsia="Calibri"/>
            <w:szCs w:val="22"/>
            <w:rPrChange w:id="227" w:author="Ramon Diacovo" w:date="2012-05-10T12:24:00Z">
              <w:rPr>
                <w:rFonts w:eastAsia="Calibri"/>
                <w:sz w:val="24"/>
                <w:szCs w:val="22"/>
              </w:rPr>
            </w:rPrChange>
          </w:rPr>
          <w:t xml:space="preserve"> </w:t>
        </w:r>
        <w:r w:rsidRPr="00F025F5">
          <w:rPr>
            <w:szCs w:val="22"/>
            <w:rPrChange w:id="228" w:author="Ramon Diacovo" w:date="2012-05-10T12:24:00Z">
              <w:rPr>
                <w:sz w:val="24"/>
                <w:szCs w:val="22"/>
              </w:rPr>
            </w:rPrChange>
          </w:rPr>
          <w:t>In</w:t>
        </w:r>
        <w:r w:rsidRPr="00F025F5">
          <w:rPr>
            <w:rFonts w:eastAsia="Calibri"/>
            <w:szCs w:val="22"/>
            <w:rPrChange w:id="229" w:author="Ramon Diacovo" w:date="2012-05-10T12:24:00Z">
              <w:rPr>
                <w:rFonts w:eastAsia="Calibri"/>
                <w:sz w:val="24"/>
                <w:szCs w:val="22"/>
              </w:rPr>
            </w:rPrChange>
          </w:rPr>
          <w:t xml:space="preserve"> </w:t>
        </w:r>
        <w:r w:rsidRPr="00F025F5">
          <w:rPr>
            <w:szCs w:val="22"/>
            <w:rPrChange w:id="230" w:author="Ramon Diacovo" w:date="2012-05-10T12:24:00Z">
              <w:rPr>
                <w:sz w:val="24"/>
                <w:szCs w:val="22"/>
              </w:rPr>
            </w:rPrChange>
          </w:rPr>
          <w:t>section</w:t>
        </w:r>
        <w:r w:rsidRPr="00F025F5">
          <w:rPr>
            <w:rFonts w:eastAsia="Calibri"/>
            <w:szCs w:val="22"/>
            <w:rPrChange w:id="231" w:author="Ramon Diacovo" w:date="2012-05-10T12:24:00Z">
              <w:rPr>
                <w:rFonts w:eastAsia="Calibri"/>
                <w:sz w:val="24"/>
                <w:szCs w:val="22"/>
              </w:rPr>
            </w:rPrChange>
          </w:rPr>
          <w:t xml:space="preserve"> </w:t>
        </w:r>
        <w:r w:rsidRPr="00F025F5">
          <w:rPr>
            <w:szCs w:val="22"/>
            <w:rPrChange w:id="232" w:author="Ramon Diacovo" w:date="2012-05-10T12:24:00Z">
              <w:rPr>
                <w:sz w:val="24"/>
                <w:szCs w:val="22"/>
              </w:rPr>
            </w:rPrChange>
          </w:rPr>
          <w:t>6</w:t>
        </w:r>
        <w:r w:rsidRPr="00F025F5">
          <w:rPr>
            <w:rFonts w:eastAsia="Calibri"/>
            <w:szCs w:val="22"/>
            <w:rPrChange w:id="233" w:author="Ramon Diacovo" w:date="2012-05-10T12:24:00Z">
              <w:rPr>
                <w:rFonts w:eastAsia="Calibri"/>
                <w:sz w:val="24"/>
                <w:szCs w:val="22"/>
              </w:rPr>
            </w:rPrChange>
          </w:rPr>
          <w:t xml:space="preserve"> </w:t>
        </w:r>
        <w:r w:rsidRPr="00F025F5">
          <w:rPr>
            <w:szCs w:val="22"/>
            <w:rPrChange w:id="234" w:author="Ramon Diacovo" w:date="2012-05-10T12:24:00Z">
              <w:rPr>
                <w:sz w:val="24"/>
                <w:szCs w:val="22"/>
              </w:rPr>
            </w:rPrChange>
          </w:rPr>
          <w:t>the</w:t>
        </w:r>
        <w:r w:rsidRPr="00F025F5">
          <w:rPr>
            <w:rFonts w:eastAsia="Calibri"/>
            <w:szCs w:val="22"/>
            <w:rPrChange w:id="235" w:author="Ramon Diacovo" w:date="2012-05-10T12:24:00Z">
              <w:rPr>
                <w:rFonts w:eastAsia="Calibri"/>
                <w:sz w:val="24"/>
                <w:szCs w:val="22"/>
              </w:rPr>
            </w:rPrChange>
          </w:rPr>
          <w:t xml:space="preserve"> </w:t>
        </w:r>
        <w:r w:rsidRPr="00F025F5">
          <w:rPr>
            <w:szCs w:val="22"/>
            <w:rPrChange w:id="236" w:author="Ramon Diacovo" w:date="2012-05-10T12:24:00Z">
              <w:rPr>
                <w:sz w:val="24"/>
                <w:szCs w:val="22"/>
              </w:rPr>
            </w:rPrChange>
          </w:rPr>
          <w:t>procedures</w:t>
        </w:r>
        <w:r w:rsidRPr="00F025F5">
          <w:rPr>
            <w:rFonts w:eastAsia="Calibri"/>
            <w:szCs w:val="22"/>
            <w:rPrChange w:id="237" w:author="Ramon Diacovo" w:date="2012-05-10T12:24:00Z">
              <w:rPr>
                <w:rFonts w:eastAsia="Calibri"/>
                <w:sz w:val="24"/>
                <w:szCs w:val="22"/>
              </w:rPr>
            </w:rPrChange>
          </w:rPr>
          <w:t xml:space="preserve"> </w:t>
        </w:r>
        <w:r w:rsidRPr="00F025F5">
          <w:rPr>
            <w:szCs w:val="22"/>
            <w:rPrChange w:id="238" w:author="Ramon Diacovo" w:date="2012-05-10T12:24:00Z">
              <w:rPr>
                <w:sz w:val="24"/>
                <w:szCs w:val="22"/>
              </w:rPr>
            </w:rPrChange>
          </w:rPr>
          <w:t>involved</w:t>
        </w:r>
        <w:r w:rsidRPr="00F025F5">
          <w:rPr>
            <w:rFonts w:eastAsia="Calibri"/>
            <w:szCs w:val="22"/>
            <w:rPrChange w:id="239" w:author="Ramon Diacovo" w:date="2012-05-10T12:24:00Z">
              <w:rPr>
                <w:rFonts w:eastAsia="Calibri"/>
                <w:sz w:val="24"/>
                <w:szCs w:val="22"/>
              </w:rPr>
            </w:rPrChange>
          </w:rPr>
          <w:t xml:space="preserve"> </w:t>
        </w:r>
        <w:r w:rsidRPr="00F025F5">
          <w:rPr>
            <w:szCs w:val="22"/>
            <w:rPrChange w:id="240" w:author="Ramon Diacovo" w:date="2012-05-10T12:24:00Z">
              <w:rPr>
                <w:sz w:val="24"/>
                <w:szCs w:val="22"/>
              </w:rPr>
            </w:rPrChange>
          </w:rPr>
          <w:t>in</w:t>
        </w:r>
        <w:r w:rsidRPr="00F025F5">
          <w:rPr>
            <w:rFonts w:eastAsia="Calibri"/>
            <w:szCs w:val="22"/>
            <w:rPrChange w:id="241" w:author="Ramon Diacovo" w:date="2012-05-10T12:24:00Z">
              <w:rPr>
                <w:rFonts w:eastAsia="Calibri"/>
                <w:sz w:val="24"/>
                <w:szCs w:val="22"/>
              </w:rPr>
            </w:rPrChange>
          </w:rPr>
          <w:t xml:space="preserve"> </w:t>
        </w:r>
        <w:r w:rsidRPr="00F025F5">
          <w:rPr>
            <w:szCs w:val="22"/>
            <w:rPrChange w:id="242" w:author="Ramon Diacovo" w:date="2012-05-10T12:24:00Z">
              <w:rPr>
                <w:sz w:val="24"/>
                <w:szCs w:val="22"/>
              </w:rPr>
            </w:rPrChange>
          </w:rPr>
          <w:t>the</w:t>
        </w:r>
        <w:r w:rsidRPr="00F025F5">
          <w:rPr>
            <w:rFonts w:eastAsia="Calibri"/>
            <w:szCs w:val="22"/>
            <w:rPrChange w:id="243" w:author="Ramon Diacovo" w:date="2012-05-10T12:24:00Z">
              <w:rPr>
                <w:rFonts w:eastAsia="Calibri"/>
                <w:sz w:val="24"/>
                <w:szCs w:val="22"/>
              </w:rPr>
            </w:rPrChange>
          </w:rPr>
          <w:t xml:space="preserve"> </w:t>
        </w:r>
        <w:r w:rsidRPr="00F025F5">
          <w:rPr>
            <w:szCs w:val="22"/>
            <w:rPrChange w:id="244" w:author="Ramon Diacovo" w:date="2012-05-10T12:24:00Z">
              <w:rPr>
                <w:sz w:val="24"/>
                <w:szCs w:val="22"/>
              </w:rPr>
            </w:rPrChange>
          </w:rPr>
          <w:t>availability</w:t>
        </w:r>
        <w:r w:rsidRPr="00F025F5">
          <w:rPr>
            <w:rFonts w:eastAsia="Calibri"/>
            <w:szCs w:val="22"/>
            <w:rPrChange w:id="245" w:author="Ramon Diacovo" w:date="2012-05-10T12:24:00Z">
              <w:rPr>
                <w:rFonts w:eastAsia="Calibri"/>
                <w:sz w:val="24"/>
                <w:szCs w:val="22"/>
              </w:rPr>
            </w:rPrChange>
          </w:rPr>
          <w:t xml:space="preserve"> </w:t>
        </w:r>
        <w:r w:rsidRPr="00F025F5">
          <w:rPr>
            <w:szCs w:val="22"/>
            <w:rPrChange w:id="246" w:author="Ramon Diacovo" w:date="2012-05-10T12:24:00Z">
              <w:rPr>
                <w:sz w:val="24"/>
                <w:szCs w:val="22"/>
              </w:rPr>
            </w:rPrChange>
          </w:rPr>
          <w:t>calculation</w:t>
        </w:r>
        <w:r w:rsidRPr="00F025F5">
          <w:rPr>
            <w:rFonts w:eastAsia="Calibri"/>
            <w:szCs w:val="22"/>
            <w:rPrChange w:id="247" w:author="Ramon Diacovo" w:date="2012-05-10T12:24:00Z">
              <w:rPr>
                <w:rFonts w:eastAsia="Calibri"/>
                <w:sz w:val="24"/>
                <w:szCs w:val="22"/>
              </w:rPr>
            </w:rPrChange>
          </w:rPr>
          <w:t xml:space="preserve"> </w:t>
        </w:r>
        <w:r w:rsidRPr="00F025F5">
          <w:rPr>
            <w:szCs w:val="22"/>
            <w:rPrChange w:id="248" w:author="Ramon Diacovo" w:date="2012-05-10T12:24:00Z">
              <w:rPr>
                <w:sz w:val="24"/>
                <w:szCs w:val="22"/>
              </w:rPr>
            </w:rPrChange>
          </w:rPr>
          <w:t>process</w:t>
        </w:r>
        <w:r w:rsidRPr="00F025F5">
          <w:rPr>
            <w:rFonts w:eastAsia="Calibri"/>
            <w:szCs w:val="22"/>
            <w:rPrChange w:id="249" w:author="Ramon Diacovo" w:date="2012-05-10T12:24:00Z">
              <w:rPr>
                <w:rFonts w:eastAsia="Calibri"/>
                <w:sz w:val="24"/>
                <w:szCs w:val="22"/>
              </w:rPr>
            </w:rPrChange>
          </w:rPr>
          <w:t xml:space="preserve"> </w:t>
        </w:r>
        <w:r w:rsidRPr="00F025F5">
          <w:rPr>
            <w:szCs w:val="22"/>
            <w:rPrChange w:id="250" w:author="Ramon Diacovo" w:date="2012-05-10T12:24:00Z">
              <w:rPr>
                <w:sz w:val="24"/>
                <w:szCs w:val="22"/>
              </w:rPr>
            </w:rPrChange>
          </w:rPr>
          <w:t>are</w:t>
        </w:r>
        <w:r w:rsidRPr="00F025F5">
          <w:rPr>
            <w:rFonts w:eastAsia="Calibri"/>
            <w:szCs w:val="22"/>
            <w:rPrChange w:id="251" w:author="Ramon Diacovo" w:date="2012-05-10T12:24:00Z">
              <w:rPr>
                <w:rFonts w:eastAsia="Calibri"/>
                <w:sz w:val="24"/>
                <w:szCs w:val="22"/>
              </w:rPr>
            </w:rPrChange>
          </w:rPr>
          <w:t xml:space="preserve"> </w:t>
        </w:r>
        <w:r w:rsidRPr="00F025F5">
          <w:rPr>
            <w:szCs w:val="22"/>
            <w:rPrChange w:id="252" w:author="Ramon Diacovo" w:date="2012-05-10T12:24:00Z">
              <w:rPr>
                <w:sz w:val="24"/>
                <w:szCs w:val="22"/>
              </w:rPr>
            </w:rPrChange>
          </w:rPr>
          <w:t>briefly</w:t>
        </w:r>
        <w:r w:rsidRPr="00F025F5">
          <w:rPr>
            <w:rFonts w:eastAsia="Calibri"/>
            <w:szCs w:val="22"/>
            <w:rPrChange w:id="253" w:author="Ramon Diacovo" w:date="2012-05-10T12:24:00Z">
              <w:rPr>
                <w:rFonts w:eastAsia="Calibri"/>
                <w:sz w:val="24"/>
                <w:szCs w:val="22"/>
              </w:rPr>
            </w:rPrChange>
          </w:rPr>
          <w:t xml:space="preserve"> </w:t>
        </w:r>
        <w:r w:rsidRPr="00F025F5">
          <w:rPr>
            <w:szCs w:val="22"/>
            <w:rPrChange w:id="254" w:author="Ramon Diacovo" w:date="2012-05-10T12:24:00Z">
              <w:rPr>
                <w:sz w:val="24"/>
                <w:szCs w:val="22"/>
              </w:rPr>
            </w:rPrChange>
          </w:rPr>
          <w:t>described.</w:t>
        </w:r>
      </w:ins>
    </w:p>
    <w:p w:rsidR="00BE07A2" w:rsidRDefault="00BE07A2">
      <w:pPr>
        <w:rPr>
          <w:sz w:val="24"/>
          <w:szCs w:val="22"/>
        </w:rPr>
      </w:pPr>
    </w:p>
    <w:p w:rsidR="00BE07A2" w:rsidRDefault="00BE07A2">
      <w:pPr>
        <w:jc w:val="left"/>
        <w:sectPr w:rsidR="00BE07A2">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docGrid w:linePitch="360"/>
        </w:sectPr>
      </w:pPr>
      <w:del w:id="255" w:author="Peter Solagna" w:date="2012-05-07T09:39:00Z">
        <w:r>
          <w:rPr>
            <w:rFonts w:eastAsia="Calibri"/>
            <w:sz w:val="24"/>
            <w:szCs w:val="22"/>
            <w:shd w:val="clear" w:color="auto" w:fill="FFFF00"/>
          </w:rPr>
          <w:delText xml:space="preserve"> </w:delText>
        </w:r>
        <w:r>
          <w:rPr>
            <w:sz w:val="24"/>
            <w:szCs w:val="22"/>
            <w:shd w:val="clear" w:color="auto" w:fill="FFFF00"/>
          </w:rPr>
          <w:delText>...</w:delText>
        </w:r>
      </w:del>
      <w:del w:id="256" w:author="Peter Solagna" w:date="2012-05-07T10:36:00Z">
        <w:r>
          <w:rPr>
            <w:sz w:val="24"/>
            <w:szCs w:val="22"/>
            <w:shd w:val="clear" w:color="auto" w:fill="FFFF00"/>
          </w:rPr>
          <w:delText>During</w:delText>
        </w:r>
        <w:r>
          <w:rPr>
            <w:rFonts w:eastAsia="Calibri"/>
            <w:sz w:val="24"/>
            <w:szCs w:val="22"/>
            <w:shd w:val="clear" w:color="auto" w:fill="FFFF00"/>
          </w:rPr>
          <w:delText xml:space="preserve"> </w:delText>
        </w:r>
        <w:r>
          <w:rPr>
            <w:sz w:val="24"/>
            <w:szCs w:val="22"/>
            <w:shd w:val="clear" w:color="auto" w:fill="FFFF00"/>
          </w:rPr>
          <w:delText>the</w:delText>
        </w:r>
        <w:r>
          <w:rPr>
            <w:rFonts w:eastAsia="Calibri"/>
            <w:sz w:val="24"/>
            <w:szCs w:val="22"/>
            <w:shd w:val="clear" w:color="auto" w:fill="FFFF00"/>
          </w:rPr>
          <w:delText xml:space="preserve"> </w:delText>
        </w:r>
        <w:r>
          <w:rPr>
            <w:sz w:val="24"/>
            <w:szCs w:val="22"/>
            <w:shd w:val="clear" w:color="auto" w:fill="FFFF00"/>
          </w:rPr>
          <w:delText>project</w:delText>
        </w:r>
        <w:r>
          <w:rPr>
            <w:rFonts w:eastAsia="Calibri"/>
            <w:sz w:val="24"/>
            <w:szCs w:val="22"/>
            <w:shd w:val="clear" w:color="auto" w:fill="FFFF00"/>
          </w:rPr>
          <w:delText xml:space="preserve"> </w:delText>
        </w:r>
        <w:r>
          <w:rPr>
            <w:sz w:val="24"/>
            <w:szCs w:val="22"/>
            <w:shd w:val="clear" w:color="auto" w:fill="FFFF00"/>
          </w:rPr>
          <w:delText>year</w:delText>
        </w:r>
        <w:r>
          <w:rPr>
            <w:rFonts w:eastAsia="Calibri"/>
            <w:sz w:val="24"/>
            <w:szCs w:val="22"/>
            <w:shd w:val="clear" w:color="auto" w:fill="FFFF00"/>
          </w:rPr>
          <w:delText xml:space="preserve"> 2 </w:delText>
        </w:r>
        <w:r>
          <w:rPr>
            <w:sz w:val="24"/>
            <w:szCs w:val="22"/>
            <w:shd w:val="clear" w:color="auto" w:fill="FFFF00"/>
          </w:rPr>
          <w:delText>(PY2)</w:delText>
        </w:r>
        <w:r>
          <w:rPr>
            <w:rFonts w:eastAsia="Calibri"/>
            <w:sz w:val="24"/>
            <w:szCs w:val="22"/>
            <w:shd w:val="clear" w:color="auto" w:fill="FFFF00"/>
          </w:rPr>
          <w:delText xml:space="preserve"> </w:delText>
        </w:r>
        <w:r>
          <w:rPr>
            <w:sz w:val="24"/>
            <w:szCs w:val="22"/>
            <w:shd w:val="clear" w:color="auto" w:fill="FFFF00"/>
          </w:rPr>
          <w:delText>of</w:delText>
        </w:r>
        <w:r>
          <w:rPr>
            <w:rFonts w:eastAsia="Calibri"/>
            <w:sz w:val="24"/>
            <w:szCs w:val="22"/>
            <w:shd w:val="clear" w:color="auto" w:fill="FFFF00"/>
          </w:rPr>
          <w:delText xml:space="preserve"> </w:delText>
        </w:r>
        <w:r>
          <w:rPr>
            <w:sz w:val="24"/>
            <w:szCs w:val="22"/>
            <w:shd w:val="clear" w:color="auto" w:fill="FFFF00"/>
          </w:rPr>
          <w:delText>EGI-InSPIRE</w:delText>
        </w:r>
      </w:del>
    </w:p>
    <w:p w:rsidR="00BE07A2" w:rsidRDefault="00BE07A2">
      <w:pPr>
        <w:pStyle w:val="TOC1"/>
        <w:rPr>
          <w:rFonts w:ascii="Calibri" w:hAnsi="Calibri" w:cs="Calibri"/>
        </w:rPr>
        <w:sectPr w:rsidR="00BE07A2">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8" w:footer="708" w:gutter="0"/>
          <w:docGrid w:linePitch="360"/>
        </w:sectPr>
      </w:pPr>
      <w:r>
        <w:rPr>
          <w:rFonts w:ascii="Calibri" w:hAnsi="Calibri" w:cs="Calibri"/>
        </w:rPr>
        <w:t>TABLE</w:t>
      </w:r>
      <w:r>
        <w:rPr>
          <w:rFonts w:ascii="Calibri" w:eastAsia="Calibri" w:hAnsi="Calibri" w:cs="Calibri"/>
        </w:rPr>
        <w:t xml:space="preserve"> </w:t>
      </w:r>
      <w:r>
        <w:rPr>
          <w:rFonts w:ascii="Calibri" w:hAnsi="Calibri" w:cs="Calibri"/>
        </w:rPr>
        <w:t>OF</w:t>
      </w:r>
      <w:r>
        <w:rPr>
          <w:rFonts w:ascii="Calibri" w:eastAsia="Calibri" w:hAnsi="Calibri" w:cs="Calibri"/>
        </w:rPr>
        <w:t xml:space="preserve"> </w:t>
      </w:r>
      <w:r>
        <w:rPr>
          <w:rFonts w:ascii="Calibri" w:hAnsi="Calibri" w:cs="Calibri"/>
        </w:rPr>
        <w:t>CONTENTS</w:t>
      </w:r>
    </w:p>
    <w:p w:rsidR="00BE07A2" w:rsidRDefault="00F025F5">
      <w:pPr>
        <w:pStyle w:val="TOC1"/>
        <w:tabs>
          <w:tab w:val="clear" w:pos="9054"/>
          <w:tab w:val="right" w:leader="dot" w:pos="9070"/>
        </w:tabs>
      </w:pPr>
      <w:r>
        <w:fldChar w:fldCharType="begin"/>
      </w:r>
      <w:r w:rsidR="00BE07A2">
        <w:instrText xml:space="preserve"> TOC </w:instrText>
      </w:r>
      <w:r>
        <w:fldChar w:fldCharType="separate"/>
      </w:r>
      <w:r w:rsidR="00BE07A2">
        <w:t>1 Introduction</w:t>
      </w:r>
      <w:r w:rsidR="00BE07A2">
        <w:tab/>
        <w:t>7</w:t>
      </w:r>
    </w:p>
    <w:p w:rsidR="00BE07A2" w:rsidRDefault="00BE07A2">
      <w:pPr>
        <w:pStyle w:val="TOC1"/>
        <w:tabs>
          <w:tab w:val="clear" w:pos="9054"/>
          <w:tab w:val="right" w:leader="dot" w:pos="9070"/>
        </w:tabs>
      </w:pPr>
      <w:r>
        <w:t>2 Resource Centre OLA</w:t>
      </w:r>
      <w:r>
        <w:tab/>
        <w:t>8</w:t>
      </w:r>
    </w:p>
    <w:p w:rsidR="00BE07A2" w:rsidRDefault="00BE07A2">
      <w:pPr>
        <w:pStyle w:val="TOC1"/>
        <w:tabs>
          <w:tab w:val="clear" w:pos="9054"/>
          <w:tab w:val="right" w:leader="dot" w:pos="9070"/>
        </w:tabs>
      </w:pPr>
      <w:r>
        <w:t>3 Resource infrastructure provider OLA</w:t>
      </w:r>
      <w:r>
        <w:tab/>
        <w:t>9</w:t>
      </w:r>
    </w:p>
    <w:p w:rsidR="00BE07A2" w:rsidRDefault="00BE07A2">
      <w:pPr>
        <w:pStyle w:val="TOC2"/>
        <w:tabs>
          <w:tab w:val="right" w:leader="dot" w:pos="9070"/>
        </w:tabs>
      </w:pPr>
      <w:r>
        <w:t>3.1 Release notes v. 1.0</w:t>
      </w:r>
      <w:r>
        <w:tab/>
        <w:t>9</w:t>
      </w:r>
    </w:p>
    <w:p w:rsidR="00BE07A2" w:rsidRDefault="00BE07A2">
      <w:pPr>
        <w:pStyle w:val="TOC2"/>
        <w:tabs>
          <w:tab w:val="right" w:leader="dot" w:pos="9070"/>
        </w:tabs>
      </w:pPr>
      <w:r>
        <w:t>3.2 Release notes v. 1.1</w:t>
      </w:r>
      <w:r>
        <w:tab/>
        <w:t>9</w:t>
      </w:r>
    </w:p>
    <w:p w:rsidR="00BE07A2" w:rsidRDefault="00BE07A2">
      <w:pPr>
        <w:pStyle w:val="TOC1"/>
        <w:tabs>
          <w:tab w:val="clear" w:pos="9054"/>
          <w:tab w:val="right" w:leader="dot" w:pos="9070"/>
        </w:tabs>
      </w:pPr>
      <w:r>
        <w:t>4 EGI.eu OLA</w:t>
      </w:r>
      <w:r>
        <w:tab/>
        <w:t>11</w:t>
      </w:r>
    </w:p>
    <w:p w:rsidR="00BE07A2" w:rsidRDefault="00BE07A2">
      <w:pPr>
        <w:pStyle w:val="TOC1"/>
        <w:tabs>
          <w:tab w:val="clear" w:pos="9054"/>
          <w:tab w:val="right" w:leader="dot" w:pos="9070"/>
        </w:tabs>
      </w:pPr>
      <w:r>
        <w:t>5 Reporting tools</w:t>
      </w:r>
      <w:r>
        <w:tab/>
        <w:t>12</w:t>
      </w:r>
    </w:p>
    <w:p w:rsidR="00BE07A2" w:rsidRDefault="00BE07A2">
      <w:pPr>
        <w:pStyle w:val="TOC2"/>
        <w:tabs>
          <w:tab w:val="right" w:leader="dot" w:pos="9070"/>
        </w:tabs>
      </w:pPr>
      <w:r>
        <w:t>5.1 RC OLA reporting</w:t>
      </w:r>
      <w:r>
        <w:tab/>
        <w:t>12</w:t>
      </w:r>
    </w:p>
    <w:p w:rsidR="00BE07A2" w:rsidRDefault="00BE07A2">
      <w:pPr>
        <w:pStyle w:val="TOC3"/>
        <w:tabs>
          <w:tab w:val="right" w:leader="dot" w:pos="9070"/>
        </w:tabs>
      </w:pPr>
      <w:r>
        <w:t>5.1.1 Description of SAM Framework</w:t>
      </w:r>
      <w:r>
        <w:tab/>
        <w:t>12</w:t>
      </w:r>
    </w:p>
    <w:p w:rsidR="00BE07A2" w:rsidRDefault="00BE07A2">
      <w:pPr>
        <w:pStyle w:val="TOC3"/>
        <w:tabs>
          <w:tab w:val="right" w:leader="dot" w:pos="9070"/>
        </w:tabs>
      </w:pPr>
      <w:r>
        <w:t>5.1.2 Mechanism for Report Generation</w:t>
      </w:r>
      <w:r>
        <w:tab/>
        <w:t>12</w:t>
      </w:r>
    </w:p>
    <w:p w:rsidR="00BE07A2" w:rsidRDefault="00BE07A2">
      <w:pPr>
        <w:pStyle w:val="TOC3"/>
        <w:tabs>
          <w:tab w:val="right" w:leader="dot" w:pos="9070"/>
        </w:tabs>
      </w:pPr>
      <w:r>
        <w:t>5.1.3 ROC_CRITICAL profile for A/R computation</w:t>
      </w:r>
      <w:r>
        <w:tab/>
        <w:t>12</w:t>
      </w:r>
    </w:p>
    <w:p w:rsidR="00BE07A2" w:rsidRDefault="00BE07A2">
      <w:pPr>
        <w:pStyle w:val="TOC3"/>
        <w:tabs>
          <w:tab w:val="right" w:leader="dot" w:pos="9070"/>
        </w:tabs>
      </w:pPr>
      <w:r>
        <w:t>5.1.4 extensions needed for GLOBUS and UNICORE</w:t>
      </w:r>
      <w:r>
        <w:tab/>
        <w:t>13</w:t>
      </w:r>
    </w:p>
    <w:p w:rsidR="00BE07A2" w:rsidRDefault="00BE07A2">
      <w:pPr>
        <w:pStyle w:val="TOC2"/>
        <w:tabs>
          <w:tab w:val="right" w:leader="dot" w:pos="9070"/>
        </w:tabs>
      </w:pPr>
      <w:r>
        <w:t>5.2 RP OLA reporting</w:t>
      </w:r>
      <w:r>
        <w:tab/>
        <w:t>13</w:t>
      </w:r>
    </w:p>
    <w:p w:rsidR="00BE07A2" w:rsidRDefault="00BE07A2">
      <w:pPr>
        <w:pStyle w:val="TOC3"/>
        <w:tabs>
          <w:tab w:val="right" w:leader="dot" w:pos="9070"/>
        </w:tabs>
      </w:pPr>
      <w:r>
        <w:t>5.2.1 top-BDII reports</w:t>
      </w:r>
      <w:r>
        <w:tab/>
        <w:t>13</w:t>
      </w:r>
    </w:p>
    <w:p w:rsidR="00BE07A2" w:rsidRDefault="00BE07A2">
      <w:pPr>
        <w:pStyle w:val="TOC3"/>
        <w:tabs>
          <w:tab w:val="right" w:leader="dot" w:pos="9070"/>
        </w:tabs>
      </w:pPr>
      <w:r>
        <w:t>5.2.2 GOCDB virtual site proposalservice groups</w:t>
      </w:r>
      <w:r>
        <w:tab/>
        <w:t>14</w:t>
      </w:r>
    </w:p>
    <w:p w:rsidR="00BE07A2" w:rsidRDefault="00BE07A2">
      <w:pPr>
        <w:pStyle w:val="TOC3"/>
        <w:tabs>
          <w:tab w:val="right" w:leader="dot" w:pos="9070"/>
        </w:tabs>
      </w:pPr>
      <w:r>
        <w:t>5.2.3 NGI services site in GOCDB</w:t>
      </w:r>
      <w:r>
        <w:tab/>
        <w:t>14</w:t>
      </w:r>
    </w:p>
    <w:p w:rsidR="00BE07A2" w:rsidRDefault="00BE07A2">
      <w:pPr>
        <w:pStyle w:val="TOC3"/>
        <w:tabs>
          <w:tab w:val="right" w:leader="dot" w:pos="9070"/>
        </w:tabs>
      </w:pPr>
      <w:r>
        <w:t>5.2.4 Need more info...</w:t>
      </w:r>
      <w:r>
        <w:tab/>
        <w:t>14</w:t>
      </w:r>
    </w:p>
    <w:p w:rsidR="00BE07A2" w:rsidRDefault="00BE07A2">
      <w:pPr>
        <w:pStyle w:val="TOC3"/>
        <w:tabs>
          <w:tab w:val="right" w:leader="dot" w:pos="9070"/>
        </w:tabs>
      </w:pPr>
      <w:r>
        <w:t>5.2.5 ROD performance index</w:t>
      </w:r>
      <w:r>
        <w:tab/>
        <w:t>14</w:t>
      </w:r>
    </w:p>
    <w:p w:rsidR="00BE07A2" w:rsidRDefault="00BE07A2">
      <w:pPr>
        <w:pStyle w:val="TOC1"/>
        <w:tabs>
          <w:tab w:val="clear" w:pos="9054"/>
          <w:tab w:val="right" w:leader="dot" w:pos="9070"/>
        </w:tabs>
      </w:pPr>
      <w:r>
        <w:t>6 Service Level Management</w:t>
      </w:r>
      <w:r>
        <w:tab/>
        <w:t>16</w:t>
      </w:r>
    </w:p>
    <w:p w:rsidR="00BE07A2" w:rsidRDefault="00BE07A2">
      <w:pPr>
        <w:pStyle w:val="TOC2"/>
        <w:tabs>
          <w:tab w:val="right" w:leader="dot" w:pos="9070"/>
        </w:tabs>
      </w:pPr>
      <w:r>
        <w:t>6.1 Targets</w:t>
      </w:r>
      <w:r>
        <w:tab/>
        <w:t>16</w:t>
      </w:r>
    </w:p>
    <w:p w:rsidR="00BE07A2" w:rsidRDefault="00BE07A2">
      <w:pPr>
        <w:pStyle w:val="TOC3"/>
        <w:tabs>
          <w:tab w:val="right" w:leader="dot" w:pos="9070"/>
        </w:tabs>
      </w:pPr>
      <w:r>
        <w:t>6.1.1 Resource Centres</w:t>
      </w:r>
      <w:r>
        <w:tab/>
        <w:t>16</w:t>
      </w:r>
    </w:p>
    <w:p w:rsidR="00BE07A2" w:rsidRDefault="00BE07A2">
      <w:pPr>
        <w:pStyle w:val="TOC3"/>
        <w:tabs>
          <w:tab w:val="right" w:leader="dot" w:pos="9070"/>
        </w:tabs>
      </w:pPr>
      <w:r>
        <w:t>6.1.2 Resource infrastructure Providers</w:t>
      </w:r>
      <w:r>
        <w:tab/>
        <w:t>17</w:t>
      </w:r>
    </w:p>
    <w:p w:rsidR="00BE07A2" w:rsidRDefault="00BE07A2">
      <w:pPr>
        <w:pStyle w:val="TOC2"/>
        <w:tabs>
          <w:tab w:val="right" w:leader="dot" w:pos="9070"/>
        </w:tabs>
      </w:pPr>
      <w:r>
        <w:t>6.2 Procedures</w:t>
      </w:r>
      <w:r>
        <w:tab/>
        <w:t>17</w:t>
      </w:r>
    </w:p>
    <w:p w:rsidR="00BE07A2" w:rsidRDefault="00BE07A2">
      <w:pPr>
        <w:pStyle w:val="TOC3"/>
        <w:tabs>
          <w:tab w:val="right" w:leader="dot" w:pos="9070"/>
        </w:tabs>
      </w:pPr>
      <w:r>
        <w:t>6.2.1 Rprocedure under revision for requesting changes to the monitoring results</w:t>
      </w:r>
      <w:r>
        <w:tab/>
        <w:t>17</w:t>
      </w:r>
    </w:p>
    <w:p w:rsidR="00BE07A2" w:rsidRDefault="00BE07A2">
      <w:pPr>
        <w:pStyle w:val="TOC3"/>
        <w:tabs>
          <w:tab w:val="right" w:leader="dot" w:pos="9070"/>
        </w:tabs>
      </w:pPr>
      <w:r>
        <w:t>6.2.2 Rprocedure to request changes in the A/R profile</w:t>
      </w:r>
      <w:r>
        <w:tab/>
        <w:t>18</w:t>
      </w:r>
    </w:p>
    <w:p w:rsidR="00BE07A2" w:rsidRDefault="00BE07A2">
      <w:pPr>
        <w:pStyle w:val="TOC1"/>
        <w:tabs>
          <w:tab w:val="clear" w:pos="9054"/>
          <w:tab w:val="right" w:leader="dot" w:pos="9070"/>
        </w:tabs>
      </w:pPr>
      <w:r>
        <w:t>7 Conclusions and Future Work</w:t>
      </w:r>
      <w:r>
        <w:tab/>
        <w:t>19</w:t>
      </w:r>
    </w:p>
    <w:p w:rsidR="00BE07A2" w:rsidRDefault="00BE07A2">
      <w:pPr>
        <w:pStyle w:val="TOC1"/>
        <w:tabs>
          <w:tab w:val="clear" w:pos="9054"/>
          <w:tab w:val="right" w:leader="dot" w:pos="9070"/>
        </w:tabs>
        <w:sectPr w:rsidR="00BE07A2">
          <w:type w:val="continuous"/>
          <w:pgSz w:w="11906" w:h="16838"/>
          <w:pgMar w:top="1418" w:right="1418" w:bottom="1418" w:left="1418" w:header="708" w:footer="708" w:gutter="0"/>
          <w:docGrid w:linePitch="360"/>
        </w:sectPr>
      </w:pPr>
      <w:r>
        <w:t>8 References</w:t>
      </w:r>
      <w:r>
        <w:tab/>
        <w:t>20</w:t>
      </w:r>
      <w:r w:rsidR="00F025F5">
        <w:fldChar w:fldCharType="end"/>
      </w:r>
    </w:p>
    <w:p w:rsidR="00BE07A2" w:rsidRDefault="00BE07A2">
      <w:pPr>
        <w:tabs>
          <w:tab w:val="left" w:pos="382"/>
          <w:tab w:val="right" w:leader="dot" w:pos="9054"/>
          <w:tab w:val="right" w:leader="dot" w:pos="9070"/>
        </w:tabs>
        <w:rPr>
          <w:b/>
          <w:caps/>
          <w:sz w:val="24"/>
          <w:szCs w:val="24"/>
        </w:rPr>
      </w:pPr>
    </w:p>
    <w:p w:rsidR="00BE07A2" w:rsidRDefault="00BE07A2">
      <w:pPr>
        <w:pStyle w:val="Heading1"/>
      </w:pPr>
      <w:r>
        <w:t>Introduction</w:t>
      </w:r>
    </w:p>
    <w:p w:rsidR="00BE07A2" w:rsidRDefault="00F025F5">
      <w:r w:rsidRPr="00F025F5">
        <w:rPr>
          <w:rPrChange w:id="257" w:author="Peter Solagna" w:date="2012-05-08T09:38:00Z">
            <w:rPr>
              <w:shd w:val="clear" w:color="auto" w:fill="FFFF00"/>
            </w:rPr>
          </w:rPrChange>
        </w:rPr>
        <w:t>This Milestone presents the status of the EGI Operational Level Agreement (OLA) framework, the reporting tools</w:t>
      </w:r>
      <w:ins w:id="258" w:author="Peter Solagna" w:date="2012-05-07T11:17:00Z">
        <w:r w:rsidRPr="00F025F5">
          <w:rPr>
            <w:rPrChange w:id="259" w:author="Peter Solagna" w:date="2012-05-08T09:38:00Z">
              <w:rPr>
                <w:rFonts w:eastAsia="Calibri"/>
                <w:shd w:val="clear" w:color="auto" w:fill="FFFF00"/>
              </w:rPr>
            </w:rPrChange>
          </w:rPr>
          <w:t xml:space="preserve"> and the procedures in place for the service level management.</w:t>
        </w:r>
      </w:ins>
    </w:p>
    <w:p w:rsidR="00BE07A2" w:rsidRDefault="00BE07A2">
      <w:r>
        <w:t>The</w:t>
      </w:r>
      <w:r>
        <w:rPr>
          <w:rFonts w:eastAsia="Calibri"/>
        </w:rPr>
        <w:t xml:space="preserve"> </w:t>
      </w:r>
      <w:r>
        <w:t>OLA</w:t>
      </w:r>
      <w:r>
        <w:rPr>
          <w:rFonts w:eastAsia="Calibri"/>
        </w:rPr>
        <w:t xml:space="preserve"> </w:t>
      </w:r>
      <w:r>
        <w:t>is</w:t>
      </w:r>
      <w:r>
        <w:rPr>
          <w:rFonts w:eastAsia="Calibri"/>
        </w:rPr>
        <w:t xml:space="preserve"> </w:t>
      </w:r>
      <w:r>
        <w:t>the</w:t>
      </w:r>
      <w:r>
        <w:rPr>
          <w:rFonts w:eastAsia="Calibri"/>
        </w:rPr>
        <w:t xml:space="preserve"> </w:t>
      </w:r>
      <w:r>
        <w:t>mechanism</w:t>
      </w:r>
      <w:r>
        <w:rPr>
          <w:rFonts w:eastAsia="Calibri"/>
        </w:rPr>
        <w:t xml:space="preserve"> </w:t>
      </w:r>
      <w:r>
        <w:t>adopted</w:t>
      </w:r>
      <w:r>
        <w:rPr>
          <w:rFonts w:eastAsia="Calibri"/>
        </w:rPr>
        <w:t xml:space="preserve"> </w:t>
      </w:r>
      <w:r>
        <w:t>in</w:t>
      </w:r>
      <w:r>
        <w:rPr>
          <w:rFonts w:eastAsia="Calibri"/>
        </w:rPr>
        <w:t xml:space="preserve"> </w:t>
      </w:r>
      <w:r>
        <w:t>EGI</w:t>
      </w:r>
      <w:r>
        <w:rPr>
          <w:rFonts w:eastAsia="Calibri"/>
        </w:rPr>
        <w:t xml:space="preserve"> </w:t>
      </w:r>
      <w:r>
        <w:t>to</w:t>
      </w:r>
      <w:r>
        <w:rPr>
          <w:rFonts w:eastAsia="Calibri"/>
        </w:rPr>
        <w:t xml:space="preserve"> </w:t>
      </w:r>
      <w:r>
        <w:t>integrate</w:t>
      </w:r>
      <w:r>
        <w:rPr>
          <w:rFonts w:eastAsia="Calibri"/>
        </w:rPr>
        <w:t xml:space="preserve"> </w:t>
      </w:r>
      <w:r>
        <w:t>resource</w:t>
      </w:r>
      <w:r>
        <w:rPr>
          <w:rFonts w:eastAsia="Calibri"/>
        </w:rPr>
        <w:t xml:space="preserve"> </w:t>
      </w:r>
      <w:r>
        <w:t>providers</w:t>
      </w:r>
      <w:r>
        <w:rPr>
          <w:rFonts w:eastAsia="Calibri"/>
        </w:rPr>
        <w:t xml:space="preserve"> </w:t>
      </w:r>
      <w:r>
        <w:t>into</w:t>
      </w:r>
      <w:r>
        <w:rPr>
          <w:rFonts w:eastAsia="Calibri"/>
        </w:rPr>
        <w:t xml:space="preserve"> </w:t>
      </w:r>
      <w:r>
        <w:t>the</w:t>
      </w:r>
      <w:r>
        <w:rPr>
          <w:rFonts w:eastAsia="Calibri"/>
        </w:rPr>
        <w:t xml:space="preserve"> </w:t>
      </w:r>
      <w:r>
        <w:t>pan-European</w:t>
      </w:r>
      <w:r>
        <w:rPr>
          <w:rFonts w:eastAsia="Calibri"/>
        </w:rPr>
        <w:t xml:space="preserve"> </w:t>
      </w:r>
      <w:r>
        <w:t>production</w:t>
      </w:r>
      <w:r>
        <w:rPr>
          <w:rFonts w:eastAsia="Calibri"/>
        </w:rPr>
        <w:t xml:space="preserve"> </w:t>
      </w:r>
      <w:r>
        <w:t>infrastructure</w:t>
      </w:r>
      <w:r>
        <w:rPr>
          <w:rFonts w:eastAsia="Calibri"/>
        </w:rPr>
        <w:t xml:space="preserve"> </w:t>
      </w:r>
      <w:r>
        <w:t>while</w:t>
      </w:r>
      <w:r>
        <w:rPr>
          <w:rFonts w:eastAsia="Calibri"/>
        </w:rPr>
        <w:t xml:space="preserve"> </w:t>
      </w:r>
      <w:r>
        <w:t>ensuring</w:t>
      </w:r>
      <w:r>
        <w:rPr>
          <w:rFonts w:eastAsia="Calibri"/>
        </w:rPr>
        <w:t xml:space="preserve"> </w:t>
      </w:r>
      <w:r>
        <w:t>interoperation</w:t>
      </w:r>
      <w:r>
        <w:rPr>
          <w:rFonts w:eastAsia="Calibri"/>
        </w:rPr>
        <w:t xml:space="preserve"> </w:t>
      </w:r>
      <w:r>
        <w:t>of</w:t>
      </w:r>
      <w:r>
        <w:rPr>
          <w:rFonts w:eastAsia="Calibri"/>
        </w:rPr>
        <w:t xml:space="preserve"> </w:t>
      </w:r>
      <w:r>
        <w:t>operational</w:t>
      </w:r>
      <w:r>
        <w:rPr>
          <w:rFonts w:eastAsia="Calibri"/>
        </w:rPr>
        <w:t xml:space="preserve"> </w:t>
      </w:r>
      <w:r>
        <w:t>services,</w:t>
      </w:r>
      <w:r>
        <w:rPr>
          <w:rFonts w:eastAsia="Calibri"/>
        </w:rPr>
        <w:t xml:space="preserve"> </w:t>
      </w:r>
      <w:r>
        <w:t>Quality</w:t>
      </w:r>
      <w:r>
        <w:rPr>
          <w:rFonts w:eastAsia="Calibri"/>
        </w:rPr>
        <w:t xml:space="preserve"> </w:t>
      </w:r>
      <w:r>
        <w:t>of</w:t>
      </w:r>
      <w:r>
        <w:rPr>
          <w:rFonts w:eastAsia="Calibri"/>
        </w:rPr>
        <w:t xml:space="preserve"> </w:t>
      </w:r>
      <w:r>
        <w:t>Service,</w:t>
      </w:r>
      <w:r>
        <w:rPr>
          <w:rFonts w:eastAsia="Calibri"/>
        </w:rPr>
        <w:t xml:space="preserve"> </w:t>
      </w:r>
      <w:r>
        <w:t>and</w:t>
      </w:r>
      <w:r>
        <w:rPr>
          <w:rFonts w:eastAsia="Calibri"/>
        </w:rPr>
        <w:t xml:space="preserve"> </w:t>
      </w:r>
      <w:r>
        <w:t>to</w:t>
      </w:r>
      <w:r>
        <w:rPr>
          <w:rFonts w:eastAsia="Calibri"/>
        </w:rPr>
        <w:t xml:space="preserve"> </w:t>
      </w:r>
      <w:r>
        <w:t>enforce</w:t>
      </w:r>
      <w:r>
        <w:rPr>
          <w:rFonts w:eastAsia="Calibri"/>
        </w:rPr>
        <w:t xml:space="preserve"> </w:t>
      </w:r>
      <w:r>
        <w:t>a</w:t>
      </w:r>
      <w:r>
        <w:rPr>
          <w:rFonts w:eastAsia="Calibri"/>
        </w:rPr>
        <w:t xml:space="preserve"> </w:t>
      </w:r>
      <w:r>
        <w:t>common</w:t>
      </w:r>
      <w:r>
        <w:rPr>
          <w:rFonts w:eastAsia="Calibri"/>
        </w:rPr>
        <w:t xml:space="preserve"> </w:t>
      </w:r>
      <w:r>
        <w:t>set</w:t>
      </w:r>
      <w:r>
        <w:rPr>
          <w:rFonts w:eastAsia="Calibri"/>
        </w:rPr>
        <w:t xml:space="preserve"> </w:t>
      </w:r>
      <w:r>
        <w:t>of</w:t>
      </w:r>
      <w:r>
        <w:rPr>
          <w:rFonts w:eastAsia="Calibri"/>
        </w:rPr>
        <w:t xml:space="preserve"> </w:t>
      </w:r>
      <w:r>
        <w:t>policies</w:t>
      </w:r>
      <w:r>
        <w:rPr>
          <w:rFonts w:eastAsia="Calibri"/>
        </w:rPr>
        <w:t xml:space="preserve"> </w:t>
      </w:r>
      <w:r>
        <w:t>and</w:t>
      </w:r>
      <w:r>
        <w:rPr>
          <w:rFonts w:eastAsia="Calibri"/>
        </w:rPr>
        <w:t xml:space="preserve"> </w:t>
      </w:r>
      <w:r>
        <w:t>procedures.</w:t>
      </w:r>
    </w:p>
    <w:p w:rsidR="00BE07A2" w:rsidRDefault="00BE07A2">
      <w:pPr>
        <w:rPr>
          <w:rFonts w:eastAsia="Calibri"/>
        </w:rPr>
      </w:pPr>
      <w:r>
        <w:t>EGI</w:t>
      </w:r>
      <w:r>
        <w:rPr>
          <w:rFonts w:eastAsia="Calibri"/>
        </w:rPr>
        <w:t xml:space="preserve"> </w:t>
      </w:r>
      <w:r>
        <w:t>operations</w:t>
      </w:r>
      <w:r>
        <w:rPr>
          <w:rFonts w:eastAsia="Calibri"/>
        </w:rPr>
        <w:t xml:space="preserve"> </w:t>
      </w:r>
      <w:r>
        <w:t>are</w:t>
      </w:r>
      <w:r>
        <w:rPr>
          <w:rFonts w:eastAsia="Calibri"/>
        </w:rPr>
        <w:t xml:space="preserve"> </w:t>
      </w:r>
      <w:r>
        <w:t>based</w:t>
      </w:r>
      <w:r>
        <w:rPr>
          <w:rFonts w:eastAsia="Calibri"/>
        </w:rPr>
        <w:t xml:space="preserve"> </w:t>
      </w:r>
      <w:r>
        <w:t>on</w:t>
      </w:r>
      <w:r>
        <w:rPr>
          <w:rFonts w:eastAsia="Calibri"/>
        </w:rPr>
        <w:t xml:space="preserve"> </w:t>
      </w:r>
      <w:r>
        <w:t>a</w:t>
      </w:r>
      <w:r>
        <w:rPr>
          <w:rFonts w:eastAsia="Calibri"/>
        </w:rPr>
        <w:t xml:space="preserve"> </w:t>
      </w:r>
      <w:r>
        <w:t>distributed</w:t>
      </w:r>
      <w:r>
        <w:rPr>
          <w:rFonts w:eastAsia="Calibri"/>
        </w:rPr>
        <w:t xml:space="preserve"> </w:t>
      </w:r>
      <w:r>
        <w:t>service-oriented</w:t>
      </w:r>
      <w:r>
        <w:rPr>
          <w:rFonts w:eastAsia="Calibri"/>
        </w:rPr>
        <w:t xml:space="preserve"> </w:t>
      </w:r>
      <w:r>
        <w:t>model</w:t>
      </w:r>
      <w:r>
        <w:rPr>
          <w:rFonts w:eastAsia="Calibri"/>
        </w:rPr>
        <w:t xml:space="preserve"> </w:t>
      </w:r>
      <w:r>
        <w:t>comprehending</w:t>
      </w:r>
      <w:r>
        <w:rPr>
          <w:rFonts w:eastAsia="Calibri"/>
        </w:rPr>
        <w:t xml:space="preserve"> </w:t>
      </w:r>
      <w:r>
        <w:t>Global</w:t>
      </w:r>
      <w:r>
        <w:rPr>
          <w:rFonts w:eastAsia="Calibri"/>
        </w:rPr>
        <w:t xml:space="preserve"> </w:t>
      </w:r>
      <w:r>
        <w:t>and</w:t>
      </w:r>
      <w:r>
        <w:rPr>
          <w:rFonts w:eastAsia="Calibri"/>
        </w:rPr>
        <w:t xml:space="preserve"> </w:t>
      </w:r>
      <w:r>
        <w:t>Local</w:t>
      </w:r>
      <w:r>
        <w:rPr>
          <w:rFonts w:eastAsia="Calibri"/>
        </w:rPr>
        <w:t xml:space="preserve"> </w:t>
      </w:r>
      <w:r>
        <w:t>Services</w:t>
      </w:r>
      <w:r>
        <w:rPr>
          <w:rFonts w:eastAsia="Calibri"/>
        </w:rPr>
        <w:t xml:space="preserve"> </w:t>
      </w:r>
      <w:r>
        <w:t>[ARCH],</w:t>
      </w:r>
      <w:r>
        <w:rPr>
          <w:rFonts w:eastAsia="Calibri"/>
        </w:rPr>
        <w:t xml:space="preserve"> </w:t>
      </w:r>
      <w:r>
        <w:t>where</w:t>
      </w:r>
      <w:r>
        <w:rPr>
          <w:rFonts w:eastAsia="Calibri"/>
        </w:rPr>
        <w:t xml:space="preserve"> </w:t>
      </w:r>
      <w:r>
        <w:t>different</w:t>
      </w:r>
      <w:r>
        <w:rPr>
          <w:rFonts w:eastAsia="Calibri"/>
        </w:rPr>
        <w:t xml:space="preserve"> </w:t>
      </w:r>
      <w:r>
        <w:t>stakeholders</w:t>
      </w:r>
      <w:r>
        <w:rPr>
          <w:rFonts w:eastAsia="Calibri"/>
        </w:rPr>
        <w:t xml:space="preserve"> </w:t>
      </w:r>
      <w:r>
        <w:t>play</w:t>
      </w:r>
      <w:r>
        <w:rPr>
          <w:rFonts w:eastAsia="Calibri"/>
        </w:rPr>
        <w:t xml:space="preserve"> </w:t>
      </w:r>
      <w:r>
        <w:t>the</w:t>
      </w:r>
      <w:r>
        <w:rPr>
          <w:rFonts w:eastAsia="Calibri"/>
        </w:rPr>
        <w:t xml:space="preserve"> </w:t>
      </w:r>
      <w:r>
        <w:t>role</w:t>
      </w:r>
      <w:r>
        <w:rPr>
          <w:rFonts w:eastAsia="Calibri"/>
        </w:rPr>
        <w:t xml:space="preserve"> </w:t>
      </w:r>
      <w:r>
        <w:t>of</w:t>
      </w:r>
      <w:r>
        <w:rPr>
          <w:rFonts w:eastAsia="Calibri"/>
        </w:rPr>
        <w:t xml:space="preserve"> </w:t>
      </w:r>
      <w:r>
        <w:t>service</w:t>
      </w:r>
      <w:r>
        <w:rPr>
          <w:rFonts w:eastAsia="Calibri"/>
        </w:rPr>
        <w:t xml:space="preserve"> </w:t>
      </w:r>
      <w:r>
        <w:t>provider.</w:t>
      </w:r>
      <w:r>
        <w:rPr>
          <w:rFonts w:eastAsia="Calibri"/>
        </w:rPr>
        <w:t xml:space="preserve"> </w:t>
      </w:r>
    </w:p>
    <w:p w:rsidR="00BE07A2" w:rsidRDefault="00BE07A2">
      <w:r>
        <w:t>Crucial</w:t>
      </w:r>
      <w:r>
        <w:rPr>
          <w:rFonts w:eastAsia="Calibri"/>
        </w:rPr>
        <w:t xml:space="preserve"> </w:t>
      </w:r>
      <w:r>
        <w:t>to</w:t>
      </w:r>
      <w:r>
        <w:rPr>
          <w:rFonts w:eastAsia="Calibri"/>
        </w:rPr>
        <w:t xml:space="preserve"> </w:t>
      </w:r>
      <w:r>
        <w:t>EGI</w:t>
      </w:r>
      <w:r>
        <w:rPr>
          <w:rFonts w:eastAsia="Calibri"/>
        </w:rPr>
        <w:t xml:space="preserve"> </w:t>
      </w:r>
      <w:r>
        <w:t>is</w:t>
      </w:r>
      <w:r>
        <w:rPr>
          <w:rFonts w:eastAsia="Calibri"/>
        </w:rPr>
        <w:t xml:space="preserve"> </w:t>
      </w:r>
      <w:r>
        <w:t>the</w:t>
      </w:r>
      <w:r>
        <w:rPr>
          <w:rFonts w:eastAsia="Calibri"/>
        </w:rPr>
        <w:t xml:space="preserve"> </w:t>
      </w:r>
      <w:r>
        <w:t>maximization</w:t>
      </w:r>
      <w:r>
        <w:rPr>
          <w:rFonts w:eastAsia="Calibri"/>
        </w:rPr>
        <w:t xml:space="preserve"> </w:t>
      </w:r>
      <w:r>
        <w:t>of</w:t>
      </w:r>
      <w:r>
        <w:rPr>
          <w:rFonts w:eastAsia="Calibri"/>
        </w:rPr>
        <w:t xml:space="preserve"> </w:t>
      </w:r>
      <w:r>
        <w:t>the</w:t>
      </w:r>
      <w:r>
        <w:rPr>
          <w:rFonts w:eastAsia="Calibri"/>
        </w:rPr>
        <w:t xml:space="preserve"> </w:t>
      </w:r>
      <w:r>
        <w:t>Quality</w:t>
      </w:r>
      <w:r>
        <w:rPr>
          <w:rFonts w:eastAsia="Calibri"/>
        </w:rPr>
        <w:t xml:space="preserve"> </w:t>
      </w:r>
      <w:r>
        <w:t>of</w:t>
      </w:r>
      <w:r>
        <w:rPr>
          <w:rFonts w:eastAsia="Calibri"/>
        </w:rPr>
        <w:t xml:space="preserve"> </w:t>
      </w:r>
      <w:r>
        <w:t>Service</w:t>
      </w:r>
      <w:r>
        <w:rPr>
          <w:rFonts w:eastAsia="Calibri"/>
        </w:rPr>
        <w:t xml:space="preserve"> </w:t>
      </w:r>
      <w:r>
        <w:t>experienced</w:t>
      </w:r>
      <w:r>
        <w:rPr>
          <w:rFonts w:eastAsia="Calibri"/>
        </w:rPr>
        <w:t xml:space="preserve"> </w:t>
      </w:r>
      <w:r>
        <w:t>by</w:t>
      </w:r>
      <w:r>
        <w:rPr>
          <w:rFonts w:eastAsia="Calibri"/>
        </w:rPr>
        <w:t xml:space="preserve"> </w:t>
      </w:r>
      <w:r>
        <w:t>the</w:t>
      </w:r>
      <w:r>
        <w:rPr>
          <w:rFonts w:eastAsia="Calibri"/>
        </w:rPr>
        <w:t xml:space="preserve"> </w:t>
      </w:r>
      <w:r>
        <w:t>end-user</w:t>
      </w:r>
      <w:del w:id="260" w:author="Peter Solagna" w:date="2012-05-07T11:44:00Z">
        <w:r>
          <w:rPr>
            <w:rFonts w:eastAsia="Calibri"/>
          </w:rPr>
          <w:delText xml:space="preserve"> </w:delText>
        </w:r>
        <w:r>
          <w:delText>[ENDU],</w:delText>
        </w:r>
      </w:del>
      <w:ins w:id="261" w:author="Peter Solagna" w:date="2012-05-07T11:44:00Z">
        <w:r>
          <w:t>,</w:t>
        </w:r>
      </w:ins>
      <w:r>
        <w:rPr>
          <w:rFonts w:eastAsia="Calibri"/>
        </w:rPr>
        <w:t xml:space="preserve"> </w:t>
      </w:r>
      <w:r>
        <w:t>which</w:t>
      </w:r>
      <w:r>
        <w:rPr>
          <w:rFonts w:eastAsia="Calibri"/>
        </w:rPr>
        <w:t xml:space="preserve"> </w:t>
      </w:r>
      <w:r>
        <w:t>is</w:t>
      </w:r>
      <w:r>
        <w:rPr>
          <w:rFonts w:eastAsia="Calibri"/>
        </w:rPr>
        <w:t xml:space="preserve"> </w:t>
      </w:r>
      <w:r>
        <w:t>affected</w:t>
      </w:r>
      <w:r>
        <w:rPr>
          <w:rFonts w:eastAsia="Calibri"/>
        </w:rPr>
        <w:t xml:space="preserve"> </w:t>
      </w:r>
      <w:r>
        <w:t>by</w:t>
      </w:r>
      <w:r>
        <w:rPr>
          <w:rFonts w:eastAsia="Calibri"/>
        </w:rPr>
        <w:t xml:space="preserve"> </w:t>
      </w:r>
      <w:r>
        <w:t>the</w:t>
      </w:r>
      <w:r>
        <w:rPr>
          <w:rFonts w:eastAsia="Calibri"/>
        </w:rPr>
        <w:t xml:space="preserve"> </w:t>
      </w:r>
      <w:r>
        <w:t>overall</w:t>
      </w:r>
      <w:r>
        <w:rPr>
          <w:rFonts w:eastAsia="Calibri"/>
        </w:rPr>
        <w:t xml:space="preserve"> </w:t>
      </w:r>
      <w:r>
        <w:t>quality</w:t>
      </w:r>
      <w:r>
        <w:rPr>
          <w:rFonts w:eastAsia="Calibri"/>
        </w:rPr>
        <w:t xml:space="preserve"> </w:t>
      </w:r>
      <w:r>
        <w:t>offered</w:t>
      </w:r>
      <w:r>
        <w:rPr>
          <w:rFonts w:eastAsia="Calibri"/>
        </w:rPr>
        <w:t xml:space="preserve"> </w:t>
      </w:r>
      <w:r>
        <w:t>by</w:t>
      </w:r>
      <w:r>
        <w:rPr>
          <w:rFonts w:eastAsia="Calibri"/>
        </w:rPr>
        <w:t xml:space="preserve"> </w:t>
      </w:r>
      <w:r>
        <w:t>the</w:t>
      </w:r>
      <w:r>
        <w:rPr>
          <w:rFonts w:eastAsia="Calibri"/>
        </w:rPr>
        <w:t xml:space="preserve"> </w:t>
      </w:r>
      <w:r>
        <w:t>providers</w:t>
      </w:r>
      <w:r>
        <w:rPr>
          <w:rFonts w:eastAsia="Calibri"/>
        </w:rPr>
        <w:t xml:space="preserve"> </w:t>
      </w:r>
      <w:r>
        <w:t>of</w:t>
      </w:r>
      <w:r>
        <w:rPr>
          <w:rFonts w:eastAsia="Calibri"/>
        </w:rPr>
        <w:t xml:space="preserve"> </w:t>
      </w:r>
      <w:r>
        <w:t>operational</w:t>
      </w:r>
      <w:r>
        <w:rPr>
          <w:rFonts w:eastAsia="Calibri"/>
        </w:rPr>
        <w:t xml:space="preserve"> </w:t>
      </w:r>
      <w:r>
        <w:t>services.</w:t>
      </w:r>
      <w:r>
        <w:rPr>
          <w:rFonts w:eastAsia="Calibri"/>
        </w:rPr>
        <w:t xml:space="preserve"> </w:t>
      </w:r>
      <w:r>
        <w:t>It</w:t>
      </w:r>
      <w:r>
        <w:rPr>
          <w:rFonts w:eastAsia="Calibri"/>
        </w:rPr>
        <w:t xml:space="preserve"> </w:t>
      </w:r>
      <w:r>
        <w:t>is</w:t>
      </w:r>
      <w:r>
        <w:rPr>
          <w:rFonts w:eastAsia="Calibri"/>
        </w:rPr>
        <w:t xml:space="preserve"> </w:t>
      </w:r>
      <w:r>
        <w:t>therefore</w:t>
      </w:r>
      <w:r>
        <w:rPr>
          <w:rFonts w:eastAsia="Calibri"/>
        </w:rPr>
        <w:t xml:space="preserve"> </w:t>
      </w:r>
      <w:r>
        <w:t>important</w:t>
      </w:r>
      <w:r>
        <w:rPr>
          <w:rFonts w:eastAsia="Calibri"/>
        </w:rPr>
        <w:t xml:space="preserve"> </w:t>
      </w:r>
      <w:r>
        <w:t>that</w:t>
      </w:r>
      <w:r>
        <w:rPr>
          <w:rFonts w:eastAsia="Calibri"/>
        </w:rPr>
        <w:t xml:space="preserve"> </w:t>
      </w:r>
      <w:r>
        <w:t>the</w:t>
      </w:r>
      <w:r>
        <w:rPr>
          <w:rFonts w:eastAsia="Calibri"/>
        </w:rPr>
        <w:t xml:space="preserve"> </w:t>
      </w:r>
      <w:r>
        <w:t>providers</w:t>
      </w:r>
      <w:r>
        <w:rPr>
          <w:rFonts w:eastAsia="Calibri"/>
        </w:rPr>
        <w:t xml:space="preserve"> </w:t>
      </w:r>
      <w:r>
        <w:t>commit</w:t>
      </w:r>
      <w:r>
        <w:rPr>
          <w:rFonts w:eastAsia="Calibri"/>
        </w:rPr>
        <w:t xml:space="preserve"> </w:t>
      </w:r>
      <w:r>
        <w:t>to</w:t>
      </w:r>
      <w:r>
        <w:rPr>
          <w:rFonts w:eastAsia="Calibri"/>
        </w:rPr>
        <w:t xml:space="preserve"> </w:t>
      </w:r>
      <w:r>
        <w:t>a</w:t>
      </w:r>
      <w:r>
        <w:rPr>
          <w:rFonts w:eastAsia="Calibri"/>
        </w:rPr>
        <w:t xml:space="preserve"> </w:t>
      </w:r>
      <w:r>
        <w:t>minimum</w:t>
      </w:r>
      <w:r>
        <w:rPr>
          <w:rFonts w:eastAsia="Calibri"/>
        </w:rPr>
        <w:t xml:space="preserve"> </w:t>
      </w:r>
      <w:r>
        <w:t>set</w:t>
      </w:r>
      <w:r>
        <w:rPr>
          <w:rFonts w:eastAsia="Calibri"/>
        </w:rPr>
        <w:t xml:space="preserve"> </w:t>
      </w:r>
      <w:r>
        <w:t>of</w:t>
      </w:r>
      <w:r>
        <w:rPr>
          <w:rFonts w:eastAsia="Calibri"/>
        </w:rPr>
        <w:t xml:space="preserve"> </w:t>
      </w:r>
      <w:r>
        <w:t>requirements</w:t>
      </w:r>
      <w:r>
        <w:rPr>
          <w:rFonts w:eastAsia="Calibri"/>
        </w:rPr>
        <w:t xml:space="preserve"> </w:t>
      </w:r>
      <w:r>
        <w:t>to</w:t>
      </w:r>
      <w:r>
        <w:rPr>
          <w:rFonts w:eastAsia="Calibri"/>
        </w:rPr>
        <w:t xml:space="preserve"> </w:t>
      </w:r>
      <w:r>
        <w:t>jointly</w:t>
      </w:r>
      <w:r>
        <w:rPr>
          <w:rFonts w:eastAsia="Calibri"/>
        </w:rPr>
        <w:t xml:space="preserve"> </w:t>
      </w:r>
      <w:r>
        <w:t>offer</w:t>
      </w:r>
      <w:r>
        <w:rPr>
          <w:rFonts w:eastAsia="Calibri"/>
        </w:rPr>
        <w:t xml:space="preserve"> </w:t>
      </w:r>
      <w:r>
        <w:t>a</w:t>
      </w:r>
      <w:r>
        <w:rPr>
          <w:rFonts w:eastAsia="Calibri"/>
        </w:rPr>
        <w:t xml:space="preserve"> </w:t>
      </w:r>
      <w:r>
        <w:t>reliable,</w:t>
      </w:r>
      <w:r>
        <w:rPr>
          <w:rFonts w:eastAsia="Calibri"/>
        </w:rPr>
        <w:t xml:space="preserve"> </w:t>
      </w:r>
      <w:r>
        <w:t>secure</w:t>
      </w:r>
      <w:r>
        <w:rPr>
          <w:rFonts w:eastAsia="Calibri"/>
        </w:rPr>
        <w:t xml:space="preserve"> </w:t>
      </w:r>
      <w:r>
        <w:t>and</w:t>
      </w:r>
      <w:r>
        <w:rPr>
          <w:rFonts w:eastAsia="Calibri"/>
        </w:rPr>
        <w:t xml:space="preserve"> </w:t>
      </w:r>
      <w:r>
        <w:t>highly</w:t>
      </w:r>
      <w:r>
        <w:rPr>
          <w:rFonts w:eastAsia="Calibri"/>
        </w:rPr>
        <w:t xml:space="preserve"> </w:t>
      </w:r>
      <w:r>
        <w:t>available</w:t>
      </w:r>
      <w:r>
        <w:rPr>
          <w:rFonts w:eastAsia="Calibri"/>
        </w:rPr>
        <w:t xml:space="preserve"> </w:t>
      </w:r>
      <w:r>
        <w:t>service</w:t>
      </w:r>
      <w:r>
        <w:rPr>
          <w:rFonts w:eastAsia="Calibri"/>
        </w:rPr>
        <w:t xml:space="preserve"> </w:t>
      </w:r>
      <w:r>
        <w:t>infrastructure.</w:t>
      </w:r>
    </w:p>
    <w:p w:rsidR="00BE07A2" w:rsidRDefault="00BE07A2">
      <w:del w:id="262" w:author="Peter Solagna" w:date="2012-05-07T11:23:00Z">
        <w:r>
          <w:rPr>
            <w:rFonts w:eastAsia="Calibri"/>
          </w:rPr>
          <w:delText xml:space="preserve">The first OLA prototype was consolidated in the framework of the EGEE project series, to define the minimum set of services and the corresponding Service Level Targets to be exchanged between Resource Centres and ROCs. </w:delText>
        </w:r>
      </w:del>
    </w:p>
    <w:p w:rsidR="00BE07A2" w:rsidRDefault="00BE07A2">
      <w:r>
        <w:t>EGI</w:t>
      </w:r>
      <w:r>
        <w:rPr>
          <w:rFonts w:eastAsia="Calibri"/>
        </w:rPr>
        <w:t xml:space="preserve"> </w:t>
      </w:r>
      <w:del w:id="263" w:author="Peter Solagna" w:date="2012-05-07T11:29:00Z">
        <w:r>
          <w:rPr>
            <w:rFonts w:eastAsia="Calibri"/>
          </w:rPr>
          <w:delText>has extended this prototype</w:delText>
        </w:r>
      </w:del>
      <w:ins w:id="264" w:author="Peter Solagna" w:date="2012-05-07T11:29:00Z">
        <w:r>
          <w:rPr>
            <w:rFonts w:eastAsia="Calibri"/>
          </w:rPr>
          <w:t>OLA</w:t>
        </w:r>
      </w:ins>
      <w:r>
        <w:rPr>
          <w:rFonts w:eastAsia="Calibri"/>
        </w:rPr>
        <w:t xml:space="preserve"> </w:t>
      </w:r>
      <w:r>
        <w:t>framework</w:t>
      </w:r>
      <w:r>
        <w:rPr>
          <w:rFonts w:eastAsia="Calibri"/>
        </w:rPr>
        <w:t xml:space="preserve"> </w:t>
      </w:r>
      <w:del w:id="265" w:author="Peter Solagna" w:date="2012-05-07T11:29:00Z">
        <w:r>
          <w:rPr>
            <w:rFonts w:eastAsia="Calibri"/>
          </w:rPr>
          <w:delText xml:space="preserve">to </w:delText>
        </w:r>
      </w:del>
      <w:r>
        <w:t>comprehend</w:t>
      </w:r>
      <w:ins w:id="266" w:author="Peter Solagna" w:date="2012-05-07T11:29:00Z">
        <w:r>
          <w:t>s</w:t>
        </w:r>
      </w:ins>
      <w:r>
        <w:rPr>
          <w:rFonts w:eastAsia="Calibri"/>
        </w:rPr>
        <w:t xml:space="preserve"> </w:t>
      </w:r>
      <w:del w:id="267" w:author="Peter Solagna" w:date="2012-05-07T11:29:00Z">
        <w:r>
          <w:rPr>
            <w:rFonts w:eastAsia="Calibri"/>
          </w:rPr>
          <w:delText xml:space="preserve">various </w:delText>
        </w:r>
      </w:del>
      <w:ins w:id="268" w:author="Peter Solagna" w:date="2012-05-07T11:29:00Z">
        <w:r>
          <w:t>three</w:t>
        </w:r>
        <w:r>
          <w:rPr>
            <w:rFonts w:eastAsia="Calibri"/>
          </w:rPr>
          <w:t xml:space="preserve"> </w:t>
        </w:r>
      </w:ins>
      <w:r>
        <w:t>types</w:t>
      </w:r>
      <w:r>
        <w:rPr>
          <w:rFonts w:eastAsia="Calibri"/>
        </w:rPr>
        <w:t xml:space="preserve"> </w:t>
      </w:r>
      <w:r>
        <w:t>of</w:t>
      </w:r>
      <w:r>
        <w:rPr>
          <w:rFonts w:eastAsia="Calibri"/>
        </w:rPr>
        <w:t xml:space="preserve"> </w:t>
      </w:r>
      <w:proofErr w:type="spellStart"/>
      <w:r>
        <w:t>OLAs</w:t>
      </w:r>
      <w:proofErr w:type="spellEnd"/>
      <w:r>
        <w:rPr>
          <w:rFonts w:eastAsia="Calibri"/>
        </w:rPr>
        <w:t xml:space="preserve"> </w:t>
      </w:r>
      <w:del w:id="269" w:author="Peter Solagna" w:date="2012-05-07T11:29:00Z">
        <w:r>
          <w:rPr>
            <w:rFonts w:eastAsia="Calibri"/>
          </w:rPr>
          <w:delText xml:space="preserve">which all together constitute the EGI OLA framework </w:delText>
        </w:r>
      </w:del>
      <w:r>
        <w:t>(</w:t>
      </w:r>
      <w:r w:rsidR="00F025F5">
        <w:fldChar w:fldCharType="begin"/>
      </w:r>
      <w:r>
        <w:instrText xml:space="preserve"> REF _Ref298266271 \h </w:instrText>
      </w:r>
      <w:r w:rsidR="00F025F5">
        <w:fldChar w:fldCharType="separate"/>
      </w:r>
      <w:r>
        <w:t>Figure 1</w:t>
      </w:r>
      <w:r w:rsidR="00F025F5">
        <w:fldChar w:fldCharType="end"/>
      </w:r>
      <w:r>
        <w:t>).</w:t>
      </w:r>
    </w:p>
    <w:p w:rsidR="00BE07A2" w:rsidRPr="00776D5F" w:rsidRDefault="00F025F5">
      <w:pPr>
        <w:spacing w:before="40" w:after="40"/>
        <w:rPr>
          <w:rPrChange w:id="270" w:author="Peter Solagna" w:date="2012-05-08T09:38:00Z">
            <w:rPr>
              <w:shd w:val="clear" w:color="auto" w:fill="FFFF00"/>
            </w:rPr>
          </w:rPrChange>
        </w:rPr>
      </w:pPr>
      <w:r w:rsidRPr="00F025F5">
        <w:rPr>
          <w:rPrChange w:id="271" w:author="Peter Solagna" w:date="2012-05-08T09:38:00Z">
            <w:rPr>
              <w:shd w:val="clear" w:color="auto" w:fill="FFFF00"/>
            </w:rPr>
          </w:rPrChange>
        </w:rPr>
        <w:t>The Resource Centre OLA (RC OLA) is defined between a Resource Centre and the respective Resource Infrastructure Provider.</w:t>
      </w:r>
    </w:p>
    <w:p w:rsidR="00BE07A2" w:rsidRPr="00776D5F" w:rsidRDefault="00F025F5">
      <w:pPr>
        <w:spacing w:before="40" w:after="40"/>
        <w:rPr>
          <w:rPrChange w:id="272" w:author="Peter Solagna" w:date="2012-05-08T09:38:00Z">
            <w:rPr>
              <w:rFonts w:eastAsia="Calibri"/>
              <w:shd w:val="clear" w:color="auto" w:fill="FFFF00"/>
            </w:rPr>
          </w:rPrChange>
        </w:rPr>
      </w:pPr>
      <w:r w:rsidRPr="00F025F5">
        <w:rPr>
          <w:rPrChange w:id="273" w:author="Peter Solagna" w:date="2012-05-08T09:38:00Z">
            <w:rPr>
              <w:rFonts w:eastAsia="Calibri"/>
              <w:shd w:val="clear" w:color="auto" w:fill="FFFF00"/>
            </w:rPr>
          </w:rPrChange>
        </w:rPr>
        <w:t xml:space="preserve">The Resource infrastructure Provider OLA (RP OLA) is defined between a Resource infrastructure Provider, its respective Resource Centres, and </w:t>
      </w:r>
      <w:proofErr w:type="spellStart"/>
      <w:r w:rsidRPr="00F025F5">
        <w:rPr>
          <w:rPrChange w:id="274" w:author="Peter Solagna" w:date="2012-05-08T09:38:00Z">
            <w:rPr>
              <w:rFonts w:eastAsia="Calibri"/>
              <w:shd w:val="clear" w:color="auto" w:fill="FFFF00"/>
            </w:rPr>
          </w:rPrChange>
        </w:rPr>
        <w:t>EGI.eu</w:t>
      </w:r>
      <w:proofErr w:type="spellEnd"/>
      <w:r w:rsidRPr="00F025F5">
        <w:rPr>
          <w:rPrChange w:id="275" w:author="Peter Solagna" w:date="2012-05-08T09:38:00Z">
            <w:rPr>
              <w:rFonts w:eastAsia="Calibri"/>
              <w:shd w:val="clear" w:color="auto" w:fill="FFFF00"/>
            </w:rPr>
          </w:rPrChange>
        </w:rPr>
        <w:t>.</w:t>
      </w:r>
    </w:p>
    <w:p w:rsidR="00BE07A2" w:rsidRPr="00776D5F" w:rsidRDefault="00F025F5">
      <w:pPr>
        <w:spacing w:before="40" w:after="40"/>
        <w:rPr>
          <w:rPrChange w:id="276" w:author="Peter Solagna" w:date="2012-05-08T09:38:00Z">
            <w:rPr>
              <w:shd w:val="clear" w:color="auto" w:fill="FFFF00"/>
            </w:rPr>
          </w:rPrChange>
        </w:rPr>
      </w:pPr>
      <w:r w:rsidRPr="00F025F5">
        <w:rPr>
          <w:rPrChange w:id="277" w:author="Peter Solagna" w:date="2012-05-08T09:38:00Z">
            <w:rPr>
              <w:shd w:val="clear" w:color="auto" w:fill="FFFF00"/>
            </w:rPr>
          </w:rPrChange>
        </w:rPr>
        <w:t xml:space="preserve">The </w:t>
      </w:r>
      <w:proofErr w:type="spellStart"/>
      <w:r w:rsidRPr="00F025F5">
        <w:rPr>
          <w:rPrChange w:id="278" w:author="Peter Solagna" w:date="2012-05-08T09:38:00Z">
            <w:rPr>
              <w:shd w:val="clear" w:color="auto" w:fill="FFFF00"/>
            </w:rPr>
          </w:rPrChange>
        </w:rPr>
        <w:t>EGI.eu</w:t>
      </w:r>
      <w:proofErr w:type="spellEnd"/>
      <w:r w:rsidRPr="00F025F5">
        <w:rPr>
          <w:rPrChange w:id="279" w:author="Peter Solagna" w:date="2012-05-08T09:38:00Z">
            <w:rPr>
              <w:shd w:val="clear" w:color="auto" w:fill="FFFF00"/>
            </w:rPr>
          </w:rPrChange>
        </w:rPr>
        <w:t xml:space="preserve"> OLA is defined between the set of EGI Global Services that </w:t>
      </w:r>
      <w:proofErr w:type="spellStart"/>
      <w:r w:rsidRPr="00F025F5">
        <w:rPr>
          <w:rPrChange w:id="280" w:author="Peter Solagna" w:date="2012-05-08T09:38:00Z">
            <w:rPr>
              <w:shd w:val="clear" w:color="auto" w:fill="FFFF00"/>
            </w:rPr>
          </w:rPrChange>
        </w:rPr>
        <w:t>EGI.eu</w:t>
      </w:r>
      <w:proofErr w:type="spellEnd"/>
      <w:r w:rsidRPr="00F025F5">
        <w:rPr>
          <w:rPrChange w:id="281" w:author="Peter Solagna" w:date="2012-05-08T09:38:00Z">
            <w:rPr>
              <w:shd w:val="clear" w:color="auto" w:fill="FFFF00"/>
            </w:rPr>
          </w:rPrChange>
        </w:rPr>
        <w:t xml:space="preserve"> offers in collaboration with the EGI partners and the Resource Infrastructure Providers</w:t>
      </w:r>
    </w:p>
    <w:p w:rsidR="00BE07A2" w:rsidRDefault="001D0984">
      <w:pPr>
        <w:spacing w:before="40" w:after="40"/>
        <w:jc w:val="center"/>
      </w:pPr>
      <w:r>
        <w:rPr>
          <w:noProof/>
          <w:lang w:val="en-US" w:eastAsia="en-US"/>
        </w:rPr>
        <w:drawing>
          <wp:inline distT="0" distB="0" distL="0" distR="0">
            <wp:extent cx="2018665" cy="1711325"/>
            <wp:effectExtent l="25400" t="25400" r="1333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018665" cy="1711325"/>
                    </a:xfrm>
                    <a:prstGeom prst="rect">
                      <a:avLst/>
                    </a:prstGeom>
                    <a:solidFill>
                      <a:srgbClr val="FFFFFF"/>
                    </a:solidFill>
                    <a:ln w="0" cmpd="sng">
                      <a:solidFill>
                        <a:srgbClr val="000000"/>
                      </a:solidFill>
                      <a:miter lim="800000"/>
                      <a:headEnd/>
                      <a:tailEnd/>
                    </a:ln>
                    <a:effectLst/>
                  </pic:spPr>
                </pic:pic>
              </a:graphicData>
            </a:graphic>
          </wp:inline>
        </w:drawing>
      </w:r>
    </w:p>
    <w:p w:rsidR="00BE07A2" w:rsidRDefault="00BE07A2">
      <w:pPr>
        <w:pStyle w:val="Caption"/>
        <w:jc w:val="center"/>
      </w:pPr>
      <w:bookmarkStart w:id="282" w:name="_Ref298266271"/>
      <w:proofErr w:type="gramStart"/>
      <w:r>
        <w:t>Figure</w:t>
      </w:r>
      <w:r>
        <w:rPr>
          <w:rFonts w:eastAsia="Calibri"/>
        </w:rPr>
        <w:t xml:space="preserve"> </w:t>
      </w:r>
      <w:r w:rsidR="00F025F5">
        <w:fldChar w:fldCharType="begin"/>
      </w:r>
      <w:r>
        <w:instrText xml:space="preserve"> SEQ "Figure" \*Arabic </w:instrText>
      </w:r>
      <w:r w:rsidR="00F025F5">
        <w:fldChar w:fldCharType="separate"/>
      </w:r>
      <w:r>
        <w:t>1</w:t>
      </w:r>
      <w:r w:rsidR="00F025F5">
        <w:fldChar w:fldCharType="end"/>
      </w:r>
      <w:bookmarkEnd w:id="282"/>
      <w:r>
        <w:t>.</w:t>
      </w:r>
      <w:proofErr w:type="gramEnd"/>
      <w:r>
        <w:rPr>
          <w:rFonts w:eastAsia="Calibri"/>
        </w:rPr>
        <w:t xml:space="preserve"> </w:t>
      </w:r>
      <w:r>
        <w:t>The</w:t>
      </w:r>
      <w:r>
        <w:rPr>
          <w:rFonts w:eastAsia="Calibri"/>
        </w:rPr>
        <w:t xml:space="preserve"> </w:t>
      </w:r>
      <w:r>
        <w:t>entities</w:t>
      </w:r>
      <w:r>
        <w:rPr>
          <w:rFonts w:eastAsia="Calibri"/>
        </w:rPr>
        <w:t xml:space="preserve"> </w:t>
      </w:r>
      <w:r>
        <w:t>in</w:t>
      </w:r>
      <w:r>
        <w:rPr>
          <w:rFonts w:eastAsia="Calibri"/>
        </w:rPr>
        <w:t xml:space="preserve"> </w:t>
      </w:r>
      <w:proofErr w:type="gramStart"/>
      <w:r>
        <w:t>the</w:t>
      </w:r>
      <w:r>
        <w:rPr>
          <w:rFonts w:eastAsia="Calibri"/>
        </w:rPr>
        <w:t xml:space="preserve">  </w:t>
      </w:r>
      <w:r>
        <w:t>EGI</w:t>
      </w:r>
      <w:proofErr w:type="gramEnd"/>
      <w:r>
        <w:rPr>
          <w:rFonts w:eastAsia="Calibri"/>
        </w:rPr>
        <w:t xml:space="preserve"> </w:t>
      </w:r>
      <w:r>
        <w:t>OLA</w:t>
      </w:r>
      <w:r>
        <w:rPr>
          <w:rFonts w:eastAsia="Calibri"/>
        </w:rPr>
        <w:t xml:space="preserve"> </w:t>
      </w:r>
      <w:r>
        <w:t>framework.</w:t>
      </w:r>
      <w:r>
        <w:rPr>
          <w:rFonts w:eastAsia="Calibri"/>
        </w:rPr>
        <w:t xml:space="preserve"> </w:t>
      </w:r>
      <w:r>
        <w:t>The</w:t>
      </w:r>
      <w:r>
        <w:rPr>
          <w:rFonts w:eastAsia="Calibri"/>
        </w:rPr>
        <w:t xml:space="preserve"> </w:t>
      </w:r>
      <w:r>
        <w:t>arrows</w:t>
      </w:r>
      <w:r>
        <w:rPr>
          <w:rFonts w:eastAsia="Calibri"/>
        </w:rPr>
        <w:t xml:space="preserve"> </w:t>
      </w:r>
      <w:r>
        <w:t>in</w:t>
      </w:r>
      <w:r>
        <w:rPr>
          <w:rFonts w:eastAsia="Calibri"/>
        </w:rPr>
        <w:t xml:space="preserve"> </w:t>
      </w:r>
      <w:r>
        <w:t>the</w:t>
      </w:r>
      <w:r>
        <w:rPr>
          <w:rFonts w:eastAsia="Calibri"/>
        </w:rPr>
        <w:t xml:space="preserve"> </w:t>
      </w:r>
      <w:r>
        <w:t>diagram</w:t>
      </w:r>
      <w:r>
        <w:rPr>
          <w:rFonts w:eastAsia="Calibri"/>
        </w:rPr>
        <w:t xml:space="preserve"> </w:t>
      </w:r>
      <w:r>
        <w:t>indicate</w:t>
      </w:r>
      <w:r>
        <w:rPr>
          <w:rFonts w:eastAsia="Calibri"/>
        </w:rPr>
        <w:t xml:space="preserve"> </w:t>
      </w:r>
      <w:r>
        <w:t>the</w:t>
      </w:r>
      <w:r>
        <w:rPr>
          <w:rFonts w:eastAsia="Calibri"/>
        </w:rPr>
        <w:t xml:space="preserve"> </w:t>
      </w:r>
      <w:r>
        <w:t>partners</w:t>
      </w:r>
      <w:r>
        <w:rPr>
          <w:rFonts w:eastAsia="Calibri"/>
        </w:rPr>
        <w:t xml:space="preserve"> </w:t>
      </w:r>
      <w:r>
        <w:t>involved</w:t>
      </w:r>
      <w:r>
        <w:rPr>
          <w:rFonts w:eastAsia="Calibri"/>
        </w:rPr>
        <w:t xml:space="preserve"> </w:t>
      </w:r>
      <w:r>
        <w:t>in</w:t>
      </w:r>
      <w:r>
        <w:rPr>
          <w:rFonts w:eastAsia="Calibri"/>
        </w:rPr>
        <w:t xml:space="preserve"> </w:t>
      </w:r>
      <w:r>
        <w:t>the</w:t>
      </w:r>
      <w:r>
        <w:rPr>
          <w:rFonts w:eastAsia="Calibri"/>
        </w:rPr>
        <w:t xml:space="preserve"> </w:t>
      </w:r>
      <w:r>
        <w:t>respective</w:t>
      </w:r>
      <w:r>
        <w:rPr>
          <w:rFonts w:eastAsia="Calibri"/>
        </w:rPr>
        <w:t xml:space="preserve"> </w:t>
      </w:r>
      <w:proofErr w:type="spellStart"/>
      <w:r>
        <w:t>OLAs</w:t>
      </w:r>
      <w:proofErr w:type="spellEnd"/>
      <w:r>
        <w:t>.</w:t>
      </w:r>
    </w:p>
    <w:p w:rsidR="00BE07A2" w:rsidRDefault="00BE07A2">
      <w:pPr>
        <w:spacing w:before="40" w:after="40"/>
        <w:rPr>
          <w:rFonts w:eastAsia="Calibri"/>
        </w:rPr>
      </w:pPr>
      <w:r>
        <w:t>Currently</w:t>
      </w:r>
      <w:r>
        <w:rPr>
          <w:rFonts w:eastAsia="Calibri"/>
        </w:rPr>
        <w:t xml:space="preserve"> </w:t>
      </w:r>
      <w:r>
        <w:t>the</w:t>
      </w:r>
      <w:r>
        <w:rPr>
          <w:rFonts w:eastAsia="Calibri"/>
        </w:rPr>
        <w:t xml:space="preserve"> </w:t>
      </w:r>
      <w:r>
        <w:t>RC</w:t>
      </w:r>
      <w:r>
        <w:rPr>
          <w:rFonts w:eastAsia="Calibri"/>
        </w:rPr>
        <w:t> </w:t>
      </w:r>
      <w:r>
        <w:t>OLA</w:t>
      </w:r>
      <w:r>
        <w:rPr>
          <w:rFonts w:eastAsia="Calibri"/>
        </w:rPr>
        <w:t xml:space="preserve"> and RP OLA have been </w:t>
      </w:r>
      <w:r>
        <w:t>finalized,</w:t>
      </w:r>
      <w:r>
        <w:rPr>
          <w:rFonts w:eastAsia="Calibri"/>
        </w:rPr>
        <w:t xml:space="preserve"> </w:t>
      </w:r>
      <w:r>
        <w:t>and</w:t>
      </w:r>
      <w:r>
        <w:rPr>
          <w:rFonts w:eastAsia="Calibri"/>
        </w:rPr>
        <w:t xml:space="preserve"> </w:t>
      </w:r>
      <w:r>
        <w:t>there</w:t>
      </w:r>
      <w:r>
        <w:rPr>
          <w:rFonts w:eastAsia="Calibri"/>
        </w:rPr>
        <w:t xml:space="preserve"> </w:t>
      </w:r>
      <w:r>
        <w:t>is</w:t>
      </w:r>
      <w:r>
        <w:rPr>
          <w:rFonts w:eastAsia="Calibri"/>
        </w:rPr>
        <w:t xml:space="preserve"> </w:t>
      </w:r>
      <w:r>
        <w:t>work</w:t>
      </w:r>
      <w:r>
        <w:rPr>
          <w:rFonts w:eastAsia="Calibri"/>
        </w:rPr>
        <w:t xml:space="preserve"> </w:t>
      </w:r>
      <w:r>
        <w:t>in</w:t>
      </w:r>
      <w:r>
        <w:rPr>
          <w:rFonts w:eastAsia="Calibri"/>
        </w:rPr>
        <w:t xml:space="preserve"> </w:t>
      </w:r>
      <w:r>
        <w:t>progress</w:t>
      </w:r>
      <w:r>
        <w:rPr>
          <w:rFonts w:eastAsia="Calibri"/>
        </w:rPr>
        <w:t xml:space="preserve"> </w:t>
      </w:r>
      <w:r>
        <w:t>to</w:t>
      </w:r>
      <w:r>
        <w:rPr>
          <w:rFonts w:eastAsia="Calibri"/>
        </w:rPr>
        <w:t xml:space="preserve"> </w:t>
      </w:r>
      <w:r>
        <w:t>produce</w:t>
      </w:r>
      <w:r>
        <w:rPr>
          <w:rFonts w:eastAsia="Calibri"/>
        </w:rPr>
        <w:t xml:space="preserve"> </w:t>
      </w:r>
      <w:r>
        <w:t>the</w:t>
      </w:r>
      <w:r>
        <w:rPr>
          <w:rFonts w:eastAsia="Calibri"/>
        </w:rPr>
        <w:t xml:space="preserve"> </w:t>
      </w:r>
      <w:proofErr w:type="spellStart"/>
      <w:r>
        <w:t>EGI.eu</w:t>
      </w:r>
      <w:proofErr w:type="spellEnd"/>
      <w:r>
        <w:rPr>
          <w:rFonts w:eastAsia="Calibri"/>
        </w:rPr>
        <w:t> </w:t>
      </w:r>
      <w:r>
        <w:t>OLA.</w:t>
      </w:r>
      <w:r>
        <w:rPr>
          <w:rFonts w:eastAsia="Calibri"/>
        </w:rPr>
        <w:t xml:space="preserve"> </w:t>
      </w:r>
    </w:p>
    <w:p w:rsidR="00BE07A2" w:rsidRDefault="00BE07A2">
      <w:pPr>
        <w:pStyle w:val="Heading1"/>
      </w:pPr>
      <w:r>
        <w:t>Resource</w:t>
      </w:r>
      <w:r>
        <w:rPr>
          <w:rFonts w:eastAsia="Calibri"/>
        </w:rPr>
        <w:t xml:space="preserve"> </w:t>
      </w:r>
      <w:r>
        <w:t>Centre</w:t>
      </w:r>
      <w:r>
        <w:rPr>
          <w:rFonts w:eastAsia="Calibri"/>
        </w:rPr>
        <w:t xml:space="preserve"> </w:t>
      </w:r>
      <w:r>
        <w:t>OLA</w:t>
      </w:r>
    </w:p>
    <w:p w:rsidR="00BE07A2" w:rsidRDefault="00BE07A2">
      <w:r>
        <w:t>The</w:t>
      </w:r>
      <w:r>
        <w:rPr>
          <w:rFonts w:eastAsia="Calibri"/>
        </w:rPr>
        <w:t xml:space="preserve"> </w:t>
      </w:r>
      <w:r>
        <w:t>Resource</w:t>
      </w:r>
      <w:r>
        <w:rPr>
          <w:rFonts w:eastAsia="Calibri"/>
        </w:rPr>
        <w:t xml:space="preserve"> </w:t>
      </w:r>
      <w:r>
        <w:t>Centre</w:t>
      </w:r>
      <w:r>
        <w:rPr>
          <w:rFonts w:eastAsia="Calibri"/>
        </w:rPr>
        <w:t xml:space="preserve"> </w:t>
      </w:r>
      <w:r>
        <w:t>OLA</w:t>
      </w:r>
      <w:r>
        <w:rPr>
          <w:rFonts w:eastAsia="Calibri"/>
        </w:rPr>
        <w:t xml:space="preserve"> </w:t>
      </w:r>
      <w:ins w:id="283" w:author="Peter Solagna" w:date="2012-04-25T15:12:00Z">
        <w:r>
          <w:rPr>
            <w:rFonts w:eastAsia="Calibri"/>
          </w:rPr>
          <w:t>(RC OLA)</w:t>
        </w:r>
      </w:ins>
      <w:ins w:id="284" w:author="George Fergadis" w:date="2012-05-07T15:43:00Z">
        <w:r>
          <w:rPr>
            <w:rFonts w:eastAsia="Calibri"/>
          </w:rPr>
          <w:t xml:space="preserve"> </w:t>
        </w:r>
      </w:ins>
      <w:r>
        <w:t>was</w:t>
      </w:r>
      <w:ins w:id="285" w:author="Peter Solagna" w:date="2012-04-25T15:10:00Z">
        <w:r>
          <w:rPr>
            <w:rFonts w:eastAsia="Calibri"/>
          </w:rPr>
          <w:t xml:space="preserve"> </w:t>
        </w:r>
        <w:r>
          <w:t>extensively</w:t>
        </w:r>
        <w:r>
          <w:rPr>
            <w:rFonts w:eastAsia="Calibri"/>
          </w:rPr>
          <w:t xml:space="preserve"> </w:t>
        </w:r>
        <w:r>
          <w:t>described</w:t>
        </w:r>
        <w:r>
          <w:rPr>
            <w:rFonts w:eastAsia="Calibri"/>
          </w:rPr>
          <w:t xml:space="preserve"> </w:t>
        </w:r>
        <w:r>
          <w:t>in</w:t>
        </w:r>
        <w:r>
          <w:rPr>
            <w:rFonts w:eastAsia="Calibri"/>
          </w:rPr>
          <w:t xml:space="preserve"> </w:t>
        </w:r>
      </w:ins>
      <w:ins w:id="286" w:author="Peter Solagna" w:date="2012-04-25T15:11:00Z">
        <w:r>
          <w:t>the</w:t>
        </w:r>
        <w:r>
          <w:rPr>
            <w:rFonts w:eastAsia="Calibri"/>
          </w:rPr>
          <w:t xml:space="preserve"> </w:t>
        </w:r>
        <w:r>
          <w:t>previous</w:t>
        </w:r>
        <w:r>
          <w:rPr>
            <w:rFonts w:eastAsia="Calibri"/>
          </w:rPr>
          <w:t xml:space="preserve"> </w:t>
        </w:r>
        <w:r>
          <w:t>milestone</w:t>
        </w:r>
        <w:r>
          <w:rPr>
            <w:rFonts w:eastAsia="Calibri"/>
          </w:rPr>
          <w:t xml:space="preserve"> </w:t>
        </w:r>
        <w:r>
          <w:t>on</w:t>
        </w:r>
        <w:r>
          <w:rPr>
            <w:rFonts w:eastAsia="Calibri"/>
          </w:rPr>
          <w:t xml:space="preserve"> </w:t>
        </w:r>
        <w:r>
          <w:t>the</w:t>
        </w:r>
        <w:r>
          <w:rPr>
            <w:rFonts w:eastAsia="Calibri"/>
          </w:rPr>
          <w:t xml:space="preserve"> </w:t>
        </w:r>
        <w:r>
          <w:t>same</w:t>
        </w:r>
        <w:r>
          <w:rPr>
            <w:rFonts w:eastAsia="Calibri"/>
          </w:rPr>
          <w:t xml:space="preserve"> </w:t>
        </w:r>
        <w:r>
          <w:t>subject</w:t>
        </w:r>
        <w:r>
          <w:rPr>
            <w:rFonts w:eastAsia="Calibri"/>
          </w:rPr>
          <w:t xml:space="preserve"> </w:t>
        </w:r>
      </w:ins>
      <w:ins w:id="287" w:author="Peter Solagna" w:date="2012-05-07T11:21:00Z">
        <w:r>
          <w:t>[MS411].</w:t>
        </w:r>
      </w:ins>
      <w:ins w:id="288" w:author="Peter Solagna" w:date="2012-05-07T11:22:00Z">
        <w:r>
          <w:rPr>
            <w:rFonts w:eastAsia="Calibri"/>
          </w:rPr>
          <w:t xml:space="preserve"> </w:t>
        </w:r>
      </w:ins>
      <w:ins w:id="289" w:author="Peter Solagna" w:date="2012-04-25T15:11:00Z">
        <w:r>
          <w:t>In</w:t>
        </w:r>
        <w:r>
          <w:rPr>
            <w:rFonts w:eastAsia="Calibri"/>
          </w:rPr>
          <w:t xml:space="preserve"> </w:t>
        </w:r>
        <w:r>
          <w:t>the</w:t>
        </w:r>
        <w:r>
          <w:rPr>
            <w:rFonts w:eastAsia="Calibri"/>
          </w:rPr>
          <w:t xml:space="preserve"> </w:t>
        </w:r>
        <w:r>
          <w:t>last</w:t>
        </w:r>
        <w:r>
          <w:rPr>
            <w:rFonts w:eastAsia="Calibri"/>
          </w:rPr>
          <w:t xml:space="preserve"> </w:t>
        </w:r>
        <w:r>
          <w:t>month</w:t>
        </w:r>
      </w:ins>
      <w:ins w:id="290" w:author="Peter Solagna" w:date="2012-04-25T15:12:00Z">
        <w:r>
          <w:t>s</w:t>
        </w:r>
      </w:ins>
      <w:ins w:id="291" w:author="Peter Solagna" w:date="2012-04-25T15:11:00Z">
        <w:r>
          <w:rPr>
            <w:rFonts w:eastAsia="Calibri"/>
          </w:rPr>
          <w:t xml:space="preserve"> </w:t>
        </w:r>
        <w:r>
          <w:t>the</w:t>
        </w:r>
        <w:r>
          <w:rPr>
            <w:rFonts w:eastAsia="Calibri"/>
          </w:rPr>
          <w:t xml:space="preserve"> </w:t>
        </w:r>
        <w:r>
          <w:t>RC</w:t>
        </w:r>
        <w:r>
          <w:rPr>
            <w:rFonts w:eastAsia="Calibri"/>
          </w:rPr>
          <w:t xml:space="preserve"> </w:t>
        </w:r>
        <w:r>
          <w:t>OLA</w:t>
        </w:r>
      </w:ins>
      <w:ins w:id="292" w:author="Peter Solagna" w:date="2012-04-25T15:10:00Z">
        <w:r>
          <w:rPr>
            <w:rFonts w:eastAsia="Calibri"/>
          </w:rPr>
          <w:t xml:space="preserve"> </w:t>
        </w:r>
      </w:ins>
      <w:ins w:id="293" w:author="Peter Solagna" w:date="2012-04-25T15:12:00Z">
        <w:r>
          <w:t>was</w:t>
        </w:r>
      </w:ins>
      <w:r>
        <w:rPr>
          <w:rFonts w:eastAsia="Calibri"/>
        </w:rPr>
        <w:t xml:space="preserve"> </w:t>
      </w:r>
      <w:r>
        <w:t>updated</w:t>
      </w:r>
      <w:r>
        <w:rPr>
          <w:rFonts w:eastAsia="Calibri"/>
        </w:rPr>
        <w:t xml:space="preserve"> </w:t>
      </w:r>
      <w:r>
        <w:t>to</w:t>
      </w:r>
      <w:r>
        <w:rPr>
          <w:rFonts w:eastAsia="Calibri"/>
        </w:rPr>
        <w:t xml:space="preserve"> </w:t>
      </w:r>
      <w:r>
        <w:t>version</w:t>
      </w:r>
      <w:r>
        <w:rPr>
          <w:rFonts w:eastAsia="Calibri"/>
        </w:rPr>
        <w:t xml:space="preserve"> </w:t>
      </w:r>
      <w:r>
        <w:t>1.1</w:t>
      </w:r>
      <w:r>
        <w:rPr>
          <w:rFonts w:eastAsia="Calibri"/>
        </w:rPr>
        <w:t xml:space="preserve"> </w:t>
      </w:r>
      <w:r>
        <w:t>which</w:t>
      </w:r>
      <w:r>
        <w:rPr>
          <w:rFonts w:eastAsia="Calibri"/>
        </w:rPr>
        <w:t xml:space="preserve"> </w:t>
      </w:r>
      <w:r>
        <w:t>introduces</w:t>
      </w:r>
      <w:r>
        <w:rPr>
          <w:rFonts w:eastAsia="Calibri"/>
        </w:rPr>
        <w:t xml:space="preserve"> </w:t>
      </w:r>
      <w:r>
        <w:t>the</w:t>
      </w:r>
      <w:r>
        <w:rPr>
          <w:rFonts w:eastAsia="Calibri"/>
        </w:rPr>
        <w:t xml:space="preserve"> </w:t>
      </w:r>
      <w:r>
        <w:t>following</w:t>
      </w:r>
      <w:r>
        <w:rPr>
          <w:rFonts w:eastAsia="Calibri"/>
        </w:rPr>
        <w:t xml:space="preserve"> </w:t>
      </w:r>
      <w:r>
        <w:t>changes:</w:t>
      </w:r>
    </w:p>
    <w:p w:rsidR="00BE07A2" w:rsidRDefault="00BE07A2">
      <w:pPr>
        <w:numPr>
          <w:ilvl w:val="0"/>
          <w:numId w:val="5"/>
        </w:numPr>
      </w:pPr>
      <w:del w:id="294" w:author="Ramon Diacovo" w:date="2012-05-10T13:07:00Z">
        <w:r w:rsidDel="001F72C5">
          <w:delText>various</w:delText>
        </w:r>
        <w:r w:rsidDel="001F72C5">
          <w:rPr>
            <w:rFonts w:eastAsia="Calibri"/>
          </w:rPr>
          <w:delText xml:space="preserve"> </w:delText>
        </w:r>
      </w:del>
      <w:ins w:id="295" w:author="Ramon Diacovo" w:date="2012-05-10T13:07:00Z">
        <w:r w:rsidR="001F72C5">
          <w:t>Various</w:t>
        </w:r>
        <w:r w:rsidR="001F72C5">
          <w:rPr>
            <w:rFonts w:eastAsia="Calibri"/>
          </w:rPr>
          <w:t xml:space="preserve"> </w:t>
        </w:r>
      </w:ins>
      <w:r>
        <w:t>part</w:t>
      </w:r>
      <w:ins w:id="296" w:author="Ramon Diacovo" w:date="2012-05-10T12:59:00Z">
        <w:r w:rsidR="001F72C5">
          <w:t>s</w:t>
        </w:r>
      </w:ins>
      <w:r>
        <w:rPr>
          <w:rFonts w:eastAsia="Calibri"/>
        </w:rPr>
        <w:t xml:space="preserve"> </w:t>
      </w:r>
      <w:r>
        <w:t>of</w:t>
      </w:r>
      <w:r>
        <w:rPr>
          <w:rFonts w:eastAsia="Calibri"/>
        </w:rPr>
        <w:t xml:space="preserve"> </w:t>
      </w:r>
      <w:r>
        <w:t>the</w:t>
      </w:r>
      <w:r>
        <w:rPr>
          <w:rFonts w:eastAsia="Calibri"/>
        </w:rPr>
        <w:t xml:space="preserve"> </w:t>
      </w:r>
      <w:r>
        <w:t>OLA</w:t>
      </w:r>
      <w:r>
        <w:rPr>
          <w:rFonts w:eastAsia="Calibri"/>
        </w:rPr>
        <w:t xml:space="preserve"> </w:t>
      </w:r>
      <w:r>
        <w:t>have</w:t>
      </w:r>
      <w:r>
        <w:rPr>
          <w:rFonts w:eastAsia="Calibri"/>
        </w:rPr>
        <w:t xml:space="preserve"> </w:t>
      </w:r>
      <w:r>
        <w:t>been</w:t>
      </w:r>
      <w:r>
        <w:rPr>
          <w:rFonts w:eastAsia="Calibri"/>
        </w:rPr>
        <w:t xml:space="preserve"> </w:t>
      </w:r>
      <w:r>
        <w:t>fixed</w:t>
      </w:r>
      <w:r>
        <w:rPr>
          <w:rFonts w:eastAsia="Calibri"/>
        </w:rPr>
        <w:t xml:space="preserve"> </w:t>
      </w:r>
      <w:r>
        <w:t>so</w:t>
      </w:r>
      <w:r>
        <w:rPr>
          <w:rFonts w:eastAsia="Calibri"/>
        </w:rPr>
        <w:t xml:space="preserve"> </w:t>
      </w:r>
      <w:r>
        <w:t>that</w:t>
      </w:r>
      <w:r>
        <w:rPr>
          <w:rFonts w:eastAsia="Calibri"/>
        </w:rPr>
        <w:t xml:space="preserve"> </w:t>
      </w:r>
      <w:r>
        <w:t>the</w:t>
      </w:r>
      <w:r>
        <w:rPr>
          <w:rFonts w:eastAsia="Calibri"/>
        </w:rPr>
        <w:t xml:space="preserve"> </w:t>
      </w:r>
      <w:r>
        <w:t>OLA</w:t>
      </w:r>
      <w:r>
        <w:rPr>
          <w:rFonts w:eastAsia="Calibri"/>
        </w:rPr>
        <w:t xml:space="preserve"> </w:t>
      </w:r>
      <w:r>
        <w:t>is</w:t>
      </w:r>
      <w:r>
        <w:rPr>
          <w:rFonts w:eastAsia="Calibri"/>
        </w:rPr>
        <w:t xml:space="preserve"> </w:t>
      </w:r>
      <w:r>
        <w:t>now</w:t>
      </w:r>
      <w:r>
        <w:rPr>
          <w:rFonts w:eastAsia="Calibri"/>
        </w:rPr>
        <w:t xml:space="preserve"> </w:t>
      </w:r>
      <w:r>
        <w:t>more</w:t>
      </w:r>
      <w:r>
        <w:rPr>
          <w:rFonts w:eastAsia="Calibri"/>
        </w:rPr>
        <w:t xml:space="preserve"> </w:t>
      </w:r>
      <w:r>
        <w:t>general,</w:t>
      </w:r>
      <w:r>
        <w:rPr>
          <w:rFonts w:eastAsia="Calibri"/>
        </w:rPr>
        <w:t xml:space="preserve"> </w:t>
      </w:r>
      <w:r>
        <w:t>and</w:t>
      </w:r>
      <w:r>
        <w:rPr>
          <w:rFonts w:eastAsia="Calibri"/>
        </w:rPr>
        <w:t xml:space="preserve"> </w:t>
      </w:r>
      <w:r>
        <w:t>can</w:t>
      </w:r>
      <w:r>
        <w:rPr>
          <w:rFonts w:eastAsia="Calibri"/>
        </w:rPr>
        <w:t xml:space="preserve"> </w:t>
      </w:r>
      <w:r>
        <w:t>be</w:t>
      </w:r>
      <w:r>
        <w:rPr>
          <w:rFonts w:eastAsia="Calibri"/>
        </w:rPr>
        <w:t xml:space="preserve"> </w:t>
      </w:r>
      <w:r>
        <w:t>applied</w:t>
      </w:r>
      <w:r>
        <w:rPr>
          <w:rFonts w:eastAsia="Calibri"/>
        </w:rPr>
        <w:t xml:space="preserve"> </w:t>
      </w:r>
      <w:r>
        <w:t>to</w:t>
      </w:r>
      <w:r>
        <w:rPr>
          <w:rFonts w:eastAsia="Calibri"/>
        </w:rPr>
        <w:t xml:space="preserve"> </w:t>
      </w:r>
      <w:r>
        <w:t>Resource</w:t>
      </w:r>
      <w:r>
        <w:rPr>
          <w:rFonts w:eastAsia="Calibri"/>
        </w:rPr>
        <w:t xml:space="preserve"> </w:t>
      </w:r>
      <w:r>
        <w:t>Centres</w:t>
      </w:r>
      <w:r>
        <w:rPr>
          <w:rFonts w:eastAsia="Calibri"/>
        </w:rPr>
        <w:t xml:space="preserve"> </w:t>
      </w:r>
      <w:r>
        <w:t>who</w:t>
      </w:r>
      <w:r>
        <w:rPr>
          <w:rFonts w:eastAsia="Calibri"/>
        </w:rPr>
        <w:t xml:space="preserve"> </w:t>
      </w:r>
      <w:r>
        <w:t>deploy</w:t>
      </w:r>
      <w:r>
        <w:rPr>
          <w:rFonts w:eastAsia="Calibri"/>
        </w:rPr>
        <w:t xml:space="preserve"> </w:t>
      </w:r>
      <w:r>
        <w:t>software</w:t>
      </w:r>
      <w:r>
        <w:rPr>
          <w:rFonts w:eastAsia="Calibri"/>
        </w:rPr>
        <w:t xml:space="preserve"> </w:t>
      </w:r>
      <w:del w:id="297" w:author="Peter Solagna" w:date="2012-04-25T15:13:00Z">
        <w:r>
          <w:rPr>
            <w:rFonts w:eastAsia="Calibri"/>
          </w:rPr>
          <w:delText xml:space="preserve">who </w:delText>
        </w:r>
      </w:del>
      <w:ins w:id="298" w:author="Peter Solagna" w:date="2012-04-25T15:13:00Z">
        <w:r>
          <w:t>that</w:t>
        </w:r>
        <w:r>
          <w:rPr>
            <w:rFonts w:eastAsia="Calibri"/>
          </w:rPr>
          <w:t xml:space="preserve"> </w:t>
        </w:r>
      </w:ins>
      <w:r>
        <w:t>is</w:t>
      </w:r>
      <w:r>
        <w:rPr>
          <w:rFonts w:eastAsia="Calibri"/>
        </w:rPr>
        <w:t xml:space="preserve"> </w:t>
      </w:r>
      <w:r>
        <w:t>no</w:t>
      </w:r>
      <w:ins w:id="299" w:author="Peter Solagna" w:date="2012-04-25T15:13:00Z">
        <w:r>
          <w:t>t</w:t>
        </w:r>
      </w:ins>
      <w:r>
        <w:rPr>
          <w:rFonts w:eastAsia="Calibri"/>
        </w:rPr>
        <w:t xml:space="preserve"> </w:t>
      </w:r>
      <w:r>
        <w:t>supporting</w:t>
      </w:r>
      <w:r>
        <w:rPr>
          <w:rFonts w:eastAsia="Calibri"/>
        </w:rPr>
        <w:t xml:space="preserve"> </w:t>
      </w:r>
      <w:r>
        <w:t>the</w:t>
      </w:r>
      <w:r>
        <w:rPr>
          <w:rFonts w:eastAsia="Calibri"/>
        </w:rPr>
        <w:t xml:space="preserve"> </w:t>
      </w:r>
      <w:r>
        <w:t>VO</w:t>
      </w:r>
      <w:r>
        <w:rPr>
          <w:rFonts w:eastAsia="Calibri"/>
        </w:rPr>
        <w:t xml:space="preserve"> </w:t>
      </w:r>
      <w:r>
        <w:t>concept</w:t>
      </w:r>
      <w:r>
        <w:rPr>
          <w:rFonts w:eastAsia="Calibri"/>
        </w:rPr>
        <w:t xml:space="preserve"> </w:t>
      </w:r>
      <w:r>
        <w:t>(e.g.</w:t>
      </w:r>
      <w:r>
        <w:rPr>
          <w:rFonts w:eastAsia="Calibri"/>
        </w:rPr>
        <w:t xml:space="preserve"> </w:t>
      </w:r>
      <w:r>
        <w:t>GLOBUS</w:t>
      </w:r>
      <w:r>
        <w:rPr>
          <w:rFonts w:eastAsia="Calibri"/>
        </w:rPr>
        <w:t xml:space="preserve"> </w:t>
      </w:r>
      <w:r>
        <w:t>and</w:t>
      </w:r>
      <w:r>
        <w:rPr>
          <w:rFonts w:eastAsia="Calibri"/>
        </w:rPr>
        <w:t xml:space="preserve"> </w:t>
      </w:r>
      <w:r>
        <w:t>UNICORE)</w:t>
      </w:r>
      <w:r>
        <w:rPr>
          <w:rFonts w:eastAsia="Calibri"/>
        </w:rPr>
        <w:t xml:space="preserve"> </w:t>
      </w:r>
      <w:r>
        <w:t>-</w:t>
      </w:r>
      <w:r>
        <w:rPr>
          <w:rFonts w:eastAsia="Calibri"/>
        </w:rPr>
        <w:t xml:space="preserve"> </w:t>
      </w:r>
      <w:r>
        <w:t>see</w:t>
      </w:r>
      <w:r>
        <w:rPr>
          <w:rFonts w:eastAsia="Calibri"/>
        </w:rPr>
        <w:t xml:space="preserve"> </w:t>
      </w:r>
      <w:r>
        <w:t>ticket</w:t>
      </w:r>
      <w:r>
        <w:rPr>
          <w:rFonts w:eastAsia="Calibri"/>
        </w:rPr>
        <w:t xml:space="preserve"> </w:t>
      </w:r>
      <w:r>
        <w:t>2574</w:t>
      </w:r>
      <w:ins w:id="300" w:author="Ramon Diacovo" w:date="2012-05-10T13:07:00Z">
        <w:r w:rsidR="001F72C5">
          <w:t>;</w:t>
        </w:r>
      </w:ins>
      <w:del w:id="301" w:author="Ramon Diacovo" w:date="2012-05-10T13:07:00Z">
        <w:r w:rsidDel="001F72C5">
          <w:delText>.</w:delText>
        </w:r>
      </w:del>
    </w:p>
    <w:p w:rsidR="00BE07A2" w:rsidRDefault="00BE07A2">
      <w:pPr>
        <w:numPr>
          <w:ilvl w:val="0"/>
          <w:numId w:val="5"/>
        </w:numPr>
        <w:rPr>
          <w:rFonts w:eastAsia="Calibri"/>
        </w:rPr>
      </w:pPr>
      <w:del w:id="302" w:author="Ramon Diacovo" w:date="2012-05-10T13:08:00Z">
        <w:r w:rsidDel="001F72C5">
          <w:delText>compliance</w:delText>
        </w:r>
        <w:r w:rsidDel="001F72C5">
          <w:rPr>
            <w:rFonts w:eastAsia="Calibri"/>
          </w:rPr>
          <w:delText xml:space="preserve"> </w:delText>
        </w:r>
      </w:del>
      <w:ins w:id="303" w:author="Ramon Diacovo" w:date="2012-05-10T13:08:00Z">
        <w:r w:rsidR="001F72C5">
          <w:t>Compliance</w:t>
        </w:r>
        <w:r w:rsidR="001F72C5">
          <w:rPr>
            <w:rFonts w:eastAsia="Calibri"/>
          </w:rPr>
          <w:t xml:space="preserve"> </w:t>
        </w:r>
      </w:ins>
      <w:r>
        <w:t>to</w:t>
      </w:r>
      <w:r>
        <w:rPr>
          <w:rFonts w:eastAsia="Calibri"/>
        </w:rPr>
        <w:t xml:space="preserve"> </w:t>
      </w:r>
      <w:r>
        <w:t>security</w:t>
      </w:r>
      <w:r>
        <w:rPr>
          <w:rFonts w:eastAsia="Calibri"/>
        </w:rPr>
        <w:t xml:space="preserve"> </w:t>
      </w:r>
      <w:r>
        <w:t>policies</w:t>
      </w:r>
      <w:r>
        <w:rPr>
          <w:rFonts w:eastAsia="Calibri"/>
        </w:rPr>
        <w:t xml:space="preserve"> </w:t>
      </w:r>
      <w:r>
        <w:t>and</w:t>
      </w:r>
      <w:r>
        <w:rPr>
          <w:rFonts w:eastAsia="Calibri"/>
        </w:rPr>
        <w:t xml:space="preserve"> </w:t>
      </w:r>
      <w:r>
        <w:t>procedures</w:t>
      </w:r>
      <w:r>
        <w:rPr>
          <w:rFonts w:eastAsia="Calibri"/>
        </w:rPr>
        <w:t xml:space="preserve"> </w:t>
      </w:r>
      <w:r>
        <w:t>has</w:t>
      </w:r>
      <w:r>
        <w:rPr>
          <w:rFonts w:eastAsia="Calibri"/>
        </w:rPr>
        <w:t xml:space="preserve"> </w:t>
      </w:r>
      <w:r>
        <w:t>been</w:t>
      </w:r>
      <w:r>
        <w:rPr>
          <w:rFonts w:eastAsia="Calibri"/>
        </w:rPr>
        <w:t xml:space="preserve"> </w:t>
      </w:r>
      <w:r>
        <w:t>reformu</w:t>
      </w:r>
      <w:ins w:id="304" w:author="Peter Solagna" w:date="2012-04-25T15:12:00Z">
        <w:r>
          <w:t>la</w:t>
        </w:r>
      </w:ins>
      <w:del w:id="305" w:author="Peter Solagna" w:date="2012-04-25T15:12:00Z">
        <w:r>
          <w:delText>al</w:delText>
        </w:r>
      </w:del>
      <w:r>
        <w:t>ted</w:t>
      </w:r>
      <w:r>
        <w:rPr>
          <w:rFonts w:eastAsia="Calibri"/>
        </w:rPr>
        <w:t xml:space="preserve"> </w:t>
      </w:r>
      <w:r>
        <w:t>so</w:t>
      </w:r>
      <w:r>
        <w:rPr>
          <w:rFonts w:eastAsia="Calibri"/>
        </w:rPr>
        <w:t xml:space="preserve"> </w:t>
      </w:r>
      <w:r>
        <w:t>that</w:t>
      </w:r>
      <w:r>
        <w:rPr>
          <w:rFonts w:eastAsia="Calibri"/>
        </w:rPr>
        <w:t xml:space="preserve"> </w:t>
      </w:r>
      <w:r>
        <w:t>no</w:t>
      </w:r>
      <w:r>
        <w:rPr>
          <w:rFonts w:eastAsia="Calibri"/>
        </w:rPr>
        <w:t xml:space="preserve"> </w:t>
      </w:r>
      <w:r>
        <w:t>specific</w:t>
      </w:r>
      <w:r>
        <w:rPr>
          <w:rFonts w:eastAsia="Calibri"/>
        </w:rPr>
        <w:t xml:space="preserve"> </w:t>
      </w:r>
      <w:r>
        <w:t>policy/procedure</w:t>
      </w:r>
      <w:r>
        <w:rPr>
          <w:rFonts w:eastAsia="Calibri"/>
        </w:rPr>
        <w:t xml:space="preserve"> </w:t>
      </w:r>
      <w:r>
        <w:t>is</w:t>
      </w:r>
      <w:r>
        <w:rPr>
          <w:rFonts w:eastAsia="Calibri"/>
        </w:rPr>
        <w:t xml:space="preserve"> </w:t>
      </w:r>
      <w:r>
        <w:t>referenced</w:t>
      </w:r>
      <w:r>
        <w:rPr>
          <w:rFonts w:eastAsia="Calibri"/>
        </w:rPr>
        <w:t xml:space="preserve"> </w:t>
      </w:r>
      <w:r>
        <w:t>explicitly.</w:t>
      </w:r>
      <w:r>
        <w:rPr>
          <w:rFonts w:eastAsia="Calibri"/>
        </w:rPr>
        <w:t xml:space="preserve"> </w:t>
      </w:r>
      <w:r>
        <w:t>The</w:t>
      </w:r>
      <w:r>
        <w:rPr>
          <w:rFonts w:eastAsia="Calibri"/>
        </w:rPr>
        <w:t xml:space="preserve"> </w:t>
      </w:r>
      <w:r>
        <w:t>references</w:t>
      </w:r>
      <w:r>
        <w:rPr>
          <w:rFonts w:eastAsia="Calibri"/>
        </w:rPr>
        <w:t xml:space="preserve"> </w:t>
      </w:r>
      <w:r>
        <w:t>section</w:t>
      </w:r>
      <w:r>
        <w:rPr>
          <w:rFonts w:eastAsia="Calibri"/>
        </w:rPr>
        <w:t xml:space="preserve"> </w:t>
      </w:r>
      <w:r>
        <w:t>was</w:t>
      </w:r>
      <w:r>
        <w:rPr>
          <w:rFonts w:eastAsia="Calibri"/>
        </w:rPr>
        <w:t xml:space="preserve"> </w:t>
      </w:r>
      <w:r>
        <w:t>updated</w:t>
      </w:r>
      <w:r>
        <w:rPr>
          <w:rFonts w:eastAsia="Calibri"/>
        </w:rPr>
        <w:t xml:space="preserve"> </w:t>
      </w:r>
      <w:r>
        <w:t>accordingly</w:t>
      </w:r>
      <w:ins w:id="306" w:author="Ramon Diacovo" w:date="2012-05-10T13:08:00Z">
        <w:r w:rsidR="001F72C5">
          <w:rPr>
            <w:rFonts w:eastAsia="Calibri"/>
          </w:rPr>
          <w:t>;</w:t>
        </w:r>
      </w:ins>
      <w:del w:id="307" w:author="Ramon Diacovo" w:date="2012-05-10T13:08:00Z">
        <w:r w:rsidDel="001F72C5">
          <w:delText>.</w:delText>
        </w:r>
        <w:r w:rsidDel="001F72C5">
          <w:rPr>
            <w:rFonts w:eastAsia="Calibri"/>
          </w:rPr>
          <w:delText xml:space="preserve"> </w:delText>
        </w:r>
      </w:del>
    </w:p>
    <w:p w:rsidR="00BE07A2" w:rsidRDefault="00BE07A2">
      <w:pPr>
        <w:numPr>
          <w:ilvl w:val="0"/>
          <w:numId w:val="5"/>
        </w:numPr>
      </w:pPr>
      <w:del w:id="308" w:author="Ramon Diacovo" w:date="2012-05-10T13:08:00Z">
        <w:r w:rsidDel="001F72C5">
          <w:delText>the</w:delText>
        </w:r>
        <w:r w:rsidDel="001F72C5">
          <w:rPr>
            <w:rFonts w:eastAsia="Calibri"/>
          </w:rPr>
          <w:delText xml:space="preserve"> </w:delText>
        </w:r>
      </w:del>
      <w:ins w:id="309" w:author="Ramon Diacovo" w:date="2012-05-10T13:08:00Z">
        <w:r w:rsidR="001F72C5">
          <w:t>The</w:t>
        </w:r>
        <w:r w:rsidR="001F72C5">
          <w:rPr>
            <w:rFonts w:eastAsia="Calibri"/>
          </w:rPr>
          <w:t xml:space="preserve"> </w:t>
        </w:r>
      </w:ins>
      <w:r>
        <w:t>OLA</w:t>
      </w:r>
      <w:r>
        <w:rPr>
          <w:rFonts w:eastAsia="Calibri"/>
        </w:rPr>
        <w:t xml:space="preserve"> </w:t>
      </w:r>
      <w:r>
        <w:t>requires</w:t>
      </w:r>
      <w:r>
        <w:rPr>
          <w:rFonts w:eastAsia="Calibri"/>
        </w:rPr>
        <w:t xml:space="preserve"> </w:t>
      </w:r>
      <w:r>
        <w:t>that</w:t>
      </w:r>
      <w:r>
        <w:rPr>
          <w:rFonts w:eastAsia="Calibri"/>
        </w:rPr>
        <w:t xml:space="preserve"> </w:t>
      </w:r>
      <w:r>
        <w:t>all</w:t>
      </w:r>
      <w:r>
        <w:rPr>
          <w:rFonts w:eastAsia="Calibri"/>
        </w:rPr>
        <w:t xml:space="preserve"> </w:t>
      </w:r>
      <w:r>
        <w:t>applicable</w:t>
      </w:r>
      <w:r>
        <w:rPr>
          <w:rFonts w:eastAsia="Calibri"/>
        </w:rPr>
        <w:t xml:space="preserve"> </w:t>
      </w:r>
      <w:r>
        <w:t>security</w:t>
      </w:r>
      <w:r>
        <w:rPr>
          <w:rFonts w:eastAsia="Calibri"/>
        </w:rPr>
        <w:t xml:space="preserve"> </w:t>
      </w:r>
      <w:r>
        <w:t>policies</w:t>
      </w:r>
      <w:r>
        <w:rPr>
          <w:rFonts w:eastAsia="Calibri"/>
        </w:rPr>
        <w:t xml:space="preserve"> </w:t>
      </w:r>
      <w:r>
        <w:t>have</w:t>
      </w:r>
      <w:r>
        <w:rPr>
          <w:rFonts w:eastAsia="Calibri"/>
        </w:rPr>
        <w:t xml:space="preserve"> </w:t>
      </w:r>
      <w:r>
        <w:t>to</w:t>
      </w:r>
      <w:r>
        <w:rPr>
          <w:rFonts w:eastAsia="Calibri"/>
        </w:rPr>
        <w:t xml:space="preserve"> </w:t>
      </w:r>
      <w:r>
        <w:t>be</w:t>
      </w:r>
      <w:r>
        <w:rPr>
          <w:rFonts w:eastAsia="Calibri"/>
        </w:rPr>
        <w:t xml:space="preserve"> </w:t>
      </w:r>
      <w:r>
        <w:t>accepted</w:t>
      </w:r>
      <w:r>
        <w:rPr>
          <w:rFonts w:eastAsia="Calibri"/>
        </w:rPr>
        <w:t xml:space="preserve"> </w:t>
      </w:r>
      <w:r>
        <w:t>and</w:t>
      </w:r>
      <w:r>
        <w:rPr>
          <w:rFonts w:eastAsia="Calibri"/>
        </w:rPr>
        <w:t xml:space="preserve"> </w:t>
      </w:r>
      <w:r>
        <w:t>enforced</w:t>
      </w:r>
      <w:ins w:id="310" w:author="Ramon Diacovo" w:date="2012-05-10T13:08:00Z">
        <w:r w:rsidR="001F72C5">
          <w:t>;</w:t>
        </w:r>
      </w:ins>
      <w:del w:id="311" w:author="Ramon Diacovo" w:date="2012-05-10T13:08:00Z">
        <w:r w:rsidDel="001F72C5">
          <w:delText>.</w:delText>
        </w:r>
      </w:del>
    </w:p>
    <w:p w:rsidR="00BE07A2" w:rsidRDefault="00BE07A2">
      <w:pPr>
        <w:numPr>
          <w:ilvl w:val="0"/>
          <w:numId w:val="5"/>
        </w:numPr>
        <w:rPr>
          <w:rFonts w:eastAsia="Calibri"/>
        </w:rPr>
      </w:pPr>
      <w:del w:id="312" w:author="Ramon Diacovo" w:date="2012-05-10T13:08:00Z">
        <w:r w:rsidDel="001F72C5">
          <w:delText>the</w:delText>
        </w:r>
        <w:r w:rsidDel="001F72C5">
          <w:rPr>
            <w:rFonts w:eastAsia="Calibri"/>
          </w:rPr>
          <w:delText xml:space="preserve"> </w:delText>
        </w:r>
      </w:del>
      <w:ins w:id="313" w:author="Ramon Diacovo" w:date="2012-05-10T13:08:00Z">
        <w:r w:rsidR="001F72C5">
          <w:t>The</w:t>
        </w:r>
        <w:r w:rsidR="001F72C5">
          <w:rPr>
            <w:rFonts w:eastAsia="Calibri"/>
          </w:rPr>
          <w:t xml:space="preserve"> </w:t>
        </w:r>
      </w:ins>
      <w:r>
        <w:t>OLA</w:t>
      </w:r>
      <w:r>
        <w:rPr>
          <w:rFonts w:eastAsia="Calibri"/>
        </w:rPr>
        <w:t xml:space="preserve"> </w:t>
      </w:r>
      <w:r>
        <w:t>was</w:t>
      </w:r>
      <w:r>
        <w:rPr>
          <w:rFonts w:eastAsia="Calibri"/>
        </w:rPr>
        <w:t xml:space="preserve"> </w:t>
      </w:r>
      <w:r>
        <w:t>re-written</w:t>
      </w:r>
      <w:r>
        <w:rPr>
          <w:rFonts w:eastAsia="Calibri"/>
        </w:rPr>
        <w:t xml:space="preserve"> </w:t>
      </w:r>
      <w:r>
        <w:t>to</w:t>
      </w:r>
      <w:r>
        <w:rPr>
          <w:rFonts w:eastAsia="Calibri"/>
        </w:rPr>
        <w:t xml:space="preserve"> </w:t>
      </w:r>
      <w:r>
        <w:t>clarify</w:t>
      </w:r>
      <w:r>
        <w:rPr>
          <w:rFonts w:eastAsia="Calibri"/>
        </w:rPr>
        <w:t xml:space="preserve"> </w:t>
      </w:r>
      <w:r>
        <w:t>that</w:t>
      </w:r>
      <w:r>
        <w:rPr>
          <w:rFonts w:eastAsia="Calibri"/>
        </w:rPr>
        <w:t xml:space="preserve"> </w:t>
      </w:r>
      <w:r>
        <w:t>the</w:t>
      </w:r>
      <w:r>
        <w:rPr>
          <w:rFonts w:eastAsia="Calibri"/>
        </w:rPr>
        <w:t xml:space="preserve"> </w:t>
      </w:r>
      <w:r>
        <w:t>whole</w:t>
      </w:r>
      <w:r>
        <w:rPr>
          <w:rFonts w:eastAsia="Calibri"/>
        </w:rPr>
        <w:t xml:space="preserve"> </w:t>
      </w:r>
      <w:r>
        <w:t>agreement</w:t>
      </w:r>
      <w:r>
        <w:rPr>
          <w:rFonts w:eastAsia="Calibri"/>
        </w:rPr>
        <w:t xml:space="preserve"> </w:t>
      </w:r>
      <w:r>
        <w:t>concerns</w:t>
      </w:r>
      <w:r>
        <w:rPr>
          <w:rFonts w:eastAsia="Calibri"/>
        </w:rPr>
        <w:t xml:space="preserve"> </w:t>
      </w:r>
      <w:r>
        <w:t>all</w:t>
      </w:r>
      <w:r>
        <w:rPr>
          <w:rFonts w:eastAsia="Calibri"/>
        </w:rPr>
        <w:t xml:space="preserve"> </w:t>
      </w:r>
      <w:r>
        <w:t>sites</w:t>
      </w:r>
      <w:r>
        <w:rPr>
          <w:rFonts w:eastAsia="Calibri"/>
        </w:rPr>
        <w:t xml:space="preserve"> </w:t>
      </w:r>
      <w:r>
        <w:t>in</w:t>
      </w:r>
      <w:r>
        <w:rPr>
          <w:rFonts w:eastAsia="Calibri"/>
        </w:rPr>
        <w:t xml:space="preserve"> </w:t>
      </w:r>
      <w:r>
        <w:t>UNCERTIFIED/SUSPENDED/CERTIFIED</w:t>
      </w:r>
      <w:r>
        <w:rPr>
          <w:rFonts w:eastAsia="Calibri"/>
        </w:rPr>
        <w:t xml:space="preserve"> </w:t>
      </w:r>
      <w:r>
        <w:t>status</w:t>
      </w:r>
      <w:r>
        <w:rPr>
          <w:rFonts w:eastAsia="Calibri"/>
        </w:rPr>
        <w:t xml:space="preserve"> </w:t>
      </w:r>
      <w:r>
        <w:t>unless</w:t>
      </w:r>
      <w:r>
        <w:rPr>
          <w:rFonts w:eastAsia="Calibri"/>
        </w:rPr>
        <w:t xml:space="preserve"> </w:t>
      </w:r>
      <w:r>
        <w:t>differently</w:t>
      </w:r>
      <w:r>
        <w:rPr>
          <w:rFonts w:eastAsia="Calibri"/>
        </w:rPr>
        <w:t xml:space="preserve"> </w:t>
      </w:r>
      <w:r>
        <w:t>stated.</w:t>
      </w:r>
      <w:r>
        <w:rPr>
          <w:rFonts w:eastAsia="Calibri"/>
        </w:rPr>
        <w:t xml:space="preserve"> </w:t>
      </w:r>
      <w:r>
        <w:t>Those</w:t>
      </w:r>
      <w:r>
        <w:rPr>
          <w:rFonts w:eastAsia="Calibri"/>
        </w:rPr>
        <w:t xml:space="preserve"> </w:t>
      </w:r>
      <w:r>
        <w:t>parts</w:t>
      </w:r>
      <w:r>
        <w:rPr>
          <w:rFonts w:eastAsia="Calibri"/>
        </w:rPr>
        <w:t xml:space="preserve"> </w:t>
      </w:r>
      <w:r>
        <w:t>of</w:t>
      </w:r>
      <w:r>
        <w:rPr>
          <w:rFonts w:eastAsia="Calibri"/>
        </w:rPr>
        <w:t xml:space="preserve"> </w:t>
      </w:r>
      <w:r>
        <w:t>the</w:t>
      </w:r>
      <w:r>
        <w:rPr>
          <w:rFonts w:eastAsia="Calibri"/>
        </w:rPr>
        <w:t xml:space="preserve"> </w:t>
      </w:r>
      <w:r>
        <w:t>OLA</w:t>
      </w:r>
      <w:r>
        <w:rPr>
          <w:rFonts w:eastAsia="Calibri"/>
        </w:rPr>
        <w:t xml:space="preserve"> </w:t>
      </w:r>
      <w:r>
        <w:t>(such</w:t>
      </w:r>
      <w:r>
        <w:rPr>
          <w:rFonts w:eastAsia="Calibri"/>
        </w:rPr>
        <w:t xml:space="preserve"> </w:t>
      </w:r>
      <w:r>
        <w:t>as</w:t>
      </w:r>
      <w:r>
        <w:rPr>
          <w:rFonts w:eastAsia="Calibri"/>
        </w:rPr>
        <w:t xml:space="preserve"> </w:t>
      </w:r>
      <w:r>
        <w:t>availability</w:t>
      </w:r>
      <w:r>
        <w:rPr>
          <w:rFonts w:eastAsia="Calibri"/>
        </w:rPr>
        <w:t xml:space="preserve"> </w:t>
      </w:r>
      <w:r>
        <w:t>requirements,</w:t>
      </w:r>
      <w:r>
        <w:rPr>
          <w:rFonts w:eastAsia="Calibri"/>
        </w:rPr>
        <w:t xml:space="preserve"> </w:t>
      </w:r>
      <w:r>
        <w:t>response</w:t>
      </w:r>
      <w:r>
        <w:rPr>
          <w:rFonts w:eastAsia="Calibri"/>
        </w:rPr>
        <w:t xml:space="preserve"> </w:t>
      </w:r>
      <w:r>
        <w:t>time</w:t>
      </w:r>
      <w:r>
        <w:rPr>
          <w:rFonts w:eastAsia="Calibri"/>
        </w:rPr>
        <w:t xml:space="preserve"> </w:t>
      </w:r>
      <w:r>
        <w:t>to</w:t>
      </w:r>
      <w:r>
        <w:rPr>
          <w:rFonts w:eastAsia="Calibri"/>
        </w:rPr>
        <w:t xml:space="preserve"> </w:t>
      </w:r>
      <w:r>
        <w:t>tickets)</w:t>
      </w:r>
      <w:r>
        <w:rPr>
          <w:rFonts w:eastAsia="Calibri"/>
        </w:rPr>
        <w:t xml:space="preserve"> </w:t>
      </w:r>
      <w:r>
        <w:t>that</w:t>
      </w:r>
      <w:r>
        <w:rPr>
          <w:rFonts w:eastAsia="Calibri"/>
        </w:rPr>
        <w:t xml:space="preserve"> </w:t>
      </w:r>
      <w:r>
        <w:t>are</w:t>
      </w:r>
      <w:r>
        <w:rPr>
          <w:rFonts w:eastAsia="Calibri"/>
        </w:rPr>
        <w:t xml:space="preserve"> </w:t>
      </w:r>
      <w:r>
        <w:t>only</w:t>
      </w:r>
      <w:r>
        <w:rPr>
          <w:rFonts w:eastAsia="Calibri"/>
        </w:rPr>
        <w:t xml:space="preserve"> </w:t>
      </w:r>
      <w:r>
        <w:t>applicable</w:t>
      </w:r>
      <w:r>
        <w:rPr>
          <w:rFonts w:eastAsia="Calibri"/>
        </w:rPr>
        <w:t xml:space="preserve"> </w:t>
      </w:r>
      <w:r>
        <w:t>to</w:t>
      </w:r>
      <w:r>
        <w:rPr>
          <w:rFonts w:eastAsia="Calibri"/>
        </w:rPr>
        <w:t xml:space="preserve"> </w:t>
      </w:r>
      <w:r>
        <w:t>CERTIFIED</w:t>
      </w:r>
      <w:r>
        <w:rPr>
          <w:rFonts w:eastAsia="Calibri"/>
        </w:rPr>
        <w:t xml:space="preserve"> </w:t>
      </w:r>
      <w:proofErr w:type="gramStart"/>
      <w:r>
        <w:t>sites,</w:t>
      </w:r>
      <w:proofErr w:type="gramEnd"/>
      <w:r>
        <w:rPr>
          <w:rFonts w:eastAsia="Calibri"/>
        </w:rPr>
        <w:t xml:space="preserve"> </w:t>
      </w:r>
      <w:r>
        <w:t>are</w:t>
      </w:r>
      <w:r>
        <w:rPr>
          <w:rFonts w:eastAsia="Calibri"/>
        </w:rPr>
        <w:t xml:space="preserve"> </w:t>
      </w:r>
      <w:r>
        <w:t>now</w:t>
      </w:r>
      <w:r>
        <w:rPr>
          <w:rFonts w:eastAsia="Calibri"/>
        </w:rPr>
        <w:t xml:space="preserve"> </w:t>
      </w:r>
      <w:r>
        <w:t>explicitly</w:t>
      </w:r>
      <w:r>
        <w:rPr>
          <w:rFonts w:eastAsia="Calibri"/>
        </w:rPr>
        <w:t xml:space="preserve"> </w:t>
      </w:r>
      <w:r>
        <w:t>mentioned</w:t>
      </w:r>
      <w:r>
        <w:rPr>
          <w:rFonts w:eastAsia="Calibri"/>
        </w:rPr>
        <w:t xml:space="preserve"> </w:t>
      </w:r>
      <w:r>
        <w:t>to</w:t>
      </w:r>
      <w:r>
        <w:rPr>
          <w:rFonts w:eastAsia="Calibri"/>
        </w:rPr>
        <w:t xml:space="preserve"> </w:t>
      </w:r>
      <w:r>
        <w:t>be</w:t>
      </w:r>
      <w:r>
        <w:rPr>
          <w:rFonts w:eastAsia="Calibri"/>
        </w:rPr>
        <w:t xml:space="preserve"> </w:t>
      </w:r>
      <w:r>
        <w:t>only</w:t>
      </w:r>
      <w:r>
        <w:rPr>
          <w:rFonts w:eastAsia="Calibri"/>
        </w:rPr>
        <w:t xml:space="preserve"> </w:t>
      </w:r>
      <w:r>
        <w:t>prescriptive</w:t>
      </w:r>
      <w:r>
        <w:rPr>
          <w:rFonts w:eastAsia="Calibri"/>
        </w:rPr>
        <w:t xml:space="preserve"> </w:t>
      </w:r>
      <w:r>
        <w:t>to</w:t>
      </w:r>
      <w:r>
        <w:rPr>
          <w:rFonts w:eastAsia="Calibri"/>
        </w:rPr>
        <w:t xml:space="preserve"> </w:t>
      </w:r>
      <w:r>
        <w:t>CERTIFIED</w:t>
      </w:r>
      <w:r>
        <w:rPr>
          <w:rFonts w:eastAsia="Calibri"/>
        </w:rPr>
        <w:t xml:space="preserve"> </w:t>
      </w:r>
      <w:r>
        <w:t>sites.</w:t>
      </w:r>
      <w:r>
        <w:rPr>
          <w:rFonts w:eastAsia="Calibri"/>
        </w:rPr>
        <w:t xml:space="preserve"> </w:t>
      </w:r>
      <w:r>
        <w:t>This</w:t>
      </w:r>
      <w:r>
        <w:rPr>
          <w:rFonts w:eastAsia="Calibri"/>
        </w:rPr>
        <w:t xml:space="preserve"> </w:t>
      </w:r>
      <w:r>
        <w:t>is</w:t>
      </w:r>
      <w:r>
        <w:rPr>
          <w:rFonts w:eastAsia="Calibri"/>
        </w:rPr>
        <w:t xml:space="preserve"> </w:t>
      </w:r>
      <w:r>
        <w:t>a</w:t>
      </w:r>
      <w:r>
        <w:rPr>
          <w:rFonts w:eastAsia="Calibri"/>
        </w:rPr>
        <w:t xml:space="preserve"> </w:t>
      </w:r>
      <w:r>
        <w:t>major</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OLA.</w:t>
      </w:r>
      <w:r>
        <w:rPr>
          <w:rFonts w:eastAsia="Calibri"/>
        </w:rPr>
        <w:t xml:space="preserve"> </w:t>
      </w:r>
      <w:r>
        <w:t>This</w:t>
      </w:r>
      <w:r>
        <w:rPr>
          <w:rFonts w:eastAsia="Calibri"/>
        </w:rPr>
        <w:t xml:space="preserve"> </w:t>
      </w:r>
      <w:r>
        <w:t>change</w:t>
      </w:r>
      <w:r>
        <w:rPr>
          <w:rFonts w:eastAsia="Calibri"/>
        </w:rPr>
        <w:t xml:space="preserve"> </w:t>
      </w:r>
      <w:r>
        <w:t>was</w:t>
      </w:r>
      <w:r>
        <w:rPr>
          <w:rFonts w:eastAsia="Calibri"/>
        </w:rPr>
        <w:t xml:space="preserve"> </w:t>
      </w:r>
      <w:r>
        <w:t>necessary</w:t>
      </w:r>
      <w:r>
        <w:rPr>
          <w:rFonts w:eastAsia="Calibri"/>
        </w:rPr>
        <w:t xml:space="preserve"> </w:t>
      </w:r>
      <w:r>
        <w:t>to</w:t>
      </w:r>
      <w:r>
        <w:rPr>
          <w:rFonts w:eastAsia="Calibri"/>
        </w:rPr>
        <w:t xml:space="preserve"> </w:t>
      </w:r>
      <w:r>
        <w:t>make</w:t>
      </w:r>
      <w:r>
        <w:rPr>
          <w:rFonts w:eastAsia="Calibri"/>
        </w:rPr>
        <w:t xml:space="preserve"> </w:t>
      </w:r>
      <w:r>
        <w:t>sure</w:t>
      </w:r>
      <w:r>
        <w:rPr>
          <w:rFonts w:eastAsia="Calibri"/>
        </w:rPr>
        <w:t xml:space="preserve"> </w:t>
      </w:r>
      <w:r>
        <w:t>that</w:t>
      </w:r>
      <w:r>
        <w:rPr>
          <w:rFonts w:eastAsia="Calibri"/>
        </w:rPr>
        <w:t xml:space="preserve"> </w:t>
      </w:r>
      <w:r>
        <w:t>also</w:t>
      </w:r>
      <w:r>
        <w:rPr>
          <w:rFonts w:eastAsia="Calibri"/>
        </w:rPr>
        <w:t xml:space="preserve"> </w:t>
      </w:r>
      <w:r>
        <w:t>UNCERTIFIED</w:t>
      </w:r>
      <w:r>
        <w:rPr>
          <w:rFonts w:eastAsia="Calibri"/>
        </w:rPr>
        <w:t xml:space="preserve"> </w:t>
      </w:r>
      <w:r>
        <w:t>and</w:t>
      </w:r>
      <w:r>
        <w:rPr>
          <w:rFonts w:eastAsia="Calibri"/>
        </w:rPr>
        <w:t xml:space="preserve"> </w:t>
      </w:r>
      <w:r>
        <w:t>SUSPENDED</w:t>
      </w:r>
      <w:r>
        <w:rPr>
          <w:rFonts w:eastAsia="Calibri"/>
        </w:rPr>
        <w:t xml:space="preserve"> </w:t>
      </w:r>
      <w:r>
        <w:t>Resource</w:t>
      </w:r>
      <w:r>
        <w:rPr>
          <w:rFonts w:eastAsia="Calibri"/>
        </w:rPr>
        <w:t xml:space="preserve"> </w:t>
      </w:r>
      <w:r>
        <w:t>Centres</w:t>
      </w:r>
      <w:r>
        <w:rPr>
          <w:rFonts w:eastAsia="Calibri"/>
        </w:rPr>
        <w:t xml:space="preserve"> </w:t>
      </w:r>
      <w:r>
        <w:t>enforce</w:t>
      </w:r>
      <w:r>
        <w:rPr>
          <w:rFonts w:eastAsia="Calibri"/>
        </w:rPr>
        <w:t xml:space="preserve"> </w:t>
      </w:r>
      <w:r>
        <w:t>security</w:t>
      </w:r>
      <w:r>
        <w:rPr>
          <w:rFonts w:eastAsia="Calibri"/>
        </w:rPr>
        <w:t xml:space="preserve"> </w:t>
      </w:r>
      <w:r>
        <w:t>policies</w:t>
      </w:r>
      <w:ins w:id="314" w:author="Ramon Diacovo" w:date="2012-05-10T13:08:00Z">
        <w:r w:rsidR="001F72C5">
          <w:rPr>
            <w:rFonts w:eastAsia="Calibri"/>
          </w:rPr>
          <w:t>;</w:t>
        </w:r>
      </w:ins>
      <w:del w:id="315" w:author="Ramon Diacovo" w:date="2012-05-10T13:08:00Z">
        <w:r w:rsidDel="001F72C5">
          <w:delText>.</w:delText>
        </w:r>
        <w:r w:rsidDel="001F72C5">
          <w:rPr>
            <w:rFonts w:eastAsia="Calibri"/>
          </w:rPr>
          <w:delText xml:space="preserve"> </w:delText>
        </w:r>
      </w:del>
    </w:p>
    <w:p w:rsidR="00BE07A2" w:rsidRDefault="00BE07A2">
      <w:pPr>
        <w:numPr>
          <w:ilvl w:val="0"/>
          <w:numId w:val="5"/>
        </w:numPr>
        <w:rPr>
          <w:rFonts w:eastAsia="Calibri"/>
        </w:rPr>
      </w:pPr>
      <w:del w:id="316" w:author="Ramon Diacovo" w:date="2012-05-10T13:08:00Z">
        <w:r w:rsidDel="001F72C5">
          <w:delText>an</w:delText>
        </w:r>
        <w:r w:rsidDel="001F72C5">
          <w:rPr>
            <w:rFonts w:eastAsia="Calibri"/>
          </w:rPr>
          <w:delText xml:space="preserve"> </w:delText>
        </w:r>
      </w:del>
      <w:ins w:id="317" w:author="Ramon Diacovo" w:date="2012-05-10T13:08:00Z">
        <w:r w:rsidR="001F72C5">
          <w:t>An</w:t>
        </w:r>
        <w:r w:rsidR="001F72C5">
          <w:rPr>
            <w:rFonts w:eastAsia="Calibri"/>
          </w:rPr>
          <w:t xml:space="preserve"> </w:t>
        </w:r>
      </w:ins>
      <w:r>
        <w:t>additional</w:t>
      </w:r>
      <w:r>
        <w:rPr>
          <w:rFonts w:eastAsia="Calibri"/>
        </w:rPr>
        <w:t xml:space="preserve"> </w:t>
      </w:r>
      <w:r>
        <w:t>responsibility</w:t>
      </w:r>
      <w:r>
        <w:rPr>
          <w:rFonts w:eastAsia="Calibri"/>
        </w:rPr>
        <w:t xml:space="preserve"> </w:t>
      </w:r>
      <w:r>
        <w:t>statement</w:t>
      </w:r>
      <w:r>
        <w:rPr>
          <w:rFonts w:eastAsia="Calibri"/>
        </w:rPr>
        <w:t xml:space="preserve"> </w:t>
      </w:r>
      <w:r>
        <w:t>for</w:t>
      </w:r>
      <w:r>
        <w:rPr>
          <w:rFonts w:eastAsia="Calibri"/>
        </w:rPr>
        <w:t xml:space="preserve"> </w:t>
      </w:r>
      <w:r>
        <w:t>Resource</w:t>
      </w:r>
      <w:r>
        <w:rPr>
          <w:rFonts w:eastAsia="Calibri"/>
        </w:rPr>
        <w:t xml:space="preserve"> </w:t>
      </w:r>
      <w:r>
        <w:t>Centres</w:t>
      </w:r>
      <w:r>
        <w:rPr>
          <w:rFonts w:eastAsia="Calibri"/>
        </w:rPr>
        <w:t xml:space="preserve"> </w:t>
      </w:r>
      <w:r>
        <w:t>about</w:t>
      </w:r>
      <w:r>
        <w:rPr>
          <w:rFonts w:eastAsia="Calibri"/>
        </w:rPr>
        <w:t xml:space="preserve"> </w:t>
      </w:r>
      <w:r>
        <w:t>intellectual</w:t>
      </w:r>
      <w:r>
        <w:rPr>
          <w:rFonts w:eastAsia="Calibri"/>
        </w:rPr>
        <w:t xml:space="preserve"> </w:t>
      </w:r>
      <w:r>
        <w:t>property</w:t>
      </w:r>
      <w:r>
        <w:rPr>
          <w:rFonts w:eastAsia="Calibri"/>
        </w:rPr>
        <w:t xml:space="preserve"> </w:t>
      </w:r>
      <w:r>
        <w:t>rights</w:t>
      </w:r>
      <w:r>
        <w:rPr>
          <w:rFonts w:eastAsia="Calibri"/>
        </w:rPr>
        <w:t xml:space="preserve"> </w:t>
      </w:r>
      <w:r>
        <w:t>was</w:t>
      </w:r>
      <w:r>
        <w:rPr>
          <w:rFonts w:eastAsia="Calibri"/>
        </w:rPr>
        <w:t xml:space="preserve"> </w:t>
      </w:r>
      <w:r>
        <w:t>added</w:t>
      </w:r>
      <w:r>
        <w:rPr>
          <w:rFonts w:eastAsia="Calibri"/>
        </w:rPr>
        <w:t xml:space="preserve"> </w:t>
      </w:r>
      <w:r>
        <w:t>in</w:t>
      </w:r>
      <w:r>
        <w:rPr>
          <w:rFonts w:eastAsia="Calibri"/>
        </w:rPr>
        <w:t xml:space="preserve"> </w:t>
      </w:r>
      <w:r>
        <w:t>agreement</w:t>
      </w:r>
      <w:r>
        <w:rPr>
          <w:rFonts w:eastAsia="Calibri"/>
        </w:rPr>
        <w:t xml:space="preserve"> </w:t>
      </w:r>
      <w:r>
        <w:t>with</w:t>
      </w:r>
      <w:r>
        <w:rPr>
          <w:rFonts w:eastAsia="Calibri"/>
        </w:rPr>
        <w:t xml:space="preserve"> </w:t>
      </w:r>
      <w:r>
        <w:t>the</w:t>
      </w:r>
      <w:r>
        <w:rPr>
          <w:rFonts w:eastAsia="Calibri"/>
        </w:rPr>
        <w:t xml:space="preserve"> </w:t>
      </w:r>
      <w:r>
        <w:t>Security</w:t>
      </w:r>
      <w:r>
        <w:rPr>
          <w:rFonts w:eastAsia="Calibri"/>
        </w:rPr>
        <w:t xml:space="preserve"> </w:t>
      </w:r>
      <w:r>
        <w:t>Policy</w:t>
      </w:r>
      <w:r>
        <w:rPr>
          <w:rFonts w:eastAsia="Calibri"/>
        </w:rPr>
        <w:t xml:space="preserve"> </w:t>
      </w:r>
      <w:r>
        <w:t>Group</w:t>
      </w:r>
      <w:ins w:id="318" w:author="Ramon Diacovo" w:date="2012-05-10T13:08:00Z">
        <w:r w:rsidR="001F72C5">
          <w:rPr>
            <w:rFonts w:eastAsia="Calibri"/>
          </w:rPr>
          <w:t>;</w:t>
        </w:r>
      </w:ins>
      <w:del w:id="319" w:author="Ramon Diacovo" w:date="2012-05-10T13:08:00Z">
        <w:r w:rsidDel="001F72C5">
          <w:delText>.</w:delText>
        </w:r>
        <w:r w:rsidDel="001F72C5">
          <w:rPr>
            <w:rFonts w:eastAsia="Calibri"/>
          </w:rPr>
          <w:delText xml:space="preserve"> </w:delText>
        </w:r>
      </w:del>
    </w:p>
    <w:p w:rsidR="00BE07A2" w:rsidRDefault="001F72C5">
      <w:pPr>
        <w:numPr>
          <w:ilvl w:val="0"/>
          <w:numId w:val="5"/>
        </w:numPr>
        <w:rPr>
          <w:rFonts w:eastAsia="Calibri"/>
        </w:rPr>
      </w:pPr>
      <w:ins w:id="320" w:author="Ramon Diacovo" w:date="2012-05-10T13:08:00Z">
        <w:r>
          <w:t>T</w:t>
        </w:r>
      </w:ins>
      <w:del w:id="321" w:author="Ramon Diacovo" w:date="2012-05-10T13:08:00Z">
        <w:r w:rsidR="00BE07A2" w:rsidDel="001F72C5">
          <w:delText>t</w:delText>
        </w:r>
      </w:del>
      <w:r w:rsidR="00BE07A2">
        <w:t>erminology</w:t>
      </w:r>
      <w:r w:rsidR="00BE07A2">
        <w:rPr>
          <w:rFonts w:eastAsia="Calibri"/>
        </w:rPr>
        <w:t xml:space="preserve"> </w:t>
      </w:r>
      <w:r w:rsidR="00BE07A2">
        <w:t>was</w:t>
      </w:r>
      <w:r w:rsidR="00BE07A2">
        <w:rPr>
          <w:rFonts w:eastAsia="Calibri"/>
        </w:rPr>
        <w:t xml:space="preserve"> </w:t>
      </w:r>
      <w:r w:rsidR="00BE07A2">
        <w:t>improved</w:t>
      </w:r>
      <w:r w:rsidR="00BE07A2">
        <w:rPr>
          <w:rFonts w:eastAsia="Calibri"/>
        </w:rPr>
        <w:t xml:space="preserve"> </w:t>
      </w:r>
      <w:r w:rsidR="00BE07A2">
        <w:t>to</w:t>
      </w:r>
      <w:r w:rsidR="00BE07A2">
        <w:rPr>
          <w:rFonts w:eastAsia="Calibri"/>
        </w:rPr>
        <w:t xml:space="preserve"> </w:t>
      </w:r>
      <w:r w:rsidR="00BE07A2">
        <w:t>keep</w:t>
      </w:r>
      <w:r w:rsidR="00BE07A2">
        <w:rPr>
          <w:rFonts w:eastAsia="Calibri"/>
        </w:rPr>
        <w:t xml:space="preserve"> </w:t>
      </w:r>
      <w:r w:rsidR="00BE07A2">
        <w:t>it</w:t>
      </w:r>
      <w:r w:rsidR="00BE07A2">
        <w:rPr>
          <w:rFonts w:eastAsia="Calibri"/>
        </w:rPr>
        <w:t xml:space="preserve"> </w:t>
      </w:r>
      <w:r w:rsidR="00BE07A2">
        <w:t>consistent</w:t>
      </w:r>
      <w:r w:rsidR="00BE07A2">
        <w:rPr>
          <w:rFonts w:eastAsia="Calibri"/>
        </w:rPr>
        <w:t xml:space="preserve"> </w:t>
      </w:r>
      <w:r w:rsidR="00BE07A2">
        <w:t>with</w:t>
      </w:r>
      <w:r w:rsidR="00BE07A2">
        <w:rPr>
          <w:rFonts w:eastAsia="Calibri"/>
        </w:rPr>
        <w:t xml:space="preserve"> </w:t>
      </w:r>
      <w:r w:rsidR="00BE07A2">
        <w:t>the</w:t>
      </w:r>
      <w:r w:rsidR="00BE07A2">
        <w:rPr>
          <w:rFonts w:eastAsia="Calibri"/>
        </w:rPr>
        <w:t xml:space="preserve"> </w:t>
      </w:r>
      <w:r w:rsidR="00BE07A2">
        <w:t>EGI</w:t>
      </w:r>
      <w:r w:rsidR="00BE07A2">
        <w:rPr>
          <w:rFonts w:eastAsia="Calibri"/>
        </w:rPr>
        <w:t xml:space="preserve"> </w:t>
      </w:r>
      <w:r w:rsidR="00BE07A2">
        <w:t>Glossary</w:t>
      </w:r>
      <w:r w:rsidR="00BE07A2">
        <w:rPr>
          <w:rFonts w:eastAsia="Calibri"/>
        </w:rPr>
        <w:t xml:space="preserve"> </w:t>
      </w:r>
      <w:r w:rsidR="00BE07A2">
        <w:t>and</w:t>
      </w:r>
      <w:r w:rsidR="00BE07A2">
        <w:rPr>
          <w:rFonts w:eastAsia="Calibri"/>
        </w:rPr>
        <w:t xml:space="preserve"> </w:t>
      </w:r>
      <w:r w:rsidR="00BE07A2">
        <w:t>ITIL</w:t>
      </w:r>
      <w:r w:rsidR="00BE07A2">
        <w:rPr>
          <w:rFonts w:eastAsia="Calibri"/>
        </w:rPr>
        <w:t xml:space="preserve"> </w:t>
      </w:r>
      <w:r w:rsidR="00BE07A2">
        <w:t>definition</w:t>
      </w:r>
      <w:r w:rsidR="00BE07A2">
        <w:rPr>
          <w:rFonts w:eastAsia="Calibri"/>
        </w:rPr>
        <w:t xml:space="preserve"> </w:t>
      </w:r>
      <w:r w:rsidR="00BE07A2">
        <w:t>of</w:t>
      </w:r>
      <w:r w:rsidR="00BE07A2">
        <w:rPr>
          <w:rFonts w:eastAsia="Calibri"/>
        </w:rPr>
        <w:t xml:space="preserve"> </w:t>
      </w:r>
      <w:r w:rsidR="00BE07A2">
        <w:t>terms.</w:t>
      </w:r>
      <w:del w:id="322" w:author="Ramon Diacovo" w:date="2012-05-10T13:08:00Z">
        <w:r w:rsidR="00BE07A2" w:rsidDel="001F72C5">
          <w:rPr>
            <w:rFonts w:eastAsia="Calibri"/>
          </w:rPr>
          <w:delText xml:space="preserve"> </w:delText>
        </w:r>
      </w:del>
    </w:p>
    <w:p w:rsidR="00BE07A2" w:rsidRDefault="00BE07A2">
      <w:pPr>
        <w:rPr>
          <w:rFonts w:eastAsia="Calibri"/>
        </w:rPr>
      </w:pPr>
      <w:ins w:id="323" w:author="Peter Solagna" w:date="2012-04-25T15:20:00Z">
        <w:r>
          <w:rPr>
            <w:rFonts w:eastAsia="Calibri"/>
          </w:rPr>
          <w:t xml:space="preserve">In </w:t>
        </w:r>
      </w:ins>
      <w:commentRangeStart w:id="324"/>
      <w:ins w:id="325" w:author="Peter Solagna" w:date="2012-05-07T16:08:00Z">
        <w:r>
          <w:rPr>
            <w:rFonts w:eastAsia="Calibri"/>
          </w:rPr>
          <w:t>March</w:t>
        </w:r>
      </w:ins>
      <w:ins w:id="326" w:author="Peter Solagna" w:date="2012-04-25T15:20:00Z">
        <w:r>
          <w:rPr>
            <w:rFonts w:eastAsia="Calibri"/>
          </w:rPr>
          <w:t xml:space="preserve"> 2012 </w:t>
        </w:r>
      </w:ins>
      <w:commentRangeEnd w:id="324"/>
      <w:ins w:id="327" w:author="Peter Solagna" w:date="2012-05-07T16:08:00Z">
        <w:r>
          <w:rPr>
            <w:rStyle w:val="CommentReference"/>
            <w:rFonts w:ascii="Times New Roman" w:eastAsia="Times New Roman" w:hAnsi="Times New Roman"/>
          </w:rPr>
          <w:commentReference w:id="324"/>
        </w:r>
      </w:ins>
      <w:ins w:id="328" w:author="Peter Solagna" w:date="2012-04-25T15:20:00Z">
        <w:r>
          <w:rPr>
            <w:rFonts w:eastAsia="Calibri"/>
          </w:rPr>
          <w:t xml:space="preserve">the Operations Management Board approved the version 1.1 of the RC OLA, </w:t>
        </w:r>
      </w:ins>
      <w:proofErr w:type="spellStart"/>
      <w:ins w:id="329" w:author="Peter Solagna" w:date="2012-04-25T15:28:00Z">
        <w:r>
          <w:rPr>
            <w:rFonts w:eastAsia="Calibri"/>
          </w:rPr>
          <w:t>NGIs</w:t>
        </w:r>
        <w:proofErr w:type="spellEnd"/>
        <w:r>
          <w:rPr>
            <w:rFonts w:eastAsia="Calibri"/>
          </w:rPr>
          <w:t xml:space="preserve"> will disseminate and enforce the new OLA with their sites.</w:t>
        </w:r>
      </w:ins>
    </w:p>
    <w:p w:rsidR="00BE07A2" w:rsidRDefault="00BE07A2">
      <w:pPr>
        <w:rPr>
          <w:rFonts w:eastAsia="Calibri"/>
        </w:rPr>
      </w:pPr>
    </w:p>
    <w:p w:rsidR="00BE07A2" w:rsidRDefault="00BE07A2">
      <w:pPr>
        <w:pStyle w:val="Heading1"/>
        <w:rPr>
          <w:rFonts w:eastAsia="Calibri"/>
        </w:rPr>
      </w:pPr>
      <w:r>
        <w:rPr>
          <w:rFonts w:eastAsia="Calibri"/>
        </w:rPr>
        <w:t>Resource infrastructure</w:t>
      </w:r>
      <w:ins w:id="330" w:author="Peter Solagna" w:date="2012-04-25T18:13:00Z">
        <w:r>
          <w:rPr>
            <w:rFonts w:eastAsia="Calibri"/>
          </w:rPr>
          <w:t xml:space="preserve"> provider</w:t>
        </w:r>
      </w:ins>
      <w:r>
        <w:rPr>
          <w:rFonts w:eastAsia="Calibri"/>
        </w:rPr>
        <w:t xml:space="preserve"> OLA</w:t>
      </w:r>
    </w:p>
    <w:p w:rsidR="00BE07A2" w:rsidRDefault="00BE07A2">
      <w:pPr>
        <w:rPr>
          <w:rFonts w:eastAsia="Calibri"/>
        </w:rPr>
      </w:pPr>
      <w:ins w:id="331" w:author="Peter Solagna" w:date="2012-04-25T18:31:00Z">
        <w:r>
          <w:t>The</w:t>
        </w:r>
        <w:r>
          <w:rPr>
            <w:rFonts w:eastAsia="Calibri"/>
          </w:rPr>
          <w:t xml:space="preserve"> </w:t>
        </w:r>
        <w:r>
          <w:t>Resource</w:t>
        </w:r>
        <w:r>
          <w:rPr>
            <w:rFonts w:eastAsia="Calibri"/>
          </w:rPr>
          <w:t xml:space="preserve"> </w:t>
        </w:r>
        <w:r>
          <w:t>infrastructure</w:t>
        </w:r>
        <w:r>
          <w:rPr>
            <w:rFonts w:eastAsia="Calibri"/>
          </w:rPr>
          <w:t xml:space="preserve"> </w:t>
        </w:r>
        <w:r>
          <w:t>Provider</w:t>
        </w:r>
        <w:r>
          <w:rPr>
            <w:rFonts w:eastAsia="Calibri"/>
          </w:rPr>
          <w:t xml:space="preserve"> </w:t>
        </w:r>
        <w:r>
          <w:t>OLA</w:t>
        </w:r>
        <w:r>
          <w:rPr>
            <w:rFonts w:eastAsia="Calibri"/>
          </w:rPr>
          <w:t xml:space="preserve"> </w:t>
        </w:r>
        <w:r>
          <w:t>has</w:t>
        </w:r>
        <w:r>
          <w:rPr>
            <w:rFonts w:eastAsia="Calibri"/>
          </w:rPr>
          <w:t xml:space="preserve"> </w:t>
        </w:r>
        <w:r>
          <w:t>been</w:t>
        </w:r>
        <w:r>
          <w:rPr>
            <w:rFonts w:eastAsia="Calibri"/>
          </w:rPr>
          <w:t xml:space="preserve"> </w:t>
        </w:r>
        <w:r>
          <w:t>defined</w:t>
        </w:r>
        <w:r>
          <w:rPr>
            <w:rFonts w:eastAsia="Calibri"/>
          </w:rPr>
          <w:t xml:space="preserve"> </w:t>
        </w:r>
        <w:r>
          <w:t>during</w:t>
        </w:r>
        <w:r>
          <w:rPr>
            <w:rFonts w:eastAsia="Calibri"/>
          </w:rPr>
          <w:t xml:space="preserve"> </w:t>
        </w:r>
        <w:r>
          <w:t>the</w:t>
        </w:r>
        <w:r>
          <w:rPr>
            <w:rFonts w:eastAsia="Calibri"/>
          </w:rPr>
          <w:t xml:space="preserve"> </w:t>
        </w:r>
        <w:r>
          <w:t>end</w:t>
        </w:r>
        <w:r>
          <w:rPr>
            <w:rFonts w:eastAsia="Calibri"/>
          </w:rPr>
          <w:t xml:space="preserve"> </w:t>
        </w:r>
        <w:r>
          <w:t>of</w:t>
        </w:r>
        <w:r>
          <w:rPr>
            <w:rFonts w:eastAsia="Calibri"/>
          </w:rPr>
          <w:t xml:space="preserve"> </w:t>
        </w:r>
        <w:r>
          <w:t>2011</w:t>
        </w:r>
        <w:r>
          <w:rPr>
            <w:rFonts w:eastAsia="Calibri"/>
          </w:rPr>
          <w:t xml:space="preserve"> </w:t>
        </w:r>
        <w:r>
          <w:t>and</w:t>
        </w:r>
        <w:r>
          <w:rPr>
            <w:rFonts w:eastAsia="Calibri"/>
          </w:rPr>
          <w:t xml:space="preserve"> </w:t>
        </w:r>
        <w:r>
          <w:t>the</w:t>
        </w:r>
        <w:r>
          <w:rPr>
            <w:rFonts w:eastAsia="Calibri"/>
          </w:rPr>
          <w:t xml:space="preserve"> </w:t>
        </w:r>
      </w:ins>
      <w:ins w:id="332" w:author="Peter Solagna" w:date="2012-04-25T18:32:00Z">
        <w:r>
          <w:t>first</w:t>
        </w:r>
        <w:r>
          <w:rPr>
            <w:rFonts w:eastAsia="Calibri"/>
          </w:rPr>
          <w:t xml:space="preserve"> </w:t>
        </w:r>
        <w:r>
          <w:t>quarter</w:t>
        </w:r>
        <w:r>
          <w:rPr>
            <w:rFonts w:eastAsia="Calibri"/>
          </w:rPr>
          <w:t xml:space="preserve"> </w:t>
        </w:r>
        <w:r>
          <w:t>of</w:t>
        </w:r>
        <w:r>
          <w:rPr>
            <w:rFonts w:eastAsia="Calibri"/>
          </w:rPr>
          <w:t xml:space="preserve"> </w:t>
        </w:r>
        <w:r>
          <w:t>2012.</w:t>
        </w:r>
        <w:r>
          <w:rPr>
            <w:rFonts w:eastAsia="Calibri"/>
          </w:rPr>
          <w:t xml:space="preserve"> </w:t>
        </w:r>
      </w:ins>
      <w:ins w:id="333" w:author="George Fergadis" w:date="2012-05-07T15:41:00Z">
        <w:r>
          <w:rPr>
            <w:rFonts w:eastAsia="Calibri"/>
          </w:rPr>
          <w:t xml:space="preserve">The Operations Management Board approved the RP OLA </w:t>
        </w:r>
        <w:del w:id="334" w:author="Ramon Diacovo" w:date="2012-05-16T17:23:00Z">
          <w:r w:rsidDel="00073F01">
            <w:rPr>
              <w:rFonts w:eastAsia="Calibri"/>
            </w:rPr>
            <w:delText>at</w:delText>
          </w:r>
        </w:del>
      </w:ins>
      <w:ins w:id="335" w:author="Ramon Diacovo" w:date="2012-05-16T17:24:00Z">
        <w:r w:rsidR="00073F01">
          <w:rPr>
            <w:rFonts w:eastAsia="Calibri"/>
          </w:rPr>
          <w:t>on</w:t>
        </w:r>
      </w:ins>
      <w:ins w:id="336" w:author="George Fergadis" w:date="2012-05-07T15:41:00Z">
        <w:r>
          <w:rPr>
            <w:rFonts w:eastAsia="Calibri"/>
          </w:rPr>
          <w:t xml:space="preserve"> 25 October 2011 [OMB201110].</w:t>
        </w:r>
      </w:ins>
    </w:p>
    <w:p w:rsidR="00BE07A2" w:rsidRDefault="00BE07A2">
      <w:pPr>
        <w:pStyle w:val="Heading2"/>
        <w:rPr>
          <w:rFonts w:eastAsia="Calibri"/>
        </w:rPr>
      </w:pPr>
      <w:r>
        <w:rPr>
          <w:rFonts w:eastAsia="Calibri"/>
        </w:rPr>
        <w:t>Release notes v. 1.0</w:t>
      </w:r>
    </w:p>
    <w:p w:rsidR="00BE07A2" w:rsidRDefault="00BE07A2">
      <w:pPr>
        <w:rPr>
          <w:ins w:id="337" w:author="Peter Solagna" w:date="2012-04-25T18:36:00Z"/>
          <w:rFonts w:eastAsia="Calibri"/>
        </w:rPr>
      </w:pPr>
      <w:r>
        <w:rPr>
          <w:rFonts w:eastAsia="Calibri"/>
        </w:rPr>
        <w:t>This is the first version of the EGI Resource infrastructure Centre OLA adopting the EGI operations terminology defined in the EGI Operations Architecture (EGI-</w:t>
      </w:r>
      <w:proofErr w:type="spellStart"/>
      <w:r>
        <w:rPr>
          <w:rFonts w:eastAsia="Calibri"/>
        </w:rPr>
        <w:t>InSPIRE</w:t>
      </w:r>
      <w:proofErr w:type="spellEnd"/>
      <w:r>
        <w:rPr>
          <w:rFonts w:eastAsia="Calibri"/>
        </w:rPr>
        <w:t xml:space="preserve"> deliverable D4.1).</w:t>
      </w:r>
      <w:ins w:id="338" w:author="Peter Solagna" w:date="2012-04-25T18:15:00Z">
        <w:r>
          <w:rPr>
            <w:rFonts w:eastAsia="Calibri"/>
          </w:rPr>
          <w:t xml:space="preserve">  </w:t>
        </w:r>
      </w:ins>
      <w:ins w:id="339" w:author="Peter Solagna" w:date="2012-04-25T18:35:00Z">
        <w:r>
          <w:rPr>
            <w:rFonts w:eastAsia="Calibri"/>
          </w:rPr>
          <w:t xml:space="preserve">The main </w:t>
        </w:r>
      </w:ins>
      <w:ins w:id="340" w:author="Peter Solagna" w:date="2012-04-25T18:36:00Z">
        <w:r>
          <w:rPr>
            <w:rFonts w:eastAsia="Calibri"/>
          </w:rPr>
          <w:t>elements of this version are:</w:t>
        </w:r>
      </w:ins>
    </w:p>
    <w:p w:rsidR="00BE07A2" w:rsidRDefault="00BE07A2">
      <w:pPr>
        <w:numPr>
          <w:ilvl w:val="0"/>
          <w:numId w:val="6"/>
        </w:numPr>
        <w:rPr>
          <w:rFonts w:eastAsia="Calibri"/>
        </w:rPr>
      </w:pPr>
      <w:ins w:id="341" w:author="Peter Solagna" w:date="2012-04-25T18:36:00Z">
        <w:r>
          <w:rPr>
            <w:rFonts w:eastAsia="Calibri"/>
          </w:rPr>
          <w:t>Definition of the amendment procedure: c</w:t>
        </w:r>
      </w:ins>
      <w:del w:id="342" w:author="Peter Solagna" w:date="2012-04-25T18:36:00Z">
        <w:r>
          <w:rPr>
            <w:rFonts w:eastAsia="Calibri"/>
          </w:rPr>
          <w:delText>C</w:delText>
        </w:r>
      </w:del>
      <w:r>
        <w:rPr>
          <w:rFonts w:eastAsia="Calibri"/>
        </w:rPr>
        <w:t>hanges to the document can now be requested by issuing a GGUS ticket.</w:t>
      </w:r>
    </w:p>
    <w:p w:rsidR="00BE07A2" w:rsidRDefault="00BE07A2">
      <w:pPr>
        <w:numPr>
          <w:ilvl w:val="0"/>
          <w:numId w:val="6"/>
        </w:numPr>
        <w:rPr>
          <w:del w:id="343" w:author="Peter Solagna" w:date="2012-04-25T18:47:00Z"/>
          <w:rFonts w:eastAsia="Calibri"/>
        </w:rPr>
      </w:pPr>
      <w:del w:id="344" w:author="Peter Solagna" w:date="2012-04-25T18:47:00Z">
        <w:r>
          <w:rPr>
            <w:rFonts w:eastAsia="Calibri"/>
          </w:rPr>
          <w:delText xml:space="preserve">A </w:delText>
        </w:r>
      </w:del>
      <w:ins w:id="345" w:author="Peter Solagna" w:date="2012-04-25T18:47:00Z">
        <w:r>
          <w:rPr>
            <w:rFonts w:eastAsia="Calibri"/>
          </w:rPr>
          <w:t xml:space="preserve">The </w:t>
        </w:r>
      </w:ins>
      <w:r>
        <w:rPr>
          <w:rFonts w:eastAsia="Calibri"/>
        </w:rPr>
        <w:t xml:space="preserve">termination clause </w:t>
      </w:r>
      <w:ins w:id="346" w:author="Peter Solagna" w:date="2012-04-25T18:47:00Z">
        <w:r>
          <w:rPr>
            <w:rFonts w:eastAsia="Calibri"/>
          </w:rPr>
          <w:t>says that after the end of the agreement the RP is no more part of the EGI infrastructure.</w:t>
        </w:r>
      </w:ins>
    </w:p>
    <w:p w:rsidR="00BE07A2" w:rsidRDefault="00BE07A2">
      <w:pPr>
        <w:numPr>
          <w:ilvl w:val="0"/>
          <w:numId w:val="6"/>
        </w:numPr>
        <w:rPr>
          <w:rFonts w:eastAsia="Calibri"/>
        </w:rPr>
      </w:pPr>
      <w:del w:id="347" w:author="Peter Solagna" w:date="2012-04-25T18:47:00Z">
        <w:r>
          <w:rPr>
            <w:rFonts w:eastAsia="Calibri"/>
          </w:rPr>
          <w:delText>was added.</w:delText>
        </w:r>
      </w:del>
    </w:p>
    <w:p w:rsidR="00BE07A2" w:rsidRDefault="00BE07A2">
      <w:pPr>
        <w:numPr>
          <w:ilvl w:val="0"/>
          <w:numId w:val="6"/>
        </w:numPr>
        <w:rPr>
          <w:rFonts w:eastAsia="Calibri"/>
        </w:rPr>
      </w:pPr>
      <w:r>
        <w:rPr>
          <w:rFonts w:eastAsia="Calibri"/>
        </w:rPr>
        <w:t>EGI Resource Centres are no</w:t>
      </w:r>
      <w:ins w:id="348" w:author="Peter Solagna" w:date="2012-04-25T18:48:00Z">
        <w:r>
          <w:rPr>
            <w:rFonts w:eastAsia="Calibri"/>
          </w:rPr>
          <w:t>t</w:t>
        </w:r>
      </w:ins>
      <w:r>
        <w:rPr>
          <w:rFonts w:eastAsia="Calibri"/>
        </w:rPr>
        <w:t xml:space="preserve"> </w:t>
      </w:r>
      <w:del w:id="349" w:author="Peter Solagna" w:date="2012-04-25T18:48:00Z">
        <w:r>
          <w:rPr>
            <w:rFonts w:eastAsia="Calibri"/>
          </w:rPr>
          <w:delText xml:space="preserve">longer </w:delText>
        </w:r>
      </w:del>
      <w:r>
        <w:rPr>
          <w:rFonts w:eastAsia="Calibri"/>
        </w:rPr>
        <w:t>part of the list of involved parties (</w:t>
      </w:r>
      <w:proofErr w:type="spellStart"/>
      <w:r>
        <w:rPr>
          <w:rFonts w:eastAsia="Calibri"/>
        </w:rPr>
        <w:t>EGI.eu</w:t>
      </w:r>
      <w:proofErr w:type="spellEnd"/>
      <w:r>
        <w:rPr>
          <w:rFonts w:eastAsia="Calibri"/>
        </w:rPr>
        <w:t xml:space="preserve"> and the </w:t>
      </w:r>
      <w:proofErr w:type="spellStart"/>
      <w:r>
        <w:rPr>
          <w:rFonts w:eastAsia="Calibri"/>
        </w:rPr>
        <w:t>RPs</w:t>
      </w:r>
      <w:proofErr w:type="spellEnd"/>
      <w:r>
        <w:rPr>
          <w:rFonts w:eastAsia="Calibri"/>
        </w:rPr>
        <w:t xml:space="preserve"> are the only partners involved, and that </w:t>
      </w:r>
      <w:proofErr w:type="spellStart"/>
      <w:r>
        <w:rPr>
          <w:rFonts w:eastAsia="Calibri"/>
        </w:rPr>
        <w:t>EGI.eu</w:t>
      </w:r>
      <w:proofErr w:type="spellEnd"/>
      <w:r>
        <w:rPr>
          <w:rFonts w:eastAsia="Calibri"/>
        </w:rPr>
        <w:t xml:space="preserve"> represents the interests of other </w:t>
      </w:r>
      <w:proofErr w:type="spellStart"/>
      <w:r>
        <w:rPr>
          <w:rFonts w:eastAsia="Calibri"/>
        </w:rPr>
        <w:t>RPs</w:t>
      </w:r>
      <w:proofErr w:type="spellEnd"/>
      <w:r>
        <w:rPr>
          <w:rFonts w:eastAsia="Calibri"/>
        </w:rPr>
        <w:t xml:space="preserve"> and of the EGI </w:t>
      </w:r>
      <w:proofErr w:type="spellStart"/>
      <w:r>
        <w:rPr>
          <w:rFonts w:eastAsia="Calibri"/>
        </w:rPr>
        <w:t>RCs</w:t>
      </w:r>
      <w:proofErr w:type="spellEnd"/>
      <w:r>
        <w:rPr>
          <w:rFonts w:eastAsia="Calibri"/>
        </w:rPr>
        <w:t xml:space="preserve">). </w:t>
      </w:r>
      <w:proofErr w:type="spellStart"/>
      <w:r>
        <w:rPr>
          <w:rFonts w:eastAsia="Calibri"/>
        </w:rPr>
        <w:t>RCs</w:t>
      </w:r>
      <w:proofErr w:type="spellEnd"/>
      <w:r>
        <w:rPr>
          <w:rFonts w:eastAsia="Calibri"/>
        </w:rPr>
        <w:t xml:space="preserve"> do not need to be involved in negotiation and approval of this document.</w:t>
      </w:r>
    </w:p>
    <w:p w:rsidR="00BE07A2" w:rsidRDefault="00BE07A2">
      <w:pPr>
        <w:numPr>
          <w:ilvl w:val="0"/>
          <w:numId w:val="6"/>
        </w:numPr>
        <w:rPr>
          <w:del w:id="350" w:author="Peter Solagna" w:date="2012-04-25T18:48:00Z"/>
          <w:rFonts w:eastAsia="Calibri"/>
        </w:rPr>
      </w:pPr>
      <w:ins w:id="351" w:author="Peter Solagna" w:date="2012-04-25T18:48:00Z">
        <w:r>
          <w:rPr>
            <w:rFonts w:eastAsia="Calibri"/>
          </w:rPr>
          <w:t xml:space="preserve">Terminology section is aligned with the ITIL standards. </w:t>
        </w:r>
      </w:ins>
    </w:p>
    <w:p w:rsidR="00BE07A2" w:rsidRDefault="00BE07A2">
      <w:pPr>
        <w:numPr>
          <w:ilvl w:val="0"/>
          <w:numId w:val="6"/>
        </w:numPr>
        <w:rPr>
          <w:del w:id="352" w:author="Peter Solagna" w:date="2012-04-26T09:53:00Z"/>
          <w:rFonts w:eastAsia="Calibri"/>
        </w:rPr>
      </w:pPr>
      <w:del w:id="353" w:author="Peter Solagna" w:date="2012-04-25T18:48:00Z">
        <w:r>
          <w:rPr>
            <w:rFonts w:eastAsia="Calibri"/>
          </w:rPr>
          <w:delText>The definition of Incident and Problem according to ITIL was added to the Terminology section.</w:delText>
        </w:r>
      </w:del>
    </w:p>
    <w:p w:rsidR="00BE07A2" w:rsidRDefault="00BE07A2">
      <w:pPr>
        <w:numPr>
          <w:ilvl w:val="0"/>
          <w:numId w:val="6"/>
        </w:numPr>
        <w:rPr>
          <w:rFonts w:eastAsia="Calibri"/>
        </w:rPr>
      </w:pPr>
      <w:del w:id="354" w:author="Peter Solagna" w:date="2012-04-26T09:53:00Z">
        <w:r>
          <w:rPr>
            <w:rFonts w:eastAsia="Calibri"/>
          </w:rPr>
          <w:delText>The constraint that an</w:delText>
        </w:r>
      </w:del>
      <w:ins w:id="355" w:author="Peter Solagna" w:date="2012-04-26T09:53:00Z">
        <w:r>
          <w:rPr>
            <w:rFonts w:eastAsia="Calibri"/>
          </w:rPr>
          <w:t>An</w:t>
        </w:r>
      </w:ins>
      <w:r>
        <w:rPr>
          <w:rFonts w:eastAsia="Calibri"/>
        </w:rPr>
        <w:t xml:space="preserve"> incident </w:t>
      </w:r>
      <w:del w:id="356" w:author="Peter Solagna" w:date="2012-04-26T09:53:00Z">
        <w:r>
          <w:rPr>
            <w:rFonts w:eastAsia="Calibri"/>
          </w:rPr>
          <w:delText xml:space="preserve">MUST </w:delText>
        </w:r>
      </w:del>
      <w:ins w:id="357" w:author="Peter Solagna" w:date="2012-04-26T09:53:00Z">
        <w:r>
          <w:rPr>
            <w:rFonts w:eastAsia="Calibri"/>
          </w:rPr>
          <w:t xml:space="preserve">SHOULD </w:t>
        </w:r>
      </w:ins>
      <w:r>
        <w:rPr>
          <w:rFonts w:eastAsia="Calibri"/>
        </w:rPr>
        <w:t xml:space="preserve">be resolved in 5 days </w:t>
      </w:r>
      <w:del w:id="358" w:author="Peter Solagna" w:date="2012-04-26T09:53:00Z">
        <w:r>
          <w:rPr>
            <w:rFonts w:eastAsia="Calibri"/>
          </w:rPr>
          <w:delText xml:space="preserve">is now removed </w:delText>
        </w:r>
      </w:del>
      <w:r>
        <w:rPr>
          <w:rFonts w:eastAsia="Calibri"/>
        </w:rPr>
        <w:t xml:space="preserve">- it is </w:t>
      </w:r>
      <w:ins w:id="359" w:author="Peter Solagna" w:date="2012-04-26T09:53:00Z">
        <w:r>
          <w:rPr>
            <w:rFonts w:eastAsia="Calibri"/>
          </w:rPr>
          <w:t xml:space="preserve">a </w:t>
        </w:r>
      </w:ins>
      <w:ins w:id="360" w:author="Peter Solagna" w:date="2012-04-26T09:54:00Z">
        <w:r>
          <w:rPr>
            <w:rFonts w:eastAsia="Calibri"/>
          </w:rPr>
          <w:t>recommendation</w:t>
        </w:r>
      </w:ins>
      <w:ins w:id="361" w:author="Peter Solagna" w:date="2012-04-26T09:53:00Z">
        <w:r>
          <w:rPr>
            <w:rFonts w:eastAsia="Calibri"/>
          </w:rPr>
          <w:t xml:space="preserve"> </w:t>
        </w:r>
      </w:ins>
      <w:del w:id="362" w:author="Peter Solagna" w:date="2012-04-26T09:53:00Z">
        <w:r>
          <w:rPr>
            <w:rFonts w:eastAsia="Calibri"/>
          </w:rPr>
          <w:delText xml:space="preserve">just recommended </w:delText>
        </w:r>
      </w:del>
      <w:r>
        <w:rPr>
          <w:rFonts w:eastAsia="Calibri"/>
        </w:rPr>
        <w:t>(</w:t>
      </w:r>
      <w:del w:id="363" w:author="Ramon Diacovo" w:date="2012-05-16T17:19:00Z">
        <w:r w:rsidDel="00826DFD">
          <w:rPr>
            <w:rFonts w:eastAsia="Calibri"/>
          </w:rPr>
          <w:delText xml:space="preserve">we </w:delText>
        </w:r>
      </w:del>
      <w:proofErr w:type="spellStart"/>
      <w:ins w:id="364" w:author="Ramon Diacovo" w:date="2012-05-16T17:19:00Z">
        <w:r w:rsidR="00826DFD">
          <w:rPr>
            <w:rFonts w:eastAsia="Calibri"/>
          </w:rPr>
          <w:t>EGI.eu</w:t>
        </w:r>
        <w:proofErr w:type="spellEnd"/>
        <w:r w:rsidR="00826DFD">
          <w:rPr>
            <w:rFonts w:eastAsia="Calibri"/>
          </w:rPr>
          <w:t xml:space="preserve"> </w:t>
        </w:r>
      </w:ins>
      <w:r>
        <w:rPr>
          <w:rFonts w:eastAsia="Calibri"/>
        </w:rPr>
        <w:t>do</w:t>
      </w:r>
      <w:ins w:id="365" w:author="Ramon Diacovo" w:date="2012-05-16T17:19:00Z">
        <w:r w:rsidR="00826DFD">
          <w:rPr>
            <w:rFonts w:eastAsia="Calibri"/>
          </w:rPr>
          <w:t>es</w:t>
        </w:r>
      </w:ins>
      <w:r>
        <w:rPr>
          <w:rFonts w:eastAsia="Calibri"/>
        </w:rPr>
        <w:t xml:space="preserve">n't have a mechanism to control and enforce this </w:t>
      </w:r>
      <w:del w:id="366" w:author="Ramon Diacovo" w:date="2012-05-16T17:20:00Z">
        <w:r w:rsidDel="00826DFD">
          <w:rPr>
            <w:rFonts w:eastAsia="Calibri"/>
          </w:rPr>
          <w:delText>right now anyway</w:delText>
        </w:r>
      </w:del>
      <w:ins w:id="367" w:author="Ramon Diacovo" w:date="2012-05-16T17:20:00Z">
        <w:r w:rsidR="00826DFD">
          <w:rPr>
            <w:rFonts w:eastAsia="Calibri"/>
          </w:rPr>
          <w:t>at the time of this writing</w:t>
        </w:r>
      </w:ins>
      <w:r>
        <w:rPr>
          <w:rFonts w:eastAsia="Calibri"/>
        </w:rPr>
        <w:t>).</w:t>
      </w:r>
      <w:del w:id="368" w:author="Ramon Diacovo" w:date="2012-05-16T17:20:00Z">
        <w:r w:rsidDel="00826DFD">
          <w:rPr>
            <w:rFonts w:eastAsia="Calibri"/>
          </w:rPr>
          <w:delText xml:space="preserve"> </w:delText>
        </w:r>
      </w:del>
      <w:del w:id="369" w:author="Peter Solagna" w:date="2012-04-26T09:54:00Z">
        <w:r>
          <w:rPr>
            <w:rFonts w:eastAsia="Calibri"/>
          </w:rPr>
          <w:delText>"MUST" was replaced by "SHOULD".</w:delText>
        </w:r>
      </w:del>
    </w:p>
    <w:p w:rsidR="00BE07A2" w:rsidRDefault="00BE07A2">
      <w:pPr>
        <w:numPr>
          <w:ilvl w:val="0"/>
          <w:numId w:val="6"/>
        </w:numPr>
        <w:rPr>
          <w:rFonts w:eastAsia="Calibri"/>
        </w:rPr>
      </w:pPr>
      <w:r>
        <w:rPr>
          <w:rFonts w:eastAsia="Calibri"/>
        </w:rPr>
        <w:t>The minimum service target (Availability/Reliability) of the NGI Information Discovery service (top-BDII) are set to 99%/99%.</w:t>
      </w:r>
    </w:p>
    <w:p w:rsidR="00BE07A2" w:rsidRDefault="00BE07A2">
      <w:pPr>
        <w:numPr>
          <w:ilvl w:val="0"/>
          <w:numId w:val="6"/>
        </w:numPr>
        <w:rPr>
          <w:rFonts w:eastAsia="Calibri"/>
        </w:rPr>
      </w:pPr>
      <w:r>
        <w:rPr>
          <w:rFonts w:eastAsia="Calibri"/>
        </w:rPr>
        <w:t>The Resource infrastructure Provider is liab</w:t>
      </w:r>
      <w:del w:id="370" w:author="Peter Solagna" w:date="2012-04-25T15:35:00Z">
        <w:r>
          <w:rPr>
            <w:rFonts w:eastAsia="Calibri"/>
          </w:rPr>
          <w:delText>i</w:delText>
        </w:r>
      </w:del>
      <w:r>
        <w:rPr>
          <w:rFonts w:eastAsia="Calibri"/>
        </w:rPr>
        <w:t>le in case of low performance. If the service targets are not respected, the Resource infrastructure Provider is required to provide a report and a plan of impro</w:t>
      </w:r>
      <w:ins w:id="371" w:author="Peter Solagna" w:date="2012-04-25T15:34:00Z">
        <w:r>
          <w:rPr>
            <w:rFonts w:eastAsia="Calibri"/>
          </w:rPr>
          <w:t>v</w:t>
        </w:r>
      </w:ins>
      <w:del w:id="372" w:author="Peter Solagna" w:date="2012-04-25T15:34:00Z">
        <w:r>
          <w:rPr>
            <w:rFonts w:eastAsia="Calibri"/>
          </w:rPr>
          <w:delText>bl</w:delText>
        </w:r>
      </w:del>
      <w:r>
        <w:rPr>
          <w:rFonts w:eastAsia="Calibri"/>
        </w:rPr>
        <w:t xml:space="preserve">ement of the service(s) affected. </w:t>
      </w:r>
    </w:p>
    <w:p w:rsidR="00BE07A2" w:rsidRDefault="00BE07A2">
      <w:pPr>
        <w:rPr>
          <w:rFonts w:eastAsia="Calibri"/>
        </w:rPr>
      </w:pPr>
    </w:p>
    <w:p w:rsidR="00BE07A2" w:rsidRDefault="00BE07A2">
      <w:pPr>
        <w:pStyle w:val="Heading2"/>
        <w:rPr>
          <w:rFonts w:eastAsia="Calibri"/>
        </w:rPr>
      </w:pPr>
      <w:r>
        <w:rPr>
          <w:rFonts w:eastAsia="Calibri"/>
        </w:rPr>
        <w:t>Release notes v. 1.1</w:t>
      </w:r>
    </w:p>
    <w:p w:rsidR="00BE07A2" w:rsidRDefault="00BE07A2">
      <w:pPr>
        <w:rPr>
          <w:rFonts w:eastAsia="Calibri"/>
        </w:rPr>
      </w:pPr>
      <w:ins w:id="373" w:author="Peter Solagna" w:date="2012-04-26T10:06:00Z">
        <w:r>
          <w:t>The</w:t>
        </w:r>
        <w:r>
          <w:rPr>
            <w:rFonts w:eastAsia="Calibri"/>
          </w:rPr>
          <w:t xml:space="preserve"> </w:t>
        </w:r>
        <w:r>
          <w:t>second</w:t>
        </w:r>
        <w:r>
          <w:rPr>
            <w:rFonts w:eastAsia="Calibri"/>
          </w:rPr>
          <w:t xml:space="preserve"> </w:t>
        </w:r>
        <w:r>
          <w:t>version</w:t>
        </w:r>
        <w:r>
          <w:rPr>
            <w:rFonts w:eastAsia="Calibri"/>
          </w:rPr>
          <w:t xml:space="preserve"> </w:t>
        </w:r>
        <w:r>
          <w:t>of</w:t>
        </w:r>
        <w:r>
          <w:rPr>
            <w:rFonts w:eastAsia="Calibri"/>
          </w:rPr>
          <w:t xml:space="preserve"> </w:t>
        </w:r>
        <w:r>
          <w:t>the</w:t>
        </w:r>
        <w:r>
          <w:rPr>
            <w:rFonts w:eastAsia="Calibri"/>
          </w:rPr>
          <w:t xml:space="preserve"> </w:t>
        </w:r>
        <w:r>
          <w:t>document</w:t>
        </w:r>
        <w:r>
          <w:rPr>
            <w:rFonts w:eastAsia="Calibri"/>
          </w:rPr>
          <w:t xml:space="preserve"> </w:t>
        </w:r>
        <w:r>
          <w:t>has</w:t>
        </w:r>
        <w:r>
          <w:rPr>
            <w:rFonts w:eastAsia="Calibri"/>
          </w:rPr>
          <w:t xml:space="preserve"> </w:t>
        </w:r>
        <w:r>
          <w:t>been</w:t>
        </w:r>
        <w:r>
          <w:rPr>
            <w:rFonts w:eastAsia="Calibri"/>
          </w:rPr>
          <w:t xml:space="preserve"> </w:t>
        </w:r>
        <w:r>
          <w:t>released</w:t>
        </w:r>
        <w:r>
          <w:rPr>
            <w:rFonts w:eastAsia="Calibri"/>
          </w:rPr>
          <w:t xml:space="preserve"> </w:t>
        </w:r>
        <w:r>
          <w:t>to</w:t>
        </w:r>
        <w:r>
          <w:rPr>
            <w:rFonts w:eastAsia="Calibri"/>
          </w:rPr>
          <w:t xml:space="preserve"> </w:t>
        </w:r>
        <w:r>
          <w:t>cover</w:t>
        </w:r>
        <w:r>
          <w:rPr>
            <w:rFonts w:eastAsia="Calibri"/>
          </w:rPr>
          <w:t xml:space="preserve"> </w:t>
        </w:r>
        <w:r>
          <w:t>small</w:t>
        </w:r>
        <w:r>
          <w:rPr>
            <w:rFonts w:eastAsia="Calibri"/>
          </w:rPr>
          <w:t xml:space="preserve"> </w:t>
        </w:r>
        <w:proofErr w:type="spellStart"/>
        <w:r>
          <w:t>incongruences</w:t>
        </w:r>
        <w:proofErr w:type="spellEnd"/>
        <w:r>
          <w:rPr>
            <w:rFonts w:eastAsia="Calibri"/>
          </w:rPr>
          <w:t xml:space="preserve"> </w:t>
        </w:r>
        <w:r>
          <w:t>between</w:t>
        </w:r>
        <w:r>
          <w:rPr>
            <w:rFonts w:eastAsia="Calibri"/>
          </w:rPr>
          <w:t xml:space="preserve"> </w:t>
        </w:r>
        <w:r>
          <w:t>the</w:t>
        </w:r>
        <w:r>
          <w:rPr>
            <w:rFonts w:eastAsia="Calibri"/>
          </w:rPr>
          <w:t xml:space="preserve"> </w:t>
        </w:r>
        <w:r>
          <w:t>OLA</w:t>
        </w:r>
        <w:r>
          <w:rPr>
            <w:rFonts w:eastAsia="Calibri"/>
          </w:rPr>
          <w:t xml:space="preserve"> </w:t>
        </w:r>
        <w:r>
          <w:t>requirements</w:t>
        </w:r>
        <w:r>
          <w:rPr>
            <w:rFonts w:eastAsia="Calibri"/>
          </w:rPr>
          <w:t xml:space="preserve"> </w:t>
        </w:r>
        <w:r>
          <w:t>and</w:t>
        </w:r>
        <w:r>
          <w:rPr>
            <w:rFonts w:eastAsia="Calibri"/>
          </w:rPr>
          <w:t xml:space="preserve"> </w:t>
        </w:r>
        <w:r>
          <w:t>some</w:t>
        </w:r>
        <w:r>
          <w:rPr>
            <w:rFonts w:eastAsia="Calibri"/>
          </w:rPr>
          <w:t xml:space="preserve"> </w:t>
        </w:r>
        <w:r>
          <w:t>sites</w:t>
        </w:r>
        <w:r>
          <w:rPr>
            <w:rFonts w:eastAsia="Calibri"/>
          </w:rPr>
          <w:t xml:space="preserve"> </w:t>
        </w:r>
      </w:ins>
      <w:ins w:id="374" w:author="Peter Solagna" w:date="2012-04-26T10:07:00Z">
        <w:r>
          <w:t>specific</w:t>
        </w:r>
        <w:r>
          <w:rPr>
            <w:rFonts w:eastAsia="Calibri"/>
          </w:rPr>
          <w:t xml:space="preserve"> </w:t>
        </w:r>
      </w:ins>
      <w:ins w:id="375" w:author="Peter Solagna" w:date="2012-04-26T10:06:00Z">
        <w:r>
          <w:t>deployment</w:t>
        </w:r>
        <w:r>
          <w:rPr>
            <w:rFonts w:eastAsia="Calibri"/>
          </w:rPr>
          <w:t xml:space="preserve"> </w:t>
        </w:r>
      </w:ins>
      <w:ins w:id="376" w:author="Peter Solagna" w:date="2012-04-26T10:07:00Z">
        <w:r>
          <w:t>scenarios</w:t>
        </w:r>
      </w:ins>
      <w:ins w:id="377" w:author="Peter Solagna" w:date="2012-04-26T10:06:00Z">
        <w:r>
          <w:t>.</w:t>
        </w:r>
      </w:ins>
    </w:p>
    <w:p w:rsidR="00BE07A2" w:rsidRDefault="00BE07A2">
      <w:pPr>
        <w:numPr>
          <w:ilvl w:val="0"/>
          <w:numId w:val="7"/>
        </w:numPr>
        <w:rPr>
          <w:rFonts w:eastAsia="Calibri"/>
        </w:rPr>
      </w:pPr>
      <w:r>
        <w:rPr>
          <w:rFonts w:eastAsia="Calibri"/>
        </w:rPr>
        <w:t xml:space="preserve">Document Amendment Procedure: amendments are now requested by issuing a GGUS ticket to the service level management support unit, in order to improve traceability of requests. GGUS tickets replace e-mail messages sent to the OMB mailing list directly. </w:t>
      </w:r>
    </w:p>
    <w:p w:rsidR="00BE07A2" w:rsidRDefault="00BE07A2">
      <w:pPr>
        <w:numPr>
          <w:ilvl w:val="0"/>
          <w:numId w:val="7"/>
        </w:numPr>
        <w:rPr>
          <w:rFonts w:eastAsia="Calibri"/>
        </w:rPr>
      </w:pPr>
      <w:r>
        <w:rPr>
          <w:rFonts w:eastAsia="Calibri"/>
        </w:rPr>
        <w:t xml:space="preserve">Terminology: the NGI, UMD, VO and Capability definitions are updated to keep them consistent with the EGI glossary. Several other definition are improved to keep them consistent with are ITIL definitions. </w:t>
      </w:r>
    </w:p>
    <w:p w:rsidR="00BE07A2" w:rsidRDefault="00826DFD">
      <w:pPr>
        <w:numPr>
          <w:ilvl w:val="0"/>
          <w:numId w:val="7"/>
        </w:numPr>
        <w:rPr>
          <w:rFonts w:eastAsia="Calibri"/>
        </w:rPr>
      </w:pPr>
      <w:ins w:id="378" w:author="Ramon Diacovo" w:date="2012-05-16T17:22:00Z">
        <w:r>
          <w:rPr>
            <w:rFonts w:eastAsia="Calibri"/>
          </w:rPr>
          <w:t xml:space="preserve">The </w:t>
        </w:r>
      </w:ins>
      <w:r w:rsidR="00BE07A2">
        <w:rPr>
          <w:rFonts w:eastAsia="Calibri"/>
        </w:rPr>
        <w:t>list</w:t>
      </w:r>
      <w:ins w:id="379" w:author="Ramon Diacovo" w:date="2012-05-16T17:22:00Z">
        <w:r>
          <w:rPr>
            <w:rFonts w:eastAsia="Calibri"/>
          </w:rPr>
          <w:t xml:space="preserve"> of</w:t>
        </w:r>
      </w:ins>
      <w:r w:rsidR="00BE07A2">
        <w:rPr>
          <w:rFonts w:eastAsia="Calibri"/>
        </w:rPr>
        <w:t xml:space="preserve"> responsibilities is now more comprehensive and includes text that was formerly part of the RC OLA. </w:t>
      </w:r>
    </w:p>
    <w:p w:rsidR="00BE07A2" w:rsidRDefault="00BE07A2">
      <w:pPr>
        <w:numPr>
          <w:ilvl w:val="0"/>
          <w:numId w:val="7"/>
        </w:numPr>
        <w:rPr>
          <w:rFonts w:eastAsia="Calibri"/>
        </w:rPr>
      </w:pPr>
      <w:r>
        <w:rPr>
          <w:rFonts w:eastAsia="Calibri"/>
        </w:rPr>
        <w:t>Added clause about intellectual property rights.</w:t>
      </w:r>
    </w:p>
    <w:p w:rsidR="00BE07A2" w:rsidRDefault="00BE07A2">
      <w:pPr>
        <w:numPr>
          <w:ilvl w:val="0"/>
          <w:numId w:val="7"/>
        </w:numPr>
        <w:rPr>
          <w:rFonts w:eastAsia="Calibri"/>
        </w:rPr>
      </w:pPr>
      <w:r>
        <w:rPr>
          <w:rFonts w:eastAsia="Calibri"/>
        </w:rPr>
        <w:t>NGI grid oversight service: COD and ROD teams have been experimenting a new metric to measure the performance of ROD teams. The metric is called ROD Performance Index and the maximum value is set to 10. The service level is defined at</w:t>
      </w:r>
      <w:proofErr w:type="gramStart"/>
      <w:r>
        <w:rPr>
          <w:rFonts w:eastAsia="Calibri"/>
        </w:rPr>
        <w:t>:</w:t>
      </w:r>
      <w:ins w:id="380" w:author="George Fergadis" w:date="2012-05-07T14:51:00Z">
        <w:r>
          <w:rPr>
            <w:rFonts w:eastAsia="Calibri"/>
          </w:rPr>
          <w:t>[</w:t>
        </w:r>
        <w:proofErr w:type="gramEnd"/>
        <w:r>
          <w:rPr>
            <w:rFonts w:eastAsia="Calibri"/>
          </w:rPr>
          <w:t>RODINDEX]</w:t>
        </w:r>
      </w:ins>
    </w:p>
    <w:p w:rsidR="00BE07A2" w:rsidRDefault="00BE07A2">
      <w:pPr>
        <w:numPr>
          <w:ilvl w:val="0"/>
          <w:numId w:val="7"/>
        </w:numPr>
        <w:rPr>
          <w:rFonts w:eastAsia="Calibri"/>
        </w:rPr>
      </w:pPr>
      <w:r>
        <w:rPr>
          <w:rFonts w:eastAsia="Calibri"/>
        </w:rPr>
        <w:t xml:space="preserve">References were updated. </w:t>
      </w:r>
    </w:p>
    <w:p w:rsidR="00BE07A2" w:rsidRDefault="00BE07A2">
      <w:pPr>
        <w:rPr>
          <w:rFonts w:eastAsia="Calibri"/>
        </w:rPr>
      </w:pPr>
      <w:ins w:id="381" w:author="Peter Solagna" w:date="2012-04-25T17:46:00Z">
        <w:r>
          <w:rPr>
            <w:rFonts w:eastAsia="Calibri"/>
          </w:rPr>
          <w:t>The Operations Management Board approved the</w:t>
        </w:r>
      </w:ins>
      <w:ins w:id="382" w:author="Peter Solagna" w:date="2012-04-25T17:50:00Z">
        <w:r>
          <w:rPr>
            <w:rFonts w:eastAsia="Calibri"/>
          </w:rPr>
          <w:t xml:space="preserve"> v1.1 of the</w:t>
        </w:r>
      </w:ins>
      <w:ins w:id="383" w:author="Peter Solagna" w:date="2012-04-25T17:46:00Z">
        <w:r>
          <w:rPr>
            <w:rFonts w:eastAsia="Calibri"/>
          </w:rPr>
          <w:t xml:space="preserve"> Resource Provider OLA in </w:t>
        </w:r>
      </w:ins>
      <w:ins w:id="384" w:author="Peter Solagna" w:date="2012-05-07T16:19:00Z">
        <w:r>
          <w:rPr>
            <w:rFonts w:eastAsia="Calibri"/>
          </w:rPr>
          <w:t>February</w:t>
        </w:r>
      </w:ins>
      <w:ins w:id="385" w:author="Peter Solagna" w:date="2012-04-25T17:46:00Z">
        <w:r>
          <w:rPr>
            <w:rFonts w:eastAsia="Calibri"/>
          </w:rPr>
          <w:t xml:space="preserve"> 2011.</w:t>
        </w:r>
      </w:ins>
    </w:p>
    <w:p w:rsidR="00BE07A2" w:rsidRDefault="00BE07A2">
      <w:pPr>
        <w:rPr>
          <w:rFonts w:eastAsia="Calibri"/>
        </w:rPr>
      </w:pPr>
    </w:p>
    <w:p w:rsidR="00BE07A2" w:rsidRDefault="00BE07A2">
      <w:pPr>
        <w:pStyle w:val="Heading1"/>
        <w:rPr>
          <w:rFonts w:eastAsia="Calibri"/>
        </w:rPr>
      </w:pPr>
      <w:r>
        <w:rPr>
          <w:rFonts w:eastAsia="Calibri"/>
        </w:rPr>
        <w:t>EGI.eu OLA</w:t>
      </w:r>
    </w:p>
    <w:p w:rsidR="00BE07A2" w:rsidRPr="00776D5F" w:rsidRDefault="00F025F5">
      <w:pPr>
        <w:rPr>
          <w:ins w:id="386" w:author="Peter Solagna" w:date="2012-04-27T11:44:00Z"/>
          <w:rFonts w:eastAsia="Calibri"/>
          <w:rPrChange w:id="387" w:author="Peter Solagna" w:date="2012-05-08T09:38:00Z">
            <w:rPr>
              <w:ins w:id="388" w:author="Peter Solagna" w:date="2012-04-27T11:44:00Z"/>
              <w:rFonts w:ascii="Arial" w:hAnsi="Arial" w:cs="Arial"/>
              <w:sz w:val="20"/>
              <w:shd w:val="clear" w:color="auto" w:fill="FFFF00"/>
            </w:rPr>
          </w:rPrChange>
        </w:rPr>
      </w:pPr>
      <w:del w:id="389" w:author="Peter Solagna" w:date="2012-04-25T17:51:00Z">
        <w:r w:rsidRPr="00F025F5">
          <w:rPr>
            <w:rFonts w:eastAsia="Calibri"/>
            <w:rPrChange w:id="390" w:author="Peter Solagna" w:date="2012-05-08T09:38:00Z">
              <w:rPr>
                <w:shd w:val="clear" w:color="auto" w:fill="FFFF00"/>
              </w:rPr>
            </w:rPrChange>
          </w:rPr>
          <w:delText>The 1st draft of EGI.eu was produced at</w:delText>
        </w:r>
      </w:del>
      <w:ins w:id="391" w:author="Peter Solagna" w:date="2012-04-25T18:01:00Z">
        <w:r w:rsidRPr="00F025F5">
          <w:rPr>
            <w:rFonts w:eastAsia="Calibri"/>
            <w:rPrChange w:id="392" w:author="Peter Solagna" w:date="2012-05-08T09:38:00Z">
              <w:rPr>
                <w:shd w:val="clear" w:color="auto" w:fill="FFFF00"/>
              </w:rPr>
            </w:rPrChange>
          </w:rPr>
          <w:t>The</w:t>
        </w:r>
      </w:ins>
      <w:ins w:id="393" w:author="Peter Solagna" w:date="2012-04-25T17:51:00Z">
        <w:r w:rsidRPr="00F025F5">
          <w:rPr>
            <w:rFonts w:eastAsia="Calibri"/>
            <w:rPrChange w:id="394" w:author="Peter Solagna" w:date="2012-05-08T09:38:00Z">
              <w:rPr>
                <w:rFonts w:eastAsia="Calibri"/>
                <w:shd w:val="clear" w:color="auto" w:fill="FFFF00"/>
              </w:rPr>
            </w:rPrChange>
          </w:rPr>
          <w:t xml:space="preserve"> </w:t>
        </w:r>
        <w:proofErr w:type="spellStart"/>
        <w:r w:rsidRPr="00F025F5">
          <w:rPr>
            <w:rFonts w:eastAsia="Calibri"/>
            <w:rPrChange w:id="395" w:author="Peter Solagna" w:date="2012-05-08T09:38:00Z">
              <w:rPr>
                <w:rFonts w:eastAsia="Calibri"/>
                <w:shd w:val="clear" w:color="auto" w:fill="FFFF00"/>
              </w:rPr>
            </w:rPrChange>
          </w:rPr>
          <w:t>EGI.eu</w:t>
        </w:r>
        <w:proofErr w:type="spellEnd"/>
        <w:r w:rsidRPr="00F025F5">
          <w:rPr>
            <w:rFonts w:eastAsia="Calibri"/>
            <w:rPrChange w:id="396" w:author="Peter Solagna" w:date="2012-05-08T09:38:00Z">
              <w:rPr>
                <w:rFonts w:eastAsia="Calibri"/>
                <w:shd w:val="clear" w:color="auto" w:fill="FFFF00"/>
              </w:rPr>
            </w:rPrChange>
          </w:rPr>
          <w:t xml:space="preserve"> Operations Level Agreement is </w:t>
        </w:r>
      </w:ins>
      <w:ins w:id="397" w:author="Peter Solagna" w:date="2012-04-25T17:56:00Z">
        <w:r w:rsidRPr="00F025F5">
          <w:rPr>
            <w:rFonts w:eastAsia="Calibri"/>
            <w:rPrChange w:id="398" w:author="Peter Solagna" w:date="2012-05-08T09:38:00Z">
              <w:rPr>
                <w:shd w:val="clear" w:color="auto" w:fill="FFFF00"/>
              </w:rPr>
            </w:rPrChange>
          </w:rPr>
          <w:t xml:space="preserve">in a draft status, </w:t>
        </w:r>
      </w:ins>
      <w:ins w:id="399" w:author="Peter Solagna" w:date="2012-04-27T11:41:00Z">
        <w:r w:rsidRPr="00F025F5">
          <w:rPr>
            <w:rFonts w:eastAsia="Calibri"/>
            <w:rPrChange w:id="400" w:author="Peter Solagna" w:date="2012-05-08T09:38:00Z">
              <w:rPr>
                <w:shd w:val="clear" w:color="auto" w:fill="FFFF00"/>
              </w:rPr>
            </w:rPrChange>
          </w:rPr>
          <w:t>still under definition</w:t>
        </w:r>
      </w:ins>
      <w:ins w:id="401" w:author="Peter Solagna" w:date="2012-04-25T18:07:00Z">
        <w:r w:rsidRPr="00F025F5">
          <w:rPr>
            <w:rFonts w:eastAsia="Calibri"/>
            <w:rPrChange w:id="402" w:author="Peter Solagna" w:date="2012-05-08T09:38:00Z">
              <w:rPr>
                <w:shd w:val="clear" w:color="auto" w:fill="FFFF00"/>
              </w:rPr>
            </w:rPrChange>
          </w:rPr>
          <w:t xml:space="preserve">. The OLA </w:t>
        </w:r>
      </w:ins>
      <w:ins w:id="403" w:author="Peter Solagna" w:date="2012-04-26T10:09:00Z">
        <w:r w:rsidRPr="00F025F5">
          <w:rPr>
            <w:rFonts w:eastAsia="Calibri"/>
            <w:rPrChange w:id="404" w:author="Peter Solagna" w:date="2012-05-08T09:38:00Z">
              <w:rPr>
                <w:rFonts w:ascii="Arial" w:eastAsia="Arial" w:hAnsi="Arial" w:cs="Arial"/>
                <w:sz w:val="20"/>
                <w:shd w:val="clear" w:color="auto" w:fill="FFFF00"/>
              </w:rPr>
            </w:rPrChange>
          </w:rPr>
          <w:t xml:space="preserve">will </w:t>
        </w:r>
      </w:ins>
      <w:ins w:id="405" w:author="Peter Solagna" w:date="2012-04-25T18:07:00Z">
        <w:r w:rsidRPr="00F025F5">
          <w:rPr>
            <w:rFonts w:eastAsia="Calibri"/>
            <w:rPrChange w:id="406" w:author="Peter Solagna" w:date="2012-05-08T09:38:00Z">
              <w:rPr>
                <w:rFonts w:ascii="Arial" w:hAnsi="Arial" w:cs="Arial"/>
                <w:sz w:val="20"/>
                <w:shd w:val="clear" w:color="auto" w:fill="FFFF00"/>
              </w:rPr>
            </w:rPrChange>
          </w:rPr>
          <w:t xml:space="preserve">define the set of EGI Global Services that </w:t>
        </w:r>
        <w:proofErr w:type="spellStart"/>
        <w:r w:rsidRPr="00F025F5">
          <w:rPr>
            <w:rFonts w:eastAsia="Calibri"/>
            <w:rPrChange w:id="407" w:author="Peter Solagna" w:date="2012-05-08T09:38:00Z">
              <w:rPr>
                <w:rFonts w:ascii="Arial" w:hAnsi="Arial" w:cs="Arial"/>
                <w:sz w:val="20"/>
                <w:shd w:val="clear" w:color="auto" w:fill="FFFF00"/>
              </w:rPr>
            </w:rPrChange>
          </w:rPr>
          <w:t>EGI.eu</w:t>
        </w:r>
        <w:proofErr w:type="spellEnd"/>
        <w:r w:rsidRPr="00F025F5">
          <w:rPr>
            <w:rFonts w:eastAsia="Calibri"/>
            <w:rPrChange w:id="408" w:author="Peter Solagna" w:date="2012-05-08T09:38:00Z">
              <w:rPr>
                <w:rFonts w:ascii="Arial" w:hAnsi="Arial" w:cs="Arial"/>
                <w:sz w:val="20"/>
                <w:shd w:val="clear" w:color="auto" w:fill="FFFF00"/>
              </w:rPr>
            </w:rPrChange>
          </w:rPr>
          <w:t xml:space="preserve"> offers to the Resource Infrastructure Providers and the corresponding service levels and targets to be provided.</w:t>
        </w:r>
      </w:ins>
      <w:ins w:id="409" w:author="Peter Solagna" w:date="2012-04-26T09:55:00Z">
        <w:r w:rsidRPr="00F025F5">
          <w:rPr>
            <w:rFonts w:eastAsia="Calibri"/>
            <w:rPrChange w:id="410" w:author="Peter Solagna" w:date="2012-05-08T09:38:00Z">
              <w:rPr>
                <w:rFonts w:ascii="Arial" w:eastAsia="Arial" w:hAnsi="Arial" w:cs="Arial"/>
                <w:sz w:val="20"/>
                <w:shd w:val="clear" w:color="auto" w:fill="FFFF00"/>
              </w:rPr>
            </w:rPrChange>
          </w:rPr>
          <w:t xml:space="preserve"> </w:t>
        </w:r>
      </w:ins>
    </w:p>
    <w:p w:rsidR="00BE07A2" w:rsidRPr="00776D5F" w:rsidRDefault="00F025F5">
      <w:pPr>
        <w:rPr>
          <w:ins w:id="411" w:author="Peter Solagna" w:date="2012-04-27T11:57:00Z"/>
          <w:rFonts w:eastAsia="Calibri"/>
          <w:rPrChange w:id="412" w:author="Peter Solagna" w:date="2012-05-08T09:38:00Z">
            <w:rPr>
              <w:ins w:id="413" w:author="Peter Solagna" w:date="2012-04-27T11:57:00Z"/>
              <w:rFonts w:ascii="Arial" w:eastAsia="Arial" w:hAnsi="Arial" w:cs="Arial"/>
              <w:sz w:val="20"/>
              <w:shd w:val="clear" w:color="auto" w:fill="FFFF00"/>
            </w:rPr>
          </w:rPrChange>
        </w:rPr>
      </w:pPr>
      <w:proofErr w:type="spellStart"/>
      <w:ins w:id="414" w:author="Peter Solagna" w:date="2012-04-27T11:44:00Z">
        <w:r w:rsidRPr="00F025F5">
          <w:rPr>
            <w:rFonts w:eastAsia="Calibri"/>
            <w:rPrChange w:id="415" w:author="Peter Solagna" w:date="2012-05-08T09:38:00Z">
              <w:rPr>
                <w:rFonts w:ascii="Arial" w:hAnsi="Arial" w:cs="Arial"/>
                <w:sz w:val="20"/>
                <w:shd w:val="clear" w:color="auto" w:fill="FFFF00"/>
              </w:rPr>
            </w:rPrChange>
          </w:rPr>
          <w:t>EGI.eu</w:t>
        </w:r>
        <w:proofErr w:type="spellEnd"/>
        <w:r w:rsidRPr="00F025F5">
          <w:rPr>
            <w:rFonts w:eastAsia="Calibri"/>
            <w:rPrChange w:id="416" w:author="Peter Solagna" w:date="2012-05-08T09:38:00Z">
              <w:rPr>
                <w:rFonts w:ascii="Arial" w:hAnsi="Arial" w:cs="Arial"/>
                <w:sz w:val="20"/>
                <w:shd w:val="clear" w:color="auto" w:fill="FFFF00"/>
              </w:rPr>
            </w:rPrChange>
          </w:rPr>
          <w:t xml:space="preserve"> OLA will define the </w:t>
        </w:r>
      </w:ins>
      <w:ins w:id="417" w:author="Peter Solagna" w:date="2012-04-27T11:48:00Z">
        <w:r w:rsidRPr="00F025F5">
          <w:rPr>
            <w:rFonts w:eastAsia="Calibri"/>
            <w:rPrChange w:id="418" w:author="Peter Solagna" w:date="2012-05-08T09:38:00Z">
              <w:rPr>
                <w:rFonts w:ascii="Arial" w:hAnsi="Arial" w:cs="Arial"/>
                <w:sz w:val="20"/>
                <w:shd w:val="clear" w:color="auto" w:fill="FFFF00"/>
              </w:rPr>
            </w:rPrChange>
          </w:rPr>
          <w:t xml:space="preserve">minimum </w:t>
        </w:r>
      </w:ins>
      <w:ins w:id="419" w:author="Peter Solagna" w:date="2012-04-27T11:45:00Z">
        <w:r w:rsidRPr="00F025F5">
          <w:rPr>
            <w:rFonts w:eastAsia="Calibri"/>
            <w:rPrChange w:id="420" w:author="Peter Solagna" w:date="2012-05-08T09:38:00Z">
              <w:rPr>
                <w:rFonts w:ascii="Arial" w:hAnsi="Arial" w:cs="Arial"/>
                <w:sz w:val="20"/>
                <w:shd w:val="clear" w:color="auto" w:fill="FFFF00"/>
              </w:rPr>
            </w:rPrChange>
          </w:rPr>
          <w:t xml:space="preserve">service level for the provided </w:t>
        </w:r>
      </w:ins>
      <w:ins w:id="421" w:author="Peter Solagna" w:date="2012-04-27T11:48:00Z">
        <w:r w:rsidRPr="00F025F5">
          <w:rPr>
            <w:rFonts w:eastAsia="Calibri"/>
            <w:rPrChange w:id="422" w:author="Peter Solagna" w:date="2012-05-08T09:38:00Z">
              <w:rPr>
                <w:rFonts w:ascii="Arial" w:hAnsi="Arial" w:cs="Arial"/>
                <w:sz w:val="20"/>
                <w:shd w:val="clear" w:color="auto" w:fill="FFFF00"/>
              </w:rPr>
            </w:rPrChange>
          </w:rPr>
          <w:t xml:space="preserve">technical services. </w:t>
        </w:r>
      </w:ins>
      <w:ins w:id="423" w:author="Peter Solagna" w:date="2012-04-27T11:57:00Z">
        <w:r w:rsidRPr="00F025F5">
          <w:rPr>
            <w:rFonts w:eastAsia="Calibri"/>
            <w:rPrChange w:id="424" w:author="Peter Solagna" w:date="2012-05-08T09:38:00Z">
              <w:rPr>
                <w:rFonts w:ascii="Arial" w:hAnsi="Arial" w:cs="Arial"/>
                <w:sz w:val="20"/>
                <w:shd w:val="clear" w:color="auto" w:fill="FFFF00"/>
              </w:rPr>
            </w:rPrChange>
          </w:rPr>
          <w:t xml:space="preserve">Different availability targets will be defined for the critical and non-critical services. </w:t>
        </w:r>
      </w:ins>
    </w:p>
    <w:p w:rsidR="00BE07A2" w:rsidRPr="00776D5F" w:rsidRDefault="00F025F5">
      <w:pPr>
        <w:rPr>
          <w:ins w:id="425" w:author="Peter Solagna" w:date="2012-04-27T12:04:00Z"/>
          <w:rFonts w:eastAsia="Calibri"/>
          <w:rPrChange w:id="426" w:author="Peter Solagna" w:date="2012-05-08T09:38:00Z">
            <w:rPr>
              <w:ins w:id="427" w:author="Peter Solagna" w:date="2012-04-27T12:04:00Z"/>
              <w:rFonts w:ascii="Arial" w:hAnsi="Arial" w:cs="Arial"/>
              <w:sz w:val="20"/>
              <w:shd w:val="clear" w:color="auto" w:fill="FFFF00"/>
            </w:rPr>
          </w:rPrChange>
        </w:rPr>
      </w:pPr>
      <w:ins w:id="428" w:author="Peter Solagna" w:date="2012-04-27T11:57:00Z">
        <w:r w:rsidRPr="00F025F5">
          <w:rPr>
            <w:rFonts w:eastAsia="Calibri"/>
            <w:rPrChange w:id="429" w:author="Peter Solagna" w:date="2012-05-08T09:38:00Z">
              <w:rPr>
                <w:rFonts w:ascii="Arial" w:hAnsi="Arial" w:cs="Arial"/>
                <w:sz w:val="20"/>
                <w:shd w:val="clear" w:color="auto" w:fill="FFFF00"/>
              </w:rPr>
            </w:rPrChange>
          </w:rPr>
          <w:t>For critical services, important in the day-by-day operations of the infrastructure and heavily used by the users or middleware services (e.g. the service registry GOCDB, the EGI helpdesk or the message brokers network)</w:t>
        </w:r>
      </w:ins>
      <w:ins w:id="430" w:author="Peter Solagna" w:date="2012-04-27T11:59:00Z">
        <w:r w:rsidRPr="00F025F5">
          <w:rPr>
            <w:rFonts w:eastAsia="Calibri"/>
            <w:rPrChange w:id="431" w:author="Peter Solagna" w:date="2012-05-08T09:38:00Z">
              <w:rPr>
                <w:rFonts w:ascii="Arial" w:hAnsi="Arial" w:cs="Arial"/>
                <w:sz w:val="20"/>
                <w:shd w:val="clear" w:color="auto" w:fill="FFFF00"/>
              </w:rPr>
            </w:rPrChange>
          </w:rPr>
          <w:t xml:space="preserve">, </w:t>
        </w:r>
        <w:proofErr w:type="spellStart"/>
        <w:r w:rsidRPr="00F025F5">
          <w:rPr>
            <w:rFonts w:eastAsia="Calibri"/>
            <w:rPrChange w:id="432" w:author="Peter Solagna" w:date="2012-05-08T09:38:00Z">
              <w:rPr>
                <w:rFonts w:ascii="Arial" w:hAnsi="Arial" w:cs="Arial"/>
                <w:sz w:val="20"/>
                <w:shd w:val="clear" w:color="auto" w:fill="FFFF00"/>
              </w:rPr>
            </w:rPrChange>
          </w:rPr>
          <w:t>EGI.eu</w:t>
        </w:r>
        <w:proofErr w:type="spellEnd"/>
        <w:r w:rsidRPr="00F025F5">
          <w:rPr>
            <w:rFonts w:eastAsia="Calibri"/>
            <w:rPrChange w:id="433" w:author="Peter Solagna" w:date="2012-05-08T09:38:00Z">
              <w:rPr>
                <w:rFonts w:ascii="Arial" w:hAnsi="Arial" w:cs="Arial"/>
                <w:sz w:val="20"/>
                <w:shd w:val="clear" w:color="auto" w:fill="FFFF00"/>
              </w:rPr>
            </w:rPrChange>
          </w:rPr>
          <w:t xml:space="preserve"> has to assure an almost continuous availability: 99% availability/reliability on a monthly base.</w:t>
        </w:r>
      </w:ins>
    </w:p>
    <w:p w:rsidR="00BE07A2" w:rsidRPr="00776D5F" w:rsidRDefault="00F025F5">
      <w:pPr>
        <w:rPr>
          <w:rFonts w:eastAsia="Calibri"/>
          <w:rPrChange w:id="434" w:author="Peter Solagna" w:date="2012-05-08T09:38:00Z">
            <w:rPr>
              <w:shd w:val="clear" w:color="auto" w:fill="FFFF00"/>
            </w:rPr>
          </w:rPrChange>
        </w:rPr>
      </w:pPr>
      <w:ins w:id="435" w:author="Peter Solagna" w:date="2012-04-27T12:04:00Z">
        <w:r w:rsidRPr="00F025F5">
          <w:rPr>
            <w:rFonts w:eastAsia="Calibri"/>
            <w:rPrChange w:id="436" w:author="Peter Solagna" w:date="2012-05-08T09:38:00Z">
              <w:rPr>
                <w:rFonts w:ascii="Arial" w:hAnsi="Arial" w:cs="Arial"/>
                <w:sz w:val="20"/>
                <w:shd w:val="clear" w:color="auto" w:fill="FFFF00"/>
              </w:rPr>
            </w:rPrChange>
          </w:rPr>
          <w:t xml:space="preserve">Services with a lower grade of criticality (e.g. information aggregator like the metrics or accounting portal) do not require </w:t>
        </w:r>
      </w:ins>
      <w:ins w:id="437" w:author="Peter Solagna" w:date="2012-04-27T12:06:00Z">
        <w:r w:rsidRPr="00F025F5">
          <w:rPr>
            <w:rFonts w:eastAsia="Calibri"/>
            <w:rPrChange w:id="438" w:author="Peter Solagna" w:date="2012-05-08T09:38:00Z">
              <w:rPr>
                <w:rFonts w:ascii="Arial" w:hAnsi="Arial" w:cs="Arial"/>
                <w:sz w:val="20"/>
                <w:shd w:val="clear" w:color="auto" w:fill="FFFF00"/>
              </w:rPr>
            </w:rPrChange>
          </w:rPr>
          <w:t xml:space="preserve">the same level of performances, although a good level of A/R is still required. The availability target for those services is currently </w:t>
        </w:r>
      </w:ins>
      <w:ins w:id="439" w:author="Peter Solagna" w:date="2012-04-27T12:11:00Z">
        <w:r w:rsidRPr="00F025F5">
          <w:rPr>
            <w:rFonts w:eastAsia="Calibri"/>
            <w:rPrChange w:id="440" w:author="Peter Solagna" w:date="2012-05-08T09:38:00Z">
              <w:rPr>
                <w:rFonts w:ascii="Arial" w:hAnsi="Arial" w:cs="Arial"/>
                <w:sz w:val="20"/>
                <w:shd w:val="clear" w:color="auto" w:fill="FFFF00"/>
              </w:rPr>
            </w:rPrChange>
          </w:rPr>
          <w:t xml:space="preserve">being </w:t>
        </w:r>
      </w:ins>
      <w:ins w:id="441" w:author="Peter Solagna" w:date="2012-04-27T12:06:00Z">
        <w:r w:rsidRPr="00F025F5">
          <w:rPr>
            <w:rFonts w:eastAsia="Calibri"/>
            <w:rPrChange w:id="442" w:author="Peter Solagna" w:date="2012-05-08T09:38:00Z">
              <w:rPr>
                <w:rFonts w:ascii="Arial" w:hAnsi="Arial" w:cs="Arial"/>
                <w:sz w:val="20"/>
                <w:shd w:val="clear" w:color="auto" w:fill="FFFF00"/>
              </w:rPr>
            </w:rPrChange>
          </w:rPr>
          <w:t>assessed.</w:t>
        </w:r>
      </w:ins>
      <w:ins w:id="443" w:author="Peter Solagna" w:date="2012-04-27T12:11:00Z">
        <w:r w:rsidRPr="00F025F5">
          <w:rPr>
            <w:rFonts w:eastAsia="Calibri"/>
            <w:rPrChange w:id="444" w:author="Peter Solagna" w:date="2012-05-08T09:38:00Z">
              <w:rPr>
                <w:rFonts w:ascii="Arial" w:eastAsia="Arial" w:hAnsi="Arial" w:cs="Arial"/>
                <w:sz w:val="20"/>
                <w:shd w:val="clear" w:color="auto" w:fill="FFFF00"/>
              </w:rPr>
            </w:rPrChange>
          </w:rPr>
          <w:t xml:space="preserve"> </w:t>
        </w:r>
      </w:ins>
    </w:p>
    <w:p w:rsidR="00BE07A2" w:rsidRDefault="00BE07A2">
      <w:pPr>
        <w:rPr>
          <w:shd w:val="clear" w:color="auto" w:fill="FFFF00"/>
        </w:rPr>
      </w:pPr>
    </w:p>
    <w:p w:rsidR="00BE07A2" w:rsidRDefault="00BE07A2">
      <w:pPr>
        <w:pStyle w:val="Heading1"/>
      </w:pPr>
      <w:r>
        <w:t>Reporting</w:t>
      </w:r>
      <w:r>
        <w:rPr>
          <w:rFonts w:eastAsia="Calibri"/>
        </w:rPr>
        <w:t xml:space="preserve"> </w:t>
      </w:r>
      <w:r>
        <w:t>tools</w:t>
      </w:r>
    </w:p>
    <w:p w:rsidR="00BE07A2" w:rsidRDefault="00BE07A2">
      <w:pPr>
        <w:pStyle w:val="Heading2"/>
      </w:pPr>
      <w:r>
        <w:t>RC</w:t>
      </w:r>
      <w:r>
        <w:rPr>
          <w:rFonts w:eastAsia="Calibri"/>
        </w:rPr>
        <w:t xml:space="preserve"> </w:t>
      </w:r>
      <w:r>
        <w:t>OLA</w:t>
      </w:r>
      <w:r>
        <w:rPr>
          <w:rFonts w:eastAsia="Calibri"/>
        </w:rPr>
        <w:t xml:space="preserve"> </w:t>
      </w:r>
      <w:r>
        <w:t>reporting</w:t>
      </w:r>
    </w:p>
    <w:p w:rsidR="00BE07A2" w:rsidRDefault="00BE07A2">
      <w:pPr>
        <w:pStyle w:val="Heading3"/>
      </w:pPr>
      <w:r>
        <w:t>Description</w:t>
      </w:r>
      <w:r>
        <w:rPr>
          <w:rFonts w:eastAsia="Calibri"/>
        </w:rPr>
        <w:t xml:space="preserve"> </w:t>
      </w:r>
      <w:r>
        <w:t>of</w:t>
      </w:r>
      <w:r>
        <w:rPr>
          <w:rFonts w:eastAsia="Calibri"/>
        </w:rPr>
        <w:t xml:space="preserve"> </w:t>
      </w:r>
      <w:r>
        <w:t>SAM</w:t>
      </w:r>
      <w:r>
        <w:rPr>
          <w:rFonts w:eastAsia="Calibri"/>
        </w:rPr>
        <w:t xml:space="preserve"> F</w:t>
      </w:r>
      <w:r>
        <w:t>ramework</w:t>
      </w:r>
    </w:p>
    <w:p w:rsidR="00BE07A2" w:rsidRDefault="00BE07A2">
      <w:r>
        <w:t>The</w:t>
      </w:r>
      <w:r>
        <w:rPr>
          <w:rFonts w:eastAsia="Calibri"/>
        </w:rPr>
        <w:t xml:space="preserve"> </w:t>
      </w:r>
      <w:r>
        <w:t>Service</w:t>
      </w:r>
      <w:r>
        <w:rPr>
          <w:rFonts w:eastAsia="Calibri"/>
        </w:rPr>
        <w:t xml:space="preserve"> </w:t>
      </w:r>
      <w:r>
        <w:t>Availability</w:t>
      </w:r>
      <w:r>
        <w:rPr>
          <w:rFonts w:eastAsia="Calibri"/>
        </w:rPr>
        <w:t xml:space="preserve"> </w:t>
      </w:r>
      <w:r>
        <w:t>Monitoring</w:t>
      </w:r>
      <w:r>
        <w:rPr>
          <w:rFonts w:eastAsia="Calibri"/>
        </w:rPr>
        <w:t xml:space="preserve"> </w:t>
      </w:r>
      <w:r>
        <w:t>[SAM]</w:t>
      </w:r>
      <w:r>
        <w:rPr>
          <w:rFonts w:eastAsia="Calibri"/>
        </w:rPr>
        <w:t xml:space="preserve"> </w:t>
      </w:r>
      <w:r>
        <w:t>is</w:t>
      </w:r>
      <w:r>
        <w:rPr>
          <w:rFonts w:eastAsia="Calibri"/>
        </w:rPr>
        <w:t xml:space="preserve"> </w:t>
      </w:r>
      <w:r>
        <w:t>a</w:t>
      </w:r>
      <w:r>
        <w:rPr>
          <w:rFonts w:eastAsia="Calibri"/>
        </w:rPr>
        <w:t xml:space="preserve"> </w:t>
      </w:r>
      <w:r>
        <w:t>grid</w:t>
      </w:r>
      <w:r>
        <w:rPr>
          <w:rFonts w:eastAsia="Calibri"/>
        </w:rPr>
        <w:t xml:space="preserve"> </w:t>
      </w:r>
      <w:r>
        <w:t>monitoring</w:t>
      </w:r>
      <w:r>
        <w:rPr>
          <w:rFonts w:eastAsia="Calibri"/>
        </w:rPr>
        <w:t xml:space="preserve"> </w:t>
      </w:r>
      <w:r>
        <w:t>and</w:t>
      </w:r>
      <w:r>
        <w:rPr>
          <w:rFonts w:eastAsia="Calibri"/>
        </w:rPr>
        <w:t xml:space="preserve"> </w:t>
      </w:r>
      <w:r>
        <w:t>reporting</w:t>
      </w:r>
      <w:r>
        <w:rPr>
          <w:rFonts w:eastAsia="Calibri"/>
        </w:rPr>
        <w:t xml:space="preserve"> </w:t>
      </w:r>
      <w:r>
        <w:t>system</w:t>
      </w:r>
      <w:r>
        <w:rPr>
          <w:rFonts w:eastAsia="Calibri"/>
        </w:rPr>
        <w:t xml:space="preserve"> </w:t>
      </w:r>
      <w:r>
        <w:t>for</w:t>
      </w:r>
      <w:r>
        <w:rPr>
          <w:rFonts w:eastAsia="Calibri"/>
        </w:rPr>
        <w:t xml:space="preserve"> </w:t>
      </w:r>
      <w:r>
        <w:t>large-scale</w:t>
      </w:r>
      <w:r>
        <w:rPr>
          <w:rFonts w:eastAsia="Calibri"/>
        </w:rPr>
        <w:t xml:space="preserve"> </w:t>
      </w:r>
      <w:r>
        <w:t>production</w:t>
      </w:r>
      <w:r>
        <w:rPr>
          <w:rFonts w:eastAsia="Calibri"/>
        </w:rPr>
        <w:t xml:space="preserve"> </w:t>
      </w:r>
      <w:r>
        <w:t>grids.</w:t>
      </w:r>
    </w:p>
    <w:p w:rsidR="00BE07A2" w:rsidRDefault="00BE07A2">
      <w:pPr>
        <w:rPr>
          <w:rFonts w:eastAsia="Calibri"/>
        </w:rPr>
      </w:pPr>
      <w:r>
        <w:t>The</w:t>
      </w:r>
      <w:r>
        <w:rPr>
          <w:rFonts w:eastAsia="Calibri"/>
        </w:rPr>
        <w:t xml:space="preserve"> </w:t>
      </w:r>
      <w:r>
        <w:t>SAM</w:t>
      </w:r>
      <w:r>
        <w:rPr>
          <w:rFonts w:eastAsia="Calibri"/>
        </w:rPr>
        <w:t xml:space="preserve"> </w:t>
      </w:r>
      <w:r>
        <w:t>system</w:t>
      </w:r>
      <w:r>
        <w:rPr>
          <w:rFonts w:eastAsia="Calibri"/>
        </w:rPr>
        <w:t xml:space="preserve"> </w:t>
      </w:r>
      <w:r>
        <w:t>is</w:t>
      </w:r>
      <w:r>
        <w:rPr>
          <w:rFonts w:eastAsia="Calibri"/>
        </w:rPr>
        <w:t xml:space="preserve"> </w:t>
      </w:r>
      <w:r>
        <w:t>used</w:t>
      </w:r>
      <w:r>
        <w:rPr>
          <w:rFonts w:eastAsia="Calibri"/>
        </w:rPr>
        <w:t xml:space="preserve"> </w:t>
      </w:r>
      <w:r>
        <w:t>to</w:t>
      </w:r>
      <w:r>
        <w:rPr>
          <w:rFonts w:eastAsia="Calibri"/>
        </w:rPr>
        <w:t xml:space="preserve"> </w:t>
      </w:r>
      <w:r>
        <w:t>monitor</w:t>
      </w:r>
      <w:r>
        <w:rPr>
          <w:rFonts w:eastAsia="Calibri"/>
        </w:rPr>
        <w:t xml:space="preserve"> </w:t>
      </w:r>
      <w:r>
        <w:t>the</w:t>
      </w:r>
      <w:r>
        <w:rPr>
          <w:rFonts w:eastAsia="Calibri"/>
        </w:rPr>
        <w:t xml:space="preserve"> </w:t>
      </w:r>
      <w:r>
        <w:t>resources</w:t>
      </w:r>
      <w:r>
        <w:rPr>
          <w:rFonts w:eastAsia="Calibri"/>
        </w:rPr>
        <w:t xml:space="preserve"> </w:t>
      </w:r>
      <w:r>
        <w:t>within</w:t>
      </w:r>
      <w:r>
        <w:rPr>
          <w:rFonts w:eastAsia="Calibri"/>
        </w:rPr>
        <w:t xml:space="preserve"> </w:t>
      </w:r>
      <w:r>
        <w:t>the</w:t>
      </w:r>
      <w:r>
        <w:rPr>
          <w:rFonts w:eastAsia="Calibri"/>
        </w:rPr>
        <w:t xml:space="preserve"> </w:t>
      </w:r>
      <w:r>
        <w:t>production</w:t>
      </w:r>
      <w:r>
        <w:rPr>
          <w:rFonts w:eastAsia="Calibri"/>
        </w:rPr>
        <w:t xml:space="preserve"> </w:t>
      </w:r>
      <w:r>
        <w:t>infrastructure.</w:t>
      </w:r>
      <w:r>
        <w:rPr>
          <w:rFonts w:eastAsia="Calibri"/>
        </w:rPr>
        <w:t xml:space="preserve"> </w:t>
      </w:r>
    </w:p>
    <w:p w:rsidR="00BE07A2" w:rsidRDefault="00BE07A2">
      <w:r>
        <w:t>SAM</w:t>
      </w:r>
      <w:r>
        <w:rPr>
          <w:rFonts w:eastAsia="Calibri"/>
        </w:rPr>
        <w:t xml:space="preserve"> </w:t>
      </w:r>
      <w:r>
        <w:t>is</w:t>
      </w:r>
      <w:r>
        <w:rPr>
          <w:rFonts w:eastAsia="Calibri"/>
        </w:rPr>
        <w:t xml:space="preserve"> </w:t>
      </w:r>
      <w:r>
        <w:t>made</w:t>
      </w:r>
      <w:r>
        <w:rPr>
          <w:rFonts w:eastAsia="Calibri"/>
        </w:rPr>
        <w:t xml:space="preserve"> </w:t>
      </w:r>
      <w:r>
        <w:t>up</w:t>
      </w:r>
      <w:r>
        <w:rPr>
          <w:rFonts w:eastAsia="Calibri"/>
        </w:rPr>
        <w:t xml:space="preserve"> </w:t>
      </w:r>
      <w:r>
        <w:t>of</w:t>
      </w:r>
      <w:r>
        <w:rPr>
          <w:rFonts w:eastAsia="Calibri"/>
        </w:rPr>
        <w:t xml:space="preserve"> </w:t>
      </w:r>
      <w:r>
        <w:t>several</w:t>
      </w:r>
      <w:r>
        <w:rPr>
          <w:rFonts w:eastAsia="Calibri"/>
        </w:rPr>
        <w:t xml:space="preserve"> </w:t>
      </w:r>
      <w:r>
        <w:t>components,</w:t>
      </w:r>
      <w:r>
        <w:rPr>
          <w:rFonts w:eastAsia="Calibri"/>
        </w:rPr>
        <w:t xml:space="preserve"> </w:t>
      </w:r>
      <w:r>
        <w:t>some</w:t>
      </w:r>
      <w:r>
        <w:rPr>
          <w:rFonts w:eastAsia="Calibri"/>
        </w:rPr>
        <w:t xml:space="preserve"> </w:t>
      </w:r>
      <w:r>
        <w:t>commodity</w:t>
      </w:r>
      <w:r>
        <w:rPr>
          <w:rFonts w:eastAsia="Calibri"/>
        </w:rPr>
        <w:t xml:space="preserve"> </w:t>
      </w:r>
      <w:r>
        <w:t>and</w:t>
      </w:r>
      <w:r>
        <w:rPr>
          <w:rFonts w:eastAsia="Calibri"/>
        </w:rPr>
        <w:t xml:space="preserve"> </w:t>
      </w:r>
      <w:r>
        <w:t>some</w:t>
      </w:r>
      <w:r>
        <w:rPr>
          <w:rFonts w:eastAsia="Calibri"/>
        </w:rPr>
        <w:t xml:space="preserve"> </w:t>
      </w:r>
      <w:r>
        <w:t>specifically</w:t>
      </w:r>
      <w:r>
        <w:rPr>
          <w:rFonts w:eastAsia="Calibri"/>
        </w:rPr>
        <w:t xml:space="preserve"> </w:t>
      </w:r>
      <w:r>
        <w:t>designed</w:t>
      </w:r>
      <w:r>
        <w:rPr>
          <w:rFonts w:eastAsia="Calibri"/>
        </w:rPr>
        <w:t xml:space="preserve"> </w:t>
      </w:r>
      <w:r>
        <w:t>and</w:t>
      </w:r>
      <w:r>
        <w:rPr>
          <w:rFonts w:eastAsia="Calibri"/>
        </w:rPr>
        <w:t xml:space="preserve"> </w:t>
      </w:r>
      <w:r>
        <w:t>developed</w:t>
      </w:r>
      <w:r>
        <w:rPr>
          <w:rFonts w:eastAsia="Calibri"/>
        </w:rPr>
        <w:t xml:space="preserve"> </w:t>
      </w:r>
      <w:r>
        <w:t>for</w:t>
      </w:r>
      <w:r>
        <w:rPr>
          <w:rFonts w:eastAsia="Calibri"/>
        </w:rPr>
        <w:t xml:space="preserve"> </w:t>
      </w:r>
      <w:r>
        <w:t>SAM.</w:t>
      </w:r>
      <w:r>
        <w:rPr>
          <w:rFonts w:eastAsia="Calibri"/>
        </w:rPr>
        <w:t xml:space="preserve"> </w:t>
      </w:r>
      <w:r>
        <w:t>These</w:t>
      </w:r>
      <w:r>
        <w:rPr>
          <w:rFonts w:eastAsia="Calibri"/>
        </w:rPr>
        <w:t xml:space="preserve"> </w:t>
      </w:r>
      <w:r>
        <w:t>include</w:t>
      </w:r>
      <w:r>
        <w:rPr>
          <w:rFonts w:eastAsia="Calibri"/>
        </w:rPr>
        <w:t xml:space="preserve"> </w:t>
      </w:r>
      <w:proofErr w:type="spellStart"/>
      <w:r>
        <w:t>Nagios</w:t>
      </w:r>
      <w:proofErr w:type="spellEnd"/>
      <w:r>
        <w:rPr>
          <w:rFonts w:eastAsia="Calibri"/>
        </w:rPr>
        <w:t xml:space="preserve"> </w:t>
      </w:r>
      <w:r>
        <w:t>to</w:t>
      </w:r>
      <w:r>
        <w:rPr>
          <w:rFonts w:eastAsia="Calibri"/>
        </w:rPr>
        <w:t xml:space="preserve"> </w:t>
      </w:r>
      <w:r>
        <w:t>execute</w:t>
      </w:r>
      <w:r>
        <w:rPr>
          <w:rFonts w:eastAsia="Calibri"/>
        </w:rPr>
        <w:t xml:space="preserve"> </w:t>
      </w:r>
      <w:r>
        <w:t>tests,</w:t>
      </w:r>
      <w:r>
        <w:rPr>
          <w:rFonts w:eastAsia="Calibri"/>
        </w:rPr>
        <w:t xml:space="preserve"> </w:t>
      </w:r>
      <w:r>
        <w:t>Messaging</w:t>
      </w:r>
      <w:r>
        <w:rPr>
          <w:rFonts w:eastAsia="Calibri"/>
        </w:rPr>
        <w:t xml:space="preserve"> </w:t>
      </w:r>
      <w:r>
        <w:t>to</w:t>
      </w:r>
      <w:r>
        <w:rPr>
          <w:rFonts w:eastAsia="Calibri"/>
        </w:rPr>
        <w:t xml:space="preserve"> </w:t>
      </w:r>
      <w:r>
        <w:t>transport</w:t>
      </w:r>
      <w:r>
        <w:rPr>
          <w:rFonts w:eastAsia="Calibri"/>
        </w:rPr>
        <w:t xml:space="preserve"> </w:t>
      </w:r>
      <w:r>
        <w:t>test</w:t>
      </w:r>
      <w:r>
        <w:rPr>
          <w:rFonts w:eastAsia="Calibri"/>
        </w:rPr>
        <w:t xml:space="preserve"> </w:t>
      </w:r>
      <w:r>
        <w:t>results</w:t>
      </w:r>
      <w:r>
        <w:rPr>
          <w:rFonts w:eastAsia="Calibri"/>
        </w:rPr>
        <w:t xml:space="preserve"> </w:t>
      </w:r>
      <w:r>
        <w:t>between</w:t>
      </w:r>
      <w:r>
        <w:rPr>
          <w:rFonts w:eastAsia="Calibri"/>
        </w:rPr>
        <w:t xml:space="preserve"> </w:t>
      </w:r>
      <w:r>
        <w:t>components,</w:t>
      </w:r>
      <w:r>
        <w:rPr>
          <w:rFonts w:eastAsia="Calibri"/>
        </w:rPr>
        <w:t xml:space="preserve"> </w:t>
      </w:r>
      <w:r>
        <w:t>databases</w:t>
      </w:r>
      <w:r>
        <w:rPr>
          <w:rFonts w:eastAsia="Calibri"/>
        </w:rPr>
        <w:t xml:space="preserve"> </w:t>
      </w:r>
      <w:r>
        <w:t>to</w:t>
      </w:r>
      <w:r>
        <w:rPr>
          <w:rFonts w:eastAsia="Calibri"/>
        </w:rPr>
        <w:t xml:space="preserve"> </w:t>
      </w:r>
      <w:r>
        <w:t>store</w:t>
      </w:r>
      <w:r>
        <w:rPr>
          <w:rFonts w:eastAsia="Calibri"/>
        </w:rPr>
        <w:t xml:space="preserve"> </w:t>
      </w:r>
      <w:r>
        <w:t>both</w:t>
      </w:r>
      <w:r>
        <w:rPr>
          <w:rFonts w:eastAsia="Calibri"/>
        </w:rPr>
        <w:t xml:space="preserve"> </w:t>
      </w:r>
      <w:r>
        <w:t>configuration</w:t>
      </w:r>
      <w:r>
        <w:rPr>
          <w:rFonts w:eastAsia="Calibri"/>
        </w:rPr>
        <w:t xml:space="preserve"> </w:t>
      </w:r>
      <w:r>
        <w:t>information:</w:t>
      </w:r>
      <w:r>
        <w:rPr>
          <w:rFonts w:eastAsia="Calibri"/>
        </w:rPr>
        <w:t xml:space="preserve"> </w:t>
      </w:r>
      <w:r>
        <w:t>the</w:t>
      </w:r>
      <w:r>
        <w:rPr>
          <w:rFonts w:eastAsia="Calibri"/>
        </w:rPr>
        <w:t xml:space="preserve"> </w:t>
      </w:r>
      <w:r>
        <w:t>Aggregate</w:t>
      </w:r>
      <w:r>
        <w:rPr>
          <w:rFonts w:eastAsia="Calibri"/>
        </w:rPr>
        <w:t xml:space="preserve"> </w:t>
      </w:r>
      <w:r>
        <w:t>Topology</w:t>
      </w:r>
      <w:r>
        <w:rPr>
          <w:rFonts w:eastAsia="Calibri"/>
        </w:rPr>
        <w:t xml:space="preserve"> </w:t>
      </w:r>
      <w:r>
        <w:t>Provider</w:t>
      </w:r>
      <w:r>
        <w:rPr>
          <w:rFonts w:eastAsia="Calibri"/>
        </w:rPr>
        <w:t xml:space="preserve"> </w:t>
      </w:r>
      <w:r>
        <w:t>(ATP)</w:t>
      </w:r>
      <w:r>
        <w:rPr>
          <w:rFonts w:eastAsia="Calibri"/>
        </w:rPr>
        <w:t xml:space="preserve"> </w:t>
      </w:r>
      <w:r>
        <w:t>and</w:t>
      </w:r>
      <w:r>
        <w:rPr>
          <w:rFonts w:eastAsia="Calibri"/>
        </w:rPr>
        <w:t xml:space="preserve"> </w:t>
      </w:r>
      <w:r>
        <w:t>the</w:t>
      </w:r>
      <w:r>
        <w:rPr>
          <w:rFonts w:eastAsia="Calibri"/>
        </w:rPr>
        <w:t xml:space="preserve"> </w:t>
      </w:r>
      <w:r>
        <w:t>Profile</w:t>
      </w:r>
      <w:r>
        <w:rPr>
          <w:rFonts w:eastAsia="Calibri"/>
        </w:rPr>
        <w:t xml:space="preserve"> </w:t>
      </w:r>
      <w:r>
        <w:t>Management</w:t>
      </w:r>
      <w:r>
        <w:rPr>
          <w:rFonts w:eastAsia="Calibri"/>
        </w:rPr>
        <w:t xml:space="preserve"> </w:t>
      </w:r>
      <w:r>
        <w:t>Database</w:t>
      </w:r>
      <w:r>
        <w:rPr>
          <w:rFonts w:eastAsia="Calibri"/>
        </w:rPr>
        <w:t xml:space="preserve"> </w:t>
      </w:r>
      <w:r>
        <w:t>(POEM),</w:t>
      </w:r>
      <w:r>
        <w:rPr>
          <w:rFonts w:eastAsia="Calibri"/>
        </w:rPr>
        <w:t xml:space="preserve"> </w:t>
      </w:r>
      <w:r>
        <w:t>databases</w:t>
      </w:r>
      <w:r>
        <w:rPr>
          <w:rFonts w:eastAsia="Calibri"/>
        </w:rPr>
        <w:t xml:space="preserve"> </w:t>
      </w:r>
      <w:r>
        <w:t>to</w:t>
      </w:r>
      <w:r>
        <w:rPr>
          <w:rFonts w:eastAsia="Calibri"/>
        </w:rPr>
        <w:t xml:space="preserve"> </w:t>
      </w:r>
      <w:r>
        <w:t>store</w:t>
      </w:r>
      <w:r>
        <w:rPr>
          <w:rFonts w:eastAsia="Calibri"/>
        </w:rPr>
        <w:t xml:space="preserve"> </w:t>
      </w:r>
      <w:r>
        <w:t>the</w:t>
      </w:r>
      <w:r>
        <w:rPr>
          <w:rFonts w:eastAsia="Calibri"/>
        </w:rPr>
        <w:t xml:space="preserve"> </w:t>
      </w:r>
      <w:r>
        <w:t>test</w:t>
      </w:r>
      <w:r>
        <w:rPr>
          <w:rFonts w:eastAsia="Calibri"/>
        </w:rPr>
        <w:t xml:space="preserve"> </w:t>
      </w:r>
      <w:r>
        <w:t>results</w:t>
      </w:r>
      <w:r>
        <w:rPr>
          <w:rFonts w:eastAsia="Calibri"/>
        </w:rPr>
        <w:t xml:space="preserve"> </w:t>
      </w:r>
      <w:r>
        <w:t>produced</w:t>
      </w:r>
      <w:r>
        <w:rPr>
          <w:rFonts w:eastAsia="Calibri"/>
        </w:rPr>
        <w:t xml:space="preserve"> </w:t>
      </w:r>
      <w:r>
        <w:t>by</w:t>
      </w:r>
      <w:r>
        <w:rPr>
          <w:rFonts w:eastAsia="Calibri"/>
        </w:rPr>
        <w:t xml:space="preserve"> </w:t>
      </w:r>
      <w:proofErr w:type="spellStart"/>
      <w:r>
        <w:t>Nagios</w:t>
      </w:r>
      <w:proofErr w:type="spellEnd"/>
      <w:r>
        <w:t>:</w:t>
      </w:r>
      <w:r>
        <w:rPr>
          <w:rFonts w:eastAsia="Calibri"/>
        </w:rPr>
        <w:t xml:space="preserve"> </w:t>
      </w:r>
      <w:r>
        <w:t>the</w:t>
      </w:r>
      <w:r>
        <w:rPr>
          <w:rFonts w:eastAsia="Calibri"/>
        </w:rPr>
        <w:t xml:space="preserve"> </w:t>
      </w:r>
      <w:r>
        <w:t>Metric</w:t>
      </w:r>
      <w:r>
        <w:rPr>
          <w:rFonts w:eastAsia="Calibri"/>
        </w:rPr>
        <w:t xml:space="preserve"> </w:t>
      </w:r>
      <w:r>
        <w:t>Result</w:t>
      </w:r>
      <w:r>
        <w:rPr>
          <w:rFonts w:eastAsia="Calibri"/>
        </w:rPr>
        <w:t xml:space="preserve"> </w:t>
      </w:r>
      <w:r>
        <w:t>Store</w:t>
      </w:r>
      <w:r>
        <w:rPr>
          <w:rFonts w:eastAsia="Calibri"/>
        </w:rPr>
        <w:t xml:space="preserve"> </w:t>
      </w:r>
      <w:r>
        <w:t>(MRS).</w:t>
      </w:r>
      <w:r>
        <w:rPr>
          <w:rFonts w:eastAsia="Calibri"/>
        </w:rPr>
        <w:t xml:space="preserve"> </w:t>
      </w:r>
      <w:r>
        <w:t>Other</w:t>
      </w:r>
      <w:r>
        <w:rPr>
          <w:rFonts w:eastAsia="Calibri"/>
        </w:rPr>
        <w:t xml:space="preserve"> </w:t>
      </w:r>
      <w:r>
        <w:t>components</w:t>
      </w:r>
      <w:r>
        <w:rPr>
          <w:rFonts w:eastAsia="Calibri"/>
        </w:rPr>
        <w:t xml:space="preserve"> </w:t>
      </w:r>
      <w:r>
        <w:t>such</w:t>
      </w:r>
      <w:r>
        <w:rPr>
          <w:rFonts w:eastAsia="Calibri"/>
        </w:rPr>
        <w:t xml:space="preserve"> </w:t>
      </w:r>
      <w:r>
        <w:t>as</w:t>
      </w:r>
      <w:r>
        <w:rPr>
          <w:rFonts w:eastAsia="Calibri"/>
        </w:rPr>
        <w:t xml:space="preserve"> </w:t>
      </w:r>
      <w:r>
        <w:t>the</w:t>
      </w:r>
      <w:r>
        <w:rPr>
          <w:rFonts w:eastAsia="Calibri"/>
        </w:rPr>
        <w:t xml:space="preserve"> </w:t>
      </w:r>
      <w:r>
        <w:t>Availability</w:t>
      </w:r>
      <w:r>
        <w:rPr>
          <w:rFonts w:eastAsia="Calibri"/>
        </w:rPr>
        <w:t xml:space="preserve"> </w:t>
      </w:r>
      <w:r>
        <w:t>Calculation</w:t>
      </w:r>
      <w:r>
        <w:rPr>
          <w:rFonts w:eastAsia="Calibri"/>
        </w:rPr>
        <w:t xml:space="preserve"> </w:t>
      </w:r>
      <w:r>
        <w:t>Engine</w:t>
      </w:r>
      <w:r>
        <w:rPr>
          <w:rFonts w:eastAsia="Calibri"/>
        </w:rPr>
        <w:t xml:space="preserve"> </w:t>
      </w:r>
      <w:r>
        <w:t>(ACE)</w:t>
      </w:r>
      <w:r>
        <w:rPr>
          <w:rFonts w:eastAsia="Calibri"/>
        </w:rPr>
        <w:t xml:space="preserve"> </w:t>
      </w:r>
      <w:r>
        <w:t>processes</w:t>
      </w:r>
      <w:r>
        <w:rPr>
          <w:rFonts w:eastAsia="Calibri"/>
        </w:rPr>
        <w:t xml:space="preserve"> </w:t>
      </w:r>
      <w:r>
        <w:t>the</w:t>
      </w:r>
      <w:r>
        <w:rPr>
          <w:rFonts w:eastAsia="Calibri"/>
        </w:rPr>
        <w:t xml:space="preserve"> </w:t>
      </w:r>
      <w:r>
        <w:t>raw</w:t>
      </w:r>
      <w:r>
        <w:rPr>
          <w:rFonts w:eastAsia="Calibri"/>
        </w:rPr>
        <w:t xml:space="preserve"> </w:t>
      </w:r>
      <w:r>
        <w:t>test</w:t>
      </w:r>
      <w:r>
        <w:rPr>
          <w:rFonts w:eastAsia="Calibri"/>
        </w:rPr>
        <w:t xml:space="preserve"> </w:t>
      </w:r>
      <w:r>
        <w:t>results</w:t>
      </w:r>
      <w:r>
        <w:rPr>
          <w:rFonts w:eastAsia="Calibri"/>
        </w:rPr>
        <w:t xml:space="preserve"> </w:t>
      </w:r>
      <w:r>
        <w:t>to</w:t>
      </w:r>
      <w:r>
        <w:rPr>
          <w:rFonts w:eastAsia="Calibri"/>
        </w:rPr>
        <w:t xml:space="preserve"> </w:t>
      </w:r>
      <w:r>
        <w:t>calculation</w:t>
      </w:r>
      <w:r>
        <w:rPr>
          <w:rFonts w:eastAsia="Calibri"/>
        </w:rPr>
        <w:t xml:space="preserve"> </w:t>
      </w:r>
      <w:r>
        <w:t>metrics</w:t>
      </w:r>
      <w:r>
        <w:rPr>
          <w:rFonts w:eastAsia="Calibri"/>
        </w:rPr>
        <w:t xml:space="preserve"> </w:t>
      </w:r>
      <w:r>
        <w:t>such</w:t>
      </w:r>
      <w:r>
        <w:rPr>
          <w:rFonts w:eastAsia="Calibri"/>
        </w:rPr>
        <w:t xml:space="preserve"> </w:t>
      </w:r>
      <w:r>
        <w:t>as</w:t>
      </w:r>
      <w:r>
        <w:rPr>
          <w:rFonts w:eastAsia="Calibri"/>
        </w:rPr>
        <w:t xml:space="preserve"> </w:t>
      </w:r>
      <w:r>
        <w:t>site</w:t>
      </w:r>
      <w:r>
        <w:rPr>
          <w:rFonts w:eastAsia="Calibri"/>
        </w:rPr>
        <w:t xml:space="preserve"> </w:t>
      </w:r>
      <w:r>
        <w:t>and</w:t>
      </w:r>
      <w:r>
        <w:rPr>
          <w:rFonts w:eastAsia="Calibri"/>
        </w:rPr>
        <w:t xml:space="preserve"> </w:t>
      </w:r>
      <w:r>
        <w:t>service</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A</w:t>
      </w:r>
      <w:r>
        <w:rPr>
          <w:rFonts w:eastAsia="Calibri"/>
        </w:rPr>
        <w:t xml:space="preserve"> </w:t>
      </w:r>
      <w:r>
        <w:t>portal,</w:t>
      </w:r>
      <w:r>
        <w:rPr>
          <w:rFonts w:eastAsia="Calibri"/>
        </w:rPr>
        <w:t xml:space="preserve"> </w:t>
      </w:r>
      <w:proofErr w:type="spellStart"/>
      <w:r>
        <w:t>MyWLCG</w:t>
      </w:r>
      <w:proofErr w:type="spellEnd"/>
      <w:r>
        <w:rPr>
          <w:rFonts w:eastAsia="Calibri"/>
        </w:rPr>
        <w:t xml:space="preserve"> </w:t>
      </w:r>
      <w:r>
        <w:t>or</w:t>
      </w:r>
      <w:r>
        <w:rPr>
          <w:rFonts w:eastAsia="Calibri"/>
        </w:rPr>
        <w:t xml:space="preserve"> </w:t>
      </w:r>
      <w:proofErr w:type="spellStart"/>
      <w:r>
        <w:t>MyEGI</w:t>
      </w:r>
      <w:proofErr w:type="spellEnd"/>
      <w:r>
        <w:rPr>
          <w:rFonts w:eastAsia="Calibri"/>
        </w:rPr>
        <w:t xml:space="preserve"> </w:t>
      </w:r>
      <w:r>
        <w:t>is</w:t>
      </w:r>
      <w:r>
        <w:rPr>
          <w:rFonts w:eastAsia="Calibri"/>
        </w:rPr>
        <w:t xml:space="preserve"> </w:t>
      </w:r>
      <w:r>
        <w:t>provided</w:t>
      </w:r>
      <w:r>
        <w:rPr>
          <w:rFonts w:eastAsia="Calibri"/>
        </w:rPr>
        <w:t xml:space="preserve"> </w:t>
      </w:r>
      <w:r>
        <w:t>to</w:t>
      </w:r>
      <w:r>
        <w:rPr>
          <w:rFonts w:eastAsia="Calibri"/>
        </w:rPr>
        <w:t xml:space="preserve"> </w:t>
      </w:r>
      <w:r>
        <w:t>visualize</w:t>
      </w:r>
      <w:r>
        <w:rPr>
          <w:rFonts w:eastAsia="Calibri"/>
        </w:rPr>
        <w:t xml:space="preserve"> </w:t>
      </w:r>
      <w:r>
        <w:t>both</w:t>
      </w:r>
      <w:r>
        <w:rPr>
          <w:rFonts w:eastAsia="Calibri"/>
        </w:rPr>
        <w:t xml:space="preserve"> </w:t>
      </w:r>
      <w:r>
        <w:t>test</w:t>
      </w:r>
      <w:r>
        <w:rPr>
          <w:rFonts w:eastAsia="Calibri"/>
        </w:rPr>
        <w:t xml:space="preserve"> </w:t>
      </w:r>
      <w:r>
        <w:t>results</w:t>
      </w:r>
      <w:r>
        <w:rPr>
          <w:rFonts w:eastAsia="Calibri"/>
        </w:rPr>
        <w:t xml:space="preserve"> </w:t>
      </w:r>
      <w:r>
        <w:t>and</w:t>
      </w:r>
      <w:r>
        <w:rPr>
          <w:rFonts w:eastAsia="Calibri"/>
        </w:rPr>
        <w:t xml:space="preserve"> </w:t>
      </w:r>
      <w:r>
        <w:t>availability</w:t>
      </w:r>
      <w:r>
        <w:rPr>
          <w:rFonts w:eastAsia="Calibri"/>
        </w:rPr>
        <w:t xml:space="preserve"> </w:t>
      </w:r>
      <w:r>
        <w:t>calculations.</w:t>
      </w:r>
    </w:p>
    <w:p w:rsidR="00BE07A2" w:rsidRDefault="00BE07A2">
      <w:pPr>
        <w:pStyle w:val="Heading3"/>
      </w:pPr>
      <w:r>
        <w:t>Mechanism</w:t>
      </w:r>
      <w:r>
        <w:rPr>
          <w:rFonts w:eastAsia="Calibri"/>
        </w:rPr>
        <w:t xml:space="preserve"> </w:t>
      </w:r>
      <w:r>
        <w:t>for</w:t>
      </w:r>
      <w:r>
        <w:rPr>
          <w:rFonts w:eastAsia="Calibri"/>
        </w:rPr>
        <w:t xml:space="preserve"> R</w:t>
      </w:r>
      <w:r>
        <w:t>eport</w:t>
      </w:r>
      <w:r>
        <w:rPr>
          <w:rFonts w:eastAsia="Calibri"/>
        </w:rPr>
        <w:t xml:space="preserve"> G</w:t>
      </w:r>
      <w:r>
        <w:t>eneration</w:t>
      </w:r>
    </w:p>
    <w:p w:rsidR="00BE07A2" w:rsidRDefault="00BE07A2">
      <w:r>
        <w:t>The</w:t>
      </w:r>
      <w:r>
        <w:rPr>
          <w:rFonts w:eastAsia="Calibri"/>
        </w:rPr>
        <w:t xml:space="preserve"> </w:t>
      </w:r>
      <w:r>
        <w:t>monthly</w:t>
      </w:r>
      <w:r>
        <w:rPr>
          <w:rFonts w:eastAsia="Calibri"/>
        </w:rPr>
        <w:t xml:space="preserve"> </w:t>
      </w:r>
      <w:r>
        <w:t>Availability/Reliability</w:t>
      </w:r>
      <w:r>
        <w:rPr>
          <w:rFonts w:eastAsia="Calibri"/>
        </w:rPr>
        <w:t xml:space="preserve"> </w:t>
      </w:r>
      <w:r>
        <w:t>reports</w:t>
      </w:r>
      <w:r>
        <w:rPr>
          <w:rFonts w:eastAsia="Calibri"/>
        </w:rPr>
        <w:t xml:space="preserve"> </w:t>
      </w:r>
      <w:r>
        <w:t>are</w:t>
      </w:r>
      <w:r>
        <w:rPr>
          <w:rFonts w:eastAsia="Calibri"/>
        </w:rPr>
        <w:t xml:space="preserve"> </w:t>
      </w:r>
      <w:r>
        <w:t>produced</w:t>
      </w:r>
      <w:r>
        <w:rPr>
          <w:rFonts w:eastAsia="Calibri"/>
        </w:rPr>
        <w:t xml:space="preserve"> </w:t>
      </w:r>
      <w:del w:id="445" w:author="Ramon Diacovo" w:date="2012-05-16T17:38:00Z">
        <w:r w:rsidDel="00623BEA">
          <w:delText>from</w:delText>
        </w:r>
        <w:r w:rsidDel="00623BEA">
          <w:rPr>
            <w:rFonts w:eastAsia="Calibri"/>
          </w:rPr>
          <w:delText xml:space="preserve"> </w:delText>
        </w:r>
      </w:del>
      <w:ins w:id="446" w:author="Ramon Diacovo" w:date="2012-05-16T17:38:00Z">
        <w:r w:rsidR="00623BEA">
          <w:t>by</w:t>
        </w:r>
        <w:r w:rsidR="00623BEA">
          <w:rPr>
            <w:rFonts w:eastAsia="Calibri"/>
          </w:rPr>
          <w:t xml:space="preserve"> </w:t>
        </w:r>
      </w:ins>
      <w:r>
        <w:t>the</w:t>
      </w:r>
      <w:r>
        <w:rPr>
          <w:rFonts w:eastAsia="Calibri"/>
        </w:rPr>
        <w:t xml:space="preserve"> </w:t>
      </w:r>
      <w:r>
        <w:t>ACE</w:t>
      </w:r>
      <w:r>
        <w:rPr>
          <w:rFonts w:eastAsia="Calibri"/>
        </w:rPr>
        <w:t xml:space="preserve"> </w:t>
      </w:r>
      <w:r>
        <w:t>team</w:t>
      </w:r>
      <w:r>
        <w:rPr>
          <w:rFonts w:eastAsia="Calibri"/>
        </w:rPr>
        <w:t xml:space="preserve"> </w:t>
      </w:r>
      <w:r>
        <w:t>and</w:t>
      </w:r>
      <w:r>
        <w:rPr>
          <w:rFonts w:eastAsia="Calibri"/>
        </w:rPr>
        <w:t xml:space="preserve"> </w:t>
      </w:r>
      <w:r>
        <w:t>are</w:t>
      </w:r>
      <w:r>
        <w:rPr>
          <w:rFonts w:eastAsia="Calibri"/>
        </w:rPr>
        <w:t xml:space="preserve"> </w:t>
      </w:r>
      <w:r>
        <w:t>made</w:t>
      </w:r>
      <w:r>
        <w:rPr>
          <w:rFonts w:eastAsia="Calibri"/>
        </w:rPr>
        <w:t xml:space="preserve"> </w:t>
      </w:r>
      <w:r>
        <w:t>available</w:t>
      </w:r>
      <w:r>
        <w:rPr>
          <w:rFonts w:eastAsia="Calibri"/>
        </w:rPr>
        <w:t xml:space="preserve"> </w:t>
      </w:r>
      <w:r>
        <w:t>normally</w:t>
      </w:r>
      <w:r>
        <w:rPr>
          <w:rFonts w:eastAsia="Calibri"/>
        </w:rPr>
        <w:t xml:space="preserve"> </w:t>
      </w:r>
      <w:r>
        <w:t>on</w:t>
      </w:r>
      <w:r>
        <w:rPr>
          <w:rFonts w:eastAsia="Calibri"/>
        </w:rPr>
        <w:t xml:space="preserve"> </w:t>
      </w:r>
      <w:r>
        <w:t>1st</w:t>
      </w:r>
      <w:r>
        <w:rPr>
          <w:rFonts w:eastAsia="Calibri"/>
        </w:rPr>
        <w:t xml:space="preserve"> </w:t>
      </w:r>
      <w:r>
        <w:t>of</w:t>
      </w:r>
      <w:r>
        <w:rPr>
          <w:rFonts w:eastAsia="Calibri"/>
        </w:rPr>
        <w:t xml:space="preserve"> </w:t>
      </w:r>
      <w:r>
        <w:t>the</w:t>
      </w:r>
      <w:r>
        <w:rPr>
          <w:rFonts w:eastAsia="Calibri"/>
        </w:rPr>
        <w:t xml:space="preserve"> </w:t>
      </w:r>
      <w:r>
        <w:t>following</w:t>
      </w:r>
      <w:r>
        <w:rPr>
          <w:rFonts w:eastAsia="Calibri"/>
        </w:rPr>
        <w:t xml:space="preserve"> </w:t>
      </w:r>
      <w:r>
        <w:t>month.</w:t>
      </w:r>
    </w:p>
    <w:p w:rsidR="00BE07A2" w:rsidRDefault="00BE07A2">
      <w:r>
        <w:t>The</w:t>
      </w:r>
      <w:r>
        <w:rPr>
          <w:rFonts w:eastAsia="Calibri"/>
        </w:rPr>
        <w:t xml:space="preserve"> </w:t>
      </w:r>
      <w:r>
        <w:t>detailed</w:t>
      </w:r>
      <w:r>
        <w:rPr>
          <w:rFonts w:eastAsia="Calibri"/>
        </w:rPr>
        <w:t xml:space="preserve"> </w:t>
      </w:r>
      <w:r>
        <w:t>methodology</w:t>
      </w:r>
      <w:r>
        <w:rPr>
          <w:rFonts w:eastAsia="Calibri"/>
        </w:rPr>
        <w:t xml:space="preserve"> </w:t>
      </w:r>
      <w:r>
        <w:t>for</w:t>
      </w:r>
      <w:r>
        <w:rPr>
          <w:rFonts w:eastAsia="Calibri"/>
        </w:rPr>
        <w:t xml:space="preserve"> </w:t>
      </w:r>
      <w:r>
        <w:t>computing</w:t>
      </w:r>
      <w:r>
        <w:rPr>
          <w:rFonts w:eastAsia="Calibri"/>
        </w:rPr>
        <w:t xml:space="preserve"> </w:t>
      </w:r>
      <w:r>
        <w:t>status</w:t>
      </w:r>
      <w:r>
        <w:rPr>
          <w:rFonts w:eastAsia="Calibri"/>
        </w:rPr>
        <w:t xml:space="preserve"> </w:t>
      </w:r>
      <w:r>
        <w:t>and</w:t>
      </w:r>
      <w:r>
        <w:rPr>
          <w:rFonts w:eastAsia="Calibri"/>
        </w:rPr>
        <w:t xml:space="preserve"> </w:t>
      </w:r>
      <w:r>
        <w:t>availability</w:t>
      </w:r>
      <w:r>
        <w:rPr>
          <w:rFonts w:eastAsia="Calibri"/>
        </w:rPr>
        <w:t xml:space="preserve"> </w:t>
      </w:r>
      <w:r>
        <w:t>is</w:t>
      </w:r>
      <w:r>
        <w:rPr>
          <w:rFonts w:eastAsia="Calibri"/>
        </w:rPr>
        <w:t xml:space="preserve"> </w:t>
      </w:r>
      <w:r>
        <w:t>described</w:t>
      </w:r>
      <w:r>
        <w:rPr>
          <w:rFonts w:eastAsia="Calibri"/>
        </w:rPr>
        <w:t xml:space="preserve"> </w:t>
      </w:r>
      <w:r>
        <w:t>in</w:t>
      </w:r>
      <w:r>
        <w:rPr>
          <w:rFonts w:eastAsia="Calibri"/>
        </w:rPr>
        <w:t xml:space="preserve"> </w:t>
      </w:r>
      <w:r>
        <w:t>the</w:t>
      </w:r>
      <w:r>
        <w:rPr>
          <w:rFonts w:eastAsia="Calibri"/>
        </w:rPr>
        <w:t xml:space="preserve"> </w:t>
      </w:r>
      <w:r>
        <w:t>"ACE</w:t>
      </w:r>
      <w:r>
        <w:rPr>
          <w:rFonts w:eastAsia="Calibri"/>
        </w:rPr>
        <w:t xml:space="preserve"> </w:t>
      </w:r>
      <w:r>
        <w:t>Service</w:t>
      </w:r>
      <w:r>
        <w:rPr>
          <w:rFonts w:eastAsia="Calibri"/>
        </w:rPr>
        <w:t xml:space="preserve"> </w:t>
      </w:r>
      <w:r>
        <w:t>Availability</w:t>
      </w:r>
      <w:r>
        <w:rPr>
          <w:rFonts w:eastAsia="Calibri"/>
        </w:rPr>
        <w:t xml:space="preserve"> </w:t>
      </w:r>
      <w:r>
        <w:t>Computation"</w:t>
      </w:r>
      <w:r>
        <w:rPr>
          <w:rFonts w:eastAsia="Calibri"/>
        </w:rPr>
        <w:t xml:space="preserve"> </w:t>
      </w:r>
      <w:del w:id="447" w:author="Ramon Diacovo" w:date="2012-05-16T17:39:00Z">
        <w:r w:rsidDel="00623BEA">
          <w:rPr>
            <w:rFonts w:eastAsia="Calibri"/>
          </w:rPr>
          <w:delText xml:space="preserve"> </w:delText>
        </w:r>
      </w:del>
      <w:r>
        <w:t>document</w:t>
      </w:r>
      <w:r>
        <w:rPr>
          <w:rFonts w:eastAsia="Calibri"/>
        </w:rPr>
        <w:t xml:space="preserve"> </w:t>
      </w:r>
      <w:r>
        <w:t>[ACE].</w:t>
      </w:r>
    </w:p>
    <w:p w:rsidR="00BE07A2" w:rsidRDefault="00BE07A2">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w:t>
      </w:r>
      <w:r>
        <w:noBreakHyphen/>
        <w:t>computations</w:t>
      </w:r>
      <w:r>
        <w:rPr>
          <w:rFonts w:eastAsia="Calibri"/>
        </w:rPr>
        <w:t xml:space="preserve"> </w:t>
      </w:r>
      <w:r>
        <w:t>is</w:t>
      </w:r>
      <w:r>
        <w:rPr>
          <w:rFonts w:eastAsia="Calibri"/>
        </w:rPr>
        <w:t xml:space="preserve"> </w:t>
      </w:r>
      <w:r>
        <w:t>10</w:t>
      </w:r>
      <w:r>
        <w:rPr>
          <w:rFonts w:eastAsia="Calibri"/>
        </w:rPr>
        <w:t xml:space="preserve"> </w:t>
      </w:r>
      <w:r>
        <w:t>calendar</w:t>
      </w:r>
      <w:r>
        <w:rPr>
          <w:rFonts w:eastAsia="Calibri"/>
        </w:rPr>
        <w:t xml:space="preserve"> </w:t>
      </w:r>
      <w:r>
        <w:t>days</w:t>
      </w:r>
      <w:r>
        <w:rPr>
          <w:rFonts w:eastAsia="Calibri"/>
        </w:rPr>
        <w:t xml:space="preserve"> </w:t>
      </w:r>
      <w:r>
        <w:t>after</w:t>
      </w:r>
      <w:r>
        <w:rPr>
          <w:rFonts w:eastAsia="Calibri"/>
        </w:rPr>
        <w:t xml:space="preserve"> </w:t>
      </w:r>
      <w:r>
        <w:t>the</w:t>
      </w:r>
      <w:r>
        <w:rPr>
          <w:rFonts w:eastAsia="Calibri"/>
        </w:rPr>
        <w:t xml:space="preserve"> </w:t>
      </w:r>
      <w:r>
        <w:t>announcement</w:t>
      </w:r>
      <w:r>
        <w:rPr>
          <w:rFonts w:eastAsia="Calibri"/>
        </w:rPr>
        <w:t xml:space="preserve"> </w:t>
      </w:r>
      <w:r>
        <w:t>of</w:t>
      </w:r>
      <w:r>
        <w:rPr>
          <w:rFonts w:eastAsia="Calibri"/>
        </w:rPr>
        <w:t xml:space="preserve"> </w:t>
      </w:r>
      <w:r>
        <w:t>the</w:t>
      </w:r>
      <w:r>
        <w:rPr>
          <w:rFonts w:eastAsia="Calibri"/>
        </w:rPr>
        <w:t xml:space="preserve"> </w:t>
      </w:r>
      <w:r>
        <w:t>reports</w:t>
      </w:r>
      <w:r>
        <w:rPr>
          <w:rFonts w:eastAsia="Calibri"/>
        </w:rPr>
        <w:t xml:space="preserve"> </w:t>
      </w:r>
      <w:r>
        <w:t>for</w:t>
      </w:r>
      <w:r>
        <w:rPr>
          <w:rFonts w:eastAsia="Calibri"/>
        </w:rPr>
        <w:t xml:space="preserve"> </w:t>
      </w:r>
      <w:r>
        <w:t>a</w:t>
      </w:r>
      <w:r>
        <w:rPr>
          <w:rFonts w:eastAsia="Calibri"/>
        </w:rPr>
        <w:t xml:space="preserve"> </w:t>
      </w:r>
      <w:r>
        <w:t>given</w:t>
      </w:r>
      <w:r>
        <w:rPr>
          <w:rFonts w:eastAsia="Calibri"/>
        </w:rPr>
        <w:t xml:space="preserve"> </w:t>
      </w:r>
      <w:r>
        <w:t>month.</w:t>
      </w:r>
      <w:r>
        <w:rPr>
          <w:rFonts w:eastAsia="Calibri"/>
        </w:rPr>
        <w:t xml:space="preserve"> </w:t>
      </w:r>
      <w:r>
        <w:t>Assuming</w:t>
      </w:r>
      <w:r>
        <w:rPr>
          <w:rFonts w:eastAsia="Calibri"/>
        </w:rPr>
        <w:t xml:space="preserve"> </w:t>
      </w:r>
      <w:r>
        <w:t>the</w:t>
      </w:r>
      <w:r>
        <w:rPr>
          <w:rFonts w:eastAsia="Calibri"/>
        </w:rPr>
        <w:t xml:space="preserve"> </w:t>
      </w:r>
      <w:r>
        <w:t>reports</w:t>
      </w:r>
      <w:r>
        <w:rPr>
          <w:rFonts w:eastAsia="Calibri"/>
        </w:rPr>
        <w:t xml:space="preserve"> </w:t>
      </w:r>
      <w:r>
        <w:t>are</w:t>
      </w:r>
      <w:r>
        <w:rPr>
          <w:rFonts w:eastAsia="Calibri"/>
        </w:rPr>
        <w:t xml:space="preserve"> </w:t>
      </w:r>
      <w:r>
        <w:t>announced</w:t>
      </w:r>
      <w:r>
        <w:rPr>
          <w:rFonts w:eastAsia="Calibri"/>
        </w:rPr>
        <w:t xml:space="preserve"> </w:t>
      </w:r>
      <w:r>
        <w:t>on</w:t>
      </w:r>
      <w:r>
        <w:rPr>
          <w:rFonts w:eastAsia="Calibri"/>
        </w:rPr>
        <w:t xml:space="preserve"> </w:t>
      </w:r>
      <w:r>
        <w:t>the</w:t>
      </w:r>
      <w:r>
        <w:rPr>
          <w:rFonts w:eastAsia="Calibri"/>
        </w:rPr>
        <w:t xml:space="preserve"> </w:t>
      </w:r>
      <w:r>
        <w:t>1st</w:t>
      </w:r>
      <w:r>
        <w:rPr>
          <w:rFonts w:eastAsia="Calibri"/>
        </w:rPr>
        <w:t xml:space="preserve"> </w:t>
      </w:r>
      <w:r>
        <w:t>of</w:t>
      </w:r>
      <w:r>
        <w:rPr>
          <w:rFonts w:eastAsia="Calibri"/>
        </w:rPr>
        <w:t xml:space="preserve"> </w:t>
      </w:r>
      <w:r>
        <w:t>the</w:t>
      </w:r>
      <w:r>
        <w:rPr>
          <w:rFonts w:eastAsia="Calibri"/>
        </w:rPr>
        <w:t xml:space="preserve"> </w:t>
      </w:r>
      <w:r>
        <w:t>following</w:t>
      </w:r>
      <w:r>
        <w:rPr>
          <w:rFonts w:eastAsia="Calibri"/>
        </w:rPr>
        <w:t xml:space="preserve"> </w:t>
      </w:r>
      <w:r>
        <w:t>month,</w:t>
      </w:r>
      <w:r>
        <w:rPr>
          <w:rFonts w:eastAsia="Calibri"/>
        </w:rPr>
        <w:t xml:space="preserve"> </w:t>
      </w:r>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w:t>
      </w:r>
      <w:r>
        <w:noBreakHyphen/>
        <w:t>computations</w:t>
      </w:r>
      <w:r>
        <w:rPr>
          <w:rFonts w:eastAsia="Calibri"/>
        </w:rPr>
        <w:t xml:space="preserve"> </w:t>
      </w:r>
      <w:r>
        <w:t>will</w:t>
      </w:r>
      <w:r>
        <w:rPr>
          <w:rFonts w:eastAsia="Calibri"/>
        </w:rPr>
        <w:t xml:space="preserve"> </w:t>
      </w:r>
      <w:r>
        <w:t>be</w:t>
      </w:r>
      <w:r>
        <w:rPr>
          <w:rFonts w:eastAsia="Calibri"/>
        </w:rPr>
        <w:t xml:space="preserve"> </w:t>
      </w:r>
      <w:r>
        <w:t>the</w:t>
      </w:r>
      <w:r>
        <w:rPr>
          <w:rFonts w:eastAsia="Calibri"/>
        </w:rPr>
        <w:t xml:space="preserve"> </w:t>
      </w:r>
      <w:r>
        <w:t>11th</w:t>
      </w:r>
      <w:r>
        <w:rPr>
          <w:rFonts w:eastAsia="Calibri"/>
        </w:rPr>
        <w:t xml:space="preserve"> </w:t>
      </w:r>
      <w:r>
        <w:t>of</w:t>
      </w:r>
      <w:r>
        <w:rPr>
          <w:rFonts w:eastAsia="Calibri"/>
        </w:rPr>
        <w:t xml:space="preserve"> </w:t>
      </w:r>
      <w:r>
        <w:t>that</w:t>
      </w:r>
      <w:r>
        <w:rPr>
          <w:rFonts w:eastAsia="Calibri"/>
        </w:rPr>
        <w:t xml:space="preserve"> </w:t>
      </w:r>
      <w:r>
        <w:t>month.</w:t>
      </w:r>
      <w:r>
        <w:rPr>
          <w:rFonts w:eastAsia="Calibri"/>
        </w:rPr>
        <w:t xml:space="preserve"> </w:t>
      </w:r>
      <w:r>
        <w:t>As</w:t>
      </w:r>
      <w:r>
        <w:rPr>
          <w:rFonts w:eastAsia="Calibri"/>
        </w:rPr>
        <w:t xml:space="preserve"> </w:t>
      </w:r>
      <w:r>
        <w:t>soon</w:t>
      </w:r>
      <w:r>
        <w:rPr>
          <w:rFonts w:eastAsia="Calibri"/>
        </w:rPr>
        <w:t xml:space="preserve"> </w:t>
      </w:r>
      <w:r>
        <w:t>as</w:t>
      </w:r>
      <w:r>
        <w:rPr>
          <w:rFonts w:eastAsia="Calibri"/>
        </w:rPr>
        <w:t xml:space="preserve"> </w:t>
      </w:r>
      <w:r>
        <w:t>the</w:t>
      </w:r>
      <w:r>
        <w:rPr>
          <w:rFonts w:eastAsia="Calibri"/>
        </w:rPr>
        <w:t xml:space="preserve"> </w:t>
      </w:r>
      <w:r>
        <w:t>re-computation</w:t>
      </w:r>
      <w:r>
        <w:rPr>
          <w:rFonts w:eastAsia="Calibri"/>
        </w:rPr>
        <w:t xml:space="preserve"> </w:t>
      </w:r>
      <w:r>
        <w:t>is</w:t>
      </w:r>
      <w:r>
        <w:rPr>
          <w:rFonts w:eastAsia="Calibri"/>
        </w:rPr>
        <w:t xml:space="preserve"> </w:t>
      </w:r>
      <w:r>
        <w:t>complete</w:t>
      </w:r>
      <w:r>
        <w:rPr>
          <w:rFonts w:eastAsia="Calibri"/>
        </w:rPr>
        <w:t xml:space="preserve"> </w:t>
      </w:r>
      <w:r>
        <w:t>the</w:t>
      </w:r>
      <w:r>
        <w:rPr>
          <w:rFonts w:eastAsia="Calibri"/>
        </w:rPr>
        <w:t xml:space="preserve"> </w:t>
      </w:r>
      <w:r>
        <w:t>GGUS</w:t>
      </w:r>
      <w:r>
        <w:rPr>
          <w:rFonts w:eastAsia="Calibri"/>
        </w:rPr>
        <w:t xml:space="preserve"> </w:t>
      </w:r>
      <w:r>
        <w:t>ticket</w:t>
      </w:r>
      <w:r>
        <w:rPr>
          <w:rFonts w:eastAsia="Calibri"/>
        </w:rPr>
        <w:t xml:space="preserve"> </w:t>
      </w:r>
      <w:r>
        <w:t>is</w:t>
      </w:r>
      <w:r>
        <w:rPr>
          <w:rFonts w:eastAsia="Calibri"/>
        </w:rPr>
        <w:t xml:space="preserve"> </w:t>
      </w:r>
      <w:r>
        <w:t>closed</w:t>
      </w:r>
      <w:r>
        <w:rPr>
          <w:rFonts w:eastAsia="Calibri"/>
        </w:rPr>
        <w:t xml:space="preserve"> </w:t>
      </w:r>
      <w:r>
        <w:t>and</w:t>
      </w:r>
      <w:r>
        <w:rPr>
          <w:rFonts w:eastAsia="Calibri"/>
        </w:rPr>
        <w:t xml:space="preserve"> </w:t>
      </w:r>
      <w:r>
        <w:t>the</w:t>
      </w:r>
      <w:r>
        <w:rPr>
          <w:rFonts w:eastAsia="Calibri"/>
        </w:rPr>
        <w:t xml:space="preserve"> </w:t>
      </w:r>
      <w:r>
        <w:t>submitter</w:t>
      </w:r>
      <w:r>
        <w:rPr>
          <w:rFonts w:eastAsia="Calibri"/>
        </w:rPr>
        <w:t xml:space="preserve"> </w:t>
      </w:r>
      <w:r>
        <w:t>notified.</w:t>
      </w:r>
      <w:r>
        <w:rPr>
          <w:rFonts w:eastAsia="Calibri"/>
        </w:rPr>
        <w:t xml:space="preserve"> </w:t>
      </w:r>
      <w:r>
        <w:t>The</w:t>
      </w:r>
      <w:r>
        <w:rPr>
          <w:rFonts w:eastAsia="Calibri"/>
        </w:rPr>
        <w:t xml:space="preserve"> </w:t>
      </w:r>
      <w:proofErr w:type="spellStart"/>
      <w:r>
        <w:t>MyEGI</w:t>
      </w:r>
      <w:proofErr w:type="spellEnd"/>
      <w:r>
        <w:rPr>
          <w:rFonts w:eastAsia="Calibri"/>
        </w:rPr>
        <w:t xml:space="preserve"> </w:t>
      </w:r>
      <w:r>
        <w:t>service</w:t>
      </w:r>
      <w:r>
        <w:rPr>
          <w:rFonts w:eastAsia="Calibri"/>
        </w:rPr>
        <w:t xml:space="preserve"> </w:t>
      </w:r>
      <w:r>
        <w:t>availability</w:t>
      </w:r>
      <w:r>
        <w:rPr>
          <w:rFonts w:eastAsia="Calibri"/>
        </w:rPr>
        <w:t xml:space="preserve"> </w:t>
      </w:r>
      <w:r>
        <w:t>interface</w:t>
      </w:r>
      <w:r>
        <w:rPr>
          <w:rFonts w:eastAsia="Calibri"/>
        </w:rPr>
        <w:t xml:space="preserve"> </w:t>
      </w:r>
      <w:r>
        <w:t>can</w:t>
      </w:r>
      <w:r>
        <w:rPr>
          <w:rFonts w:eastAsia="Calibri"/>
        </w:rPr>
        <w:t xml:space="preserve"> </w:t>
      </w:r>
      <w:r>
        <w:t>be</w:t>
      </w:r>
      <w:r>
        <w:rPr>
          <w:rFonts w:eastAsia="Calibri"/>
        </w:rPr>
        <w:t xml:space="preserve"> </w:t>
      </w:r>
      <w:r>
        <w:t>used</w:t>
      </w:r>
      <w:r>
        <w:rPr>
          <w:rFonts w:eastAsia="Calibri"/>
        </w:rPr>
        <w:t xml:space="preserve"> </w:t>
      </w:r>
      <w:r>
        <w:t>to</w:t>
      </w:r>
      <w:r>
        <w:rPr>
          <w:rFonts w:eastAsia="Calibri"/>
        </w:rPr>
        <w:t xml:space="preserve"> </w:t>
      </w:r>
      <w:r>
        <w:t>confirm</w:t>
      </w:r>
      <w:r>
        <w:rPr>
          <w:rFonts w:eastAsia="Calibri"/>
        </w:rPr>
        <w:t xml:space="preserve"> </w:t>
      </w:r>
      <w:r>
        <w:t>the</w:t>
      </w:r>
      <w:r>
        <w:rPr>
          <w:rFonts w:eastAsia="Calibri"/>
        </w:rPr>
        <w:t xml:space="preserve"> </w:t>
      </w:r>
      <w:r>
        <w:t>new</w:t>
      </w:r>
      <w:r>
        <w:rPr>
          <w:rFonts w:eastAsia="Calibri"/>
        </w:rPr>
        <w:t xml:space="preserve"> </w:t>
      </w:r>
      <w:r>
        <w:t>availability</w:t>
      </w:r>
      <w:r>
        <w:rPr>
          <w:rFonts w:eastAsia="Calibri"/>
        </w:rPr>
        <w:t xml:space="preserve"> </w:t>
      </w:r>
      <w:r>
        <w:t>numbers.</w:t>
      </w:r>
      <w:r>
        <w:rPr>
          <w:rFonts w:eastAsia="Calibri"/>
        </w:rPr>
        <w:t xml:space="preserve"> </w:t>
      </w:r>
      <w:r>
        <w:t>The</w:t>
      </w:r>
      <w:r>
        <w:rPr>
          <w:rFonts w:eastAsia="Calibri"/>
        </w:rPr>
        <w:t xml:space="preserve"> </w:t>
      </w:r>
      <w:r>
        <w:t>final</w:t>
      </w:r>
      <w:r>
        <w:rPr>
          <w:rFonts w:eastAsia="Calibri"/>
        </w:rPr>
        <w:t xml:space="preserve"> </w:t>
      </w:r>
      <w:r>
        <w:t>report</w:t>
      </w:r>
      <w:r>
        <w:rPr>
          <w:rFonts w:eastAsia="Calibri"/>
        </w:rPr>
        <w:t xml:space="preserve"> </w:t>
      </w:r>
      <w:r>
        <w:t>will</w:t>
      </w:r>
      <w:r>
        <w:rPr>
          <w:rFonts w:eastAsia="Calibri"/>
        </w:rPr>
        <w:t xml:space="preserve"> </w:t>
      </w:r>
      <w:r>
        <w:t>be</w:t>
      </w:r>
      <w:r>
        <w:rPr>
          <w:rFonts w:eastAsia="Calibri"/>
        </w:rPr>
        <w:t xml:space="preserve"> </w:t>
      </w:r>
      <w:r>
        <w:t>published</w:t>
      </w:r>
      <w:r>
        <w:rPr>
          <w:rFonts w:eastAsia="Calibri"/>
        </w:rPr>
        <w:t xml:space="preserve"> </w:t>
      </w:r>
      <w:r>
        <w:t>shortly</w:t>
      </w:r>
      <w:r>
        <w:rPr>
          <w:rFonts w:eastAsia="Calibri"/>
        </w:rPr>
        <w:t xml:space="preserve"> </w:t>
      </w:r>
      <w:r>
        <w:t>after</w:t>
      </w:r>
      <w:r>
        <w:rPr>
          <w:rFonts w:eastAsia="Calibri"/>
        </w:rPr>
        <w:t xml:space="preserve"> </w:t>
      </w:r>
      <w:r>
        <w:t>the</w:t>
      </w:r>
      <w:r>
        <w:rPr>
          <w:rFonts w:eastAsia="Calibri"/>
        </w:rPr>
        <w:t xml:space="preserve"> </w:t>
      </w:r>
      <w:r>
        <w:t>deadline.</w:t>
      </w:r>
    </w:p>
    <w:p w:rsidR="00BE07A2" w:rsidRDefault="00BE07A2">
      <w:r>
        <w:t>If</w:t>
      </w:r>
      <w:r>
        <w:rPr>
          <w:rFonts w:eastAsia="Calibri"/>
        </w:rPr>
        <w:t xml:space="preserve"> </w:t>
      </w:r>
      <w:r>
        <w:t>there</w:t>
      </w:r>
      <w:r>
        <w:rPr>
          <w:rFonts w:eastAsia="Calibri"/>
        </w:rPr>
        <w:t xml:space="preserve"> </w:t>
      </w:r>
      <w:r>
        <w:t>are</w:t>
      </w:r>
      <w:r>
        <w:rPr>
          <w:rFonts w:eastAsia="Calibri"/>
        </w:rPr>
        <w:t xml:space="preserve"> </w:t>
      </w:r>
      <w:r>
        <w:t>no</w:t>
      </w:r>
      <w:r>
        <w:rPr>
          <w:rFonts w:eastAsia="Calibri"/>
        </w:rPr>
        <w:t xml:space="preserve"> </w:t>
      </w:r>
      <w:r>
        <w:t>requests</w:t>
      </w:r>
      <w:r>
        <w:rPr>
          <w:rFonts w:eastAsia="Calibri"/>
        </w:rPr>
        <w:t xml:space="preserve"> </w:t>
      </w:r>
      <w:r>
        <w:t>for</w:t>
      </w:r>
      <w:r>
        <w:rPr>
          <w:rFonts w:eastAsia="Calibri"/>
        </w:rPr>
        <w:t xml:space="preserve"> </w:t>
      </w:r>
      <w:r>
        <w:t>re-computation</w:t>
      </w:r>
      <w:r>
        <w:rPr>
          <w:rFonts w:eastAsia="Calibri"/>
        </w:rPr>
        <w:t xml:space="preserve"> </w:t>
      </w:r>
      <w:r>
        <w:t>the</w:t>
      </w:r>
      <w:r>
        <w:rPr>
          <w:rFonts w:eastAsia="Calibri"/>
        </w:rPr>
        <w:t xml:space="preserve"> </w:t>
      </w:r>
      <w:r>
        <w:t>first</w:t>
      </w:r>
      <w:r>
        <w:rPr>
          <w:rFonts w:eastAsia="Calibri"/>
        </w:rPr>
        <w:t xml:space="preserve"> </w:t>
      </w:r>
      <w:r>
        <w:t>reports</w:t>
      </w:r>
      <w:r>
        <w:rPr>
          <w:rFonts w:eastAsia="Calibri"/>
        </w:rPr>
        <w:t xml:space="preserve"> </w:t>
      </w:r>
      <w:r>
        <w:t>published</w:t>
      </w:r>
      <w:r>
        <w:rPr>
          <w:rFonts w:eastAsia="Calibri"/>
        </w:rPr>
        <w:t xml:space="preserve"> </w:t>
      </w:r>
      <w:r>
        <w:t>at</w:t>
      </w:r>
      <w:r>
        <w:rPr>
          <w:rFonts w:eastAsia="Calibri"/>
        </w:rPr>
        <w:t xml:space="preserve"> </w:t>
      </w:r>
      <w:r>
        <w:t>the</w:t>
      </w:r>
      <w:r>
        <w:rPr>
          <w:rFonts w:eastAsia="Calibri"/>
        </w:rPr>
        <w:t xml:space="preserve"> </w:t>
      </w:r>
      <w:r>
        <w:t>beginning</w:t>
      </w:r>
      <w:r>
        <w:rPr>
          <w:rFonts w:eastAsia="Calibri"/>
        </w:rPr>
        <w:t xml:space="preserve"> </w:t>
      </w:r>
      <w:r>
        <w:t>of</w:t>
      </w:r>
      <w:r>
        <w:rPr>
          <w:rFonts w:eastAsia="Calibri"/>
        </w:rPr>
        <w:t xml:space="preserve"> </w:t>
      </w:r>
      <w:r>
        <w:t>the</w:t>
      </w:r>
      <w:r>
        <w:rPr>
          <w:rFonts w:eastAsia="Calibri"/>
        </w:rPr>
        <w:t xml:space="preserve"> </w:t>
      </w:r>
      <w:r>
        <w:t>month</w:t>
      </w:r>
      <w:r>
        <w:rPr>
          <w:rFonts w:eastAsia="Calibri"/>
        </w:rPr>
        <w:t xml:space="preserve"> </w:t>
      </w:r>
      <w:r>
        <w:t>are</w:t>
      </w:r>
      <w:r>
        <w:rPr>
          <w:rFonts w:eastAsia="Calibri"/>
        </w:rPr>
        <w:t xml:space="preserve"> </w:t>
      </w:r>
      <w:r>
        <w:t>considered</w:t>
      </w:r>
      <w:r>
        <w:rPr>
          <w:rFonts w:eastAsia="Calibri"/>
        </w:rPr>
        <w:t xml:space="preserve"> </w:t>
      </w:r>
      <w:r>
        <w:t>final</w:t>
      </w:r>
      <w:r>
        <w:rPr>
          <w:rFonts w:eastAsia="Calibri"/>
        </w:rPr>
        <w:t xml:space="preserve"> </w:t>
      </w:r>
      <w:r>
        <w:t>reports.</w:t>
      </w:r>
      <w:r>
        <w:rPr>
          <w:rFonts w:eastAsia="Calibri"/>
        </w:rPr>
        <w:t xml:space="preserve"> </w:t>
      </w:r>
      <w:r>
        <w:t>In</w:t>
      </w:r>
      <w:r>
        <w:rPr>
          <w:rFonts w:eastAsia="Calibri"/>
        </w:rPr>
        <w:t xml:space="preserve"> </w:t>
      </w:r>
      <w:r>
        <w:t>any</w:t>
      </w:r>
      <w:r>
        <w:rPr>
          <w:rFonts w:eastAsia="Calibri"/>
        </w:rPr>
        <w:t xml:space="preserve"> </w:t>
      </w:r>
      <w:r>
        <w:t>case,</w:t>
      </w:r>
      <w:r>
        <w:rPr>
          <w:rFonts w:eastAsia="Calibri"/>
        </w:rPr>
        <w:t xml:space="preserve"> </w:t>
      </w:r>
      <w:r>
        <w:t>after</w:t>
      </w:r>
      <w:r>
        <w:rPr>
          <w:rFonts w:eastAsia="Calibri"/>
        </w:rPr>
        <w:t xml:space="preserve"> </w:t>
      </w:r>
      <w:r>
        <w:t>the</w:t>
      </w:r>
      <w:r>
        <w:rPr>
          <w:rFonts w:eastAsia="Calibri"/>
        </w:rPr>
        <w:t xml:space="preserve"> </w:t>
      </w:r>
      <w:r>
        <w:t>deadline,</w:t>
      </w:r>
      <w:r>
        <w:rPr>
          <w:rFonts w:eastAsia="Calibri"/>
        </w:rPr>
        <w:t xml:space="preserve"> </w:t>
      </w:r>
      <w:r>
        <w:t>no</w:t>
      </w:r>
      <w:r>
        <w:rPr>
          <w:rFonts w:eastAsia="Calibri"/>
        </w:rPr>
        <w:t xml:space="preserve"> </w:t>
      </w:r>
      <w:r>
        <w:t>further</w:t>
      </w:r>
      <w:r>
        <w:rPr>
          <w:rFonts w:eastAsia="Calibri"/>
        </w:rPr>
        <w:t xml:space="preserve"> </w:t>
      </w:r>
      <w:r>
        <w:t>requests</w:t>
      </w:r>
      <w:r>
        <w:rPr>
          <w:rFonts w:eastAsia="Calibri"/>
        </w:rPr>
        <w:t xml:space="preserve"> </w:t>
      </w:r>
      <w:r>
        <w:t>will</w:t>
      </w:r>
      <w:r>
        <w:rPr>
          <w:rFonts w:eastAsia="Calibri"/>
        </w:rPr>
        <w:t xml:space="preserve"> </w:t>
      </w:r>
      <w:r>
        <w:t>be</w:t>
      </w:r>
      <w:r>
        <w:rPr>
          <w:rFonts w:eastAsia="Calibri"/>
        </w:rPr>
        <w:t xml:space="preserve"> </w:t>
      </w:r>
      <w:r>
        <w:t>considered.</w:t>
      </w:r>
    </w:p>
    <w:p w:rsidR="00BE07A2" w:rsidRDefault="00BE07A2">
      <w:pPr>
        <w:pStyle w:val="Heading3"/>
      </w:pPr>
      <w:r>
        <w:t>ROC_CRITICAL</w:t>
      </w:r>
      <w:r>
        <w:rPr>
          <w:rFonts w:eastAsia="Calibri"/>
        </w:rPr>
        <w:t xml:space="preserve"> </w:t>
      </w:r>
      <w:r>
        <w:t>profile</w:t>
      </w:r>
      <w:r>
        <w:rPr>
          <w:rFonts w:eastAsia="Calibri"/>
        </w:rPr>
        <w:t xml:space="preserve"> </w:t>
      </w:r>
      <w:r>
        <w:t>for</w:t>
      </w:r>
      <w:r>
        <w:rPr>
          <w:rFonts w:eastAsia="Calibri"/>
        </w:rPr>
        <w:t xml:space="preserve"> </w:t>
      </w:r>
      <w:r>
        <w:t>A/R</w:t>
      </w:r>
      <w:r>
        <w:rPr>
          <w:rFonts w:eastAsia="Calibri"/>
        </w:rPr>
        <w:t xml:space="preserve"> </w:t>
      </w:r>
      <w:r>
        <w:t>computation</w:t>
      </w:r>
    </w:p>
    <w:p w:rsidR="00BE07A2" w:rsidRDefault="00BE07A2">
      <w:r>
        <w:t>At</w:t>
      </w:r>
      <w:r>
        <w:rPr>
          <w:rFonts w:eastAsia="Calibri"/>
        </w:rPr>
        <w:t xml:space="preserve"> </w:t>
      </w:r>
      <w:r>
        <w:t>the</w:t>
      </w:r>
      <w:r>
        <w:rPr>
          <w:rFonts w:eastAsia="Calibri"/>
        </w:rPr>
        <w:t xml:space="preserve"> </w:t>
      </w:r>
      <w:r>
        <w:t>December</w:t>
      </w:r>
      <w:r>
        <w:rPr>
          <w:rFonts w:eastAsia="Calibri"/>
        </w:rPr>
        <w:t xml:space="preserve"> </w:t>
      </w:r>
      <w:r>
        <w:t>2011</w:t>
      </w:r>
      <w:r>
        <w:rPr>
          <w:rFonts w:eastAsia="Calibri"/>
        </w:rPr>
        <w:t xml:space="preserve"> </w:t>
      </w:r>
      <w:r>
        <w:t>OMB</w:t>
      </w:r>
      <w:r>
        <w:rPr>
          <w:rFonts w:eastAsia="Calibri"/>
        </w:rPr>
        <w:t xml:space="preserve"> </w:t>
      </w:r>
      <w:r>
        <w:t>[OMB201112]</w:t>
      </w:r>
      <w:r>
        <w:rPr>
          <w:rFonts w:eastAsia="Calibri"/>
        </w:rPr>
        <w:t xml:space="preserve"> </w:t>
      </w:r>
      <w:r>
        <w:t>it</w:t>
      </w:r>
      <w:r>
        <w:rPr>
          <w:rFonts w:eastAsia="Calibri"/>
        </w:rPr>
        <w:t xml:space="preserve"> </w:t>
      </w:r>
      <w:r>
        <w:t>was</w:t>
      </w:r>
      <w:r>
        <w:rPr>
          <w:rFonts w:eastAsia="Calibri"/>
        </w:rPr>
        <w:t xml:space="preserve"> </w:t>
      </w:r>
      <w:r>
        <w:t>approved</w:t>
      </w:r>
      <w:r>
        <w:rPr>
          <w:rFonts w:eastAsia="Calibri"/>
        </w:rPr>
        <w:t xml:space="preserve"> </w:t>
      </w:r>
      <w:r>
        <w:t>the</w:t>
      </w:r>
      <w:r>
        <w:rPr>
          <w:rFonts w:eastAsia="Calibri"/>
        </w:rPr>
        <w:t xml:space="preserve"> </w:t>
      </w:r>
      <w:r>
        <w:t>replacement</w:t>
      </w:r>
      <w:r>
        <w:rPr>
          <w:rFonts w:eastAsia="Calibri"/>
        </w:rPr>
        <w:t xml:space="preserve"> </w:t>
      </w:r>
      <w:r>
        <w:t>of</w:t>
      </w:r>
      <w:r>
        <w:rPr>
          <w:rFonts w:eastAsia="Calibri"/>
        </w:rPr>
        <w:t xml:space="preserve"> </w:t>
      </w:r>
      <w:r>
        <w:t>the</w:t>
      </w:r>
      <w:r>
        <w:rPr>
          <w:rFonts w:eastAsia="Calibri"/>
        </w:rPr>
        <w:t xml:space="preserve"> </w:t>
      </w:r>
      <w:r>
        <w:t>current</w:t>
      </w:r>
      <w:r>
        <w:rPr>
          <w:rFonts w:eastAsia="Calibri"/>
        </w:rPr>
        <w:t xml:space="preserve"> </w:t>
      </w:r>
      <w:r>
        <w:t>profile</w:t>
      </w:r>
      <w:r>
        <w:rPr>
          <w:rFonts w:eastAsia="Calibri"/>
        </w:rPr>
        <w:t xml:space="preserve"> </w:t>
      </w:r>
      <w:r>
        <w:t>for</w:t>
      </w:r>
      <w:r>
        <w:rPr>
          <w:rFonts w:eastAsia="Calibri"/>
        </w:rPr>
        <w:t xml:space="preserve"> </w:t>
      </w:r>
      <w:r>
        <w:t>Availability/Reliability</w:t>
      </w:r>
      <w:r>
        <w:rPr>
          <w:rFonts w:eastAsia="Calibri"/>
        </w:rPr>
        <w:t xml:space="preserve"> </w:t>
      </w:r>
      <w:r>
        <w:t>computation</w:t>
      </w:r>
      <w:r>
        <w:rPr>
          <w:rFonts w:eastAsia="Calibri"/>
        </w:rPr>
        <w:t xml:space="preserve"> </w:t>
      </w:r>
      <w:r>
        <w:t>(WLCG_CREAMCE_LCGCE_CRITICAL)</w:t>
      </w:r>
      <w:r>
        <w:rPr>
          <w:rFonts w:eastAsia="Calibri"/>
        </w:rPr>
        <w:t xml:space="preserve"> </w:t>
      </w:r>
      <w:r>
        <w:t>with</w:t>
      </w:r>
      <w:r>
        <w:rPr>
          <w:rFonts w:eastAsia="Calibri"/>
        </w:rPr>
        <w:t xml:space="preserve"> </w:t>
      </w:r>
      <w:r>
        <w:t>a</w:t>
      </w:r>
      <w:r>
        <w:rPr>
          <w:rFonts w:eastAsia="Calibri"/>
        </w:rPr>
        <w:t xml:space="preserve"> </w:t>
      </w:r>
      <w:r>
        <w:t>new</w:t>
      </w:r>
      <w:r>
        <w:rPr>
          <w:rFonts w:eastAsia="Calibri"/>
        </w:rPr>
        <w:t xml:space="preserve"> </w:t>
      </w:r>
      <w:r>
        <w:t>profile</w:t>
      </w:r>
      <w:r>
        <w:rPr>
          <w:rFonts w:eastAsia="Calibri"/>
        </w:rPr>
        <w:t xml:space="preserve"> </w:t>
      </w:r>
      <w:r>
        <w:t>(ROC_CRITICAL)</w:t>
      </w:r>
      <w:r>
        <w:rPr>
          <w:rFonts w:eastAsia="Calibri"/>
        </w:rPr>
        <w:t xml:space="preserve"> </w:t>
      </w:r>
      <w:r>
        <w:t>that</w:t>
      </w:r>
      <w:r>
        <w:rPr>
          <w:rFonts w:eastAsia="Calibri"/>
        </w:rPr>
        <w:t xml:space="preserve"> </w:t>
      </w:r>
      <w:r>
        <w:t>includes</w:t>
      </w:r>
      <w:r>
        <w:rPr>
          <w:rFonts w:eastAsia="Calibri"/>
        </w:rPr>
        <w:t xml:space="preserve"> </w:t>
      </w:r>
      <w:r>
        <w:t>the</w:t>
      </w:r>
      <w:r>
        <w:rPr>
          <w:rFonts w:eastAsia="Calibri"/>
        </w:rPr>
        <w:t xml:space="preserve"> </w:t>
      </w:r>
      <w:r>
        <w:t>site</w:t>
      </w:r>
      <w:r>
        <w:rPr>
          <w:rFonts w:eastAsia="Calibri"/>
        </w:rPr>
        <w:t xml:space="preserve"> </w:t>
      </w:r>
      <w:r>
        <w:t>BDII</w:t>
      </w:r>
      <w:r>
        <w:rPr>
          <w:rFonts w:eastAsia="Calibri"/>
        </w:rPr>
        <w:t xml:space="preserve"> </w:t>
      </w:r>
      <w:r>
        <w:t>freshness</w:t>
      </w:r>
      <w:r>
        <w:rPr>
          <w:rFonts w:eastAsia="Calibri"/>
        </w:rPr>
        <w:t xml:space="preserve"> </w:t>
      </w:r>
      <w:r>
        <w:t>metric</w:t>
      </w:r>
      <w:r>
        <w:rPr>
          <w:rFonts w:eastAsia="Calibri"/>
        </w:rPr>
        <w:t xml:space="preserve"> </w:t>
      </w:r>
      <w:proofErr w:type="spellStart"/>
      <w:r>
        <w:t>org.bdii.Freshness</w:t>
      </w:r>
      <w:proofErr w:type="spellEnd"/>
      <w:r>
        <w:t>.</w:t>
      </w:r>
    </w:p>
    <w:p w:rsidR="00BE07A2" w:rsidRDefault="00BE07A2">
      <w:pPr>
        <w:rPr>
          <w:rFonts w:eastAsia="Calibri"/>
        </w:rPr>
      </w:pPr>
      <w:r>
        <w:t>The</w:t>
      </w:r>
      <w:r>
        <w:rPr>
          <w:rFonts w:eastAsia="Calibri"/>
        </w:rPr>
        <w:t xml:space="preserve"> </w:t>
      </w:r>
      <w:r>
        <w:t>Availability/Reliability</w:t>
      </w:r>
      <w:r>
        <w:rPr>
          <w:rFonts w:eastAsia="Calibri"/>
        </w:rPr>
        <w:t xml:space="preserve"> </w:t>
      </w:r>
      <w:r>
        <w:t>weekly</w:t>
      </w:r>
      <w:r>
        <w:rPr>
          <w:rFonts w:eastAsia="Calibri"/>
        </w:rPr>
        <w:t xml:space="preserve"> </w:t>
      </w:r>
      <w:r>
        <w:t>statistics</w:t>
      </w:r>
      <w:r>
        <w:rPr>
          <w:rFonts w:eastAsia="Calibri"/>
        </w:rPr>
        <w:t xml:space="preserve"> </w:t>
      </w:r>
      <w:r>
        <w:t>were</w:t>
      </w:r>
      <w:r>
        <w:rPr>
          <w:rFonts w:eastAsia="Calibri"/>
        </w:rPr>
        <w:t xml:space="preserve"> </w:t>
      </w:r>
      <w:r>
        <w:t>compared</w:t>
      </w:r>
      <w:r>
        <w:rPr>
          <w:rFonts w:eastAsia="Calibri"/>
        </w:rPr>
        <w:t xml:space="preserve"> </w:t>
      </w:r>
      <w:r>
        <w:t>during</w:t>
      </w:r>
      <w:r>
        <w:rPr>
          <w:rFonts w:eastAsia="Calibri"/>
        </w:rPr>
        <w:t xml:space="preserve"> </w:t>
      </w:r>
      <w:r>
        <w:t>November</w:t>
      </w:r>
      <w:r>
        <w:rPr>
          <w:rFonts w:eastAsia="Calibri"/>
        </w:rPr>
        <w:t xml:space="preserve"> </w:t>
      </w:r>
      <w:r>
        <w:t>and</w:t>
      </w:r>
      <w:r>
        <w:rPr>
          <w:rFonts w:eastAsia="Calibri"/>
        </w:rPr>
        <w:t xml:space="preserve"> </w:t>
      </w:r>
      <w:r>
        <w:t>December</w:t>
      </w:r>
      <w:r>
        <w:rPr>
          <w:rFonts w:eastAsia="Calibri"/>
        </w:rPr>
        <w:t xml:space="preserve"> </w:t>
      </w:r>
      <w:r>
        <w:t>to</w:t>
      </w:r>
      <w:r>
        <w:rPr>
          <w:rFonts w:eastAsia="Calibri"/>
        </w:rPr>
        <w:t xml:space="preserve"> </w:t>
      </w:r>
      <w:r>
        <w:t>assess</w:t>
      </w:r>
      <w:r>
        <w:rPr>
          <w:rFonts w:eastAsia="Calibri"/>
        </w:rPr>
        <w:t xml:space="preserve"> </w:t>
      </w:r>
      <w:r>
        <w:t>the</w:t>
      </w:r>
      <w:r>
        <w:rPr>
          <w:rFonts w:eastAsia="Calibri"/>
        </w:rPr>
        <w:t xml:space="preserve"> </w:t>
      </w:r>
      <w:r>
        <w:t>impact</w:t>
      </w:r>
      <w:r>
        <w:rPr>
          <w:rFonts w:eastAsia="Calibri"/>
        </w:rPr>
        <w:t xml:space="preserve"> </w:t>
      </w:r>
      <w:r>
        <w:t>of</w:t>
      </w:r>
      <w:r>
        <w:rPr>
          <w:rFonts w:eastAsia="Calibri"/>
        </w:rPr>
        <w:t xml:space="preserve"> </w:t>
      </w:r>
      <w:r>
        <w:t>this</w:t>
      </w:r>
      <w:r>
        <w:rPr>
          <w:rFonts w:eastAsia="Calibri"/>
        </w:rPr>
        <w:t xml:space="preserve"> </w:t>
      </w:r>
      <w:r>
        <w:t>change</w:t>
      </w:r>
      <w:r>
        <w:rPr>
          <w:rFonts w:eastAsia="Calibri"/>
        </w:rPr>
        <w:t xml:space="preserve"> </w:t>
      </w:r>
      <w:r>
        <w:t>on</w:t>
      </w:r>
      <w:r>
        <w:rPr>
          <w:rFonts w:eastAsia="Calibri"/>
        </w:rPr>
        <w:t xml:space="preserve"> </w:t>
      </w:r>
      <w:r>
        <w:t>resource</w:t>
      </w:r>
      <w:r>
        <w:rPr>
          <w:rFonts w:eastAsia="Calibri"/>
        </w:rPr>
        <w:t xml:space="preserve"> </w:t>
      </w:r>
      <w:r>
        <w:t>centres,</w:t>
      </w:r>
      <w:r>
        <w:rPr>
          <w:rFonts w:eastAsia="Calibri"/>
        </w:rPr>
        <w:t xml:space="preserve"> </w:t>
      </w:r>
      <w:r>
        <w:t>and</w:t>
      </w:r>
      <w:r>
        <w:rPr>
          <w:rFonts w:eastAsia="Calibri"/>
        </w:rPr>
        <w:t xml:space="preserve"> </w:t>
      </w:r>
      <w:r>
        <w:t>for</w:t>
      </w:r>
      <w:r>
        <w:rPr>
          <w:rFonts w:eastAsia="Calibri"/>
        </w:rPr>
        <w:t xml:space="preserve"> </w:t>
      </w:r>
      <w:r>
        <w:t>all</w:t>
      </w:r>
      <w:r>
        <w:rPr>
          <w:rFonts w:eastAsia="Calibri"/>
        </w:rPr>
        <w:t xml:space="preserve"> </w:t>
      </w:r>
      <w:r>
        <w:t>resource</w:t>
      </w:r>
      <w:r>
        <w:rPr>
          <w:rFonts w:eastAsia="Calibri"/>
        </w:rPr>
        <w:t xml:space="preserve"> </w:t>
      </w:r>
      <w:r>
        <w:t>centres</w:t>
      </w:r>
      <w:r>
        <w:rPr>
          <w:rFonts w:eastAsia="Calibri"/>
        </w:rPr>
        <w:t xml:space="preserve"> </w:t>
      </w:r>
      <w:r>
        <w:t>affected</w:t>
      </w:r>
      <w:r>
        <w:rPr>
          <w:rFonts w:eastAsia="Calibri"/>
        </w:rPr>
        <w:t xml:space="preserve"> </w:t>
      </w:r>
      <w:r>
        <w:t>(a</w:t>
      </w:r>
      <w:r>
        <w:rPr>
          <w:rFonts w:eastAsia="Calibri"/>
        </w:rPr>
        <w:t xml:space="preserve"> </w:t>
      </w:r>
      <w:r>
        <w:t>minor</w:t>
      </w:r>
      <w:r>
        <w:rPr>
          <w:rFonts w:eastAsia="Calibri"/>
        </w:rPr>
        <w:t xml:space="preserve"> </w:t>
      </w:r>
      <w:r>
        <w:t>percentage)</w:t>
      </w:r>
      <w:r>
        <w:rPr>
          <w:rFonts w:eastAsia="Calibri"/>
        </w:rPr>
        <w:t xml:space="preserve"> </w:t>
      </w:r>
      <w:r>
        <w:t>the</w:t>
      </w:r>
      <w:r>
        <w:rPr>
          <w:rFonts w:eastAsia="Calibri"/>
        </w:rPr>
        <w:t xml:space="preserve"> </w:t>
      </w:r>
      <w:r>
        <w:t>assessment</w:t>
      </w:r>
      <w:r>
        <w:rPr>
          <w:rFonts w:eastAsia="Calibri"/>
        </w:rPr>
        <w:t xml:space="preserve"> </w:t>
      </w:r>
      <w:r>
        <w:t>showed</w:t>
      </w:r>
      <w:r>
        <w:rPr>
          <w:rFonts w:eastAsia="Calibri"/>
        </w:rPr>
        <w:t xml:space="preserve"> </w:t>
      </w:r>
      <w:r>
        <w:t>that</w:t>
      </w:r>
      <w:r>
        <w:rPr>
          <w:rFonts w:eastAsia="Calibri"/>
        </w:rPr>
        <w:t xml:space="preserve"> </w:t>
      </w:r>
      <w:r>
        <w:t>the</w:t>
      </w:r>
      <w:r>
        <w:rPr>
          <w:rFonts w:eastAsia="Calibri"/>
        </w:rPr>
        <w:t xml:space="preserve"> </w:t>
      </w:r>
      <w:r>
        <w:t>decrease</w:t>
      </w:r>
      <w:r>
        <w:rPr>
          <w:rFonts w:eastAsia="Calibri"/>
        </w:rPr>
        <w:t xml:space="preserve"> </w:t>
      </w:r>
      <w:r>
        <w:t>in</w:t>
      </w:r>
      <w:r>
        <w:rPr>
          <w:rFonts w:eastAsia="Calibri"/>
        </w:rPr>
        <w:t xml:space="preserve"> </w:t>
      </w:r>
      <w:r>
        <w:t>availability</w:t>
      </w:r>
      <w:r>
        <w:rPr>
          <w:rFonts w:eastAsia="Calibri"/>
        </w:rPr>
        <w:t xml:space="preserve"> </w:t>
      </w:r>
      <w:r>
        <w:t>was</w:t>
      </w:r>
      <w:r>
        <w:rPr>
          <w:rFonts w:eastAsia="Calibri"/>
        </w:rPr>
        <w:t xml:space="preserve"> </w:t>
      </w:r>
      <w:r>
        <w:t>correctly</w:t>
      </w:r>
      <w:r>
        <w:rPr>
          <w:rFonts w:eastAsia="Calibri"/>
        </w:rPr>
        <w:t xml:space="preserve"> </w:t>
      </w:r>
      <w:r>
        <w:t>related</w:t>
      </w:r>
      <w:r>
        <w:rPr>
          <w:rFonts w:eastAsia="Calibri"/>
        </w:rPr>
        <w:t xml:space="preserve"> </w:t>
      </w:r>
      <w:r>
        <w:t>to</w:t>
      </w:r>
      <w:r>
        <w:rPr>
          <w:rFonts w:eastAsia="Calibri"/>
        </w:rPr>
        <w:t xml:space="preserve"> </w:t>
      </w:r>
      <w:r>
        <w:t>failures</w:t>
      </w:r>
      <w:r>
        <w:rPr>
          <w:rFonts w:eastAsia="Calibri"/>
        </w:rPr>
        <w:t xml:space="preserve"> </w:t>
      </w:r>
      <w:r>
        <w:t>of</w:t>
      </w:r>
      <w:r>
        <w:rPr>
          <w:rFonts w:eastAsia="Calibri"/>
        </w:rPr>
        <w:t xml:space="preserve"> </w:t>
      </w:r>
      <w:r>
        <w:t>the</w:t>
      </w:r>
      <w:r>
        <w:rPr>
          <w:rFonts w:eastAsia="Calibri"/>
        </w:rPr>
        <w:t xml:space="preserve"> </w:t>
      </w:r>
      <w:r>
        <w:t>freshness</w:t>
      </w:r>
      <w:r>
        <w:rPr>
          <w:rFonts w:eastAsia="Calibri"/>
        </w:rPr>
        <w:t xml:space="preserve"> </w:t>
      </w:r>
      <w:r>
        <w:t>metric.</w:t>
      </w:r>
      <w:r>
        <w:rPr>
          <w:rFonts w:eastAsia="Calibri"/>
        </w:rPr>
        <w:t xml:space="preserve"> </w:t>
      </w:r>
    </w:p>
    <w:p w:rsidR="00BE07A2" w:rsidRDefault="00BE07A2">
      <w:pPr>
        <w:rPr>
          <w:rFonts w:eastAsia="Calibri"/>
        </w:rPr>
      </w:pPr>
      <w:r>
        <w:t>The</w:t>
      </w:r>
      <w:r>
        <w:rPr>
          <w:rFonts w:eastAsia="Calibri"/>
        </w:rPr>
        <w:t xml:space="preserve"> </w:t>
      </w:r>
      <w:r>
        <w:t>comparison</w:t>
      </w:r>
      <w:r>
        <w:rPr>
          <w:rFonts w:eastAsia="Calibri"/>
        </w:rPr>
        <w:t xml:space="preserve"> </w:t>
      </w:r>
      <w:r>
        <w:t>was</w:t>
      </w:r>
      <w:r>
        <w:rPr>
          <w:rFonts w:eastAsia="Calibri"/>
        </w:rPr>
        <w:t xml:space="preserve"> </w:t>
      </w:r>
      <w:r>
        <w:t>also</w:t>
      </w:r>
      <w:r>
        <w:rPr>
          <w:rFonts w:eastAsia="Calibri"/>
        </w:rPr>
        <w:t xml:space="preserve"> </w:t>
      </w:r>
      <w:r>
        <w:t>performed</w:t>
      </w:r>
      <w:r>
        <w:rPr>
          <w:rFonts w:eastAsia="Calibri"/>
        </w:rPr>
        <w:t xml:space="preserve"> </w:t>
      </w:r>
      <w:r>
        <w:t>for</w:t>
      </w:r>
      <w:r>
        <w:rPr>
          <w:rFonts w:eastAsia="Calibri"/>
        </w:rPr>
        <w:t xml:space="preserve"> </w:t>
      </w:r>
      <w:r>
        <w:t>the</w:t>
      </w:r>
      <w:r>
        <w:rPr>
          <w:rFonts w:eastAsia="Calibri"/>
        </w:rPr>
        <w:t xml:space="preserve"> </w:t>
      </w:r>
      <w:r>
        <w:t>monthly</w:t>
      </w:r>
      <w:r>
        <w:rPr>
          <w:rFonts w:eastAsia="Calibri"/>
        </w:rPr>
        <w:t xml:space="preserve"> </w:t>
      </w:r>
      <w:r>
        <w:t>A/R</w:t>
      </w:r>
      <w:r>
        <w:rPr>
          <w:rFonts w:eastAsia="Calibri"/>
        </w:rPr>
        <w:t xml:space="preserve"> </w:t>
      </w:r>
      <w:r>
        <w:t>statistics</w:t>
      </w:r>
      <w:r>
        <w:rPr>
          <w:rFonts w:eastAsia="Calibri"/>
        </w:rPr>
        <w:t xml:space="preserve"> </w:t>
      </w:r>
      <w:r>
        <w:t>of</w:t>
      </w:r>
      <w:r>
        <w:rPr>
          <w:rFonts w:eastAsia="Calibri"/>
        </w:rPr>
        <w:t xml:space="preserve"> </w:t>
      </w:r>
      <w:r>
        <w:t>the</w:t>
      </w:r>
      <w:r>
        <w:rPr>
          <w:rFonts w:eastAsia="Calibri"/>
        </w:rPr>
        <w:t xml:space="preserve"> </w:t>
      </w:r>
      <w:r>
        <w:t>whole</w:t>
      </w:r>
      <w:r>
        <w:rPr>
          <w:rFonts w:eastAsia="Calibri"/>
        </w:rPr>
        <w:t xml:space="preserve"> </w:t>
      </w:r>
      <w:r>
        <w:t>month</w:t>
      </w:r>
      <w:r>
        <w:rPr>
          <w:rFonts w:eastAsia="Calibri"/>
        </w:rPr>
        <w:t xml:space="preserve"> </w:t>
      </w:r>
      <w:r>
        <w:t>of</w:t>
      </w:r>
      <w:r>
        <w:rPr>
          <w:rFonts w:eastAsia="Calibri"/>
        </w:rPr>
        <w:t xml:space="preserve"> </w:t>
      </w:r>
      <w:r>
        <w:t>December</w:t>
      </w:r>
      <w:r>
        <w:rPr>
          <w:rFonts w:eastAsia="Calibri"/>
        </w:rPr>
        <w:t xml:space="preserve"> </w:t>
      </w:r>
      <w:r>
        <w:t>and</w:t>
      </w:r>
      <w:r>
        <w:rPr>
          <w:rFonts w:eastAsia="Calibri"/>
        </w:rPr>
        <w:t xml:space="preserve"> </w:t>
      </w:r>
      <w:r>
        <w:t>the</w:t>
      </w:r>
      <w:r>
        <w:rPr>
          <w:rFonts w:eastAsia="Calibri"/>
        </w:rPr>
        <w:t xml:space="preserve"> </w:t>
      </w:r>
      <w:r>
        <w:t>difference</w:t>
      </w:r>
      <w:r>
        <w:rPr>
          <w:rFonts w:eastAsia="Calibri"/>
        </w:rPr>
        <w:t xml:space="preserve"> </w:t>
      </w:r>
      <w:proofErr w:type="gramStart"/>
      <w:r>
        <w:t>between</w:t>
      </w:r>
      <w:r>
        <w:rPr>
          <w:rFonts w:eastAsia="Calibri"/>
        </w:rPr>
        <w:t xml:space="preserve">  </w:t>
      </w:r>
      <w:r>
        <w:t>WLCG</w:t>
      </w:r>
      <w:proofErr w:type="gramEnd"/>
      <w:r>
        <w:t>_CREAMCE_LCGCE_CRITICAL</w:t>
      </w:r>
      <w:r>
        <w:rPr>
          <w:rFonts w:eastAsia="Calibri"/>
        </w:rPr>
        <w:t xml:space="preserve"> </w:t>
      </w:r>
      <w:r>
        <w:t>and</w:t>
      </w:r>
      <w:r>
        <w:rPr>
          <w:rFonts w:eastAsia="Calibri"/>
        </w:rPr>
        <w:t xml:space="preserve"> </w:t>
      </w:r>
      <w:r>
        <w:t>ROC_CRITICAL</w:t>
      </w:r>
      <w:r>
        <w:rPr>
          <w:rFonts w:eastAsia="Calibri"/>
        </w:rPr>
        <w:t xml:space="preserve"> </w:t>
      </w:r>
      <w:r>
        <w:t>was</w:t>
      </w:r>
      <w:r>
        <w:rPr>
          <w:rFonts w:eastAsia="Calibri"/>
        </w:rPr>
        <w:t xml:space="preserve"> </w:t>
      </w:r>
      <w:r>
        <w:t>found</w:t>
      </w:r>
      <w:r>
        <w:rPr>
          <w:rFonts w:eastAsia="Calibri"/>
        </w:rPr>
        <w:t xml:space="preserve"> </w:t>
      </w:r>
      <w:r>
        <w:t>to</w:t>
      </w:r>
      <w:r>
        <w:rPr>
          <w:rFonts w:eastAsia="Calibri"/>
        </w:rPr>
        <w:t xml:space="preserve"> </w:t>
      </w:r>
      <w:r>
        <w:t>be:</w:t>
      </w:r>
      <w:r>
        <w:rPr>
          <w:rFonts w:eastAsia="Calibri"/>
        </w:rPr>
        <w:t xml:space="preserve"> </w:t>
      </w:r>
    </w:p>
    <w:tbl>
      <w:tblPr>
        <w:tblW w:w="0" w:type="auto"/>
        <w:tblInd w:w="1104" w:type="dxa"/>
        <w:tblLayout w:type="fixed"/>
        <w:tblCellMar>
          <w:top w:w="55" w:type="dxa"/>
          <w:left w:w="55" w:type="dxa"/>
          <w:bottom w:w="55" w:type="dxa"/>
          <w:right w:w="55" w:type="dxa"/>
        </w:tblCellMar>
        <w:tblLook w:val="0000"/>
      </w:tblPr>
      <w:tblGrid>
        <w:gridCol w:w="2213"/>
        <w:gridCol w:w="1162"/>
        <w:gridCol w:w="2075"/>
        <w:gridCol w:w="1342"/>
      </w:tblGrid>
      <w:tr w:rsidR="00BE07A2">
        <w:tc>
          <w:tcPr>
            <w:tcW w:w="2213" w:type="dxa"/>
            <w:tcBorders>
              <w:top w:val="single" w:sz="1" w:space="0" w:color="000000"/>
              <w:left w:val="single" w:sz="1" w:space="0" w:color="000000"/>
              <w:bottom w:val="single" w:sz="1" w:space="0" w:color="000000"/>
            </w:tcBorders>
            <w:shd w:val="clear" w:color="auto" w:fill="auto"/>
          </w:tcPr>
          <w:p w:rsidR="00BE07A2" w:rsidRDefault="00BE07A2">
            <w:pPr>
              <w:pStyle w:val="TableContents"/>
              <w:snapToGrid w:val="0"/>
              <w:jc w:val="left"/>
            </w:pPr>
            <w:r>
              <w:t>Difference</w:t>
            </w:r>
          </w:p>
        </w:tc>
        <w:tc>
          <w:tcPr>
            <w:tcW w:w="1162" w:type="dxa"/>
            <w:tcBorders>
              <w:top w:val="single" w:sz="1" w:space="0" w:color="000000"/>
              <w:left w:val="single" w:sz="1" w:space="0" w:color="000000"/>
              <w:bottom w:val="single" w:sz="1" w:space="0" w:color="000000"/>
            </w:tcBorders>
            <w:shd w:val="clear" w:color="auto" w:fill="auto"/>
          </w:tcPr>
          <w:p w:rsidR="00BE07A2" w:rsidRDefault="00BE07A2">
            <w:pPr>
              <w:pStyle w:val="TableContents"/>
              <w:snapToGrid w:val="0"/>
              <w:jc w:val="center"/>
            </w:pPr>
            <w:r>
              <w:t>&lt;1%</w:t>
            </w:r>
          </w:p>
        </w:tc>
        <w:tc>
          <w:tcPr>
            <w:tcW w:w="2075" w:type="dxa"/>
            <w:tcBorders>
              <w:top w:val="single" w:sz="1" w:space="0" w:color="000000"/>
              <w:left w:val="single" w:sz="1" w:space="0" w:color="000000"/>
              <w:bottom w:val="single" w:sz="1" w:space="0" w:color="000000"/>
            </w:tcBorders>
            <w:shd w:val="clear" w:color="auto" w:fill="auto"/>
          </w:tcPr>
          <w:p w:rsidR="00BE07A2" w:rsidRDefault="00BE07A2">
            <w:pPr>
              <w:pStyle w:val="TableContents"/>
              <w:snapToGrid w:val="0"/>
              <w:jc w:val="center"/>
            </w:pPr>
            <w:r>
              <w:t>&gt;1%</w:t>
            </w:r>
            <w:r>
              <w:rPr>
                <w:rFonts w:eastAsia="Calibri"/>
              </w:rPr>
              <w:t xml:space="preserve"> </w:t>
            </w:r>
            <w:r>
              <w:t>and</w:t>
            </w:r>
            <w:r>
              <w:rPr>
                <w:rFonts w:eastAsia="Calibri"/>
              </w:rPr>
              <w:t xml:space="preserve"> </w:t>
            </w:r>
            <w:r>
              <w:t>&lt;10%</w:t>
            </w:r>
          </w:p>
        </w:tc>
        <w:tc>
          <w:tcPr>
            <w:tcW w:w="1342" w:type="dxa"/>
            <w:tcBorders>
              <w:top w:val="single" w:sz="1" w:space="0" w:color="000000"/>
              <w:left w:val="single" w:sz="1" w:space="0" w:color="000000"/>
              <w:bottom w:val="single" w:sz="1" w:space="0" w:color="000000"/>
              <w:right w:val="single" w:sz="1" w:space="0" w:color="000000"/>
            </w:tcBorders>
            <w:shd w:val="clear" w:color="auto" w:fill="auto"/>
          </w:tcPr>
          <w:p w:rsidR="00BE07A2" w:rsidRDefault="00BE07A2">
            <w:pPr>
              <w:pStyle w:val="TableContents"/>
              <w:snapToGrid w:val="0"/>
              <w:jc w:val="center"/>
            </w:pPr>
            <w:r>
              <w:t>&gt;10%</w:t>
            </w:r>
          </w:p>
        </w:tc>
      </w:tr>
      <w:tr w:rsidR="00BE07A2">
        <w:tc>
          <w:tcPr>
            <w:tcW w:w="2213" w:type="dxa"/>
            <w:tcBorders>
              <w:left w:val="single" w:sz="1" w:space="0" w:color="000000"/>
              <w:bottom w:val="single" w:sz="1" w:space="0" w:color="000000"/>
            </w:tcBorders>
            <w:shd w:val="clear" w:color="auto" w:fill="auto"/>
          </w:tcPr>
          <w:p w:rsidR="00BE07A2" w:rsidRDefault="00BE07A2">
            <w:pPr>
              <w:pStyle w:val="TableContents"/>
              <w:snapToGrid w:val="0"/>
              <w:jc w:val="left"/>
            </w:pPr>
            <w:r>
              <w:t>Number</w:t>
            </w:r>
            <w:r>
              <w:rPr>
                <w:rFonts w:eastAsia="Calibri"/>
              </w:rPr>
              <w:t xml:space="preserve"> </w:t>
            </w:r>
            <w:r>
              <w:t>of</w:t>
            </w:r>
            <w:r>
              <w:rPr>
                <w:rFonts w:eastAsia="Calibri"/>
              </w:rPr>
              <w:t xml:space="preserve"> </w:t>
            </w:r>
            <w:r>
              <w:t>Resource</w:t>
            </w:r>
            <w:r>
              <w:rPr>
                <w:rFonts w:eastAsia="Calibri"/>
              </w:rPr>
              <w:t xml:space="preserve"> </w:t>
            </w:r>
            <w:r>
              <w:t>centres</w:t>
            </w:r>
          </w:p>
        </w:tc>
        <w:tc>
          <w:tcPr>
            <w:tcW w:w="1162" w:type="dxa"/>
            <w:tcBorders>
              <w:left w:val="single" w:sz="1" w:space="0" w:color="000000"/>
              <w:bottom w:val="single" w:sz="1" w:space="0" w:color="000000"/>
            </w:tcBorders>
            <w:shd w:val="clear" w:color="auto" w:fill="auto"/>
            <w:vAlign w:val="center"/>
          </w:tcPr>
          <w:p w:rsidR="00BE07A2" w:rsidRDefault="00BE07A2">
            <w:pPr>
              <w:pStyle w:val="TableContents"/>
              <w:snapToGrid w:val="0"/>
              <w:jc w:val="center"/>
            </w:pPr>
            <w:r>
              <w:t>360</w:t>
            </w:r>
          </w:p>
        </w:tc>
        <w:tc>
          <w:tcPr>
            <w:tcW w:w="2075" w:type="dxa"/>
            <w:tcBorders>
              <w:left w:val="single" w:sz="1" w:space="0" w:color="000000"/>
              <w:bottom w:val="single" w:sz="1" w:space="0" w:color="000000"/>
            </w:tcBorders>
            <w:shd w:val="clear" w:color="auto" w:fill="auto"/>
            <w:vAlign w:val="center"/>
          </w:tcPr>
          <w:p w:rsidR="00BE07A2" w:rsidRDefault="00BE07A2">
            <w:pPr>
              <w:pStyle w:val="TableContents"/>
              <w:snapToGrid w:val="0"/>
              <w:jc w:val="center"/>
            </w:pPr>
            <w:r>
              <w:t>4</w:t>
            </w:r>
          </w:p>
        </w:tc>
        <w:tc>
          <w:tcPr>
            <w:tcW w:w="1342" w:type="dxa"/>
            <w:tcBorders>
              <w:left w:val="single" w:sz="1" w:space="0" w:color="000000"/>
              <w:bottom w:val="single" w:sz="1" w:space="0" w:color="000000"/>
              <w:right w:val="single" w:sz="1" w:space="0" w:color="000000"/>
            </w:tcBorders>
            <w:shd w:val="clear" w:color="auto" w:fill="auto"/>
            <w:vAlign w:val="center"/>
          </w:tcPr>
          <w:p w:rsidR="00BE07A2" w:rsidRDefault="00BE07A2">
            <w:pPr>
              <w:pStyle w:val="TableContents"/>
              <w:snapToGrid w:val="0"/>
              <w:jc w:val="center"/>
            </w:pPr>
            <w:r>
              <w:t>3</w:t>
            </w:r>
          </w:p>
        </w:tc>
      </w:tr>
    </w:tbl>
    <w:p w:rsidR="00BE07A2" w:rsidRDefault="00BE07A2">
      <w:pPr>
        <w:rPr>
          <w:rFonts w:eastAsia="Calibri"/>
        </w:rPr>
      </w:pPr>
      <w:r>
        <w:t>Because</w:t>
      </w:r>
      <w:r>
        <w:rPr>
          <w:rFonts w:eastAsia="Calibri"/>
        </w:rPr>
        <w:t xml:space="preserve"> </w:t>
      </w:r>
      <w:r>
        <w:t>of</w:t>
      </w:r>
      <w:r>
        <w:rPr>
          <w:rFonts w:eastAsia="Calibri"/>
        </w:rPr>
        <w:t xml:space="preserve"> </w:t>
      </w:r>
      <w:r>
        <w:t>this</w:t>
      </w:r>
      <w:r>
        <w:rPr>
          <w:rFonts w:eastAsia="Calibri"/>
        </w:rPr>
        <w:t xml:space="preserve"> </w:t>
      </w:r>
      <w:r>
        <w:t>positive</w:t>
      </w:r>
      <w:r>
        <w:rPr>
          <w:rFonts w:eastAsia="Calibri"/>
        </w:rPr>
        <w:t xml:space="preserve"> </w:t>
      </w:r>
      <w:r>
        <w:t>result,</w:t>
      </w:r>
      <w:r>
        <w:rPr>
          <w:rFonts w:eastAsia="Calibri"/>
        </w:rPr>
        <w:t xml:space="preserve"> </w:t>
      </w:r>
      <w:r>
        <w:t>it</w:t>
      </w:r>
      <w:r>
        <w:rPr>
          <w:rFonts w:eastAsia="Calibri"/>
        </w:rPr>
        <w:t xml:space="preserve"> </w:t>
      </w:r>
      <w:r>
        <w:t>was</w:t>
      </w:r>
      <w:r>
        <w:rPr>
          <w:rFonts w:eastAsia="Calibri"/>
        </w:rPr>
        <w:t xml:space="preserve"> </w:t>
      </w:r>
      <w:r>
        <w:t>confirmed</w:t>
      </w:r>
      <w:r>
        <w:rPr>
          <w:rFonts w:eastAsia="Calibri"/>
        </w:rPr>
        <w:t xml:space="preserve"> </w:t>
      </w:r>
      <w:r>
        <w:t>the</w:t>
      </w:r>
      <w:r>
        <w:rPr>
          <w:rFonts w:eastAsia="Calibri"/>
        </w:rPr>
        <w:t xml:space="preserve"> </w:t>
      </w:r>
      <w:r>
        <w:t>decision</w:t>
      </w:r>
      <w:r>
        <w:rPr>
          <w:rFonts w:eastAsia="Calibri"/>
        </w:rPr>
        <w:t xml:space="preserve"> </w:t>
      </w:r>
      <w:r>
        <w:t>to</w:t>
      </w:r>
      <w:r>
        <w:rPr>
          <w:rFonts w:eastAsia="Calibri"/>
        </w:rPr>
        <w:t xml:space="preserve"> </w:t>
      </w:r>
      <w:r>
        <w:t>replace</w:t>
      </w:r>
      <w:r>
        <w:rPr>
          <w:rFonts w:eastAsia="Calibri"/>
        </w:rPr>
        <w:t xml:space="preserve"> </w:t>
      </w:r>
      <w:r>
        <w:t>WLCG_CREAMCE_LCGCE</w:t>
      </w:r>
      <w:r>
        <w:rPr>
          <w:rFonts w:eastAsia="Calibri"/>
        </w:rPr>
        <w:t xml:space="preserve"> </w:t>
      </w:r>
      <w:r>
        <w:t>with</w:t>
      </w:r>
      <w:r>
        <w:rPr>
          <w:rFonts w:eastAsia="Calibri"/>
        </w:rPr>
        <w:t xml:space="preserve"> </w:t>
      </w:r>
      <w:r>
        <w:t>ROC_CRITICAL</w:t>
      </w:r>
      <w:r>
        <w:rPr>
          <w:rFonts w:eastAsia="Calibri"/>
        </w:rPr>
        <w:t xml:space="preserve"> </w:t>
      </w:r>
      <w:r>
        <w:t>for</w:t>
      </w:r>
      <w:r>
        <w:rPr>
          <w:rFonts w:eastAsia="Calibri"/>
        </w:rPr>
        <w:t xml:space="preserve"> </w:t>
      </w:r>
      <w:r>
        <w:t>producing</w:t>
      </w:r>
      <w:r>
        <w:rPr>
          <w:rFonts w:eastAsia="Calibri"/>
        </w:rPr>
        <w:t xml:space="preserve"> </w:t>
      </w:r>
      <w:r>
        <w:t>the</w:t>
      </w:r>
      <w:r>
        <w:rPr>
          <w:rFonts w:eastAsia="Calibri"/>
        </w:rPr>
        <w:t xml:space="preserve"> </w:t>
      </w:r>
      <w:r>
        <w:t>A/R</w:t>
      </w:r>
      <w:r>
        <w:rPr>
          <w:rFonts w:eastAsia="Calibri"/>
        </w:rPr>
        <w:t xml:space="preserve"> </w:t>
      </w:r>
      <w:r>
        <w:t>reports</w:t>
      </w:r>
      <w:r>
        <w:rPr>
          <w:rFonts w:eastAsia="Calibri"/>
        </w:rPr>
        <w:t xml:space="preserve"> </w:t>
      </w:r>
      <w:r>
        <w:t>starting</w:t>
      </w:r>
      <w:r>
        <w:rPr>
          <w:rFonts w:eastAsia="Calibri"/>
        </w:rPr>
        <w:t xml:space="preserve"> </w:t>
      </w:r>
      <w:r>
        <w:t>from</w:t>
      </w:r>
      <w:r>
        <w:rPr>
          <w:rFonts w:eastAsia="Calibri"/>
        </w:rPr>
        <w:t xml:space="preserve"> </w:t>
      </w:r>
      <w:r>
        <w:t>January</w:t>
      </w:r>
      <w:r>
        <w:rPr>
          <w:rFonts w:eastAsia="Calibri"/>
        </w:rPr>
        <w:t xml:space="preserve"> </w:t>
      </w:r>
      <w:r>
        <w:t>2012.</w:t>
      </w:r>
      <w:r>
        <w:rPr>
          <w:rFonts w:eastAsia="Calibri"/>
        </w:rPr>
        <w:t xml:space="preserve"> </w:t>
      </w:r>
      <w:r>
        <w:t>The</w:t>
      </w:r>
      <w:r>
        <w:rPr>
          <w:rFonts w:eastAsia="Calibri"/>
        </w:rPr>
        <w:t xml:space="preserve"> </w:t>
      </w:r>
      <w:r>
        <w:t>first</w:t>
      </w:r>
      <w:r>
        <w:rPr>
          <w:rFonts w:eastAsia="Calibri"/>
        </w:rPr>
        <w:t xml:space="preserve"> </w:t>
      </w:r>
      <w:r>
        <w:t>reports</w:t>
      </w:r>
      <w:r>
        <w:rPr>
          <w:rFonts w:eastAsia="Calibri"/>
        </w:rPr>
        <w:t xml:space="preserve"> </w:t>
      </w:r>
      <w:r>
        <w:t>using</w:t>
      </w:r>
      <w:r>
        <w:rPr>
          <w:rFonts w:eastAsia="Calibri"/>
        </w:rPr>
        <w:t xml:space="preserve"> </w:t>
      </w:r>
      <w:r>
        <w:t>the</w:t>
      </w:r>
      <w:r>
        <w:rPr>
          <w:rFonts w:eastAsia="Calibri"/>
        </w:rPr>
        <w:t xml:space="preserve"> </w:t>
      </w:r>
      <w:r>
        <w:t>new</w:t>
      </w:r>
      <w:r>
        <w:rPr>
          <w:rFonts w:eastAsia="Calibri"/>
        </w:rPr>
        <w:t xml:space="preserve"> </w:t>
      </w:r>
      <w:r>
        <w:t>ROC_CRITICAL</w:t>
      </w:r>
      <w:r>
        <w:rPr>
          <w:rFonts w:eastAsia="Calibri"/>
        </w:rPr>
        <w:t xml:space="preserve"> </w:t>
      </w:r>
      <w:r>
        <w:t>profile</w:t>
      </w:r>
      <w:r>
        <w:rPr>
          <w:rFonts w:eastAsia="Calibri"/>
        </w:rPr>
        <w:t xml:space="preserve"> </w:t>
      </w:r>
      <w:r>
        <w:t>were</w:t>
      </w:r>
      <w:r>
        <w:rPr>
          <w:rFonts w:eastAsia="Calibri"/>
        </w:rPr>
        <w:t xml:space="preserve"> </w:t>
      </w:r>
      <w:r>
        <w:t>distributed</w:t>
      </w:r>
      <w:r>
        <w:rPr>
          <w:rFonts w:eastAsia="Calibri"/>
        </w:rPr>
        <w:t xml:space="preserve"> </w:t>
      </w:r>
      <w:r>
        <w:t>at</w:t>
      </w:r>
      <w:r>
        <w:rPr>
          <w:rFonts w:eastAsia="Calibri"/>
        </w:rPr>
        <w:t xml:space="preserve"> </w:t>
      </w:r>
      <w:r>
        <w:t>the</w:t>
      </w:r>
      <w:r>
        <w:rPr>
          <w:rFonts w:eastAsia="Calibri"/>
        </w:rPr>
        <w:t xml:space="preserve"> </w:t>
      </w:r>
      <w:r>
        <w:t>beginning</w:t>
      </w:r>
      <w:r>
        <w:rPr>
          <w:rFonts w:eastAsia="Calibri"/>
        </w:rPr>
        <w:t xml:space="preserve"> </w:t>
      </w:r>
      <w:r>
        <w:t>of</w:t>
      </w:r>
      <w:r>
        <w:rPr>
          <w:rFonts w:eastAsia="Calibri"/>
        </w:rPr>
        <w:t xml:space="preserve"> </w:t>
      </w:r>
      <w:r>
        <w:t>February.</w:t>
      </w:r>
      <w:r>
        <w:rPr>
          <w:rFonts w:eastAsia="Calibri"/>
        </w:rPr>
        <w:t xml:space="preserve"> </w:t>
      </w:r>
    </w:p>
    <w:p w:rsidR="00BE07A2" w:rsidRDefault="00BE07A2">
      <w:pPr>
        <w:pStyle w:val="Heading3"/>
      </w:pPr>
      <w:del w:id="448" w:author="Ramon Diacovo" w:date="2012-05-16T18:10:00Z">
        <w:r w:rsidDel="00316F83">
          <w:delText>extensions</w:delText>
        </w:r>
        <w:r w:rsidDel="00316F83">
          <w:rPr>
            <w:rFonts w:eastAsia="Calibri"/>
          </w:rPr>
          <w:delText xml:space="preserve"> </w:delText>
        </w:r>
      </w:del>
      <w:ins w:id="449" w:author="Ramon Diacovo" w:date="2012-05-16T18:10:00Z">
        <w:r w:rsidR="00316F83">
          <w:t>Extensions</w:t>
        </w:r>
        <w:r w:rsidR="00316F83">
          <w:rPr>
            <w:rFonts w:eastAsia="Calibri"/>
          </w:rPr>
          <w:t xml:space="preserve"> </w:t>
        </w:r>
      </w:ins>
      <w:r>
        <w:t>needed</w:t>
      </w:r>
      <w:r>
        <w:rPr>
          <w:rFonts w:eastAsia="Calibri"/>
        </w:rPr>
        <w:t xml:space="preserve"> </w:t>
      </w:r>
      <w:r>
        <w:t>for</w:t>
      </w:r>
      <w:r>
        <w:rPr>
          <w:rFonts w:eastAsia="Calibri"/>
        </w:rPr>
        <w:t xml:space="preserve"> </w:t>
      </w:r>
      <w:r>
        <w:t>GLOBUS</w:t>
      </w:r>
      <w:r>
        <w:rPr>
          <w:rFonts w:eastAsia="Calibri"/>
        </w:rPr>
        <w:t xml:space="preserve"> </w:t>
      </w:r>
      <w:r>
        <w:t>and</w:t>
      </w:r>
      <w:r>
        <w:rPr>
          <w:rFonts w:eastAsia="Calibri"/>
        </w:rPr>
        <w:t xml:space="preserve"> </w:t>
      </w:r>
      <w:r>
        <w:t>UNICORE</w:t>
      </w:r>
    </w:p>
    <w:p w:rsidR="00BE07A2" w:rsidRPr="00776D5F" w:rsidRDefault="00BE07A2">
      <w:pPr>
        <w:rPr>
          <w:ins w:id="450" w:author="Peter Solagna" w:date="2012-05-07T10:07:00Z"/>
          <w:rPrChange w:id="451" w:author="Peter Solagna" w:date="2012-05-08T09:37:00Z">
            <w:rPr>
              <w:ins w:id="452" w:author="Peter Solagna" w:date="2012-05-07T10:07:00Z"/>
              <w:rFonts w:eastAsia="Calibri"/>
              <w:shd w:val="clear" w:color="auto" w:fill="FFFF00"/>
            </w:rPr>
          </w:rPrChange>
        </w:rPr>
      </w:pPr>
      <w:proofErr w:type="spellStart"/>
      <w:ins w:id="453" w:author="Peter Solagna" w:date="2012-05-04T16:09:00Z">
        <w:r>
          <w:t>Nagios</w:t>
        </w:r>
        <w:proofErr w:type="spellEnd"/>
        <w:r>
          <w:rPr>
            <w:rFonts w:eastAsia="Calibri"/>
          </w:rPr>
          <w:t xml:space="preserve"> </w:t>
        </w:r>
        <w:r>
          <w:t>probes</w:t>
        </w:r>
        <w:r>
          <w:rPr>
            <w:rFonts w:eastAsia="Calibri"/>
          </w:rPr>
          <w:t xml:space="preserve"> </w:t>
        </w:r>
        <w:r>
          <w:t>for</w:t>
        </w:r>
        <w:r>
          <w:rPr>
            <w:rFonts w:eastAsia="Calibri"/>
          </w:rPr>
          <w:t xml:space="preserve"> </w:t>
        </w:r>
        <w:proofErr w:type="spellStart"/>
        <w:r>
          <w:t>Globus</w:t>
        </w:r>
        <w:proofErr w:type="spellEnd"/>
        <w:r>
          <w:rPr>
            <w:rFonts w:eastAsia="Calibri"/>
          </w:rPr>
          <w:t xml:space="preserve"> </w:t>
        </w:r>
        <w:r>
          <w:t>and</w:t>
        </w:r>
        <w:r>
          <w:rPr>
            <w:rFonts w:eastAsia="Calibri"/>
          </w:rPr>
          <w:t xml:space="preserve"> </w:t>
        </w:r>
        <w:r>
          <w:t>UNICORE</w:t>
        </w:r>
        <w:r>
          <w:rPr>
            <w:rFonts w:eastAsia="Calibri"/>
          </w:rPr>
          <w:t xml:space="preserve"> </w:t>
        </w:r>
        <w:r>
          <w:t>services</w:t>
        </w:r>
        <w:r>
          <w:rPr>
            <w:rFonts w:eastAsia="Calibri"/>
          </w:rPr>
          <w:t xml:space="preserve"> </w:t>
        </w:r>
      </w:ins>
      <w:ins w:id="454" w:author="Peter Solagna" w:date="2012-05-04T17:49:00Z">
        <w:r>
          <w:t>are</w:t>
        </w:r>
        <w:r>
          <w:rPr>
            <w:rFonts w:eastAsia="Calibri"/>
          </w:rPr>
          <w:t xml:space="preserve"> </w:t>
        </w:r>
      </w:ins>
      <w:ins w:id="455" w:author="Peter Solagna" w:date="2012-05-04T16:09:00Z">
        <w:r>
          <w:t>distributed</w:t>
        </w:r>
        <w:r>
          <w:rPr>
            <w:rFonts w:eastAsia="Calibri"/>
          </w:rPr>
          <w:t xml:space="preserve"> </w:t>
        </w:r>
      </w:ins>
      <w:ins w:id="456" w:author="Peter Solagna" w:date="2012-05-04T17:49:00Z">
        <w:r>
          <w:t>with</w:t>
        </w:r>
      </w:ins>
      <w:ins w:id="457" w:author="Peter Solagna" w:date="2012-05-04T16:09:00Z">
        <w:r>
          <w:rPr>
            <w:rFonts w:eastAsia="Calibri"/>
          </w:rPr>
          <w:t xml:space="preserve"> </w:t>
        </w:r>
        <w:r>
          <w:t>in</w:t>
        </w:r>
        <w:r>
          <w:rPr>
            <w:rFonts w:eastAsia="Calibri"/>
          </w:rPr>
          <w:t xml:space="preserve"> </w:t>
        </w:r>
        <w:r>
          <w:t>the</w:t>
        </w:r>
        <w:r>
          <w:rPr>
            <w:rFonts w:eastAsia="Calibri"/>
          </w:rPr>
          <w:t xml:space="preserve"> </w:t>
        </w:r>
        <w:r>
          <w:t>SAM</w:t>
        </w:r>
        <w:r>
          <w:rPr>
            <w:rFonts w:eastAsia="Calibri"/>
          </w:rPr>
          <w:t xml:space="preserve"> </w:t>
        </w:r>
        <w:r>
          <w:t>release</w:t>
        </w:r>
        <w:r>
          <w:rPr>
            <w:rFonts w:eastAsia="Calibri"/>
          </w:rPr>
          <w:t xml:space="preserve"> </w:t>
        </w:r>
        <w:r>
          <w:t>but</w:t>
        </w:r>
        <w:r>
          <w:rPr>
            <w:rFonts w:eastAsia="Calibri"/>
          </w:rPr>
          <w:t xml:space="preserve"> </w:t>
        </w:r>
        <w:r>
          <w:t>currently</w:t>
        </w:r>
      </w:ins>
      <w:ins w:id="458" w:author="Peter Solagna" w:date="2012-05-04T17:49:00Z">
        <w:r>
          <w:rPr>
            <w:rFonts w:eastAsia="Calibri"/>
            <w:shd w:val="clear" w:color="auto" w:fill="FFFF00"/>
          </w:rPr>
          <w:t xml:space="preserve"> </w:t>
        </w:r>
        <w:r w:rsidR="00F025F5" w:rsidRPr="00F025F5">
          <w:rPr>
            <w:rPrChange w:id="459" w:author="Peter Solagna" w:date="2012-05-08T09:37:00Z">
              <w:rPr>
                <w:shd w:val="clear" w:color="auto" w:fill="FFFF00"/>
              </w:rPr>
            </w:rPrChange>
          </w:rPr>
          <w:t>they are not in the profile for the availability and reliability calculation.</w:t>
        </w:r>
      </w:ins>
      <w:ins w:id="460" w:author="Peter Solagna" w:date="2012-05-04T17:51:00Z">
        <w:r w:rsidR="00F025F5" w:rsidRPr="00F025F5">
          <w:rPr>
            <w:rPrChange w:id="461" w:author="Peter Solagna" w:date="2012-05-08T09:37:00Z">
              <w:rPr>
                <w:rFonts w:eastAsia="Calibri"/>
                <w:shd w:val="clear" w:color="auto" w:fill="FFFF00"/>
              </w:rPr>
            </w:rPrChange>
          </w:rPr>
          <w:t xml:space="preserve"> </w:t>
        </w:r>
      </w:ins>
      <w:ins w:id="462" w:author="Peter Solagna" w:date="2012-05-04T17:52:00Z">
        <w:r w:rsidR="00F025F5" w:rsidRPr="00F025F5">
          <w:rPr>
            <w:rPrChange w:id="463" w:author="Peter Solagna" w:date="2012-05-08T09:37:00Z">
              <w:rPr>
                <w:shd w:val="clear" w:color="auto" w:fill="FFFF00"/>
              </w:rPr>
            </w:rPrChange>
          </w:rPr>
          <w:t xml:space="preserve">The inclusion of </w:t>
        </w:r>
      </w:ins>
      <w:ins w:id="464" w:author="Peter Solagna" w:date="2012-05-04T17:56:00Z">
        <w:r w:rsidR="00F025F5" w:rsidRPr="00F025F5">
          <w:rPr>
            <w:rPrChange w:id="465" w:author="Peter Solagna" w:date="2012-05-08T09:37:00Z">
              <w:rPr>
                <w:shd w:val="clear" w:color="auto" w:fill="FFFF00"/>
              </w:rPr>
            </w:rPrChange>
          </w:rPr>
          <w:t>such</w:t>
        </w:r>
      </w:ins>
      <w:ins w:id="466" w:author="Peter Solagna" w:date="2012-05-04T17:52:00Z">
        <w:r w:rsidR="00F025F5" w:rsidRPr="00F025F5">
          <w:rPr>
            <w:rPrChange w:id="467" w:author="Peter Solagna" w:date="2012-05-08T09:37:00Z">
              <w:rPr>
                <w:rFonts w:eastAsia="Calibri"/>
                <w:shd w:val="clear" w:color="auto" w:fill="FFFF00"/>
              </w:rPr>
            </w:rPrChange>
          </w:rPr>
          <w:t xml:space="preserve"> probes in the </w:t>
        </w:r>
      </w:ins>
      <w:ins w:id="468" w:author="Peter Solagna" w:date="2012-05-04T17:53:00Z">
        <w:r w:rsidR="00F025F5" w:rsidRPr="00F025F5">
          <w:rPr>
            <w:rPrChange w:id="469" w:author="Peter Solagna" w:date="2012-05-08T09:37:00Z">
              <w:rPr>
                <w:shd w:val="clear" w:color="auto" w:fill="FFFF00"/>
              </w:rPr>
            </w:rPrChange>
          </w:rPr>
          <w:t>ROC_CRITICAL profile</w:t>
        </w:r>
      </w:ins>
      <w:ins w:id="470" w:author="Peter Solagna" w:date="2012-05-04T17:56:00Z">
        <w:r w:rsidR="00F025F5" w:rsidRPr="00F025F5">
          <w:rPr>
            <w:rPrChange w:id="471" w:author="Peter Solagna" w:date="2012-05-08T09:37:00Z">
              <w:rPr>
                <w:shd w:val="clear" w:color="auto" w:fill="FFFF00"/>
              </w:rPr>
            </w:rPrChange>
          </w:rPr>
          <w:t>,</w:t>
        </w:r>
      </w:ins>
      <w:ins w:id="472" w:author="Peter Solagna" w:date="2012-05-04T17:53:00Z">
        <w:r w:rsidR="00F025F5" w:rsidRPr="00F025F5">
          <w:rPr>
            <w:rPrChange w:id="473" w:author="Peter Solagna" w:date="2012-05-08T09:37:00Z">
              <w:rPr>
                <w:rFonts w:eastAsia="Calibri"/>
                <w:shd w:val="clear" w:color="auto" w:fill="FFFF00"/>
              </w:rPr>
            </w:rPrChange>
          </w:rPr>
          <w:t xml:space="preserve"> after a period of validation, will lead to availability/reliability </w:t>
        </w:r>
      </w:ins>
      <w:ins w:id="474" w:author="Peter Solagna" w:date="2012-05-07T09:46:00Z">
        <w:r w:rsidR="00F025F5" w:rsidRPr="00F025F5">
          <w:rPr>
            <w:rPrChange w:id="475" w:author="Peter Solagna" w:date="2012-05-08T09:37:00Z">
              <w:rPr>
                <w:shd w:val="clear" w:color="auto" w:fill="FFFF00"/>
              </w:rPr>
            </w:rPrChange>
          </w:rPr>
          <w:t>calculation</w:t>
        </w:r>
      </w:ins>
      <w:ins w:id="476" w:author="Peter Solagna" w:date="2012-05-04T17:53:00Z">
        <w:r w:rsidR="00F025F5" w:rsidRPr="00F025F5">
          <w:rPr>
            <w:rPrChange w:id="477" w:author="Peter Solagna" w:date="2012-05-08T09:37:00Z">
              <w:rPr>
                <w:rFonts w:eastAsia="Calibri"/>
                <w:shd w:val="clear" w:color="auto" w:fill="FFFF00"/>
              </w:rPr>
            </w:rPrChange>
          </w:rPr>
          <w:t xml:space="preserve"> also for sites deploying only UNICORE or </w:t>
        </w:r>
        <w:proofErr w:type="spellStart"/>
        <w:r w:rsidR="00F025F5" w:rsidRPr="00F025F5">
          <w:rPr>
            <w:rPrChange w:id="478" w:author="Peter Solagna" w:date="2012-05-08T09:37:00Z">
              <w:rPr>
                <w:rFonts w:eastAsia="Calibri"/>
                <w:shd w:val="clear" w:color="auto" w:fill="FFFF00"/>
              </w:rPr>
            </w:rPrChange>
          </w:rPr>
          <w:t>Globus</w:t>
        </w:r>
        <w:proofErr w:type="spellEnd"/>
        <w:r w:rsidR="00F025F5" w:rsidRPr="00F025F5">
          <w:rPr>
            <w:rPrChange w:id="479" w:author="Peter Solagna" w:date="2012-05-08T09:37:00Z">
              <w:rPr>
                <w:rFonts w:eastAsia="Calibri"/>
                <w:shd w:val="clear" w:color="auto" w:fill="FFFF00"/>
              </w:rPr>
            </w:rPrChange>
          </w:rPr>
          <w:t>.</w:t>
        </w:r>
      </w:ins>
    </w:p>
    <w:p w:rsidR="00BE07A2" w:rsidRDefault="00F025F5">
      <w:ins w:id="480" w:author="Peter Solagna" w:date="2012-05-07T10:07:00Z">
        <w:r w:rsidRPr="00F025F5">
          <w:rPr>
            <w:rPrChange w:id="481" w:author="Peter Solagna" w:date="2012-05-08T09:37:00Z">
              <w:rPr>
                <w:rFonts w:eastAsia="Calibri"/>
                <w:shd w:val="clear" w:color="auto" w:fill="FFFF00"/>
              </w:rPr>
            </w:rPrChange>
          </w:rPr>
          <w:t xml:space="preserve"> </w:t>
        </w:r>
      </w:ins>
      <w:ins w:id="482" w:author="Peter Solagna" w:date="2012-05-07T10:10:00Z">
        <w:r w:rsidRPr="00F025F5">
          <w:rPr>
            <w:rPrChange w:id="483" w:author="Peter Solagna" w:date="2012-05-08T09:37:00Z">
              <w:rPr>
                <w:shd w:val="clear" w:color="auto" w:fill="FFFF00"/>
              </w:rPr>
            </w:rPrChange>
          </w:rPr>
          <w:t xml:space="preserve">For sites deploying mixed middleware </w:t>
        </w:r>
      </w:ins>
      <w:ins w:id="484" w:author="Peter Solagna" w:date="2012-05-07T10:23:00Z">
        <w:r w:rsidRPr="00F025F5">
          <w:rPr>
            <w:rPrChange w:id="485" w:author="Peter Solagna" w:date="2012-05-08T09:37:00Z">
              <w:rPr>
                <w:shd w:val="clear" w:color="auto" w:fill="FFFF00"/>
              </w:rPr>
            </w:rPrChange>
          </w:rPr>
          <w:t xml:space="preserve">the </w:t>
        </w:r>
      </w:ins>
      <w:ins w:id="486" w:author="Peter Solagna" w:date="2012-05-07T10:22:00Z">
        <w:r w:rsidRPr="00F025F5">
          <w:rPr>
            <w:rPrChange w:id="487" w:author="Peter Solagna" w:date="2012-05-08T09:37:00Z">
              <w:rPr>
                <w:shd w:val="clear" w:color="auto" w:fill="FFFF00"/>
              </w:rPr>
            </w:rPrChange>
          </w:rPr>
          <w:t>OMB</w:t>
        </w:r>
      </w:ins>
      <w:ins w:id="488" w:author="Peter Solagna" w:date="2012-05-07T10:10:00Z">
        <w:r w:rsidRPr="00F025F5">
          <w:rPr>
            <w:rPrChange w:id="489" w:author="Peter Solagna" w:date="2012-05-08T09:37:00Z">
              <w:rPr>
                <w:rFonts w:eastAsia="Calibri"/>
                <w:shd w:val="clear" w:color="auto" w:fill="FFFF00"/>
              </w:rPr>
            </w:rPrChange>
          </w:rPr>
          <w:t xml:space="preserve"> </w:t>
        </w:r>
      </w:ins>
      <w:ins w:id="490" w:author="Peter Solagna" w:date="2012-05-07T10:17:00Z">
        <w:r w:rsidRPr="00F025F5">
          <w:rPr>
            <w:rPrChange w:id="491" w:author="Peter Solagna" w:date="2012-05-08T09:37:00Z">
              <w:rPr>
                <w:shd w:val="clear" w:color="auto" w:fill="FFFF00"/>
              </w:rPr>
            </w:rPrChange>
          </w:rPr>
          <w:t xml:space="preserve">also </w:t>
        </w:r>
      </w:ins>
      <w:ins w:id="492" w:author="Peter Solagna" w:date="2012-05-07T10:10:00Z">
        <w:r w:rsidRPr="00F025F5">
          <w:rPr>
            <w:rPrChange w:id="493" w:author="Peter Solagna" w:date="2012-05-08T09:37:00Z">
              <w:rPr>
                <w:shd w:val="clear" w:color="auto" w:fill="FFFF00"/>
              </w:rPr>
            </w:rPrChange>
          </w:rPr>
          <w:t xml:space="preserve">need to agree on the availability calculation algorithm, </w:t>
        </w:r>
      </w:ins>
      <w:ins w:id="494" w:author="Peter Solagna" w:date="2012-05-07T10:17:00Z">
        <w:r w:rsidRPr="00F025F5">
          <w:rPr>
            <w:rPrChange w:id="495" w:author="Peter Solagna" w:date="2012-05-08T09:37:00Z">
              <w:rPr>
                <w:shd w:val="clear" w:color="auto" w:fill="FFFF00"/>
              </w:rPr>
            </w:rPrChange>
          </w:rPr>
          <w:t xml:space="preserve">for example </w:t>
        </w:r>
      </w:ins>
      <w:ins w:id="496" w:author="Peter Solagna" w:date="2012-05-07T10:16:00Z">
        <w:r w:rsidRPr="00F025F5">
          <w:rPr>
            <w:rPrChange w:id="497" w:author="Peter Solagna" w:date="2012-05-08T09:37:00Z">
              <w:rPr>
                <w:shd w:val="clear" w:color="auto" w:fill="FFFF00"/>
              </w:rPr>
            </w:rPrChange>
          </w:rPr>
          <w:t>how to combine services with the same capability from different middleware</w:t>
        </w:r>
      </w:ins>
      <w:ins w:id="498" w:author="Peter Solagna" w:date="2012-05-07T10:22:00Z">
        <w:r w:rsidRPr="00F025F5">
          <w:rPr>
            <w:rPrChange w:id="499" w:author="Peter Solagna" w:date="2012-05-08T09:37:00Z">
              <w:rPr>
                <w:rFonts w:eastAsia="Calibri"/>
                <w:shd w:val="clear" w:color="auto" w:fill="FFFF00"/>
              </w:rPr>
            </w:rPrChange>
          </w:rPr>
          <w:t xml:space="preserve"> (as it i</w:t>
        </w:r>
      </w:ins>
      <w:ins w:id="500" w:author="Peter Solagna" w:date="2012-05-07T10:23:00Z">
        <w:r w:rsidRPr="00F025F5">
          <w:rPr>
            <w:rPrChange w:id="501" w:author="Peter Solagna" w:date="2012-05-08T09:37:00Z">
              <w:rPr>
                <w:shd w:val="clear" w:color="auto" w:fill="FFFF00"/>
              </w:rPr>
            </w:rPrChange>
          </w:rPr>
          <w:t>s</w:t>
        </w:r>
      </w:ins>
      <w:ins w:id="502" w:author="Peter Solagna" w:date="2012-05-07T10:22:00Z">
        <w:r w:rsidRPr="00F025F5">
          <w:rPr>
            <w:rPrChange w:id="503" w:author="Peter Solagna" w:date="2012-05-08T09:37:00Z">
              <w:rPr>
                <w:rFonts w:eastAsia="Calibri"/>
                <w:shd w:val="clear" w:color="auto" w:fill="FFFF00"/>
              </w:rPr>
            </w:rPrChange>
          </w:rPr>
          <w:t xml:space="preserve"> now done, for example, for CREAM-CE and ARC-CE).</w:t>
        </w:r>
      </w:ins>
    </w:p>
    <w:p w:rsidR="00BE07A2" w:rsidRDefault="00BE07A2">
      <w:pPr>
        <w:pStyle w:val="Heading2"/>
      </w:pPr>
      <w:r>
        <w:t>RP</w:t>
      </w:r>
      <w:r>
        <w:rPr>
          <w:rFonts w:eastAsia="Calibri"/>
        </w:rPr>
        <w:t xml:space="preserve"> </w:t>
      </w:r>
      <w:r>
        <w:t>OLA</w:t>
      </w:r>
      <w:r>
        <w:rPr>
          <w:rFonts w:eastAsia="Calibri"/>
        </w:rPr>
        <w:t xml:space="preserve"> </w:t>
      </w:r>
      <w:r>
        <w:t>reporting</w:t>
      </w:r>
    </w:p>
    <w:p w:rsidR="00BE07A2" w:rsidDel="000D1DF2" w:rsidRDefault="00BE07A2">
      <w:pPr>
        <w:pStyle w:val="Heading3"/>
        <w:rPr>
          <w:del w:id="504" w:author="Ramon Diacovo" w:date="2012-05-16T18:17:00Z"/>
        </w:rPr>
      </w:pPr>
      <w:del w:id="505" w:author="Ramon Diacovo" w:date="2012-05-16T18:11:00Z">
        <w:r w:rsidDel="00316F83">
          <w:delText>top</w:delText>
        </w:r>
      </w:del>
      <w:ins w:id="506" w:author="Ramon Diacovo" w:date="2012-05-16T18:11:00Z">
        <w:r w:rsidR="00316F83">
          <w:t>Top</w:t>
        </w:r>
      </w:ins>
      <w:r>
        <w:t>-BDII</w:t>
      </w:r>
      <w:r>
        <w:rPr>
          <w:rFonts w:eastAsia="Calibri"/>
        </w:rPr>
        <w:t xml:space="preserve"> </w:t>
      </w:r>
      <w:r>
        <w:t>reports</w:t>
      </w:r>
    </w:p>
    <w:p w:rsidR="00073F01" w:rsidRDefault="00BE07A2" w:rsidP="000D1DF2">
      <w:pPr>
        <w:pStyle w:val="Heading3"/>
        <w:rPr>
          <w:del w:id="507" w:author="Peter Solagna" w:date="2012-04-27T10:40:00Z"/>
        </w:rPr>
        <w:pPrChange w:id="508" w:author="Ramon Diacovo" w:date="2012-05-16T18:17:00Z">
          <w:pPr>
            <w:numPr>
              <w:numId w:val="8"/>
            </w:numPr>
            <w:tabs>
              <w:tab w:val="num" w:pos="720"/>
            </w:tabs>
            <w:ind w:left="720" w:hanging="360"/>
          </w:pPr>
        </w:pPrChange>
      </w:pPr>
      <w:del w:id="509" w:author="Peter Solagna" w:date="2012-04-27T10:40:00Z">
        <w:r>
          <w:delText>usage</w:delText>
        </w:r>
        <w:r w:rsidRPr="000D1DF2">
          <w:rPr>
            <w:rFonts w:eastAsia="Calibri"/>
          </w:rPr>
          <w:delText xml:space="preserve"> </w:delText>
        </w:r>
        <w:r>
          <w:delText>of</w:delText>
        </w:r>
        <w:r w:rsidRPr="000D1DF2">
          <w:rPr>
            <w:rFonts w:eastAsia="Calibri"/>
          </w:rPr>
          <w:delText xml:space="preserve"> </w:delText>
        </w:r>
        <w:r>
          <w:delText>SAM</w:delText>
        </w:r>
        <w:r w:rsidRPr="000D1DF2">
          <w:rPr>
            <w:rFonts w:eastAsia="Calibri"/>
          </w:rPr>
          <w:delText xml:space="preserve"> </w:delText>
        </w:r>
        <w:r>
          <w:delText>PI</w:delText>
        </w:r>
        <w:r w:rsidRPr="000D1DF2">
          <w:rPr>
            <w:rFonts w:eastAsia="Calibri"/>
          </w:rPr>
          <w:delText xml:space="preserve"> </w:delText>
        </w:r>
        <w:r>
          <w:delText>for</w:delText>
        </w:r>
        <w:r w:rsidRPr="000D1DF2">
          <w:rPr>
            <w:rFonts w:eastAsia="Calibri"/>
          </w:rPr>
          <w:delText xml:space="preserve"> </w:delText>
        </w:r>
        <w:r>
          <w:delText>generation</w:delText>
        </w:r>
        <w:r w:rsidRPr="000D1DF2">
          <w:rPr>
            <w:rFonts w:eastAsia="Calibri"/>
          </w:rPr>
          <w:delText xml:space="preserve"> </w:delText>
        </w:r>
        <w:r>
          <w:delText>of</w:delText>
        </w:r>
        <w:r w:rsidRPr="000D1DF2">
          <w:rPr>
            <w:rFonts w:eastAsia="Calibri"/>
          </w:rPr>
          <w:delText xml:space="preserve"> </w:delText>
        </w:r>
        <w:r>
          <w:delText>top-BDII</w:delText>
        </w:r>
        <w:r w:rsidRPr="000D1DF2">
          <w:rPr>
            <w:rFonts w:eastAsia="Calibri"/>
          </w:rPr>
          <w:delText xml:space="preserve"> </w:delText>
        </w:r>
        <w:r>
          <w:delText>reports</w:delText>
        </w:r>
      </w:del>
    </w:p>
    <w:p w:rsidR="00073F01" w:rsidRDefault="00BE07A2" w:rsidP="000D1DF2">
      <w:pPr>
        <w:pStyle w:val="Heading3"/>
        <w:rPr>
          <w:ins w:id="510" w:author="Peter Solagna" w:date="2012-04-27T10:02:00Z"/>
          <w:shd w:val="clear" w:color="auto" w:fill="FFFF00"/>
        </w:rPr>
        <w:pPrChange w:id="511" w:author="Ramon Diacovo" w:date="2012-05-16T18:17:00Z">
          <w:pPr>
            <w:numPr>
              <w:numId w:val="8"/>
            </w:numPr>
            <w:tabs>
              <w:tab w:val="num" w:pos="720"/>
            </w:tabs>
            <w:ind w:left="720" w:hanging="360"/>
          </w:pPr>
        </w:pPrChange>
      </w:pPr>
      <w:del w:id="512" w:author="Peter Solagna" w:date="2012-04-27T10:40:00Z">
        <w:r>
          <w:delText>plans</w:delText>
        </w:r>
        <w:r>
          <w:rPr>
            <w:rFonts w:eastAsia="Calibri"/>
          </w:rPr>
          <w:delText xml:space="preserve"> </w:delText>
        </w:r>
        <w:r>
          <w:delText>to</w:delText>
        </w:r>
        <w:r>
          <w:rPr>
            <w:rFonts w:eastAsia="Calibri"/>
          </w:rPr>
          <w:delText xml:space="preserve"> </w:delText>
        </w:r>
        <w:r>
          <w:delText>embed</w:delText>
        </w:r>
        <w:r>
          <w:rPr>
            <w:rFonts w:eastAsia="Calibri"/>
          </w:rPr>
          <w:delText xml:space="preserve"> </w:delText>
        </w:r>
        <w:r>
          <w:delText>this</w:delText>
        </w:r>
        <w:r>
          <w:rPr>
            <w:rFonts w:eastAsia="Calibri"/>
          </w:rPr>
          <w:delText xml:space="preserve"> </w:delText>
        </w:r>
        <w:r>
          <w:delText>functionality</w:delText>
        </w:r>
        <w:r>
          <w:rPr>
            <w:rFonts w:eastAsia="Calibri"/>
          </w:rPr>
          <w:delText xml:space="preserve"> </w:delText>
        </w:r>
        <w:r>
          <w:delText>into</w:delText>
        </w:r>
        <w:r>
          <w:rPr>
            <w:rFonts w:eastAsia="Calibri"/>
          </w:rPr>
          <w:delText xml:space="preserve"> </w:delText>
        </w:r>
        <w:r>
          <w:delText>the</w:delText>
        </w:r>
        <w:r>
          <w:rPr>
            <w:rFonts w:eastAsia="Calibri"/>
          </w:rPr>
          <w:delText xml:space="preserve"> </w:delText>
        </w:r>
        <w:r>
          <w:delText>operations</w:delText>
        </w:r>
        <w:r>
          <w:rPr>
            <w:rFonts w:eastAsia="Calibri"/>
          </w:rPr>
          <w:delText xml:space="preserve"> </w:delText>
        </w:r>
        <w:r>
          <w:delText>portal</w:delText>
        </w:r>
      </w:del>
    </w:p>
    <w:p w:rsidR="00BE07A2" w:rsidRPr="00776D5F" w:rsidRDefault="00F025F5">
      <w:pPr>
        <w:rPr>
          <w:ins w:id="513" w:author="Peter Solagna" w:date="2012-04-27T10:12:00Z"/>
          <w:rPrChange w:id="514" w:author="Peter Solagna" w:date="2012-05-08T09:37:00Z">
            <w:rPr>
              <w:ins w:id="515" w:author="Peter Solagna" w:date="2012-04-27T10:12:00Z"/>
              <w:rFonts w:eastAsia="Calibri"/>
              <w:shd w:val="clear" w:color="auto" w:fill="FFFF00"/>
            </w:rPr>
          </w:rPrChange>
        </w:rPr>
      </w:pPr>
      <w:ins w:id="516" w:author="Peter Solagna" w:date="2012-04-27T10:02:00Z">
        <w:r w:rsidRPr="00F025F5">
          <w:rPr>
            <w:rPrChange w:id="517" w:author="Peter Solagna" w:date="2012-05-08T09:37:00Z">
              <w:rPr>
                <w:shd w:val="clear" w:color="auto" w:fill="FFFF00"/>
              </w:rPr>
            </w:rPrChange>
          </w:rPr>
          <w:t>The</w:t>
        </w:r>
      </w:ins>
      <w:ins w:id="518" w:author="Peter Solagna" w:date="2012-04-27T10:01:00Z">
        <w:r w:rsidRPr="00F025F5">
          <w:rPr>
            <w:rPrChange w:id="519" w:author="Peter Solagna" w:date="2012-05-08T09:37:00Z">
              <w:rPr>
                <w:rFonts w:eastAsia="Calibri"/>
                <w:shd w:val="clear" w:color="auto" w:fill="FFFF00"/>
              </w:rPr>
            </w:rPrChange>
          </w:rPr>
          <w:t xml:space="preserve"> </w:t>
        </w:r>
      </w:ins>
      <w:ins w:id="520" w:author="Peter Solagna" w:date="2012-04-27T10:03:00Z">
        <w:r w:rsidRPr="00F025F5">
          <w:rPr>
            <w:rPrChange w:id="521" w:author="Peter Solagna" w:date="2012-05-08T09:37:00Z">
              <w:rPr>
                <w:shd w:val="clear" w:color="auto" w:fill="FFFF00"/>
              </w:rPr>
            </w:rPrChange>
          </w:rPr>
          <w:t>availability metrics</w:t>
        </w:r>
      </w:ins>
      <w:ins w:id="522" w:author="Peter Solagna" w:date="2012-04-27T10:01:00Z">
        <w:r w:rsidRPr="00F025F5">
          <w:rPr>
            <w:rPrChange w:id="523" w:author="Peter Solagna" w:date="2012-05-08T09:37:00Z">
              <w:rPr>
                <w:rFonts w:eastAsia="Calibri"/>
                <w:shd w:val="clear" w:color="auto" w:fill="FFFF00"/>
              </w:rPr>
            </w:rPrChange>
          </w:rPr>
          <w:t xml:space="preserve"> of </w:t>
        </w:r>
      </w:ins>
      <w:ins w:id="524" w:author="Peter Solagna" w:date="2012-04-27T10:03:00Z">
        <w:r w:rsidRPr="00F025F5">
          <w:rPr>
            <w:rPrChange w:id="525" w:author="Peter Solagna" w:date="2012-05-08T09:37:00Z">
              <w:rPr>
                <w:shd w:val="clear" w:color="auto" w:fill="FFFF00"/>
              </w:rPr>
            </w:rPrChange>
          </w:rPr>
          <w:t xml:space="preserve">the </w:t>
        </w:r>
      </w:ins>
      <w:ins w:id="526" w:author="Peter Solagna" w:date="2012-04-27T10:13:00Z">
        <w:r w:rsidRPr="00F025F5">
          <w:rPr>
            <w:rPrChange w:id="527" w:author="Peter Solagna" w:date="2012-05-08T09:37:00Z">
              <w:rPr>
                <w:shd w:val="clear" w:color="auto" w:fill="FFFF00"/>
              </w:rPr>
            </w:rPrChange>
          </w:rPr>
          <w:t xml:space="preserve">Top-BDII </w:t>
        </w:r>
      </w:ins>
      <w:ins w:id="528" w:author="Peter Solagna" w:date="2012-04-27T10:05:00Z">
        <w:r w:rsidRPr="00F025F5">
          <w:rPr>
            <w:rPrChange w:id="529" w:author="Peter Solagna" w:date="2012-05-08T09:37:00Z">
              <w:rPr>
                <w:shd w:val="clear" w:color="auto" w:fill="FFFF00"/>
              </w:rPr>
            </w:rPrChange>
          </w:rPr>
          <w:t>ha</w:t>
        </w:r>
      </w:ins>
      <w:ins w:id="530" w:author="Peter Solagna" w:date="2012-04-27T10:13:00Z">
        <w:r w:rsidRPr="00F025F5">
          <w:rPr>
            <w:rPrChange w:id="531" w:author="Peter Solagna" w:date="2012-05-08T09:37:00Z">
              <w:rPr>
                <w:shd w:val="clear" w:color="auto" w:fill="FFFF00"/>
              </w:rPr>
            </w:rPrChange>
          </w:rPr>
          <w:t>ve</w:t>
        </w:r>
      </w:ins>
      <w:ins w:id="532" w:author="Peter Solagna" w:date="2012-04-27T10:05:00Z">
        <w:r w:rsidRPr="00F025F5">
          <w:rPr>
            <w:rPrChange w:id="533" w:author="Peter Solagna" w:date="2012-05-08T09:37:00Z">
              <w:rPr>
                <w:rFonts w:eastAsia="Calibri"/>
                <w:shd w:val="clear" w:color="auto" w:fill="FFFF00"/>
              </w:rPr>
            </w:rPrChange>
          </w:rPr>
          <w:t xml:space="preserve"> been</w:t>
        </w:r>
      </w:ins>
      <w:ins w:id="534" w:author="Peter Solagna" w:date="2012-04-27T10:02:00Z">
        <w:r w:rsidRPr="00F025F5">
          <w:rPr>
            <w:rPrChange w:id="535" w:author="Peter Solagna" w:date="2012-05-08T09:37:00Z">
              <w:rPr>
                <w:rFonts w:eastAsia="Calibri"/>
                <w:shd w:val="clear" w:color="auto" w:fill="FFFF00"/>
              </w:rPr>
            </w:rPrChange>
          </w:rPr>
          <w:t xml:space="preserve"> recently introduced in the RP OLA, </w:t>
        </w:r>
        <w:del w:id="536" w:author="Ramon Diacovo" w:date="2012-05-16T18:18:00Z">
          <w:r w:rsidRPr="00F025F5" w:rsidDel="006E61DD">
            <w:rPr>
              <w:rPrChange w:id="537" w:author="Peter Solagna" w:date="2012-05-08T09:37:00Z">
                <w:rPr>
                  <w:rFonts w:eastAsia="Calibri"/>
                  <w:shd w:val="clear" w:color="auto" w:fill="FFFF00"/>
                </w:rPr>
              </w:rPrChange>
            </w:rPr>
            <w:delText>and</w:delText>
          </w:r>
        </w:del>
      </w:ins>
      <w:ins w:id="538" w:author="Ramon Diacovo" w:date="2012-05-16T18:18:00Z">
        <w:r w:rsidR="006E61DD">
          <w:t>but</w:t>
        </w:r>
      </w:ins>
      <w:ins w:id="539" w:author="Peter Solagna" w:date="2012-04-27T10:02:00Z">
        <w:r w:rsidRPr="00F025F5">
          <w:rPr>
            <w:rPrChange w:id="540" w:author="Peter Solagna" w:date="2012-05-08T09:37:00Z">
              <w:rPr>
                <w:rFonts w:eastAsia="Calibri"/>
                <w:shd w:val="clear" w:color="auto" w:fill="FFFF00"/>
              </w:rPr>
            </w:rPrChange>
          </w:rPr>
          <w:t xml:space="preserve"> the </w:t>
        </w:r>
      </w:ins>
      <w:ins w:id="541" w:author="Peter Solagna" w:date="2012-04-27T10:03:00Z">
        <w:r w:rsidRPr="00F025F5">
          <w:rPr>
            <w:rPrChange w:id="542" w:author="Peter Solagna" w:date="2012-05-08T09:37:00Z">
              <w:rPr>
                <w:shd w:val="clear" w:color="auto" w:fill="FFFF00"/>
              </w:rPr>
            </w:rPrChange>
          </w:rPr>
          <w:t>operational tools</w:t>
        </w:r>
        <w:del w:id="543" w:author="Ramon Diacovo" w:date="2012-05-16T18:18:00Z">
          <w:r w:rsidRPr="00F025F5" w:rsidDel="006E61DD">
            <w:rPr>
              <w:rPrChange w:id="544" w:author="Peter Solagna" w:date="2012-05-08T09:37:00Z">
                <w:rPr>
                  <w:shd w:val="clear" w:color="auto" w:fill="FFFF00"/>
                </w:rPr>
              </w:rPrChange>
            </w:rPr>
            <w:delText xml:space="preserve"> </w:delText>
          </w:r>
        </w:del>
      </w:ins>
      <w:ins w:id="545" w:author="Peter Solagna" w:date="2012-04-27T10:02:00Z">
        <w:r w:rsidRPr="00F025F5">
          <w:rPr>
            <w:rPrChange w:id="546" w:author="Peter Solagna" w:date="2012-05-08T09:37:00Z">
              <w:rPr>
                <w:rFonts w:eastAsia="Calibri"/>
                <w:shd w:val="clear" w:color="auto" w:fill="FFFF00"/>
              </w:rPr>
            </w:rPrChange>
          </w:rPr>
          <w:t xml:space="preserve"> </w:t>
        </w:r>
      </w:ins>
      <w:ins w:id="547" w:author="Ramon Diacovo" w:date="2012-05-16T18:18:00Z">
        <w:r w:rsidR="006E61DD">
          <w:t>do not count with</w:t>
        </w:r>
      </w:ins>
      <w:ins w:id="548" w:author="Peter Solagna" w:date="2012-04-27T10:05:00Z">
        <w:del w:id="549" w:author="Ramon Diacovo" w:date="2012-05-16T18:19:00Z">
          <w:r w:rsidRPr="00F025F5" w:rsidDel="006E61DD">
            <w:rPr>
              <w:rPrChange w:id="550" w:author="Peter Solagna" w:date="2012-05-08T09:37:00Z">
                <w:rPr>
                  <w:shd w:val="clear" w:color="auto" w:fill="FFFF00"/>
                </w:rPr>
              </w:rPrChange>
            </w:rPr>
            <w:delText>has not</w:delText>
          </w:r>
        </w:del>
        <w:r w:rsidRPr="00F025F5">
          <w:rPr>
            <w:rPrChange w:id="551" w:author="Peter Solagna" w:date="2012-05-08T09:37:00Z">
              <w:rPr>
                <w:shd w:val="clear" w:color="auto" w:fill="FFFF00"/>
              </w:rPr>
            </w:rPrChange>
          </w:rPr>
          <w:t xml:space="preserve"> built in automatic tools to track such metrics. Nevertheless these services are monitored</w:t>
        </w:r>
      </w:ins>
      <w:ins w:id="552" w:author="Peter Solagna" w:date="2012-04-27T10:06:00Z">
        <w:r w:rsidRPr="00F025F5">
          <w:rPr>
            <w:rPrChange w:id="553" w:author="Peter Solagna" w:date="2012-05-08T09:37:00Z">
              <w:rPr>
                <w:rFonts w:eastAsia="Calibri"/>
                <w:shd w:val="clear" w:color="auto" w:fill="FFFF00"/>
              </w:rPr>
            </w:rPrChange>
          </w:rPr>
          <w:t xml:space="preserve"> </w:t>
        </w:r>
      </w:ins>
      <w:ins w:id="554" w:author="Peter Solagna" w:date="2012-04-27T10:08:00Z">
        <w:r w:rsidRPr="00F025F5">
          <w:rPr>
            <w:rPrChange w:id="555" w:author="Peter Solagna" w:date="2012-05-08T09:37:00Z">
              <w:rPr>
                <w:shd w:val="clear" w:color="auto" w:fill="FFFF00"/>
              </w:rPr>
            </w:rPrChange>
          </w:rPr>
          <w:t>and the</w:t>
        </w:r>
      </w:ins>
      <w:ins w:id="556" w:author="Peter Solagna" w:date="2012-04-27T10:12:00Z">
        <w:r w:rsidRPr="00F025F5">
          <w:rPr>
            <w:rPrChange w:id="557" w:author="Peter Solagna" w:date="2012-05-08T09:37:00Z">
              <w:rPr>
                <w:shd w:val="clear" w:color="auto" w:fill="FFFF00"/>
              </w:rPr>
            </w:rPrChange>
          </w:rPr>
          <w:t>ir</w:t>
        </w:r>
      </w:ins>
      <w:ins w:id="558" w:author="Peter Solagna" w:date="2012-04-27T10:08:00Z">
        <w:r w:rsidRPr="00F025F5">
          <w:rPr>
            <w:rPrChange w:id="559" w:author="Peter Solagna" w:date="2012-05-08T09:37:00Z">
              <w:rPr>
                <w:rFonts w:eastAsia="Calibri"/>
                <w:shd w:val="clear" w:color="auto" w:fill="FFFF00"/>
              </w:rPr>
            </w:rPrChange>
          </w:rPr>
          <w:t xml:space="preserve"> availability/reliability statistics are available in the SAM infrastructure</w:t>
        </w:r>
      </w:ins>
      <w:ins w:id="560" w:author="Peter Solagna" w:date="2012-04-27T10:12:00Z">
        <w:r w:rsidRPr="00F025F5">
          <w:rPr>
            <w:rPrChange w:id="561" w:author="Peter Solagna" w:date="2012-05-08T09:37:00Z">
              <w:rPr>
                <w:shd w:val="clear" w:color="auto" w:fill="FFFF00"/>
              </w:rPr>
            </w:rPrChange>
          </w:rPr>
          <w:t xml:space="preserve">. </w:t>
        </w:r>
      </w:ins>
    </w:p>
    <w:p w:rsidR="00BE07A2" w:rsidRPr="00776D5F" w:rsidRDefault="00F025F5">
      <w:pPr>
        <w:rPr>
          <w:ins w:id="562" w:author="Peter Solagna" w:date="2012-04-27T10:21:00Z"/>
          <w:rPrChange w:id="563" w:author="Peter Solagna" w:date="2012-05-08T09:37:00Z">
            <w:rPr>
              <w:ins w:id="564" w:author="Peter Solagna" w:date="2012-04-27T10:21:00Z"/>
              <w:rFonts w:eastAsia="Calibri"/>
              <w:shd w:val="clear" w:color="auto" w:fill="FFFF00"/>
            </w:rPr>
          </w:rPrChange>
        </w:rPr>
      </w:pPr>
      <w:ins w:id="565" w:author="Peter Solagna" w:date="2012-04-27T10:12:00Z">
        <w:r w:rsidRPr="00F025F5">
          <w:rPr>
            <w:rPrChange w:id="566" w:author="Peter Solagna" w:date="2012-05-08T09:37:00Z">
              <w:rPr>
                <w:rFonts w:eastAsia="Calibri"/>
                <w:shd w:val="clear" w:color="auto" w:fill="FFFF00"/>
              </w:rPr>
            </w:rPrChange>
          </w:rPr>
          <w:t xml:space="preserve"> To increase </w:t>
        </w:r>
      </w:ins>
      <w:ins w:id="567" w:author="Ramon Diacovo" w:date="2012-05-16T18:19:00Z">
        <w:r w:rsidR="006E61DD">
          <w:t xml:space="preserve">the </w:t>
        </w:r>
      </w:ins>
      <w:ins w:id="568" w:author="Peter Solagna" w:date="2012-04-27T10:12:00Z">
        <w:r w:rsidRPr="00F025F5">
          <w:rPr>
            <w:rPrChange w:id="569" w:author="Peter Solagna" w:date="2012-05-08T09:37:00Z">
              <w:rPr>
                <w:rFonts w:eastAsia="Calibri"/>
                <w:shd w:val="clear" w:color="auto" w:fill="FFFF00"/>
              </w:rPr>
            </w:rPrChange>
          </w:rPr>
          <w:t xml:space="preserve">availability of their Top-BDII, many </w:t>
        </w:r>
        <w:proofErr w:type="spellStart"/>
        <w:r w:rsidRPr="00F025F5">
          <w:rPr>
            <w:rPrChange w:id="570" w:author="Peter Solagna" w:date="2012-05-08T09:37:00Z">
              <w:rPr>
                <w:rFonts w:eastAsia="Calibri"/>
                <w:shd w:val="clear" w:color="auto" w:fill="FFFF00"/>
              </w:rPr>
            </w:rPrChange>
          </w:rPr>
          <w:t>NGIs</w:t>
        </w:r>
        <w:proofErr w:type="spellEnd"/>
        <w:r w:rsidRPr="00F025F5">
          <w:rPr>
            <w:rPrChange w:id="571" w:author="Peter Solagna" w:date="2012-05-08T09:37:00Z">
              <w:rPr>
                <w:rFonts w:eastAsia="Calibri"/>
                <w:shd w:val="clear" w:color="auto" w:fill="FFFF00"/>
              </w:rPr>
            </w:rPrChange>
          </w:rPr>
          <w:t xml:space="preserve"> deploy more than one instance of the service</w:t>
        </w:r>
      </w:ins>
      <w:ins w:id="572" w:author="Peter Solagna" w:date="2012-04-27T10:18:00Z">
        <w:r w:rsidRPr="00F025F5">
          <w:rPr>
            <w:rPrChange w:id="573" w:author="Peter Solagna" w:date="2012-05-08T09:37:00Z">
              <w:rPr>
                <w:shd w:val="clear" w:color="auto" w:fill="FFFF00"/>
              </w:rPr>
            </w:rPrChange>
          </w:rPr>
          <w:t>;</w:t>
        </w:r>
      </w:ins>
      <w:ins w:id="574" w:author="Peter Solagna" w:date="2012-04-27T10:12:00Z">
        <w:r w:rsidRPr="00F025F5">
          <w:rPr>
            <w:rPrChange w:id="575" w:author="Peter Solagna" w:date="2012-05-08T09:37:00Z">
              <w:rPr>
                <w:rFonts w:eastAsia="Calibri"/>
                <w:shd w:val="clear" w:color="auto" w:fill="FFFF00"/>
              </w:rPr>
            </w:rPrChange>
          </w:rPr>
          <w:t xml:space="preserve"> they can be used as a service cluster, with a DNS high availability configuration</w:t>
        </w:r>
      </w:ins>
      <w:ins w:id="576" w:author="Peter Solagna" w:date="2012-04-27T10:20:00Z">
        <w:r w:rsidRPr="00F025F5">
          <w:rPr>
            <w:rPrChange w:id="577" w:author="Peter Solagna" w:date="2012-05-08T09:37:00Z">
              <w:rPr>
                <w:shd w:val="clear" w:color="auto" w:fill="FFFF00"/>
              </w:rPr>
            </w:rPrChange>
          </w:rPr>
          <w:t>, or used on the client side in failover configuration</w:t>
        </w:r>
      </w:ins>
      <w:ins w:id="578" w:author="Peter Solagna" w:date="2012-04-27T10:21:00Z">
        <w:r w:rsidRPr="00F025F5">
          <w:rPr>
            <w:rPrChange w:id="579" w:author="Peter Solagna" w:date="2012-05-08T09:37:00Z">
              <w:rPr>
                <w:shd w:val="clear" w:color="auto" w:fill="FFFF00"/>
              </w:rPr>
            </w:rPrChange>
          </w:rPr>
          <w:t>.</w:t>
        </w:r>
        <w:del w:id="580" w:author="Ramon Diacovo" w:date="2012-05-16T18:19:00Z">
          <w:r w:rsidRPr="00F025F5" w:rsidDel="006E61DD">
            <w:rPr>
              <w:rPrChange w:id="581" w:author="Peter Solagna" w:date="2012-05-08T09:37:00Z">
                <w:rPr>
                  <w:shd w:val="clear" w:color="auto" w:fill="FFFF00"/>
                </w:rPr>
              </w:rPrChange>
            </w:rPr>
            <w:delText xml:space="preserve"> </w:delText>
          </w:r>
        </w:del>
      </w:ins>
    </w:p>
    <w:p w:rsidR="00BE07A2" w:rsidRPr="00776D5F" w:rsidRDefault="00F025F5">
      <w:pPr>
        <w:rPr>
          <w:ins w:id="582" w:author="Peter Solagna" w:date="2012-04-27T10:31:00Z"/>
          <w:rPrChange w:id="583" w:author="Peter Solagna" w:date="2012-05-08T09:37:00Z">
            <w:rPr>
              <w:ins w:id="584" w:author="Peter Solagna" w:date="2012-04-27T10:31:00Z"/>
              <w:shd w:val="clear" w:color="auto" w:fill="FFFF00"/>
            </w:rPr>
          </w:rPrChange>
        </w:rPr>
      </w:pPr>
      <w:ins w:id="585" w:author="Peter Solagna" w:date="2012-04-27T10:21:00Z">
        <w:del w:id="586" w:author="Ramon Diacovo" w:date="2012-05-16T18:19:00Z">
          <w:r w:rsidRPr="00F025F5" w:rsidDel="006E61DD">
            <w:rPr>
              <w:rPrChange w:id="587" w:author="Peter Solagna" w:date="2012-05-08T09:37:00Z">
                <w:rPr>
                  <w:rFonts w:eastAsia="Calibri"/>
                  <w:shd w:val="clear" w:color="auto" w:fill="FFFF00"/>
                </w:rPr>
              </w:rPrChange>
            </w:rPr>
            <w:delText xml:space="preserve"> </w:delText>
          </w:r>
        </w:del>
      </w:ins>
      <w:ins w:id="588" w:author="Peter Solagna" w:date="2012-04-27T10:28:00Z">
        <w:r w:rsidRPr="00F025F5">
          <w:rPr>
            <w:rPrChange w:id="589" w:author="Peter Solagna" w:date="2012-05-08T09:37:00Z">
              <w:rPr>
                <w:shd w:val="clear" w:color="auto" w:fill="FFFF00"/>
              </w:rPr>
            </w:rPrChange>
          </w:rPr>
          <w:t>A wiki page is used t</w:t>
        </w:r>
      </w:ins>
      <w:ins w:id="590" w:author="Peter Solagna" w:date="2012-04-27T10:21:00Z">
        <w:r w:rsidRPr="00F025F5">
          <w:rPr>
            <w:rPrChange w:id="591" w:author="Peter Solagna" w:date="2012-05-08T09:37:00Z">
              <w:rPr>
                <w:shd w:val="clear" w:color="auto" w:fill="FFFF00"/>
              </w:rPr>
            </w:rPrChange>
          </w:rPr>
          <w:t>o track the</w:t>
        </w:r>
      </w:ins>
      <w:ins w:id="592" w:author="Peter Solagna" w:date="2012-04-27T10:22:00Z">
        <w:r w:rsidRPr="00F025F5">
          <w:rPr>
            <w:rPrChange w:id="593" w:author="Peter Solagna" w:date="2012-05-08T09:37:00Z">
              <w:rPr>
                <w:rFonts w:eastAsia="Calibri"/>
                <w:shd w:val="clear" w:color="auto" w:fill="FFFF00"/>
              </w:rPr>
            </w:rPrChange>
          </w:rPr>
          <w:t xml:space="preserve"> </w:t>
        </w:r>
      </w:ins>
      <w:ins w:id="594" w:author="Peter Solagna" w:date="2012-04-27T10:23:00Z">
        <w:r w:rsidRPr="00F025F5">
          <w:rPr>
            <w:rPrChange w:id="595" w:author="Peter Solagna" w:date="2012-05-08T09:37:00Z">
              <w:rPr>
                <w:shd w:val="clear" w:color="auto" w:fill="FFFF00"/>
              </w:rPr>
            </w:rPrChange>
          </w:rPr>
          <w:t xml:space="preserve">authoritative </w:t>
        </w:r>
      </w:ins>
      <w:ins w:id="596" w:author="Peter Solagna" w:date="2012-04-27T10:22:00Z">
        <w:r w:rsidRPr="00F025F5">
          <w:rPr>
            <w:rPrChange w:id="597" w:author="Peter Solagna" w:date="2012-05-08T09:37:00Z">
              <w:rPr>
                <w:shd w:val="clear" w:color="auto" w:fill="FFFF00"/>
              </w:rPr>
            </w:rPrChange>
          </w:rPr>
          <w:t xml:space="preserve">Top-BDII instances that are operated by the </w:t>
        </w:r>
        <w:proofErr w:type="spellStart"/>
        <w:r w:rsidRPr="00F025F5">
          <w:rPr>
            <w:rPrChange w:id="598" w:author="Peter Solagna" w:date="2012-05-08T09:37:00Z">
              <w:rPr>
                <w:shd w:val="clear" w:color="auto" w:fill="FFFF00"/>
              </w:rPr>
            </w:rPrChange>
          </w:rPr>
          <w:t>NGIs</w:t>
        </w:r>
        <w:proofErr w:type="spellEnd"/>
        <w:r w:rsidRPr="00F025F5">
          <w:rPr>
            <w:rPrChange w:id="599" w:author="Peter Solagna" w:date="2012-05-08T09:37:00Z">
              <w:rPr>
                <w:shd w:val="clear" w:color="auto" w:fill="FFFF00"/>
              </w:rPr>
            </w:rPrChange>
          </w:rPr>
          <w:t>,</w:t>
        </w:r>
      </w:ins>
      <w:ins w:id="600" w:author="Peter Solagna" w:date="2012-04-27T10:28:00Z">
        <w:r w:rsidRPr="00F025F5">
          <w:rPr>
            <w:rPrChange w:id="601" w:author="Peter Solagna" w:date="2012-05-08T09:37:00Z">
              <w:rPr>
                <w:rFonts w:eastAsia="Calibri"/>
                <w:shd w:val="clear" w:color="auto" w:fill="FFFF00"/>
              </w:rPr>
            </w:rPrChange>
          </w:rPr>
          <w:t xml:space="preserve"> maintained directly by the Operations Centres staff. Multiple instances can be listed if </w:t>
        </w:r>
      </w:ins>
      <w:ins w:id="602" w:author="Peter Solagna" w:date="2012-04-27T10:31:00Z">
        <w:r w:rsidRPr="00F025F5">
          <w:rPr>
            <w:rPrChange w:id="603" w:author="Peter Solagna" w:date="2012-05-08T09:37:00Z">
              <w:rPr>
                <w:shd w:val="clear" w:color="auto" w:fill="FFFF00"/>
              </w:rPr>
            </w:rPrChange>
          </w:rPr>
          <w:t>needed.</w:t>
        </w:r>
      </w:ins>
    </w:p>
    <w:p w:rsidR="00BE07A2" w:rsidRPr="00776D5F" w:rsidRDefault="00F025F5">
      <w:pPr>
        <w:rPr>
          <w:ins w:id="604" w:author="Peter Solagna" w:date="2012-04-27T10:39:00Z"/>
          <w:rPrChange w:id="605" w:author="Peter Solagna" w:date="2012-05-08T09:37:00Z">
            <w:rPr>
              <w:ins w:id="606" w:author="Peter Solagna" w:date="2012-04-27T10:39:00Z"/>
              <w:shd w:val="clear" w:color="auto" w:fill="FFFF00"/>
            </w:rPr>
          </w:rPrChange>
        </w:rPr>
      </w:pPr>
      <w:proofErr w:type="gramStart"/>
      <w:ins w:id="607" w:author="Peter Solagna" w:date="2012-04-27T10:31:00Z">
        <w:r w:rsidRPr="00F025F5">
          <w:rPr>
            <w:rPrChange w:id="608" w:author="Peter Solagna" w:date="2012-05-08T09:37:00Z">
              <w:rPr>
                <w:shd w:val="clear" w:color="auto" w:fill="FFFF00"/>
              </w:rPr>
            </w:rPrChange>
          </w:rPr>
          <w:t xml:space="preserve">The information of this wiki page </w:t>
        </w:r>
        <w:del w:id="609" w:author="Ramon Diacovo" w:date="2012-05-16T18:25:00Z">
          <w:r w:rsidRPr="00F025F5" w:rsidDel="002974E2">
            <w:rPr>
              <w:rPrChange w:id="610" w:author="Peter Solagna" w:date="2012-05-08T09:37:00Z">
                <w:rPr>
                  <w:shd w:val="clear" w:color="auto" w:fill="FFFF00"/>
                </w:rPr>
              </w:rPrChange>
            </w:rPr>
            <w:delText>are</w:delText>
          </w:r>
        </w:del>
      </w:ins>
      <w:ins w:id="611" w:author="Ramon Diacovo" w:date="2012-05-16T18:25:00Z">
        <w:r w:rsidR="002974E2">
          <w:t>is</w:t>
        </w:r>
      </w:ins>
      <w:ins w:id="612" w:author="Peter Solagna" w:date="2012-04-27T10:31:00Z">
        <w:r w:rsidRPr="00F025F5">
          <w:rPr>
            <w:rPrChange w:id="613" w:author="Peter Solagna" w:date="2012-05-08T09:37:00Z">
              <w:rPr>
                <w:shd w:val="clear" w:color="auto" w:fill="FFFF00"/>
              </w:rPr>
            </w:rPrChange>
          </w:rPr>
          <w:t xml:space="preserve"> used by a custom script to genera</w:t>
        </w:r>
      </w:ins>
      <w:ins w:id="614" w:author="Peter Solagna" w:date="2012-04-27T10:22:00Z">
        <w:r w:rsidRPr="00F025F5">
          <w:rPr>
            <w:rPrChange w:id="615" w:author="Peter Solagna" w:date="2012-05-08T09:37:00Z">
              <w:rPr>
                <w:shd w:val="clear" w:color="auto" w:fill="FFFF00"/>
              </w:rPr>
            </w:rPrChange>
          </w:rPr>
          <w:t xml:space="preserve">te the </w:t>
        </w:r>
      </w:ins>
      <w:ins w:id="616" w:author="Peter Solagna" w:date="2012-04-27T10:32:00Z">
        <w:r w:rsidRPr="00F025F5">
          <w:rPr>
            <w:rPrChange w:id="617" w:author="Peter Solagna" w:date="2012-05-08T09:37:00Z">
              <w:rPr>
                <w:shd w:val="clear" w:color="auto" w:fill="FFFF00"/>
              </w:rPr>
            </w:rPrChange>
          </w:rPr>
          <w:t>monthly</w:t>
        </w:r>
      </w:ins>
      <w:ins w:id="618" w:author="Peter Solagna" w:date="2012-04-27T10:22:00Z">
        <w:r w:rsidRPr="00F025F5">
          <w:rPr>
            <w:rPrChange w:id="619" w:author="Peter Solagna" w:date="2012-05-08T09:37:00Z">
              <w:rPr>
                <w:rFonts w:eastAsia="Calibri"/>
                <w:shd w:val="clear" w:color="auto" w:fill="FFFF00"/>
              </w:rPr>
            </w:rPrChange>
          </w:rPr>
          <w:t xml:space="preserve"> </w:t>
        </w:r>
      </w:ins>
      <w:ins w:id="620" w:author="Peter Solagna" w:date="2012-04-27T10:32:00Z">
        <w:r w:rsidRPr="00F025F5">
          <w:rPr>
            <w:rPrChange w:id="621" w:author="Peter Solagna" w:date="2012-05-08T09:37:00Z">
              <w:rPr>
                <w:shd w:val="clear" w:color="auto" w:fill="FFFF00"/>
              </w:rPr>
            </w:rPrChange>
          </w:rPr>
          <w:t>availability Top-BDII tables</w:t>
        </w:r>
        <w:proofErr w:type="gramEnd"/>
        <w:r w:rsidRPr="00F025F5">
          <w:rPr>
            <w:rPrChange w:id="622" w:author="Peter Solagna" w:date="2012-05-08T09:37:00Z">
              <w:rPr>
                <w:shd w:val="clear" w:color="auto" w:fill="FFFF00"/>
              </w:rPr>
            </w:rPrChange>
          </w:rPr>
          <w:t xml:space="preserve">. The scripts query the SAM Programmatic Interface to retrieve </w:t>
        </w:r>
      </w:ins>
      <w:ins w:id="623" w:author="Peter Solagna" w:date="2012-04-27T10:34:00Z">
        <w:r w:rsidRPr="00F025F5">
          <w:rPr>
            <w:rPrChange w:id="624" w:author="Peter Solagna" w:date="2012-05-08T09:37:00Z">
              <w:rPr>
                <w:shd w:val="clear" w:color="auto" w:fill="FFFF00"/>
              </w:rPr>
            </w:rPrChange>
          </w:rPr>
          <w:t xml:space="preserve">the monthly statistics for every instance of the service, if an NGI lists more than one instance in the wiki </w:t>
        </w:r>
        <w:proofErr w:type="gramStart"/>
        <w:r w:rsidRPr="00F025F5">
          <w:rPr>
            <w:rPrChange w:id="625" w:author="Peter Solagna" w:date="2012-05-08T09:37:00Z">
              <w:rPr>
                <w:shd w:val="clear" w:color="auto" w:fill="FFFF00"/>
              </w:rPr>
            </w:rPrChange>
          </w:rPr>
          <w:t>page,</w:t>
        </w:r>
        <w:proofErr w:type="gramEnd"/>
        <w:r w:rsidRPr="00F025F5">
          <w:rPr>
            <w:rPrChange w:id="626" w:author="Peter Solagna" w:date="2012-05-08T09:37:00Z">
              <w:rPr>
                <w:shd w:val="clear" w:color="auto" w:fill="FFFF00"/>
              </w:rPr>
            </w:rPrChange>
          </w:rPr>
          <w:t xml:space="preserve"> the hourly </w:t>
        </w:r>
      </w:ins>
      <w:ins w:id="627" w:author="Peter Solagna" w:date="2012-04-27T10:38:00Z">
        <w:r w:rsidRPr="00F025F5">
          <w:rPr>
            <w:rPrChange w:id="628" w:author="Peter Solagna" w:date="2012-05-08T09:37:00Z">
              <w:rPr>
                <w:shd w:val="clear" w:color="auto" w:fill="FFFF00"/>
              </w:rPr>
            </w:rPrChange>
          </w:rPr>
          <w:t xml:space="preserve">A/R </w:t>
        </w:r>
      </w:ins>
      <w:ins w:id="629" w:author="Peter Solagna" w:date="2012-04-27T10:34:00Z">
        <w:r w:rsidRPr="00F025F5">
          <w:rPr>
            <w:rPrChange w:id="630" w:author="Peter Solagna" w:date="2012-05-08T09:37:00Z">
              <w:rPr>
                <w:shd w:val="clear" w:color="auto" w:fill="FFFF00"/>
              </w:rPr>
            </w:rPrChange>
          </w:rPr>
          <w:t xml:space="preserve">statistics of the single </w:t>
        </w:r>
        <w:proofErr w:type="spellStart"/>
        <w:r w:rsidRPr="00F025F5">
          <w:rPr>
            <w:rPrChange w:id="631" w:author="Peter Solagna" w:date="2012-05-08T09:37:00Z">
              <w:rPr>
                <w:shd w:val="clear" w:color="auto" w:fill="FFFF00"/>
              </w:rPr>
            </w:rPrChange>
          </w:rPr>
          <w:t>BDIIs</w:t>
        </w:r>
        <w:proofErr w:type="spellEnd"/>
        <w:r w:rsidRPr="00F025F5">
          <w:rPr>
            <w:rPrChange w:id="632" w:author="Peter Solagna" w:date="2012-05-08T09:37:00Z">
              <w:rPr>
                <w:shd w:val="clear" w:color="auto" w:fill="FFFF00"/>
              </w:rPr>
            </w:rPrChange>
          </w:rPr>
          <w:t xml:space="preserve"> are combined </w:t>
        </w:r>
      </w:ins>
      <w:ins w:id="633" w:author="Peter Solagna" w:date="2012-04-27T10:39:00Z">
        <w:r w:rsidRPr="00F025F5">
          <w:rPr>
            <w:rPrChange w:id="634" w:author="Peter Solagna" w:date="2012-05-08T09:37:00Z">
              <w:rPr>
                <w:shd w:val="clear" w:color="auto" w:fill="FFFF00"/>
              </w:rPr>
            </w:rPrChange>
          </w:rPr>
          <w:t>in an OR-algorithm.</w:t>
        </w:r>
      </w:ins>
    </w:p>
    <w:p w:rsidR="00BE07A2" w:rsidRPr="00776D5F" w:rsidRDefault="00F025F5">
      <w:pPr>
        <w:rPr>
          <w:ins w:id="635" w:author="Peter Solagna" w:date="2012-04-27T10:40:00Z"/>
          <w:rPrChange w:id="636" w:author="Peter Solagna" w:date="2012-05-08T09:37:00Z">
            <w:rPr>
              <w:ins w:id="637" w:author="Peter Solagna" w:date="2012-04-27T10:40:00Z"/>
              <w:shd w:val="clear" w:color="auto" w:fill="FFFF00"/>
            </w:rPr>
          </w:rPrChange>
        </w:rPr>
      </w:pPr>
      <w:ins w:id="638" w:author="Peter Solagna" w:date="2012-04-27T10:39:00Z">
        <w:r w:rsidRPr="00F025F5">
          <w:rPr>
            <w:rPrChange w:id="639" w:author="Peter Solagna" w:date="2012-05-08T09:37:00Z">
              <w:rPr>
                <w:shd w:val="clear" w:color="auto" w:fill="FFFF00"/>
              </w:rPr>
            </w:rPrChange>
          </w:rPr>
          <w:t>The script</w:t>
        </w:r>
        <w:del w:id="640" w:author="Ramon Diacovo" w:date="2012-05-16T18:32:00Z">
          <w:r w:rsidRPr="00F025F5" w:rsidDel="0031243D">
            <w:rPr>
              <w:rPrChange w:id="641" w:author="Peter Solagna" w:date="2012-05-08T09:37:00Z">
                <w:rPr>
                  <w:shd w:val="clear" w:color="auto" w:fill="FFFF00"/>
                </w:rPr>
              </w:rPrChange>
            </w:rPr>
            <w:delText>s</w:delText>
          </w:r>
        </w:del>
        <w:r w:rsidRPr="00F025F5">
          <w:rPr>
            <w:rPrChange w:id="642" w:author="Peter Solagna" w:date="2012-05-08T09:37:00Z">
              <w:rPr>
                <w:shd w:val="clear" w:color="auto" w:fill="FFFF00"/>
              </w:rPr>
            </w:rPrChange>
          </w:rPr>
          <w:t xml:space="preserve"> generates an XLS file with the table and a PDF, which are </w:t>
        </w:r>
      </w:ins>
      <w:ins w:id="643" w:author="Peter Solagna" w:date="2012-04-27T10:40:00Z">
        <w:r w:rsidRPr="00F025F5">
          <w:rPr>
            <w:rPrChange w:id="644" w:author="Peter Solagna" w:date="2012-05-08T09:37:00Z">
              <w:rPr>
                <w:shd w:val="clear" w:color="auto" w:fill="FFFF00"/>
              </w:rPr>
            </w:rPrChange>
          </w:rPr>
          <w:t>then circulated together with the Resource Centres availability tables.</w:t>
        </w:r>
      </w:ins>
    </w:p>
    <w:p w:rsidR="00BE07A2" w:rsidRDefault="00F025F5">
      <w:ins w:id="645" w:author="Peter Solagna" w:date="2012-04-27T10:40:00Z">
        <w:r w:rsidRPr="00F025F5">
          <w:rPr>
            <w:rPrChange w:id="646" w:author="Peter Solagna" w:date="2012-05-08T09:37:00Z">
              <w:rPr>
                <w:shd w:val="clear" w:color="auto" w:fill="FFFF00"/>
              </w:rPr>
            </w:rPrChange>
          </w:rPr>
          <w:t>This process to generate the availability tables for the Top-</w:t>
        </w:r>
        <w:proofErr w:type="spellStart"/>
        <w:r w:rsidRPr="00F025F5">
          <w:rPr>
            <w:rPrChange w:id="647" w:author="Peter Solagna" w:date="2012-05-08T09:37:00Z">
              <w:rPr>
                <w:shd w:val="clear" w:color="auto" w:fill="FFFF00"/>
              </w:rPr>
            </w:rPrChange>
          </w:rPr>
          <w:t>BDIIs</w:t>
        </w:r>
        <w:proofErr w:type="spellEnd"/>
        <w:r w:rsidRPr="00F025F5">
          <w:rPr>
            <w:rPrChange w:id="648" w:author="Peter Solagna" w:date="2012-05-08T09:37:00Z">
              <w:rPr>
                <w:shd w:val="clear" w:color="auto" w:fill="FFFF00"/>
              </w:rPr>
            </w:rPrChange>
          </w:rPr>
          <w:t xml:space="preserve"> is going to be integrated in the Operations </w:t>
        </w:r>
        <w:proofErr w:type="gramStart"/>
        <w:r w:rsidRPr="00F025F5">
          <w:rPr>
            <w:rPrChange w:id="649" w:author="Peter Solagna" w:date="2012-05-08T09:37:00Z">
              <w:rPr>
                <w:shd w:val="clear" w:color="auto" w:fill="FFFF00"/>
              </w:rPr>
            </w:rPrChange>
          </w:rPr>
          <w:t>Portal,</w:t>
        </w:r>
        <w:proofErr w:type="gramEnd"/>
        <w:r w:rsidRPr="00F025F5">
          <w:rPr>
            <w:rPrChange w:id="650" w:author="Peter Solagna" w:date="2012-05-08T09:37:00Z">
              <w:rPr>
                <w:shd w:val="clear" w:color="auto" w:fill="FFFF00"/>
              </w:rPr>
            </w:rPrChange>
          </w:rPr>
          <w:t xml:space="preserve"> a first </w:t>
        </w:r>
      </w:ins>
      <w:ins w:id="651" w:author="Peter Solagna" w:date="2012-04-27T10:56:00Z">
        <w:r w:rsidRPr="00F025F5">
          <w:rPr>
            <w:rPrChange w:id="652" w:author="Peter Solagna" w:date="2012-05-08T09:37:00Z">
              <w:rPr>
                <w:shd w:val="clear" w:color="auto" w:fill="FFFF00"/>
              </w:rPr>
            </w:rPrChange>
          </w:rPr>
          <w:t>release</w:t>
        </w:r>
      </w:ins>
      <w:ins w:id="653" w:author="Peter Solagna" w:date="2012-04-27T10:40:00Z">
        <w:r w:rsidRPr="00F025F5">
          <w:rPr>
            <w:rPrChange w:id="654" w:author="Peter Solagna" w:date="2012-05-08T09:37:00Z">
              <w:rPr>
                <w:rFonts w:eastAsia="Calibri"/>
                <w:shd w:val="clear" w:color="auto" w:fill="FFFF00"/>
              </w:rPr>
            </w:rPrChange>
          </w:rPr>
          <w:t xml:space="preserve"> of this integration</w:t>
        </w:r>
      </w:ins>
      <w:ins w:id="655" w:author="Peter Solagna" w:date="2012-04-27T10:41:00Z">
        <w:r w:rsidRPr="00F025F5">
          <w:rPr>
            <w:rPrChange w:id="656" w:author="Peter Solagna" w:date="2012-05-08T09:37:00Z">
              <w:rPr>
                <w:rFonts w:eastAsia="Calibri"/>
                <w:shd w:val="clear" w:color="auto" w:fill="FFFF00"/>
              </w:rPr>
            </w:rPrChange>
          </w:rPr>
          <w:t xml:space="preserve"> is expected for September 2012.</w:t>
        </w:r>
      </w:ins>
    </w:p>
    <w:p w:rsidR="00BE07A2" w:rsidRDefault="00BE07A2">
      <w:pPr>
        <w:pStyle w:val="Heading3"/>
        <w:rPr>
          <w:ins w:id="657" w:author="Peter Solagna" w:date="2012-04-26T10:11:00Z"/>
          <w:shd w:val="clear" w:color="auto" w:fill="FFFF00"/>
        </w:rPr>
      </w:pPr>
      <w:r>
        <w:t>GOCDB</w:t>
      </w:r>
      <w:r>
        <w:rPr>
          <w:rFonts w:eastAsia="Calibri"/>
        </w:rPr>
        <w:t xml:space="preserve"> </w:t>
      </w:r>
      <w:del w:id="658" w:author="Peter Solagna" w:date="2012-04-26T10:10:00Z">
        <w:r>
          <w:rPr>
            <w:rFonts w:eastAsia="Calibri"/>
          </w:rPr>
          <w:delText>virtual site proposal</w:delText>
        </w:r>
      </w:del>
      <w:ins w:id="659" w:author="Peter Solagna" w:date="2012-04-26T10:10:00Z">
        <w:r>
          <w:t>service</w:t>
        </w:r>
        <w:r>
          <w:rPr>
            <w:rFonts w:eastAsia="Calibri"/>
          </w:rPr>
          <w:t xml:space="preserve"> </w:t>
        </w:r>
        <w:r>
          <w:t>groups</w:t>
        </w:r>
      </w:ins>
    </w:p>
    <w:p w:rsidR="00BE07A2" w:rsidRPr="00776D5F" w:rsidRDefault="00F025F5">
      <w:pPr>
        <w:rPr>
          <w:ins w:id="660" w:author="Peter Solagna" w:date="2012-04-27T11:04:00Z"/>
          <w:rPrChange w:id="661" w:author="Peter Solagna" w:date="2012-05-08T09:37:00Z">
            <w:rPr>
              <w:ins w:id="662" w:author="Peter Solagna" w:date="2012-04-27T11:04:00Z"/>
              <w:shd w:val="clear" w:color="auto" w:fill="FFFF00"/>
            </w:rPr>
          </w:rPrChange>
        </w:rPr>
      </w:pPr>
      <w:ins w:id="663" w:author="Peter Solagna" w:date="2012-04-26T10:11:00Z">
        <w:r w:rsidRPr="00F025F5">
          <w:rPr>
            <w:rPrChange w:id="664" w:author="Peter Solagna" w:date="2012-05-08T09:37:00Z">
              <w:rPr>
                <w:shd w:val="clear" w:color="auto" w:fill="FFFF00"/>
              </w:rPr>
            </w:rPrChange>
          </w:rPr>
          <w:t xml:space="preserve">To track the availability of the </w:t>
        </w:r>
        <w:proofErr w:type="spellStart"/>
        <w:r w:rsidRPr="00F025F5">
          <w:rPr>
            <w:rPrChange w:id="665" w:author="Peter Solagna" w:date="2012-05-08T09:37:00Z">
              <w:rPr>
                <w:shd w:val="clear" w:color="auto" w:fill="FFFF00"/>
              </w:rPr>
            </w:rPrChange>
          </w:rPr>
          <w:t>NGIs</w:t>
        </w:r>
        <w:proofErr w:type="spellEnd"/>
        <w:r w:rsidRPr="00F025F5">
          <w:rPr>
            <w:rPrChange w:id="666" w:author="Peter Solagna" w:date="2012-05-08T09:37:00Z">
              <w:rPr>
                <w:shd w:val="clear" w:color="auto" w:fill="FFFF00"/>
              </w:rPr>
            </w:rPrChange>
          </w:rPr>
          <w:t xml:space="preserve"> core services, the operational tools need to identify the </w:t>
        </w:r>
      </w:ins>
      <w:ins w:id="667" w:author="Peter Solagna" w:date="2012-04-27T10:59:00Z">
        <w:r w:rsidRPr="00F025F5">
          <w:rPr>
            <w:rPrChange w:id="668" w:author="Peter Solagna" w:date="2012-05-08T09:37:00Z">
              <w:rPr>
                <w:shd w:val="clear" w:color="auto" w:fill="FFFF00"/>
              </w:rPr>
            </w:rPrChange>
          </w:rPr>
          <w:t xml:space="preserve">authoritative </w:t>
        </w:r>
      </w:ins>
      <w:ins w:id="669" w:author="Peter Solagna" w:date="2012-04-26T10:11:00Z">
        <w:r w:rsidRPr="00F025F5">
          <w:rPr>
            <w:rPrChange w:id="670" w:author="Peter Solagna" w:date="2012-05-08T09:37:00Z">
              <w:rPr>
                <w:shd w:val="clear" w:color="auto" w:fill="FFFF00"/>
              </w:rPr>
            </w:rPrChange>
          </w:rPr>
          <w:t>instances directly oper</w:t>
        </w:r>
      </w:ins>
      <w:ins w:id="671" w:author="Peter Solagna" w:date="2012-04-27T10:59:00Z">
        <w:r w:rsidRPr="00F025F5">
          <w:rPr>
            <w:rPrChange w:id="672" w:author="Peter Solagna" w:date="2012-05-08T09:37:00Z">
              <w:rPr>
                <w:shd w:val="clear" w:color="auto" w:fill="FFFF00"/>
              </w:rPr>
            </w:rPrChange>
          </w:rPr>
          <w:t xml:space="preserve">ated by the </w:t>
        </w:r>
        <w:proofErr w:type="spellStart"/>
        <w:r w:rsidRPr="00F025F5">
          <w:rPr>
            <w:rPrChange w:id="673" w:author="Peter Solagna" w:date="2012-05-08T09:37:00Z">
              <w:rPr>
                <w:shd w:val="clear" w:color="auto" w:fill="FFFF00"/>
              </w:rPr>
            </w:rPrChange>
          </w:rPr>
          <w:t>NGIs</w:t>
        </w:r>
        <w:proofErr w:type="spellEnd"/>
        <w:r w:rsidRPr="00F025F5">
          <w:rPr>
            <w:rPrChange w:id="674" w:author="Peter Solagna" w:date="2012-05-08T09:37:00Z">
              <w:rPr>
                <w:shd w:val="clear" w:color="auto" w:fill="FFFF00"/>
              </w:rPr>
            </w:rPrChange>
          </w:rPr>
          <w:t>. Wiki pages are</w:t>
        </w:r>
      </w:ins>
      <w:ins w:id="675" w:author="Peter Solagna" w:date="2012-04-27T11:01:00Z">
        <w:r w:rsidRPr="00F025F5">
          <w:rPr>
            <w:rPrChange w:id="676" w:author="Peter Solagna" w:date="2012-05-08T09:37:00Z">
              <w:rPr>
                <w:rFonts w:eastAsia="Calibri"/>
                <w:shd w:val="clear" w:color="auto" w:fill="FFFF00"/>
              </w:rPr>
            </w:rPrChange>
          </w:rPr>
          <w:t xml:space="preserve"> a temporary solution, which is not sustainable for all the core services types.</w:t>
        </w:r>
      </w:ins>
    </w:p>
    <w:p w:rsidR="00BE07A2" w:rsidRPr="00776D5F" w:rsidRDefault="00F025F5">
      <w:pPr>
        <w:rPr>
          <w:ins w:id="677" w:author="Peter Solagna" w:date="2012-04-27T11:14:00Z"/>
          <w:rPrChange w:id="678" w:author="Peter Solagna" w:date="2012-05-08T09:37:00Z">
            <w:rPr>
              <w:ins w:id="679" w:author="Peter Solagna" w:date="2012-04-27T11:14:00Z"/>
              <w:shd w:val="clear" w:color="auto" w:fill="FFFF00"/>
            </w:rPr>
          </w:rPrChange>
        </w:rPr>
      </w:pPr>
      <w:ins w:id="680" w:author="Peter Solagna" w:date="2012-04-27T11:04:00Z">
        <w:r w:rsidRPr="00F025F5">
          <w:rPr>
            <w:rPrChange w:id="681" w:author="Peter Solagna" w:date="2012-05-08T09:37:00Z">
              <w:rPr>
                <w:shd w:val="clear" w:color="auto" w:fill="FFFF00"/>
              </w:rPr>
            </w:rPrChange>
          </w:rPr>
          <w:t xml:space="preserve">To address such a </w:t>
        </w:r>
      </w:ins>
      <w:ins w:id="682" w:author="Peter Solagna" w:date="2012-04-27T11:11:00Z">
        <w:r w:rsidRPr="00F025F5">
          <w:rPr>
            <w:rPrChange w:id="683" w:author="Peter Solagna" w:date="2012-05-08T09:37:00Z">
              <w:rPr>
                <w:shd w:val="clear" w:color="auto" w:fill="FFFF00"/>
              </w:rPr>
            </w:rPrChange>
          </w:rPr>
          <w:t>use case</w:t>
        </w:r>
      </w:ins>
      <w:ins w:id="684" w:author="Peter Solagna" w:date="2012-04-27T11:04:00Z">
        <w:r w:rsidRPr="00F025F5">
          <w:rPr>
            <w:rPrChange w:id="685" w:author="Peter Solagna" w:date="2012-05-08T09:37:00Z">
              <w:rPr>
                <w:shd w:val="clear" w:color="auto" w:fill="FFFF00"/>
              </w:rPr>
            </w:rPrChange>
          </w:rPr>
          <w:t>, that is</w:t>
        </w:r>
      </w:ins>
      <w:ins w:id="686" w:author="Peter Solagna" w:date="2012-04-27T11:05:00Z">
        <w:r w:rsidRPr="00F025F5">
          <w:rPr>
            <w:rPrChange w:id="687" w:author="Peter Solagna" w:date="2012-05-08T09:37:00Z">
              <w:rPr>
                <w:rFonts w:eastAsia="Calibri"/>
                <w:shd w:val="clear" w:color="auto" w:fill="FFFF00"/>
              </w:rPr>
            </w:rPrChange>
          </w:rPr>
          <w:t xml:space="preserve"> to semantically</w:t>
        </w:r>
      </w:ins>
      <w:ins w:id="688" w:author="Peter Solagna" w:date="2012-04-27T11:04:00Z">
        <w:r w:rsidRPr="00F025F5">
          <w:rPr>
            <w:rPrChange w:id="689" w:author="Peter Solagna" w:date="2012-05-08T09:37:00Z">
              <w:rPr>
                <w:rFonts w:eastAsia="Calibri"/>
                <w:shd w:val="clear" w:color="auto" w:fill="FFFF00"/>
              </w:rPr>
            </w:rPrChange>
          </w:rPr>
          <w:t xml:space="preserve"> group a set of services </w:t>
        </w:r>
      </w:ins>
      <w:ins w:id="690" w:author="Peter Solagna" w:date="2012-04-27T11:05:00Z">
        <w:r w:rsidRPr="00F025F5">
          <w:rPr>
            <w:rPrChange w:id="691" w:author="Peter Solagna" w:date="2012-05-08T09:37:00Z">
              <w:rPr>
                <w:shd w:val="clear" w:color="auto" w:fill="FFFF00"/>
              </w:rPr>
            </w:rPrChange>
          </w:rPr>
          <w:t>distributed across</w:t>
        </w:r>
      </w:ins>
      <w:ins w:id="692" w:author="Peter Solagna" w:date="2012-04-27T11:04:00Z">
        <w:r w:rsidRPr="00F025F5">
          <w:rPr>
            <w:rPrChange w:id="693" w:author="Peter Solagna" w:date="2012-05-08T09:37:00Z">
              <w:rPr>
                <w:rFonts w:eastAsia="Calibri"/>
                <w:shd w:val="clear" w:color="auto" w:fill="FFFF00"/>
              </w:rPr>
            </w:rPrChange>
          </w:rPr>
          <w:t xml:space="preserve"> </w:t>
        </w:r>
      </w:ins>
      <w:ins w:id="694" w:author="Peter Solagna" w:date="2012-04-27T11:05:00Z">
        <w:r w:rsidRPr="00F025F5">
          <w:rPr>
            <w:rPrChange w:id="695" w:author="Peter Solagna" w:date="2012-05-08T09:37:00Z">
              <w:rPr>
                <w:shd w:val="clear" w:color="auto" w:fill="FFFF00"/>
              </w:rPr>
            </w:rPrChange>
          </w:rPr>
          <w:t xml:space="preserve">different resource centres, GOCDB </w:t>
        </w:r>
      </w:ins>
      <w:ins w:id="696" w:author="Peter Solagna" w:date="2012-04-27T11:07:00Z">
        <w:r w:rsidRPr="00F025F5">
          <w:rPr>
            <w:rPrChange w:id="697" w:author="Peter Solagna" w:date="2012-05-08T09:37:00Z">
              <w:rPr>
                <w:rFonts w:eastAsia="Calibri"/>
                <w:shd w:val="clear" w:color="auto" w:fill="FFFF00"/>
              </w:rPr>
            </w:rPrChange>
          </w:rPr>
          <w:t>– starting from version 4.3 released in April 2012</w:t>
        </w:r>
      </w:ins>
      <w:ins w:id="698" w:author="Ramon Diacovo" w:date="2012-05-16T18:34:00Z">
        <w:r w:rsidR="0031243D">
          <w:t xml:space="preserve"> </w:t>
        </w:r>
        <w:r w:rsidR="0031243D" w:rsidRPr="00F025F5">
          <w:t>–</w:t>
        </w:r>
      </w:ins>
      <w:ins w:id="699" w:author="Peter Solagna" w:date="2012-04-27T11:07:00Z">
        <w:del w:id="700" w:author="Ramon Diacovo" w:date="2012-05-16T18:34:00Z">
          <w:r w:rsidRPr="00F025F5" w:rsidDel="0031243D">
            <w:rPr>
              <w:rPrChange w:id="701" w:author="Peter Solagna" w:date="2012-05-08T09:37:00Z">
                <w:rPr>
                  <w:rFonts w:eastAsia="Calibri"/>
                  <w:shd w:val="clear" w:color="auto" w:fill="FFFF00"/>
                </w:rPr>
              </w:rPrChange>
            </w:rPr>
            <w:delText>-</w:delText>
          </w:r>
        </w:del>
        <w:r w:rsidRPr="00F025F5">
          <w:rPr>
            <w:rPrChange w:id="702" w:author="Peter Solagna" w:date="2012-05-08T09:37:00Z">
              <w:rPr>
                <w:rFonts w:eastAsia="Calibri"/>
                <w:shd w:val="clear" w:color="auto" w:fill="FFFF00"/>
              </w:rPr>
            </w:rPrChange>
          </w:rPr>
          <w:t xml:space="preserve"> implements the </w:t>
        </w:r>
      </w:ins>
      <w:ins w:id="703" w:author="Peter Solagna" w:date="2012-04-27T11:08:00Z">
        <w:r w:rsidRPr="00F025F5">
          <w:rPr>
            <w:rPrChange w:id="704" w:author="Peter Solagna" w:date="2012-05-08T09:37:00Z">
              <w:rPr>
                <w:i/>
                <w:shd w:val="clear" w:color="auto" w:fill="FFFF00"/>
              </w:rPr>
            </w:rPrChange>
          </w:rPr>
          <w:t>services groups.</w:t>
        </w:r>
        <w:del w:id="705" w:author="Ramon Diacovo" w:date="2012-05-16T18:34:00Z">
          <w:r w:rsidRPr="00F025F5" w:rsidDel="0031243D">
            <w:rPr>
              <w:rPrChange w:id="706" w:author="Peter Solagna" w:date="2012-05-08T09:37:00Z">
                <w:rPr>
                  <w:i/>
                  <w:shd w:val="clear" w:color="auto" w:fill="FFFF00"/>
                </w:rPr>
              </w:rPrChange>
            </w:rPr>
            <w:delText xml:space="preserve"> </w:delText>
          </w:r>
        </w:del>
      </w:ins>
      <w:ins w:id="707" w:author="Peter Solagna" w:date="2012-04-27T11:11:00Z">
        <w:del w:id="708" w:author="Ramon Diacovo" w:date="2012-05-16T18:34:00Z">
          <w:r w:rsidRPr="00F025F5" w:rsidDel="0031243D">
            <w:rPr>
              <w:rPrChange w:id="709" w:author="Peter Solagna" w:date="2012-05-08T09:37:00Z">
                <w:rPr>
                  <w:rFonts w:eastAsia="Calibri"/>
                  <w:shd w:val="clear" w:color="auto" w:fill="FFFF00"/>
                </w:rPr>
              </w:rPrChange>
            </w:rPr>
            <w:delText xml:space="preserve"> </w:delText>
          </w:r>
        </w:del>
      </w:ins>
    </w:p>
    <w:p w:rsidR="00BE07A2" w:rsidRPr="00776D5F" w:rsidRDefault="00F025F5">
      <w:pPr>
        <w:rPr>
          <w:ins w:id="710" w:author="Peter Solagna" w:date="2012-04-27T11:17:00Z"/>
          <w:rPrChange w:id="711" w:author="Peter Solagna" w:date="2012-05-08T09:38:00Z">
            <w:rPr>
              <w:ins w:id="712" w:author="Peter Solagna" w:date="2012-04-27T11:17:00Z"/>
              <w:shd w:val="clear" w:color="auto" w:fill="FFFF00"/>
            </w:rPr>
          </w:rPrChange>
        </w:rPr>
      </w:pPr>
      <w:proofErr w:type="spellStart"/>
      <w:ins w:id="713" w:author="Peter Solagna" w:date="2012-04-27T11:14:00Z">
        <w:r w:rsidRPr="00F025F5">
          <w:rPr>
            <w:rPrChange w:id="714" w:author="Peter Solagna" w:date="2012-05-08T09:38:00Z">
              <w:rPr>
                <w:shd w:val="clear" w:color="auto" w:fill="FFFF00"/>
              </w:rPr>
            </w:rPrChange>
          </w:rPr>
          <w:t>NGIs</w:t>
        </w:r>
        <w:proofErr w:type="spellEnd"/>
        <w:r w:rsidRPr="00F025F5">
          <w:rPr>
            <w:rPrChange w:id="715" w:author="Peter Solagna" w:date="2012-05-08T09:38:00Z">
              <w:rPr>
                <w:shd w:val="clear" w:color="auto" w:fill="FFFF00"/>
              </w:rPr>
            </w:rPrChange>
          </w:rPr>
          <w:t xml:space="preserve"> are now able to group their core services into a specific service group </w:t>
        </w:r>
      </w:ins>
      <w:ins w:id="716" w:author="Ramon Diacovo" w:date="2012-05-16T18:35:00Z">
        <w:r w:rsidR="0031243D" w:rsidRPr="00F025F5">
          <w:t>–</w:t>
        </w:r>
        <w:r w:rsidR="0031243D">
          <w:t xml:space="preserve"> </w:t>
        </w:r>
      </w:ins>
      <w:ins w:id="717" w:author="Peter Solagna" w:date="2012-04-27T11:14:00Z">
        <w:del w:id="718" w:author="Ramon Diacovo" w:date="2012-05-16T18:35:00Z">
          <w:r w:rsidRPr="00F025F5" w:rsidDel="0031243D">
            <w:rPr>
              <w:rPrChange w:id="719" w:author="Peter Solagna" w:date="2012-05-08T09:38:00Z">
                <w:rPr>
                  <w:shd w:val="clear" w:color="auto" w:fill="FFFF00"/>
                </w:rPr>
              </w:rPrChange>
            </w:rPr>
            <w:delText>-</w:delText>
          </w:r>
        </w:del>
        <w:r w:rsidRPr="00F025F5">
          <w:rPr>
            <w:rPrChange w:id="720" w:author="Peter Solagna" w:date="2012-05-08T09:38:00Z">
              <w:rPr>
                <w:shd w:val="clear" w:color="auto" w:fill="FFFF00"/>
              </w:rPr>
            </w:rPrChange>
          </w:rPr>
          <w:t>which will have an agreed naming policy</w:t>
        </w:r>
      </w:ins>
      <w:ins w:id="721" w:author="Ramon Diacovo" w:date="2012-05-16T18:35:00Z">
        <w:r w:rsidR="0031243D">
          <w:t xml:space="preserve"> </w:t>
        </w:r>
        <w:r w:rsidR="0031243D" w:rsidRPr="00F025F5">
          <w:t>–</w:t>
        </w:r>
      </w:ins>
      <w:ins w:id="722" w:author="Peter Solagna" w:date="2012-04-27T11:14:00Z">
        <w:del w:id="723" w:author="Ramon Diacovo" w:date="2012-05-16T18:35:00Z">
          <w:r w:rsidRPr="00F025F5" w:rsidDel="0031243D">
            <w:rPr>
              <w:rPrChange w:id="724" w:author="Peter Solagna" w:date="2012-05-08T09:38:00Z">
                <w:rPr>
                  <w:shd w:val="clear" w:color="auto" w:fill="FFFF00"/>
                </w:rPr>
              </w:rPrChange>
            </w:rPr>
            <w:delText>-</w:delText>
          </w:r>
        </w:del>
        <w:r w:rsidRPr="00F025F5">
          <w:rPr>
            <w:rPrChange w:id="725" w:author="Peter Solagna" w:date="2012-05-08T09:38:00Z">
              <w:rPr>
                <w:shd w:val="clear" w:color="auto" w:fill="FFFF00"/>
              </w:rPr>
            </w:rPrChange>
          </w:rPr>
          <w:t xml:space="preserve"> </w:t>
        </w:r>
      </w:ins>
      <w:ins w:id="726" w:author="Peter Solagna" w:date="2012-04-27T11:16:00Z">
        <w:r w:rsidRPr="00F025F5">
          <w:rPr>
            <w:rPrChange w:id="727" w:author="Peter Solagna" w:date="2012-05-08T09:38:00Z">
              <w:rPr>
                <w:shd w:val="clear" w:color="auto" w:fill="FFFF00"/>
              </w:rPr>
            </w:rPrChange>
          </w:rPr>
          <w:t>without removing the endpoint from the GOCDB entry of the site that is actually hosting the service.</w:t>
        </w:r>
      </w:ins>
    </w:p>
    <w:p w:rsidR="00BE07A2" w:rsidRPr="00776D5F" w:rsidDel="0031243D" w:rsidRDefault="00F025F5">
      <w:pPr>
        <w:rPr>
          <w:del w:id="728" w:author="Ramon Diacovo" w:date="2012-05-16T18:35:00Z"/>
          <w:rPrChange w:id="729" w:author="Peter Solagna" w:date="2012-05-08T09:38:00Z">
            <w:rPr>
              <w:del w:id="730" w:author="Ramon Diacovo" w:date="2012-05-16T18:35:00Z"/>
              <w:shd w:val="clear" w:color="auto" w:fill="FFFF00"/>
            </w:rPr>
          </w:rPrChange>
        </w:rPr>
      </w:pPr>
      <w:ins w:id="731" w:author="Peter Solagna" w:date="2012-04-27T11:17:00Z">
        <w:r w:rsidRPr="00F025F5">
          <w:rPr>
            <w:rPrChange w:id="732" w:author="Peter Solagna" w:date="2012-05-08T09:38:00Z">
              <w:rPr>
                <w:shd w:val="clear" w:color="auto" w:fill="FFFF00"/>
              </w:rPr>
            </w:rPrChange>
          </w:rPr>
          <w:t>Given the different nature of the service group</w:t>
        </w:r>
      </w:ins>
      <w:ins w:id="733" w:author="Peter Solagna" w:date="2012-04-27T11:19:00Z">
        <w:r w:rsidRPr="00F025F5">
          <w:rPr>
            <w:rPrChange w:id="734" w:author="Peter Solagna" w:date="2012-05-08T09:38:00Z">
              <w:rPr>
                <w:rFonts w:eastAsia="Calibri"/>
                <w:shd w:val="clear" w:color="auto" w:fill="FFFF00"/>
              </w:rPr>
            </w:rPrChange>
          </w:rPr>
          <w:t xml:space="preserve"> and site</w:t>
        </w:r>
      </w:ins>
      <w:ins w:id="735" w:author="Ramon Diacovo" w:date="2012-05-16T18:36:00Z">
        <w:r w:rsidR="0031243D">
          <w:t>,</w:t>
        </w:r>
      </w:ins>
      <w:ins w:id="736" w:author="Peter Solagna" w:date="2012-04-27T11:17:00Z">
        <w:r w:rsidRPr="00F025F5">
          <w:rPr>
            <w:rPrChange w:id="737" w:author="Peter Solagna" w:date="2012-05-08T09:38:00Z">
              <w:rPr>
                <w:rFonts w:eastAsia="Calibri"/>
                <w:shd w:val="clear" w:color="auto" w:fill="FFFF00"/>
              </w:rPr>
            </w:rPrChange>
          </w:rPr>
          <w:t xml:space="preserve"> </w:t>
        </w:r>
      </w:ins>
      <w:ins w:id="738" w:author="Peter Solagna" w:date="2012-04-27T11:19:00Z">
        <w:r w:rsidRPr="00F025F5">
          <w:rPr>
            <w:rPrChange w:id="739" w:author="Peter Solagna" w:date="2012-05-08T09:38:00Z">
              <w:rPr>
                <w:shd w:val="clear" w:color="auto" w:fill="FFFF00"/>
              </w:rPr>
            </w:rPrChange>
          </w:rPr>
          <w:t>the first is not natively supported by the SAM infrastructure and other Operational Tools. The</w:t>
        </w:r>
      </w:ins>
      <w:ins w:id="740" w:author="Peter Solagna" w:date="2012-04-27T11:21:00Z">
        <w:r w:rsidRPr="00F025F5">
          <w:rPr>
            <w:rPrChange w:id="741" w:author="Peter Solagna" w:date="2012-05-08T09:38:00Z">
              <w:rPr>
                <w:rFonts w:eastAsia="Calibri"/>
                <w:shd w:val="clear" w:color="auto" w:fill="FFFF00"/>
              </w:rPr>
            </w:rPrChange>
          </w:rPr>
          <w:t xml:space="preserve"> strategy for the</w:t>
        </w:r>
      </w:ins>
      <w:ins w:id="742" w:author="Peter Solagna" w:date="2012-04-27T11:19:00Z">
        <w:r w:rsidRPr="00F025F5">
          <w:rPr>
            <w:rPrChange w:id="743" w:author="Peter Solagna" w:date="2012-05-08T09:38:00Z">
              <w:rPr>
                <w:shd w:val="clear" w:color="auto" w:fill="FFFF00"/>
              </w:rPr>
            </w:rPrChange>
          </w:rPr>
          <w:t xml:space="preserve">se implementations </w:t>
        </w:r>
      </w:ins>
      <w:ins w:id="744" w:author="Peter Solagna" w:date="2012-04-27T11:20:00Z">
        <w:r w:rsidRPr="00F025F5">
          <w:rPr>
            <w:rPrChange w:id="745" w:author="Peter Solagna" w:date="2012-05-08T09:38:00Z">
              <w:rPr>
                <w:rFonts w:eastAsia="Calibri"/>
                <w:shd w:val="clear" w:color="auto" w:fill="FFFF00"/>
              </w:rPr>
            </w:rPrChange>
          </w:rPr>
          <w:t>–</w:t>
        </w:r>
      </w:ins>
      <w:ins w:id="746" w:author="Peter Solagna" w:date="2012-04-27T11:19:00Z">
        <w:r w:rsidRPr="00F025F5">
          <w:rPr>
            <w:rPrChange w:id="747" w:author="Peter Solagna" w:date="2012-05-08T09:38:00Z">
              <w:rPr>
                <w:rFonts w:eastAsia="Calibri"/>
                <w:shd w:val="clear" w:color="auto" w:fill="FFFF00"/>
              </w:rPr>
            </w:rPrChange>
          </w:rPr>
          <w:t xml:space="preserve"> in </w:t>
        </w:r>
      </w:ins>
      <w:ins w:id="748" w:author="Peter Solagna" w:date="2012-04-27T11:20:00Z">
        <w:r w:rsidRPr="00F025F5">
          <w:rPr>
            <w:rPrChange w:id="749" w:author="Peter Solagna" w:date="2012-05-08T09:38:00Z">
              <w:rPr>
                <w:shd w:val="clear" w:color="auto" w:fill="FFFF00"/>
              </w:rPr>
            </w:rPrChange>
          </w:rPr>
          <w:t xml:space="preserve">particular </w:t>
        </w:r>
      </w:ins>
      <w:ins w:id="750" w:author="Peter Solagna" w:date="2012-04-27T11:21:00Z">
        <w:r w:rsidRPr="00F025F5">
          <w:rPr>
            <w:rPrChange w:id="751" w:author="Peter Solagna" w:date="2012-05-08T09:38:00Z">
              <w:rPr>
                <w:shd w:val="clear" w:color="auto" w:fill="FFFF00"/>
              </w:rPr>
            </w:rPrChange>
          </w:rPr>
          <w:t xml:space="preserve">the calculation of A/R statistics – </w:t>
        </w:r>
        <w:del w:id="752" w:author="Ramon Diacovo" w:date="2012-05-16T18:36:00Z">
          <w:r w:rsidRPr="00F025F5" w:rsidDel="0031243D">
            <w:rPr>
              <w:rPrChange w:id="753" w:author="Peter Solagna" w:date="2012-05-08T09:38:00Z">
                <w:rPr>
                  <w:shd w:val="clear" w:color="auto" w:fill="FFFF00"/>
                </w:rPr>
              </w:rPrChange>
            </w:rPr>
            <w:delText>are</w:delText>
          </w:r>
        </w:del>
      </w:ins>
      <w:ins w:id="754" w:author="Ramon Diacovo" w:date="2012-05-16T18:36:00Z">
        <w:r w:rsidR="0031243D">
          <w:t>is</w:t>
        </w:r>
      </w:ins>
      <w:ins w:id="755" w:author="Peter Solagna" w:date="2012-04-27T11:21:00Z">
        <w:r w:rsidRPr="00F025F5">
          <w:rPr>
            <w:rPrChange w:id="756" w:author="Peter Solagna" w:date="2012-05-08T09:38:00Z">
              <w:rPr>
                <w:shd w:val="clear" w:color="auto" w:fill="FFFF00"/>
              </w:rPr>
            </w:rPrChange>
          </w:rPr>
          <w:t xml:space="preserve"> currently being evaluated. The </w:t>
        </w:r>
      </w:ins>
      <w:ins w:id="757" w:author="Peter Solagna" w:date="2012-04-27T11:26:00Z">
        <w:r w:rsidRPr="00F025F5">
          <w:rPr>
            <w:rPrChange w:id="758" w:author="Peter Solagna" w:date="2012-05-08T09:38:00Z">
              <w:rPr>
                <w:shd w:val="clear" w:color="auto" w:fill="FFFF00"/>
              </w:rPr>
            </w:rPrChange>
          </w:rPr>
          <w:t>most likely scenario is that Operations Portal will provide availability statistics for the Services Groups as an extension of the currently planned work for the Top-</w:t>
        </w:r>
        <w:proofErr w:type="spellStart"/>
        <w:r w:rsidRPr="00F025F5">
          <w:rPr>
            <w:rPrChange w:id="759" w:author="Peter Solagna" w:date="2012-05-08T09:38:00Z">
              <w:rPr>
                <w:shd w:val="clear" w:color="auto" w:fill="FFFF00"/>
              </w:rPr>
            </w:rPrChange>
          </w:rPr>
          <w:t>BDIIs</w:t>
        </w:r>
        <w:proofErr w:type="spellEnd"/>
        <w:r w:rsidRPr="00F025F5">
          <w:rPr>
            <w:rPrChange w:id="760" w:author="Peter Solagna" w:date="2012-05-08T09:38:00Z">
              <w:rPr>
                <w:shd w:val="clear" w:color="auto" w:fill="FFFF00"/>
              </w:rPr>
            </w:rPrChange>
          </w:rPr>
          <w:t xml:space="preserve"> availability.</w:t>
        </w:r>
      </w:ins>
    </w:p>
    <w:p w:rsidR="00BE07A2" w:rsidDel="0031243D" w:rsidRDefault="00BE07A2">
      <w:pPr>
        <w:rPr>
          <w:del w:id="761" w:author="Ramon Diacovo" w:date="2012-05-16T18:35:00Z"/>
          <w:shd w:val="clear" w:color="auto" w:fill="FFFF00"/>
        </w:rPr>
      </w:pPr>
    </w:p>
    <w:p w:rsidR="00BE07A2" w:rsidRDefault="00BE07A2">
      <w:pPr>
        <w:rPr>
          <w:shd w:val="clear" w:color="auto" w:fill="FFFF00"/>
        </w:rPr>
      </w:pPr>
    </w:p>
    <w:p w:rsidR="00BE07A2" w:rsidDel="00C2769C" w:rsidRDefault="00BE07A2" w:rsidP="00C2769C">
      <w:pPr>
        <w:pStyle w:val="Heading3"/>
        <w:numPr>
          <w:ilvl w:val="0"/>
          <w:numId w:val="0"/>
        </w:numPr>
        <w:ind w:left="720"/>
        <w:rPr>
          <w:del w:id="762" w:author="Peter Solagna" w:date="2012-05-07T17:12:00Z"/>
        </w:rPr>
      </w:pPr>
    </w:p>
    <w:p w:rsidR="00BE07A2" w:rsidRDefault="00BE07A2">
      <w:pPr>
        <w:pStyle w:val="Heading3"/>
      </w:pPr>
      <w:r>
        <w:t>ROD</w:t>
      </w:r>
      <w:r>
        <w:rPr>
          <w:rFonts w:eastAsia="Calibri"/>
        </w:rPr>
        <w:t xml:space="preserve"> </w:t>
      </w:r>
      <w:r>
        <w:t>performance</w:t>
      </w:r>
      <w:r>
        <w:rPr>
          <w:rFonts w:eastAsia="Calibri"/>
        </w:rPr>
        <w:t xml:space="preserve"> </w:t>
      </w:r>
      <w:r>
        <w:t>index</w:t>
      </w:r>
    </w:p>
    <w:p w:rsidR="00BE07A2" w:rsidRDefault="00BE07A2">
      <w:pPr>
        <w:rPr>
          <w:ins w:id="763" w:author="George Fergadis" w:date="2012-05-07T14:55:00Z"/>
        </w:rPr>
      </w:pPr>
      <w:ins w:id="764" w:author="George Fergadis" w:date="2012-05-07T14:54:00Z">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(formerly</w:t>
        </w:r>
        <w:r>
          <w:rPr>
            <w:rFonts w:eastAsia="Calibri"/>
          </w:rPr>
          <w:t xml:space="preserve"> </w:t>
        </w:r>
        <w:r>
          <w:t>known</w:t>
        </w:r>
        <w:r>
          <w:rPr>
            <w:rFonts w:eastAsia="Calibri"/>
          </w:rPr>
          <w:t xml:space="preserve"> </w:t>
        </w:r>
        <w:r>
          <w:t>as</w:t>
        </w:r>
        <w:r>
          <w:rPr>
            <w:rFonts w:eastAsia="Calibri"/>
          </w:rPr>
          <w:t xml:space="preserve"> </w:t>
        </w:r>
        <w:r>
          <w:t>ROD</w:t>
        </w:r>
        <w:r>
          <w:rPr>
            <w:rFonts w:eastAsia="Calibri"/>
          </w:rPr>
          <w:t xml:space="preserve"> </w:t>
        </w:r>
        <w:r>
          <w:t>OLA</w:t>
        </w:r>
        <w:r>
          <w:rPr>
            <w:rFonts w:eastAsia="Calibri"/>
          </w:rPr>
          <w:t xml:space="preserve"> </w:t>
        </w:r>
        <w:r>
          <w:t>metric)</w:t>
        </w:r>
        <w:r>
          <w:rPr>
            <w:rFonts w:eastAsia="Calibri"/>
          </w:rPr>
          <w:t xml:space="preserve"> </w:t>
        </w:r>
        <w:r>
          <w:t>was</w:t>
        </w:r>
        <w:r>
          <w:rPr>
            <w:rFonts w:eastAsia="Calibri"/>
          </w:rPr>
          <w:t xml:space="preserve"> </w:t>
        </w:r>
        <w:r>
          <w:t>introduced</w:t>
        </w:r>
        <w:r>
          <w:rPr>
            <w:rFonts w:eastAsia="Calibri"/>
          </w:rPr>
          <w:t xml:space="preserve"> </w:t>
        </w:r>
        <w:r>
          <w:t>to</w:t>
        </w:r>
        <w:r>
          <w:rPr>
            <w:rFonts w:eastAsia="Calibri"/>
          </w:rPr>
          <w:t xml:space="preserve"> </w:t>
        </w:r>
        <w:r>
          <w:t>track</w:t>
        </w:r>
        <w:r>
          <w:rPr>
            <w:rFonts w:eastAsia="Calibri"/>
          </w:rPr>
          <w:t xml:space="preserve"> </w:t>
        </w:r>
        <w:r>
          <w:t>the</w:t>
        </w:r>
        <w:r>
          <w:rPr>
            <w:rFonts w:eastAsia="Calibri"/>
          </w:rPr>
          <w:t xml:space="preserve"> </w:t>
        </w:r>
        <w:r>
          <w:t>level</w:t>
        </w:r>
        <w:r>
          <w:rPr>
            <w:rFonts w:eastAsia="Calibri"/>
          </w:rPr>
          <w:t xml:space="preserve"> </w:t>
        </w:r>
        <w:r>
          <w:t>of</w:t>
        </w:r>
        <w:r>
          <w:rPr>
            <w:rFonts w:eastAsia="Calibri"/>
          </w:rPr>
          <w:t xml:space="preserve"> </w:t>
        </w:r>
        <w:r>
          <w:t>Grid</w:t>
        </w:r>
        <w:r>
          <w:rPr>
            <w:rFonts w:eastAsia="Calibri"/>
          </w:rPr>
          <w:t xml:space="preserve"> </w:t>
        </w:r>
        <w:r>
          <w:t>Oversight</w:t>
        </w:r>
        <w:r>
          <w:rPr>
            <w:rFonts w:eastAsia="Calibri"/>
          </w:rPr>
          <w:t xml:space="preserve"> </w:t>
        </w:r>
        <w:r>
          <w:t>service</w:t>
        </w:r>
        <w:r>
          <w:rPr>
            <w:rFonts w:eastAsia="Calibri"/>
          </w:rPr>
          <w:t xml:space="preserve"> </w:t>
        </w:r>
        <w:r>
          <w:t>delivered</w:t>
        </w:r>
        <w:r>
          <w:rPr>
            <w:rFonts w:eastAsia="Calibri"/>
          </w:rPr>
          <w:t xml:space="preserve"> </w:t>
        </w:r>
        <w:r>
          <w:t>by</w:t>
        </w:r>
        <w:r>
          <w:rPr>
            <w:rFonts w:eastAsia="Calibri"/>
          </w:rPr>
          <w:t xml:space="preserve"> </w:t>
        </w:r>
        <w:r>
          <w:t>Operations</w:t>
        </w:r>
        <w:r>
          <w:rPr>
            <w:rFonts w:eastAsia="Calibri"/>
          </w:rPr>
          <w:t xml:space="preserve"> </w:t>
        </w:r>
        <w:r>
          <w:t>Centres</w:t>
        </w:r>
        <w:r>
          <w:rPr>
            <w:rFonts w:eastAsia="Calibri"/>
          </w:rPr>
          <w:t xml:space="preserve"> </w:t>
        </w:r>
        <w:r>
          <w:t>according</w:t>
        </w:r>
        <w:r>
          <w:rPr>
            <w:rFonts w:eastAsia="Calibri"/>
          </w:rPr>
          <w:t xml:space="preserve"> </w:t>
        </w:r>
        <w:r>
          <w:t>to</w:t>
        </w:r>
        <w:r>
          <w:rPr>
            <w:rFonts w:eastAsia="Calibri"/>
          </w:rPr>
          <w:t xml:space="preserve"> </w:t>
        </w:r>
        <w:r>
          <w:t>RP</w:t>
        </w:r>
        <w:r>
          <w:rPr>
            <w:rFonts w:eastAsia="Calibri"/>
          </w:rPr>
          <w:t xml:space="preserve"> </w:t>
        </w:r>
        <w:r>
          <w:t>OLA.</w:t>
        </w:r>
      </w:ins>
    </w:p>
    <w:p w:rsidR="00BE07A2" w:rsidRDefault="00BE07A2">
      <w:ins w:id="765" w:author="George Fergadis" w:date="2012-05-07T14:55:00Z">
        <w:r>
          <w:t>The</w:t>
        </w:r>
        <w:r>
          <w:rPr>
            <w:rFonts w:eastAsia="Calibri"/>
          </w:rPr>
          <w:t xml:space="preserve"> </w:t>
        </w:r>
        <w:r>
          <w:t>index</w:t>
        </w:r>
        <w:r>
          <w:rPr>
            <w:rFonts w:eastAsia="Calibri"/>
          </w:rPr>
          <w:t xml:space="preserve"> </w:t>
        </w:r>
        <w:r>
          <w:t>was</w:t>
        </w:r>
        <w:r>
          <w:rPr>
            <w:rFonts w:eastAsia="Calibri"/>
          </w:rPr>
          <w:t xml:space="preserve"> </w:t>
        </w:r>
        <w:r>
          <w:t>accepted</w:t>
        </w:r>
        <w:r>
          <w:rPr>
            <w:rFonts w:eastAsia="Calibri"/>
          </w:rPr>
          <w:t xml:space="preserve"> </w:t>
        </w:r>
        <w:r>
          <w:t>during</w:t>
        </w:r>
        <w:r>
          <w:rPr>
            <w:rFonts w:eastAsia="Calibri"/>
          </w:rPr>
          <w:t xml:space="preserve"> </w:t>
        </w:r>
        <w:r>
          <w:t>Technical</w:t>
        </w:r>
        <w:r>
          <w:rPr>
            <w:rFonts w:eastAsia="Calibri"/>
          </w:rPr>
          <w:t xml:space="preserve"> </w:t>
        </w:r>
        <w:r>
          <w:t>Forum</w:t>
        </w:r>
        <w:r>
          <w:rPr>
            <w:rFonts w:eastAsia="Calibri"/>
          </w:rPr>
          <w:t xml:space="preserve"> </w:t>
        </w:r>
        <w:r>
          <w:t>2011</w:t>
        </w:r>
        <w:r>
          <w:rPr>
            <w:rFonts w:eastAsia="Calibri"/>
          </w:rPr>
          <w:t xml:space="preserve"> </w:t>
        </w:r>
        <w:r>
          <w:t>in</w:t>
        </w:r>
        <w:r>
          <w:rPr>
            <w:rFonts w:eastAsia="Calibri"/>
          </w:rPr>
          <w:t xml:space="preserve"> </w:t>
        </w:r>
        <w:r>
          <w:t>Lyon</w:t>
        </w:r>
        <w:r>
          <w:rPr>
            <w:rFonts w:eastAsia="Calibri"/>
          </w:rPr>
          <w:t xml:space="preserve"> </w:t>
        </w:r>
        <w:r>
          <w:t>and</w:t>
        </w:r>
        <w:r>
          <w:rPr>
            <w:rFonts w:eastAsia="Calibri"/>
          </w:rPr>
          <w:t xml:space="preserve"> </w:t>
        </w:r>
        <w:r>
          <w:t>is</w:t>
        </w:r>
        <w:r>
          <w:rPr>
            <w:rFonts w:eastAsia="Calibri"/>
          </w:rPr>
          <w:t xml:space="preserve"> </w:t>
        </w:r>
        <w:r>
          <w:t>available</w:t>
        </w:r>
        <w:r>
          <w:rPr>
            <w:rFonts w:eastAsia="Calibri"/>
          </w:rPr>
          <w:t xml:space="preserve"> </w:t>
        </w:r>
        <w:r>
          <w:t>on</w:t>
        </w:r>
        <w:r>
          <w:rPr>
            <w:rFonts w:eastAsia="Calibri"/>
          </w:rPr>
          <w:t xml:space="preserve"> </w:t>
        </w:r>
      </w:ins>
      <w:r w:rsidR="00F025F5">
        <w:fldChar w:fldCharType="begin"/>
      </w:r>
      <w:r>
        <w:instrText xml:space="preserve"> HYPERLINK "https://operations-portal.in2p3.fr/dashboard/rodOlaMetrics"</w:instrText>
      </w:r>
      <w:r w:rsidR="00F025F5">
        <w:fldChar w:fldCharType="separate"/>
      </w:r>
      <w:ins w:id="766" w:author="George Fergadis" w:date="2012-05-07T14:55:00Z">
        <w:r>
          <w:rPr>
            <w:rStyle w:val="Hyperlink"/>
          </w:rPr>
          <w:t>EGI Operations Portal</w:t>
        </w:r>
      </w:ins>
      <w:r w:rsidR="00F025F5">
        <w:fldChar w:fldCharType="end"/>
      </w:r>
      <w:ins w:id="767" w:author="George Fergadis" w:date="2012-05-07T14:55:00Z">
        <w:r>
          <w:t>.</w:t>
        </w:r>
      </w:ins>
    </w:p>
    <w:p w:rsidR="00BE07A2" w:rsidRDefault="00BE07A2"/>
    <w:p w:rsidR="00BE07A2" w:rsidRDefault="00BE07A2">
      <w:pPr>
        <w:pStyle w:val="BodyText"/>
        <w:rPr>
          <w:ins w:id="768" w:author="George Fergadis" w:date="2012-05-07T14:55:00Z"/>
          <w:rFonts w:eastAsia="Calibri"/>
        </w:rPr>
      </w:pPr>
      <w:ins w:id="769" w:author="George Fergadis" w:date="2012-05-07T14:55:00Z">
        <w:r>
          <w:rPr>
            <w:b/>
          </w:rPr>
          <w:t>ROD</w:t>
        </w:r>
        <w:r>
          <w:rPr>
            <w:rFonts w:eastAsia="Calibri"/>
            <w:b/>
          </w:rPr>
          <w:t xml:space="preserve"> </w:t>
        </w:r>
        <w:r>
          <w:rPr>
            <w:b/>
          </w:rPr>
          <w:t>performance</w:t>
        </w:r>
        <w:r>
          <w:rPr>
            <w:rFonts w:eastAsia="Calibri"/>
            <w:b/>
          </w:rPr>
          <w:t xml:space="preserve"> </w:t>
        </w:r>
        <w:r>
          <w:rPr>
            <w:b/>
          </w:rPr>
          <w:t>index</w:t>
        </w:r>
        <w:r>
          <w:rPr>
            <w:rFonts w:eastAsia="Calibri"/>
          </w:rPr>
          <w:t xml:space="preserve"> </w:t>
        </w:r>
        <w:r>
          <w:t>is</w:t>
        </w:r>
        <w:r>
          <w:rPr>
            <w:rFonts w:eastAsia="Calibri"/>
          </w:rPr>
          <w:t xml:space="preserve"> </w:t>
        </w:r>
        <w:r>
          <w:t>the</w:t>
        </w:r>
        <w:r>
          <w:rPr>
            <w:rFonts w:eastAsia="Calibri"/>
          </w:rPr>
          <w:t xml:space="preserve"> </w:t>
        </w:r>
        <w:r>
          <w:t>sum</w:t>
        </w:r>
        <w:r>
          <w:rPr>
            <w:rFonts w:eastAsia="Calibri"/>
          </w:rPr>
          <w:t xml:space="preserve"> </w:t>
        </w:r>
        <w:r>
          <w:t>of:</w:t>
        </w:r>
        <w:r>
          <w:rPr>
            <w:rFonts w:eastAsia="Calibri"/>
          </w:rPr>
          <w:t xml:space="preserve"> </w:t>
        </w:r>
      </w:ins>
    </w:p>
    <w:p w:rsidR="00BE07A2" w:rsidRDefault="00BE07A2">
      <w:pPr>
        <w:pStyle w:val="BodyText"/>
        <w:numPr>
          <w:ilvl w:val="0"/>
          <w:numId w:val="11"/>
        </w:numPr>
        <w:tabs>
          <w:tab w:val="left" w:pos="0"/>
        </w:tabs>
        <w:spacing w:after="0"/>
        <w:rPr>
          <w:ins w:id="770" w:author="George Fergadis" w:date="2012-05-07T14:55:00Z"/>
          <w:rFonts w:eastAsia="Calibri"/>
        </w:rPr>
      </w:pPr>
      <w:ins w:id="771" w:author="George Fergadis" w:date="2012-05-07T14:55:00Z">
        <w:r>
          <w:t>No.</w:t>
        </w:r>
        <w:r>
          <w:rPr>
            <w:rFonts w:eastAsia="Calibri"/>
          </w:rPr>
          <w:t xml:space="preserve"> </w:t>
        </w:r>
        <w:proofErr w:type="gramStart"/>
        <w:r>
          <w:t>of</w:t>
        </w:r>
        <w:proofErr w:type="gramEnd"/>
        <w:r>
          <w:rPr>
            <w:rFonts w:eastAsia="Calibri"/>
          </w:rPr>
          <w:t xml:space="preserve"> </w:t>
        </w:r>
        <w:r>
          <w:t>ticket</w:t>
        </w:r>
        <w:r>
          <w:rPr>
            <w:rFonts w:eastAsia="Calibri"/>
          </w:rPr>
          <w:t xml:space="preserve"> </w:t>
        </w:r>
        <w:r>
          <w:t>expired</w:t>
        </w:r>
        <w:r>
          <w:rPr>
            <w:rFonts w:eastAsia="Calibri"/>
          </w:rPr>
          <w:t xml:space="preserve"> </w:t>
        </w:r>
        <w:bookmarkStart w:id="772" w:name="result_box"/>
        <w:bookmarkEnd w:id="772"/>
        <w:r>
          <w:t>in</w:t>
        </w:r>
        <w:r>
          <w:rPr>
            <w:rFonts w:eastAsia="Calibri"/>
          </w:rPr>
          <w:t xml:space="preserve"> </w:t>
        </w:r>
        <w:r>
          <w:t>the</w:t>
        </w:r>
        <w:r>
          <w:rPr>
            <w:rFonts w:eastAsia="Calibri"/>
          </w:rPr>
          <w:t xml:space="preserve"> </w:t>
        </w:r>
        <w:r>
          <w:t>operations</w:t>
        </w:r>
        <w:r>
          <w:rPr>
            <w:rFonts w:eastAsia="Calibri"/>
          </w:rPr>
          <w:t xml:space="preserve"> </w:t>
        </w:r>
        <w:r>
          <w:t>dashboard</w:t>
        </w:r>
        <w:r>
          <w:rPr>
            <w:rFonts w:eastAsia="Calibri"/>
          </w:rPr>
          <w:t xml:space="preserve"> </w:t>
        </w:r>
        <w:r>
          <w:t>daily</w:t>
        </w:r>
        <w:r>
          <w:rPr>
            <w:rFonts w:eastAsia="Calibri"/>
          </w:rPr>
          <w:t xml:space="preserve"> </w:t>
        </w:r>
      </w:ins>
    </w:p>
    <w:p w:rsidR="00BE07A2" w:rsidRDefault="00BE07A2">
      <w:pPr>
        <w:pStyle w:val="BodyText"/>
        <w:numPr>
          <w:ilvl w:val="0"/>
          <w:numId w:val="11"/>
        </w:numPr>
        <w:tabs>
          <w:tab w:val="left" w:pos="0"/>
        </w:tabs>
        <w:rPr>
          <w:ins w:id="773" w:author="George Fergadis" w:date="2012-05-07T14:55:00Z"/>
          <w:rFonts w:eastAsia="Calibri"/>
        </w:rPr>
      </w:pPr>
      <w:ins w:id="774" w:author="George Fergadis" w:date="2012-05-07T14:55:00Z">
        <w:r>
          <w:t>No.</w:t>
        </w:r>
        <w:r>
          <w:rPr>
            <w:rFonts w:eastAsia="Calibri"/>
          </w:rPr>
          <w:t xml:space="preserve"> </w:t>
        </w:r>
        <w:proofErr w:type="gramStart"/>
        <w:r>
          <w:t>alarms</w:t>
        </w:r>
        <w:proofErr w:type="gramEnd"/>
        <w:r>
          <w:rPr>
            <w:rFonts w:eastAsia="Calibri"/>
          </w:rPr>
          <w:t xml:space="preserve"> </w:t>
        </w:r>
        <w:r>
          <w:t>older</w:t>
        </w:r>
        <w:r>
          <w:rPr>
            <w:rFonts w:eastAsia="Calibri"/>
          </w:rPr>
          <w:t xml:space="preserve"> </w:t>
        </w:r>
        <w:r>
          <w:t>than</w:t>
        </w:r>
        <w:r>
          <w:rPr>
            <w:rFonts w:eastAsia="Calibri"/>
          </w:rPr>
          <w:t xml:space="preserve"> </w:t>
        </w:r>
        <w:r>
          <w:t>72h</w:t>
        </w:r>
        <w:r>
          <w:rPr>
            <w:rFonts w:eastAsia="Calibri"/>
          </w:rPr>
          <w:t xml:space="preserve"> </w:t>
        </w:r>
        <w:bookmarkStart w:id="775" w:name="result_box2"/>
        <w:bookmarkEnd w:id="775"/>
        <w:r>
          <w:t>appearing</w:t>
        </w:r>
        <w:bookmarkStart w:id="776" w:name="result_box1"/>
        <w:bookmarkEnd w:id="776"/>
        <w:r>
          <w:t>in operations</w:t>
        </w:r>
        <w:r>
          <w:rPr>
            <w:rFonts w:eastAsia="Calibri"/>
          </w:rPr>
          <w:t xml:space="preserve"> </w:t>
        </w:r>
        <w:r>
          <w:t>dashboard</w:t>
        </w:r>
        <w:r>
          <w:rPr>
            <w:rFonts w:eastAsia="Calibri"/>
          </w:rPr>
          <w:t xml:space="preserve"> </w:t>
        </w:r>
        <w:r>
          <w:t>daily</w:t>
        </w:r>
        <w:r>
          <w:rPr>
            <w:rFonts w:eastAsia="Calibri"/>
          </w:rPr>
          <w:t xml:space="preserve"> </w:t>
        </w:r>
      </w:ins>
    </w:p>
    <w:p w:rsidR="00BE07A2" w:rsidRDefault="00BE07A2">
      <w:pPr>
        <w:pStyle w:val="BodyText"/>
        <w:rPr>
          <w:ins w:id="777" w:author="George Fergadis" w:date="2012-05-07T14:55:00Z"/>
          <w:rFonts w:eastAsia="Calibri"/>
        </w:rPr>
      </w:pPr>
      <w:ins w:id="778" w:author="George Fergadis" w:date="2012-05-07T14:55:00Z">
        <w:r>
          <w:t>A</w:t>
        </w:r>
        <w:r>
          <w:rPr>
            <w:rFonts w:eastAsia="Calibri"/>
          </w:rPr>
          <w:t xml:space="preserve"> </w:t>
        </w:r>
        <w:r>
          <w:t>ticket</w:t>
        </w:r>
        <w:r>
          <w:rPr>
            <w:rFonts w:eastAsia="Calibri"/>
          </w:rPr>
          <w:t xml:space="preserve"> </w:t>
        </w:r>
        <w:r>
          <w:t>in</w:t>
        </w:r>
        <w:r>
          <w:rPr>
            <w:rFonts w:eastAsia="Calibri"/>
          </w:rPr>
          <w:t xml:space="preserve"> </w:t>
        </w:r>
        <w:r>
          <w:t>counted</w:t>
        </w:r>
        <w:r>
          <w:rPr>
            <w:rFonts w:eastAsia="Calibri"/>
          </w:rPr>
          <w:t xml:space="preserve"> </w:t>
        </w:r>
        <w:r>
          <w:t>as</w:t>
        </w:r>
        <w:r>
          <w:rPr>
            <w:rFonts w:eastAsia="Calibri"/>
          </w:rPr>
          <w:t xml:space="preserve"> </w:t>
        </w:r>
        <w:r>
          <w:rPr>
            <w:b/>
          </w:rPr>
          <w:t>expired</w:t>
        </w:r>
        <w:r>
          <w:rPr>
            <w:rFonts w:eastAsia="Calibri"/>
          </w:rPr>
          <w:t xml:space="preserve"> </w:t>
        </w:r>
        <w:r>
          <w:t>in</w:t>
        </w:r>
        <w:r>
          <w:rPr>
            <w:rFonts w:eastAsia="Calibri"/>
          </w:rPr>
          <w:t xml:space="preserve"> </w:t>
        </w:r>
        <w:r>
          <w:t>the</w:t>
        </w:r>
        <w:r>
          <w:rPr>
            <w:rFonts w:eastAsia="Calibri"/>
          </w:rPr>
          <w:t xml:space="preserve"> </w:t>
        </w:r>
      </w:ins>
      <w:r w:rsidR="00F025F5">
        <w:fldChar w:fldCharType="begin"/>
      </w:r>
      <w:r>
        <w:instrText xml:space="preserve"> HYPERLINK "https://operations-portal.egi.eu/dashboard"</w:instrText>
      </w:r>
      <w:r w:rsidR="00F025F5">
        <w:fldChar w:fldCharType="separate"/>
      </w:r>
      <w:ins w:id="779" w:author="George Fergadis" w:date="2012-05-07T14:55:00Z">
        <w:r>
          <w:rPr>
            <w:rStyle w:val="Hyperlink"/>
          </w:rPr>
          <w:t>Operations Portal dashboard</w:t>
        </w:r>
      </w:ins>
      <w:r w:rsidR="00F025F5">
        <w:fldChar w:fldCharType="end"/>
      </w:r>
      <w:ins w:id="780" w:author="George Fergadis" w:date="2012-05-07T14:55:00Z">
        <w:r>
          <w:rPr>
            <w:rFonts w:eastAsia="Calibri"/>
          </w:rPr>
          <w:t xml:space="preserve"> </w:t>
        </w:r>
        <w:r>
          <w:t>if</w:t>
        </w:r>
        <w:r>
          <w:rPr>
            <w:rFonts w:eastAsia="Calibri"/>
          </w:rPr>
          <w:t xml:space="preserve"> </w:t>
        </w:r>
        <w:r>
          <w:t>the</w:t>
        </w:r>
        <w:r>
          <w:rPr>
            <w:rFonts w:eastAsia="Calibri"/>
          </w:rPr>
          <w:t xml:space="preserve"> </w:t>
        </w:r>
        <w:r>
          <w:t>"Expiration</w:t>
        </w:r>
        <w:r>
          <w:rPr>
            <w:rFonts w:eastAsia="Calibri"/>
          </w:rPr>
          <w:t xml:space="preserve"> </w:t>
        </w:r>
        <w:r>
          <w:t>date"</w:t>
        </w:r>
        <w:r>
          <w:rPr>
            <w:rFonts w:eastAsia="Calibri"/>
          </w:rPr>
          <w:t xml:space="preserve"> </w:t>
        </w:r>
        <w:r>
          <w:t>is</w:t>
        </w:r>
        <w:r>
          <w:rPr>
            <w:rFonts w:eastAsia="Calibri"/>
          </w:rPr>
          <w:t xml:space="preserve"> </w:t>
        </w:r>
        <w:r>
          <w:t>set</w:t>
        </w:r>
        <w:r>
          <w:rPr>
            <w:rFonts w:eastAsia="Calibri"/>
          </w:rPr>
          <w:t xml:space="preserve"> </w:t>
        </w:r>
        <w:r>
          <w:t>at</w:t>
        </w:r>
        <w:r>
          <w:rPr>
            <w:rFonts w:eastAsia="Calibri"/>
          </w:rPr>
          <w:t xml:space="preserve"> </w:t>
        </w:r>
        <w:r>
          <w:t>a</w:t>
        </w:r>
        <w:r>
          <w:rPr>
            <w:rFonts w:eastAsia="Calibri"/>
          </w:rPr>
          <w:t xml:space="preserve"> </w:t>
        </w:r>
        <w:r>
          <w:t>time</w:t>
        </w:r>
        <w:r>
          <w:rPr>
            <w:rFonts w:eastAsia="Calibri"/>
          </w:rPr>
          <w:t xml:space="preserve"> </w:t>
        </w:r>
        <w:r>
          <w:t>in</w:t>
        </w:r>
        <w:r>
          <w:rPr>
            <w:rFonts w:eastAsia="Calibri"/>
          </w:rPr>
          <w:t xml:space="preserve"> </w:t>
        </w:r>
        <w:r>
          <w:t>the</w:t>
        </w:r>
        <w:r>
          <w:rPr>
            <w:rFonts w:eastAsia="Calibri"/>
          </w:rPr>
          <w:t xml:space="preserve"> </w:t>
        </w:r>
        <w:r>
          <w:t>past.</w:t>
        </w:r>
        <w:r>
          <w:rPr>
            <w:rFonts w:eastAsia="Calibri"/>
          </w:rPr>
          <w:t xml:space="preserve"> </w:t>
        </w:r>
        <w:r>
          <w:t>The</w:t>
        </w:r>
        <w:r>
          <w:rPr>
            <w:rFonts w:eastAsia="Calibri"/>
          </w:rPr>
          <w:t xml:space="preserve"> </w:t>
        </w:r>
        <w:r>
          <w:t>"Expiration</w:t>
        </w:r>
        <w:r>
          <w:rPr>
            <w:rFonts w:eastAsia="Calibri"/>
          </w:rPr>
          <w:t xml:space="preserve"> </w:t>
        </w:r>
        <w:r>
          <w:t>date"</w:t>
        </w:r>
        <w:r>
          <w:rPr>
            <w:rFonts w:eastAsia="Calibri"/>
          </w:rPr>
          <w:t xml:space="preserve"> </w:t>
        </w:r>
        <w:r>
          <w:t>field</w:t>
        </w:r>
        <w:r>
          <w:rPr>
            <w:rFonts w:eastAsia="Calibri"/>
          </w:rPr>
          <w:t xml:space="preserve"> </w:t>
        </w:r>
        <w:r>
          <w:t>is</w:t>
        </w:r>
        <w:r>
          <w:rPr>
            <w:rFonts w:eastAsia="Calibri"/>
          </w:rPr>
          <w:t xml:space="preserve"> </w:t>
        </w:r>
        <w:r>
          <w:t>set</w:t>
        </w:r>
        <w:r>
          <w:rPr>
            <w:rFonts w:eastAsia="Calibri"/>
          </w:rPr>
          <w:t xml:space="preserve"> </w:t>
        </w:r>
        <w:r>
          <w:t>according</w:t>
        </w:r>
        <w:r>
          <w:rPr>
            <w:rFonts w:eastAsia="Calibri"/>
          </w:rPr>
          <w:t xml:space="preserve"> </w:t>
        </w:r>
        <w:r>
          <w:t>to</w:t>
        </w:r>
        <w:r>
          <w:rPr>
            <w:rFonts w:eastAsia="Calibri"/>
          </w:rPr>
          <w:t xml:space="preserve"> </w:t>
        </w:r>
      </w:ins>
      <w:r w:rsidR="00F025F5">
        <w:fldChar w:fldCharType="begin"/>
      </w:r>
      <w:r>
        <w:instrText xml:space="preserve"> HYPERLINK "https://wiki.egi.eu/wiki/PROC01"</w:instrText>
      </w:r>
      <w:r w:rsidR="00F025F5">
        <w:fldChar w:fldCharType="separate"/>
      </w:r>
      <w:ins w:id="781" w:author="George Fergadis" w:date="2012-05-07T14:55:00Z">
        <w:r>
          <w:rPr>
            <w:rStyle w:val="Hyperlink"/>
          </w:rPr>
          <w:t>escalation procedure</w:t>
        </w:r>
      </w:ins>
      <w:r w:rsidR="00F025F5">
        <w:fldChar w:fldCharType="end"/>
      </w:r>
      <w:ins w:id="782" w:author="George Fergadis" w:date="2012-05-07T14:55:00Z">
        <w:r>
          <w:t>,</w:t>
        </w:r>
        <w:r>
          <w:rPr>
            <w:rFonts w:eastAsia="Calibri"/>
          </w:rPr>
          <w:t xml:space="preserve"> </w:t>
        </w:r>
        <w:r>
          <w:t>but</w:t>
        </w:r>
        <w:r>
          <w:rPr>
            <w:rFonts w:eastAsia="Calibri"/>
          </w:rPr>
          <w:t xml:space="preserve"> </w:t>
        </w:r>
        <w:r>
          <w:t>can</w:t>
        </w:r>
        <w:r>
          <w:rPr>
            <w:rFonts w:eastAsia="Calibri"/>
          </w:rPr>
          <w:t xml:space="preserve"> </w:t>
        </w:r>
        <w:r>
          <w:t>be</w:t>
        </w:r>
        <w:r>
          <w:rPr>
            <w:rFonts w:eastAsia="Calibri"/>
          </w:rPr>
          <w:t xml:space="preserve"> </w:t>
        </w:r>
        <w:r>
          <w:t>freely</w:t>
        </w:r>
        <w:r>
          <w:rPr>
            <w:rFonts w:eastAsia="Calibri"/>
          </w:rPr>
          <w:t xml:space="preserve"> </w:t>
        </w:r>
        <w:r>
          <w:t>changed</w:t>
        </w:r>
        <w:r>
          <w:rPr>
            <w:rFonts w:eastAsia="Calibri"/>
          </w:rPr>
          <w:t xml:space="preserve"> </w:t>
        </w:r>
        <w:r>
          <w:t>by</w:t>
        </w:r>
        <w:r>
          <w:rPr>
            <w:rFonts w:eastAsia="Calibri"/>
          </w:rPr>
          <w:t xml:space="preserve"> </w:t>
        </w:r>
        <w:r>
          <w:t>ROD.</w:t>
        </w:r>
        <w:r>
          <w:rPr>
            <w:rFonts w:eastAsia="Calibri"/>
          </w:rPr>
          <w:t xml:space="preserve"> </w:t>
        </w:r>
        <w:r>
          <w:t>It</w:t>
        </w:r>
        <w:r>
          <w:rPr>
            <w:rFonts w:eastAsia="Calibri"/>
          </w:rPr>
          <w:t xml:space="preserve"> </w:t>
        </w:r>
        <w:r>
          <w:t>refers</w:t>
        </w:r>
        <w:r>
          <w:rPr>
            <w:rFonts w:eastAsia="Calibri"/>
          </w:rPr>
          <w:t xml:space="preserve"> </w:t>
        </w:r>
        <w:r>
          <w:t>to</w:t>
        </w:r>
        <w:r>
          <w:rPr>
            <w:rFonts w:eastAsia="Calibri"/>
          </w:rPr>
          <w:t xml:space="preserve"> </w:t>
        </w:r>
        <w:r>
          <w:t>the</w:t>
        </w:r>
        <w:r>
          <w:rPr>
            <w:rFonts w:eastAsia="Calibri"/>
          </w:rPr>
          <w:t xml:space="preserve"> </w:t>
        </w:r>
        <w:r>
          <w:t>date</w:t>
        </w:r>
        <w:r>
          <w:rPr>
            <w:rFonts w:eastAsia="Calibri"/>
          </w:rPr>
          <w:t xml:space="preserve"> </w:t>
        </w:r>
        <w:r>
          <w:t>when</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issue</w:t>
        </w:r>
        <w:r>
          <w:rPr>
            <w:rFonts w:eastAsia="Calibri"/>
          </w:rPr>
          <w:t xml:space="preserve"> </w:t>
        </w:r>
        <w:r>
          <w:t>should</w:t>
        </w:r>
        <w:r>
          <w:rPr>
            <w:rFonts w:eastAsia="Calibri"/>
          </w:rPr>
          <w:t xml:space="preserve"> </w:t>
        </w:r>
        <w:r>
          <w:t>be</w:t>
        </w:r>
        <w:r>
          <w:rPr>
            <w:rFonts w:eastAsia="Calibri"/>
          </w:rPr>
          <w:t xml:space="preserve"> </w:t>
        </w:r>
        <w:r>
          <w:t>checked</w:t>
        </w:r>
        <w:r>
          <w:rPr>
            <w:rFonts w:eastAsia="Calibri"/>
          </w:rPr>
          <w:t xml:space="preserve"> </w:t>
        </w:r>
        <w:r>
          <w:t>next</w:t>
        </w:r>
        <w:r>
          <w:rPr>
            <w:rFonts w:eastAsia="Calibri"/>
          </w:rPr>
          <w:t xml:space="preserve"> </w:t>
        </w:r>
        <w:r>
          <w:t>time.</w:t>
        </w:r>
        <w:r>
          <w:rPr>
            <w:rFonts w:eastAsia="Calibri"/>
          </w:rPr>
          <w:t xml:space="preserve"> </w:t>
        </w:r>
      </w:ins>
    </w:p>
    <w:p w:rsidR="00BE07A2" w:rsidRDefault="00BE07A2">
      <w:pPr>
        <w:pStyle w:val="BodyText"/>
        <w:rPr>
          <w:del w:id="783" w:author="George Fergadis" w:date="2012-05-07T14:56:00Z"/>
        </w:rPr>
      </w:pPr>
      <w:ins w:id="784" w:author="George Fergadis" w:date="2012-05-07T14:55:00Z">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is</w:t>
        </w:r>
        <w:r>
          <w:rPr>
            <w:rFonts w:eastAsia="Calibri"/>
          </w:rPr>
          <w:t xml:space="preserve"> </w:t>
        </w:r>
        <w:r>
          <w:t>calculated</w:t>
        </w:r>
        <w:r>
          <w:rPr>
            <w:rFonts w:eastAsia="Calibri"/>
          </w:rPr>
          <w:t xml:space="preserve"> </w:t>
        </w:r>
        <w:r>
          <w:t>monthly</w:t>
        </w:r>
        <w:r>
          <w:rPr>
            <w:rFonts w:eastAsia="Calibri"/>
          </w:rPr>
          <w:t xml:space="preserve"> </w:t>
        </w:r>
        <w:r>
          <w:t>from</w:t>
        </w:r>
        <w:r>
          <w:rPr>
            <w:rFonts w:eastAsia="Calibri"/>
          </w:rPr>
          <w:t xml:space="preserve"> </w:t>
        </w:r>
        <w:r>
          <w:t>the</w:t>
        </w:r>
        <w:r>
          <w:rPr>
            <w:rFonts w:eastAsia="Calibri"/>
          </w:rPr>
          <w:t xml:space="preserve"> </w:t>
        </w:r>
        <w:r>
          <w:t>data</w:t>
        </w:r>
        <w:r>
          <w:rPr>
            <w:rFonts w:eastAsia="Calibri"/>
          </w:rPr>
          <w:t xml:space="preserve"> </w:t>
        </w:r>
        <w:r>
          <w:t>gathered</w:t>
        </w:r>
        <w:r>
          <w:rPr>
            <w:rFonts w:eastAsia="Calibri"/>
          </w:rPr>
          <w:t xml:space="preserve"> </w:t>
        </w:r>
        <w:r>
          <w:t>by</w:t>
        </w:r>
        <w:r>
          <w:rPr>
            <w:rFonts w:eastAsia="Calibri"/>
          </w:rPr>
          <w:t xml:space="preserve"> </w:t>
        </w:r>
        <w:r>
          <w:t>EGI</w:t>
        </w:r>
        <w:r>
          <w:rPr>
            <w:rFonts w:eastAsia="Calibri"/>
          </w:rPr>
          <w:t xml:space="preserve"> </w:t>
        </w:r>
        <w:r>
          <w:t>Operations</w:t>
        </w:r>
        <w:r>
          <w:rPr>
            <w:rFonts w:eastAsia="Calibri"/>
          </w:rPr>
          <w:t xml:space="preserve"> </w:t>
        </w:r>
        <w:r>
          <w:t>Portal.</w:t>
        </w:r>
        <w:r>
          <w:rPr>
            <w:rFonts w:eastAsia="Calibri"/>
          </w:rPr>
          <w:t xml:space="preserve"> </w:t>
        </w:r>
        <w:r>
          <w:t>It</w:t>
        </w:r>
        <w:r>
          <w:rPr>
            <w:rFonts w:eastAsia="Calibri"/>
          </w:rPr>
          <w:t xml:space="preserve"> </w:t>
        </w:r>
        <w:r>
          <w:t>does</w:t>
        </w:r>
        <w:r>
          <w:rPr>
            <w:rFonts w:eastAsia="Calibri"/>
          </w:rPr>
          <w:t xml:space="preserve"> </w:t>
        </w:r>
        <w:r>
          <w:t>not</w:t>
        </w:r>
        <w:r>
          <w:rPr>
            <w:rFonts w:eastAsia="Calibri"/>
          </w:rPr>
          <w:t xml:space="preserve"> </w:t>
        </w:r>
        <w:r>
          <w:t>take</w:t>
        </w:r>
        <w:r>
          <w:rPr>
            <w:rFonts w:eastAsia="Calibri"/>
          </w:rPr>
          <w:t xml:space="preserve"> </w:t>
        </w:r>
        <w:r>
          <w:t>into</w:t>
        </w:r>
        <w:r>
          <w:rPr>
            <w:rFonts w:eastAsia="Calibri"/>
          </w:rPr>
          <w:t xml:space="preserve"> </w:t>
        </w:r>
        <w:r>
          <w:t>account</w:t>
        </w:r>
        <w:r>
          <w:rPr>
            <w:rFonts w:eastAsia="Calibri"/>
          </w:rPr>
          <w:t xml:space="preserve"> </w:t>
        </w:r>
        <w:r>
          <w:t>weekends.</w:t>
        </w:r>
        <w:del w:id="785" w:author="Ramon Diacovo" w:date="2012-05-16T18:43:00Z">
          <w:r w:rsidDel="00857563">
            <w:rPr>
              <w:rFonts w:eastAsia="Calibri"/>
            </w:rPr>
            <w:delText xml:space="preserve"> </w:delText>
          </w:r>
        </w:del>
      </w:ins>
    </w:p>
    <w:p w:rsidR="00BE07A2" w:rsidRDefault="00BE07A2">
      <w:pPr>
        <w:rPr>
          <w:del w:id="786" w:author="George Fergadis" w:date="2012-05-07T14:56:00Z"/>
        </w:rPr>
      </w:pPr>
      <w:del w:id="787" w:author="George Fergadis" w:date="2012-05-07T14:56:00Z">
        <w:r>
          <w:delText>The</w:delText>
        </w:r>
        <w:r>
          <w:rPr>
            <w:rFonts w:eastAsia="Calibri"/>
          </w:rPr>
          <w:delText xml:space="preserve"> </w:delText>
        </w:r>
        <w:r>
          <w:delText>ROD</w:delText>
        </w:r>
        <w:r>
          <w:rPr>
            <w:rFonts w:eastAsia="Calibri"/>
          </w:rPr>
          <w:delText xml:space="preserve"> </w:delText>
        </w:r>
        <w:r>
          <w:delText>performance</w:delText>
        </w:r>
        <w:r>
          <w:rPr>
            <w:rFonts w:eastAsia="Calibri"/>
          </w:rPr>
          <w:delText xml:space="preserve"> </w:delText>
        </w:r>
        <w:r>
          <w:delText>index</w:delText>
        </w:r>
        <w:r>
          <w:rPr>
            <w:rFonts w:eastAsia="Calibri"/>
          </w:rPr>
          <w:delText xml:space="preserve"> </w:delText>
        </w:r>
        <w:r>
          <w:delText>is</w:delText>
        </w:r>
        <w:r>
          <w:rPr>
            <w:rFonts w:eastAsia="Calibri"/>
          </w:rPr>
          <w:delText xml:space="preserve"> </w:delText>
        </w:r>
        <w:r>
          <w:delText>a</w:delText>
        </w:r>
        <w:r>
          <w:rPr>
            <w:rFonts w:eastAsia="Calibri"/>
          </w:rPr>
          <w:delText xml:space="preserve"> </w:delText>
        </w:r>
        <w:r>
          <w:delText>metric</w:delText>
        </w:r>
        <w:r>
          <w:rPr>
            <w:rFonts w:eastAsia="Calibri"/>
          </w:rPr>
          <w:delText xml:space="preserve"> </w:delText>
        </w:r>
        <w:r>
          <w:delText>provided</w:delText>
        </w:r>
        <w:r>
          <w:rPr>
            <w:rFonts w:eastAsia="Calibri"/>
          </w:rPr>
          <w:delText xml:space="preserve"> </w:delText>
        </w:r>
        <w:r>
          <w:delText>by</w:delText>
        </w:r>
        <w:r>
          <w:rPr>
            <w:rFonts w:eastAsia="Calibri"/>
          </w:rPr>
          <w:delText xml:space="preserve"> </w:delText>
        </w:r>
        <w:r>
          <w:delText>the</w:delText>
        </w:r>
        <w:r>
          <w:rPr>
            <w:rFonts w:eastAsia="Calibri"/>
          </w:rPr>
          <w:delText xml:space="preserve"> </w:delText>
        </w:r>
        <w:r>
          <w:delText>Operations</w:delText>
        </w:r>
        <w:r>
          <w:rPr>
            <w:rFonts w:eastAsia="Calibri"/>
          </w:rPr>
          <w:delText xml:space="preserve"> </w:delText>
        </w:r>
        <w:r>
          <w:delText>Portal</w:delText>
        </w:r>
        <w:r>
          <w:rPr>
            <w:rFonts w:eastAsia="Calibri"/>
          </w:rPr>
          <w:delText xml:space="preserve"> </w:delText>
        </w:r>
        <w:r>
          <w:delText>and</w:delText>
        </w:r>
        <w:r>
          <w:rPr>
            <w:rFonts w:eastAsia="Calibri"/>
          </w:rPr>
          <w:delText xml:space="preserve"> </w:delText>
        </w:r>
        <w:r>
          <w:delText>[RODINDEX]</w:delText>
        </w:r>
      </w:del>
    </w:p>
    <w:p w:rsidR="00BE07A2" w:rsidRDefault="00BE07A2">
      <w:pPr>
        <w:rPr>
          <w:del w:id="788" w:author="George Fergadis" w:date="2012-05-07T14:56:00Z"/>
        </w:rPr>
      </w:pPr>
      <w:del w:id="789" w:author="George Fergadis" w:date="2012-05-07T14:56:00Z">
        <w:r>
          <w:delText>ROD</w:delText>
        </w:r>
        <w:r>
          <w:rPr>
            <w:rFonts w:eastAsia="Calibri"/>
          </w:rPr>
          <w:delText xml:space="preserve"> </w:delText>
        </w:r>
        <w:r>
          <w:delText>performance</w:delText>
        </w:r>
        <w:r>
          <w:rPr>
            <w:rFonts w:eastAsia="Calibri"/>
          </w:rPr>
          <w:delText xml:space="preserve"> </w:delText>
        </w:r>
        <w:r>
          <w:delText>index</w:delText>
        </w:r>
        <w:r>
          <w:rPr>
            <w:rFonts w:eastAsia="Calibri"/>
          </w:rPr>
          <w:delText xml:space="preserve"> </w:delText>
        </w:r>
        <w:r>
          <w:delText>is</w:delText>
        </w:r>
        <w:r>
          <w:rPr>
            <w:rFonts w:eastAsia="Calibri"/>
          </w:rPr>
          <w:delText xml:space="preserve"> </w:delText>
        </w:r>
        <w:r>
          <w:delText>calculated</w:delText>
        </w:r>
        <w:r>
          <w:rPr>
            <w:rFonts w:eastAsia="Calibri"/>
          </w:rPr>
          <w:delText xml:space="preserve"> </w:delText>
        </w:r>
        <w:r>
          <w:delText>monthly</w:delText>
        </w:r>
        <w:r>
          <w:rPr>
            <w:rFonts w:eastAsia="Calibri"/>
          </w:rPr>
          <w:delText xml:space="preserve"> </w:delText>
        </w:r>
        <w:r>
          <w:delText>from</w:delText>
        </w:r>
        <w:r>
          <w:rPr>
            <w:rFonts w:eastAsia="Calibri"/>
          </w:rPr>
          <w:delText xml:space="preserve"> </w:delText>
        </w:r>
        <w:r>
          <w:delText>the</w:delText>
        </w:r>
        <w:r>
          <w:rPr>
            <w:rFonts w:eastAsia="Calibri"/>
          </w:rPr>
          <w:delText xml:space="preserve"> </w:delText>
        </w:r>
        <w:r>
          <w:delText>data</w:delText>
        </w:r>
        <w:r>
          <w:rPr>
            <w:rFonts w:eastAsia="Calibri"/>
          </w:rPr>
          <w:delText xml:space="preserve"> </w:delText>
        </w:r>
        <w:r>
          <w:delText>gathered</w:delText>
        </w:r>
        <w:r>
          <w:rPr>
            <w:rFonts w:eastAsia="Calibri"/>
          </w:rPr>
          <w:delText xml:space="preserve"> </w:delText>
        </w:r>
        <w:r>
          <w:delText>by</w:delText>
        </w:r>
        <w:r>
          <w:rPr>
            <w:rFonts w:eastAsia="Calibri"/>
          </w:rPr>
          <w:delText xml:space="preserve"> </w:delText>
        </w:r>
        <w:r>
          <w:delText>EGI</w:delText>
        </w:r>
        <w:r>
          <w:rPr>
            <w:rFonts w:eastAsia="Calibri"/>
          </w:rPr>
          <w:delText xml:space="preserve"> </w:delText>
        </w:r>
        <w:r>
          <w:delText>Operations</w:delText>
        </w:r>
        <w:r>
          <w:rPr>
            <w:rFonts w:eastAsia="Calibri"/>
          </w:rPr>
          <w:delText xml:space="preserve"> </w:delText>
        </w:r>
        <w:r>
          <w:delText>Portal.</w:delText>
        </w:r>
        <w:r>
          <w:rPr>
            <w:rFonts w:eastAsia="Calibri"/>
          </w:rPr>
          <w:delText xml:space="preserve"> </w:delText>
        </w:r>
        <w:r>
          <w:delText>It</w:delText>
        </w:r>
        <w:r>
          <w:rPr>
            <w:rFonts w:eastAsia="Calibri"/>
          </w:rPr>
          <w:delText xml:space="preserve"> </w:delText>
        </w:r>
        <w:r>
          <w:delText>does</w:delText>
        </w:r>
        <w:r>
          <w:rPr>
            <w:rFonts w:eastAsia="Calibri"/>
          </w:rPr>
          <w:delText xml:space="preserve"> </w:delText>
        </w:r>
        <w:r>
          <w:delText>not</w:delText>
        </w:r>
        <w:r>
          <w:rPr>
            <w:rFonts w:eastAsia="Calibri"/>
          </w:rPr>
          <w:delText xml:space="preserve"> </w:delText>
        </w:r>
        <w:r>
          <w:delText>take</w:delText>
        </w:r>
        <w:r>
          <w:rPr>
            <w:rFonts w:eastAsia="Calibri"/>
          </w:rPr>
          <w:delText xml:space="preserve"> </w:delText>
        </w:r>
        <w:r>
          <w:delText>into</w:delText>
        </w:r>
        <w:r>
          <w:rPr>
            <w:rFonts w:eastAsia="Calibri"/>
          </w:rPr>
          <w:delText xml:space="preserve"> </w:delText>
        </w:r>
        <w:r>
          <w:delText>account</w:delText>
        </w:r>
        <w:r>
          <w:rPr>
            <w:rFonts w:eastAsia="Calibri"/>
          </w:rPr>
          <w:delText xml:space="preserve"> </w:delText>
        </w:r>
        <w:r>
          <w:delText>weekends.</w:delText>
        </w:r>
      </w:del>
    </w:p>
    <w:p w:rsidR="00BE07A2" w:rsidRDefault="00BE07A2">
      <w:pPr>
        <w:rPr>
          <w:del w:id="790" w:author="George Fergadis" w:date="2012-05-07T14:56:00Z"/>
        </w:rPr>
      </w:pPr>
      <w:del w:id="791" w:author="George Fergadis" w:date="2012-05-07T14:56:00Z">
        <w:r>
          <w:delText>ROD</w:delText>
        </w:r>
        <w:r>
          <w:rPr>
            <w:rFonts w:eastAsia="Calibri"/>
          </w:rPr>
          <w:delText xml:space="preserve"> </w:delText>
        </w:r>
        <w:r>
          <w:delText>performance</w:delText>
        </w:r>
        <w:r>
          <w:rPr>
            <w:rFonts w:eastAsia="Calibri"/>
          </w:rPr>
          <w:delText xml:space="preserve"> </w:delText>
        </w:r>
        <w:r>
          <w:delText>index</w:delText>
        </w:r>
        <w:r>
          <w:rPr>
            <w:rFonts w:eastAsia="Calibri"/>
          </w:rPr>
          <w:delText xml:space="preserve"> </w:delText>
        </w:r>
        <w:r>
          <w:delText>is</w:delText>
        </w:r>
        <w:r>
          <w:rPr>
            <w:rFonts w:eastAsia="Calibri"/>
          </w:rPr>
          <w:delText xml:space="preserve"> </w:delText>
        </w:r>
        <w:r>
          <w:delText>defined</w:delText>
        </w:r>
        <w:r>
          <w:rPr>
            <w:rFonts w:eastAsia="Calibri"/>
          </w:rPr>
          <w:delText xml:space="preserve"> </w:delText>
        </w:r>
        <w:r>
          <w:delText>as</w:delText>
        </w:r>
        <w:r>
          <w:rPr>
            <w:rFonts w:eastAsia="Calibri"/>
          </w:rPr>
          <w:delText xml:space="preserve"> </w:delText>
        </w:r>
        <w:r>
          <w:delText>sum</w:delText>
        </w:r>
        <w:r>
          <w:rPr>
            <w:rFonts w:eastAsia="Calibri"/>
          </w:rPr>
          <w:delText xml:space="preserve"> </w:delText>
        </w:r>
        <w:r>
          <w:delText>of</w:delText>
        </w:r>
        <w:r>
          <w:rPr>
            <w:rFonts w:eastAsia="Calibri"/>
          </w:rPr>
          <w:delText xml:space="preserve"> </w:delText>
        </w:r>
        <w:r>
          <w:delText>daily</w:delText>
        </w:r>
        <w:r>
          <w:rPr>
            <w:rFonts w:eastAsia="Calibri"/>
          </w:rPr>
          <w:delText xml:space="preserve"> </w:delText>
        </w:r>
        <w:r>
          <w:delText>number</w:delText>
        </w:r>
        <w:r>
          <w:rPr>
            <w:rFonts w:eastAsia="Calibri"/>
          </w:rPr>
          <w:delText xml:space="preserve"> </w:delText>
        </w:r>
        <w:r>
          <w:delText>of:</w:delText>
        </w:r>
      </w:del>
    </w:p>
    <w:p w:rsidR="00BE07A2" w:rsidRDefault="00BE07A2">
      <w:pPr>
        <w:numPr>
          <w:ilvl w:val="0"/>
          <w:numId w:val="9"/>
        </w:numPr>
        <w:rPr>
          <w:del w:id="792" w:author="George Fergadis" w:date="2012-05-07T14:56:00Z"/>
        </w:rPr>
      </w:pPr>
      <w:del w:id="793" w:author="George Fergadis" w:date="2012-05-07T14:56:00Z">
        <w:r>
          <w:delText>expired</w:delText>
        </w:r>
        <w:r>
          <w:rPr>
            <w:rFonts w:eastAsia="Calibri"/>
          </w:rPr>
          <w:delText xml:space="preserve"> </w:delText>
        </w:r>
        <w:r>
          <w:delText>ticket</w:delText>
        </w:r>
        <w:r>
          <w:rPr>
            <w:rFonts w:eastAsia="Calibri"/>
          </w:rPr>
          <w:delText xml:space="preserve"> </w:delText>
        </w:r>
        <w:r>
          <w:delText>instances</w:delText>
        </w:r>
        <w:r>
          <w:rPr>
            <w:rFonts w:eastAsia="Calibri"/>
          </w:rPr>
          <w:delText xml:space="preserve"> </w:delText>
        </w:r>
        <w:r>
          <w:delText>and</w:delText>
        </w:r>
      </w:del>
    </w:p>
    <w:p w:rsidR="00BE07A2" w:rsidRDefault="00BE07A2">
      <w:pPr>
        <w:numPr>
          <w:ilvl w:val="0"/>
          <w:numId w:val="9"/>
        </w:numPr>
        <w:rPr>
          <w:del w:id="794" w:author="George Fergadis" w:date="2012-05-07T14:56:00Z"/>
        </w:rPr>
      </w:pPr>
      <w:del w:id="795" w:author="George Fergadis" w:date="2012-05-07T14:56:00Z">
        <w:r>
          <w:delText>alarms</w:delText>
        </w:r>
        <w:r>
          <w:rPr>
            <w:rFonts w:eastAsia="Calibri"/>
          </w:rPr>
          <w:delText xml:space="preserve"> </w:delText>
        </w:r>
        <w:r>
          <w:delText>older</w:delText>
        </w:r>
        <w:r>
          <w:rPr>
            <w:rFonts w:eastAsia="Calibri"/>
          </w:rPr>
          <w:delText xml:space="preserve"> </w:delText>
        </w:r>
        <w:r>
          <w:delText>than</w:delText>
        </w:r>
        <w:r>
          <w:rPr>
            <w:rFonts w:eastAsia="Calibri"/>
          </w:rPr>
          <w:delText xml:space="preserve"> </w:delText>
        </w:r>
        <w:r>
          <w:delText>72h</w:delText>
        </w:r>
      </w:del>
    </w:p>
    <w:p w:rsidR="00BE07A2" w:rsidRDefault="00BE07A2">
      <w:pPr>
        <w:pStyle w:val="BodyText"/>
      </w:pPr>
      <w:del w:id="796" w:author="George Fergadis" w:date="2012-05-07T14:56:00Z">
        <w:r>
          <w:delText>The</w:delText>
        </w:r>
        <w:r>
          <w:rPr>
            <w:rFonts w:eastAsia="Calibri"/>
          </w:rPr>
          <w:delText xml:space="preserve"> </w:delText>
        </w:r>
        <w:r>
          <w:delText>threshold</w:delText>
        </w:r>
        <w:r>
          <w:rPr>
            <w:rFonts w:eastAsia="Calibri"/>
          </w:rPr>
          <w:delText xml:space="preserve"> </w:delText>
        </w:r>
        <w:r>
          <w:delText>is</w:delText>
        </w:r>
        <w:r>
          <w:rPr>
            <w:rFonts w:eastAsia="Calibri"/>
          </w:rPr>
          <w:delText xml:space="preserve"> </w:delText>
        </w:r>
        <w:r>
          <w:delText>set</w:delText>
        </w:r>
        <w:r>
          <w:rPr>
            <w:rFonts w:eastAsia="Calibri"/>
          </w:rPr>
          <w:delText xml:space="preserve"> </w:delText>
        </w:r>
        <w:r>
          <w:delText>to</w:delText>
        </w:r>
        <w:r>
          <w:rPr>
            <w:rFonts w:eastAsia="Calibri"/>
          </w:rPr>
          <w:delText xml:space="preserve"> </w:delText>
        </w:r>
        <w:r>
          <w:delText>10</w:delText>
        </w:r>
        <w:r>
          <w:rPr>
            <w:rFonts w:eastAsia="Calibri"/>
          </w:rPr>
          <w:delText xml:space="preserve"> </w:delText>
        </w:r>
        <w:r>
          <w:delText>items.</w:delText>
        </w:r>
        <w:r>
          <w:rPr>
            <w:rFonts w:eastAsia="Calibri"/>
          </w:rPr>
          <w:delText xml:space="preserve"> </w:delText>
        </w:r>
        <w:r>
          <w:delText>Above</w:delText>
        </w:r>
        <w:r>
          <w:rPr>
            <w:rFonts w:eastAsia="Calibri"/>
          </w:rPr>
          <w:delText xml:space="preserve"> </w:delText>
        </w:r>
        <w:r>
          <w:delText>this</w:delText>
        </w:r>
        <w:r>
          <w:rPr>
            <w:rFonts w:eastAsia="Calibri"/>
          </w:rPr>
          <w:delText xml:space="preserve"> </w:delText>
        </w:r>
        <w:r>
          <w:delText>value</w:delText>
        </w:r>
        <w:r>
          <w:rPr>
            <w:rFonts w:eastAsia="Calibri"/>
          </w:rPr>
          <w:delText xml:space="preserve"> </w:delText>
        </w:r>
        <w:r>
          <w:delText>ROD</w:delText>
        </w:r>
        <w:r>
          <w:rPr>
            <w:rFonts w:eastAsia="Calibri"/>
          </w:rPr>
          <w:delText xml:space="preserve"> </w:delText>
        </w:r>
        <w:r>
          <w:delText>teams</w:delText>
        </w:r>
        <w:r>
          <w:rPr>
            <w:rFonts w:eastAsia="Calibri"/>
          </w:rPr>
          <w:delText xml:space="preserve"> </w:delText>
        </w:r>
        <w:r>
          <w:delText>has</w:delText>
        </w:r>
        <w:r>
          <w:rPr>
            <w:rFonts w:eastAsia="Calibri"/>
          </w:rPr>
          <w:delText xml:space="preserve"> </w:delText>
        </w:r>
        <w:r>
          <w:delText>to</w:delText>
        </w:r>
        <w:r>
          <w:rPr>
            <w:rFonts w:eastAsia="Calibri"/>
          </w:rPr>
          <w:delText xml:space="preserve"> </w:delText>
        </w:r>
        <w:r>
          <w:delText>provide</w:delText>
        </w:r>
        <w:r>
          <w:rPr>
            <w:rFonts w:eastAsia="Calibri"/>
          </w:rPr>
          <w:delText xml:space="preserve"> </w:delText>
        </w:r>
        <w:r>
          <w:delText>explanation</w:delText>
        </w:r>
        <w:r>
          <w:rPr>
            <w:rFonts w:eastAsia="Calibri"/>
          </w:rPr>
          <w:delText xml:space="preserve"> </w:delText>
        </w:r>
        <w:r>
          <w:delText>and</w:delText>
        </w:r>
        <w:r>
          <w:rPr>
            <w:rFonts w:eastAsia="Calibri"/>
          </w:rPr>
          <w:delText xml:space="preserve"> </w:delText>
        </w:r>
        <w:r>
          <w:delText>provide</w:delText>
        </w:r>
        <w:r>
          <w:rPr>
            <w:rFonts w:eastAsia="Calibri"/>
          </w:rPr>
          <w:delText xml:space="preserve"> </w:delText>
        </w:r>
        <w:r>
          <w:delText>a</w:delText>
        </w:r>
        <w:r>
          <w:rPr>
            <w:rFonts w:eastAsia="Calibri"/>
          </w:rPr>
          <w:delText xml:space="preserve"> </w:delText>
        </w:r>
        <w:r>
          <w:delText>plan</w:delText>
        </w:r>
        <w:r>
          <w:rPr>
            <w:rFonts w:eastAsia="Calibri"/>
          </w:rPr>
          <w:delText xml:space="preserve"> </w:delText>
        </w:r>
        <w:r>
          <w:delText>of</w:delText>
        </w:r>
        <w:r>
          <w:rPr>
            <w:rFonts w:eastAsia="Calibri"/>
          </w:rPr>
          <w:delText xml:space="preserve"> </w:delText>
        </w:r>
        <w:r>
          <w:delText>improvement</w:delText>
        </w:r>
        <w:r>
          <w:rPr>
            <w:rFonts w:eastAsia="Calibri"/>
          </w:rPr>
          <w:delText xml:space="preserve"> </w:delText>
        </w:r>
        <w:r>
          <w:delText>of</w:delText>
        </w:r>
        <w:r>
          <w:rPr>
            <w:rFonts w:eastAsia="Calibri"/>
          </w:rPr>
          <w:delText xml:space="preserve"> </w:delText>
        </w:r>
        <w:r>
          <w:delText>the</w:delText>
        </w:r>
        <w:r>
          <w:rPr>
            <w:rFonts w:eastAsia="Calibri"/>
          </w:rPr>
          <w:delText xml:space="preserve"> </w:delText>
        </w:r>
        <w:r>
          <w:delText>oversight</w:delText>
        </w:r>
        <w:r>
          <w:rPr>
            <w:rFonts w:eastAsia="Calibri"/>
          </w:rPr>
          <w:delText xml:space="preserve"> </w:delText>
        </w:r>
        <w:r>
          <w:delText>service.</w:delText>
        </w:r>
      </w:del>
    </w:p>
    <w:p w:rsidR="00073F01" w:rsidRDefault="00C2769C">
      <w:pPr>
        <w:pStyle w:val="Heading2"/>
        <w:rPr>
          <w:ins w:id="797" w:author="Peter Solagna" w:date="2012-05-07T17:12:00Z"/>
        </w:rPr>
        <w:pPrChange w:id="798" w:author="Peter Solagna" w:date="2012-05-07T17:12:00Z">
          <w:pPr/>
        </w:pPrChange>
      </w:pPr>
      <w:proofErr w:type="spellStart"/>
      <w:ins w:id="799" w:author="Peter Solagna" w:date="2012-05-07T17:12:00Z">
        <w:r>
          <w:t>EGI.eu</w:t>
        </w:r>
        <w:proofErr w:type="spellEnd"/>
        <w:r>
          <w:t xml:space="preserve"> OLA reporting tools</w:t>
        </w:r>
      </w:ins>
    </w:p>
    <w:p w:rsidR="00A7000D" w:rsidRDefault="00C2769C">
      <w:pPr>
        <w:rPr>
          <w:ins w:id="800" w:author="Peter Solagna" w:date="2012-05-07T17:29:00Z"/>
        </w:rPr>
      </w:pPr>
      <w:ins w:id="801" w:author="Peter Solagna" w:date="2012-05-07T17:13:00Z">
        <w:r>
          <w:t xml:space="preserve">In order to track </w:t>
        </w:r>
        <w:r w:rsidR="00E839A4">
          <w:t xml:space="preserve">the availability </w:t>
        </w:r>
      </w:ins>
      <w:ins w:id="802" w:author="Peter Solagna" w:date="2012-05-07T17:29:00Z">
        <w:r w:rsidR="002B6CFF">
          <w:t xml:space="preserve">performance </w:t>
        </w:r>
      </w:ins>
      <w:ins w:id="803" w:author="Peter Solagna" w:date="2012-05-07T17:13:00Z">
        <w:r w:rsidR="00E839A4">
          <w:t>of the operational tools</w:t>
        </w:r>
        <w:del w:id="804" w:author="Ramon Diacovo" w:date="2012-05-16T18:43:00Z">
          <w:r w:rsidR="00E839A4" w:rsidDel="00857563">
            <w:delText>,</w:delText>
          </w:r>
        </w:del>
        <w:r w:rsidR="00E839A4">
          <w:t xml:space="preserve"> </w:t>
        </w:r>
        <w:del w:id="805" w:author="Ramon Diacovo" w:date="2012-05-16T18:43:00Z">
          <w:r w:rsidR="00E839A4" w:rsidDel="00857563">
            <w:delText>operated</w:delText>
          </w:r>
        </w:del>
      </w:ins>
      <w:ins w:id="806" w:author="Ramon Diacovo" w:date="2012-05-16T18:43:00Z">
        <w:r w:rsidR="00857563">
          <w:t>maintained</w:t>
        </w:r>
      </w:ins>
      <w:ins w:id="807" w:author="Peter Solagna" w:date="2012-05-07T17:13:00Z">
        <w:r w:rsidR="00E839A4">
          <w:t xml:space="preserve"> by EGI-</w:t>
        </w:r>
        <w:proofErr w:type="spellStart"/>
        <w:r w:rsidR="00E839A4">
          <w:t>InSPIRE</w:t>
        </w:r>
        <w:proofErr w:type="spellEnd"/>
        <w:r w:rsidR="00E839A4">
          <w:t xml:space="preserve"> partners on behalf of </w:t>
        </w:r>
        <w:proofErr w:type="spellStart"/>
        <w:r w:rsidR="00E839A4">
          <w:t>EGI.eu</w:t>
        </w:r>
        <w:proofErr w:type="spellEnd"/>
        <w:r w:rsidR="00E839A4">
          <w:t xml:space="preserve">, the services endpoints have been added to the GOCDB, </w:t>
        </w:r>
      </w:ins>
      <w:ins w:id="808" w:author="Peter Solagna" w:date="2012-05-07T17:21:00Z">
        <w:r w:rsidR="00E839A4">
          <w:t xml:space="preserve">and </w:t>
        </w:r>
      </w:ins>
      <w:ins w:id="809" w:author="Peter Solagna" w:date="2012-05-07T17:13:00Z">
        <w:r w:rsidR="00E839A4">
          <w:t>described with a specific set of service types</w:t>
        </w:r>
      </w:ins>
      <w:ins w:id="810" w:author="Peter Solagna" w:date="2012-05-07T17:21:00Z">
        <w:r w:rsidR="00E839A4">
          <w:t>.</w:t>
        </w:r>
      </w:ins>
      <w:ins w:id="811" w:author="Peter Solagna" w:date="2012-05-07T17:32:00Z">
        <w:r w:rsidR="002B6CFF">
          <w:t xml:space="preserve"> </w:t>
        </w:r>
      </w:ins>
      <w:ins w:id="812" w:author="Peter Solagna" w:date="2012-05-07T17:21:00Z">
        <w:r w:rsidR="00E839A4">
          <w:t xml:space="preserve">The services have been </w:t>
        </w:r>
        <w:del w:id="813" w:author="Ramon Diacovo" w:date="2012-05-16T18:44:00Z">
          <w:r w:rsidR="00E839A4" w:rsidDel="00857563">
            <w:delText xml:space="preserve">then </w:delText>
          </w:r>
        </w:del>
        <w:r w:rsidR="00E839A4">
          <w:t xml:space="preserve">grouped using the existing GOCDB container entities (sites and </w:t>
        </w:r>
        <w:proofErr w:type="spellStart"/>
        <w:r w:rsidR="00E839A4">
          <w:t>NGIs</w:t>
        </w:r>
        <w:proofErr w:type="spellEnd"/>
        <w:r w:rsidR="00E839A4">
          <w:t>)</w:t>
        </w:r>
      </w:ins>
      <w:ins w:id="814" w:author="Peter Solagna" w:date="2012-05-07T17:24:00Z">
        <w:r w:rsidR="002B6CFF">
          <w:t xml:space="preserve"> in order to produce availability calculation using the existing SAM infrastructure</w:t>
        </w:r>
      </w:ins>
      <w:ins w:id="815" w:author="Peter Solagna" w:date="2012-05-07T17:21:00Z">
        <w:r w:rsidR="00E839A4">
          <w:t>.</w:t>
        </w:r>
      </w:ins>
    </w:p>
    <w:p w:rsidR="00A7000D" w:rsidRDefault="002B6CFF">
      <w:ins w:id="816" w:author="Peter Solagna" w:date="2012-05-07T17:23:00Z">
        <w:del w:id="817" w:author="Ramon Diacovo" w:date="2012-05-16T18:44:00Z">
          <w:r w:rsidDel="00857563">
            <w:delText xml:space="preserve"> </w:delText>
          </w:r>
        </w:del>
      </w:ins>
      <w:ins w:id="818" w:author="Peter Solagna" w:date="2012-05-07T17:26:00Z">
        <w:r>
          <w:t>Most of the operational tools development teams alr</w:t>
        </w:r>
        <w:r w:rsidR="000E459A">
          <w:t xml:space="preserve">eady delivered </w:t>
        </w:r>
        <w:proofErr w:type="gramStart"/>
        <w:r w:rsidR="000E459A">
          <w:t>probe</w:t>
        </w:r>
      </w:ins>
      <w:ins w:id="819" w:author="Peter Solagna" w:date="2012-05-07T17:38:00Z">
        <w:r w:rsidR="000E459A">
          <w:t>s</w:t>
        </w:r>
      </w:ins>
      <w:proofErr w:type="gramEnd"/>
      <w:ins w:id="820" w:author="Peter Solagna" w:date="2012-05-07T17:26:00Z">
        <w:r>
          <w:t xml:space="preserve"> to test the </w:t>
        </w:r>
      </w:ins>
      <w:ins w:id="821" w:author="Peter Solagna" w:date="2012-05-07T17:27:00Z">
        <w:r>
          <w:t>functionalities of the tools. Such probes now need to be integrated in the SAM infrastructure together with a profile to contain the relevant probes to be used for the availability/reliability calculation</w:t>
        </w:r>
        <w:r w:rsidR="000E459A">
          <w:t xml:space="preserve"> of the central tools.</w:t>
        </w:r>
      </w:ins>
    </w:p>
    <w:p w:rsidR="00BE07A2" w:rsidRDefault="00BE07A2">
      <w:pPr>
        <w:pStyle w:val="Heading1"/>
      </w:pPr>
      <w:r>
        <w:t>Service</w:t>
      </w:r>
      <w:r>
        <w:rPr>
          <w:rFonts w:eastAsia="Calibri"/>
        </w:rPr>
        <w:t xml:space="preserve"> </w:t>
      </w:r>
      <w:r>
        <w:t>Level</w:t>
      </w:r>
      <w:r>
        <w:rPr>
          <w:rFonts w:eastAsia="Calibri"/>
        </w:rPr>
        <w:t xml:space="preserve"> </w:t>
      </w:r>
      <w:r>
        <w:t>Management</w:t>
      </w:r>
    </w:p>
    <w:p w:rsidR="00BE07A2" w:rsidRDefault="00BE07A2">
      <w:pPr>
        <w:autoSpaceDE w:val="0"/>
        <w:rPr>
          <w:szCs w:val="22"/>
        </w:rPr>
      </w:pPr>
      <w:r>
        <w:rPr>
          <w:szCs w:val="22"/>
        </w:rPr>
        <w:t>EGI</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Management</w:t>
      </w:r>
      <w:r>
        <w:rPr>
          <w:rFonts w:eastAsia="Calibri"/>
          <w:szCs w:val="22"/>
        </w:rPr>
        <w:t xml:space="preserve"> </w:t>
      </w:r>
      <w:r>
        <w:rPr>
          <w:szCs w:val="22"/>
        </w:rPr>
        <w:t>is</w:t>
      </w:r>
      <w:r>
        <w:rPr>
          <w:rFonts w:eastAsia="Calibri"/>
          <w:szCs w:val="22"/>
        </w:rPr>
        <w:t xml:space="preserve"> </w:t>
      </w:r>
      <w:r>
        <w:rPr>
          <w:szCs w:val="22"/>
        </w:rPr>
        <w:t>the</w:t>
      </w:r>
      <w:r>
        <w:rPr>
          <w:rFonts w:eastAsia="Calibri"/>
          <w:szCs w:val="22"/>
        </w:rPr>
        <w:t xml:space="preserve"> </w:t>
      </w:r>
      <w:r>
        <w:rPr>
          <w:szCs w:val="22"/>
        </w:rPr>
        <w:t>process</w:t>
      </w:r>
      <w:r>
        <w:rPr>
          <w:rFonts w:eastAsia="Calibri"/>
          <w:szCs w:val="22"/>
        </w:rPr>
        <w:t xml:space="preserve"> </w:t>
      </w:r>
      <w:r>
        <w:rPr>
          <w:szCs w:val="22"/>
        </w:rPr>
        <w:t>responsible</w:t>
      </w:r>
      <w:r>
        <w:rPr>
          <w:rFonts w:eastAsia="Calibri"/>
          <w:szCs w:val="22"/>
        </w:rPr>
        <w:t xml:space="preserve"> </w:t>
      </w:r>
      <w:r>
        <w:rPr>
          <w:szCs w:val="22"/>
        </w:rPr>
        <w:t>for</w:t>
      </w:r>
      <w:r>
        <w:rPr>
          <w:rFonts w:eastAsia="Calibri"/>
          <w:szCs w:val="22"/>
        </w:rPr>
        <w:t xml:space="preserve"> </w:t>
      </w:r>
      <w:r>
        <w:rPr>
          <w:szCs w:val="22"/>
        </w:rPr>
        <w:t>ensuring</w:t>
      </w:r>
      <w:r>
        <w:rPr>
          <w:rFonts w:eastAsia="Calibri"/>
          <w:szCs w:val="22"/>
        </w:rPr>
        <w:t xml:space="preserve"> </w:t>
      </w:r>
      <w:r>
        <w:rPr>
          <w:szCs w:val="22"/>
        </w:rPr>
        <w:t>that</w:t>
      </w:r>
      <w:r>
        <w:rPr>
          <w:rFonts w:eastAsia="Calibri"/>
          <w:szCs w:val="22"/>
        </w:rPr>
        <w:t xml:space="preserve"> </w:t>
      </w:r>
      <w:r>
        <w:rPr>
          <w:szCs w:val="22"/>
        </w:rPr>
        <w:t>all</w:t>
      </w:r>
      <w:r>
        <w:rPr>
          <w:rFonts w:eastAsia="Calibri"/>
          <w:szCs w:val="22"/>
        </w:rPr>
        <w:t xml:space="preserve"> </w:t>
      </w:r>
      <w:r>
        <w:rPr>
          <w:szCs w:val="22"/>
        </w:rPr>
        <w:t>IT</w:t>
      </w:r>
      <w:r>
        <w:rPr>
          <w:rFonts w:eastAsia="Calibri"/>
          <w:szCs w:val="22"/>
        </w:rPr>
        <w:t xml:space="preserve"> </w:t>
      </w:r>
      <w:r>
        <w:rPr>
          <w:szCs w:val="22"/>
        </w:rPr>
        <w:t>Service</w:t>
      </w:r>
      <w:r>
        <w:rPr>
          <w:rFonts w:eastAsia="Calibri"/>
          <w:szCs w:val="22"/>
        </w:rPr>
        <w:t xml:space="preserve"> </w:t>
      </w:r>
      <w:r>
        <w:rPr>
          <w:szCs w:val="22"/>
        </w:rPr>
        <w:t>Management</w:t>
      </w:r>
    </w:p>
    <w:p w:rsidR="00BE07A2" w:rsidRDefault="00BE07A2">
      <w:pPr>
        <w:autoSpaceDE w:val="0"/>
        <w:rPr>
          <w:szCs w:val="22"/>
        </w:rPr>
      </w:pPr>
      <w:r>
        <w:rPr>
          <w:szCs w:val="22"/>
        </w:rPr>
        <w:t>Processes,</w:t>
      </w:r>
      <w:r>
        <w:rPr>
          <w:rFonts w:eastAsia="Calibri"/>
          <w:szCs w:val="22"/>
        </w:rPr>
        <w:t xml:space="preserve"> </w:t>
      </w:r>
      <w:r>
        <w:rPr>
          <w:szCs w:val="22"/>
        </w:rPr>
        <w:t>Operational</w:t>
      </w:r>
      <w:r>
        <w:rPr>
          <w:rFonts w:eastAsia="Calibri"/>
          <w:szCs w:val="22"/>
        </w:rPr>
        <w:t xml:space="preserve"> </w:t>
      </w:r>
      <w:r>
        <w:rPr>
          <w:szCs w:val="22"/>
        </w:rPr>
        <w:t>Level</w:t>
      </w:r>
      <w:r>
        <w:rPr>
          <w:rFonts w:eastAsia="Calibri"/>
          <w:szCs w:val="22"/>
        </w:rPr>
        <w:t xml:space="preserve"> </w:t>
      </w:r>
      <w:r>
        <w:rPr>
          <w:szCs w:val="22"/>
        </w:rPr>
        <w:t>Agreements</w:t>
      </w:r>
      <w:r>
        <w:rPr>
          <w:rFonts w:eastAsia="Calibri"/>
          <w:szCs w:val="22"/>
        </w:rPr>
        <w:t xml:space="preserve"> </w:t>
      </w:r>
      <w:r>
        <w:rPr>
          <w:szCs w:val="22"/>
        </w:rPr>
        <w:t>are</w:t>
      </w:r>
      <w:r>
        <w:rPr>
          <w:rFonts w:eastAsia="Calibri"/>
          <w:szCs w:val="22"/>
        </w:rPr>
        <w:t xml:space="preserve"> </w:t>
      </w:r>
      <w:r>
        <w:rPr>
          <w:szCs w:val="22"/>
        </w:rPr>
        <w:t>appropriate</w:t>
      </w:r>
      <w:r>
        <w:rPr>
          <w:rFonts w:eastAsia="Calibri"/>
          <w:szCs w:val="22"/>
        </w:rPr>
        <w:t xml:space="preserve"> </w:t>
      </w:r>
      <w:r>
        <w:rPr>
          <w:szCs w:val="22"/>
        </w:rPr>
        <w:t>for</w:t>
      </w:r>
      <w:r>
        <w:rPr>
          <w:rFonts w:eastAsia="Calibri"/>
          <w:szCs w:val="22"/>
        </w:rPr>
        <w:t xml:space="preserve"> </w:t>
      </w:r>
      <w:r>
        <w:rPr>
          <w:szCs w:val="22"/>
        </w:rPr>
        <w:t>the</w:t>
      </w:r>
      <w:r>
        <w:rPr>
          <w:rFonts w:eastAsia="Calibri"/>
          <w:szCs w:val="22"/>
        </w:rPr>
        <w:t xml:space="preserve"> </w:t>
      </w:r>
      <w:r>
        <w:rPr>
          <w:szCs w:val="22"/>
        </w:rPr>
        <w:t>agreed</w:t>
      </w:r>
      <w:r>
        <w:rPr>
          <w:rFonts w:eastAsia="Calibri"/>
          <w:szCs w:val="22"/>
        </w:rPr>
        <w:t xml:space="preserve"> </w:t>
      </w:r>
      <w:r>
        <w:rPr>
          <w:szCs w:val="22"/>
        </w:rPr>
        <w:t>Service</w:t>
      </w:r>
      <w:r>
        <w:rPr>
          <w:rFonts w:eastAsia="Calibri"/>
          <w:szCs w:val="22"/>
        </w:rPr>
        <w:t xml:space="preserve"> </w:t>
      </w:r>
      <w:r>
        <w:rPr>
          <w:szCs w:val="22"/>
        </w:rPr>
        <w:t>Level</w:t>
      </w:r>
      <w:r>
        <w:rPr>
          <w:rFonts w:eastAsia="Calibri"/>
          <w:szCs w:val="22"/>
        </w:rPr>
        <w:t xml:space="preserve"> </w:t>
      </w:r>
      <w:r>
        <w:rPr>
          <w:szCs w:val="22"/>
        </w:rPr>
        <w:t>Targets,</w:t>
      </w:r>
      <w:r>
        <w:rPr>
          <w:rFonts w:eastAsia="Calibri"/>
          <w:szCs w:val="22"/>
        </w:rPr>
        <w:t xml:space="preserve"> </w:t>
      </w:r>
      <w:r>
        <w:rPr>
          <w:szCs w:val="22"/>
        </w:rPr>
        <w:t>with</w:t>
      </w:r>
      <w:r>
        <w:rPr>
          <w:rFonts w:eastAsia="Calibri"/>
          <w:szCs w:val="22"/>
        </w:rPr>
        <w:t xml:space="preserve"> </w:t>
      </w:r>
      <w:r>
        <w:rPr>
          <w:szCs w:val="22"/>
        </w:rPr>
        <w:t>ITIL.</w:t>
      </w:r>
    </w:p>
    <w:p w:rsidR="00BE07A2" w:rsidRDefault="00BE07A2">
      <w:pPr>
        <w:autoSpaceDE w:val="0"/>
      </w:pPr>
      <w:r>
        <w:rPr>
          <w:szCs w:val="22"/>
        </w:rPr>
        <w:t>The</w:t>
      </w:r>
      <w:r>
        <w:rPr>
          <w:rFonts w:eastAsia="Calibri"/>
          <w:szCs w:val="22"/>
        </w:rPr>
        <w:t xml:space="preserve"> </w:t>
      </w:r>
      <w:r>
        <w:rPr>
          <w:szCs w:val="22"/>
        </w:rPr>
        <w:t>EGI</w:t>
      </w:r>
      <w:r>
        <w:rPr>
          <w:rFonts w:eastAsia="Calibri"/>
          <w:szCs w:val="22"/>
        </w:rPr>
        <w:t xml:space="preserve"> </w:t>
      </w:r>
      <w:r>
        <w:rPr>
          <w:szCs w:val="22"/>
        </w:rPr>
        <w:t>process</w:t>
      </w:r>
      <w:r>
        <w:rPr>
          <w:rFonts w:eastAsia="Calibri"/>
          <w:szCs w:val="22"/>
        </w:rPr>
        <w:t xml:space="preserve"> </w:t>
      </w:r>
      <w:r>
        <w:rPr>
          <w:szCs w:val="22"/>
        </w:rPr>
        <w:t>relies</w:t>
      </w:r>
      <w:r>
        <w:rPr>
          <w:rFonts w:eastAsia="Calibri"/>
          <w:szCs w:val="22"/>
        </w:rPr>
        <w:t xml:space="preserve"> </w:t>
      </w:r>
      <w:r>
        <w:rPr>
          <w:szCs w:val="22"/>
        </w:rPr>
        <w:t>on</w:t>
      </w:r>
      <w:r>
        <w:rPr>
          <w:rFonts w:eastAsia="Calibri"/>
          <w:szCs w:val="22"/>
        </w:rPr>
        <w:t xml:space="preserve"> </w:t>
      </w:r>
      <w:r>
        <w:rPr>
          <w:szCs w:val="22"/>
        </w:rPr>
        <w:t>the</w:t>
      </w:r>
      <w:r>
        <w:rPr>
          <w:rFonts w:eastAsia="Calibri"/>
          <w:szCs w:val="22"/>
        </w:rPr>
        <w:t xml:space="preserve"> </w:t>
      </w:r>
      <w:r>
        <w:rPr>
          <w:szCs w:val="22"/>
        </w:rPr>
        <w:t>distribution</w:t>
      </w:r>
      <w:r>
        <w:rPr>
          <w:rFonts w:eastAsia="Calibri"/>
          <w:szCs w:val="22"/>
        </w:rPr>
        <w:t xml:space="preserve"> </w:t>
      </w:r>
      <w:r>
        <w:rPr>
          <w:szCs w:val="22"/>
        </w:rPr>
        <w:t>of</w:t>
      </w:r>
      <w:r>
        <w:rPr>
          <w:rFonts w:eastAsia="Calibri"/>
          <w:szCs w:val="22"/>
        </w:rPr>
        <w:t xml:space="preserve"> </w:t>
      </w:r>
      <w:r>
        <w:rPr>
          <w:szCs w:val="22"/>
        </w:rPr>
        <w:t>monthly</w:t>
      </w:r>
      <w:r>
        <w:rPr>
          <w:rFonts w:eastAsia="Calibri"/>
          <w:szCs w:val="22"/>
        </w:rPr>
        <w:t xml:space="preserve"> </w:t>
      </w:r>
      <w:r>
        <w:rPr>
          <w:szCs w:val="22"/>
        </w:rPr>
        <w:t>Availability</w:t>
      </w:r>
      <w:r>
        <w:rPr>
          <w:rFonts w:eastAsia="Calibri"/>
          <w:szCs w:val="22"/>
        </w:rPr>
        <w:t xml:space="preserve"> </w:t>
      </w:r>
      <w:r>
        <w:rPr>
          <w:szCs w:val="22"/>
        </w:rPr>
        <w:t>and</w:t>
      </w:r>
      <w:r>
        <w:rPr>
          <w:rFonts w:eastAsia="Calibri"/>
          <w:szCs w:val="22"/>
        </w:rPr>
        <w:t xml:space="preserve"> </w:t>
      </w:r>
      <w:r>
        <w:rPr>
          <w:szCs w:val="22"/>
        </w:rPr>
        <w:t>Reliability</w:t>
      </w:r>
      <w:r>
        <w:rPr>
          <w:rFonts w:eastAsia="Calibri"/>
          <w:szCs w:val="22"/>
        </w:rPr>
        <w:t xml:space="preserve"> </w:t>
      </w:r>
      <w:r>
        <w:rPr>
          <w:szCs w:val="22"/>
        </w:rPr>
        <w:t>reports</w:t>
      </w:r>
      <w:r>
        <w:rPr>
          <w:rFonts w:eastAsia="Calibri"/>
          <w:szCs w:val="22"/>
        </w:rPr>
        <w:t xml:space="preserve"> </w:t>
      </w:r>
      <w:r>
        <w:rPr>
          <w:szCs w:val="22"/>
        </w:rPr>
        <w:t>that</w:t>
      </w:r>
      <w:r>
        <w:rPr>
          <w:rFonts w:eastAsia="Calibri"/>
          <w:szCs w:val="22"/>
        </w:rPr>
        <w:t xml:space="preserve"> </w:t>
      </w:r>
      <w:r>
        <w:rPr>
          <w:szCs w:val="22"/>
        </w:rPr>
        <w:t>provide</w:t>
      </w:r>
      <w:r>
        <w:rPr>
          <w:rFonts w:eastAsia="Calibri"/>
        </w:rPr>
        <w:t xml:space="preserve"> </w:t>
      </w:r>
      <w:r>
        <w:t>information</w:t>
      </w:r>
      <w:r>
        <w:rPr>
          <w:rFonts w:eastAsia="Calibri"/>
        </w:rPr>
        <w:t xml:space="preserve"> </w:t>
      </w:r>
      <w:r>
        <w:t>about</w:t>
      </w:r>
      <w:r>
        <w:rPr>
          <w:rFonts w:eastAsia="Calibri"/>
        </w:rPr>
        <w:t xml:space="preserve"> </w:t>
      </w:r>
      <w:r>
        <w:t>the</w:t>
      </w:r>
      <w:r>
        <w:rPr>
          <w:rFonts w:eastAsia="Calibri"/>
        </w:rPr>
        <w:t xml:space="preserve"> </w:t>
      </w:r>
      <w:r>
        <w:t>performance</w:t>
      </w:r>
      <w:r>
        <w:rPr>
          <w:rFonts w:eastAsia="Calibri"/>
        </w:rPr>
        <w:t xml:space="preserve"> </w:t>
      </w:r>
      <w:r>
        <w:t>of</w:t>
      </w:r>
      <w:r>
        <w:rPr>
          <w:rFonts w:eastAsia="Calibri"/>
        </w:rPr>
        <w:t xml:space="preserve"> </w:t>
      </w:r>
      <w:r>
        <w:t>the</w:t>
      </w:r>
      <w:r>
        <w:rPr>
          <w:rFonts w:eastAsia="Calibri"/>
        </w:rPr>
        <w:t xml:space="preserve"> </w:t>
      </w:r>
      <w:r>
        <w:t>individual</w:t>
      </w:r>
      <w:r>
        <w:rPr>
          <w:rFonts w:eastAsia="Calibri"/>
        </w:rPr>
        <w:t xml:space="preserve"> </w:t>
      </w:r>
      <w:proofErr w:type="spellStart"/>
      <w:r>
        <w:t>RCs</w:t>
      </w:r>
      <w:proofErr w:type="spellEnd"/>
      <w:r>
        <w:t>,</w:t>
      </w:r>
      <w:r>
        <w:rPr>
          <w:rFonts w:eastAsia="Calibri"/>
        </w:rPr>
        <w:t xml:space="preserve"> </w:t>
      </w:r>
      <w:r>
        <w:t>as</w:t>
      </w:r>
      <w:r>
        <w:rPr>
          <w:rFonts w:eastAsia="Calibri"/>
        </w:rPr>
        <w:t xml:space="preserve"> </w:t>
      </w:r>
      <w:r>
        <w:t>well</w:t>
      </w:r>
      <w:r>
        <w:rPr>
          <w:rFonts w:eastAsia="Calibri"/>
        </w:rPr>
        <w:t xml:space="preserve"> </w:t>
      </w:r>
      <w:r>
        <w:t>as</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r>
        <w:t>Resource</w:t>
      </w:r>
      <w:r>
        <w:rPr>
          <w:rFonts w:eastAsia="Calibri"/>
        </w:rPr>
        <w:t xml:space="preserve"> </w:t>
      </w:r>
      <w:r>
        <w:t>Infrastructure</w:t>
      </w:r>
      <w:r>
        <w:rPr>
          <w:rFonts w:eastAsia="Calibri"/>
        </w:rPr>
        <w:t xml:space="preserve"> </w:t>
      </w:r>
      <w:r>
        <w:t>Providers.</w:t>
      </w:r>
      <w:r>
        <w:rPr>
          <w:rFonts w:eastAsia="Calibri"/>
        </w:rPr>
        <w:t xml:space="preserve"> </w:t>
      </w:r>
      <w:r>
        <w:t>Both</w:t>
      </w:r>
      <w:r>
        <w:rPr>
          <w:rFonts w:eastAsia="Calibri"/>
        </w:rPr>
        <w:t xml:space="preserve"> </w:t>
      </w:r>
      <w:r>
        <w:t>EGI</w:t>
      </w:r>
      <w:r>
        <w:rPr>
          <w:rFonts w:eastAsia="Calibri"/>
        </w:rPr>
        <w:t xml:space="preserve"> </w:t>
      </w:r>
      <w:r>
        <w:t>participants</w:t>
      </w:r>
      <w:r>
        <w:rPr>
          <w:rFonts w:eastAsia="Calibri"/>
        </w:rPr>
        <w:t xml:space="preserve"> </w:t>
      </w:r>
      <w:r>
        <w:t>and</w:t>
      </w:r>
      <w:r>
        <w:rPr>
          <w:rFonts w:eastAsia="Calibri"/>
        </w:rPr>
        <w:t xml:space="preserve"> </w:t>
      </w:r>
      <w:r>
        <w:t>the</w:t>
      </w:r>
      <w:r>
        <w:rPr>
          <w:rFonts w:eastAsia="Calibri"/>
        </w:rPr>
        <w:t xml:space="preserve"> </w:t>
      </w:r>
      <w:r>
        <w:t>integrated</w:t>
      </w:r>
      <w:r>
        <w:rPr>
          <w:rFonts w:eastAsia="Calibri"/>
        </w:rPr>
        <w:t xml:space="preserve"> </w:t>
      </w:r>
      <w:r>
        <w:t>infrastructures</w:t>
      </w:r>
      <w:r>
        <w:rPr>
          <w:rFonts w:eastAsia="Calibri"/>
        </w:rPr>
        <w:t xml:space="preserve"> </w:t>
      </w:r>
      <w:r>
        <w:t>are</w:t>
      </w:r>
      <w:r>
        <w:rPr>
          <w:rFonts w:eastAsia="Calibri"/>
        </w:rPr>
        <w:t xml:space="preserve"> </w:t>
      </w:r>
      <w:r>
        <w:t>concerned</w:t>
      </w:r>
      <w:r>
        <w:rPr>
          <w:rFonts w:eastAsia="Calibri"/>
        </w:rPr>
        <w:t xml:space="preserve"> </w:t>
      </w:r>
      <w:r>
        <w:t>by</w:t>
      </w:r>
      <w:r>
        <w:rPr>
          <w:rFonts w:eastAsia="Calibri"/>
        </w:rPr>
        <w:t xml:space="preserve"> </w:t>
      </w:r>
      <w:r>
        <w:t>this</w:t>
      </w:r>
      <w:r>
        <w:rPr>
          <w:rFonts w:eastAsia="Calibri"/>
        </w:rPr>
        <w:t xml:space="preserve"> </w:t>
      </w:r>
      <w:r>
        <w:t>process</w:t>
      </w:r>
      <w:r>
        <w:rPr>
          <w:rFonts w:eastAsia="Calibri"/>
        </w:rPr>
        <w:t xml:space="preserve"> </w:t>
      </w:r>
      <w:r>
        <w:t>as</w:t>
      </w:r>
      <w:r>
        <w:rPr>
          <w:rFonts w:eastAsia="Calibri"/>
        </w:rPr>
        <w:t xml:space="preserve"> </w:t>
      </w:r>
      <w:r>
        <w:t>all</w:t>
      </w:r>
      <w:r>
        <w:rPr>
          <w:rFonts w:eastAsia="Calibri"/>
        </w:rPr>
        <w:t xml:space="preserve"> </w:t>
      </w:r>
      <w:r>
        <w:t>EGI</w:t>
      </w:r>
      <w:r>
        <w:rPr>
          <w:rFonts w:eastAsia="Calibri"/>
        </w:rPr>
        <w:t xml:space="preserve"> </w:t>
      </w:r>
      <w:r>
        <w:t>certified</w:t>
      </w:r>
      <w:r>
        <w:rPr>
          <w:rFonts w:eastAsia="Calibri"/>
        </w:rPr>
        <w:t xml:space="preserve"> </w:t>
      </w:r>
      <w:proofErr w:type="spellStart"/>
      <w:r>
        <w:t>RCs</w:t>
      </w:r>
      <w:proofErr w:type="spellEnd"/>
      <w:r>
        <w:rPr>
          <w:rFonts w:eastAsia="Calibri"/>
        </w:rPr>
        <w:t xml:space="preserve"> </w:t>
      </w:r>
      <w:r>
        <w:t>are</w:t>
      </w:r>
      <w:r>
        <w:rPr>
          <w:rFonts w:eastAsia="Calibri"/>
        </w:rPr>
        <w:t xml:space="preserve"> </w:t>
      </w:r>
      <w:r>
        <w:t>bound</w:t>
      </w:r>
      <w:r>
        <w:rPr>
          <w:rFonts w:eastAsia="Calibri"/>
        </w:rPr>
        <w:t xml:space="preserve"> </w:t>
      </w:r>
      <w:r>
        <w:t>to</w:t>
      </w:r>
      <w:r>
        <w:rPr>
          <w:rFonts w:eastAsia="Calibri"/>
        </w:rPr>
        <w:t xml:space="preserve"> </w:t>
      </w:r>
      <w:r>
        <w:t>the</w:t>
      </w:r>
      <w:r>
        <w:rPr>
          <w:rFonts w:eastAsia="Calibri"/>
        </w:rPr>
        <w:t xml:space="preserve"> </w:t>
      </w:r>
      <w:r>
        <w:t>same</w:t>
      </w:r>
      <w:r>
        <w:rPr>
          <w:rFonts w:eastAsia="Calibri"/>
        </w:rPr>
        <w:t xml:space="preserve"> </w:t>
      </w:r>
      <w:r>
        <w:t>minimum</w:t>
      </w:r>
      <w:r>
        <w:rPr>
          <w:rFonts w:eastAsia="Calibri"/>
        </w:rPr>
        <w:t xml:space="preserve"> </w:t>
      </w:r>
      <w:r>
        <w:t>set</w:t>
      </w:r>
      <w:r>
        <w:rPr>
          <w:rFonts w:eastAsia="Calibri"/>
        </w:rPr>
        <w:t xml:space="preserve"> </w:t>
      </w:r>
      <w:r>
        <w:t>of</w:t>
      </w:r>
      <w:r>
        <w:rPr>
          <w:rFonts w:eastAsia="Calibri"/>
        </w:rPr>
        <w:t xml:space="preserve"> </w:t>
      </w:r>
      <w:r>
        <w:t>Service</w:t>
      </w:r>
      <w:r>
        <w:rPr>
          <w:rFonts w:eastAsia="Calibri"/>
        </w:rPr>
        <w:t xml:space="preserve"> </w:t>
      </w:r>
      <w:r>
        <w:t>Level</w:t>
      </w:r>
      <w:r>
        <w:rPr>
          <w:rFonts w:eastAsia="Calibri"/>
        </w:rPr>
        <w:t xml:space="preserve"> </w:t>
      </w:r>
      <w:r>
        <w:t>Targets</w:t>
      </w:r>
      <w:r>
        <w:rPr>
          <w:rFonts w:eastAsia="Calibri"/>
        </w:rPr>
        <w:t xml:space="preserve"> </w:t>
      </w:r>
      <w:r>
        <w:t>and</w:t>
      </w:r>
      <w:r>
        <w:rPr>
          <w:rFonts w:eastAsia="Calibri"/>
        </w:rPr>
        <w:t xml:space="preserve"> </w:t>
      </w:r>
      <w:r>
        <w:t>to</w:t>
      </w:r>
      <w:r>
        <w:rPr>
          <w:rFonts w:eastAsia="Calibri"/>
        </w:rPr>
        <w:t xml:space="preserve"> </w:t>
      </w:r>
      <w:r>
        <w:t>the</w:t>
      </w:r>
      <w:r>
        <w:rPr>
          <w:rFonts w:eastAsia="Calibri"/>
        </w:rPr>
        <w:t xml:space="preserve"> </w:t>
      </w:r>
      <w:r>
        <w:t>acceptance</w:t>
      </w:r>
      <w:r>
        <w:rPr>
          <w:rFonts w:eastAsia="Calibri"/>
        </w:rPr>
        <w:t xml:space="preserve"> </w:t>
      </w:r>
      <w:r>
        <w:t>of</w:t>
      </w:r>
      <w:r>
        <w:rPr>
          <w:rFonts w:eastAsia="Calibri"/>
        </w:rPr>
        <w:t xml:space="preserve"> </w:t>
      </w:r>
      <w:r>
        <w:t>the</w:t>
      </w:r>
      <w:r>
        <w:rPr>
          <w:rFonts w:eastAsia="Calibri"/>
        </w:rPr>
        <w:t xml:space="preserve"> </w:t>
      </w:r>
      <w:r>
        <w:t>RC</w:t>
      </w:r>
      <w:r>
        <w:rPr>
          <w:rFonts w:eastAsia="Calibri"/>
        </w:rPr>
        <w:t xml:space="preserve"> </w:t>
      </w:r>
      <w:r>
        <w:t>OLA.</w:t>
      </w:r>
    </w:p>
    <w:p w:rsidR="00BE07A2" w:rsidRDefault="00BE07A2">
      <w:pPr>
        <w:pStyle w:val="Heading2"/>
      </w:pPr>
      <w:r>
        <w:t>Targets</w:t>
      </w:r>
    </w:p>
    <w:p w:rsidR="00BE07A2" w:rsidRDefault="00BE07A2" w:rsidP="00F42177">
      <w:pPr>
        <w:ind w:left="360"/>
        <w:rPr>
          <w:ins w:id="822" w:author="George Fergadis" w:date="2012-05-07T13:29:00Z"/>
        </w:rPr>
      </w:pPr>
      <w:ins w:id="823" w:author="George Fergadis" w:date="2012-05-07T13:29:00Z">
        <w:r>
          <w:t>The</w:t>
        </w:r>
        <w:r>
          <w:rPr>
            <w:rFonts w:eastAsia="Calibri"/>
          </w:rPr>
          <w:t xml:space="preserve"> </w:t>
        </w:r>
        <w:r>
          <w:t>following</w:t>
        </w:r>
        <w:r>
          <w:rPr>
            <w:rFonts w:eastAsia="Calibri"/>
          </w:rPr>
          <w:t xml:space="preserve"> </w:t>
        </w:r>
        <w:r>
          <w:t>service</w:t>
        </w:r>
        <w:r>
          <w:rPr>
            <w:rFonts w:eastAsia="Calibri"/>
          </w:rPr>
          <w:t xml:space="preserve"> </w:t>
        </w:r>
        <w:r>
          <w:t>targets</w:t>
        </w:r>
        <w:r>
          <w:rPr>
            <w:rFonts w:eastAsia="Calibri"/>
          </w:rPr>
          <w:t xml:space="preserve"> </w:t>
        </w:r>
        <w:r>
          <w:t>are</w:t>
        </w:r>
        <w:r>
          <w:rPr>
            <w:rFonts w:eastAsia="Calibri"/>
          </w:rPr>
          <w:t xml:space="preserve"> </w:t>
        </w:r>
        <w:r>
          <w:t>constantly</w:t>
        </w:r>
        <w:r>
          <w:rPr>
            <w:rFonts w:eastAsia="Calibri"/>
          </w:rPr>
          <w:t xml:space="preserve"> </w:t>
        </w:r>
        <w:r>
          <w:t>monitored:</w:t>
        </w:r>
      </w:ins>
    </w:p>
    <w:p w:rsidR="00BE07A2" w:rsidRDefault="00BE07A2">
      <w:pPr>
        <w:numPr>
          <w:ilvl w:val="0"/>
          <w:numId w:val="10"/>
        </w:numPr>
        <w:rPr>
          <w:ins w:id="824" w:author="George Fergadis" w:date="2012-05-07T13:29:00Z"/>
        </w:rPr>
      </w:pPr>
      <w:proofErr w:type="gramStart"/>
      <w:ins w:id="825" w:author="George Fergadis" w:date="2012-05-07T13:29:00Z">
        <w:r>
          <w:rPr>
            <w:b/>
            <w:bCs/>
          </w:rPr>
          <w:t>Availability</w:t>
        </w:r>
        <w:r>
          <w:rPr>
            <w:rFonts w:eastAsia="Calibri"/>
          </w:rPr>
          <w:t xml:space="preserve"> </w:t>
        </w:r>
        <w:r>
          <w:t>which</w:t>
        </w:r>
        <w:proofErr w:type="gramEnd"/>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that</w:t>
        </w:r>
        <w:r>
          <w:rPr>
            <w:rFonts w:eastAsia="Calibri"/>
          </w:rPr>
          <w:t xml:space="preserve"> </w:t>
        </w:r>
        <w:r>
          <w:t>the</w:t>
        </w:r>
        <w:r>
          <w:rPr>
            <w:rFonts w:eastAsia="Calibri"/>
          </w:rPr>
          <w:t xml:space="preserve"> </w:t>
        </w:r>
        <w:r>
          <w:t>service</w:t>
        </w:r>
        <w:r>
          <w:rPr>
            <w:rFonts w:eastAsia="Calibri"/>
          </w:rPr>
          <w:t xml:space="preserve"> </w:t>
        </w:r>
        <w:r>
          <w:t>was</w:t>
        </w:r>
        <w:r>
          <w:rPr>
            <w:rFonts w:eastAsia="Calibri"/>
          </w:rPr>
          <w:t xml:space="preserve"> </w:t>
        </w:r>
        <w:r>
          <w:t>up</w:t>
        </w:r>
        <w:r>
          <w:rPr>
            <w:rFonts w:eastAsia="Calibri"/>
          </w:rPr>
          <w:t xml:space="preserve"> </w:t>
        </w:r>
        <w:r>
          <w:t>and</w:t>
        </w:r>
        <w:r>
          <w:rPr>
            <w:rFonts w:eastAsia="Calibri"/>
          </w:rPr>
          <w:t xml:space="preserve"> </w:t>
        </w:r>
        <w:r>
          <w:t>running.</w:t>
        </w:r>
      </w:ins>
    </w:p>
    <w:p w:rsidR="00BE07A2" w:rsidRDefault="00BE07A2">
      <w:pPr>
        <w:numPr>
          <w:ilvl w:val="0"/>
          <w:numId w:val="10"/>
        </w:numPr>
        <w:rPr>
          <w:ins w:id="826" w:author="George Fergadis" w:date="2012-05-07T13:29:00Z"/>
          <w:b/>
          <w:bCs/>
        </w:rPr>
      </w:pPr>
      <w:ins w:id="827" w:author="George Fergadis" w:date="2012-05-07T13:29:00Z">
        <w:r>
          <w:rPr>
            <w:b/>
            <w:bCs/>
          </w:rPr>
          <w:t>Reliability</w:t>
        </w:r>
        <w:r>
          <w:rPr>
            <w:rFonts w:eastAsia="Calibri"/>
          </w:rPr>
          <w:t xml:space="preserve"> </w:t>
        </w:r>
        <w:r>
          <w:t>which</w:t>
        </w:r>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of</w:t>
        </w:r>
        <w:r>
          <w:rPr>
            <w:rFonts w:eastAsia="Calibri"/>
          </w:rPr>
          <w:t xml:space="preserve"> </w:t>
        </w:r>
        <w:r>
          <w:t>a</w:t>
        </w:r>
        <w:r>
          <w:rPr>
            <w:rFonts w:eastAsia="Calibri"/>
          </w:rPr>
          <w:t xml:space="preserve"> </w:t>
        </w:r>
        <w:r>
          <w:t>service</w:t>
        </w:r>
        <w:r>
          <w:rPr>
            <w:rFonts w:eastAsia="Calibri"/>
          </w:rPr>
          <w:t xml:space="preserve"> </w:t>
        </w:r>
        <w:r>
          <w:t>is</w:t>
        </w:r>
        <w:r>
          <w:rPr>
            <w:rFonts w:eastAsia="Calibri"/>
          </w:rPr>
          <w:t xml:space="preserve"> </w:t>
        </w:r>
        <w:r>
          <w:t>up,</w:t>
        </w:r>
        <w:r>
          <w:rPr>
            <w:rFonts w:eastAsia="Calibri"/>
          </w:rPr>
          <w:t xml:space="preserve"> </w:t>
        </w:r>
        <w:r>
          <w:t>excluding</w:t>
        </w:r>
        <w:r>
          <w:rPr>
            <w:rFonts w:eastAsia="Calibri"/>
          </w:rPr>
          <w:t xml:space="preserve"> </w:t>
        </w:r>
        <w:r>
          <w:t>periods</w:t>
        </w:r>
        <w:r>
          <w:rPr>
            <w:rFonts w:eastAsia="Calibri"/>
          </w:rPr>
          <w:t xml:space="preserve"> </w:t>
        </w:r>
        <w:r>
          <w:t>of</w:t>
        </w:r>
        <w:r>
          <w:rPr>
            <w:rFonts w:eastAsia="Calibri"/>
          </w:rPr>
          <w:t xml:space="preserve"> </w:t>
        </w:r>
        <w:r>
          <w:t>scheduled</w:t>
        </w:r>
        <w:r>
          <w:rPr>
            <w:rFonts w:eastAsia="Calibri"/>
          </w:rPr>
          <w:t xml:space="preserve"> </w:t>
        </w:r>
        <w:r>
          <w:t>intervention</w:t>
        </w:r>
      </w:ins>
    </w:p>
    <w:p w:rsidR="00BE07A2" w:rsidRDefault="00BE07A2">
      <w:pPr>
        <w:numPr>
          <w:ilvl w:val="0"/>
          <w:numId w:val="10"/>
        </w:numPr>
        <w:rPr>
          <w:ins w:id="828" w:author="George Fergadis" w:date="2012-05-07T13:29:00Z"/>
        </w:rPr>
      </w:pPr>
      <w:proofErr w:type="gramStart"/>
      <w:ins w:id="829" w:author="George Fergadis" w:date="2012-05-07T13:29:00Z">
        <w:r>
          <w:rPr>
            <w:b/>
            <w:bCs/>
          </w:rPr>
          <w:t>Unknown</w:t>
        </w:r>
        <w:r>
          <w:rPr>
            <w:rFonts w:eastAsia="Calibri"/>
          </w:rPr>
          <w:t xml:space="preserve"> </w:t>
        </w:r>
        <w:r>
          <w:t>which</w:t>
        </w:r>
        <w:proofErr w:type="gramEnd"/>
        <w:r>
          <w:rPr>
            <w:rFonts w:eastAsia="Calibri"/>
          </w:rPr>
          <w:t xml:space="preserve"> </w:t>
        </w:r>
        <w:r>
          <w:t>is</w:t>
        </w:r>
        <w:r>
          <w:rPr>
            <w:rFonts w:eastAsia="Calibri"/>
          </w:rPr>
          <w:t xml:space="preserve"> </w:t>
        </w:r>
        <w:r>
          <w:t>defined</w:t>
        </w:r>
        <w:r>
          <w:rPr>
            <w:rFonts w:eastAsia="Calibri"/>
          </w:rPr>
          <w:t xml:space="preserve"> </w:t>
        </w:r>
        <w:r>
          <w:t>to</w:t>
        </w:r>
        <w:r>
          <w:rPr>
            <w:rFonts w:eastAsia="Calibri"/>
          </w:rPr>
          <w:t xml:space="preserve"> </w:t>
        </w:r>
        <w:r>
          <w:t>be</w:t>
        </w:r>
        <w:r>
          <w:rPr>
            <w:rFonts w:eastAsia="Calibri"/>
          </w:rPr>
          <w:t xml:space="preserve"> </w:t>
        </w:r>
        <w:r>
          <w:t>the</w:t>
        </w:r>
        <w:r>
          <w:rPr>
            <w:rFonts w:eastAsia="Calibri"/>
          </w:rPr>
          <w:t xml:space="preserve"> </w:t>
        </w:r>
        <w:r>
          <w:t>percentage</w:t>
        </w:r>
        <w:r>
          <w:rPr>
            <w:rFonts w:eastAsia="Calibri"/>
          </w:rPr>
          <w:t xml:space="preserve"> </w:t>
        </w:r>
        <w:r>
          <w:t>of</w:t>
        </w:r>
        <w:r>
          <w:rPr>
            <w:rFonts w:eastAsia="Calibri"/>
          </w:rPr>
          <w:t xml:space="preserve"> </w:t>
        </w:r>
        <w:r>
          <w:t>time</w:t>
        </w:r>
        <w:r>
          <w:rPr>
            <w:rFonts w:eastAsia="Calibri"/>
          </w:rPr>
          <w:t xml:space="preserve"> </w:t>
        </w:r>
        <w:r>
          <w:t>where</w:t>
        </w:r>
        <w:r>
          <w:rPr>
            <w:rFonts w:eastAsia="Calibri"/>
          </w:rPr>
          <w:t xml:space="preserve"> </w:t>
        </w:r>
        <w:r>
          <w:t>there</w:t>
        </w:r>
        <w:r>
          <w:rPr>
            <w:rFonts w:eastAsia="Calibri"/>
          </w:rPr>
          <w:t xml:space="preserve"> </w:t>
        </w:r>
        <w:r>
          <w:t>is</w:t>
        </w:r>
        <w:r>
          <w:rPr>
            <w:rFonts w:eastAsia="Calibri"/>
          </w:rPr>
          <w:t xml:space="preserve"> </w:t>
        </w:r>
        <w:r>
          <w:t>no</w:t>
        </w:r>
        <w:r>
          <w:rPr>
            <w:rFonts w:eastAsia="Calibri"/>
          </w:rPr>
          <w:t xml:space="preserve"> </w:t>
        </w:r>
        <w:r>
          <w:t>information</w:t>
        </w:r>
        <w:r>
          <w:rPr>
            <w:rFonts w:eastAsia="Calibri"/>
          </w:rPr>
          <w:t xml:space="preserve"> </w:t>
        </w:r>
        <w:r>
          <w:t>of</w:t>
        </w:r>
        <w:r>
          <w:rPr>
            <w:rFonts w:eastAsia="Calibri"/>
          </w:rPr>
          <w:t xml:space="preserve"> </w:t>
        </w:r>
        <w:r>
          <w:t>the</w:t>
        </w:r>
        <w:r>
          <w:rPr>
            <w:rFonts w:eastAsia="Calibri"/>
          </w:rPr>
          <w:t xml:space="preserve"> </w:t>
        </w:r>
        <w:r>
          <w:t>status</w:t>
        </w:r>
        <w:r>
          <w:rPr>
            <w:rFonts w:eastAsia="Calibri"/>
          </w:rPr>
          <w:t xml:space="preserve"> </w:t>
        </w:r>
        <w:r>
          <w:t>of</w:t>
        </w:r>
        <w:r>
          <w:rPr>
            <w:rFonts w:eastAsia="Calibri"/>
          </w:rPr>
          <w:t xml:space="preserve"> </w:t>
        </w:r>
        <w:r>
          <w:t>the</w:t>
        </w:r>
        <w:r>
          <w:rPr>
            <w:rFonts w:eastAsia="Calibri"/>
          </w:rPr>
          <w:t xml:space="preserve"> </w:t>
        </w:r>
        <w:r>
          <w:t>service.</w:t>
        </w:r>
      </w:ins>
    </w:p>
    <w:p w:rsidR="00BE07A2" w:rsidRDefault="00BE07A2">
      <w:pPr>
        <w:rPr>
          <w:ins w:id="830" w:author="George Fergadis" w:date="2012-05-07T13:29:00Z"/>
        </w:rPr>
      </w:pPr>
      <w:ins w:id="831" w:author="George Fergadis" w:date="2012-05-07T13:29:00Z">
        <w:r>
          <w:t>While</w:t>
        </w:r>
        <w:r>
          <w:rPr>
            <w:rFonts w:eastAsia="Calibri"/>
          </w:rPr>
          <w:t xml:space="preserve"> </w:t>
        </w:r>
        <w:r>
          <w:t>Availability</w:t>
        </w:r>
        <w:r>
          <w:rPr>
            <w:rFonts w:eastAsia="Calibri"/>
          </w:rPr>
          <w:t xml:space="preserve"> </w:t>
        </w:r>
        <w:r>
          <w:t>measures</w:t>
        </w:r>
        <w:r>
          <w:rPr>
            <w:rFonts w:eastAsia="Calibri"/>
          </w:rPr>
          <w:t xml:space="preserve"> </w:t>
        </w:r>
        <w:r>
          <w:t>the</w:t>
        </w:r>
        <w:r>
          <w:rPr>
            <w:rFonts w:eastAsia="Calibri"/>
          </w:rPr>
          <w:t xml:space="preserve"> </w:t>
        </w:r>
        <w:r>
          <w:t>level</w:t>
        </w:r>
        <w:r>
          <w:rPr>
            <w:rFonts w:eastAsia="Calibri"/>
          </w:rPr>
          <w:t xml:space="preserve"> </w:t>
        </w:r>
        <w:r>
          <w:t>of</w:t>
        </w:r>
        <w:r>
          <w:rPr>
            <w:rFonts w:eastAsia="Calibri"/>
          </w:rPr>
          <w:t xml:space="preserve"> </w:t>
        </w:r>
        <w:proofErr w:type="gramStart"/>
        <w:r>
          <w:t>correct</w:t>
        </w:r>
        <w:r>
          <w:rPr>
            <w:rFonts w:eastAsia="Calibri"/>
          </w:rPr>
          <w:t xml:space="preserve">  </w:t>
        </w:r>
        <w:r>
          <w:t>functionality</w:t>
        </w:r>
        <w:proofErr w:type="gramEnd"/>
        <w:r>
          <w:rPr>
            <w:rFonts w:eastAsia="Calibri"/>
          </w:rPr>
          <w:t xml:space="preserve"> </w:t>
        </w:r>
        <w:r>
          <w:t>delivered</w:t>
        </w:r>
        <w:r>
          <w:rPr>
            <w:rFonts w:eastAsia="Calibri"/>
          </w:rPr>
          <w:t xml:space="preserve"> </w:t>
        </w:r>
        <w:r>
          <w:t>by</w:t>
        </w:r>
        <w:r>
          <w:rPr>
            <w:rFonts w:eastAsia="Calibri"/>
          </w:rPr>
          <w:t xml:space="preserve"> </w:t>
        </w:r>
        <w:r>
          <w:t>a</w:t>
        </w:r>
        <w:r>
          <w:rPr>
            <w:rFonts w:eastAsia="Calibri"/>
          </w:rPr>
          <w:t xml:space="preserve"> </w:t>
        </w:r>
        <w:r>
          <w:t>set</w:t>
        </w:r>
        <w:r>
          <w:rPr>
            <w:rFonts w:eastAsia="Calibri"/>
          </w:rPr>
          <w:t xml:space="preserve"> </w:t>
        </w:r>
        <w:r>
          <w:t>of</w:t>
        </w:r>
        <w:r>
          <w:rPr>
            <w:rFonts w:eastAsia="Calibri"/>
          </w:rPr>
          <w:t xml:space="preserve"> </w:t>
        </w:r>
        <w:r>
          <w:t>capabilities,</w:t>
        </w:r>
        <w:r>
          <w:rPr>
            <w:rFonts w:eastAsia="Calibri"/>
          </w:rPr>
          <w:t xml:space="preserve"> </w:t>
        </w:r>
        <w:r>
          <w:t>Reliability</w:t>
        </w:r>
        <w:r>
          <w:rPr>
            <w:rFonts w:eastAsia="Calibri"/>
          </w:rPr>
          <w:t xml:space="preserve"> </w:t>
        </w:r>
        <w:r>
          <w:t>estimates</w:t>
        </w:r>
        <w:r>
          <w:rPr>
            <w:rFonts w:eastAsia="Calibri"/>
          </w:rPr>
          <w:t xml:space="preserve"> </w:t>
        </w:r>
        <w:r>
          <w:t>the</w:t>
        </w:r>
        <w:r>
          <w:rPr>
            <w:rFonts w:eastAsia="Calibri"/>
          </w:rPr>
          <w:t xml:space="preserve"> </w:t>
        </w:r>
        <w:r>
          <w:t>quality</w:t>
        </w:r>
        <w:r>
          <w:rPr>
            <w:rFonts w:eastAsia="Calibri"/>
          </w:rPr>
          <w:t xml:space="preserve"> </w:t>
        </w:r>
        <w:r>
          <w:t>of</w:t>
        </w:r>
        <w:r>
          <w:rPr>
            <w:rFonts w:eastAsia="Calibri"/>
          </w:rPr>
          <w:t xml:space="preserve"> </w:t>
        </w:r>
        <w:r>
          <w:t>problem/incident</w:t>
        </w:r>
        <w:r>
          <w:rPr>
            <w:rFonts w:eastAsia="Calibri"/>
          </w:rPr>
          <w:t xml:space="preserve"> </w:t>
        </w:r>
        <w:r>
          <w:t>management</w:t>
        </w:r>
        <w:r>
          <w:rPr>
            <w:rFonts w:eastAsia="Calibri"/>
          </w:rPr>
          <w:t xml:space="preserve"> </w:t>
        </w:r>
        <w:r>
          <w:t>of</w:t>
        </w:r>
        <w:r>
          <w:rPr>
            <w:rFonts w:eastAsia="Calibri"/>
          </w:rPr>
          <w:t xml:space="preserve"> </w:t>
        </w:r>
        <w:r>
          <w:t>a</w:t>
        </w:r>
        <w:r>
          <w:rPr>
            <w:rFonts w:eastAsia="Calibri"/>
          </w:rPr>
          <w:t xml:space="preserve"> </w:t>
        </w:r>
        <w:r>
          <w:t>service.</w:t>
        </w:r>
      </w:ins>
    </w:p>
    <w:p w:rsidR="00BE07A2" w:rsidRDefault="00BE07A2">
      <w:pPr>
        <w:rPr>
          <w:ins w:id="832" w:author="George Fergadis" w:date="2012-05-07T13:30:00Z"/>
        </w:rPr>
      </w:pPr>
      <w:ins w:id="833" w:author="George Fergadis" w:date="2012-05-07T13:29:00Z">
        <w:r>
          <w:t>The</w:t>
        </w:r>
        <w:r>
          <w:rPr>
            <w:rFonts w:eastAsia="Calibri"/>
          </w:rPr>
          <w:t xml:space="preserve"> </w:t>
        </w:r>
        <w:r>
          <w:t>Unknown</w:t>
        </w:r>
        <w:r>
          <w:rPr>
            <w:rFonts w:eastAsia="Calibri"/>
          </w:rPr>
          <w:t xml:space="preserve"> </w:t>
        </w:r>
        <w:r>
          <w:t>target</w:t>
        </w:r>
        <w:r>
          <w:rPr>
            <w:rFonts w:eastAsia="Calibri"/>
          </w:rPr>
          <w:t xml:space="preserve"> </w:t>
        </w:r>
        <w:r>
          <w:t>was</w:t>
        </w:r>
        <w:r>
          <w:rPr>
            <w:rFonts w:eastAsia="Calibri"/>
          </w:rPr>
          <w:t xml:space="preserve"> </w:t>
        </w:r>
        <w:r>
          <w:t>approved</w:t>
        </w:r>
        <w:r>
          <w:rPr>
            <w:rFonts w:eastAsia="Calibri"/>
          </w:rPr>
          <w:t xml:space="preserve"> </w:t>
        </w:r>
        <w:r>
          <w:t>at</w:t>
        </w:r>
        <w:r>
          <w:rPr>
            <w:rFonts w:eastAsia="Calibri"/>
          </w:rPr>
          <w:t xml:space="preserve"> </w:t>
        </w:r>
        <w:r>
          <w:t>the</w:t>
        </w:r>
        <w:r>
          <w:rPr>
            <w:rFonts w:eastAsia="Calibri"/>
          </w:rPr>
          <w:t xml:space="preserve"> </w:t>
        </w:r>
        <w:r>
          <w:t>December</w:t>
        </w:r>
        <w:r>
          <w:rPr>
            <w:rFonts w:eastAsia="Calibri"/>
          </w:rPr>
          <w:t xml:space="preserve"> </w:t>
        </w:r>
        <w:r>
          <w:t>2011</w:t>
        </w:r>
        <w:r>
          <w:rPr>
            <w:rFonts w:eastAsia="Calibri"/>
          </w:rPr>
          <w:t xml:space="preserve"> </w:t>
        </w:r>
        <w:r>
          <w:t>OMB</w:t>
        </w:r>
        <w:r>
          <w:rPr>
            <w:rFonts w:eastAsia="Calibri"/>
          </w:rPr>
          <w:t xml:space="preserve"> </w:t>
        </w:r>
        <w:r>
          <w:t>[OMB201112]</w:t>
        </w:r>
        <w:r>
          <w:rPr>
            <w:rFonts w:eastAsia="Calibri"/>
          </w:rPr>
          <w:t xml:space="preserve"> </w:t>
        </w:r>
        <w:r>
          <w:t>in</w:t>
        </w:r>
        <w:r>
          <w:rPr>
            <w:rFonts w:eastAsia="Calibri"/>
          </w:rPr>
          <w:t xml:space="preserve"> </w:t>
        </w:r>
        <w:r>
          <w:t>order</w:t>
        </w:r>
        <w:r>
          <w:rPr>
            <w:rFonts w:eastAsia="Calibri"/>
          </w:rPr>
          <w:t xml:space="preserve"> </w:t>
        </w:r>
        <w:r>
          <w:t>to</w:t>
        </w:r>
        <w:r>
          <w:rPr>
            <w:rFonts w:eastAsia="Calibri"/>
          </w:rPr>
          <w:t xml:space="preserve"> </w:t>
        </w:r>
        <w:r>
          <w:t>reduce</w:t>
        </w:r>
        <w:r>
          <w:rPr>
            <w:rFonts w:eastAsia="Calibri"/>
          </w:rPr>
          <w:t xml:space="preserve"> </w:t>
        </w:r>
        <w:r>
          <w:t>the</w:t>
        </w:r>
        <w:r>
          <w:rPr>
            <w:rFonts w:eastAsia="Calibri"/>
          </w:rPr>
          <w:t xml:space="preserve"> </w:t>
        </w:r>
        <w:r>
          <w:t>number</w:t>
        </w:r>
        <w:r>
          <w:rPr>
            <w:rFonts w:eastAsia="Calibri"/>
          </w:rPr>
          <w:t xml:space="preserve"> </w:t>
        </w:r>
        <w:r>
          <w:t>of</w:t>
        </w:r>
        <w:r>
          <w:rPr>
            <w:rFonts w:eastAsia="Calibri"/>
          </w:rPr>
          <w:t xml:space="preserve"> </w:t>
        </w:r>
        <w:r>
          <w:t>UNKNOWN</w:t>
        </w:r>
        <w:r>
          <w:rPr>
            <w:rFonts w:eastAsia="Calibri"/>
          </w:rPr>
          <w:t xml:space="preserve"> </w:t>
        </w:r>
        <w:r>
          <w:t>test</w:t>
        </w:r>
        <w:r>
          <w:rPr>
            <w:rFonts w:eastAsia="Calibri"/>
          </w:rPr>
          <w:t xml:space="preserve"> </w:t>
        </w:r>
        <w:r>
          <w:t>results.</w:t>
        </w:r>
      </w:ins>
    </w:p>
    <w:p w:rsidR="00BE07A2" w:rsidRDefault="00BE07A2">
      <w:pPr>
        <w:pStyle w:val="Heading3"/>
        <w:rPr>
          <w:ins w:id="834" w:author="George Fergadis" w:date="2012-05-07T13:30:00Z"/>
        </w:rPr>
      </w:pPr>
      <w:ins w:id="835" w:author="George Fergadis" w:date="2012-05-07T13:30:00Z">
        <w:r>
          <w:t>Resource</w:t>
        </w:r>
        <w:r>
          <w:rPr>
            <w:rFonts w:eastAsia="Calibri"/>
          </w:rPr>
          <w:t xml:space="preserve"> </w:t>
        </w:r>
        <w:r>
          <w:t>Centres</w:t>
        </w:r>
      </w:ins>
    </w:p>
    <w:p w:rsidR="00BE07A2" w:rsidRDefault="00BE07A2">
      <w:pPr>
        <w:pStyle w:val="BodyText"/>
        <w:rPr>
          <w:ins w:id="836" w:author="George Fergadis" w:date="2012-05-07T13:30:00Z"/>
          <w:b/>
        </w:rPr>
      </w:pPr>
      <w:ins w:id="837" w:author="George Fergadis" w:date="2012-05-07T13:30:00Z">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t>EGI</w:t>
        </w:r>
        <w:r>
          <w:rPr>
            <w:rFonts w:eastAsia="Calibri"/>
          </w:rPr>
          <w:t xml:space="preserve"> </w:t>
        </w:r>
        <w:r>
          <w:t>certified</w:t>
        </w:r>
        <w:r>
          <w:rPr>
            <w:rFonts w:eastAsia="Calibri"/>
          </w:rPr>
          <w:t xml:space="preserve"> </w:t>
        </w:r>
        <w:r>
          <w:t>Resource</w:t>
        </w:r>
        <w:r>
          <w:rPr>
            <w:rFonts w:eastAsia="Calibri"/>
          </w:rPr>
          <w:t xml:space="preserve"> </w:t>
        </w:r>
        <w:r>
          <w:t>Centres</w:t>
        </w:r>
        <w:r>
          <w:rPr>
            <w:rFonts w:eastAsia="Calibri"/>
          </w:rPr>
          <w:t xml:space="preserve"> </w:t>
        </w:r>
        <w:r>
          <w:t>provide</w:t>
        </w:r>
        <w:r>
          <w:rPr>
            <w:rFonts w:eastAsia="Calibri"/>
          </w:rPr>
          <w:t xml:space="preserve"> </w:t>
        </w:r>
        <w:r>
          <w:t>the</w:t>
        </w:r>
        <w:r>
          <w:rPr>
            <w:rFonts w:eastAsia="Calibri"/>
          </w:rPr>
          <w:t xml:space="preserve"> </w:t>
        </w:r>
        <w:r>
          <w:t>following</w:t>
        </w:r>
        <w:r>
          <w:rPr>
            <w:rFonts w:eastAsia="Calibri"/>
          </w:rPr>
          <w:t xml:space="preserve"> </w:t>
        </w:r>
        <w:r>
          <w:t>monthly</w:t>
        </w:r>
        <w:r>
          <w:rPr>
            <w:rFonts w:eastAsia="Calibri"/>
          </w:rPr>
          <w:t xml:space="preserve"> </w:t>
        </w:r>
        <w:r>
          <w:t>targets,</w:t>
        </w:r>
        <w:r>
          <w:rPr>
            <w:rFonts w:eastAsia="Calibri"/>
          </w:rPr>
          <w:t xml:space="preserve"> </w:t>
        </w:r>
        <w:r>
          <w:t>based</w:t>
        </w:r>
        <w:r>
          <w:rPr>
            <w:rFonts w:eastAsia="Calibri"/>
          </w:rPr>
          <w:t xml:space="preserve"> </w:t>
        </w:r>
        <w:r>
          <w:t>on</w:t>
        </w:r>
        <w:r>
          <w:rPr>
            <w:rFonts w:eastAsia="Calibri"/>
          </w:rPr>
          <w:t xml:space="preserve"> </w:t>
        </w:r>
        <w:r>
          <w:t>ROC_CRITICAL</w:t>
        </w:r>
        <w:r>
          <w:rPr>
            <w:rFonts w:eastAsia="Calibri"/>
          </w:rPr>
          <w:t xml:space="preserve"> </w:t>
        </w:r>
        <w:r>
          <w:t>profile,</w:t>
        </w:r>
        <w:r>
          <w:rPr>
            <w:rFonts w:eastAsia="Calibri"/>
          </w:rPr>
          <w:t xml:space="preserve"> </w:t>
        </w:r>
        <w:r>
          <w:t>as</w:t>
        </w:r>
        <w:r>
          <w:rPr>
            <w:rFonts w:eastAsia="Calibri"/>
          </w:rPr>
          <w:t xml:space="preserve"> </w:t>
        </w:r>
        <w:r>
          <w:t>specified</w:t>
        </w:r>
        <w:r>
          <w:rPr>
            <w:rFonts w:eastAsia="Calibri"/>
          </w:rPr>
          <w:t xml:space="preserve"> </w:t>
        </w:r>
        <w:r>
          <w:t>to</w:t>
        </w:r>
        <w:r>
          <w:rPr>
            <w:rFonts w:eastAsia="Calibri"/>
          </w:rPr>
          <w:t xml:space="preserve"> </w:t>
        </w:r>
        <w:r>
          <w:t>the</w:t>
        </w:r>
        <w:r>
          <w:rPr>
            <w:rFonts w:eastAsia="Calibri"/>
          </w:rPr>
          <w:t xml:space="preserve"> </w:t>
        </w:r>
        <w:r>
          <w:t>following</w:t>
        </w:r>
        <w:r>
          <w:rPr>
            <w:rFonts w:eastAsia="Calibri"/>
          </w:rPr>
          <w:t xml:space="preserve"> </w:t>
        </w:r>
        <w:r>
          <w:t>table:</w:t>
        </w:r>
      </w:ins>
    </w:p>
    <w:tbl>
      <w:tblPr>
        <w:tblW w:w="0" w:type="auto"/>
        <w:jc w:val="center"/>
        <w:tblLayout w:type="fixed"/>
        <w:tblCellMar>
          <w:top w:w="55" w:type="dxa"/>
          <w:left w:w="55" w:type="dxa"/>
          <w:bottom w:w="55" w:type="dxa"/>
          <w:right w:w="55" w:type="dxa"/>
        </w:tblCellMar>
        <w:tblLook w:val="0000"/>
      </w:tblPr>
      <w:tblGrid>
        <w:gridCol w:w="1592"/>
        <w:gridCol w:w="2954"/>
      </w:tblGrid>
      <w:tr w:rsidR="00BE07A2">
        <w:trPr>
          <w:jc w:val="center"/>
          <w:ins w:id="838" w:author="George Fergadis" w:date="2012-05-07T13:30:00Z"/>
        </w:trPr>
        <w:tc>
          <w:tcPr>
            <w:tcW w:w="1592" w:type="dxa"/>
            <w:tcBorders>
              <w:top w:val="single" w:sz="2" w:space="0" w:color="000000"/>
              <w:left w:val="single" w:sz="2" w:space="0" w:color="000000"/>
              <w:bottom w:val="single" w:sz="2" w:space="0" w:color="000000"/>
            </w:tcBorders>
            <w:shd w:val="clear" w:color="auto" w:fill="auto"/>
          </w:tcPr>
          <w:p w:rsidR="00BE07A2" w:rsidRDefault="00BE07A2">
            <w:pPr>
              <w:pStyle w:val="TableContents"/>
              <w:snapToGrid w:val="0"/>
              <w:rPr>
                <w:ins w:id="839" w:author="George Fergadis" w:date="2012-05-07T13:37:00Z"/>
              </w:rPr>
            </w:pPr>
            <w:ins w:id="840" w:author="George Fergadis" w:date="2012-05-07T13:30:00Z">
              <w:r>
                <w:rPr>
                  <w:b/>
                </w:rPr>
                <w:t>Availability</w:t>
              </w:r>
              <w:r>
                <w:rPr>
                  <w:rFonts w:eastAsia="Calibri"/>
                </w:rPr>
                <w:t xml:space="preserve"> </w:t>
              </w:r>
            </w:ins>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BE07A2" w:rsidRDefault="00BE07A2">
            <w:pPr>
              <w:pStyle w:val="TableContents"/>
              <w:snapToGrid w:val="0"/>
              <w:rPr>
                <w:ins w:id="841" w:author="George Fergadis" w:date="2012-05-07T13:30:00Z"/>
                <w:b/>
              </w:rPr>
            </w:pPr>
            <w:proofErr w:type="gramStart"/>
            <w:ins w:id="842" w:author="George Fergadis" w:date="2012-05-07T13:37:00Z">
              <w:r>
                <w:t>must</w:t>
              </w:r>
              <w:proofErr w:type="gramEnd"/>
              <w:r>
                <w:rPr>
                  <w:rFonts w:eastAsia="Calibri"/>
                </w:rPr>
                <w:t xml:space="preserve"> </w:t>
              </w:r>
              <w:r>
                <w:t>be</w:t>
              </w:r>
              <w:r>
                <w:rPr>
                  <w:rFonts w:eastAsia="Calibri"/>
                </w:rPr>
                <w:t xml:space="preserve"> </w:t>
              </w:r>
              <w:r>
                <w:t>above</w:t>
              </w:r>
              <w:r>
                <w:rPr>
                  <w:rFonts w:eastAsia="Calibri"/>
                </w:rPr>
                <w:t xml:space="preserve"> </w:t>
              </w:r>
            </w:ins>
            <w:ins w:id="843" w:author="George Fergadis" w:date="2012-05-07T13:30:00Z">
              <w:r>
                <w:t>70%</w:t>
              </w:r>
            </w:ins>
          </w:p>
        </w:tc>
      </w:tr>
      <w:tr w:rsidR="00BE07A2">
        <w:trPr>
          <w:jc w:val="center"/>
          <w:ins w:id="844" w:author="George Fergadis" w:date="2012-05-07T13:30:00Z"/>
        </w:trPr>
        <w:tc>
          <w:tcPr>
            <w:tcW w:w="1592" w:type="dxa"/>
            <w:tcBorders>
              <w:left w:val="single" w:sz="2" w:space="0" w:color="000000"/>
              <w:bottom w:val="single" w:sz="2" w:space="0" w:color="000000"/>
            </w:tcBorders>
            <w:shd w:val="clear" w:color="auto" w:fill="auto"/>
          </w:tcPr>
          <w:p w:rsidR="00BE07A2" w:rsidRDefault="00BE07A2">
            <w:pPr>
              <w:pStyle w:val="TableContents"/>
              <w:snapToGrid w:val="0"/>
              <w:rPr>
                <w:ins w:id="845" w:author="George Fergadis" w:date="2012-05-07T13:38:00Z"/>
              </w:rPr>
            </w:pPr>
            <w:proofErr w:type="spellStart"/>
            <w:ins w:id="846" w:author="George Fergadis" w:date="2012-05-07T13:30:00Z">
              <w:r>
                <w:rPr>
                  <w:b/>
                </w:rPr>
                <w:t>Reliabilty</w:t>
              </w:r>
              <w:proofErr w:type="spellEnd"/>
              <w:r>
                <w:rPr>
                  <w:rFonts w:eastAsia="Calibri"/>
                </w:rPr>
                <w:t xml:space="preserve"> </w:t>
              </w:r>
            </w:ins>
          </w:p>
        </w:tc>
        <w:tc>
          <w:tcPr>
            <w:tcW w:w="2954" w:type="dxa"/>
            <w:tcBorders>
              <w:left w:val="single" w:sz="2" w:space="0" w:color="000000"/>
              <w:bottom w:val="single" w:sz="2" w:space="0" w:color="000000"/>
              <w:right w:val="single" w:sz="2" w:space="0" w:color="000000"/>
            </w:tcBorders>
            <w:shd w:val="clear" w:color="auto" w:fill="auto"/>
          </w:tcPr>
          <w:p w:rsidR="00BE07A2" w:rsidRDefault="00BE07A2">
            <w:pPr>
              <w:pStyle w:val="TableContents"/>
              <w:snapToGrid w:val="0"/>
              <w:rPr>
                <w:ins w:id="847" w:author="George Fergadis" w:date="2012-05-07T13:30:00Z"/>
                <w:b/>
                <w:bCs/>
              </w:rPr>
            </w:pPr>
            <w:proofErr w:type="gramStart"/>
            <w:ins w:id="848" w:author="George Fergadis" w:date="2012-05-07T13:38:00Z">
              <w:r>
                <w:t>must</w:t>
              </w:r>
              <w:proofErr w:type="gramEnd"/>
              <w:r>
                <w:rPr>
                  <w:rFonts w:eastAsia="Calibri"/>
                </w:rPr>
                <w:t xml:space="preserve"> </w:t>
              </w:r>
              <w:r>
                <w:t>be</w:t>
              </w:r>
              <w:r>
                <w:rPr>
                  <w:rFonts w:eastAsia="Calibri"/>
                </w:rPr>
                <w:t xml:space="preserve"> </w:t>
              </w:r>
              <w:r>
                <w:t>above</w:t>
              </w:r>
              <w:r>
                <w:rPr>
                  <w:rFonts w:eastAsia="Calibri"/>
                </w:rPr>
                <w:t xml:space="preserve"> </w:t>
              </w:r>
            </w:ins>
            <w:ins w:id="849" w:author="George Fergadis" w:date="2012-05-07T13:30:00Z">
              <w:r>
                <w:t>75%</w:t>
              </w:r>
              <w:r>
                <w:rPr>
                  <w:rFonts w:eastAsia="Calibri"/>
                </w:rPr>
                <w:t xml:space="preserve"> </w:t>
              </w:r>
            </w:ins>
          </w:p>
        </w:tc>
      </w:tr>
      <w:tr w:rsidR="00BE07A2">
        <w:trPr>
          <w:jc w:val="center"/>
        </w:trPr>
        <w:tc>
          <w:tcPr>
            <w:tcW w:w="1592" w:type="dxa"/>
            <w:tcBorders>
              <w:left w:val="single" w:sz="2" w:space="0" w:color="000000"/>
              <w:bottom w:val="single" w:sz="2" w:space="0" w:color="000000"/>
            </w:tcBorders>
            <w:shd w:val="clear" w:color="auto" w:fill="auto"/>
          </w:tcPr>
          <w:p w:rsidR="00BE07A2" w:rsidRDefault="00BE07A2">
            <w:pPr>
              <w:pStyle w:val="TableContents"/>
              <w:snapToGrid w:val="0"/>
              <w:rPr>
                <w:ins w:id="850" w:author="George Fergadis" w:date="2012-05-07T13:38:00Z"/>
              </w:rPr>
            </w:pPr>
            <w:ins w:id="851" w:author="George Fergadis" w:date="2012-05-07T13:30:00Z">
              <w:r>
                <w:rPr>
                  <w:b/>
                  <w:bCs/>
                </w:rPr>
                <w:t>Unknown</w:t>
              </w:r>
            </w:ins>
          </w:p>
        </w:tc>
        <w:tc>
          <w:tcPr>
            <w:tcW w:w="2954" w:type="dxa"/>
            <w:tcBorders>
              <w:left w:val="single" w:sz="2" w:space="0" w:color="000000"/>
              <w:bottom w:val="single" w:sz="2" w:space="0" w:color="000000"/>
              <w:right w:val="single" w:sz="2" w:space="0" w:color="000000"/>
            </w:tcBorders>
            <w:shd w:val="clear" w:color="auto" w:fill="auto"/>
          </w:tcPr>
          <w:p w:rsidR="00BE07A2" w:rsidRDefault="00BE07A2">
            <w:pPr>
              <w:pStyle w:val="TableContents"/>
              <w:snapToGrid w:val="0"/>
            </w:pPr>
            <w:proofErr w:type="gramStart"/>
            <w:ins w:id="852" w:author="George Fergadis" w:date="2012-05-07T13:38:00Z">
              <w:r>
                <w:t>must</w:t>
              </w:r>
              <w:proofErr w:type="gramEnd"/>
              <w:r>
                <w:rPr>
                  <w:rFonts w:eastAsia="Calibri"/>
                </w:rPr>
                <w:t xml:space="preserve"> </w:t>
              </w:r>
              <w:r>
                <w:t>be</w:t>
              </w:r>
              <w:r>
                <w:rPr>
                  <w:rFonts w:eastAsia="Calibri"/>
                </w:rPr>
                <w:t xml:space="preserve"> </w:t>
              </w:r>
              <w:r>
                <w:t>below</w:t>
              </w:r>
              <w:r>
                <w:rPr>
                  <w:rFonts w:eastAsia="Calibri"/>
                </w:rPr>
                <w:t xml:space="preserve"> </w:t>
              </w:r>
            </w:ins>
            <w:ins w:id="853" w:author="George Fergadis" w:date="2012-05-07T13:30:00Z">
              <w:r>
                <w:t>10%</w:t>
              </w:r>
            </w:ins>
          </w:p>
        </w:tc>
      </w:tr>
    </w:tbl>
    <w:p w:rsidR="00BE07A2" w:rsidRDefault="00BE07A2">
      <w:pPr>
        <w:pStyle w:val="TableContents"/>
        <w:rPr>
          <w:ins w:id="854" w:author="George Fergadis" w:date="2012-05-07T13:30:00Z"/>
          <w:b/>
        </w:rPr>
      </w:pPr>
      <w:r>
        <w:t>Failure</w:t>
      </w:r>
      <w:r>
        <w:rPr>
          <w:rFonts w:eastAsia="Calibri"/>
        </w:rPr>
        <w:t xml:space="preserve"> </w:t>
      </w:r>
      <w:r>
        <w:t>to</w:t>
      </w:r>
      <w:r>
        <w:rPr>
          <w:rFonts w:eastAsia="Calibri"/>
        </w:rPr>
        <w:t xml:space="preserve"> </w:t>
      </w:r>
      <w:r>
        <w:t>meet</w:t>
      </w:r>
      <w:r>
        <w:rPr>
          <w:rFonts w:eastAsia="Calibri"/>
        </w:rPr>
        <w:t xml:space="preserve"> </w:t>
      </w:r>
      <w:r>
        <w:t>the</w:t>
      </w:r>
      <w:r>
        <w:rPr>
          <w:rFonts w:eastAsia="Calibri"/>
        </w:rPr>
        <w:t xml:space="preserve"> </w:t>
      </w:r>
      <w:r>
        <w:t>specified</w:t>
      </w:r>
      <w:r>
        <w:rPr>
          <w:rFonts w:eastAsia="Calibri"/>
        </w:rPr>
        <w:t xml:space="preserve"> </w:t>
      </w:r>
      <w:r>
        <w:t>targets</w:t>
      </w:r>
      <w:r>
        <w:rPr>
          <w:rFonts w:eastAsia="Calibri"/>
        </w:rPr>
        <w:t xml:space="preserve"> </w:t>
      </w:r>
      <w:r>
        <w:t>will</w:t>
      </w:r>
      <w:r>
        <w:rPr>
          <w:rFonts w:eastAsia="Calibri"/>
        </w:rPr>
        <w:t xml:space="preserve"> </w:t>
      </w:r>
      <w:r>
        <w:t>trigger</w:t>
      </w:r>
      <w:r>
        <w:rPr>
          <w:rFonts w:eastAsia="Calibri"/>
        </w:rPr>
        <w:t xml:space="preserve"> </w:t>
      </w:r>
      <w:r>
        <w:t>the</w:t>
      </w:r>
      <w:r>
        <w:rPr>
          <w:rFonts w:eastAsia="Calibri"/>
        </w:rPr>
        <w:t xml:space="preserve"> </w:t>
      </w:r>
      <w:r>
        <w:t>conditions</w:t>
      </w:r>
      <w:r>
        <w:rPr>
          <w:rFonts w:eastAsia="Calibri"/>
        </w:rPr>
        <w:t xml:space="preserve"> </w:t>
      </w:r>
      <w:r>
        <w:t>for</w:t>
      </w:r>
      <w:r>
        <w:rPr>
          <w:rFonts w:eastAsia="Calibri"/>
        </w:rPr>
        <w:t xml:space="preserve"> </w:t>
      </w:r>
      <w:r>
        <w:t>actions</w:t>
      </w:r>
      <w:r>
        <w:rPr>
          <w:rFonts w:eastAsia="Calibri"/>
        </w:rPr>
        <w:t xml:space="preserve"> </w:t>
      </w:r>
      <w:r>
        <w:t>as</w:t>
      </w:r>
      <w:r>
        <w:rPr>
          <w:rFonts w:eastAsia="Calibri"/>
        </w:rPr>
        <w:t xml:space="preserve"> </w:t>
      </w:r>
      <w:r>
        <w:t>described</w:t>
      </w:r>
      <w:r>
        <w:rPr>
          <w:rFonts w:eastAsia="Calibri"/>
        </w:rPr>
        <w:t xml:space="preserve"> </w:t>
      </w:r>
      <w:ins w:id="855" w:author="George Fergadis" w:date="2012-05-07T13:42:00Z">
        <w:r>
          <w:t>below:</w:t>
        </w:r>
      </w:ins>
    </w:p>
    <w:p w:rsidR="00BE07A2" w:rsidRDefault="00BE07A2">
      <w:pPr>
        <w:pStyle w:val="TableContents"/>
        <w:rPr>
          <w:ins w:id="856" w:author="George Fergadis" w:date="2012-05-07T13:30:00Z"/>
          <w:b/>
        </w:rPr>
      </w:pPr>
      <w:ins w:id="857" w:author="George Fergadis" w:date="2012-05-07T13:30:00Z">
        <w:r>
          <w:rPr>
            <w:b/>
          </w:rPr>
          <w:t>Condition</w:t>
        </w:r>
        <w:r>
          <w:rPr>
            <w:rFonts w:eastAsia="Calibri"/>
            <w:b/>
          </w:rPr>
          <w:t xml:space="preserve"> </w:t>
        </w:r>
        <w:r>
          <w:rPr>
            <w:b/>
          </w:rPr>
          <w:t>for</w:t>
        </w:r>
        <w:r>
          <w:rPr>
            <w:rFonts w:eastAsia="Calibri"/>
            <w:b/>
          </w:rPr>
          <w:t xml:space="preserve"> </w:t>
        </w:r>
        <w:r>
          <w:rPr>
            <w:b/>
          </w:rPr>
          <w:t>suspension:</w:t>
        </w:r>
      </w:ins>
      <w:r>
        <w:tab/>
      </w:r>
      <w:ins w:id="858" w:author="George Fergadis" w:date="2012-05-07T13:30:00Z">
        <w:r>
          <w:t>Resource</w:t>
        </w:r>
        <w:r>
          <w:rPr>
            <w:rFonts w:eastAsia="Calibri"/>
          </w:rPr>
          <w:t xml:space="preserve"> </w:t>
        </w:r>
        <w:proofErr w:type="gramStart"/>
        <w:r>
          <w:t>Centres</w:t>
        </w:r>
        <w:r>
          <w:rPr>
            <w:rFonts w:eastAsia="Calibri"/>
          </w:rPr>
          <w:t xml:space="preserve"> </w:t>
        </w:r>
        <w:r>
          <w:t>which</w:t>
        </w:r>
        <w:r>
          <w:rPr>
            <w:rFonts w:eastAsia="Calibri"/>
          </w:rPr>
          <w:t xml:space="preserve"> </w:t>
        </w:r>
        <w:r>
          <w:t>have</w:t>
        </w:r>
        <w:r>
          <w:rPr>
            <w:rFonts w:eastAsia="Calibri"/>
          </w:rPr>
          <w:t xml:space="preserve"> </w:t>
        </w:r>
        <w:r>
          <w:t>an</w:t>
        </w:r>
        <w:r>
          <w:rPr>
            <w:rFonts w:eastAsia="Calibri"/>
          </w:rPr>
          <w:t xml:space="preserve"> </w:t>
        </w:r>
        <w:r>
          <w:t>Availability</w:t>
        </w:r>
        <w:r>
          <w:rPr>
            <w:rFonts w:eastAsia="Calibri"/>
          </w:rPr>
          <w:t xml:space="preserve"> </w:t>
        </w:r>
        <w:r>
          <w:t>of</w:t>
        </w:r>
        <w:r>
          <w:rPr>
            <w:rFonts w:eastAsia="Calibri"/>
          </w:rPr>
          <w:t xml:space="preserve"> </w:t>
        </w:r>
        <w:r>
          <w:t>less</w:t>
        </w:r>
        <w:r>
          <w:rPr>
            <w:rFonts w:eastAsia="Calibri"/>
          </w:rPr>
          <w:t xml:space="preserve"> </w:t>
        </w:r>
        <w:r>
          <w:t>than</w:t>
        </w:r>
        <w:r>
          <w:rPr>
            <w:rFonts w:eastAsia="Calibri"/>
          </w:rPr>
          <w:t xml:space="preserve"> </w:t>
        </w:r>
        <w:r>
          <w:t>70%</w:t>
        </w:r>
        <w:r>
          <w:rPr>
            <w:rFonts w:eastAsia="Calibri"/>
          </w:rPr>
          <w:t xml:space="preserve"> </w:t>
        </w:r>
        <w:r>
          <w:t>for</w:t>
        </w:r>
        <w:r>
          <w:rPr>
            <w:rFonts w:eastAsia="Calibri"/>
          </w:rPr>
          <w:t xml:space="preserve"> </w:t>
        </w:r>
        <w:r>
          <w:t>three</w:t>
        </w:r>
        <w:r>
          <w:rPr>
            <w:rFonts w:eastAsia="Calibri"/>
          </w:rPr>
          <w:t xml:space="preserve"> </w:t>
        </w:r>
        <w:r>
          <w:t>consecutive</w:t>
        </w:r>
        <w:r>
          <w:rPr>
            <w:rFonts w:eastAsia="Calibri"/>
          </w:rPr>
          <w:t xml:space="preserve"> </w:t>
        </w:r>
        <w:r>
          <w:t>months</w:t>
        </w:r>
        <w:proofErr w:type="gramEnd"/>
        <w:r>
          <w:rPr>
            <w:rFonts w:eastAsia="Calibri"/>
          </w:rPr>
          <w:t xml:space="preserve"> </w:t>
        </w:r>
        <w:r>
          <w:t>will</w:t>
        </w:r>
        <w:r>
          <w:rPr>
            <w:rFonts w:eastAsia="Calibri"/>
          </w:rPr>
          <w:t xml:space="preserve"> </w:t>
        </w:r>
        <w:r>
          <w:t>be</w:t>
        </w:r>
        <w:r>
          <w:rPr>
            <w:rFonts w:eastAsia="Calibri"/>
          </w:rPr>
          <w:t xml:space="preserve"> </w:t>
        </w:r>
        <w:r>
          <w:t>suspended,</w:t>
        </w:r>
        <w:r>
          <w:rPr>
            <w:rFonts w:eastAsia="Calibri"/>
          </w:rPr>
          <w:t xml:space="preserve"> </w:t>
        </w:r>
        <w:r>
          <w:t>i.e.</w:t>
        </w:r>
        <w:r>
          <w:rPr>
            <w:rFonts w:eastAsia="Calibri"/>
          </w:rPr>
          <w:t xml:space="preserve"> </w:t>
        </w:r>
        <w:r>
          <w:t>removed</w:t>
        </w:r>
        <w:r>
          <w:rPr>
            <w:rFonts w:eastAsia="Calibri"/>
          </w:rPr>
          <w:t xml:space="preserve"> </w:t>
        </w:r>
        <w:r>
          <w:t>from</w:t>
        </w:r>
        <w:r>
          <w:rPr>
            <w:rFonts w:eastAsia="Calibri"/>
          </w:rPr>
          <w:t xml:space="preserve"> </w:t>
        </w:r>
        <w:r>
          <w:t>the</w:t>
        </w:r>
        <w:r>
          <w:rPr>
            <w:rFonts w:eastAsia="Calibri"/>
          </w:rPr>
          <w:t xml:space="preserve"> </w:t>
        </w:r>
        <w:r>
          <w:t>production</w:t>
        </w:r>
        <w:r>
          <w:rPr>
            <w:rFonts w:eastAsia="Calibri"/>
          </w:rPr>
          <w:t xml:space="preserve"> </w:t>
        </w:r>
        <w:r>
          <w:t>infrastructure.</w:t>
        </w:r>
      </w:ins>
      <w:ins w:id="859" w:author="George Fergadis" w:date="2012-05-07T13:43:00Z">
        <w:r>
          <w:rPr>
            <w:rFonts w:eastAsia="Calibri"/>
          </w:rPr>
          <w:t xml:space="preserve"> </w:t>
        </w:r>
        <w:r>
          <w:t>The</w:t>
        </w:r>
        <w:r>
          <w:rPr>
            <w:rFonts w:eastAsia="Calibri"/>
          </w:rPr>
          <w:t xml:space="preserve"> </w:t>
        </w:r>
        <w:r>
          <w:t>new</w:t>
        </w:r>
        <w:r>
          <w:rPr>
            <w:rFonts w:eastAsia="Calibri"/>
          </w:rPr>
          <w:t xml:space="preserve"> </w:t>
        </w:r>
        <w:r>
          <w:t>suspension</w:t>
        </w:r>
        <w:r>
          <w:rPr>
            <w:rFonts w:eastAsia="Calibri"/>
          </w:rPr>
          <w:t xml:space="preserve"> </w:t>
        </w:r>
        <w:r>
          <w:t>policy</w:t>
        </w:r>
        <w:r>
          <w:rPr>
            <w:rFonts w:eastAsia="Calibri"/>
          </w:rPr>
          <w:t xml:space="preserve"> </w:t>
        </w:r>
        <w:r>
          <w:t>was</w:t>
        </w:r>
        <w:r>
          <w:rPr>
            <w:rFonts w:eastAsia="Calibri"/>
          </w:rPr>
          <w:t xml:space="preserve"> </w:t>
        </w:r>
        <w:r>
          <w:t>introduced</w:t>
        </w:r>
        <w:r>
          <w:rPr>
            <w:rFonts w:eastAsia="Calibri"/>
          </w:rPr>
          <w:t xml:space="preserve"> </w:t>
        </w:r>
        <w:r>
          <w:t>in</w:t>
        </w:r>
        <w:r>
          <w:rPr>
            <w:rFonts w:eastAsia="Calibri"/>
          </w:rPr>
          <w:t xml:space="preserve"> </w:t>
        </w:r>
        <w:r>
          <w:t>April</w:t>
        </w:r>
        <w:r>
          <w:rPr>
            <w:rFonts w:eastAsia="Calibri"/>
          </w:rPr>
          <w:t xml:space="preserve"> </w:t>
        </w:r>
        <w:r>
          <w:t>2011,</w:t>
        </w:r>
        <w:r>
          <w:rPr>
            <w:rFonts w:eastAsia="Calibri"/>
          </w:rPr>
          <w:t xml:space="preserve"> </w:t>
        </w:r>
        <w:r>
          <w:t>to</w:t>
        </w:r>
        <w:r>
          <w:rPr>
            <w:rFonts w:eastAsia="Calibri"/>
          </w:rPr>
          <w:t xml:space="preserve"> </w:t>
        </w:r>
        <w:r>
          <w:t>increase</w:t>
        </w:r>
        <w:r>
          <w:rPr>
            <w:rFonts w:eastAsia="Calibri"/>
          </w:rPr>
          <w:t xml:space="preserve"> </w:t>
        </w:r>
        <w:r>
          <w:t>the</w:t>
        </w:r>
        <w:r>
          <w:rPr>
            <w:rFonts w:eastAsia="Calibri"/>
          </w:rPr>
          <w:t xml:space="preserve"> </w:t>
        </w:r>
        <w:r>
          <w:t>original</w:t>
        </w:r>
        <w:r>
          <w:rPr>
            <w:rFonts w:eastAsia="Calibri"/>
          </w:rPr>
          <w:t xml:space="preserve"> </w:t>
        </w:r>
        <w:r>
          <w:t>50%</w:t>
        </w:r>
        <w:r>
          <w:rPr>
            <w:rFonts w:eastAsia="Calibri"/>
          </w:rPr>
          <w:t xml:space="preserve"> </w:t>
        </w:r>
        <w:r>
          <w:t>threshold</w:t>
        </w:r>
        <w:r>
          <w:rPr>
            <w:rFonts w:eastAsia="Calibri"/>
          </w:rPr>
          <w:t xml:space="preserve"> </w:t>
        </w:r>
        <w:r>
          <w:t>to</w:t>
        </w:r>
        <w:r>
          <w:rPr>
            <w:rFonts w:eastAsia="Calibri"/>
          </w:rPr>
          <w:t xml:space="preserve"> </w:t>
        </w:r>
        <w:r>
          <w:t>70%.</w:t>
        </w:r>
      </w:ins>
    </w:p>
    <w:p w:rsidR="00BE07A2" w:rsidRDefault="00BE07A2">
      <w:pPr>
        <w:pStyle w:val="TableContents"/>
      </w:pPr>
      <w:ins w:id="860" w:author="George Fergadis" w:date="2012-05-07T13:30:00Z">
        <w:r>
          <w:rPr>
            <w:b/>
          </w:rPr>
          <w:t>Condition</w:t>
        </w:r>
        <w:r>
          <w:rPr>
            <w:rFonts w:eastAsia="Calibri"/>
            <w:b/>
          </w:rPr>
          <w:t xml:space="preserve"> </w:t>
        </w:r>
        <w:r>
          <w:rPr>
            <w:b/>
          </w:rPr>
          <w:t>for</w:t>
        </w:r>
        <w:r>
          <w:rPr>
            <w:rFonts w:eastAsia="Calibri"/>
            <w:b/>
          </w:rPr>
          <w:t xml:space="preserve"> </w:t>
        </w:r>
        <w:r>
          <w:rPr>
            <w:b/>
          </w:rPr>
          <w:t>justification:</w:t>
        </w:r>
        <w:r>
          <w:rPr>
            <w:rFonts w:eastAsia="Calibri"/>
          </w:rPr>
          <w:t xml:space="preserve"> </w:t>
        </w:r>
      </w:ins>
      <w:r>
        <w:tab/>
      </w:r>
      <w:ins w:id="861" w:author="George Fergadis" w:date="2012-05-07T13:30:00Z">
        <w:r>
          <w:t>Resource</w:t>
        </w:r>
        <w:r>
          <w:rPr>
            <w:rFonts w:eastAsia="Calibri"/>
          </w:rPr>
          <w:t xml:space="preserve"> </w:t>
        </w:r>
        <w:r>
          <w:t>Centres</w:t>
        </w:r>
        <w:r>
          <w:rPr>
            <w:rFonts w:eastAsia="Calibri"/>
          </w:rPr>
          <w:t xml:space="preserve"> </w:t>
        </w:r>
        <w:r>
          <w:t>not</w:t>
        </w:r>
        <w:r>
          <w:rPr>
            <w:rFonts w:eastAsia="Calibri"/>
          </w:rPr>
          <w:t xml:space="preserve"> </w:t>
        </w:r>
        <w:r>
          <w:t>providing</w:t>
        </w:r>
        <w:r>
          <w:rPr>
            <w:rFonts w:eastAsia="Calibri"/>
          </w:rPr>
          <w:t xml:space="preserve"> </w:t>
        </w:r>
        <w:r>
          <w:t>minimum</w:t>
        </w:r>
        <w:r>
          <w:rPr>
            <w:rFonts w:eastAsia="Calibri"/>
          </w:rPr>
          <w:t xml:space="preserve"> </w:t>
        </w:r>
        <w:r>
          <w:t>monthly</w:t>
        </w:r>
        <w:r>
          <w:rPr>
            <w:rFonts w:eastAsia="Calibri"/>
          </w:rPr>
          <w:t xml:space="preserve"> </w:t>
        </w:r>
        <w:r>
          <w:t>performance</w:t>
        </w:r>
        <w:r>
          <w:rPr>
            <w:rFonts w:eastAsia="Calibri"/>
          </w:rPr>
          <w:t xml:space="preserve"> </w:t>
        </w:r>
        <w:r>
          <w:t>(70%</w:t>
        </w:r>
        <w:r>
          <w:rPr>
            <w:rFonts w:eastAsia="Calibri"/>
          </w:rPr>
          <w:t xml:space="preserve"> </w:t>
        </w:r>
        <w:r>
          <w:t>availability,</w:t>
        </w:r>
        <w:r>
          <w:rPr>
            <w:rFonts w:eastAsia="Calibri"/>
          </w:rPr>
          <w:t xml:space="preserve"> </w:t>
        </w:r>
        <w:r>
          <w:t>75%</w:t>
        </w:r>
        <w:r>
          <w:rPr>
            <w:rFonts w:eastAsia="Calibri"/>
          </w:rPr>
          <w:t xml:space="preserve"> </w:t>
        </w:r>
        <w:r>
          <w:t>reliability)</w:t>
        </w:r>
        <w:r>
          <w:rPr>
            <w:rFonts w:eastAsia="Calibri"/>
          </w:rPr>
          <w:t xml:space="preserve"> </w:t>
        </w:r>
        <w:r>
          <w:t>MUST</w:t>
        </w:r>
        <w:r>
          <w:rPr>
            <w:rFonts w:eastAsia="Calibri"/>
          </w:rPr>
          <w:t xml:space="preserve"> </w:t>
        </w:r>
        <w:r>
          <w:t>provide</w:t>
        </w:r>
        <w:r>
          <w:rPr>
            <w:rFonts w:eastAsia="Calibri"/>
          </w:rPr>
          <w:t xml:space="preserve"> </w:t>
        </w:r>
        <w:r>
          <w:t>justification</w:t>
        </w:r>
        <w:r>
          <w:rPr>
            <w:rFonts w:eastAsia="Calibri"/>
          </w:rPr>
          <w:t xml:space="preserve"> </w:t>
        </w:r>
        <w:r>
          <w:t>through</w:t>
        </w:r>
        <w:r>
          <w:rPr>
            <w:rFonts w:eastAsia="Calibri"/>
          </w:rPr>
          <w:t xml:space="preserve"> </w:t>
        </w:r>
        <w:r>
          <w:t>a</w:t>
        </w:r>
        <w:r>
          <w:rPr>
            <w:rFonts w:eastAsia="Calibri"/>
          </w:rPr>
          <w:t xml:space="preserve"> </w:t>
        </w:r>
        <w:r>
          <w:t>GGUS</w:t>
        </w:r>
        <w:r>
          <w:rPr>
            <w:rFonts w:eastAsia="Calibri"/>
          </w:rPr>
          <w:t xml:space="preserve"> </w:t>
        </w:r>
        <w:r>
          <w:t>ticket.</w:t>
        </w:r>
        <w:r>
          <w:rPr>
            <w:rFonts w:eastAsia="Calibri"/>
          </w:rPr>
          <w:t xml:space="preserve"> </w:t>
        </w:r>
      </w:ins>
      <w:ins w:id="862" w:author="George Fergadis" w:date="2012-05-07T13:46:00Z">
        <w:r>
          <w:t>Also</w:t>
        </w:r>
        <w:r>
          <w:rPr>
            <w:rFonts w:eastAsia="Calibri"/>
          </w:rPr>
          <w:t xml:space="preserve"> </w:t>
        </w:r>
        <w:r>
          <w:t>starting</w:t>
        </w:r>
        <w:r>
          <w:rPr>
            <w:rFonts w:eastAsia="Calibri"/>
          </w:rPr>
          <w:t xml:space="preserve"> </w:t>
        </w:r>
        <w:r>
          <w:t>from</w:t>
        </w:r>
        <w:r>
          <w:rPr>
            <w:rFonts w:eastAsia="Calibri"/>
          </w:rPr>
          <w:t xml:space="preserve"> </w:t>
        </w:r>
        <w:r>
          <w:t>Jan</w:t>
        </w:r>
        <w:r>
          <w:rPr>
            <w:rFonts w:eastAsia="Calibri"/>
          </w:rPr>
          <w:t xml:space="preserve"> </w:t>
        </w:r>
        <w:r>
          <w:t>2012</w:t>
        </w:r>
        <w:r>
          <w:rPr>
            <w:rFonts w:eastAsia="Calibri"/>
          </w:rPr>
          <w:t xml:space="preserve"> </w:t>
        </w:r>
        <w:r>
          <w:t>each</w:t>
        </w:r>
        <w:r>
          <w:rPr>
            <w:rFonts w:eastAsia="Calibri"/>
          </w:rPr>
          <w:t xml:space="preserve"> </w:t>
        </w:r>
        <w:r>
          <w:t>month</w:t>
        </w:r>
        <w:r>
          <w:rPr>
            <w:rFonts w:eastAsia="Calibri"/>
          </w:rPr>
          <w:t xml:space="preserve"> </w:t>
        </w:r>
        <w:r>
          <w:t>COD</w:t>
        </w:r>
        <w:r>
          <w:rPr>
            <w:rFonts w:eastAsia="Calibri"/>
          </w:rPr>
          <w:t xml:space="preserve"> </w:t>
        </w:r>
        <w:r>
          <w:t>team</w:t>
        </w:r>
        <w:r>
          <w:rPr>
            <w:rFonts w:eastAsia="Calibri"/>
          </w:rPr>
          <w:t xml:space="preserve"> </w:t>
        </w:r>
        <w:r>
          <w:t>will</w:t>
        </w:r>
        <w:r>
          <w:rPr>
            <w:rFonts w:eastAsia="Calibri"/>
          </w:rPr>
          <w:t xml:space="preserve"> </w:t>
        </w:r>
        <w:r>
          <w:t>send</w:t>
        </w:r>
        <w:r>
          <w:rPr>
            <w:rFonts w:eastAsia="Calibri"/>
          </w:rPr>
          <w:t xml:space="preserve"> </w:t>
        </w:r>
        <w:r>
          <w:t>a</w:t>
        </w:r>
        <w:r>
          <w:rPr>
            <w:rFonts w:eastAsia="Calibri"/>
          </w:rPr>
          <w:t xml:space="preserve"> </w:t>
        </w:r>
        <w:r>
          <w:t>GGUS</w:t>
        </w:r>
        <w:r>
          <w:rPr>
            <w:rFonts w:eastAsia="Calibri"/>
          </w:rPr>
          <w:t xml:space="preserve"> </w:t>
        </w:r>
        <w:r>
          <w:t>tickets</w:t>
        </w:r>
        <w:r>
          <w:rPr>
            <w:rFonts w:eastAsia="Calibri"/>
          </w:rPr>
          <w:t xml:space="preserve"> </w:t>
        </w:r>
        <w:r>
          <w:t>to</w:t>
        </w:r>
        <w:r>
          <w:rPr>
            <w:rFonts w:eastAsia="Calibri"/>
          </w:rPr>
          <w:t xml:space="preserve"> </w:t>
        </w:r>
        <w:proofErr w:type="spellStart"/>
        <w:r>
          <w:t>NGIs</w:t>
        </w:r>
        <w:proofErr w:type="spellEnd"/>
        <w:r>
          <w:rPr>
            <w:rFonts w:eastAsia="Calibri"/>
          </w:rPr>
          <w:t xml:space="preserve"> </w:t>
        </w:r>
        <w:r>
          <w:t>indicating</w:t>
        </w:r>
        <w:r>
          <w:rPr>
            <w:rFonts w:eastAsia="Calibri"/>
          </w:rPr>
          <w:t xml:space="preserve"> </w:t>
        </w:r>
        <w:r>
          <w:t>the</w:t>
        </w:r>
        <w:r>
          <w:rPr>
            <w:rFonts w:eastAsia="Calibri"/>
          </w:rPr>
          <w:t xml:space="preserve"> </w:t>
        </w:r>
        <w:r>
          <w:t>list</w:t>
        </w:r>
        <w:r>
          <w:rPr>
            <w:rFonts w:eastAsia="Calibri"/>
          </w:rPr>
          <w:t xml:space="preserve"> </w:t>
        </w:r>
        <w:r>
          <w:t>of</w:t>
        </w:r>
        <w:r>
          <w:rPr>
            <w:rFonts w:eastAsia="Calibri"/>
          </w:rPr>
          <w:t xml:space="preserve"> </w:t>
        </w:r>
        <w:proofErr w:type="gramStart"/>
        <w:r>
          <w:t>sites</w:t>
        </w:r>
        <w:r>
          <w:rPr>
            <w:rFonts w:eastAsia="Calibri"/>
          </w:rPr>
          <w:t xml:space="preserve"> </w:t>
        </w:r>
        <w:r>
          <w:t>which</w:t>
        </w:r>
        <w:proofErr w:type="gramEnd"/>
        <w:r>
          <w:rPr>
            <w:rFonts w:eastAsia="Calibri"/>
          </w:rPr>
          <w:t xml:space="preserve"> </w:t>
        </w:r>
        <w:r>
          <w:t>are</w:t>
        </w:r>
        <w:r>
          <w:rPr>
            <w:rFonts w:eastAsia="Calibri"/>
          </w:rPr>
          <w:t xml:space="preserve"> </w:t>
        </w:r>
        <w:r>
          <w:t>above</w:t>
        </w:r>
        <w:r>
          <w:rPr>
            <w:rFonts w:eastAsia="Calibri"/>
          </w:rPr>
          <w:t xml:space="preserve"> </w:t>
        </w:r>
        <w:r>
          <w:t>10%</w:t>
        </w:r>
        <w:r>
          <w:rPr>
            <w:rFonts w:eastAsia="Calibri"/>
          </w:rPr>
          <w:t xml:space="preserve"> </w:t>
        </w:r>
        <w:r>
          <w:t>of</w:t>
        </w:r>
        <w:r>
          <w:rPr>
            <w:rFonts w:eastAsia="Calibri"/>
          </w:rPr>
          <w:t xml:space="preserve"> </w:t>
        </w:r>
        <w:r>
          <w:t>UNKNOWN.</w:t>
        </w:r>
        <w:r>
          <w:rPr>
            <w:rFonts w:eastAsia="Calibri"/>
          </w:rPr>
          <w:t xml:space="preserve"> </w:t>
        </w:r>
        <w:r>
          <w:t>In</w:t>
        </w:r>
        <w:r>
          <w:rPr>
            <w:rFonts w:eastAsia="Calibri"/>
          </w:rPr>
          <w:t xml:space="preserve"> </w:t>
        </w:r>
        <w:r>
          <w:t>the</w:t>
        </w:r>
        <w:r>
          <w:rPr>
            <w:rFonts w:eastAsia="Calibri"/>
          </w:rPr>
          <w:t xml:space="preserve"> </w:t>
        </w:r>
        <w:r>
          <w:t>ticket</w:t>
        </w:r>
        <w:r>
          <w:rPr>
            <w:rFonts w:eastAsia="Calibri"/>
          </w:rPr>
          <w:t xml:space="preserve"> </w:t>
        </w:r>
        <w:r>
          <w:t>COD</w:t>
        </w:r>
        <w:r>
          <w:rPr>
            <w:rFonts w:eastAsia="Calibri"/>
          </w:rPr>
          <w:t xml:space="preserve"> </w:t>
        </w:r>
        <w:r>
          <w:t>will</w:t>
        </w:r>
        <w:r>
          <w:rPr>
            <w:rFonts w:eastAsia="Calibri"/>
          </w:rPr>
          <w:t xml:space="preserve"> </w:t>
        </w:r>
        <w:r>
          <w:t>ask</w:t>
        </w:r>
        <w:r>
          <w:rPr>
            <w:rFonts w:eastAsia="Calibri"/>
          </w:rPr>
          <w:t xml:space="preserve"> </w:t>
        </w:r>
        <w:r>
          <w:t>the</w:t>
        </w:r>
        <w:r>
          <w:rPr>
            <w:rFonts w:eastAsia="Calibri"/>
          </w:rPr>
          <w:t xml:space="preserve"> </w:t>
        </w:r>
        <w:r>
          <w:t>NGI</w:t>
        </w:r>
        <w:r>
          <w:rPr>
            <w:rFonts w:eastAsia="Calibri"/>
          </w:rPr>
          <w:t xml:space="preserve"> </w:t>
        </w:r>
        <w:r>
          <w:t>to</w:t>
        </w:r>
        <w:r>
          <w:rPr>
            <w:rFonts w:eastAsia="Calibri"/>
          </w:rPr>
          <w:t xml:space="preserve"> </w:t>
        </w:r>
        <w:r>
          <w:t>investigate</w:t>
        </w:r>
        <w:r>
          <w:rPr>
            <w:rFonts w:eastAsia="Calibri"/>
          </w:rPr>
          <w:t xml:space="preserve"> </w:t>
        </w:r>
        <w:r>
          <w:t>the</w:t>
        </w:r>
        <w:r>
          <w:rPr>
            <w:rFonts w:eastAsia="Calibri"/>
          </w:rPr>
          <w:t xml:space="preserve"> </w:t>
        </w:r>
        <w:r>
          <w:t>issue</w:t>
        </w:r>
        <w:r>
          <w:rPr>
            <w:rFonts w:eastAsia="Calibri"/>
          </w:rPr>
          <w:t xml:space="preserve"> </w:t>
        </w:r>
        <w:r>
          <w:t>and</w:t>
        </w:r>
        <w:r>
          <w:rPr>
            <w:rFonts w:eastAsia="Calibri"/>
          </w:rPr>
          <w:t xml:space="preserve"> </w:t>
        </w:r>
        <w:r>
          <w:t>fix</w:t>
        </w:r>
        <w:r>
          <w:rPr>
            <w:rFonts w:eastAsia="Calibri"/>
          </w:rPr>
          <w:t xml:space="preserve"> </w:t>
        </w:r>
        <w:r>
          <w:t>the</w:t>
        </w:r>
        <w:r>
          <w:rPr>
            <w:rFonts w:eastAsia="Calibri"/>
          </w:rPr>
          <w:t xml:space="preserve"> </w:t>
        </w:r>
        <w:r>
          <w:t>problem.</w:t>
        </w:r>
        <w:r>
          <w:rPr>
            <w:rFonts w:eastAsia="Calibri"/>
          </w:rPr>
          <w:t xml:space="preserve"> </w:t>
        </w:r>
        <w:proofErr w:type="spellStart"/>
        <w:r>
          <w:t>NGIs</w:t>
        </w:r>
        <w:proofErr w:type="spellEnd"/>
        <w:r>
          <w:rPr>
            <w:rFonts w:eastAsia="Calibri"/>
          </w:rPr>
          <w:t xml:space="preserve"> </w:t>
        </w:r>
        <w:r>
          <w:t>should</w:t>
        </w:r>
        <w:r>
          <w:rPr>
            <w:rFonts w:eastAsia="Calibri"/>
          </w:rPr>
          <w:t xml:space="preserve"> </w:t>
        </w:r>
        <w:r>
          <w:t>close</w:t>
        </w:r>
        <w:r>
          <w:rPr>
            <w:rFonts w:eastAsia="Calibri"/>
          </w:rPr>
          <w:t xml:space="preserve"> </w:t>
        </w:r>
        <w:r>
          <w:t>the</w:t>
        </w:r>
        <w:r>
          <w:rPr>
            <w:rFonts w:eastAsia="Calibri"/>
          </w:rPr>
          <w:t xml:space="preserve"> </w:t>
        </w:r>
        <w:r>
          <w:t>ticket</w:t>
        </w:r>
        <w:r>
          <w:rPr>
            <w:rFonts w:eastAsia="Calibri"/>
          </w:rPr>
          <w:t xml:space="preserve"> </w:t>
        </w:r>
        <w:r>
          <w:t>as</w:t>
        </w:r>
        <w:r>
          <w:rPr>
            <w:rFonts w:eastAsia="Calibri"/>
          </w:rPr>
          <w:t xml:space="preserve"> </w:t>
        </w:r>
        <w:r>
          <w:t>a</w:t>
        </w:r>
        <w:r>
          <w:rPr>
            <w:rFonts w:eastAsia="Calibri"/>
          </w:rPr>
          <w:t xml:space="preserve"> </w:t>
        </w:r>
        <w:r>
          <w:t>sign</w:t>
        </w:r>
        <w:r>
          <w:rPr>
            <w:rFonts w:eastAsia="Calibri"/>
          </w:rPr>
          <w:t xml:space="preserve"> </w:t>
        </w:r>
        <w:r>
          <w:t>that</w:t>
        </w:r>
        <w:r>
          <w:rPr>
            <w:rFonts w:eastAsia="Calibri"/>
          </w:rPr>
          <w:t xml:space="preserve"> </w:t>
        </w:r>
        <w:r>
          <w:t>they</w:t>
        </w:r>
        <w:r>
          <w:rPr>
            <w:rFonts w:eastAsia="Calibri"/>
          </w:rPr>
          <w:t xml:space="preserve"> </w:t>
        </w:r>
        <w:r>
          <w:t>are</w:t>
        </w:r>
        <w:r>
          <w:rPr>
            <w:rFonts w:eastAsia="Calibri"/>
          </w:rPr>
          <w:t xml:space="preserve"> </w:t>
        </w:r>
        <w:r>
          <w:t>aware</w:t>
        </w:r>
        <w:r>
          <w:rPr>
            <w:rFonts w:eastAsia="Calibri"/>
          </w:rPr>
          <w:t xml:space="preserve"> </w:t>
        </w:r>
        <w:r>
          <w:t>of</w:t>
        </w:r>
        <w:r>
          <w:rPr>
            <w:rFonts w:eastAsia="Calibri"/>
          </w:rPr>
          <w:t xml:space="preserve"> </w:t>
        </w:r>
        <w:r>
          <w:t>the</w:t>
        </w:r>
        <w:r>
          <w:rPr>
            <w:rFonts w:eastAsia="Calibri"/>
          </w:rPr>
          <w:t xml:space="preserve"> </w:t>
        </w:r>
        <w:r>
          <w:t>problem</w:t>
        </w:r>
        <w:r>
          <w:rPr>
            <w:rFonts w:eastAsia="Calibri"/>
          </w:rPr>
          <w:t xml:space="preserve"> </w:t>
        </w:r>
        <w:r>
          <w:t>and</w:t>
        </w:r>
        <w:r>
          <w:rPr>
            <w:rFonts w:eastAsia="Calibri"/>
          </w:rPr>
          <w:t xml:space="preserve"> </w:t>
        </w:r>
        <w:r>
          <w:t>received</w:t>
        </w:r>
        <w:r>
          <w:rPr>
            <w:rFonts w:eastAsia="Calibri"/>
          </w:rPr>
          <w:t xml:space="preserve"> </w:t>
        </w:r>
        <w:r>
          <w:t>the</w:t>
        </w:r>
        <w:r>
          <w:rPr>
            <w:rFonts w:eastAsia="Calibri"/>
          </w:rPr>
          <w:t xml:space="preserve"> </w:t>
        </w:r>
        <w:r>
          <w:t>information.</w:t>
        </w:r>
      </w:ins>
    </w:p>
    <w:p w:rsidR="00BE07A2" w:rsidRDefault="00BE07A2">
      <w:pPr>
        <w:pStyle w:val="TableContents"/>
      </w:pPr>
    </w:p>
    <w:p w:rsidR="00BE07A2" w:rsidRDefault="00BE07A2">
      <w:pPr>
        <w:pStyle w:val="Heading3"/>
        <w:rPr>
          <w:ins w:id="863" w:author="George Fergadis" w:date="2012-05-07T14:59:00Z"/>
        </w:rPr>
      </w:pPr>
      <w:ins w:id="864" w:author="George Fergadis" w:date="2012-05-07T13:30:00Z">
        <w:r>
          <w:t>Resource</w:t>
        </w:r>
        <w:r>
          <w:rPr>
            <w:rFonts w:eastAsia="Calibri"/>
          </w:rPr>
          <w:t xml:space="preserve"> </w:t>
        </w:r>
        <w:r>
          <w:t>infrastructure</w:t>
        </w:r>
        <w:r>
          <w:rPr>
            <w:rFonts w:eastAsia="Calibri"/>
          </w:rPr>
          <w:t xml:space="preserve"> </w:t>
        </w:r>
        <w:r>
          <w:t>Providers</w:t>
        </w:r>
      </w:ins>
    </w:p>
    <w:p w:rsidR="00BE07A2" w:rsidRDefault="00BE07A2">
      <w:pPr>
        <w:pStyle w:val="BodyText"/>
        <w:rPr>
          <w:ins w:id="865" w:author="George Fergadis" w:date="2012-05-07T15:00:00Z"/>
          <w:b/>
        </w:rPr>
      </w:pPr>
      <w:ins w:id="866" w:author="George Fergadis" w:date="2012-05-07T14:59:00Z">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t>EGI</w:t>
        </w:r>
        <w:r>
          <w:rPr>
            <w:rFonts w:eastAsia="Calibri"/>
          </w:rPr>
          <w:t xml:space="preserve"> </w:t>
        </w:r>
        <w:r>
          <w:t>Resource</w:t>
        </w:r>
        <w:r>
          <w:rPr>
            <w:rFonts w:eastAsia="Calibri"/>
          </w:rPr>
          <w:t xml:space="preserve"> </w:t>
        </w:r>
        <w:r>
          <w:t>infrastructure</w:t>
        </w:r>
        <w:r>
          <w:rPr>
            <w:rFonts w:eastAsia="Calibri"/>
          </w:rPr>
          <w:t xml:space="preserve"> </w:t>
        </w:r>
        <w:r>
          <w:t>Providers</w:t>
        </w:r>
        <w:r>
          <w:rPr>
            <w:rFonts w:eastAsia="Calibri"/>
          </w:rPr>
          <w:t xml:space="preserve"> </w:t>
        </w:r>
        <w:r>
          <w:t>provide</w:t>
        </w:r>
        <w:r>
          <w:rPr>
            <w:rFonts w:eastAsia="Calibri"/>
          </w:rPr>
          <w:t xml:space="preserve"> </w:t>
        </w:r>
        <w:r>
          <w:t>the</w:t>
        </w:r>
        <w:r>
          <w:rPr>
            <w:rFonts w:eastAsia="Calibri"/>
          </w:rPr>
          <w:t xml:space="preserve"> </w:t>
        </w:r>
        <w:r>
          <w:t>following</w:t>
        </w:r>
        <w:r>
          <w:rPr>
            <w:rFonts w:eastAsia="Calibri"/>
          </w:rPr>
          <w:t xml:space="preserve"> </w:t>
        </w:r>
        <w:r>
          <w:t>monthly</w:t>
        </w:r>
        <w:r>
          <w:rPr>
            <w:rFonts w:eastAsia="Calibri"/>
          </w:rPr>
          <w:t xml:space="preserve"> </w:t>
        </w:r>
        <w:r>
          <w:t>targets,</w:t>
        </w:r>
        <w:r>
          <w:rPr>
            <w:rFonts w:eastAsia="Calibri"/>
          </w:rPr>
          <w:t xml:space="preserve"> </w:t>
        </w:r>
        <w:r>
          <w:t>as</w:t>
        </w:r>
        <w:r>
          <w:rPr>
            <w:rFonts w:eastAsia="Calibri"/>
          </w:rPr>
          <w:t xml:space="preserve"> </w:t>
        </w:r>
        <w:r>
          <w:t>specified</w:t>
        </w:r>
        <w:r>
          <w:rPr>
            <w:rFonts w:eastAsia="Calibri"/>
          </w:rPr>
          <w:t xml:space="preserve"> </w:t>
        </w:r>
        <w:r>
          <w:t>to</w:t>
        </w:r>
        <w:r>
          <w:rPr>
            <w:rFonts w:eastAsia="Calibri"/>
          </w:rPr>
          <w:t xml:space="preserve"> </w:t>
        </w:r>
        <w:r>
          <w:t>the</w:t>
        </w:r>
        <w:r>
          <w:rPr>
            <w:rFonts w:eastAsia="Calibri"/>
          </w:rPr>
          <w:t xml:space="preserve"> </w:t>
        </w:r>
        <w:r>
          <w:t>following</w:t>
        </w:r>
        <w:r>
          <w:rPr>
            <w:rFonts w:eastAsia="Calibri"/>
          </w:rPr>
          <w:t xml:space="preserve"> </w:t>
        </w:r>
        <w:r>
          <w:t>table:</w:t>
        </w:r>
      </w:ins>
    </w:p>
    <w:tbl>
      <w:tblPr>
        <w:tblW w:w="0" w:type="auto"/>
        <w:jc w:val="center"/>
        <w:tblLayout w:type="fixed"/>
        <w:tblCellMar>
          <w:top w:w="55" w:type="dxa"/>
          <w:left w:w="55" w:type="dxa"/>
          <w:bottom w:w="55" w:type="dxa"/>
          <w:right w:w="55" w:type="dxa"/>
        </w:tblCellMar>
        <w:tblLook w:val="0000"/>
      </w:tblPr>
      <w:tblGrid>
        <w:gridCol w:w="3088"/>
        <w:gridCol w:w="2956"/>
      </w:tblGrid>
      <w:tr w:rsidR="00BE07A2">
        <w:trPr>
          <w:jc w:val="center"/>
          <w:ins w:id="867" w:author="George Fergadis" w:date="2012-05-07T15:01:00Z"/>
        </w:trPr>
        <w:tc>
          <w:tcPr>
            <w:tcW w:w="3088" w:type="dxa"/>
            <w:tcBorders>
              <w:top w:val="single" w:sz="2" w:space="0" w:color="000000"/>
              <w:left w:val="single" w:sz="2" w:space="0" w:color="000000"/>
              <w:bottom w:val="single" w:sz="2" w:space="0" w:color="000000"/>
            </w:tcBorders>
            <w:shd w:val="clear" w:color="auto" w:fill="auto"/>
          </w:tcPr>
          <w:p w:rsidR="00BE07A2" w:rsidRDefault="00BE07A2">
            <w:pPr>
              <w:pStyle w:val="TableContents"/>
              <w:snapToGrid w:val="0"/>
              <w:rPr>
                <w:ins w:id="868" w:author="George Fergadis" w:date="2012-05-07T13:50:00Z"/>
              </w:rPr>
            </w:pPr>
            <w:proofErr w:type="gramStart"/>
            <w:ins w:id="869" w:author="George Fergadis" w:date="2012-05-07T15:00:00Z">
              <w:r>
                <w:rPr>
                  <w:b/>
                </w:rPr>
                <w:t>top</w:t>
              </w:r>
              <w:proofErr w:type="gramEnd"/>
              <w:r>
                <w:rPr>
                  <w:rFonts w:eastAsia="Calibri"/>
                  <w:b/>
                </w:rPr>
                <w:t xml:space="preserve"> </w:t>
              </w:r>
              <w:r>
                <w:rPr>
                  <w:b/>
                </w:rPr>
                <w:t>-BDII</w:t>
              </w:r>
              <w:r>
                <w:rPr>
                  <w:rFonts w:eastAsia="Calibri"/>
                  <w:b/>
                </w:rPr>
                <w:t xml:space="preserve"> </w:t>
              </w:r>
            </w:ins>
            <w:ins w:id="870" w:author="George Fergadis" w:date="2012-05-07T13:50:00Z">
              <w:r>
                <w:rPr>
                  <w:b/>
                </w:rPr>
                <w:t>Availability</w:t>
              </w:r>
              <w:r>
                <w:rPr>
                  <w:rFonts w:eastAsia="Calibri"/>
                </w:rPr>
                <w:t xml:space="preserve"> </w:t>
              </w:r>
            </w:ins>
          </w:p>
        </w:tc>
        <w:tc>
          <w:tcPr>
            <w:tcW w:w="2956" w:type="dxa"/>
            <w:tcBorders>
              <w:top w:val="single" w:sz="2" w:space="0" w:color="000000"/>
              <w:left w:val="single" w:sz="2" w:space="0" w:color="000000"/>
              <w:bottom w:val="single" w:sz="2" w:space="0" w:color="000000"/>
              <w:right w:val="single" w:sz="2" w:space="0" w:color="000000"/>
            </w:tcBorders>
            <w:shd w:val="clear" w:color="auto" w:fill="auto"/>
          </w:tcPr>
          <w:p w:rsidR="00BE07A2" w:rsidRDefault="00BE07A2">
            <w:pPr>
              <w:pStyle w:val="TableContents"/>
              <w:snapToGrid w:val="0"/>
              <w:rPr>
                <w:ins w:id="871" w:author="George Fergadis" w:date="2012-05-07T15:01:00Z"/>
                <w:b/>
              </w:rPr>
            </w:pPr>
            <w:proofErr w:type="gramStart"/>
            <w:ins w:id="872" w:author="George Fergadis" w:date="2012-05-07T13:50:00Z">
              <w:r>
                <w:t>must</w:t>
              </w:r>
              <w:proofErr w:type="gramEnd"/>
              <w:r>
                <w:rPr>
                  <w:rFonts w:eastAsia="Calibri"/>
                </w:rPr>
                <w:t xml:space="preserve"> </w:t>
              </w:r>
              <w:r>
                <w:t>be</w:t>
              </w:r>
              <w:r>
                <w:rPr>
                  <w:rFonts w:eastAsia="Calibri"/>
                </w:rPr>
                <w:t xml:space="preserve"> </w:t>
              </w:r>
              <w:r>
                <w:t>above</w:t>
              </w:r>
              <w:r>
                <w:rPr>
                  <w:rFonts w:eastAsia="Calibri"/>
                </w:rPr>
                <w:t xml:space="preserve"> </w:t>
              </w:r>
              <w:r>
                <w:t>99%</w:t>
              </w:r>
            </w:ins>
          </w:p>
        </w:tc>
      </w:tr>
      <w:tr w:rsidR="00BE07A2">
        <w:trPr>
          <w:jc w:val="center"/>
          <w:ins w:id="873" w:author="George Fergadis" w:date="2012-05-07T15:01:00Z"/>
        </w:trPr>
        <w:tc>
          <w:tcPr>
            <w:tcW w:w="3088" w:type="dxa"/>
            <w:tcBorders>
              <w:left w:val="single" w:sz="2" w:space="0" w:color="000000"/>
              <w:bottom w:val="single" w:sz="2" w:space="0" w:color="000000"/>
            </w:tcBorders>
            <w:shd w:val="clear" w:color="auto" w:fill="auto"/>
          </w:tcPr>
          <w:p w:rsidR="00BE07A2" w:rsidRDefault="00BE07A2">
            <w:pPr>
              <w:pStyle w:val="TableContents"/>
              <w:snapToGrid w:val="0"/>
              <w:rPr>
                <w:ins w:id="874" w:author="George Fergadis" w:date="2012-05-07T13:50:00Z"/>
              </w:rPr>
            </w:pPr>
            <w:proofErr w:type="gramStart"/>
            <w:ins w:id="875" w:author="George Fergadis" w:date="2012-05-07T15:01:00Z">
              <w:r>
                <w:rPr>
                  <w:b/>
                </w:rPr>
                <w:t>t</w:t>
              </w:r>
            </w:ins>
            <w:ins w:id="876" w:author="George Fergadis" w:date="2012-05-07T15:00:00Z">
              <w:r>
                <w:rPr>
                  <w:b/>
                </w:rPr>
                <w:t>op</w:t>
              </w:r>
              <w:proofErr w:type="gramEnd"/>
              <w:r>
                <w:rPr>
                  <w:b/>
                </w:rPr>
                <w:t>-BDII</w:t>
              </w:r>
              <w:r>
                <w:rPr>
                  <w:rFonts w:eastAsia="Calibri"/>
                  <w:b/>
                </w:rPr>
                <w:t xml:space="preserve"> </w:t>
              </w:r>
            </w:ins>
            <w:ins w:id="877" w:author="George Fergadis" w:date="2012-05-07T14:32:00Z">
              <w:r>
                <w:rPr>
                  <w:b/>
                </w:rPr>
                <w:t>Reliability</w:t>
              </w:r>
            </w:ins>
            <w:ins w:id="878" w:author="George Fergadis" w:date="2012-05-07T13:50:00Z">
              <w:r>
                <w:rPr>
                  <w:rFonts w:eastAsia="Calibri"/>
                </w:rPr>
                <w:t xml:space="preserve"> </w:t>
              </w:r>
            </w:ins>
          </w:p>
        </w:tc>
        <w:tc>
          <w:tcPr>
            <w:tcW w:w="2956" w:type="dxa"/>
            <w:tcBorders>
              <w:left w:val="single" w:sz="2" w:space="0" w:color="000000"/>
              <w:bottom w:val="single" w:sz="2" w:space="0" w:color="000000"/>
              <w:right w:val="single" w:sz="2" w:space="0" w:color="000000"/>
            </w:tcBorders>
            <w:shd w:val="clear" w:color="auto" w:fill="auto"/>
          </w:tcPr>
          <w:p w:rsidR="00BE07A2" w:rsidRDefault="00BE07A2">
            <w:pPr>
              <w:pStyle w:val="TableContents"/>
              <w:snapToGrid w:val="0"/>
              <w:rPr>
                <w:ins w:id="879" w:author="George Fergadis" w:date="2012-05-07T15:01:00Z"/>
                <w:b/>
                <w:bCs/>
              </w:rPr>
            </w:pPr>
            <w:proofErr w:type="gramStart"/>
            <w:ins w:id="880" w:author="George Fergadis" w:date="2012-05-07T13:50:00Z">
              <w:r>
                <w:t>must</w:t>
              </w:r>
              <w:proofErr w:type="gramEnd"/>
              <w:r>
                <w:rPr>
                  <w:rFonts w:eastAsia="Calibri"/>
                </w:rPr>
                <w:t xml:space="preserve"> </w:t>
              </w:r>
              <w:r>
                <w:t>be</w:t>
              </w:r>
              <w:r>
                <w:rPr>
                  <w:rFonts w:eastAsia="Calibri"/>
                </w:rPr>
                <w:t xml:space="preserve"> </w:t>
              </w:r>
              <w:r>
                <w:t>above</w:t>
              </w:r>
              <w:r>
                <w:rPr>
                  <w:rFonts w:eastAsia="Calibri"/>
                </w:rPr>
                <w:t xml:space="preserve"> </w:t>
              </w:r>
              <w:r>
                <w:t>99%</w:t>
              </w:r>
              <w:r>
                <w:rPr>
                  <w:rFonts w:eastAsia="Calibri"/>
                </w:rPr>
                <w:t xml:space="preserve"> </w:t>
              </w:r>
            </w:ins>
          </w:p>
        </w:tc>
      </w:tr>
      <w:tr w:rsidR="00BE07A2">
        <w:trPr>
          <w:jc w:val="center"/>
        </w:trPr>
        <w:tc>
          <w:tcPr>
            <w:tcW w:w="3088" w:type="dxa"/>
            <w:tcBorders>
              <w:left w:val="single" w:sz="2" w:space="0" w:color="000000"/>
              <w:bottom w:val="single" w:sz="2" w:space="0" w:color="000000"/>
            </w:tcBorders>
            <w:shd w:val="clear" w:color="auto" w:fill="auto"/>
          </w:tcPr>
          <w:p w:rsidR="00BE07A2" w:rsidRDefault="00BE07A2">
            <w:pPr>
              <w:pStyle w:val="TableContents"/>
              <w:snapToGrid w:val="0"/>
              <w:rPr>
                <w:ins w:id="881" w:author="George Fergadis" w:date="2012-05-07T15:01:00Z"/>
              </w:rPr>
            </w:pPr>
            <w:ins w:id="882" w:author="George Fergadis" w:date="2012-05-07T15:01:00Z">
              <w:r>
                <w:rPr>
                  <w:b/>
                  <w:bCs/>
                </w:rPr>
                <w:t>ROD</w:t>
              </w:r>
              <w:r>
                <w:rPr>
                  <w:rFonts w:eastAsia="Calibri"/>
                  <w:b/>
                  <w:bCs/>
                </w:rPr>
                <w:t xml:space="preserve"> </w:t>
              </w:r>
              <w:r>
                <w:rPr>
                  <w:b/>
                  <w:bCs/>
                </w:rPr>
                <w:t>performance</w:t>
              </w:r>
              <w:r>
                <w:rPr>
                  <w:rFonts w:eastAsia="Calibri"/>
                  <w:b/>
                  <w:bCs/>
                </w:rPr>
                <w:t xml:space="preserve"> </w:t>
              </w:r>
              <w:r>
                <w:rPr>
                  <w:b/>
                  <w:bCs/>
                </w:rPr>
                <w:t>index</w:t>
              </w:r>
            </w:ins>
          </w:p>
        </w:tc>
        <w:tc>
          <w:tcPr>
            <w:tcW w:w="2956" w:type="dxa"/>
            <w:tcBorders>
              <w:left w:val="single" w:sz="2" w:space="0" w:color="000000"/>
              <w:bottom w:val="single" w:sz="2" w:space="0" w:color="000000"/>
              <w:right w:val="single" w:sz="2" w:space="0" w:color="000000"/>
            </w:tcBorders>
            <w:shd w:val="clear" w:color="auto" w:fill="auto"/>
          </w:tcPr>
          <w:p w:rsidR="00BE07A2" w:rsidRDefault="00BE07A2">
            <w:pPr>
              <w:pStyle w:val="TableContents"/>
              <w:snapToGrid w:val="0"/>
            </w:pPr>
            <w:proofErr w:type="gramStart"/>
            <w:ins w:id="883" w:author="George Fergadis" w:date="2012-05-07T15:01:00Z">
              <w:r>
                <w:t>must</w:t>
              </w:r>
              <w:proofErr w:type="gramEnd"/>
              <w:r>
                <w:rPr>
                  <w:rFonts w:eastAsia="Calibri"/>
                </w:rPr>
                <w:t xml:space="preserve"> </w:t>
              </w:r>
              <w:r>
                <w:t>not</w:t>
              </w:r>
              <w:r>
                <w:rPr>
                  <w:rFonts w:eastAsia="Calibri"/>
                </w:rPr>
                <w:t xml:space="preserve"> </w:t>
              </w:r>
              <w:r>
                <w:t>exceed</w:t>
              </w:r>
              <w:r>
                <w:rPr>
                  <w:rFonts w:eastAsia="Calibri"/>
                </w:rPr>
                <w:t xml:space="preserve"> </w:t>
              </w:r>
              <w:r>
                <w:t>10</w:t>
              </w:r>
            </w:ins>
          </w:p>
        </w:tc>
      </w:tr>
    </w:tbl>
    <w:p w:rsidR="00BE07A2" w:rsidRDefault="00BE07A2">
      <w:pPr>
        <w:pStyle w:val="BodyText"/>
      </w:pPr>
    </w:p>
    <w:p w:rsidR="00BE07A2" w:rsidRDefault="00BE07A2">
      <w:pPr>
        <w:pStyle w:val="BodyText"/>
        <w:rPr>
          <w:ins w:id="884" w:author="George Fergadis" w:date="2012-05-07T15:08:00Z"/>
        </w:rPr>
      </w:pPr>
      <w:ins w:id="885" w:author="George Fergadis" w:date="2012-05-07T15:02:00Z">
        <w:r>
          <w:t>As</w:t>
        </w:r>
        <w:r>
          <w:rPr>
            <w:rFonts w:eastAsia="Calibri"/>
          </w:rPr>
          <w:t xml:space="preserve"> </w:t>
        </w:r>
        <w:r>
          <w:t>of</w:t>
        </w:r>
        <w:r>
          <w:rPr>
            <w:rFonts w:eastAsia="Calibri"/>
          </w:rPr>
          <w:t xml:space="preserve"> </w:t>
        </w:r>
        <w:r>
          <w:t>January</w:t>
        </w:r>
        <w:r>
          <w:rPr>
            <w:rFonts w:eastAsia="Calibri"/>
          </w:rPr>
          <w:t xml:space="preserve"> </w:t>
        </w:r>
        <w:r>
          <w:t>2012,</w:t>
        </w:r>
        <w:r>
          <w:rPr>
            <w:rFonts w:eastAsia="Calibri"/>
          </w:rPr>
          <w:t xml:space="preserve"> </w:t>
        </w:r>
        <w:r>
          <w:t>it</w:t>
        </w:r>
        <w:r>
          <w:rPr>
            <w:rFonts w:eastAsia="Calibri"/>
          </w:rPr>
          <w:t xml:space="preserve"> </w:t>
        </w:r>
        <w:r>
          <w:t>is</w:t>
        </w:r>
        <w:r>
          <w:rPr>
            <w:rFonts w:eastAsia="Calibri"/>
          </w:rPr>
          <w:t xml:space="preserve"> </w:t>
        </w:r>
        <w:r>
          <w:t>mandatory</w:t>
        </w:r>
        <w:r>
          <w:rPr>
            <w:rFonts w:eastAsia="Calibri"/>
          </w:rPr>
          <w:t xml:space="preserve"> </w:t>
        </w:r>
        <w:r>
          <w:t>that</w:t>
        </w:r>
        <w:r>
          <w:rPr>
            <w:rFonts w:eastAsia="Calibri"/>
          </w:rPr>
          <w:t xml:space="preserve"> </w:t>
        </w:r>
        <w:r>
          <w:rPr>
            <w:b/>
            <w:bCs/>
          </w:rPr>
          <w:t>top-BDII</w:t>
        </w:r>
        <w:r>
          <w:rPr>
            <w:rFonts w:eastAsia="Calibri"/>
          </w:rPr>
          <w:t xml:space="preserve"> </w:t>
        </w:r>
        <w:r>
          <w:t>services</w:t>
        </w:r>
        <w:r>
          <w:rPr>
            <w:rFonts w:eastAsia="Calibri"/>
          </w:rPr>
          <w:t xml:space="preserve"> </w:t>
        </w:r>
        <w:r>
          <w:t>operated</w:t>
        </w:r>
        <w:r>
          <w:rPr>
            <w:rFonts w:eastAsia="Calibri"/>
          </w:rPr>
          <w:t xml:space="preserve"> </w:t>
        </w:r>
        <w:r>
          <w:t>by</w:t>
        </w:r>
        <w:r>
          <w:rPr>
            <w:rFonts w:eastAsia="Calibri"/>
          </w:rPr>
          <w:t xml:space="preserve"> </w:t>
        </w:r>
        <w:proofErr w:type="spellStart"/>
        <w:r>
          <w:t>NGIs</w:t>
        </w:r>
        <w:proofErr w:type="spellEnd"/>
        <w:r>
          <w:rPr>
            <w:rFonts w:eastAsia="Calibri"/>
          </w:rPr>
          <w:t xml:space="preserve"> </w:t>
        </w:r>
        <w:r>
          <w:t>provide</w:t>
        </w:r>
        <w:r>
          <w:rPr>
            <w:rFonts w:eastAsia="Calibri"/>
          </w:rPr>
          <w:t xml:space="preserve"> </w:t>
        </w:r>
        <w:r>
          <w:t>these</w:t>
        </w:r>
        <w:r>
          <w:rPr>
            <w:rFonts w:eastAsia="Calibri"/>
          </w:rPr>
          <w:t xml:space="preserve"> </w:t>
        </w:r>
        <w:r>
          <w:t>targets,</w:t>
        </w:r>
        <w:r>
          <w:rPr>
            <w:rFonts w:eastAsia="Calibri"/>
          </w:rPr>
          <w:t xml:space="preserve"> </w:t>
        </w:r>
        <w:r>
          <w:t>based</w:t>
        </w:r>
        <w:r>
          <w:rPr>
            <w:rFonts w:eastAsia="Calibri"/>
          </w:rPr>
          <w:t xml:space="preserve"> </w:t>
        </w:r>
        <w:r>
          <w:t>on</w:t>
        </w:r>
        <w:r>
          <w:rPr>
            <w:rFonts w:eastAsia="Calibri"/>
          </w:rPr>
          <w:t xml:space="preserve"> </w:t>
        </w:r>
        <w:r>
          <w:t>ROC_CRITICAL</w:t>
        </w:r>
        <w:r>
          <w:rPr>
            <w:rFonts w:eastAsia="Calibri"/>
          </w:rPr>
          <w:t xml:space="preserve"> </w:t>
        </w:r>
        <w:r>
          <w:t>profile</w:t>
        </w:r>
      </w:ins>
      <w:ins w:id="886" w:author="George Fergadis" w:date="2012-05-07T15:03:00Z">
        <w:r>
          <w:t>.</w:t>
        </w:r>
        <w:r>
          <w:rPr>
            <w:rFonts w:eastAsia="Calibri"/>
          </w:rPr>
          <w:t xml:space="preserve"> </w:t>
        </w:r>
      </w:ins>
      <w:ins w:id="887" w:author="George Fergadis" w:date="2012-05-07T13:56:00Z">
        <w:r>
          <w:t>Resource</w:t>
        </w:r>
        <w:r>
          <w:rPr>
            <w:rFonts w:eastAsia="Calibri"/>
          </w:rPr>
          <w:t xml:space="preserve"> </w:t>
        </w:r>
        <w:r>
          <w:t>infrastructure</w:t>
        </w:r>
        <w:r>
          <w:rPr>
            <w:rFonts w:eastAsia="Calibri"/>
          </w:rPr>
          <w:t xml:space="preserve"> </w:t>
        </w:r>
        <w:r>
          <w:t>Providers</w:t>
        </w:r>
        <w:r>
          <w:rPr>
            <w:rFonts w:eastAsia="Calibri"/>
          </w:rPr>
          <w:t xml:space="preserve"> </w:t>
        </w:r>
        <w:r>
          <w:t>not</w:t>
        </w:r>
        <w:r>
          <w:rPr>
            <w:rFonts w:eastAsia="Calibri"/>
          </w:rPr>
          <w:t xml:space="preserve"> </w:t>
        </w:r>
        <w:r>
          <w:t>providing</w:t>
        </w:r>
        <w:r>
          <w:rPr>
            <w:rFonts w:eastAsia="Calibri"/>
          </w:rPr>
          <w:t xml:space="preserve"> </w:t>
        </w:r>
        <w:r>
          <w:t>the</w:t>
        </w:r>
        <w:r>
          <w:rPr>
            <w:rFonts w:eastAsia="Calibri"/>
          </w:rPr>
          <w:t xml:space="preserve"> </w:t>
        </w:r>
        <w:r>
          <w:t>requested</w:t>
        </w:r>
        <w:r>
          <w:rPr>
            <w:rFonts w:eastAsia="Calibri"/>
          </w:rPr>
          <w:t xml:space="preserve"> </w:t>
        </w:r>
        <w:r>
          <w:t>monthly</w:t>
        </w:r>
        <w:r>
          <w:rPr>
            <w:rFonts w:eastAsia="Calibri"/>
          </w:rPr>
          <w:t xml:space="preserve"> </w:t>
        </w:r>
        <w:r>
          <w:t>performance</w:t>
        </w:r>
        <w:r>
          <w:rPr>
            <w:rFonts w:eastAsia="Calibri"/>
          </w:rPr>
          <w:t xml:space="preserve"> </w:t>
        </w:r>
        <w:r>
          <w:t>for</w:t>
        </w:r>
        <w:r>
          <w:rPr>
            <w:rFonts w:eastAsia="Calibri"/>
          </w:rPr>
          <w:t xml:space="preserve"> </w:t>
        </w:r>
        <w:r>
          <w:t>one</w:t>
        </w:r>
        <w:r>
          <w:rPr>
            <w:rFonts w:eastAsia="Calibri"/>
          </w:rPr>
          <w:t xml:space="preserve"> </w:t>
        </w:r>
        <w:r>
          <w:t>month</w:t>
        </w:r>
        <w:r>
          <w:rPr>
            <w:rFonts w:eastAsia="Calibri"/>
          </w:rPr>
          <w:t xml:space="preserve"> </w:t>
        </w:r>
        <w:r>
          <w:t>MUST</w:t>
        </w:r>
        <w:r>
          <w:rPr>
            <w:rFonts w:eastAsia="Calibri"/>
          </w:rPr>
          <w:t xml:space="preserve"> </w:t>
        </w:r>
        <w:r>
          <w:t>provide</w:t>
        </w:r>
        <w:r>
          <w:rPr>
            <w:rFonts w:eastAsia="Calibri"/>
          </w:rPr>
          <w:t xml:space="preserve"> </w:t>
        </w:r>
        <w:r>
          <w:t>a</w:t>
        </w:r>
        <w:r>
          <w:rPr>
            <w:rFonts w:eastAsia="Calibri"/>
          </w:rPr>
          <w:t xml:space="preserve"> </w:t>
        </w:r>
        <w:r>
          <w:t>service</w:t>
        </w:r>
        <w:r>
          <w:rPr>
            <w:rFonts w:eastAsia="Calibri"/>
          </w:rPr>
          <w:t xml:space="preserve"> </w:t>
        </w:r>
        <w:r>
          <w:t>improvement</w:t>
        </w:r>
        <w:r>
          <w:rPr>
            <w:rFonts w:eastAsia="Calibri"/>
          </w:rPr>
          <w:t xml:space="preserve"> </w:t>
        </w:r>
        <w:r>
          <w:t>plan.</w:t>
        </w:r>
      </w:ins>
    </w:p>
    <w:p w:rsidR="00BE07A2" w:rsidRDefault="00BE07A2">
      <w:pPr>
        <w:pStyle w:val="BodyText"/>
      </w:pPr>
      <w:ins w:id="888" w:author="George Fergadis" w:date="2012-05-07T15:08:00Z">
        <w:r>
          <w:t>The</w:t>
        </w:r>
        <w:r>
          <w:rPr>
            <w:rFonts w:eastAsia="Calibri"/>
          </w:rPr>
          <w:t xml:space="preserve"> </w:t>
        </w:r>
        <w:r>
          <w:t>maximum</w:t>
        </w:r>
        <w:r>
          <w:rPr>
            <w:rFonts w:eastAsia="Calibri"/>
          </w:rPr>
          <w:t xml:space="preserve"> </w:t>
        </w:r>
        <w:r>
          <w:t>value</w:t>
        </w:r>
        <w:r>
          <w:rPr>
            <w:rFonts w:eastAsia="Calibri"/>
          </w:rPr>
          <w:t xml:space="preserve"> </w:t>
        </w:r>
        <w:r>
          <w:t>of</w:t>
        </w:r>
        <w:r>
          <w:rPr>
            <w:rFonts w:eastAsia="Calibri"/>
          </w:rPr>
          <w:t xml:space="preserve"> </w:t>
        </w:r>
        <w:r>
          <w:t>the</w:t>
        </w:r>
        <w:r>
          <w:rPr>
            <w:rFonts w:eastAsia="Calibri"/>
          </w:rPr>
          <w:t xml:space="preserve"> </w:t>
        </w:r>
        <w:r>
          <w:t>ROD</w:t>
        </w:r>
        <w:r>
          <w:rPr>
            <w:rFonts w:eastAsia="Calibri"/>
          </w:rPr>
          <w:t xml:space="preserve"> </w:t>
        </w:r>
        <w:r>
          <w:t>performance</w:t>
        </w:r>
        <w:r>
          <w:rPr>
            <w:rFonts w:eastAsia="Calibri"/>
          </w:rPr>
          <w:t xml:space="preserve"> </w:t>
        </w:r>
        <w:r>
          <w:t>index</w:t>
        </w:r>
        <w:r>
          <w:rPr>
            <w:rFonts w:eastAsia="Calibri"/>
          </w:rPr>
          <w:t xml:space="preserve"> </w:t>
        </w:r>
        <w:r>
          <w:t>must</w:t>
        </w:r>
        <w:r>
          <w:rPr>
            <w:rFonts w:eastAsia="Calibri"/>
          </w:rPr>
          <w:t xml:space="preserve"> </w:t>
        </w:r>
        <w:r>
          <w:t>be</w:t>
        </w:r>
        <w:r>
          <w:rPr>
            <w:rFonts w:eastAsia="Calibri"/>
          </w:rPr>
          <w:t xml:space="preserve"> </w:t>
        </w:r>
        <w:r>
          <w:t>10.</w:t>
        </w:r>
        <w:r>
          <w:rPr>
            <w:rFonts w:eastAsia="Calibri"/>
          </w:rPr>
          <w:t xml:space="preserve"> </w:t>
        </w:r>
        <w:r>
          <w:t>Above</w:t>
        </w:r>
        <w:r>
          <w:rPr>
            <w:rFonts w:eastAsia="Calibri"/>
          </w:rPr>
          <w:t xml:space="preserve"> </w:t>
        </w:r>
        <w:r>
          <w:t>this</w:t>
        </w:r>
        <w:r>
          <w:rPr>
            <w:rFonts w:eastAsia="Calibri"/>
          </w:rPr>
          <w:t xml:space="preserve"> </w:t>
        </w:r>
        <w:r>
          <w:t>value</w:t>
        </w:r>
        <w:r>
          <w:rPr>
            <w:rFonts w:eastAsia="Calibri"/>
          </w:rPr>
          <w:t xml:space="preserve"> </w:t>
        </w:r>
        <w:r>
          <w:t>ROD</w:t>
        </w:r>
        <w:r>
          <w:rPr>
            <w:rFonts w:eastAsia="Calibri"/>
          </w:rPr>
          <w:t xml:space="preserve"> </w:t>
        </w:r>
        <w:r>
          <w:t>teams</w:t>
        </w:r>
        <w:r>
          <w:rPr>
            <w:rFonts w:eastAsia="Calibri"/>
          </w:rPr>
          <w:t xml:space="preserve"> </w:t>
        </w:r>
        <w:r>
          <w:t>has</w:t>
        </w:r>
        <w:r>
          <w:rPr>
            <w:rFonts w:eastAsia="Calibri"/>
          </w:rPr>
          <w:t xml:space="preserve"> </w:t>
        </w:r>
        <w:r>
          <w:t>to</w:t>
        </w:r>
        <w:r>
          <w:rPr>
            <w:rFonts w:eastAsia="Calibri"/>
          </w:rPr>
          <w:t xml:space="preserve"> </w:t>
        </w:r>
        <w:r>
          <w:t>provide</w:t>
        </w:r>
        <w:r>
          <w:rPr>
            <w:rFonts w:eastAsia="Calibri"/>
          </w:rPr>
          <w:t xml:space="preserve"> </w:t>
        </w:r>
        <w:r>
          <w:t>explanation</w:t>
        </w:r>
        <w:r>
          <w:rPr>
            <w:rFonts w:eastAsia="Calibri"/>
          </w:rPr>
          <w:t xml:space="preserve"> </w:t>
        </w:r>
        <w:r>
          <w:t>and</w:t>
        </w:r>
        <w:r>
          <w:rPr>
            <w:rFonts w:eastAsia="Calibri"/>
          </w:rPr>
          <w:t xml:space="preserve"> </w:t>
        </w:r>
        <w:r>
          <w:t>provide</w:t>
        </w:r>
        <w:r>
          <w:rPr>
            <w:rFonts w:eastAsia="Calibri"/>
          </w:rPr>
          <w:t xml:space="preserve"> </w:t>
        </w:r>
        <w:r>
          <w:t>a</w:t>
        </w:r>
        <w:r>
          <w:rPr>
            <w:rFonts w:eastAsia="Calibri"/>
          </w:rPr>
          <w:t xml:space="preserve"> </w:t>
        </w:r>
        <w:r>
          <w:t>plan</w:t>
        </w:r>
        <w:r>
          <w:rPr>
            <w:rFonts w:eastAsia="Calibri"/>
          </w:rPr>
          <w:t xml:space="preserve"> </w:t>
        </w:r>
        <w:r>
          <w:t>of</w:t>
        </w:r>
        <w:r>
          <w:rPr>
            <w:rFonts w:eastAsia="Calibri"/>
          </w:rPr>
          <w:t xml:space="preserve"> </w:t>
        </w:r>
        <w:r>
          <w:t>improvement</w:t>
        </w:r>
        <w:r>
          <w:rPr>
            <w:rFonts w:eastAsia="Calibri"/>
          </w:rPr>
          <w:t xml:space="preserve"> </w:t>
        </w:r>
        <w:r>
          <w:t>of</w:t>
        </w:r>
        <w:r>
          <w:rPr>
            <w:rFonts w:eastAsia="Calibri"/>
          </w:rPr>
          <w:t xml:space="preserve"> </w:t>
        </w:r>
        <w:r>
          <w:t>the</w:t>
        </w:r>
        <w:r>
          <w:rPr>
            <w:rFonts w:eastAsia="Calibri"/>
          </w:rPr>
          <w:t xml:space="preserve"> </w:t>
        </w:r>
        <w:r>
          <w:t>oversight</w:t>
        </w:r>
        <w:r>
          <w:rPr>
            <w:rFonts w:eastAsia="Calibri"/>
          </w:rPr>
          <w:t xml:space="preserve"> </w:t>
        </w:r>
        <w:r>
          <w:t>service.</w:t>
        </w:r>
      </w:ins>
    </w:p>
    <w:p w:rsidR="00BE07A2" w:rsidRDefault="00BE07A2">
      <w:pPr>
        <w:pStyle w:val="Heading2"/>
      </w:pPr>
      <w:r>
        <w:t>P</w:t>
      </w:r>
      <w:bookmarkStart w:id="889" w:name="_Ref298908310"/>
      <w:bookmarkEnd w:id="889"/>
      <w:r>
        <w:t>rocedures</w:t>
      </w:r>
    </w:p>
    <w:p w:rsidR="00BE07A2" w:rsidRDefault="00BE07A2">
      <w:pPr>
        <w:pStyle w:val="Heading3"/>
      </w:pPr>
      <w:ins w:id="890" w:author="George Fergadis" w:date="2012-05-07T16:13:00Z">
        <w:r>
          <w:t>R</w:t>
        </w:r>
      </w:ins>
      <w:r>
        <w:t>equest</w:t>
      </w:r>
      <w:r>
        <w:rPr>
          <w:rFonts w:eastAsia="Calibri"/>
        </w:rPr>
        <w:t xml:space="preserve"> </w:t>
      </w:r>
      <w:r>
        <w:t>changes</w:t>
      </w:r>
      <w:r>
        <w:rPr>
          <w:rFonts w:eastAsia="Calibri"/>
        </w:rPr>
        <w:t xml:space="preserve"> </w:t>
      </w:r>
      <w:r>
        <w:t>to</w:t>
      </w:r>
      <w:r>
        <w:rPr>
          <w:rFonts w:eastAsia="Calibri"/>
        </w:rPr>
        <w:t xml:space="preserve"> </w:t>
      </w:r>
      <w:r>
        <w:t>the</w:t>
      </w:r>
      <w:r>
        <w:rPr>
          <w:rFonts w:eastAsia="Calibri"/>
        </w:rPr>
        <w:t xml:space="preserve"> </w:t>
      </w:r>
      <w:r>
        <w:t>monitoring</w:t>
      </w:r>
      <w:r>
        <w:rPr>
          <w:rFonts w:eastAsia="Calibri"/>
        </w:rPr>
        <w:t xml:space="preserve"> </w:t>
      </w:r>
      <w:r>
        <w:t>results</w:t>
      </w:r>
    </w:p>
    <w:p w:rsidR="00BE07A2" w:rsidRDefault="00BE07A2">
      <w:pPr>
        <w:rPr>
          <w:ins w:id="891" w:author="George Fergadis" w:date="2012-05-07T15:16:00Z"/>
        </w:rPr>
      </w:pPr>
      <w:ins w:id="892" w:author="George Fergadis" w:date="2012-05-07T15:09:00Z">
        <w:r>
          <w:t>The</w:t>
        </w:r>
        <w:r>
          <w:rPr>
            <w:rFonts w:eastAsia="Calibri"/>
          </w:rPr>
          <w:t xml:space="preserve"> </w:t>
        </w:r>
        <w:r>
          <w:t>procedure</w:t>
        </w:r>
        <w:r>
          <w:rPr>
            <w:rFonts w:eastAsia="Calibri"/>
          </w:rPr>
          <w:t xml:space="preserve"> </w:t>
        </w:r>
        <w:r>
          <w:t>for</w:t>
        </w:r>
        <w:r>
          <w:rPr>
            <w:rFonts w:eastAsia="Calibri"/>
          </w:rPr>
          <w:t xml:space="preserve"> </w:t>
        </w:r>
        <w:r>
          <w:t>requesting</w:t>
        </w:r>
        <w:r>
          <w:rPr>
            <w:rFonts w:eastAsia="Calibri"/>
          </w:rPr>
          <w:t xml:space="preserve"> </w:t>
        </w:r>
        <w:r>
          <w:t>changes</w:t>
        </w:r>
        <w:r>
          <w:rPr>
            <w:rFonts w:eastAsia="Calibri"/>
          </w:rPr>
          <w:t xml:space="preserve"> </w:t>
        </w:r>
        <w:r>
          <w:t>(re-computations)</w:t>
        </w:r>
        <w:r>
          <w:rPr>
            <w:rFonts w:eastAsia="Calibri"/>
          </w:rPr>
          <w:t xml:space="preserve"> </w:t>
        </w:r>
        <w:r>
          <w:t>to</w:t>
        </w:r>
        <w:r>
          <w:rPr>
            <w:rFonts w:eastAsia="Calibri"/>
          </w:rPr>
          <w:t xml:space="preserve"> </w:t>
        </w:r>
        <w:r>
          <w:t>the</w:t>
        </w:r>
        <w:r>
          <w:rPr>
            <w:rFonts w:eastAsia="Calibri"/>
          </w:rPr>
          <w:t xml:space="preserve"> </w:t>
        </w:r>
        <w:r>
          <w:t>cal</w:t>
        </w:r>
      </w:ins>
      <w:ins w:id="893" w:author="George Fergadis" w:date="2012-05-07T15:10:00Z">
        <w:r>
          <w:t>culated</w:t>
        </w:r>
        <w:r>
          <w:rPr>
            <w:rFonts w:eastAsia="Calibri"/>
          </w:rPr>
          <w:t xml:space="preserve"> </w:t>
        </w:r>
        <w:r>
          <w:t>SAM</w:t>
        </w:r>
        <w:r>
          <w:rPr>
            <w:rFonts w:eastAsia="Calibri"/>
          </w:rPr>
          <w:t xml:space="preserve"> </w:t>
        </w:r>
        <w:r>
          <w:t>results</w:t>
        </w:r>
        <w:r>
          <w:rPr>
            <w:rFonts w:eastAsia="Calibri"/>
          </w:rPr>
          <w:t xml:space="preserve"> </w:t>
        </w:r>
        <w:r>
          <w:t>is</w:t>
        </w:r>
        <w:r>
          <w:rPr>
            <w:rFonts w:eastAsia="Calibri"/>
          </w:rPr>
          <w:t xml:space="preserve"> </w:t>
        </w:r>
        <w:r>
          <w:t>defined</w:t>
        </w:r>
        <w:r>
          <w:rPr>
            <w:rFonts w:eastAsia="Calibri"/>
          </w:rPr>
          <w:t xml:space="preserve"> </w:t>
        </w:r>
        <w:del w:id="894" w:author="Ramon Diacovo" w:date="2012-05-16T19:00:00Z">
          <w:r w:rsidDel="00532F2C">
            <w:delText>to</w:delText>
          </w:r>
        </w:del>
      </w:ins>
      <w:ins w:id="895" w:author="Ramon Diacovo" w:date="2012-05-16T19:00:00Z">
        <w:r w:rsidR="00532F2C">
          <w:t>in</w:t>
        </w:r>
      </w:ins>
      <w:ins w:id="896" w:author="George Fergadis" w:date="2012-05-07T15:10:00Z">
        <w:r>
          <w:rPr>
            <w:rFonts w:eastAsia="Calibri"/>
          </w:rPr>
          <w:t xml:space="preserve"> </w:t>
        </w:r>
        <w:r>
          <w:t>PROC10</w:t>
        </w:r>
        <w:r>
          <w:rPr>
            <w:rFonts w:eastAsia="Calibri"/>
          </w:rPr>
          <w:t xml:space="preserve"> </w:t>
        </w:r>
      </w:ins>
      <w:ins w:id="897" w:author="George Fergadis" w:date="2012-05-07T15:15:00Z">
        <w:r>
          <w:t>(</w:t>
        </w:r>
      </w:ins>
      <w:ins w:id="898" w:author="George Fergadis" w:date="2012-05-07T15:13:00Z">
        <w:r>
          <w:t>[PROC10]</w:t>
        </w:r>
      </w:ins>
      <w:ins w:id="899" w:author="Ramon Diacovo" w:date="2012-05-16T18:56:00Z">
        <w:r w:rsidR="00532F2C">
          <w:t>)</w:t>
        </w:r>
      </w:ins>
      <w:ins w:id="900" w:author="George Fergadis" w:date="2012-05-07T15:13:00Z">
        <w:r>
          <w:t>.</w:t>
        </w:r>
      </w:ins>
    </w:p>
    <w:p w:rsidR="00BE07A2" w:rsidRDefault="00BE07A2">
      <w:pPr>
        <w:rPr>
          <w:ins w:id="901" w:author="George Fergadis" w:date="2012-05-07T15:16:00Z"/>
        </w:rPr>
      </w:pPr>
      <w:ins w:id="902" w:author="George Fergadis" w:date="2012-05-07T15:16:00Z">
        <w:r>
          <w:t>This</w:t>
        </w:r>
        <w:r>
          <w:rPr>
            <w:rFonts w:eastAsia="Calibri"/>
          </w:rPr>
          <w:t xml:space="preserve"> </w:t>
        </w:r>
        <w:r>
          <w:t>procedure</w:t>
        </w:r>
        <w:del w:id="903" w:author="Ramon Diacovo" w:date="2012-05-16T18:56:00Z">
          <w:r w:rsidDel="00532F2C">
            <w:delText>,</w:delText>
          </w:r>
        </w:del>
        <w:r>
          <w:rPr>
            <w:rFonts w:eastAsia="Calibri"/>
          </w:rPr>
          <w:t xml:space="preserve"> </w:t>
        </w:r>
        <w:r>
          <w:t>documents</w:t>
        </w:r>
        <w:r>
          <w:rPr>
            <w:rFonts w:eastAsia="Calibri"/>
          </w:rPr>
          <w:t xml:space="preserve"> </w:t>
        </w:r>
        <w:r>
          <w:t>the</w:t>
        </w:r>
        <w:r>
          <w:rPr>
            <w:rFonts w:eastAsia="Calibri"/>
          </w:rPr>
          <w:t xml:space="preserve"> </w:t>
        </w:r>
        <w:r>
          <w:t>steps</w:t>
        </w:r>
        <w:r>
          <w:rPr>
            <w:rFonts w:eastAsia="Calibri"/>
          </w:rPr>
          <w:t xml:space="preserve"> </w:t>
        </w:r>
        <w:r>
          <w:t>for</w:t>
        </w:r>
        <w:r>
          <w:rPr>
            <w:rFonts w:eastAsia="Calibri"/>
          </w:rPr>
          <w:t xml:space="preserve"> </w:t>
        </w:r>
        <w:r>
          <w:t>requesting</w:t>
        </w:r>
        <w:r>
          <w:rPr>
            <w:rFonts w:eastAsia="Calibri"/>
          </w:rPr>
          <w:t xml:space="preserve"> </w:t>
        </w:r>
        <w:r>
          <w:t>a</w:t>
        </w:r>
        <w:r>
          <w:rPr>
            <w:rFonts w:eastAsia="Calibri"/>
          </w:rPr>
          <w:t xml:space="preserve"> </w:t>
        </w:r>
        <w:r>
          <w:t>correction</w:t>
        </w:r>
        <w:r>
          <w:rPr>
            <w:rFonts w:eastAsia="Calibri"/>
          </w:rPr>
          <w:t xml:space="preserve"> </w:t>
        </w:r>
        <w:r>
          <w:t>in</w:t>
        </w:r>
        <w:r>
          <w:rPr>
            <w:rFonts w:eastAsia="Calibri"/>
          </w:rPr>
          <w:t xml:space="preserve"> </w:t>
        </w:r>
        <w:r>
          <w:t>the</w:t>
        </w:r>
        <w:r>
          <w:rPr>
            <w:rFonts w:eastAsia="Calibri"/>
          </w:rPr>
          <w:t xml:space="preserve"> </w:t>
        </w:r>
        <w:r>
          <w:t>OPS</w:t>
        </w:r>
        <w:r>
          <w:rPr>
            <w:rFonts w:eastAsia="Calibri"/>
          </w:rPr>
          <w:t xml:space="preserve"> </w:t>
        </w:r>
        <w:r>
          <w:t>VO</w:t>
        </w:r>
        <w:r>
          <w:rPr>
            <w:rFonts w:eastAsia="Calibri"/>
          </w:rPr>
          <w:t xml:space="preserve"> </w:t>
        </w:r>
        <w:r>
          <w:t>SAM</w:t>
        </w:r>
        <w:r>
          <w:rPr>
            <w:rFonts w:eastAsia="Calibri"/>
          </w:rPr>
          <w:t xml:space="preserve"> </w:t>
        </w:r>
        <w:r>
          <w:t>test</w:t>
        </w:r>
        <w:r>
          <w:rPr>
            <w:rFonts w:eastAsia="Calibri"/>
          </w:rPr>
          <w:t xml:space="preserve"> </w:t>
        </w:r>
        <w:r>
          <w:t>results</w:t>
        </w:r>
        <w:r>
          <w:rPr>
            <w:rFonts w:eastAsia="Calibri"/>
          </w:rPr>
          <w:t xml:space="preserve"> </w:t>
        </w:r>
        <w:r>
          <w:t>and</w:t>
        </w:r>
        <w:r>
          <w:rPr>
            <w:rFonts w:eastAsia="Calibri"/>
          </w:rPr>
          <w:t xml:space="preserve"> </w:t>
        </w:r>
        <w:r>
          <w:t>in</w:t>
        </w:r>
        <w:r>
          <w:rPr>
            <w:rFonts w:eastAsia="Calibri"/>
          </w:rPr>
          <w:t xml:space="preserve"> </w:t>
        </w:r>
        <w:r>
          <w:t>the</w:t>
        </w:r>
        <w:r>
          <w:rPr>
            <w:rFonts w:eastAsia="Calibri"/>
          </w:rPr>
          <w:t xml:space="preserve"> </w:t>
        </w:r>
        <w:r>
          <w:t>related</w:t>
        </w:r>
        <w:r>
          <w:rPr>
            <w:rFonts w:eastAsia="Calibri"/>
          </w:rPr>
          <w:t xml:space="preserve"> </w:t>
        </w:r>
        <w:r>
          <w:t>availability/reliability</w:t>
        </w:r>
        <w:r>
          <w:rPr>
            <w:rFonts w:eastAsia="Calibri"/>
          </w:rPr>
          <w:t xml:space="preserve"> </w:t>
        </w:r>
        <w:r>
          <w:t>statistics</w:t>
        </w:r>
      </w:ins>
      <w:ins w:id="904" w:author="Ramon Diacovo" w:date="2012-05-16T18:56:00Z">
        <w:r w:rsidR="00532F2C">
          <w:t>,</w:t>
        </w:r>
      </w:ins>
      <w:ins w:id="905" w:author="George Fergadis" w:date="2012-05-07T15:16:00Z">
        <w:r>
          <w:rPr>
            <w:rFonts w:eastAsia="Calibri"/>
          </w:rPr>
          <w:t xml:space="preserve"> </w:t>
        </w:r>
        <w:r>
          <w:t>if</w:t>
        </w:r>
        <w:r>
          <w:rPr>
            <w:rFonts w:eastAsia="Calibri"/>
          </w:rPr>
          <w:t xml:space="preserve"> </w:t>
        </w:r>
        <w:r>
          <w:t>applicable.</w:t>
        </w:r>
      </w:ins>
    </w:p>
    <w:p w:rsidR="00BE07A2" w:rsidRDefault="00BE07A2">
      <w:pPr>
        <w:rPr>
          <w:ins w:id="906" w:author="George Fergadis" w:date="2012-05-07T15:19:00Z"/>
        </w:rPr>
      </w:pPr>
      <w:ins w:id="907" w:author="George Fergadis" w:date="2012-05-07T15:16:00Z">
        <w:r>
          <w:t>This</w:t>
        </w:r>
        <w:r>
          <w:rPr>
            <w:rFonts w:eastAsia="Calibri"/>
          </w:rPr>
          <w:t xml:space="preserve"> </w:t>
        </w:r>
        <w:r>
          <w:t>procedure</w:t>
        </w:r>
        <w:r>
          <w:rPr>
            <w:rFonts w:eastAsia="Calibri"/>
          </w:rPr>
          <w:t xml:space="preserve"> </w:t>
        </w:r>
        <w:r>
          <w:t>applies</w:t>
        </w:r>
        <w:r>
          <w:rPr>
            <w:rFonts w:eastAsia="Calibri"/>
          </w:rPr>
          <w:t xml:space="preserve"> </w:t>
        </w:r>
        <w:r>
          <w:t>only</w:t>
        </w:r>
        <w:r>
          <w:rPr>
            <w:rFonts w:eastAsia="Calibri"/>
          </w:rPr>
          <w:t xml:space="preserve"> </w:t>
        </w:r>
        <w:r>
          <w:t>to</w:t>
        </w:r>
        <w:r>
          <w:rPr>
            <w:rFonts w:eastAsia="Calibri"/>
          </w:rPr>
          <w:t xml:space="preserve"> </w:t>
        </w:r>
        <w:r>
          <w:t>EGI</w:t>
        </w:r>
        <w:r>
          <w:rPr>
            <w:rFonts w:eastAsia="Calibri"/>
          </w:rPr>
          <w:t xml:space="preserve"> </w:t>
        </w:r>
        <w:r>
          <w:t>OPS</w:t>
        </w:r>
        <w:r>
          <w:rPr>
            <w:rFonts w:eastAsia="Calibri"/>
          </w:rPr>
          <w:t xml:space="preserve"> </w:t>
        </w:r>
        <w:r>
          <w:t>test</w:t>
        </w:r>
        <w:r>
          <w:rPr>
            <w:rFonts w:eastAsia="Calibri"/>
          </w:rPr>
          <w:t xml:space="preserve"> </w:t>
        </w:r>
        <w:r>
          <w:t>results.</w:t>
        </w:r>
        <w:r>
          <w:rPr>
            <w:rFonts w:eastAsia="Calibri"/>
          </w:rPr>
          <w:t xml:space="preserve"> </w:t>
        </w:r>
        <w:r>
          <w:t>Procedures</w:t>
        </w:r>
        <w:r>
          <w:rPr>
            <w:rFonts w:eastAsia="Calibri"/>
          </w:rPr>
          <w:t xml:space="preserve"> </w:t>
        </w:r>
        <w:r>
          <w:t>for</w:t>
        </w:r>
        <w:r>
          <w:rPr>
            <w:rFonts w:eastAsia="Calibri"/>
          </w:rPr>
          <w:t xml:space="preserve"> </w:t>
        </w:r>
        <w:r>
          <w:t>the</w:t>
        </w:r>
        <w:r>
          <w:rPr>
            <w:rFonts w:eastAsia="Calibri"/>
          </w:rPr>
          <w:t xml:space="preserve"> </w:t>
        </w:r>
        <w:r>
          <w:t>computation</w:t>
        </w:r>
        <w:r>
          <w:rPr>
            <w:rFonts w:eastAsia="Calibri"/>
          </w:rPr>
          <w:t xml:space="preserve"> </w:t>
        </w:r>
        <w:r>
          <w:t>of</w:t>
        </w:r>
        <w:r>
          <w:rPr>
            <w:rFonts w:eastAsia="Calibri"/>
          </w:rPr>
          <w:t xml:space="preserve"> </w:t>
        </w:r>
        <w:r>
          <w:t>VO-specific</w:t>
        </w:r>
        <w:r>
          <w:rPr>
            <w:rFonts w:eastAsia="Calibri"/>
          </w:rPr>
          <w:t xml:space="preserve"> </w:t>
        </w:r>
        <w:r>
          <w:t>availability</w:t>
        </w:r>
        <w:r>
          <w:rPr>
            <w:rFonts w:eastAsia="Calibri"/>
          </w:rPr>
          <w:t xml:space="preserve"> </w:t>
        </w:r>
        <w:r>
          <w:t>report</w:t>
        </w:r>
        <w:r>
          <w:rPr>
            <w:rFonts w:eastAsia="Calibri"/>
          </w:rPr>
          <w:t xml:space="preserve"> </w:t>
        </w:r>
        <w:r>
          <w:t>are</w:t>
        </w:r>
        <w:r>
          <w:rPr>
            <w:rFonts w:eastAsia="Calibri"/>
          </w:rPr>
          <w:t xml:space="preserve"> </w:t>
        </w:r>
        <w:r>
          <w:t>VO-specific</w:t>
        </w:r>
        <w:r>
          <w:rPr>
            <w:rFonts w:eastAsia="Calibri"/>
          </w:rPr>
          <w:t xml:space="preserve"> </w:t>
        </w:r>
        <w:r>
          <w:t>and</w:t>
        </w:r>
        <w:r>
          <w:rPr>
            <w:rFonts w:eastAsia="Calibri"/>
          </w:rPr>
          <w:t xml:space="preserve"> </w:t>
        </w:r>
        <w:r>
          <w:t>are</w:t>
        </w:r>
        <w:r>
          <w:rPr>
            <w:rFonts w:eastAsia="Calibri"/>
          </w:rPr>
          <w:t xml:space="preserve"> </w:t>
        </w:r>
        <w:r>
          <w:t>out</w:t>
        </w:r>
        <w:r>
          <w:rPr>
            <w:rFonts w:eastAsia="Calibri"/>
          </w:rPr>
          <w:t xml:space="preserve"> </w:t>
        </w:r>
        <w:r>
          <w:t>of</w:t>
        </w:r>
        <w:r>
          <w:rPr>
            <w:rFonts w:eastAsia="Calibri"/>
          </w:rPr>
          <w:t xml:space="preserve"> </w:t>
        </w:r>
        <w:r>
          <w:t>this</w:t>
        </w:r>
        <w:r>
          <w:rPr>
            <w:rFonts w:eastAsia="Calibri"/>
          </w:rPr>
          <w:t xml:space="preserve"> </w:t>
        </w:r>
        <w:r>
          <w:t>scope.</w:t>
        </w:r>
      </w:ins>
    </w:p>
    <w:p w:rsidR="00BE07A2" w:rsidRDefault="00BE07A2">
      <w:pPr>
        <w:rPr>
          <w:ins w:id="908" w:author="George Fergadis" w:date="2012-05-07T15:19:00Z"/>
        </w:rPr>
      </w:pPr>
      <w:ins w:id="909" w:author="George Fergadis" w:date="2012-05-07T15:19:00Z">
        <w:r>
          <w:t>Starting</w:t>
        </w:r>
        <w:r>
          <w:rPr>
            <w:rFonts w:eastAsia="Calibri"/>
          </w:rPr>
          <w:t xml:space="preserve"> </w:t>
        </w:r>
        <w:r>
          <w:t>from</w:t>
        </w:r>
        <w:r>
          <w:rPr>
            <w:rFonts w:eastAsia="Calibri"/>
          </w:rPr>
          <w:t xml:space="preserve"> </w:t>
        </w:r>
        <w:r>
          <w:t>the</w:t>
        </w:r>
        <w:r>
          <w:rPr>
            <w:rFonts w:eastAsia="Calibri"/>
          </w:rPr>
          <w:t xml:space="preserve"> </w:t>
        </w:r>
        <w:r>
          <w:t>01</w:t>
        </w:r>
        <w:r>
          <w:rPr>
            <w:rFonts w:eastAsia="Calibri"/>
          </w:rPr>
          <w:t xml:space="preserve"> </w:t>
        </w:r>
        <w:r>
          <w:t>May</w:t>
        </w:r>
        <w:r>
          <w:rPr>
            <w:rFonts w:eastAsia="Calibri"/>
          </w:rPr>
          <w:t xml:space="preserve"> </w:t>
        </w:r>
        <w:r>
          <w:t>2012</w:t>
        </w:r>
        <w:r>
          <w:rPr>
            <w:rFonts w:eastAsia="Calibri"/>
          </w:rPr>
          <w:t xml:space="preserve"> </w:t>
        </w:r>
        <w:r>
          <w:t>monitoring</w:t>
        </w:r>
        <w:r>
          <w:rPr>
            <w:rFonts w:eastAsia="Calibri"/>
          </w:rPr>
          <w:t xml:space="preserve"> </w:t>
        </w:r>
        <w:r>
          <w:t>results</w:t>
        </w:r>
        <w:r>
          <w:rPr>
            <w:rFonts w:eastAsia="Calibri"/>
          </w:rPr>
          <w:t xml:space="preserve"> </w:t>
        </w:r>
        <w:r>
          <w:t>can</w:t>
        </w:r>
        <w:r>
          <w:rPr>
            <w:rFonts w:eastAsia="Calibri"/>
          </w:rPr>
          <w:t xml:space="preserve"> </w:t>
        </w:r>
        <w:r>
          <w:t>be</w:t>
        </w:r>
        <w:r>
          <w:rPr>
            <w:rFonts w:eastAsia="Calibri"/>
          </w:rPr>
          <w:t xml:space="preserve"> </w:t>
        </w:r>
        <w:r>
          <w:t>recomputed</w:t>
        </w:r>
        <w:r>
          <w:rPr>
            <w:rFonts w:eastAsia="Calibri"/>
          </w:rPr>
          <w:t xml:space="preserve"> </w:t>
        </w:r>
        <w:r>
          <w:t>only</w:t>
        </w:r>
        <w:r>
          <w:rPr>
            <w:rFonts w:eastAsia="Calibri"/>
          </w:rPr>
          <w:t xml:space="preserve"> </w:t>
        </w:r>
        <w:r>
          <w:t>in</w:t>
        </w:r>
        <w:r>
          <w:rPr>
            <w:rFonts w:eastAsia="Calibri"/>
          </w:rPr>
          <w:t xml:space="preserve"> </w:t>
        </w:r>
        <w:r>
          <w:t>the</w:t>
        </w:r>
        <w:r>
          <w:rPr>
            <w:rFonts w:eastAsia="Calibri"/>
          </w:rPr>
          <w:t xml:space="preserve"> </w:t>
        </w:r>
        <w:r>
          <w:t>case</w:t>
        </w:r>
        <w:r>
          <w:rPr>
            <w:rFonts w:eastAsia="Calibri"/>
          </w:rPr>
          <w:t xml:space="preserve"> </w:t>
        </w:r>
        <w:r>
          <w:t>of</w:t>
        </w:r>
        <w:r>
          <w:rPr>
            <w:rFonts w:eastAsia="Calibri"/>
          </w:rPr>
          <w:t xml:space="preserve"> </w:t>
        </w:r>
        <w:r>
          <w:t>problems</w:t>
        </w:r>
        <w:r>
          <w:rPr>
            <w:rFonts w:eastAsia="Calibri"/>
          </w:rPr>
          <w:t xml:space="preserve"> </w:t>
        </w:r>
        <w:r>
          <w:t>with</w:t>
        </w:r>
        <w:r>
          <w:rPr>
            <w:rFonts w:eastAsia="Calibri"/>
          </w:rPr>
          <w:t xml:space="preserve"> </w:t>
        </w:r>
        <w:r>
          <w:t>the</w:t>
        </w:r>
        <w:r>
          <w:rPr>
            <w:rFonts w:eastAsia="Calibri"/>
          </w:rPr>
          <w:t xml:space="preserve"> </w:t>
        </w:r>
        <w:r>
          <w:t>monitoring</w:t>
        </w:r>
        <w:r>
          <w:rPr>
            <w:rFonts w:eastAsia="Calibri"/>
          </w:rPr>
          <w:t xml:space="preserve"> </w:t>
        </w:r>
        <w:r>
          <w:t>infrastructure</w:t>
        </w:r>
        <w:r>
          <w:rPr>
            <w:rFonts w:eastAsia="Calibri"/>
          </w:rPr>
          <w:t xml:space="preserve"> </w:t>
        </w:r>
        <w:r>
          <w:t>itself.</w:t>
        </w:r>
        <w:r>
          <w:rPr>
            <w:rFonts w:eastAsia="Calibri"/>
          </w:rPr>
          <w:t xml:space="preserve"> </w:t>
        </w:r>
        <w:r>
          <w:t>No</w:t>
        </w:r>
        <w:r>
          <w:rPr>
            <w:rFonts w:eastAsia="Calibri"/>
          </w:rPr>
          <w:t xml:space="preserve"> </w:t>
        </w:r>
        <w:r>
          <w:t>re-computations</w:t>
        </w:r>
        <w:r>
          <w:rPr>
            <w:rFonts w:eastAsia="Calibri"/>
          </w:rPr>
          <w:t xml:space="preserve"> </w:t>
        </w:r>
        <w:r>
          <w:t>will</w:t>
        </w:r>
        <w:r>
          <w:rPr>
            <w:rFonts w:eastAsia="Calibri"/>
          </w:rPr>
          <w:t xml:space="preserve"> </w:t>
        </w:r>
        <w:r>
          <w:t>be</w:t>
        </w:r>
        <w:r>
          <w:rPr>
            <w:rFonts w:eastAsia="Calibri"/>
          </w:rPr>
          <w:t xml:space="preserve"> </w:t>
        </w:r>
        <w:r>
          <w:t>performed</w:t>
        </w:r>
        <w:r>
          <w:rPr>
            <w:rFonts w:eastAsia="Calibri"/>
          </w:rPr>
          <w:t xml:space="preserve"> </w:t>
        </w:r>
        <w:r>
          <w:t>in</w:t>
        </w:r>
        <w:r>
          <w:rPr>
            <w:rFonts w:eastAsia="Calibri"/>
          </w:rPr>
          <w:t xml:space="preserve"> </w:t>
        </w:r>
        <w:r>
          <w:t>case</w:t>
        </w:r>
        <w:r>
          <w:rPr>
            <w:rFonts w:eastAsia="Calibri"/>
          </w:rPr>
          <w:t xml:space="preserve"> </w:t>
        </w:r>
        <w:r>
          <w:t>of</w:t>
        </w:r>
        <w:r>
          <w:rPr>
            <w:rFonts w:eastAsia="Calibri"/>
          </w:rPr>
          <w:t xml:space="preserve"> </w:t>
        </w:r>
        <w:r>
          <w:t>issues</w:t>
        </w:r>
        <w:r>
          <w:rPr>
            <w:rFonts w:eastAsia="Calibri"/>
          </w:rPr>
          <w:t xml:space="preserve"> </w:t>
        </w:r>
        <w:r>
          <w:t>with</w:t>
        </w:r>
        <w:r>
          <w:rPr>
            <w:rFonts w:eastAsia="Calibri"/>
          </w:rPr>
          <w:t xml:space="preserve"> </w:t>
        </w:r>
        <w:r>
          <w:t>the</w:t>
        </w:r>
        <w:r>
          <w:rPr>
            <w:rFonts w:eastAsia="Calibri"/>
          </w:rPr>
          <w:t xml:space="preserve"> </w:t>
        </w:r>
        <w:r>
          <w:t>deployed</w:t>
        </w:r>
        <w:r>
          <w:rPr>
            <w:rFonts w:eastAsia="Calibri"/>
          </w:rPr>
          <w:t xml:space="preserve"> </w:t>
        </w:r>
        <w:r>
          <w:t>middleware</w:t>
        </w:r>
        <w:r>
          <w:rPr>
            <w:rFonts w:eastAsia="Calibri"/>
          </w:rPr>
          <w:t xml:space="preserve"> </w:t>
        </w:r>
        <w:r>
          <w:t>(e.g.</w:t>
        </w:r>
        <w:r>
          <w:rPr>
            <w:rFonts w:eastAsia="Calibri"/>
          </w:rPr>
          <w:t xml:space="preserve"> </w:t>
        </w:r>
        <w:r>
          <w:t>in</w:t>
        </w:r>
        <w:r>
          <w:rPr>
            <w:rFonts w:eastAsia="Calibri"/>
          </w:rPr>
          <w:t xml:space="preserve"> </w:t>
        </w:r>
        <w:r>
          <w:t>case</w:t>
        </w:r>
        <w:r>
          <w:rPr>
            <w:rFonts w:eastAsia="Calibri"/>
          </w:rPr>
          <w:t xml:space="preserve"> </w:t>
        </w:r>
        <w:r>
          <w:t>of</w:t>
        </w:r>
        <w:r>
          <w:rPr>
            <w:rFonts w:eastAsia="Calibri"/>
          </w:rPr>
          <w:t xml:space="preserve"> </w:t>
        </w:r>
        <w:r>
          <w:t>documented</w:t>
        </w:r>
        <w:r>
          <w:rPr>
            <w:rFonts w:eastAsia="Calibri"/>
          </w:rPr>
          <w:t xml:space="preserve"> </w:t>
        </w:r>
        <w:r>
          <w:t>bugs</w:t>
        </w:r>
        <w:r>
          <w:rPr>
            <w:rFonts w:eastAsia="Calibri"/>
          </w:rPr>
          <w:t xml:space="preserve"> </w:t>
        </w:r>
        <w:r>
          <w:t>affecting</w:t>
        </w:r>
        <w:r>
          <w:rPr>
            <w:rFonts w:eastAsia="Calibri"/>
          </w:rPr>
          <w:t xml:space="preserve"> </w:t>
        </w:r>
        <w:r>
          <w:t>the</w:t>
        </w:r>
        <w:r>
          <w:rPr>
            <w:rFonts w:eastAsia="Calibri"/>
          </w:rPr>
          <w:t xml:space="preserve"> </w:t>
        </w:r>
        <w:r>
          <w:t>availability</w:t>
        </w:r>
        <w:r>
          <w:rPr>
            <w:rFonts w:eastAsia="Calibri"/>
          </w:rPr>
          <w:t xml:space="preserve"> </w:t>
        </w:r>
        <w:r>
          <w:t>of</w:t>
        </w:r>
        <w:r>
          <w:rPr>
            <w:rFonts w:eastAsia="Calibri"/>
          </w:rPr>
          <w:t xml:space="preserve"> </w:t>
        </w:r>
        <w:r>
          <w:t>a</w:t>
        </w:r>
        <w:r>
          <w:rPr>
            <w:rFonts w:eastAsia="Calibri"/>
          </w:rPr>
          <w:t xml:space="preserve"> </w:t>
        </w:r>
        <w:r>
          <w:t>production</w:t>
        </w:r>
        <w:r>
          <w:rPr>
            <w:rFonts w:eastAsia="Calibri"/>
          </w:rPr>
          <w:t xml:space="preserve"> </w:t>
        </w:r>
        <w:r>
          <w:t>service</w:t>
        </w:r>
        <w:r>
          <w:rPr>
            <w:rFonts w:eastAsia="Calibri"/>
          </w:rPr>
          <w:t xml:space="preserve"> </w:t>
        </w:r>
        <w:r>
          <w:t>end-point),</w:t>
        </w:r>
        <w:r>
          <w:rPr>
            <w:rFonts w:eastAsia="Calibri"/>
          </w:rPr>
          <w:t xml:space="preserve"> </w:t>
        </w:r>
        <w:r>
          <w:t>which</w:t>
        </w:r>
        <w:r>
          <w:rPr>
            <w:rFonts w:eastAsia="Calibri"/>
          </w:rPr>
          <w:t xml:space="preserve"> </w:t>
        </w:r>
        <w:r>
          <w:t>will</w:t>
        </w:r>
        <w:r>
          <w:rPr>
            <w:rFonts w:eastAsia="Calibri"/>
          </w:rPr>
          <w:t xml:space="preserve"> </w:t>
        </w:r>
        <w:r>
          <w:t>be</w:t>
        </w:r>
        <w:r>
          <w:rPr>
            <w:rFonts w:eastAsia="Calibri"/>
          </w:rPr>
          <w:t xml:space="preserve"> </w:t>
        </w:r>
        <w:r>
          <w:t>consequently</w:t>
        </w:r>
        <w:r>
          <w:rPr>
            <w:rFonts w:eastAsia="Calibri"/>
          </w:rPr>
          <w:t xml:space="preserve"> </w:t>
        </w:r>
        <w:r>
          <w:t>reflected</w:t>
        </w:r>
        <w:r>
          <w:rPr>
            <w:rFonts w:eastAsia="Calibri"/>
          </w:rPr>
          <w:t xml:space="preserve"> </w:t>
        </w:r>
        <w:r>
          <w:t>in</w:t>
        </w:r>
        <w:r>
          <w:rPr>
            <w:rFonts w:eastAsia="Calibri"/>
          </w:rPr>
          <w:t xml:space="preserve"> </w:t>
        </w:r>
        <w:r>
          <w:t>lower</w:t>
        </w:r>
        <w:r>
          <w:rPr>
            <w:rFonts w:eastAsia="Calibri"/>
          </w:rPr>
          <w:t xml:space="preserve"> </w:t>
        </w:r>
        <w:r>
          <w:t>availability/reliability.</w:t>
        </w:r>
      </w:ins>
    </w:p>
    <w:p w:rsidR="00BE07A2" w:rsidRDefault="00BE07A2">
      <w:ins w:id="910" w:author="George Fergadis" w:date="2012-05-07T15:19:00Z">
        <w:r>
          <w:t>The</w:t>
        </w:r>
        <w:r>
          <w:rPr>
            <w:rFonts w:eastAsia="Calibri"/>
          </w:rPr>
          <w:t xml:space="preserve"> </w:t>
        </w:r>
        <w:r>
          <w:t>deadline</w:t>
        </w:r>
        <w:r>
          <w:rPr>
            <w:rFonts w:eastAsia="Calibri"/>
          </w:rPr>
          <w:t xml:space="preserve"> </w:t>
        </w:r>
        <w:r>
          <w:t>for</w:t>
        </w:r>
        <w:r>
          <w:rPr>
            <w:rFonts w:eastAsia="Calibri"/>
          </w:rPr>
          <w:t xml:space="preserve"> </w:t>
        </w:r>
        <w:r>
          <w:t>requesting</w:t>
        </w:r>
        <w:r>
          <w:rPr>
            <w:rFonts w:eastAsia="Calibri"/>
          </w:rPr>
          <w:t xml:space="preserve"> </w:t>
        </w:r>
        <w:r>
          <w:t>re-computations</w:t>
        </w:r>
        <w:r>
          <w:rPr>
            <w:rFonts w:eastAsia="Calibri"/>
          </w:rPr>
          <w:t xml:space="preserve"> </w:t>
        </w:r>
        <w:r>
          <w:t>is</w:t>
        </w:r>
        <w:r>
          <w:rPr>
            <w:rFonts w:eastAsia="Calibri"/>
          </w:rPr>
          <w:t xml:space="preserve"> </w:t>
        </w:r>
        <w:r>
          <w:t>10</w:t>
        </w:r>
        <w:r>
          <w:rPr>
            <w:rFonts w:eastAsia="Calibri"/>
          </w:rPr>
          <w:t xml:space="preserve"> </w:t>
        </w:r>
        <w:r>
          <w:t>calendar</w:t>
        </w:r>
        <w:r>
          <w:rPr>
            <w:rFonts w:eastAsia="Calibri"/>
          </w:rPr>
          <w:t xml:space="preserve"> </w:t>
        </w:r>
        <w:r>
          <w:t>days</w:t>
        </w:r>
        <w:r>
          <w:rPr>
            <w:rFonts w:eastAsia="Calibri"/>
          </w:rPr>
          <w:t xml:space="preserve"> </w:t>
        </w:r>
        <w:r>
          <w:t>after</w:t>
        </w:r>
        <w:r>
          <w:rPr>
            <w:rFonts w:eastAsia="Calibri"/>
          </w:rPr>
          <w:t xml:space="preserve"> </w:t>
        </w:r>
        <w:r>
          <w:t>the</w:t>
        </w:r>
        <w:r>
          <w:rPr>
            <w:rFonts w:eastAsia="Calibri"/>
          </w:rPr>
          <w:t xml:space="preserve"> </w:t>
        </w:r>
        <w:r>
          <w:t>publication</w:t>
        </w:r>
        <w:r>
          <w:rPr>
            <w:rFonts w:eastAsia="Calibri"/>
          </w:rPr>
          <w:t xml:space="preserve"> </w:t>
        </w:r>
        <w:r>
          <w:t>and</w:t>
        </w:r>
        <w:r>
          <w:rPr>
            <w:rFonts w:eastAsia="Calibri"/>
          </w:rPr>
          <w:t xml:space="preserve"> </w:t>
        </w:r>
        <w:r>
          <w:t>announcement</w:t>
        </w:r>
        <w:r>
          <w:rPr>
            <w:rFonts w:eastAsia="Calibri"/>
          </w:rPr>
          <w:t xml:space="preserve"> </w:t>
        </w:r>
        <w:r>
          <w:t>of</w:t>
        </w:r>
        <w:r>
          <w:rPr>
            <w:rFonts w:eastAsia="Calibri"/>
          </w:rPr>
          <w:t xml:space="preserve"> </w:t>
        </w:r>
        <w:r>
          <w:t>the</w:t>
        </w:r>
        <w:r>
          <w:rPr>
            <w:rFonts w:eastAsia="Calibri"/>
          </w:rPr>
          <w:t xml:space="preserve"> </w:t>
        </w:r>
        <w:r>
          <w:t>monthly</w:t>
        </w:r>
        <w:r>
          <w:rPr>
            <w:rFonts w:eastAsia="Calibri"/>
          </w:rPr>
          <w:t xml:space="preserve"> </w:t>
        </w:r>
        <w:r>
          <w:t>Availability/Reliability</w:t>
        </w:r>
        <w:r>
          <w:rPr>
            <w:rFonts w:eastAsia="Calibri"/>
          </w:rPr>
          <w:t xml:space="preserve"> </w:t>
        </w:r>
        <w:r>
          <w:t>reports</w:t>
        </w:r>
        <w:r>
          <w:rPr>
            <w:rFonts w:eastAsia="Calibri"/>
          </w:rPr>
          <w:t xml:space="preserve"> </w:t>
        </w:r>
        <w:r>
          <w:t>for</w:t>
        </w:r>
        <w:r>
          <w:rPr>
            <w:rFonts w:eastAsia="Calibri"/>
          </w:rPr>
          <w:t xml:space="preserve"> </w:t>
        </w:r>
        <w:r>
          <w:t>a</w:t>
        </w:r>
        <w:r>
          <w:rPr>
            <w:rFonts w:eastAsia="Calibri"/>
          </w:rPr>
          <w:t xml:space="preserve"> </w:t>
        </w:r>
        <w:r>
          <w:t>given</w:t>
        </w:r>
        <w:r>
          <w:rPr>
            <w:rFonts w:eastAsia="Calibri"/>
          </w:rPr>
          <w:t xml:space="preserve"> </w:t>
        </w:r>
        <w:r>
          <w:t>month,</w:t>
        </w:r>
        <w:r>
          <w:rPr>
            <w:rFonts w:eastAsia="Calibri"/>
          </w:rPr>
          <w:t xml:space="preserve"> </w:t>
        </w:r>
        <w:r>
          <w:t>which</w:t>
        </w:r>
        <w:r>
          <w:rPr>
            <w:rFonts w:eastAsia="Calibri"/>
          </w:rPr>
          <w:t xml:space="preserve"> </w:t>
        </w:r>
        <w:r>
          <w:t>is</w:t>
        </w:r>
        <w:r>
          <w:rPr>
            <w:rFonts w:eastAsia="Calibri"/>
          </w:rPr>
          <w:t xml:space="preserve"> </w:t>
        </w:r>
        <w:r>
          <w:t>typically</w:t>
        </w:r>
        <w:r>
          <w:rPr>
            <w:rFonts w:eastAsia="Calibri"/>
          </w:rPr>
          <w:t xml:space="preserve"> </w:t>
        </w:r>
        <w:r>
          <w:t>the</w:t>
        </w:r>
        <w:r>
          <w:rPr>
            <w:rFonts w:eastAsia="Calibri"/>
          </w:rPr>
          <w:t xml:space="preserve"> </w:t>
        </w:r>
        <w:r>
          <w:t>1st</w:t>
        </w:r>
        <w:r>
          <w:rPr>
            <w:rFonts w:eastAsia="Calibri"/>
          </w:rPr>
          <w:t xml:space="preserve"> </w:t>
        </w:r>
        <w:r>
          <w:t>day</w:t>
        </w:r>
        <w:r>
          <w:rPr>
            <w:rFonts w:eastAsia="Calibri"/>
          </w:rPr>
          <w:t xml:space="preserve"> </w:t>
        </w:r>
        <w:r>
          <w:t>of</w:t>
        </w:r>
        <w:r>
          <w:rPr>
            <w:rFonts w:eastAsia="Calibri"/>
          </w:rPr>
          <w:t xml:space="preserve"> </w:t>
        </w:r>
        <w:r>
          <w:t>the</w:t>
        </w:r>
        <w:r>
          <w:rPr>
            <w:rFonts w:eastAsia="Calibri"/>
          </w:rPr>
          <w:t xml:space="preserve"> </w:t>
        </w:r>
        <w:r>
          <w:t>next</w:t>
        </w:r>
        <w:r>
          <w:rPr>
            <w:rFonts w:eastAsia="Calibri"/>
          </w:rPr>
          <w:t xml:space="preserve"> </w:t>
        </w:r>
        <w:r>
          <w:t>month.</w:t>
        </w:r>
      </w:ins>
    </w:p>
    <w:p w:rsidR="00BE07A2" w:rsidRDefault="00BE07A2"/>
    <w:p w:rsidR="00BE07A2" w:rsidRDefault="00BE07A2">
      <w:pPr>
        <w:rPr>
          <w:ins w:id="911" w:author="George Fergadis" w:date="2012-05-07T16:13:00Z"/>
        </w:rPr>
      </w:pPr>
      <w:ins w:id="912" w:author="George Fergadis" w:date="2012-05-07T15:19:00Z">
        <w:r>
          <w:t>According</w:t>
        </w:r>
        <w:r>
          <w:rPr>
            <w:rFonts w:eastAsia="Calibri"/>
          </w:rPr>
          <w:t xml:space="preserve"> </w:t>
        </w:r>
        <w:r>
          <w:t>to</w:t>
        </w:r>
        <w:r>
          <w:rPr>
            <w:rFonts w:eastAsia="Calibri"/>
          </w:rPr>
          <w:t xml:space="preserve"> </w:t>
        </w:r>
        <w:r>
          <w:t>the</w:t>
        </w:r>
        <w:r>
          <w:rPr>
            <w:rFonts w:eastAsia="Calibri"/>
          </w:rPr>
          <w:t xml:space="preserve"> </w:t>
        </w:r>
        <w:r>
          <w:t>re-computation</w:t>
        </w:r>
        <w:r>
          <w:rPr>
            <w:rFonts w:eastAsia="Calibri"/>
          </w:rPr>
          <w:t xml:space="preserve"> </w:t>
        </w:r>
        <w:r>
          <w:t>requests</w:t>
        </w:r>
        <w:r>
          <w:rPr>
            <w:rFonts w:eastAsia="Calibri"/>
          </w:rPr>
          <w:t xml:space="preserve"> </w:t>
        </w:r>
        <w:r>
          <w:t>received,</w:t>
        </w:r>
        <w:r>
          <w:rPr>
            <w:rFonts w:eastAsia="Calibri"/>
          </w:rPr>
          <w:t xml:space="preserve"> </w:t>
        </w:r>
        <w:r>
          <w:t>the</w:t>
        </w:r>
        <w:r>
          <w:rPr>
            <w:rFonts w:eastAsia="Calibri"/>
          </w:rPr>
          <w:t xml:space="preserve"> </w:t>
        </w:r>
        <w:r>
          <w:t>A/R</w:t>
        </w:r>
        <w:r>
          <w:rPr>
            <w:rFonts w:eastAsia="Calibri"/>
          </w:rPr>
          <w:t xml:space="preserve"> </w:t>
        </w:r>
        <w:r>
          <w:t>final</w:t>
        </w:r>
        <w:r>
          <w:rPr>
            <w:rFonts w:eastAsia="Calibri"/>
          </w:rPr>
          <w:t xml:space="preserve"> </w:t>
        </w:r>
        <w:r>
          <w:t>reports</w:t>
        </w:r>
        <w:r>
          <w:rPr>
            <w:rFonts w:eastAsia="Calibri"/>
          </w:rPr>
          <w:t xml:space="preserve"> </w:t>
        </w:r>
        <w:r>
          <w:t>will</w:t>
        </w:r>
        <w:r>
          <w:rPr>
            <w:rFonts w:eastAsia="Calibri"/>
          </w:rPr>
          <w:t xml:space="preserve"> </w:t>
        </w:r>
        <w:r>
          <w:t>be</w:t>
        </w:r>
        <w:r>
          <w:rPr>
            <w:rFonts w:eastAsia="Calibri"/>
          </w:rPr>
          <w:t xml:space="preserve"> </w:t>
        </w:r>
        <w:r>
          <w:t>regenerated</w:t>
        </w:r>
        <w:r>
          <w:rPr>
            <w:rFonts w:eastAsia="Calibri"/>
          </w:rPr>
          <w:t xml:space="preserve"> </w:t>
        </w:r>
        <w:r>
          <w:t>only</w:t>
        </w:r>
        <w:r>
          <w:rPr>
            <w:rFonts w:eastAsia="Calibri"/>
          </w:rPr>
          <w:t xml:space="preserve"> </w:t>
        </w:r>
        <w:r>
          <w:t>once</w:t>
        </w:r>
        <w:r>
          <w:rPr>
            <w:rFonts w:eastAsia="Calibri"/>
          </w:rPr>
          <w:t xml:space="preserve"> </w:t>
        </w:r>
        <w:r>
          <w:t>for</w:t>
        </w:r>
        <w:r>
          <w:rPr>
            <w:rFonts w:eastAsia="Calibri"/>
          </w:rPr>
          <w:t xml:space="preserve"> </w:t>
        </w:r>
        <w:r>
          <w:t>each</w:t>
        </w:r>
        <w:r>
          <w:rPr>
            <w:rFonts w:eastAsia="Calibri"/>
          </w:rPr>
          <w:t xml:space="preserve"> </w:t>
        </w:r>
        <w:r>
          <w:t>month,</w:t>
        </w:r>
        <w:r>
          <w:rPr>
            <w:rFonts w:eastAsia="Calibri"/>
          </w:rPr>
          <w:t xml:space="preserve"> </w:t>
        </w:r>
        <w:r>
          <w:t>after</w:t>
        </w:r>
        <w:r>
          <w:rPr>
            <w:rFonts w:eastAsia="Calibri"/>
          </w:rPr>
          <w:t xml:space="preserve"> </w:t>
        </w:r>
        <w:r>
          <w:t>the</w:t>
        </w:r>
        <w:r>
          <w:rPr>
            <w:rFonts w:eastAsia="Calibri"/>
          </w:rPr>
          <w:t xml:space="preserve"> </w:t>
        </w:r>
        <w:r>
          <w:t>deadline</w:t>
        </w:r>
        <w:r>
          <w:rPr>
            <w:rFonts w:eastAsia="Calibri"/>
          </w:rPr>
          <w:t xml:space="preserve"> </w:t>
        </w:r>
        <w:r>
          <w:t>of</w:t>
        </w:r>
        <w:r>
          <w:rPr>
            <w:rFonts w:eastAsia="Calibri"/>
          </w:rPr>
          <w:t xml:space="preserve"> </w:t>
        </w:r>
        <w:r>
          <w:t>the</w:t>
        </w:r>
        <w:r>
          <w:rPr>
            <w:rFonts w:eastAsia="Calibri"/>
          </w:rPr>
          <w:t xml:space="preserve"> </w:t>
        </w:r>
        <w:r>
          <w:t>re-computations</w:t>
        </w:r>
        <w:r>
          <w:rPr>
            <w:rFonts w:eastAsia="Calibri"/>
          </w:rPr>
          <w:t xml:space="preserve"> </w:t>
        </w:r>
        <w:r>
          <w:t>has</w:t>
        </w:r>
        <w:r>
          <w:rPr>
            <w:rFonts w:eastAsia="Calibri"/>
          </w:rPr>
          <w:t xml:space="preserve"> </w:t>
        </w:r>
        <w:r>
          <w:t>been</w:t>
        </w:r>
        <w:r>
          <w:rPr>
            <w:rFonts w:eastAsia="Calibri"/>
          </w:rPr>
          <w:t xml:space="preserve"> </w:t>
        </w:r>
        <w:r>
          <w:t>passed.</w:t>
        </w:r>
      </w:ins>
    </w:p>
    <w:p w:rsidR="00BE07A2" w:rsidRDefault="00BE07A2">
      <w:pPr>
        <w:pStyle w:val="Heading3"/>
      </w:pPr>
      <w:ins w:id="913" w:author="George Fergadis" w:date="2012-05-07T16:13:00Z">
        <w:r>
          <w:t>R</w:t>
        </w:r>
      </w:ins>
      <w:r>
        <w:t>equest</w:t>
      </w:r>
      <w:r>
        <w:rPr>
          <w:rFonts w:eastAsia="Calibri"/>
        </w:rPr>
        <w:t xml:space="preserve"> </w:t>
      </w:r>
      <w:r>
        <w:t>changes</w:t>
      </w:r>
      <w:r>
        <w:rPr>
          <w:rFonts w:eastAsia="Calibri"/>
        </w:rPr>
        <w:t xml:space="preserve"> </w:t>
      </w:r>
      <w:r>
        <w:t>in</w:t>
      </w:r>
      <w:r>
        <w:rPr>
          <w:rFonts w:eastAsia="Calibri"/>
        </w:rPr>
        <w:t xml:space="preserve"> </w:t>
      </w:r>
      <w:r>
        <w:t>the</w:t>
      </w:r>
      <w:r>
        <w:rPr>
          <w:rFonts w:eastAsia="Calibri"/>
        </w:rPr>
        <w:t xml:space="preserve"> </w:t>
      </w:r>
      <w:r>
        <w:t>A/R</w:t>
      </w:r>
      <w:r>
        <w:rPr>
          <w:rFonts w:eastAsia="Calibri"/>
        </w:rPr>
        <w:t xml:space="preserve"> </w:t>
      </w:r>
      <w:r>
        <w:t>profile</w:t>
      </w:r>
    </w:p>
    <w:p w:rsidR="00BE07A2" w:rsidRDefault="00BE07A2">
      <w:pPr>
        <w:rPr>
          <w:ins w:id="914" w:author="George Fergadis" w:date="2012-05-07T15:28:00Z"/>
        </w:rPr>
      </w:pPr>
      <w:ins w:id="915" w:author="George Fergadis" w:date="2012-05-07T15:25:00Z">
        <w:r>
          <w:t>A</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profile</w:t>
        </w:r>
        <w:r>
          <w:rPr>
            <w:rFonts w:eastAsia="Calibri"/>
          </w:rPr>
          <w:t xml:space="preserve"> </w:t>
        </w:r>
        <w:r>
          <w:t>is</w:t>
        </w:r>
        <w:r>
          <w:rPr>
            <w:rFonts w:eastAsia="Calibri"/>
          </w:rPr>
          <w:t xml:space="preserve"> </w:t>
        </w:r>
        <w:r>
          <w:t>needed</w:t>
        </w:r>
        <w:r>
          <w:rPr>
            <w:rFonts w:eastAsia="Calibri"/>
          </w:rPr>
          <w:t xml:space="preserve"> </w:t>
        </w:r>
        <w:r>
          <w:t>every</w:t>
        </w:r>
        <w:r>
          <w:rPr>
            <w:rFonts w:eastAsia="Calibri"/>
          </w:rPr>
          <w:t xml:space="preserve"> </w:t>
        </w:r>
        <w:r>
          <w:t>time</w:t>
        </w:r>
        <w:r>
          <w:rPr>
            <w:rFonts w:eastAsia="Calibri"/>
          </w:rPr>
          <w:t xml:space="preserve"> </w:t>
        </w:r>
        <w:r>
          <w:t>a</w:t>
        </w:r>
        <w:r>
          <w:rPr>
            <w:rFonts w:eastAsia="Calibri"/>
          </w:rPr>
          <w:t xml:space="preserve"> </w:t>
        </w:r>
        <w:r>
          <w:t>new</w:t>
        </w:r>
        <w:r>
          <w:rPr>
            <w:rFonts w:eastAsia="Calibri"/>
          </w:rPr>
          <w:t xml:space="preserve"> </w:t>
        </w:r>
        <w:proofErr w:type="spellStart"/>
        <w:r>
          <w:t>Nagios</w:t>
        </w:r>
        <w:proofErr w:type="spellEnd"/>
        <w:r>
          <w:rPr>
            <w:rFonts w:eastAsia="Calibri"/>
          </w:rPr>
          <w:t xml:space="preserve"> </w:t>
        </w:r>
        <w:r>
          <w:t>test</w:t>
        </w:r>
        <w:r>
          <w:rPr>
            <w:rFonts w:eastAsia="Calibri"/>
          </w:rPr>
          <w:t xml:space="preserve"> </w:t>
        </w:r>
        <w:r>
          <w:t>needs</w:t>
        </w:r>
        <w:r>
          <w:rPr>
            <w:rFonts w:eastAsia="Calibri"/>
          </w:rPr>
          <w:t xml:space="preserve"> </w:t>
        </w:r>
        <w:r>
          <w:t>to</w:t>
        </w:r>
        <w:r>
          <w:rPr>
            <w:rFonts w:eastAsia="Calibri"/>
          </w:rPr>
          <w:t xml:space="preserve"> </w:t>
        </w:r>
        <w:r>
          <w:t>be</w:t>
        </w:r>
        <w:r>
          <w:rPr>
            <w:rFonts w:eastAsia="Calibri"/>
          </w:rPr>
          <w:t xml:space="preserve"> </w:t>
        </w:r>
        <w:r>
          <w:t>added/removed</w:t>
        </w:r>
        <w:r>
          <w:rPr>
            <w:rFonts w:eastAsia="Calibri"/>
          </w:rPr>
          <w:t xml:space="preserve"> </w:t>
        </w:r>
        <w:r>
          <w:t>to/from</w:t>
        </w:r>
        <w:r>
          <w:rPr>
            <w:rFonts w:eastAsia="Calibri"/>
          </w:rPr>
          <w:t xml:space="preserve"> </w:t>
        </w:r>
        <w:r>
          <w:t>the</w:t>
        </w:r>
        <w:r>
          <w:rPr>
            <w:rFonts w:eastAsia="Calibri"/>
          </w:rPr>
          <w:t xml:space="preserve"> </w:t>
        </w:r>
        <w:r>
          <w:t>profile,</w:t>
        </w:r>
        <w:r>
          <w:rPr>
            <w:rFonts w:eastAsia="Calibri"/>
          </w:rPr>
          <w:t xml:space="preserve"> </w:t>
        </w:r>
        <w:r>
          <w:t>in</w:t>
        </w:r>
        <w:r>
          <w:rPr>
            <w:rFonts w:eastAsia="Calibri"/>
          </w:rPr>
          <w:t xml:space="preserve"> </w:t>
        </w:r>
        <w:r>
          <w:t>order</w:t>
        </w:r>
        <w:r>
          <w:rPr>
            <w:rFonts w:eastAsia="Calibri"/>
          </w:rPr>
          <w:t xml:space="preserve"> </w:t>
        </w:r>
        <w:r>
          <w:t>to</w:t>
        </w:r>
        <w:r>
          <w:rPr>
            <w:rFonts w:eastAsia="Calibri"/>
          </w:rPr>
          <w:t xml:space="preserve"> </w:t>
        </w:r>
        <w:r>
          <w:t>have</w:t>
        </w:r>
        <w:r>
          <w:rPr>
            <w:rFonts w:eastAsia="Calibri"/>
          </w:rPr>
          <w:t xml:space="preserve"> </w:t>
        </w:r>
        <w:r>
          <w:t>its</w:t>
        </w:r>
        <w:r>
          <w:rPr>
            <w:rFonts w:eastAsia="Calibri"/>
          </w:rPr>
          <w:t xml:space="preserve"> </w:t>
        </w:r>
        <w:r>
          <w:t>results</w:t>
        </w:r>
        <w:r>
          <w:rPr>
            <w:rFonts w:eastAsia="Calibri"/>
          </w:rPr>
          <w:t xml:space="preserve"> </w:t>
        </w:r>
        <w:r>
          <w:t>included/removed</w:t>
        </w:r>
        <w:r>
          <w:rPr>
            <w:rFonts w:eastAsia="Calibri"/>
          </w:rPr>
          <w:t xml:space="preserve"> </w:t>
        </w:r>
        <w:r>
          <w:t>in/from</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monthly</w:t>
        </w:r>
        <w:r>
          <w:rPr>
            <w:rFonts w:eastAsia="Calibri"/>
          </w:rPr>
          <w:t xml:space="preserve"> </w:t>
        </w:r>
        <w:r>
          <w:t>statistics.</w:t>
        </w:r>
        <w:r>
          <w:rPr>
            <w:rFonts w:eastAsia="Calibri"/>
          </w:rPr>
          <w:t xml:space="preserve"> </w:t>
        </w:r>
        <w:r>
          <w:t>A</w:t>
        </w:r>
        <w:r>
          <w:rPr>
            <w:rFonts w:eastAsia="Calibri"/>
          </w:rPr>
          <w:t xml:space="preserve"> </w:t>
        </w:r>
        <w:r>
          <w:t>change</w:t>
        </w:r>
        <w:r>
          <w:rPr>
            <w:rFonts w:eastAsia="Calibri"/>
          </w:rPr>
          <w:t xml:space="preserve"> </w:t>
        </w:r>
        <w:r>
          <w:t>in</w:t>
        </w:r>
        <w:r>
          <w:rPr>
            <w:rFonts w:eastAsia="Calibri"/>
          </w:rPr>
          <w:t xml:space="preserve"> </w:t>
        </w:r>
        <w:r>
          <w:t>the</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w:t>
        </w:r>
        <w:r>
          <w:rPr>
            <w:rFonts w:eastAsia="Calibri"/>
          </w:rPr>
          <w:t xml:space="preserve"> </w:t>
        </w:r>
        <w:r>
          <w:t>affects</w:t>
        </w:r>
        <w:r>
          <w:rPr>
            <w:rFonts w:eastAsia="Calibri"/>
          </w:rPr>
          <w:t xml:space="preserve"> </w:t>
        </w:r>
        <w:r>
          <w:t>the</w:t>
        </w:r>
        <w:r>
          <w:rPr>
            <w:rFonts w:eastAsia="Calibri"/>
          </w:rPr>
          <w:t xml:space="preserve"> </w:t>
        </w:r>
        <w:r>
          <w:t>computation</w:t>
        </w:r>
        <w:r>
          <w:rPr>
            <w:rFonts w:eastAsia="Calibri"/>
          </w:rPr>
          <w:t xml:space="preserve"> </w:t>
        </w:r>
        <w:r>
          <w:t>of</w:t>
        </w:r>
        <w:r>
          <w:rPr>
            <w:rFonts w:eastAsia="Calibri"/>
          </w:rPr>
          <w:t xml:space="preserve"> </w:t>
        </w:r>
        <w:r>
          <w:t>the</w:t>
        </w:r>
        <w:r>
          <w:rPr>
            <w:rFonts w:eastAsia="Calibri"/>
          </w:rPr>
          <w:t xml:space="preserve"> </w:t>
        </w:r>
        <w:r>
          <w:t>monthly</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statistics</w:t>
        </w:r>
        <w:r>
          <w:rPr>
            <w:rFonts w:eastAsia="Calibri"/>
          </w:rPr>
          <w:t xml:space="preserve"> </w:t>
        </w:r>
        <w:r>
          <w:t>of</w:t>
        </w:r>
        <w:r>
          <w:rPr>
            <w:rFonts w:eastAsia="Calibri"/>
          </w:rPr>
          <w:t xml:space="preserve"> </w:t>
        </w:r>
        <w:r>
          <w:t>all</w:t>
        </w:r>
        <w:r>
          <w:rPr>
            <w:rFonts w:eastAsia="Calibri"/>
          </w:rPr>
          <w:t xml:space="preserve"> </w:t>
        </w:r>
        <w:r>
          <w:t>EGI</w:t>
        </w:r>
        <w:r>
          <w:rPr>
            <w:rFonts w:eastAsia="Calibri"/>
          </w:rPr>
          <w:t xml:space="preserve"> </w:t>
        </w:r>
        <w:r>
          <w:t>Resource</w:t>
        </w:r>
        <w:r>
          <w:rPr>
            <w:rFonts w:eastAsia="Calibri"/>
          </w:rPr>
          <w:t xml:space="preserve"> </w:t>
        </w:r>
        <w:r>
          <w:t>Infrastructures</w:t>
        </w:r>
        <w:r>
          <w:rPr>
            <w:rFonts w:eastAsia="Calibri"/>
          </w:rPr>
          <w:t xml:space="preserve"> </w:t>
        </w:r>
        <w:r>
          <w:t>and</w:t>
        </w:r>
        <w:r>
          <w:rPr>
            <w:rFonts w:eastAsia="Calibri"/>
          </w:rPr>
          <w:t xml:space="preserve"> </w:t>
        </w:r>
        <w:r>
          <w:t>Resource</w:t>
        </w:r>
        <w:r>
          <w:rPr>
            <w:rFonts w:eastAsia="Calibri"/>
          </w:rPr>
          <w:t xml:space="preserve"> </w:t>
        </w:r>
        <w:r>
          <w:t>Centres.</w:t>
        </w:r>
        <w:r>
          <w:rPr>
            <w:rFonts w:eastAsia="Calibri"/>
          </w:rPr>
          <w:t xml:space="preserve"> </w:t>
        </w:r>
      </w:ins>
    </w:p>
    <w:p w:rsidR="00BE07A2" w:rsidRDefault="00BE07A2">
      <w:pPr>
        <w:rPr>
          <w:ins w:id="916" w:author="George Fergadis" w:date="2012-05-07T15:29:00Z"/>
        </w:rPr>
      </w:pPr>
      <w:ins w:id="917" w:author="George Fergadis" w:date="2012-05-07T15:28:00Z">
        <w:r>
          <w:t>This</w:t>
        </w:r>
        <w:r>
          <w:rPr>
            <w:rFonts w:eastAsia="Calibri"/>
          </w:rPr>
          <w:t xml:space="preserve"> </w:t>
        </w:r>
        <w:r>
          <w:t>procedure</w:t>
        </w:r>
        <w:r>
          <w:rPr>
            <w:rFonts w:eastAsia="Calibri"/>
          </w:rPr>
          <w:t xml:space="preserve"> </w:t>
        </w:r>
        <w:r>
          <w:t>is</w:t>
        </w:r>
        <w:r>
          <w:rPr>
            <w:rFonts w:eastAsia="Calibri"/>
          </w:rPr>
          <w:t xml:space="preserve"> </w:t>
        </w:r>
        <w:r>
          <w:t>defined</w:t>
        </w:r>
        <w:r>
          <w:rPr>
            <w:rFonts w:eastAsia="Calibri"/>
          </w:rPr>
          <w:t xml:space="preserve"> </w:t>
        </w:r>
        <w:del w:id="918" w:author="Ramon Diacovo" w:date="2012-05-16T19:00:00Z">
          <w:r w:rsidDel="00532F2C">
            <w:delText>to</w:delText>
          </w:r>
        </w:del>
      </w:ins>
      <w:ins w:id="919" w:author="Ramon Diacovo" w:date="2012-05-16T19:00:00Z">
        <w:r w:rsidR="00532F2C">
          <w:t>in</w:t>
        </w:r>
      </w:ins>
      <w:ins w:id="920" w:author="George Fergadis" w:date="2012-05-07T15:28:00Z">
        <w:r>
          <w:rPr>
            <w:rFonts w:eastAsia="Calibri"/>
          </w:rPr>
          <w:t xml:space="preserve"> </w:t>
        </w:r>
        <w:r>
          <w:t>PROC08</w:t>
        </w:r>
        <w:r>
          <w:rPr>
            <w:rFonts w:eastAsia="Calibri"/>
          </w:rPr>
          <w:t xml:space="preserve"> </w:t>
        </w:r>
      </w:ins>
      <w:ins w:id="921" w:author="George Fergadis" w:date="2012-05-07T15:29:00Z">
        <w:r>
          <w:t>[PROC08]</w:t>
        </w:r>
        <w:r>
          <w:rPr>
            <w:rFonts w:eastAsia="Calibri"/>
          </w:rPr>
          <w:t xml:space="preserve"> </w:t>
        </w:r>
        <w:r>
          <w:t>and</w:t>
        </w:r>
        <w:r>
          <w:rPr>
            <w:rFonts w:eastAsia="Calibri"/>
          </w:rPr>
          <w:t xml:space="preserve"> </w:t>
        </w:r>
        <w:r>
          <w:t>is</w:t>
        </w:r>
        <w:r>
          <w:rPr>
            <w:rFonts w:eastAsia="Calibri"/>
          </w:rPr>
          <w:t xml:space="preserve"> </w:t>
        </w:r>
        <w:r>
          <w:t>applicable</w:t>
        </w:r>
        <w:r>
          <w:rPr>
            <w:rFonts w:eastAsia="Calibri"/>
          </w:rPr>
          <w:t xml:space="preserve"> </w:t>
        </w:r>
        <w:r>
          <w:t>to</w:t>
        </w:r>
        <w:r>
          <w:rPr>
            <w:rFonts w:eastAsia="Calibri"/>
          </w:rPr>
          <w:t xml:space="preserve"> </w:t>
        </w:r>
        <w:r>
          <w:t>the</w:t>
        </w:r>
        <w:r>
          <w:rPr>
            <w:rFonts w:eastAsia="Calibri"/>
          </w:rPr>
          <w:t xml:space="preserve"> </w:t>
        </w:r>
        <w:r>
          <w:t>EGI</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w:t>
        </w:r>
        <w:r>
          <w:rPr>
            <w:rFonts w:eastAsia="Calibri"/>
          </w:rPr>
          <w:t xml:space="preserve"> </w:t>
        </w:r>
      </w:ins>
      <w:ins w:id="922" w:author="Peter Solagna" w:date="2012-05-08T09:31:00Z">
        <w:r w:rsidR="00D73F52">
          <w:rPr>
            <w:rFonts w:eastAsia="Calibri"/>
          </w:rPr>
          <w:t xml:space="preserve">The procedure requires that the new profile is calculated in parallel with the old one and the results are compared for at least one month. </w:t>
        </w:r>
      </w:ins>
      <w:ins w:id="923" w:author="George Fergadis" w:date="2012-05-07T15:29:00Z">
        <w:r>
          <w:t>Any</w:t>
        </w:r>
        <w:r>
          <w:rPr>
            <w:rFonts w:eastAsia="Calibri"/>
          </w:rPr>
          <w:t xml:space="preserve"> </w:t>
        </w:r>
        <w:r>
          <w:t>change</w:t>
        </w:r>
        <w:r>
          <w:rPr>
            <w:rFonts w:eastAsia="Calibri"/>
          </w:rPr>
          <w:t xml:space="preserve"> </w:t>
        </w:r>
        <w:r>
          <w:t>applied</w:t>
        </w:r>
        <w:r>
          <w:rPr>
            <w:rFonts w:eastAsia="Calibri"/>
          </w:rPr>
          <w:t xml:space="preserve"> </w:t>
        </w:r>
        <w:r>
          <w:t>is</w:t>
        </w:r>
        <w:r>
          <w:rPr>
            <w:rFonts w:eastAsia="Calibri"/>
          </w:rPr>
          <w:t xml:space="preserve"> </w:t>
        </w:r>
        <w:r>
          <w:t>global,</w:t>
        </w:r>
        <w:r>
          <w:rPr>
            <w:rFonts w:eastAsia="Calibri"/>
          </w:rPr>
          <w:t xml:space="preserve"> </w:t>
        </w:r>
        <w:r>
          <w:t>as</w:t>
        </w:r>
        <w:r>
          <w:rPr>
            <w:rFonts w:eastAsia="Calibri"/>
          </w:rPr>
          <w:t xml:space="preserve"> </w:t>
        </w:r>
        <w:r>
          <w:t>it</w:t>
        </w:r>
        <w:r>
          <w:rPr>
            <w:rFonts w:eastAsia="Calibri"/>
          </w:rPr>
          <w:t xml:space="preserve"> </w:t>
        </w:r>
        <w:r>
          <w:t>has</w:t>
        </w:r>
        <w:r>
          <w:rPr>
            <w:rFonts w:eastAsia="Calibri"/>
          </w:rPr>
          <w:t xml:space="preserve"> </w:t>
        </w:r>
        <w:r>
          <w:t>effects</w:t>
        </w:r>
        <w:r>
          <w:rPr>
            <w:rFonts w:eastAsia="Calibri"/>
          </w:rPr>
          <w:t xml:space="preserve"> </w:t>
        </w:r>
        <w:r>
          <w:t>on</w:t>
        </w:r>
        <w:r>
          <w:rPr>
            <w:rFonts w:eastAsia="Calibri"/>
          </w:rPr>
          <w:t xml:space="preserve"> </w:t>
        </w:r>
        <w:r>
          <w:t>all</w:t>
        </w:r>
        <w:r>
          <w:rPr>
            <w:rFonts w:eastAsia="Calibri"/>
          </w:rPr>
          <w:t xml:space="preserve"> </w:t>
        </w:r>
        <w:r>
          <w:t>EGI</w:t>
        </w:r>
        <w:r>
          <w:rPr>
            <w:rFonts w:eastAsia="Calibri"/>
          </w:rPr>
          <w:t xml:space="preserve"> </w:t>
        </w:r>
        <w:r>
          <w:t>Resource</w:t>
        </w:r>
        <w:r>
          <w:rPr>
            <w:rFonts w:eastAsia="Calibri"/>
          </w:rPr>
          <w:t xml:space="preserve"> </w:t>
        </w:r>
        <w:r>
          <w:t>Centres.</w:t>
        </w:r>
      </w:ins>
    </w:p>
    <w:p w:rsidR="00BE07A2" w:rsidRDefault="00BE07A2">
      <w:ins w:id="924" w:author="George Fergadis" w:date="2012-05-07T15:29:00Z">
        <w:r>
          <w:t>This</w:t>
        </w:r>
        <w:r>
          <w:rPr>
            <w:rFonts w:eastAsia="Calibri"/>
          </w:rPr>
          <w:t xml:space="preserve"> </w:t>
        </w:r>
        <w:r>
          <w:t>procedure</w:t>
        </w:r>
        <w:r>
          <w:rPr>
            <w:rFonts w:eastAsia="Calibri"/>
          </w:rPr>
          <w:t xml:space="preserve"> </w:t>
        </w:r>
        <w:r>
          <w:t>is</w:t>
        </w:r>
        <w:r>
          <w:rPr>
            <w:rFonts w:eastAsia="Calibri"/>
          </w:rPr>
          <w:t xml:space="preserve"> </w:t>
        </w:r>
        <w:r>
          <w:t>NOT</w:t>
        </w:r>
        <w:r>
          <w:rPr>
            <w:rFonts w:eastAsia="Calibri"/>
          </w:rPr>
          <w:t xml:space="preserve"> </w:t>
        </w:r>
        <w:r>
          <w:t>applicable</w:t>
        </w:r>
        <w:r>
          <w:rPr>
            <w:rFonts w:eastAsia="Calibri"/>
          </w:rPr>
          <w:t xml:space="preserve"> </w:t>
        </w:r>
        <w:r>
          <w:t>to</w:t>
        </w:r>
        <w:r>
          <w:rPr>
            <w:rFonts w:eastAsia="Calibri"/>
          </w:rPr>
          <w:t xml:space="preserve"> </w:t>
        </w:r>
        <w:r>
          <w:t>VO-specific</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profiles</w:t>
        </w:r>
        <w:r>
          <w:rPr>
            <w:rFonts w:eastAsia="Calibri"/>
          </w:rPr>
          <w:t xml:space="preserve"> </w:t>
        </w:r>
        <w:r>
          <w:t>used</w:t>
        </w:r>
        <w:r>
          <w:rPr>
            <w:rFonts w:eastAsia="Calibri"/>
          </w:rPr>
          <w:t xml:space="preserve"> </w:t>
        </w:r>
        <w:r>
          <w:t>by</w:t>
        </w:r>
        <w:r>
          <w:rPr>
            <w:rFonts w:eastAsia="Calibri"/>
          </w:rPr>
          <w:t xml:space="preserve"> </w:t>
        </w:r>
        <w:r>
          <w:t>non-OPS</w:t>
        </w:r>
        <w:r>
          <w:rPr>
            <w:rFonts w:eastAsia="Calibri"/>
          </w:rPr>
          <w:t xml:space="preserve"> </w:t>
        </w:r>
        <w:proofErr w:type="spellStart"/>
        <w:r>
          <w:t>VOs</w:t>
        </w:r>
        <w:proofErr w:type="spellEnd"/>
        <w:r>
          <w:rPr>
            <w:rFonts w:eastAsia="Calibri"/>
          </w:rPr>
          <w:t xml:space="preserve"> </w:t>
        </w:r>
        <w:r>
          <w:t>(e.g.</w:t>
        </w:r>
        <w:r>
          <w:rPr>
            <w:rFonts w:eastAsia="Calibri"/>
          </w:rPr>
          <w:t xml:space="preserve"> </w:t>
        </w:r>
        <w:r>
          <w:t>user</w:t>
        </w:r>
        <w:r>
          <w:rPr>
            <w:rFonts w:eastAsia="Calibri"/>
          </w:rPr>
          <w:t xml:space="preserve"> </w:t>
        </w:r>
        <w:r>
          <w:t>communities,</w:t>
        </w:r>
        <w:r>
          <w:rPr>
            <w:rFonts w:eastAsia="Calibri"/>
          </w:rPr>
          <w:t xml:space="preserve"> </w:t>
        </w:r>
        <w:r>
          <w:t>national</w:t>
        </w:r>
        <w:r>
          <w:rPr>
            <w:rFonts w:eastAsia="Calibri"/>
          </w:rPr>
          <w:t xml:space="preserve"> </w:t>
        </w:r>
        <w:r>
          <w:t>operations</w:t>
        </w:r>
        <w:r>
          <w:rPr>
            <w:rFonts w:eastAsia="Calibri"/>
          </w:rPr>
          <w:t xml:space="preserve"> </w:t>
        </w:r>
        <w:proofErr w:type="spellStart"/>
        <w:r>
          <w:t>VOs</w:t>
        </w:r>
        <w:proofErr w:type="spellEnd"/>
        <w:r>
          <w:t>,</w:t>
        </w:r>
        <w:r>
          <w:rPr>
            <w:rFonts w:eastAsia="Calibri"/>
          </w:rPr>
          <w:t xml:space="preserve"> </w:t>
        </w:r>
        <w:r>
          <w:t>etc.).</w:t>
        </w:r>
        <w:r>
          <w:rPr>
            <w:rFonts w:eastAsia="Calibri"/>
          </w:rPr>
          <w:t xml:space="preserve"> </w:t>
        </w:r>
      </w:ins>
    </w:p>
    <w:p w:rsidR="00BE07A2" w:rsidRDefault="00BE07A2">
      <w:pPr>
        <w:pStyle w:val="Heading1"/>
      </w:pPr>
      <w:r>
        <w:t>Conclusions</w:t>
      </w:r>
      <w:r>
        <w:rPr>
          <w:rFonts w:eastAsia="Calibri"/>
        </w:rPr>
        <w:t xml:space="preserve"> </w:t>
      </w:r>
      <w:r>
        <w:t>and</w:t>
      </w:r>
      <w:r>
        <w:rPr>
          <w:rFonts w:eastAsia="Calibri"/>
        </w:rPr>
        <w:t xml:space="preserve"> </w:t>
      </w:r>
      <w:r>
        <w:t>Future</w:t>
      </w:r>
      <w:r>
        <w:rPr>
          <w:rFonts w:eastAsia="Calibri"/>
        </w:rPr>
        <w:t xml:space="preserve"> </w:t>
      </w:r>
      <w:r>
        <w:t>Work</w:t>
      </w:r>
    </w:p>
    <w:p w:rsidR="00456672" w:rsidRDefault="00456672" w:rsidP="00456672">
      <w:pPr>
        <w:rPr>
          <w:ins w:id="925" w:author="Peter Solagna" w:date="2012-05-07T16:31:00Z"/>
        </w:rPr>
      </w:pPr>
    </w:p>
    <w:p w:rsidR="00CD61C2" w:rsidRDefault="00542456" w:rsidP="00456672">
      <w:pPr>
        <w:rPr>
          <w:ins w:id="926" w:author="Peter Solagna" w:date="2012-05-07T16:37:00Z"/>
        </w:rPr>
      </w:pPr>
      <w:ins w:id="927" w:author="Peter Solagna" w:date="2012-05-07T17:00:00Z">
        <w:r>
          <w:t>The OLA framework</w:t>
        </w:r>
      </w:ins>
      <w:ins w:id="928" w:author="Peter Solagna" w:date="2012-05-07T16:32:00Z">
        <w:r w:rsidR="00456672">
          <w:t xml:space="preserve"> </w:t>
        </w:r>
      </w:ins>
      <w:ins w:id="929" w:author="Peter Solagna" w:date="2012-05-07T16:37:00Z">
        <w:r w:rsidR="009F1C77">
          <w:t>define</w:t>
        </w:r>
      </w:ins>
      <w:ins w:id="930" w:author="Peter Solagna" w:date="2012-05-07T17:01:00Z">
        <w:r>
          <w:t>s</w:t>
        </w:r>
      </w:ins>
      <w:ins w:id="931" w:author="Peter Solagna" w:date="2012-05-07T16:37:00Z">
        <w:r w:rsidR="009F1C77">
          <w:t xml:space="preserve"> </w:t>
        </w:r>
      </w:ins>
      <w:ins w:id="932" w:author="Peter Solagna" w:date="2012-05-07T16:31:00Z">
        <w:r w:rsidR="00456672">
          <w:t>the service quality levels and the responsibilities</w:t>
        </w:r>
      </w:ins>
      <w:ins w:id="933" w:author="Peter Solagna" w:date="2012-05-07T16:37:00Z">
        <w:r w:rsidR="009F1C77">
          <w:t xml:space="preserve"> of delivering quality services to the end users.</w:t>
        </w:r>
        <w:r w:rsidR="00C2769C">
          <w:t xml:space="preserve"> </w:t>
        </w:r>
      </w:ins>
      <w:ins w:id="934" w:author="Peter Solagna" w:date="2012-05-07T17:40:00Z">
        <w:r w:rsidR="009F44E5">
          <w:t xml:space="preserve">The </w:t>
        </w:r>
        <w:proofErr w:type="spellStart"/>
        <w:r w:rsidR="009F44E5">
          <w:t>OLAs</w:t>
        </w:r>
        <w:proofErr w:type="spellEnd"/>
        <w:r w:rsidR="009F44E5">
          <w:t xml:space="preserve"> have been defined </w:t>
        </w:r>
      </w:ins>
      <w:ins w:id="935" w:author="Peter Solagna" w:date="2012-05-07T17:42:00Z">
        <w:r w:rsidR="00922511">
          <w:t xml:space="preserve">as middleware </w:t>
        </w:r>
      </w:ins>
      <w:ins w:id="936" w:author="Peter Solagna" w:date="2012-05-07T18:32:00Z">
        <w:r w:rsidR="00922511">
          <w:t>independent</w:t>
        </w:r>
      </w:ins>
      <w:ins w:id="937" w:author="Peter Solagna" w:date="2012-05-07T17:42:00Z">
        <w:r w:rsidR="00922511">
          <w:t xml:space="preserve"> </w:t>
        </w:r>
      </w:ins>
      <w:ins w:id="938" w:author="Peter Solagna" w:date="2012-05-07T18:32:00Z">
        <w:r w:rsidR="00922511">
          <w:t xml:space="preserve">as possible </w:t>
        </w:r>
      </w:ins>
      <w:ins w:id="939" w:author="Peter Solagna" w:date="2012-05-07T17:40:00Z">
        <w:r w:rsidR="009F44E5">
          <w:t xml:space="preserve">to be </w:t>
        </w:r>
      </w:ins>
      <w:ins w:id="940" w:author="Peter Solagna" w:date="2012-05-07T18:13:00Z">
        <w:r w:rsidR="001D0984">
          <w:t>applied to</w:t>
        </w:r>
      </w:ins>
      <w:ins w:id="941" w:author="Peter Solagna" w:date="2012-05-07T17:40:00Z">
        <w:r w:rsidR="009F44E5">
          <w:t xml:space="preserve"> the middleware stacks currently in use in the infrastructure.</w:t>
        </w:r>
      </w:ins>
      <w:ins w:id="942" w:author="Peter Solagna" w:date="2012-05-07T17:42:00Z">
        <w:r w:rsidR="009F44E5">
          <w:t xml:space="preserve"> </w:t>
        </w:r>
      </w:ins>
      <w:ins w:id="943" w:author="Peter Solagna" w:date="2012-05-07T17:43:00Z">
        <w:r w:rsidR="00CD61C2">
          <w:t xml:space="preserve">With the integration </w:t>
        </w:r>
      </w:ins>
      <w:ins w:id="944" w:author="Peter Solagna" w:date="2012-05-07T18:11:00Z">
        <w:r w:rsidR="001D0984">
          <w:t xml:space="preserve">of other </w:t>
        </w:r>
      </w:ins>
      <w:ins w:id="945" w:author="Peter Solagna" w:date="2012-05-07T18:13:00Z">
        <w:r w:rsidR="001D0984">
          <w:t xml:space="preserve">middleware </w:t>
        </w:r>
      </w:ins>
      <w:ins w:id="946" w:author="Peter Solagna" w:date="2012-05-08T09:19:00Z">
        <w:r w:rsidR="00465B02">
          <w:t>types</w:t>
        </w:r>
      </w:ins>
      <w:ins w:id="947" w:author="Peter Solagna" w:date="2012-05-07T18:13:00Z">
        <w:r w:rsidR="001D0984">
          <w:t xml:space="preserve"> in the EGI infrastructure, the </w:t>
        </w:r>
        <w:proofErr w:type="spellStart"/>
        <w:r w:rsidR="001D0984">
          <w:t>OLAs</w:t>
        </w:r>
        <w:proofErr w:type="spellEnd"/>
        <w:r w:rsidR="001D0984">
          <w:t xml:space="preserve"> may be updated to be compatible with the new </w:t>
        </w:r>
      </w:ins>
      <w:ins w:id="948" w:author="Peter Solagna" w:date="2012-05-07T18:14:00Z">
        <w:r w:rsidR="001D0984">
          <w:t>services, as part of a</w:t>
        </w:r>
      </w:ins>
      <w:ins w:id="949" w:author="Peter Solagna" w:date="2012-05-07T18:16:00Z">
        <w:r w:rsidR="001D0984">
          <w:t>n</w:t>
        </w:r>
      </w:ins>
      <w:ins w:id="950" w:author="Peter Solagna" w:date="2012-05-07T18:14:00Z">
        <w:r w:rsidR="001D0984">
          <w:t xml:space="preserve"> </w:t>
        </w:r>
      </w:ins>
      <w:ins w:id="951" w:author="Peter Solagna" w:date="2012-05-07T18:27:00Z">
        <w:r w:rsidR="00770A4A">
          <w:t>evolution</w:t>
        </w:r>
      </w:ins>
      <w:ins w:id="952" w:author="Peter Solagna" w:date="2012-05-07T18:15:00Z">
        <w:r w:rsidR="001D0984">
          <w:t xml:space="preserve"> process </w:t>
        </w:r>
      </w:ins>
      <w:ins w:id="953" w:author="Peter Solagna" w:date="2012-05-07T18:16:00Z">
        <w:r w:rsidR="001D0984">
          <w:t>developed within the OMB.</w:t>
        </w:r>
      </w:ins>
    </w:p>
    <w:p w:rsidR="00456672" w:rsidRDefault="00CD61C2" w:rsidP="00456672">
      <w:pPr>
        <w:rPr>
          <w:ins w:id="954" w:author="Peter Solagna" w:date="2012-05-07T18:32:00Z"/>
        </w:rPr>
      </w:pPr>
      <w:ins w:id="955" w:author="Peter Solagna" w:date="2012-05-07T17:46:00Z">
        <w:r>
          <w:t xml:space="preserve">As the GOCDB service groups </w:t>
        </w:r>
      </w:ins>
      <w:ins w:id="956" w:author="Peter Solagna" w:date="2012-05-07T18:10:00Z">
        <w:r w:rsidR="001D0984">
          <w:t>are</w:t>
        </w:r>
      </w:ins>
      <w:ins w:id="957" w:author="Peter Solagna" w:date="2012-05-07T17:46:00Z">
        <w:r>
          <w:t xml:space="preserve"> widely deployed by the </w:t>
        </w:r>
        <w:proofErr w:type="spellStart"/>
        <w:r>
          <w:t>NGIs</w:t>
        </w:r>
        <w:proofErr w:type="spellEnd"/>
        <w:r>
          <w:t xml:space="preserve"> to group their global services, and the </w:t>
        </w:r>
      </w:ins>
      <w:ins w:id="958" w:author="Peter Solagna" w:date="2012-05-07T17:47:00Z">
        <w:r>
          <w:t xml:space="preserve">need </w:t>
        </w:r>
      </w:ins>
      <w:ins w:id="959" w:author="Peter Solagna" w:date="2012-05-07T17:46:00Z">
        <w:r>
          <w:t xml:space="preserve">availability calculation tools </w:t>
        </w:r>
        <w:r w:rsidR="001D0984">
          <w:t xml:space="preserve">are extended, </w:t>
        </w:r>
      </w:ins>
      <w:ins w:id="960" w:author="Peter Solagna" w:date="2012-05-08T09:19:00Z">
        <w:r w:rsidR="00D35431">
          <w:t xml:space="preserve">it </w:t>
        </w:r>
      </w:ins>
      <w:ins w:id="961" w:author="Peter Solagna" w:date="2012-05-07T17:46:00Z">
        <w:r w:rsidR="001D0984">
          <w:t>will be possible to extend the RP OLA to include more core services</w:t>
        </w:r>
      </w:ins>
      <w:ins w:id="962" w:author="Peter Solagna" w:date="2012-05-07T18:27:00Z">
        <w:r w:rsidR="00770A4A">
          <w:t xml:space="preserve"> in the RP OLA</w:t>
        </w:r>
      </w:ins>
      <w:ins w:id="963" w:author="Peter Solagna" w:date="2012-05-07T17:46:00Z">
        <w:r w:rsidR="001D0984">
          <w:t>, on top of the Top-BDII</w:t>
        </w:r>
        <w:r w:rsidR="00922511">
          <w:t>, to have a more precise picture of the quality level of the service provisioning.</w:t>
        </w:r>
      </w:ins>
      <w:ins w:id="964" w:author="Peter Solagna" w:date="2012-05-07T18:32:00Z">
        <w:r w:rsidR="00922511">
          <w:t xml:space="preserve"> </w:t>
        </w:r>
      </w:ins>
    </w:p>
    <w:p w:rsidR="00922511" w:rsidRDefault="00922511" w:rsidP="00922511">
      <w:pPr>
        <w:rPr>
          <w:ins w:id="965" w:author="Peter Solagna" w:date="2012-05-07T18:32:00Z"/>
        </w:rPr>
      </w:pPr>
      <w:ins w:id="966" w:author="Peter Solagna" w:date="2012-05-07T18:32:00Z">
        <w:r>
          <w:t xml:space="preserve">The main task for the next months will be the definition of the </w:t>
        </w:r>
        <w:proofErr w:type="spellStart"/>
        <w:r>
          <w:t>EGI.eu</w:t>
        </w:r>
        <w:proofErr w:type="spellEnd"/>
        <w:r>
          <w:t xml:space="preserve"> OLA, which will set the service level for the EGI Global services, </w:t>
        </w:r>
      </w:ins>
      <w:ins w:id="967" w:author="Peter Solagna" w:date="2012-05-08T09:20:00Z">
        <w:r w:rsidR="00172EDF">
          <w:t xml:space="preserve">together with </w:t>
        </w:r>
      </w:ins>
      <w:ins w:id="968" w:author="Peter Solagna" w:date="2012-05-07T18:32:00Z">
        <w:r>
          <w:t>the deployment of monitoring tools to calculate the availability and reliab</w:t>
        </w:r>
      </w:ins>
      <w:ins w:id="969" w:author="Peter Solagna" w:date="2012-05-08T09:20:00Z">
        <w:r w:rsidR="00967BFF">
          <w:t>i</w:t>
        </w:r>
      </w:ins>
      <w:ins w:id="970" w:author="Peter Solagna" w:date="2012-05-07T18:32:00Z">
        <w:r w:rsidR="00967BFF">
          <w:t>li</w:t>
        </w:r>
        <w:r>
          <w:t>ty</w:t>
        </w:r>
        <w:del w:id="971" w:author="Ramon Diacovo" w:date="2012-05-16T19:02:00Z">
          <w:r w:rsidDel="00532F2C">
            <w:delText xml:space="preserve"> </w:delText>
          </w:r>
        </w:del>
        <w:r>
          <w:t xml:space="preserve"> statistics for the central tools.</w:t>
        </w:r>
      </w:ins>
    </w:p>
    <w:p w:rsidR="00922511" w:rsidRDefault="00922511" w:rsidP="00456672"/>
    <w:p w:rsidR="00BE07A2" w:rsidRDefault="00BE07A2">
      <w:pPr>
        <w:pStyle w:val="Heading1"/>
      </w:pPr>
      <w:r>
        <w:t>References</w:t>
      </w:r>
    </w:p>
    <w:tbl>
      <w:tblPr>
        <w:tblW w:w="0" w:type="auto"/>
        <w:tblInd w:w="-75" w:type="dxa"/>
        <w:tblLayout w:type="fixed"/>
        <w:tblLook w:val="0000"/>
      </w:tblPr>
      <w:tblGrid>
        <w:gridCol w:w="1988"/>
        <w:gridCol w:w="7442"/>
      </w:tblGrid>
      <w:tr w:rsidR="00BE07A2">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rPr>
                <w:ins w:id="972" w:author="George Fergadis" w:date="2012-05-07T15:40:00Z"/>
              </w:rPr>
            </w:pPr>
            <w:ins w:id="973" w:author="George Fergadis" w:date="2012-05-07T15:39:00Z">
              <w:r>
                <w:t>[OMB201110]</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rPr>
                <w:ins w:id="974" w:author="George Fergadis" w:date="2012-05-07T15:40:00Z"/>
              </w:rPr>
            </w:pPr>
            <w:ins w:id="975" w:author="George Fergadis" w:date="2012-05-07T15:40:00Z">
              <w:r>
                <w:t>Operations</w:t>
              </w:r>
              <w:r>
                <w:rPr>
                  <w:rFonts w:eastAsia="Calibri"/>
                </w:rPr>
                <w:t xml:space="preserve"> </w:t>
              </w:r>
              <w:r>
                <w:t>Management</w:t>
              </w:r>
              <w:r>
                <w:rPr>
                  <w:rFonts w:eastAsia="Calibri"/>
                </w:rPr>
                <w:t xml:space="preserve"> </w:t>
              </w:r>
              <w:r>
                <w:t>Board</w:t>
              </w:r>
              <w:r>
                <w:rPr>
                  <w:rFonts w:eastAsia="Calibri"/>
                </w:rPr>
                <w:t xml:space="preserve"> </w:t>
              </w:r>
              <w:r>
                <w:t>(25</w:t>
              </w:r>
              <w:r>
                <w:rPr>
                  <w:rFonts w:eastAsia="Calibri"/>
                </w:rPr>
                <w:t xml:space="preserve"> </w:t>
              </w:r>
              <w:r>
                <w:t>October</w:t>
              </w:r>
              <w:r>
                <w:rPr>
                  <w:rFonts w:eastAsia="Calibri"/>
                </w:rPr>
                <w:t xml:space="preserve"> </w:t>
              </w:r>
              <w:r>
                <w:t>2011)</w:t>
              </w:r>
            </w:ins>
          </w:p>
          <w:p w:rsidR="00BE07A2" w:rsidRDefault="00BE07A2">
            <w:pPr>
              <w:snapToGrid w:val="0"/>
            </w:pPr>
            <w:ins w:id="976" w:author="George Fergadis" w:date="2012-05-07T15:40:00Z">
              <w:r>
                <w:t>https://www.egi.eu/indico/conferenceDisplay.py?confId=615</w:t>
              </w:r>
            </w:ins>
          </w:p>
        </w:tc>
      </w:tr>
      <w:tr w:rsidR="00BE07A2">
        <w:trPr>
          <w:ins w:id="977" w:author="George Fergadis" w:date="2012-05-07T15:46:00Z"/>
        </w:trPr>
        <w:tc>
          <w:tcPr>
            <w:tcW w:w="1988" w:type="dxa"/>
            <w:tcBorders>
              <w:left w:val="single" w:sz="4" w:space="0" w:color="000000"/>
              <w:bottom w:val="single" w:sz="4" w:space="0" w:color="000000"/>
            </w:tcBorders>
            <w:shd w:val="clear" w:color="auto" w:fill="auto"/>
          </w:tcPr>
          <w:p w:rsidR="00BE07A2" w:rsidRDefault="00BE07A2">
            <w:pPr>
              <w:pStyle w:val="Caption"/>
              <w:snapToGrid w:val="0"/>
            </w:pPr>
            <w:bookmarkStart w:id="978" w:name="Ref_Operations%20Management%20Board%20(2"/>
            <w:r>
              <w:t>[OMB201112]</w:t>
            </w:r>
            <w:bookmarkEnd w:id="978"/>
          </w:p>
        </w:tc>
        <w:tc>
          <w:tcPr>
            <w:tcW w:w="7442" w:type="dxa"/>
            <w:tcBorders>
              <w:left w:val="single" w:sz="4" w:space="0" w:color="000000"/>
              <w:bottom w:val="single" w:sz="4" w:space="0" w:color="000000"/>
              <w:right w:val="single" w:sz="4" w:space="0" w:color="000000"/>
            </w:tcBorders>
            <w:shd w:val="clear" w:color="auto" w:fill="auto"/>
            <w:vAlign w:val="center"/>
          </w:tcPr>
          <w:p w:rsidR="00BE07A2" w:rsidRDefault="00BE07A2">
            <w:pPr>
              <w:snapToGrid w:val="0"/>
            </w:pPr>
            <w:r>
              <w:t>Operations</w:t>
            </w:r>
            <w:r>
              <w:rPr>
                <w:rFonts w:eastAsia="Calibri"/>
              </w:rPr>
              <w:t xml:space="preserve"> </w:t>
            </w:r>
            <w:r>
              <w:t>Management</w:t>
            </w:r>
            <w:r>
              <w:rPr>
                <w:rFonts w:eastAsia="Calibri"/>
              </w:rPr>
              <w:t xml:space="preserve"> </w:t>
            </w:r>
            <w:r>
              <w:t>Board</w:t>
            </w:r>
            <w:r>
              <w:rPr>
                <w:rFonts w:eastAsia="Calibri"/>
              </w:rPr>
              <w:t xml:space="preserve"> </w:t>
            </w:r>
            <w:r>
              <w:t>(20</w:t>
            </w:r>
            <w:r>
              <w:rPr>
                <w:rFonts w:eastAsia="Calibri"/>
              </w:rPr>
              <w:t xml:space="preserve"> </w:t>
            </w:r>
            <w:r>
              <w:t>December</w:t>
            </w:r>
            <w:r>
              <w:rPr>
                <w:rFonts w:eastAsia="Calibri"/>
              </w:rPr>
              <w:t xml:space="preserve"> </w:t>
            </w:r>
            <w:r>
              <w:t>2011)</w:t>
            </w:r>
          </w:p>
          <w:p w:rsidR="00BE07A2" w:rsidRDefault="00F025F5">
            <w:pPr>
              <w:rPr>
                <w:ins w:id="979" w:author="George Fergadis" w:date="2012-05-07T15:46:00Z"/>
              </w:rPr>
            </w:pPr>
            <w:r>
              <w:fldChar w:fldCharType="begin"/>
            </w:r>
            <w:r w:rsidR="00BE07A2">
              <w:instrText xml:space="preserve"> HYPERLINK "https://www.egi.eu/indico/conferenceDisplay.py?confId=617"</w:instrText>
            </w:r>
            <w:r>
              <w:fldChar w:fldCharType="separate"/>
            </w:r>
            <w:r w:rsidR="00BE07A2">
              <w:rPr>
                <w:rStyle w:val="Hyperlink"/>
              </w:rPr>
              <w:t>https://www.egi.eu/indico/conferenceDisplay.py?confId=617</w:t>
            </w:r>
            <w:r>
              <w:fldChar w:fldCharType="end"/>
            </w:r>
          </w:p>
        </w:tc>
      </w:tr>
      <w:tr w:rsidR="00BE07A2">
        <w:trPr>
          <w:ins w:id="980" w:author="Peter Solagna" w:date="2012-05-07T11:18:00Z"/>
        </w:trPr>
        <w:tc>
          <w:tcPr>
            <w:tcW w:w="1988" w:type="dxa"/>
            <w:tcBorders>
              <w:left w:val="single" w:sz="4" w:space="0" w:color="000000"/>
              <w:bottom w:val="single" w:sz="4" w:space="0" w:color="000000"/>
            </w:tcBorders>
            <w:shd w:val="clear" w:color="auto" w:fill="auto"/>
          </w:tcPr>
          <w:p w:rsidR="00BE07A2" w:rsidRDefault="00BE07A2">
            <w:pPr>
              <w:pStyle w:val="Caption"/>
              <w:snapToGrid w:val="0"/>
              <w:rPr>
                <w:ins w:id="981" w:author="George Fergadis" w:date="2012-05-07T16:04:00Z"/>
              </w:rPr>
            </w:pPr>
            <w:ins w:id="982" w:author="George Fergadis" w:date="2012-05-07T15:46:00Z">
              <w:r>
                <w:t>[OMB201202]</w:t>
              </w:r>
            </w:ins>
          </w:p>
        </w:tc>
        <w:tc>
          <w:tcPr>
            <w:tcW w:w="7442" w:type="dxa"/>
            <w:tcBorders>
              <w:left w:val="single" w:sz="4" w:space="0" w:color="000000"/>
              <w:bottom w:val="single" w:sz="4" w:space="0" w:color="000000"/>
              <w:right w:val="single" w:sz="4" w:space="0" w:color="000000"/>
            </w:tcBorders>
            <w:shd w:val="clear" w:color="auto" w:fill="auto"/>
            <w:vAlign w:val="center"/>
          </w:tcPr>
          <w:p w:rsidR="00BE07A2" w:rsidRDefault="00BE07A2">
            <w:pPr>
              <w:snapToGrid w:val="0"/>
              <w:rPr>
                <w:ins w:id="983" w:author="George Fergadis" w:date="2012-05-07T16:04:00Z"/>
              </w:rPr>
            </w:pPr>
            <w:ins w:id="984" w:author="George Fergadis" w:date="2012-05-07T16:04:00Z">
              <w:r>
                <w:t>Operations</w:t>
              </w:r>
              <w:r>
                <w:rPr>
                  <w:rFonts w:eastAsia="Calibri"/>
                </w:rPr>
                <w:t xml:space="preserve"> </w:t>
              </w:r>
              <w:r>
                <w:t>Management</w:t>
              </w:r>
              <w:r>
                <w:rPr>
                  <w:rFonts w:eastAsia="Calibri"/>
                </w:rPr>
                <w:t xml:space="preserve"> </w:t>
              </w:r>
              <w:r>
                <w:t>Board</w:t>
              </w:r>
              <w:r>
                <w:rPr>
                  <w:rFonts w:eastAsia="Calibri"/>
                </w:rPr>
                <w:t xml:space="preserve"> </w:t>
              </w:r>
              <w:r>
                <w:t>(28</w:t>
              </w:r>
              <w:r>
                <w:rPr>
                  <w:rFonts w:eastAsia="Calibri"/>
                </w:rPr>
                <w:t xml:space="preserve"> </w:t>
              </w:r>
              <w:r>
                <w:t>February)</w:t>
              </w:r>
            </w:ins>
          </w:p>
          <w:p w:rsidR="00BE07A2" w:rsidRDefault="00BE07A2">
            <w:pPr>
              <w:snapToGrid w:val="0"/>
              <w:rPr>
                <w:ins w:id="985" w:author="Peter Solagna" w:date="2012-05-07T11:18:00Z"/>
              </w:rPr>
            </w:pPr>
            <w:ins w:id="986" w:author="George Fergadis" w:date="2012-05-07T16:04:00Z">
              <w:r>
                <w:t>https://www.egi.eu/indico/conferenceDisplay.py?confId=719</w:t>
              </w:r>
            </w:ins>
          </w:p>
        </w:tc>
      </w:tr>
      <w:tr w:rsidR="00BE07A2">
        <w:trPr>
          <w:ins w:id="987" w:author="Peter Solagna" w:date="2012-05-07T11:24:00Z"/>
        </w:trPr>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rPr>
                <w:ins w:id="988" w:author="Peter Solagna" w:date="2012-05-07T11:19:00Z"/>
              </w:rPr>
            </w:pPr>
            <w:ins w:id="989" w:author="Peter Solagna" w:date="2012-05-07T11:18:00Z">
              <w:r>
                <w:t>[MS414]</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pPr>
            <w:ins w:id="990" w:author="Peter Solagna" w:date="2012-05-07T11:19:00Z">
              <w:r>
                <w:t>Operational</w:t>
              </w:r>
              <w:r>
                <w:rPr>
                  <w:rFonts w:eastAsia="Calibri"/>
                </w:rPr>
                <w:t xml:space="preserve"> </w:t>
              </w:r>
              <w:r>
                <w:t>Level</w:t>
              </w:r>
              <w:r>
                <w:rPr>
                  <w:rFonts w:eastAsia="Calibri"/>
                </w:rPr>
                <w:t xml:space="preserve"> </w:t>
              </w:r>
              <w:r>
                <w:t>Agreements</w:t>
              </w:r>
              <w:r>
                <w:rPr>
                  <w:rFonts w:eastAsia="Calibri"/>
                </w:rPr>
                <w:t xml:space="preserve"> </w:t>
              </w:r>
              <w:r>
                <w:t>(</w:t>
              </w:r>
              <w:proofErr w:type="spellStart"/>
              <w:r>
                <w:t>OLAs</w:t>
              </w:r>
              <w:proofErr w:type="spellEnd"/>
              <w:r>
                <w:t>)</w:t>
              </w:r>
              <w:r>
                <w:rPr>
                  <w:rFonts w:eastAsia="Calibri"/>
                </w:rPr>
                <w:t xml:space="preserve"> </w:t>
              </w:r>
              <w:r>
                <w:t>within</w:t>
              </w:r>
              <w:r>
                <w:rPr>
                  <w:rFonts w:eastAsia="Calibri"/>
                </w:rPr>
                <w:t xml:space="preserve"> </w:t>
              </w:r>
              <w:r>
                <w:t>the</w:t>
              </w:r>
              <w:r>
                <w:rPr>
                  <w:rFonts w:eastAsia="Calibri"/>
                </w:rPr>
                <w:t xml:space="preserve"> </w:t>
              </w:r>
              <w:r>
                <w:t>EGI</w:t>
              </w:r>
              <w:r>
                <w:rPr>
                  <w:rFonts w:eastAsia="Calibri"/>
                </w:rPr>
                <w:t xml:space="preserve"> </w:t>
              </w:r>
              <w:r>
                <w:t>production</w:t>
              </w:r>
              <w:r>
                <w:rPr>
                  <w:rFonts w:eastAsia="Calibri"/>
                </w:rPr>
                <w:t xml:space="preserve"> </w:t>
              </w:r>
              <w:r>
                <w:t>infrastructure</w:t>
              </w:r>
            </w:ins>
          </w:p>
          <w:p w:rsidR="00BE07A2" w:rsidRDefault="00F025F5">
            <w:pPr>
              <w:snapToGrid w:val="0"/>
              <w:jc w:val="left"/>
              <w:rPr>
                <w:ins w:id="991" w:author="Peter Solagna" w:date="2012-05-07T11:24:00Z"/>
              </w:rPr>
            </w:pPr>
            <w:r>
              <w:fldChar w:fldCharType="begin"/>
            </w:r>
            <w:r w:rsidR="00BE07A2">
              <w:instrText xml:space="preserve"> HYPERLINK "https://documents.egi.eu/document/524"</w:instrText>
            </w:r>
            <w:r>
              <w:fldChar w:fldCharType="separate"/>
            </w:r>
            <w:ins w:id="992" w:author="Peter Solagna" w:date="2012-05-07T11:18:00Z">
              <w:r w:rsidR="00BE07A2">
                <w:rPr>
                  <w:rStyle w:val="Hyperlink"/>
                </w:rPr>
                <w:t>https://documents.egi.eu/document/524</w:t>
              </w:r>
            </w:ins>
            <w:r>
              <w:fldChar w:fldCharType="end"/>
            </w:r>
          </w:p>
        </w:tc>
      </w:tr>
      <w:tr w:rsidR="00BE07A2">
        <w:trPr>
          <w:ins w:id="993" w:author="Peter Solagna" w:date="2012-05-07T11:33:00Z"/>
        </w:trPr>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rPr>
                <w:ins w:id="994" w:author="Peter Solagna" w:date="2012-05-07T11:25:00Z"/>
              </w:rPr>
            </w:pPr>
            <w:ins w:id="995" w:author="Peter Solagna" w:date="2012-05-07T11:24:00Z">
              <w:r>
                <w:t>[ARCH]</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jc w:val="left"/>
              <w:rPr>
                <w:ins w:id="996" w:author="Peter Solagna" w:date="2012-05-07T11:33:00Z"/>
              </w:rPr>
            </w:pPr>
            <w:ins w:id="997" w:author="Peter Solagna" w:date="2012-05-07T11:25:00Z">
              <w:r>
                <w:t>EGI</w:t>
              </w:r>
              <w:r>
                <w:rPr>
                  <w:rFonts w:eastAsia="Calibri"/>
                </w:rPr>
                <w:t xml:space="preserve"> </w:t>
              </w:r>
              <w:r>
                <w:t>Operations</w:t>
              </w:r>
              <w:r>
                <w:rPr>
                  <w:rFonts w:eastAsia="Calibri"/>
                </w:rPr>
                <w:t xml:space="preserve"> </w:t>
              </w:r>
              <w:r>
                <w:t>Architecture:</w:t>
              </w:r>
              <w:r>
                <w:rPr>
                  <w:rFonts w:eastAsia="Calibri"/>
                </w:rPr>
                <w:t xml:space="preserve"> </w:t>
              </w:r>
              <w:r>
                <w:t>grid</w:t>
              </w:r>
              <w:r>
                <w:rPr>
                  <w:rFonts w:eastAsia="Calibri"/>
                </w:rPr>
                <w:t xml:space="preserve"> </w:t>
              </w:r>
            </w:ins>
            <w:ins w:id="998" w:author="Peter Solagna" w:date="2012-05-07T11:26:00Z">
              <w:r>
                <w:t>service</w:t>
              </w:r>
            </w:ins>
            <w:ins w:id="999" w:author="Peter Solagna" w:date="2012-05-07T11:25:00Z">
              <w:r>
                <w:rPr>
                  <w:rFonts w:eastAsia="Calibri"/>
                </w:rPr>
                <w:t xml:space="preserve"> </w:t>
              </w:r>
            </w:ins>
            <w:ins w:id="1000" w:author="Peter Solagna" w:date="2012-05-07T11:26:00Z">
              <w:r>
                <w:t>management</w:t>
              </w:r>
              <w:r>
                <w:rPr>
                  <w:rFonts w:eastAsia="Calibri"/>
                </w:rPr>
                <w:t xml:space="preserve"> </w:t>
              </w:r>
              <w:r>
                <w:t>best</w:t>
              </w:r>
              <w:r>
                <w:rPr>
                  <w:rFonts w:eastAsia="Calibri"/>
                </w:rPr>
                <w:t xml:space="preserve"> </w:t>
              </w:r>
              <w:r>
                <w:t>practices</w:t>
              </w:r>
              <w:r>
                <w:rPr>
                  <w:rFonts w:eastAsia="Calibri"/>
                </w:rPr>
                <w:t xml:space="preserve"> </w:t>
              </w:r>
            </w:ins>
            <w:ins w:id="1001" w:author="Peter Solagna" w:date="2012-05-07T11:25:00Z">
              <w:r>
                <w:t>https://documents.egi.eu/document/763</w:t>
              </w:r>
            </w:ins>
          </w:p>
        </w:tc>
      </w:tr>
      <w:tr w:rsidR="00BE07A2">
        <w:trPr>
          <w:ins w:id="1002" w:author="Peter Solagna" w:date="2012-05-07T11:40:00Z"/>
        </w:trPr>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rPr>
                <w:ins w:id="1003" w:author="Peter Solagna" w:date="2012-05-07T11:33:00Z"/>
              </w:rPr>
            </w:pPr>
            <w:ins w:id="1004" w:author="Peter Solagna" w:date="2012-05-07T11:33:00Z">
              <w:r>
                <w:t>[RODINDEX]</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jc w:val="left"/>
              <w:rPr>
                <w:ins w:id="1005" w:author="Peter Solagna" w:date="2012-05-07T11:40:00Z"/>
              </w:rPr>
            </w:pPr>
            <w:ins w:id="1006" w:author="Peter Solagna" w:date="2012-05-07T11:33:00Z">
              <w:r>
                <w:t>https://operations-portal.egi.eu/codDashboard/metrics</w:t>
              </w:r>
            </w:ins>
          </w:p>
        </w:tc>
      </w:tr>
      <w:tr w:rsidR="00BE07A2">
        <w:trPr>
          <w:ins w:id="1007" w:author="Peter Solagna" w:date="2012-05-07T11:41:00Z"/>
        </w:trPr>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ins w:id="1008" w:author="Peter Solagna" w:date="2012-05-07T11:40:00Z">
              <w:r>
                <w:t>[SAM]</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F025F5">
            <w:pPr>
              <w:snapToGrid w:val="0"/>
              <w:jc w:val="left"/>
            </w:pPr>
            <w:r>
              <w:fldChar w:fldCharType="begin"/>
            </w:r>
            <w:r w:rsidR="00BE07A2">
              <w:instrText xml:space="preserve"> HYPERLINK "https://documents.egi.eu/secure/RetrieveFile?docid=313&amp;version=11&amp;filename=EGI-D2.7-final.pdf"</w:instrText>
            </w:r>
            <w:r>
              <w:fldChar w:fldCharType="end"/>
            </w:r>
          </w:p>
        </w:tc>
      </w:tr>
      <w:tr w:rsidR="00BE07A2">
        <w:trPr>
          <w:ins w:id="1009" w:author="Peter Solagna" w:date="2012-05-07T11:55:00Z"/>
        </w:trPr>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rPr>
                <w:ins w:id="1010" w:author="Peter Solagna" w:date="2012-05-07T11:41:00Z"/>
              </w:rPr>
            </w:pPr>
            <w:ins w:id="1011" w:author="Peter Solagna" w:date="2012-05-07T11:41:00Z">
              <w:r>
                <w:t>[ACE]</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jc w:val="left"/>
              <w:rPr>
                <w:ins w:id="1012" w:author="Peter Solagna" w:date="2012-05-07T11:55:00Z"/>
              </w:rPr>
            </w:pPr>
            <w:ins w:id="1013" w:author="Peter Solagna" w:date="2012-05-07T11:41:00Z">
              <w:r>
                <w:t>Computing</w:t>
              </w:r>
              <w:r>
                <w:rPr>
                  <w:rFonts w:eastAsia="Calibri"/>
                </w:rPr>
                <w:t xml:space="preserve"> </w:t>
              </w:r>
              <w:r>
                <w:t>of</w:t>
              </w:r>
              <w:r>
                <w:rPr>
                  <w:rFonts w:eastAsia="Calibri"/>
                </w:rPr>
                <w:t xml:space="preserve"> </w:t>
              </w:r>
              <w:r>
                <w:t>Service</w:t>
              </w:r>
              <w:r>
                <w:rPr>
                  <w:rFonts w:eastAsia="Calibri"/>
                </w:rPr>
                <w:t xml:space="preserve"> </w:t>
              </w:r>
              <w:r>
                <w:t>Availability</w:t>
              </w:r>
              <w:r>
                <w:rPr>
                  <w:rFonts w:eastAsia="Calibri"/>
                </w:rPr>
                <w:t xml:space="preserve"> </w:t>
              </w:r>
              <w:r>
                <w:t>Metrics</w:t>
              </w:r>
              <w:r>
                <w:rPr>
                  <w:rFonts w:eastAsia="Calibri"/>
                </w:rPr>
                <w:t xml:space="preserve"> </w:t>
              </w:r>
              <w:r>
                <w:t>in</w:t>
              </w:r>
              <w:r>
                <w:rPr>
                  <w:rFonts w:eastAsia="Calibri"/>
                </w:rPr>
                <w:t xml:space="preserve"> </w:t>
              </w:r>
              <w:r>
                <w:t>ACE</w:t>
              </w:r>
              <w:r>
                <w:rPr>
                  <w:rFonts w:eastAsia="Calibri"/>
                </w:rPr>
                <w:t xml:space="preserve"> </w:t>
              </w:r>
              <w:r>
                <w:t>https://tomtools.cern.ch/confluence/download/attachments/2261694/Ace_Service_Availability_Computation.pdf</w:t>
              </w:r>
              <w:proofErr w:type="gramStart"/>
              <w:r>
                <w:t>?version</w:t>
              </w:r>
              <w:proofErr w:type="gramEnd"/>
              <w:r>
                <w:t>=1&amp;modificationDate=1314361543000</w:t>
              </w:r>
            </w:ins>
          </w:p>
        </w:tc>
      </w:tr>
      <w:tr w:rsidR="00BE07A2">
        <w:trPr>
          <w:ins w:id="1014" w:author="George Fergadis" w:date="2012-05-07T15:12:00Z"/>
        </w:trPr>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rPr>
                <w:ins w:id="1015" w:author="Peter Solagna" w:date="2012-05-07T11:55:00Z"/>
              </w:rPr>
            </w:pPr>
            <w:ins w:id="1016" w:author="Peter Solagna" w:date="2012-05-07T11:55:00Z">
              <w:r>
                <w:t>[ITIL]</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jc w:val="left"/>
              <w:rPr>
                <w:ins w:id="1017" w:author="George Fergadis" w:date="2012-05-07T15:12:00Z"/>
              </w:rPr>
            </w:pPr>
            <w:ins w:id="1018" w:author="Peter Solagna" w:date="2012-05-07T11:55:00Z">
              <w:r>
                <w:t>ITIL</w:t>
              </w:r>
              <w:r>
                <w:rPr>
                  <w:rFonts w:eastAsia="Calibri"/>
                </w:rPr>
                <w:t xml:space="preserve"> </w:t>
              </w:r>
              <w:r>
                <w:t>Glossary</w:t>
              </w:r>
              <w:r>
                <w:rPr>
                  <w:rFonts w:eastAsia="Calibri"/>
                </w:rPr>
                <w:t xml:space="preserve"> </w:t>
              </w:r>
              <w:r>
                <w:t>http://www.itil-officialsite.com/InternationalActivities/ITILGlossaries_2.aspx</w:t>
              </w:r>
            </w:ins>
          </w:p>
        </w:tc>
      </w:tr>
      <w:tr w:rsidR="00BE07A2">
        <w:trPr>
          <w:ins w:id="1019" w:author="George Fergadis" w:date="2012-05-07T15:14:00Z"/>
        </w:trPr>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rPr>
                <w:ins w:id="1020" w:author="George Fergadis" w:date="2012-05-07T15:12:00Z"/>
              </w:rPr>
            </w:pPr>
            <w:ins w:id="1021" w:author="George Fergadis" w:date="2012-05-07T15:12:00Z">
              <w:r>
                <w:t>[PROC10]</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jc w:val="left"/>
              <w:rPr>
                <w:ins w:id="1022" w:author="George Fergadis" w:date="2012-05-07T15:12:00Z"/>
              </w:rPr>
            </w:pPr>
            <w:ins w:id="1023" w:author="George Fergadis" w:date="2012-05-07T15:12:00Z">
              <w:r>
                <w:t>Procedure</w:t>
              </w:r>
              <w:r>
                <w:rPr>
                  <w:rFonts w:eastAsia="Calibri"/>
                </w:rPr>
                <w:t xml:space="preserve"> </w:t>
              </w:r>
              <w:r>
                <w:t>for</w:t>
              </w:r>
              <w:r>
                <w:rPr>
                  <w:rFonts w:eastAsia="Calibri"/>
                </w:rPr>
                <w:t xml:space="preserve"> </w:t>
              </w:r>
              <w:r>
                <w:t>the</w:t>
              </w:r>
              <w:r>
                <w:rPr>
                  <w:rFonts w:eastAsia="Calibri"/>
                </w:rPr>
                <w:t xml:space="preserve"> </w:t>
              </w:r>
              <w:proofErr w:type="spellStart"/>
              <w:r>
                <w:t>recomputation</w:t>
              </w:r>
              <w:proofErr w:type="spellEnd"/>
              <w:r>
                <w:rPr>
                  <w:rFonts w:eastAsia="Calibri"/>
                </w:rPr>
                <w:t xml:space="preserve"> </w:t>
              </w:r>
              <w:r>
                <w:t>of</w:t>
              </w:r>
              <w:r>
                <w:rPr>
                  <w:rFonts w:eastAsia="Calibri"/>
                </w:rPr>
                <w:t xml:space="preserve"> </w:t>
              </w:r>
              <w:r>
                <w:t>SAM</w:t>
              </w:r>
              <w:r>
                <w:rPr>
                  <w:rFonts w:eastAsia="Calibri"/>
                </w:rPr>
                <w:t xml:space="preserve"> </w:t>
              </w:r>
              <w:r>
                <w:t>results</w:t>
              </w:r>
              <w:r>
                <w:rPr>
                  <w:rFonts w:eastAsia="Calibri"/>
                </w:rPr>
                <w:t xml:space="preserve"> </w:t>
              </w:r>
              <w:r>
                <w:t>and/or</w:t>
              </w:r>
              <w:r>
                <w:rPr>
                  <w:rFonts w:eastAsia="Calibri"/>
                </w:rPr>
                <w:t xml:space="preserve"> </w:t>
              </w:r>
              <w:r>
                <w:t>availability/reliability</w:t>
              </w:r>
              <w:r>
                <w:rPr>
                  <w:rFonts w:eastAsia="Calibri"/>
                </w:rPr>
                <w:t xml:space="preserve"> </w:t>
              </w:r>
              <w:r>
                <w:t>statistics</w:t>
              </w:r>
            </w:ins>
          </w:p>
          <w:p w:rsidR="00BE07A2" w:rsidRDefault="00BE07A2">
            <w:pPr>
              <w:snapToGrid w:val="0"/>
              <w:jc w:val="left"/>
              <w:rPr>
                <w:ins w:id="1024" w:author="George Fergadis" w:date="2012-05-07T15:14:00Z"/>
              </w:rPr>
            </w:pPr>
            <w:ins w:id="1025" w:author="George Fergadis" w:date="2012-05-07T15:12:00Z">
              <w:r>
                <w:t>https://wiki.egi.eu/wiki/PROC10</w:t>
              </w:r>
            </w:ins>
          </w:p>
        </w:tc>
      </w:tr>
      <w:tr w:rsidR="00BE07A2">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rPr>
                <w:ins w:id="1026" w:author="George Fergadis" w:date="2012-05-07T15:14:00Z"/>
              </w:rPr>
            </w:pPr>
            <w:ins w:id="1027" w:author="George Fergadis" w:date="2012-05-07T15:14:00Z">
              <w:r>
                <w:t>[PROC08]</w:t>
              </w:r>
            </w:ins>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jc w:val="left"/>
              <w:rPr>
                <w:ins w:id="1028" w:author="George Fergadis" w:date="2012-05-07T15:14:00Z"/>
              </w:rPr>
            </w:pPr>
            <w:ins w:id="1029" w:author="George Fergadis" w:date="2012-05-07T15:14:00Z">
              <w:r>
                <w:t>Management</w:t>
              </w:r>
              <w:r>
                <w:rPr>
                  <w:rFonts w:eastAsia="Calibri"/>
                </w:rPr>
                <w:t xml:space="preserve"> </w:t>
              </w:r>
              <w:r>
                <w:t>of</w:t>
              </w:r>
              <w:r>
                <w:rPr>
                  <w:rFonts w:eastAsia="Calibri"/>
                </w:rPr>
                <w:t xml:space="preserve"> </w:t>
              </w:r>
              <w:r>
                <w:t>the</w:t>
              </w:r>
              <w:r>
                <w:rPr>
                  <w:rFonts w:eastAsia="Calibri"/>
                </w:rPr>
                <w:t xml:space="preserve"> </w:t>
              </w:r>
              <w:r>
                <w:t>EGI</w:t>
              </w:r>
              <w:r>
                <w:rPr>
                  <w:rFonts w:eastAsia="Calibri"/>
                </w:rPr>
                <w:t xml:space="preserve"> </w:t>
              </w:r>
              <w:r>
                <w:t>OPS</w:t>
              </w:r>
              <w:r>
                <w:rPr>
                  <w:rFonts w:eastAsia="Calibri"/>
                </w:rPr>
                <w:t xml:space="preserve"> </w:t>
              </w:r>
              <w:r>
                <w:t>Availability</w:t>
              </w:r>
              <w:r>
                <w:rPr>
                  <w:rFonts w:eastAsia="Calibri"/>
                </w:rPr>
                <w:t xml:space="preserve"> </w:t>
              </w:r>
              <w:r>
                <w:t>and</w:t>
              </w:r>
              <w:r>
                <w:rPr>
                  <w:rFonts w:eastAsia="Calibri"/>
                </w:rPr>
                <w:t xml:space="preserve"> </w:t>
              </w:r>
              <w:r>
                <w:t>Reliability</w:t>
              </w:r>
              <w:r>
                <w:rPr>
                  <w:rFonts w:eastAsia="Calibri"/>
                </w:rPr>
                <w:t xml:space="preserve"> </w:t>
              </w:r>
              <w:r>
                <w:t>Profile</w:t>
              </w:r>
            </w:ins>
          </w:p>
          <w:p w:rsidR="00BE07A2" w:rsidRDefault="00BE07A2">
            <w:pPr>
              <w:snapToGrid w:val="0"/>
              <w:jc w:val="left"/>
            </w:pPr>
            <w:ins w:id="1030" w:author="George Fergadis" w:date="2012-05-07T15:14:00Z">
              <w:r>
                <w:t>https://wiki.egi.eu/wiki/PROC08</w:t>
              </w:r>
            </w:ins>
          </w:p>
        </w:tc>
      </w:tr>
      <w:tr w:rsidR="00BE07A2">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F025F5">
            <w:pPr>
              <w:snapToGrid w:val="0"/>
              <w:jc w:val="left"/>
            </w:pPr>
            <w:hyperlink r:id="rId24" w:history="1"/>
          </w:p>
        </w:tc>
      </w:tr>
      <w:tr w:rsidR="00BE07A2">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F025F5">
            <w:pPr>
              <w:snapToGrid w:val="0"/>
              <w:jc w:val="left"/>
            </w:pPr>
            <w:hyperlink r:id="rId25" w:history="1"/>
          </w:p>
        </w:tc>
      </w:tr>
      <w:tr w:rsidR="00BE07A2">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jc w:val="left"/>
            </w:pPr>
          </w:p>
        </w:tc>
      </w:tr>
      <w:tr w:rsidR="00BE07A2">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F025F5">
            <w:pPr>
              <w:snapToGrid w:val="0"/>
              <w:jc w:val="left"/>
            </w:pPr>
            <w:hyperlink r:id="rId26" w:history="1"/>
          </w:p>
        </w:tc>
      </w:tr>
      <w:tr w:rsidR="00BE07A2">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jc w:val="left"/>
            </w:pPr>
          </w:p>
        </w:tc>
      </w:tr>
      <w:tr w:rsidR="00BE07A2">
        <w:tc>
          <w:tcPr>
            <w:tcW w:w="1988" w:type="dxa"/>
            <w:tcBorders>
              <w:top w:val="single" w:sz="4" w:space="0" w:color="000000"/>
              <w:left w:val="single" w:sz="4" w:space="0" w:color="000000"/>
              <w:bottom w:val="single" w:sz="4" w:space="0" w:color="000000"/>
            </w:tcBorders>
            <w:shd w:val="clear" w:color="auto" w:fill="auto"/>
          </w:tcPr>
          <w:p w:rsidR="00BE07A2" w:rsidRDefault="00BE07A2">
            <w:pPr>
              <w:pStyle w:val="Caption"/>
              <w:snapToGrid w:val="0"/>
            </w:pPr>
          </w:p>
        </w:tc>
        <w:tc>
          <w:tcPr>
            <w:tcW w:w="7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7A2" w:rsidRDefault="00BE07A2">
            <w:pPr>
              <w:snapToGrid w:val="0"/>
              <w:jc w:val="left"/>
            </w:pPr>
          </w:p>
        </w:tc>
      </w:tr>
    </w:tbl>
    <w:p w:rsidR="00BE07A2" w:rsidRDefault="00BE07A2"/>
    <w:sectPr w:rsidR="00BE07A2" w:rsidSect="00DE05FC">
      <w:type w:val="continuous"/>
      <w:pgSz w:w="11906" w:h="16838"/>
      <w:pgMar w:top="1418" w:right="1418" w:bottom="1418" w:left="1418" w:header="708" w:footer="708"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24" w:author="Peter Solagna" w:date="2012-05-10T13:57:00Z" w:initials="PS">
    <w:p w:rsidR="00857563" w:rsidRDefault="00857563">
      <w:pPr>
        <w:pStyle w:val="CommentText"/>
      </w:pPr>
      <w:r>
        <w:rPr>
          <w:rStyle w:val="CommentReference"/>
        </w:rPr>
        <w:annotationRef/>
      </w:r>
      <w:r>
        <w:t>In march was approved with the copyright and termination clause.</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63" w:rsidRDefault="00857563">
      <w:pPr>
        <w:spacing w:before="0"/>
      </w:pPr>
      <w:r>
        <w:separator/>
      </w:r>
    </w:p>
  </w:endnote>
  <w:endnote w:type="continuationSeparator" w:id="0">
    <w:p w:rsidR="00857563" w:rsidRDefault="0085756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E1000AEF" w:usb1="5000A1FF" w:usb2="00000000" w:usb3="00000000" w:csb0="000001BF" w:csb1="00000000"/>
  </w:font>
  <w:font w:name="Liberation Sans">
    <w:altName w:val="Arial"/>
    <w:charset w:val="80"/>
    <w:family w:val="swiss"/>
    <w:pitch w:val="variable"/>
    <w:sig w:usb0="00000000" w:usb1="00000000" w:usb2="00000000" w:usb3="00000000" w:csb0="00000000" w:csb1="00000000"/>
  </w:font>
  <w:font w:name="WenQuanYi Micro Hei">
    <w:altName w:val="Times New Roman"/>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63" w:rsidRDefault="00857563"/>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63" w:rsidRDefault="00857563">
    <w:pPr>
      <w:pStyle w:val="Footer"/>
    </w:pPr>
  </w:p>
  <w:tbl>
    <w:tblPr>
      <w:tblW w:w="0" w:type="auto"/>
      <w:tblLayout w:type="fixed"/>
      <w:tblCellMar>
        <w:left w:w="70" w:type="dxa"/>
        <w:right w:w="70" w:type="dxa"/>
      </w:tblCellMar>
      <w:tblLook w:val="0000"/>
    </w:tblPr>
    <w:tblGrid>
      <w:gridCol w:w="2822"/>
      <w:gridCol w:w="3786"/>
      <w:gridCol w:w="1542"/>
      <w:gridCol w:w="992"/>
    </w:tblGrid>
    <w:tr w:rsidR="00857563">
      <w:tc>
        <w:tcPr>
          <w:tcW w:w="2822" w:type="dxa"/>
          <w:tcBorders>
            <w:top w:val="single" w:sz="8" w:space="0" w:color="000080"/>
          </w:tcBorders>
          <w:shd w:val="clear" w:color="auto" w:fill="auto"/>
        </w:tcPr>
        <w:p w:rsidR="00857563" w:rsidRDefault="00857563">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86" w:type="dxa"/>
          <w:tcBorders>
            <w:top w:val="single" w:sz="8" w:space="0" w:color="000080"/>
          </w:tcBorders>
          <w:shd w:val="clear" w:color="auto" w:fill="auto"/>
        </w:tcPr>
        <w:p w:rsidR="00857563" w:rsidRDefault="00857563">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42" w:type="dxa"/>
          <w:tcBorders>
            <w:top w:val="single" w:sz="8" w:space="0" w:color="000080"/>
          </w:tcBorders>
          <w:shd w:val="clear" w:color="auto" w:fill="auto"/>
        </w:tcPr>
        <w:p w:rsidR="00857563" w:rsidRDefault="00857563">
          <w:pPr>
            <w:pStyle w:val="Footer"/>
            <w:snapToGrid w:val="0"/>
            <w:jc w:val="center"/>
            <w:rPr>
              <w:rFonts w:eastAsia="Calibri"/>
            </w:rPr>
          </w:pPr>
          <w:r>
            <w:rPr>
              <w:caps/>
              <w:shd w:val="clear" w:color="auto" w:fill="FFFF00"/>
            </w:rPr>
            <w:t>PUBLIC</w:t>
          </w:r>
          <w:r>
            <w:rPr>
              <w:rFonts w:eastAsia="Calibri"/>
            </w:rPr>
            <w:t xml:space="preserve"> </w:t>
          </w:r>
        </w:p>
      </w:tc>
      <w:tc>
        <w:tcPr>
          <w:tcW w:w="992" w:type="dxa"/>
          <w:tcBorders>
            <w:top w:val="single" w:sz="8" w:space="0" w:color="000080"/>
          </w:tcBorders>
          <w:shd w:val="clear" w:color="auto" w:fill="auto"/>
        </w:tcPr>
        <w:p w:rsidR="00857563" w:rsidRDefault="00857563">
          <w:pPr>
            <w:pStyle w:val="Footer"/>
            <w:snapToGrid w:val="0"/>
            <w:jc w:val="right"/>
          </w:pPr>
          <w:fldSimple w:instr=" PAGE ">
            <w:r w:rsidR="00532F2C">
              <w:rPr>
                <w:noProof/>
              </w:rPr>
              <w:t>1</w:t>
            </w:r>
          </w:fldSimple>
          <w:r>
            <w:rPr>
              <w:rFonts w:eastAsia="Calibri"/>
            </w:rPr>
            <w:t xml:space="preserve"> </w:t>
          </w:r>
          <w:r>
            <w:t>/</w:t>
          </w:r>
          <w:r>
            <w:rPr>
              <w:rFonts w:eastAsia="Calibri"/>
            </w:rPr>
            <w:t xml:space="preserve"> </w:t>
          </w:r>
          <w:fldSimple w:instr=" NUMPAGES \*Arabic ">
            <w:r w:rsidR="00532F2C">
              <w:rPr>
                <w:noProof/>
              </w:rPr>
              <w:t>19</w:t>
            </w:r>
          </w:fldSimple>
        </w:p>
      </w:tc>
    </w:tr>
  </w:tbl>
  <w:p w:rsidR="00857563" w:rsidRDefault="0085756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63" w:rsidRDefault="00857563"/>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63" w:rsidRDefault="00857563"/>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63" w:rsidRDefault="00857563">
    <w:pPr>
      <w:pStyle w:val="Footer"/>
    </w:pPr>
  </w:p>
  <w:tbl>
    <w:tblPr>
      <w:tblW w:w="0" w:type="auto"/>
      <w:tblLayout w:type="fixed"/>
      <w:tblCellMar>
        <w:left w:w="70" w:type="dxa"/>
        <w:right w:w="70" w:type="dxa"/>
      </w:tblCellMar>
      <w:tblLook w:val="0000"/>
    </w:tblPr>
    <w:tblGrid>
      <w:gridCol w:w="2801"/>
      <w:gridCol w:w="3790"/>
      <w:gridCol w:w="1559"/>
      <w:gridCol w:w="992"/>
    </w:tblGrid>
    <w:tr w:rsidR="00857563">
      <w:tc>
        <w:tcPr>
          <w:tcW w:w="2801" w:type="dxa"/>
          <w:tcBorders>
            <w:top w:val="single" w:sz="8" w:space="0" w:color="000080"/>
          </w:tcBorders>
          <w:shd w:val="clear" w:color="auto" w:fill="auto"/>
        </w:tcPr>
        <w:p w:rsidR="00857563" w:rsidRDefault="00857563">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rsidR="00857563" w:rsidRDefault="00857563">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rsidR="00857563" w:rsidRDefault="00857563">
          <w:pPr>
            <w:pStyle w:val="Footer"/>
            <w:snapToGrid w:val="0"/>
            <w:jc w:val="center"/>
            <w:rPr>
              <w:rFonts w:eastAsia="Calibri"/>
            </w:rPr>
          </w:pPr>
          <w:r>
            <w:rPr>
              <w:caps/>
              <w:shd w:val="clear" w:color="auto" w:fill="FFFF00"/>
            </w:rPr>
            <w:t>PUBLIC</w:t>
          </w:r>
          <w:r>
            <w:rPr>
              <w:rFonts w:eastAsia="Calibri"/>
            </w:rPr>
            <w:t xml:space="preserve"> </w:t>
          </w:r>
        </w:p>
      </w:tc>
      <w:tc>
        <w:tcPr>
          <w:tcW w:w="992" w:type="dxa"/>
          <w:tcBorders>
            <w:top w:val="single" w:sz="8" w:space="0" w:color="000080"/>
          </w:tcBorders>
          <w:shd w:val="clear" w:color="auto" w:fill="auto"/>
        </w:tcPr>
        <w:p w:rsidR="00857563" w:rsidRDefault="00857563">
          <w:pPr>
            <w:pStyle w:val="Footer"/>
            <w:snapToGrid w:val="0"/>
            <w:jc w:val="right"/>
          </w:pPr>
          <w:fldSimple w:instr=" PAGE ">
            <w:r w:rsidR="00532F2C">
              <w:rPr>
                <w:noProof/>
              </w:rPr>
              <w:t>19</w:t>
            </w:r>
          </w:fldSimple>
          <w:r>
            <w:rPr>
              <w:rFonts w:eastAsia="Calibri"/>
            </w:rPr>
            <w:t xml:space="preserve"> </w:t>
          </w:r>
          <w:r>
            <w:t>/</w:t>
          </w:r>
          <w:r>
            <w:rPr>
              <w:rFonts w:eastAsia="Calibri"/>
            </w:rPr>
            <w:t xml:space="preserve"> </w:t>
          </w:r>
          <w:fldSimple w:instr=" NUMPAGES \*Arabic ">
            <w:r w:rsidR="00532F2C">
              <w:rPr>
                <w:noProof/>
              </w:rPr>
              <w:t>19</w:t>
            </w:r>
          </w:fldSimple>
        </w:p>
      </w:tc>
    </w:tr>
  </w:tbl>
  <w:p w:rsidR="00857563" w:rsidRDefault="00857563">
    <w:pPr>
      <w:pStyle w:val="Footer"/>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63" w:rsidRDefault="00857563"/>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63" w:rsidRDefault="00857563">
      <w:pPr>
        <w:spacing w:before="0"/>
      </w:pPr>
      <w:r>
        <w:separator/>
      </w:r>
    </w:p>
  </w:footnote>
  <w:footnote w:type="continuationSeparator" w:id="0">
    <w:p w:rsidR="00857563" w:rsidRDefault="00857563">
      <w:pPr>
        <w:spacing w:before="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857563">
      <w:trPr>
        <w:trHeight w:val="1131"/>
      </w:trPr>
      <w:tc>
        <w:tcPr>
          <w:tcW w:w="2404" w:type="dxa"/>
          <w:shd w:val="clear" w:color="auto" w:fill="auto"/>
        </w:tcPr>
        <w:p w:rsidR="00857563" w:rsidRDefault="00857563">
          <w:pPr>
            <w:pStyle w:val="Header"/>
            <w:tabs>
              <w:tab w:val="right" w:pos="9072"/>
            </w:tabs>
            <w:snapToGrid w:val="0"/>
            <w:jc w:val="left"/>
          </w:pPr>
          <w:r>
            <w:rPr>
              <w:noProof/>
              <w:lang w:val="en-US" w:eastAsia="en-US"/>
            </w:rPr>
            <w:drawing>
              <wp:inline distT="0" distB="0" distL="0" distR="0">
                <wp:extent cx="36195" cy="172085"/>
                <wp:effectExtent l="25400" t="25400" r="14605" b="311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6195" cy="172085"/>
                        </a:xfrm>
                        <a:prstGeom prst="rect">
                          <a:avLst/>
                        </a:prstGeom>
                        <a:solidFill>
                          <a:srgbClr val="FFFFFF"/>
                        </a:solidFill>
                        <a:ln w="0" cmpd="sng">
                          <a:solidFill>
                            <a:srgbClr val="000000"/>
                          </a:solidFill>
                          <a:miter lim="800000"/>
                          <a:headEnd/>
                          <a:tailEnd/>
                        </a:ln>
                        <a:effectLst/>
                      </pic:spPr>
                    </pic:pic>
                  </a:graphicData>
                </a:graphic>
              </wp:inline>
            </w:drawing>
          </w:r>
        </w:p>
      </w:tc>
      <w:tc>
        <w:tcPr>
          <w:tcW w:w="3673" w:type="dxa"/>
          <w:shd w:val="clear" w:color="auto" w:fill="auto"/>
        </w:tcPr>
        <w:p w:rsidR="00857563" w:rsidRDefault="00857563">
          <w:pPr>
            <w:pStyle w:val="Header"/>
            <w:tabs>
              <w:tab w:val="right" w:pos="9072"/>
            </w:tabs>
            <w:snapToGrid w:val="0"/>
            <w:jc w:val="center"/>
          </w:pPr>
          <w:r>
            <w:rPr>
              <w:noProof/>
              <w:lang w:val="en-US" w:eastAsia="en-US"/>
            </w:rPr>
            <w:drawing>
              <wp:inline distT="0" distB="0" distL="0" distR="0">
                <wp:extent cx="36195" cy="189865"/>
                <wp:effectExtent l="25400" t="25400" r="14605"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6195" cy="189865"/>
                        </a:xfrm>
                        <a:prstGeom prst="rect">
                          <a:avLst/>
                        </a:prstGeom>
                        <a:solidFill>
                          <a:srgbClr val="FFFFFF"/>
                        </a:solidFill>
                        <a:ln w="0" cmpd="sng">
                          <a:solidFill>
                            <a:srgbClr val="000000"/>
                          </a:solidFill>
                          <a:miter lim="800000"/>
                          <a:headEnd/>
                          <a:tailEnd/>
                        </a:ln>
                        <a:effectLst/>
                      </pic:spPr>
                    </pic:pic>
                  </a:graphicData>
                </a:graphic>
              </wp:inline>
            </w:drawing>
          </w:r>
        </w:p>
      </w:tc>
      <w:tc>
        <w:tcPr>
          <w:tcW w:w="3333" w:type="dxa"/>
          <w:shd w:val="clear" w:color="auto" w:fill="auto"/>
        </w:tcPr>
        <w:p w:rsidR="00857563" w:rsidRDefault="00857563">
          <w:pPr>
            <w:pStyle w:val="Header"/>
            <w:tabs>
              <w:tab w:val="right" w:pos="9072"/>
            </w:tabs>
            <w:snapToGrid w:val="0"/>
            <w:jc w:val="right"/>
          </w:pPr>
          <w:r>
            <w:rPr>
              <w:noProof/>
              <w:lang w:val="en-US" w:eastAsia="en-US"/>
            </w:rPr>
            <w:drawing>
              <wp:inline distT="0" distB="0" distL="0" distR="0">
                <wp:extent cx="905510" cy="189865"/>
                <wp:effectExtent l="25400" t="25400" r="3429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905510" cy="189865"/>
                        </a:xfrm>
                        <a:prstGeom prst="rect">
                          <a:avLst/>
                        </a:prstGeom>
                        <a:solidFill>
                          <a:srgbClr val="FFFFFF"/>
                        </a:solidFill>
                        <a:ln w="0" cmpd="sng">
                          <a:solidFill>
                            <a:srgbClr val="000000"/>
                          </a:solidFill>
                          <a:miter lim="800000"/>
                          <a:headEnd/>
                          <a:tailEnd/>
                        </a:ln>
                        <a:effectLst/>
                      </pic:spPr>
                    </pic:pic>
                  </a:graphicData>
                </a:graphic>
              </wp:inline>
            </w:drawing>
          </w:r>
        </w:p>
      </w:tc>
    </w:tr>
  </w:tbl>
  <w:p w:rsidR="00857563" w:rsidRDefault="0085756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63" w:rsidRDefault="00857563"/>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63" w:rsidRDefault="00857563"/>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857563">
      <w:trPr>
        <w:trHeight w:val="1131"/>
      </w:trPr>
      <w:tc>
        <w:tcPr>
          <w:tcW w:w="2404" w:type="dxa"/>
          <w:shd w:val="clear" w:color="auto" w:fill="auto"/>
        </w:tcPr>
        <w:p w:rsidR="00857563" w:rsidRDefault="00857563">
          <w:pPr>
            <w:pStyle w:val="Header"/>
            <w:tabs>
              <w:tab w:val="right" w:pos="9072"/>
            </w:tabs>
            <w:snapToGrid w:val="0"/>
            <w:jc w:val="left"/>
          </w:pPr>
          <w:r>
            <w:rPr>
              <w:noProof/>
              <w:lang w:val="en-US" w:eastAsia="en-US"/>
            </w:rPr>
            <w:drawing>
              <wp:inline distT="0" distB="0" distL="0" distR="0">
                <wp:extent cx="36195" cy="172085"/>
                <wp:effectExtent l="25400" t="25400" r="14605" b="311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6195" cy="172085"/>
                        </a:xfrm>
                        <a:prstGeom prst="rect">
                          <a:avLst/>
                        </a:prstGeom>
                        <a:solidFill>
                          <a:srgbClr val="FFFFFF"/>
                        </a:solidFill>
                        <a:ln w="0" cmpd="sng">
                          <a:solidFill>
                            <a:srgbClr val="000000"/>
                          </a:solidFill>
                          <a:miter lim="800000"/>
                          <a:headEnd/>
                          <a:tailEnd/>
                        </a:ln>
                        <a:effectLst/>
                      </pic:spPr>
                    </pic:pic>
                  </a:graphicData>
                </a:graphic>
              </wp:inline>
            </w:drawing>
          </w:r>
        </w:p>
      </w:tc>
      <w:tc>
        <w:tcPr>
          <w:tcW w:w="3673" w:type="dxa"/>
          <w:shd w:val="clear" w:color="auto" w:fill="auto"/>
        </w:tcPr>
        <w:p w:rsidR="00857563" w:rsidRDefault="00857563">
          <w:pPr>
            <w:pStyle w:val="Header"/>
            <w:tabs>
              <w:tab w:val="right" w:pos="9072"/>
            </w:tabs>
            <w:snapToGrid w:val="0"/>
            <w:jc w:val="center"/>
          </w:pPr>
          <w:r>
            <w:rPr>
              <w:noProof/>
              <w:lang w:val="en-US" w:eastAsia="en-US"/>
            </w:rPr>
            <w:drawing>
              <wp:inline distT="0" distB="0" distL="0" distR="0">
                <wp:extent cx="36195" cy="189865"/>
                <wp:effectExtent l="25400" t="25400" r="14605"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36195" cy="189865"/>
                        </a:xfrm>
                        <a:prstGeom prst="rect">
                          <a:avLst/>
                        </a:prstGeom>
                        <a:solidFill>
                          <a:srgbClr val="FFFFFF"/>
                        </a:solidFill>
                        <a:ln w="0" cmpd="sng">
                          <a:solidFill>
                            <a:srgbClr val="000000"/>
                          </a:solidFill>
                          <a:miter lim="800000"/>
                          <a:headEnd/>
                          <a:tailEnd/>
                        </a:ln>
                        <a:effectLst/>
                      </pic:spPr>
                    </pic:pic>
                  </a:graphicData>
                </a:graphic>
              </wp:inline>
            </w:drawing>
          </w:r>
        </w:p>
      </w:tc>
      <w:tc>
        <w:tcPr>
          <w:tcW w:w="3333" w:type="dxa"/>
          <w:shd w:val="clear" w:color="auto" w:fill="auto"/>
        </w:tcPr>
        <w:p w:rsidR="00857563" w:rsidRDefault="00857563">
          <w:pPr>
            <w:pStyle w:val="Header"/>
            <w:tabs>
              <w:tab w:val="right" w:pos="9072"/>
            </w:tabs>
            <w:snapToGrid w:val="0"/>
            <w:jc w:val="right"/>
          </w:pPr>
          <w:r>
            <w:rPr>
              <w:noProof/>
              <w:lang w:val="en-US" w:eastAsia="en-US"/>
            </w:rPr>
            <w:drawing>
              <wp:inline distT="0" distB="0" distL="0" distR="0">
                <wp:extent cx="905510" cy="189865"/>
                <wp:effectExtent l="25400" t="25400" r="3429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905510" cy="189865"/>
                        </a:xfrm>
                        <a:prstGeom prst="rect">
                          <a:avLst/>
                        </a:prstGeom>
                        <a:solidFill>
                          <a:srgbClr val="FFFFFF"/>
                        </a:solidFill>
                        <a:ln w="0" cmpd="sng">
                          <a:solidFill>
                            <a:srgbClr val="000000"/>
                          </a:solidFill>
                          <a:miter lim="800000"/>
                          <a:headEnd/>
                          <a:tailEnd/>
                        </a:ln>
                        <a:effectLst/>
                      </pic:spPr>
                    </pic:pic>
                  </a:graphicData>
                </a:graphic>
              </wp:inline>
            </w:drawing>
          </w:r>
        </w:p>
      </w:tc>
    </w:tr>
  </w:tbl>
  <w:p w:rsidR="00857563" w:rsidRDefault="00857563">
    <w:pPr>
      <w:pStyle w:val="Heade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63" w:rsidRDefault="00857563"/>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3"/>
    <w:lvl w:ilvl="0">
      <w:start w:val="1"/>
      <w:numFmt w:val="upperRoman"/>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
  <w:rsids>
    <w:rsidRoot w:val="00BE07A2"/>
    <w:rsid w:val="00073F01"/>
    <w:rsid w:val="000D1DF2"/>
    <w:rsid w:val="000E459A"/>
    <w:rsid w:val="00172EDF"/>
    <w:rsid w:val="001D0984"/>
    <w:rsid w:val="001F72C5"/>
    <w:rsid w:val="002974E2"/>
    <w:rsid w:val="002B6CFF"/>
    <w:rsid w:val="0031243D"/>
    <w:rsid w:val="00316F83"/>
    <w:rsid w:val="00456672"/>
    <w:rsid w:val="00465B02"/>
    <w:rsid w:val="004D422A"/>
    <w:rsid w:val="00522F05"/>
    <w:rsid w:val="00532F2C"/>
    <w:rsid w:val="00533A5D"/>
    <w:rsid w:val="00542456"/>
    <w:rsid w:val="00623BEA"/>
    <w:rsid w:val="006E61DD"/>
    <w:rsid w:val="00770A4A"/>
    <w:rsid w:val="00776D5F"/>
    <w:rsid w:val="007F26D6"/>
    <w:rsid w:val="00826DFD"/>
    <w:rsid w:val="00857563"/>
    <w:rsid w:val="00922511"/>
    <w:rsid w:val="00967BFF"/>
    <w:rsid w:val="009F1C77"/>
    <w:rsid w:val="009F44E5"/>
    <w:rsid w:val="00A339F4"/>
    <w:rsid w:val="00A7000D"/>
    <w:rsid w:val="00AA207B"/>
    <w:rsid w:val="00BE07A2"/>
    <w:rsid w:val="00C2769C"/>
    <w:rsid w:val="00CD61C2"/>
    <w:rsid w:val="00CE5DB7"/>
    <w:rsid w:val="00D35431"/>
    <w:rsid w:val="00D73F52"/>
    <w:rsid w:val="00D752B0"/>
    <w:rsid w:val="00DE05FC"/>
    <w:rsid w:val="00DF2837"/>
    <w:rsid w:val="00E839A4"/>
    <w:rsid w:val="00F025F5"/>
    <w:rsid w:val="00F4217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DE05FC"/>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DE05FC"/>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DE05FC"/>
    <w:pPr>
      <w:keepNext/>
      <w:numPr>
        <w:ilvl w:val="2"/>
        <w:numId w:val="1"/>
      </w:numPr>
      <w:spacing w:before="240" w:after="60"/>
      <w:outlineLvl w:val="2"/>
    </w:pPr>
    <w:rPr>
      <w:b/>
      <w:bCs/>
      <w:sz w:val="26"/>
      <w:szCs w:val="26"/>
    </w:rPr>
  </w:style>
  <w:style w:type="paragraph" w:styleId="Heading4">
    <w:name w:val="heading 4"/>
    <w:basedOn w:val="Normal"/>
    <w:next w:val="Normal"/>
    <w:qFormat/>
    <w:rsid w:val="00DE05FC"/>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rsid w:val="00DE05FC"/>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rsid w:val="00DE05FC"/>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rsid w:val="00DE05FC"/>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rsid w:val="00DE05FC"/>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rsid w:val="00DE05FC"/>
    <w:pPr>
      <w:numPr>
        <w:ilvl w:val="8"/>
        <w:numId w:val="1"/>
      </w:numPr>
      <w:spacing w:before="240" w:after="60"/>
      <w:outlineLvl w:val="8"/>
    </w:pPr>
    <w:rPr>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rsid w:val="00DE05FC"/>
    <w:pPr>
      <w:tabs>
        <w:tab w:val="center" w:pos="4320"/>
        <w:tab w:val="right" w:pos="8640"/>
      </w:tabs>
    </w:pPr>
  </w:style>
  <w:style w:type="paragraph" w:styleId="Footer">
    <w:name w:val="footer"/>
    <w:basedOn w:val="Normal"/>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E05FC"/>
    <w:pPr>
      <w:numPr>
        <w:numId w:val="3"/>
      </w:numPr>
      <w:spacing w:before="120"/>
      <w:ind w:left="431" w:hanging="431"/>
    </w:pPr>
    <w:rPr>
      <w:b/>
      <w:caps/>
      <w:sz w:val="24"/>
    </w:rPr>
  </w:style>
  <w:style w:type="paragraph" w:styleId="TOC1">
    <w:name w:val="toc 1"/>
    <w:basedOn w:val="Normal"/>
    <w:next w:val="Normal"/>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rsid w:val="00DE05FC"/>
    <w:pPr>
      <w:spacing w:before="0"/>
      <w:ind w:left="220"/>
      <w:jc w:val="left"/>
    </w:pPr>
    <w:rPr>
      <w:rFonts w:ascii="Cambria" w:hAnsi="Cambria" w:cs="Cambria"/>
      <w:b/>
      <w:szCs w:val="22"/>
    </w:rPr>
  </w:style>
  <w:style w:type="paragraph" w:styleId="TOC3">
    <w:name w:val="toc 3"/>
    <w:basedOn w:val="Normal"/>
    <w:next w:val="Normal"/>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numPr>
        <w:numId w:val="2"/>
      </w:numPr>
    </w:pPr>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cs="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cs="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cs="Cambria"/>
      <w:b/>
      <w:bCs/>
      <w:szCs w:val="22"/>
    </w:rPr>
  </w:style>
  <w:style w:type="paragraph" w:styleId="Heading7">
    <w:name w:val="heading 7"/>
    <w:basedOn w:val="Normal"/>
    <w:next w:val="Normal"/>
    <w:qFormat/>
    <w:pPr>
      <w:numPr>
        <w:ilvl w:val="6"/>
        <w:numId w:val="1"/>
      </w:numPr>
      <w:spacing w:before="240" w:after="60"/>
      <w:outlineLvl w:val="6"/>
    </w:pPr>
    <w:rPr>
      <w:rFonts w:ascii="Cambria" w:hAnsi="Cambria" w:cs="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cs="Cambria"/>
      <w:i/>
      <w:iCs/>
      <w:sz w:val="24"/>
      <w:szCs w:val="24"/>
    </w:rPr>
  </w:style>
  <w:style w:type="paragraph" w:styleId="Heading9">
    <w:name w:val="heading 9"/>
    <w:basedOn w:val="Normal"/>
    <w:next w:val="Normal"/>
    <w:qFormat/>
    <w:pPr>
      <w:numPr>
        <w:ilvl w:val="8"/>
        <w:numId w:val="1"/>
      </w:numPr>
      <w:spacing w:before="240" w:after="60"/>
      <w:outlineLvl w:val="8"/>
    </w:pPr>
    <w:rPr>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9z0">
    <w:name w:val="WW8Num9z0"/>
    <w:rPr>
      <w:rFonts w:ascii="Times New Roman" w:hAnsi="Times New Roman" w:cs="Times New Roman"/>
    </w:rPr>
  </w:style>
  <w:style w:type="character" w:customStyle="1" w:styleId="WW8Num9z1">
    <w:name w:val="WW8Num9z1"/>
    <w:rPr>
      <w:rFonts w:ascii="OpenSymbol" w:hAnsi="OpenSymbol" w:cs="OpenSymbol"/>
    </w:rPr>
  </w:style>
  <w:style w:type="character" w:customStyle="1" w:styleId="WW8Num10z0">
    <w:name w:val="WW8Num10z0"/>
    <w:rPr>
      <w:rFonts w:ascii="Wingdings 2" w:hAnsi="Wingdings 2" w:cs="Times New Roman"/>
    </w:rPr>
  </w:style>
  <w:style w:type="character" w:customStyle="1" w:styleId="WW8Num10z1">
    <w:name w:val="WW8Num10z1"/>
    <w:rPr>
      <w:rFonts w:ascii="OpenSymbol" w:hAnsi="OpenSymbol" w:cs="OpenSymbol"/>
    </w:rPr>
  </w:style>
  <w:style w:type="character" w:customStyle="1" w:styleId="WW8Num11z0">
    <w:name w:val="WW8Num11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Symbol" w:hAnsi="Symbol" w:cs="Symbol"/>
    </w:rPr>
  </w:style>
  <w:style w:type="character" w:customStyle="1" w:styleId="WW8Num7z2">
    <w:name w:val="WW8Num7z2"/>
    <w:rPr>
      <w:rFonts w:ascii="Wingdings" w:hAnsi="Wingdings" w:cs="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2">
    <w:name w:val="WW8Num2z2"/>
    <w:rPr>
      <w:rFonts w:ascii="Wingdings" w:hAnsi="Wingdings" w:cs="Wingdings"/>
    </w:rPr>
  </w:style>
  <w:style w:type="character" w:customStyle="1" w:styleId="WW8Num4z2">
    <w:name w:val="WW8Num4z2"/>
    <w:rPr>
      <w:rFonts w:ascii="Wingdings" w:hAnsi="Wingdings" w:cs="Wingdings"/>
    </w:rPr>
  </w:style>
  <w:style w:type="character" w:customStyle="1" w:styleId="WW8Num6z2">
    <w:name w:val="WW8Num6z2"/>
    <w:rPr>
      <w:rFonts w:ascii="Wingdings" w:hAnsi="Wingdings" w:cs="Wingdings"/>
    </w:rPr>
  </w:style>
  <w:style w:type="character" w:customStyle="1" w:styleId="WW8Num8z2">
    <w:name w:val="WW8Num8z2"/>
    <w:rPr>
      <w:rFonts w:ascii="Wingdings" w:hAnsi="Wingdings" w:cs="Wingdings"/>
      <w:sz w:val="20"/>
    </w:rPr>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CommentTextChar">
    <w:name w:val="Comment Text Char"/>
    <w:rPr>
      <w:rFonts w:ascii="Times New Roman" w:eastAsia="Times New Roman" w:hAnsi="Times New Roman" w:cs="Times New Roman"/>
      <w:sz w:val="16"/>
    </w:rPr>
  </w:style>
  <w:style w:type="character" w:styleId="CommentReference">
    <w:name w:val="annotation reference"/>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Pr>
      <w:rFonts w:ascii="Calibri" w:hAnsi="Calibri" w:cs="Calibri"/>
      <w:b/>
      <w:bCs/>
      <w:caps/>
      <w:kern w:val="1"/>
      <w:sz w:val="32"/>
      <w:szCs w:val="32"/>
    </w:rPr>
  </w:style>
  <w:style w:type="character" w:customStyle="1" w:styleId="Heading2Char">
    <w:name w:val="Heading 2 Char"/>
    <w:rPr>
      <w:rFonts w:ascii="Calibri" w:hAnsi="Calibri" w:cs="Calibri"/>
      <w:b/>
      <w:bCs/>
      <w:i/>
      <w:iCs/>
      <w:sz w:val="28"/>
      <w:szCs w:val="28"/>
    </w:rPr>
  </w:style>
  <w:style w:type="character" w:customStyle="1" w:styleId="Heading3Char">
    <w:name w:val="Heading 3 Char"/>
    <w:rPr>
      <w:rFonts w:ascii="Calibri" w:hAnsi="Calibri" w:cs="Calibri"/>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libri" w:hAnsi="Calibri" w:cs="Calibri"/>
      <w:sz w:val="22"/>
      <w:szCs w:val="22"/>
    </w:rPr>
  </w:style>
  <w:style w:type="character" w:customStyle="1" w:styleId="apple-style-span">
    <w:name w:val="apple-style-span"/>
    <w:basedOn w:val="WW-DefaultParagraphFont"/>
  </w:style>
  <w:style w:type="character" w:styleId="FollowedHyperlink">
    <w:name w:val="FollowedHyperlink"/>
    <w:rPr>
      <w:color w:val="800080"/>
      <w:u w:val="single"/>
    </w:rPr>
  </w:style>
  <w:style w:type="character" w:customStyle="1" w:styleId="DocumentMapChar">
    <w:name w:val="Document Map Char"/>
    <w:rPr>
      <w:rFonts w:ascii="Lucida Grande" w:eastAsia="Times New Roman" w:hAnsi="Lucida Grande" w:cs="Lucida Grande"/>
      <w:sz w:val="24"/>
      <w:szCs w:val="24"/>
    </w:rPr>
  </w:style>
  <w:style w:type="character" w:customStyle="1" w:styleId="CommentSubjectChar">
    <w:name w:val="Comment Subject Char"/>
    <w:rPr>
      <w:rFonts w:ascii="Times New Roman" w:eastAsia="Times New Roman" w:hAnsi="Times New Roman" w:cs="Times New Roman"/>
      <w:b/>
      <w:bCs/>
      <w:sz w:val="16"/>
    </w:rPr>
  </w:style>
  <w:style w:type="character" w:customStyle="1" w:styleId="FootnoteTextChar">
    <w:name w:val="Footnote Text Char"/>
    <w:rPr>
      <w:rFonts w:ascii="Times New Roman" w:eastAsia="Times New Roman" w:hAnsi="Times New Roman" w:cs="Times New Roman"/>
    </w:rPr>
  </w:style>
  <w:style w:type="character" w:customStyle="1" w:styleId="FootnoteCharacters">
    <w:name w:val="Footnote Characters"/>
    <w:rPr>
      <w:vertAlign w:val="superscript"/>
    </w:rPr>
  </w:style>
  <w:style w:type="character" w:customStyle="1" w:styleId="mw-headline">
    <w:name w:val="mw-headline"/>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before="0" w:after="120"/>
    </w:pPr>
  </w:style>
  <w:style w:type="paragraph" w:styleId="List">
    <w:name w:val="List"/>
    <w:basedOn w:val="BodyText"/>
    <w:rPr>
      <w:rFonts w:cs="Lohit Hindi"/>
    </w:r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pPr>
      <w:spacing w:after="120"/>
    </w:pPr>
    <w:rPr>
      <w:rFonts w:ascii="Times New Roman" w:eastAsia="Times New Roman" w:hAnsi="Times New Roman" w:cs="Times New Roman"/>
      <w:sz w:val="16"/>
    </w:rPr>
  </w:style>
  <w:style w:type="paragraph" w:customStyle="1" w:styleId="MediumList2-Accent41">
    <w:name w:val="Medium List 2 - Accent 41"/>
    <w:basedOn w:val="Normal"/>
    <w:pPr>
      <w:ind w:left="720"/>
    </w:pPr>
  </w:style>
  <w:style w:type="paragraph" w:styleId="BalloonText">
    <w:name w:val="Balloon Text"/>
    <w:basedOn w:val="Normal"/>
    <w:pPr>
      <w:spacing w:before="0"/>
    </w:pPr>
    <w:rPr>
      <w:rFonts w:ascii="Lucida Grande" w:eastAsia="Times New Roman" w:hAnsi="Lucida Grande" w:cs="Lucida Grande"/>
      <w:sz w:val="18"/>
      <w:szCs w:val="18"/>
    </w:rPr>
  </w:style>
  <w:style w:type="paragraph" w:customStyle="1" w:styleId="DocDate">
    <w:name w:val="DocDate"/>
    <w:basedOn w:val="Normal"/>
    <w:pPr>
      <w:spacing w:before="120" w:after="120"/>
    </w:pPr>
    <w:rPr>
      <w:rFonts w:ascii="Arial" w:hAnsi="Arial" w:cs="Arial"/>
      <w:b/>
      <w:lang/>
    </w:rPr>
  </w:style>
  <w:style w:type="paragraph" w:customStyle="1" w:styleId="Preface">
    <w:name w:val="Preface"/>
    <w:basedOn w:val="Normal"/>
    <w:next w:val="Normal"/>
    <w:pPr>
      <w:numPr>
        <w:numId w:val="3"/>
      </w:numPr>
      <w:spacing w:before="120"/>
      <w:ind w:left="431" w:hanging="431"/>
    </w:pPr>
    <w:rPr>
      <w:b/>
      <w:caps/>
      <w:sz w:val="24"/>
    </w:rPr>
  </w:style>
  <w:style w:type="paragraph" w:styleId="TOC1">
    <w:name w:val="toc 1"/>
    <w:basedOn w:val="Normal"/>
    <w:next w:val="Normal"/>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pPr>
      <w:spacing w:before="0"/>
      <w:ind w:left="220"/>
      <w:jc w:val="left"/>
    </w:pPr>
    <w:rPr>
      <w:rFonts w:ascii="Cambria" w:hAnsi="Cambria" w:cs="Cambria"/>
      <w:b/>
      <w:szCs w:val="22"/>
    </w:rPr>
  </w:style>
  <w:style w:type="paragraph" w:styleId="TOC3">
    <w:name w:val="toc 3"/>
    <w:basedOn w:val="Normal"/>
    <w:next w:val="Normal"/>
    <w:pPr>
      <w:spacing w:before="0"/>
      <w:ind w:left="440"/>
      <w:jc w:val="left"/>
    </w:pPr>
    <w:rPr>
      <w:rFonts w:ascii="Cambria" w:hAnsi="Cambria" w:cs="Cambria"/>
      <w:szCs w:val="22"/>
    </w:rPr>
  </w:style>
  <w:style w:type="paragraph" w:styleId="TOC4">
    <w:name w:val="toc 4"/>
    <w:basedOn w:val="Normal"/>
    <w:next w:val="Normal"/>
    <w:pPr>
      <w:spacing w:before="0"/>
      <w:ind w:left="660"/>
      <w:jc w:val="left"/>
    </w:pPr>
    <w:rPr>
      <w:rFonts w:ascii="Cambria" w:hAnsi="Cambria" w:cs="Cambria"/>
      <w:sz w:val="20"/>
    </w:rPr>
  </w:style>
  <w:style w:type="paragraph" w:styleId="TOC5">
    <w:name w:val="toc 5"/>
    <w:basedOn w:val="Normal"/>
    <w:next w:val="Normal"/>
    <w:pPr>
      <w:spacing w:before="0"/>
      <w:ind w:left="880"/>
      <w:jc w:val="left"/>
    </w:pPr>
    <w:rPr>
      <w:rFonts w:ascii="Cambria" w:hAnsi="Cambria" w:cs="Cambria"/>
      <w:sz w:val="20"/>
    </w:rPr>
  </w:style>
  <w:style w:type="paragraph" w:styleId="TOC6">
    <w:name w:val="toc 6"/>
    <w:basedOn w:val="Normal"/>
    <w:next w:val="Normal"/>
    <w:pPr>
      <w:spacing w:before="0"/>
      <w:ind w:left="1100"/>
      <w:jc w:val="left"/>
    </w:pPr>
    <w:rPr>
      <w:rFonts w:ascii="Cambria" w:hAnsi="Cambria" w:cs="Cambria"/>
      <w:sz w:val="20"/>
    </w:rPr>
  </w:style>
  <w:style w:type="paragraph" w:styleId="TOC7">
    <w:name w:val="toc 7"/>
    <w:basedOn w:val="Normal"/>
    <w:next w:val="Normal"/>
    <w:pPr>
      <w:spacing w:before="0"/>
      <w:ind w:left="1320"/>
      <w:jc w:val="left"/>
    </w:pPr>
    <w:rPr>
      <w:rFonts w:ascii="Cambria" w:hAnsi="Cambria" w:cs="Cambria"/>
      <w:sz w:val="20"/>
    </w:rPr>
  </w:style>
  <w:style w:type="paragraph" w:styleId="TOC8">
    <w:name w:val="toc 8"/>
    <w:basedOn w:val="Normal"/>
    <w:next w:val="Normal"/>
    <w:pPr>
      <w:spacing w:before="0"/>
      <w:ind w:left="1540"/>
      <w:jc w:val="left"/>
    </w:pPr>
    <w:rPr>
      <w:rFonts w:ascii="Cambria" w:hAnsi="Cambria" w:cs="Cambria"/>
      <w:sz w:val="20"/>
    </w:rPr>
  </w:style>
  <w:style w:type="paragraph" w:styleId="TOC9">
    <w:name w:val="toc 9"/>
    <w:basedOn w:val="Normal"/>
    <w:next w:val="Normal"/>
    <w:pPr>
      <w:spacing w:before="0"/>
      <w:ind w:left="1760"/>
      <w:jc w:val="left"/>
    </w:pPr>
    <w:rPr>
      <w:rFonts w:ascii="Cambria" w:hAnsi="Cambria" w:cs="Cambria"/>
      <w:sz w:val="20"/>
    </w:rPr>
  </w:style>
  <w:style w:type="paragraph" w:styleId="DocumentMap">
    <w:name w:val="Document Map"/>
    <w:basedOn w:val="Normal"/>
    <w:rPr>
      <w:rFonts w:ascii="Lucida Grande" w:eastAsia="Times New Roman" w:hAnsi="Lucida Grande" w:cs="Lucida Grande"/>
      <w:sz w:val="24"/>
      <w:szCs w:val="24"/>
    </w:rPr>
  </w:style>
  <w:style w:type="paragraph" w:styleId="CommentSubject">
    <w:name w:val="annotation subject"/>
    <w:basedOn w:val="CommentText"/>
    <w:next w:val="CommentText"/>
    <w:pPr>
      <w:spacing w:after="40"/>
    </w:pPr>
    <w:rPr>
      <w:b/>
      <w:bCs/>
    </w:rPr>
  </w:style>
  <w:style w:type="paragraph" w:styleId="FootnoteText">
    <w:name w:val="footnote text"/>
    <w:basedOn w:val="Normal"/>
    <w:rPr>
      <w:rFonts w:ascii="Times New Roman" w:eastAsia="Times New Roman" w:hAnsi="Times New Roman" w:cs="Times New Roman"/>
      <w:sz w:val="20"/>
    </w:rPr>
  </w:style>
  <w:style w:type="paragraph" w:customStyle="1" w:styleId="MediumGrid1-Accent21">
    <w:name w:val="Medium Grid 1 - Accent 21"/>
    <w:basedOn w:val="Normal"/>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pPr>
      <w:widowControl w:val="0"/>
      <w:suppressAutoHyphens/>
    </w:pPr>
    <w:rPr>
      <w:rFonts w:ascii="Calibri" w:eastAsia="Cambria" w:hAnsi="Calibri" w:cs="Calibri"/>
      <w:sz w:val="22"/>
      <w:lang w:val="en-GB"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Heading10">
    <w:name w:val="Heading 10"/>
    <w:basedOn w:val="Heading"/>
    <w:next w:val="BodyText"/>
    <w:pPr>
      <w:numPr>
        <w:numId w:val="2"/>
      </w:numPr>
    </w:pPr>
    <w:rPr>
      <w:b/>
      <w:bCs/>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gi.eu/about/glossary/" TargetMode="External"/><Relationship Id="rId20" Type="http://schemas.openxmlformats.org/officeDocument/2006/relationships/header" Target="header5.xml"/><Relationship Id="rId21" Type="http://schemas.openxmlformats.org/officeDocument/2006/relationships/footer" Target="footer6.xml"/><Relationship Id="rId22" Type="http://schemas.openxmlformats.org/officeDocument/2006/relationships/image" Target="media/image4.jpeg"/><Relationship Id="rId23" Type="http://schemas.openxmlformats.org/officeDocument/2006/relationships/comments" Target="comments.xml"/><Relationship Id="rId24" Type="http://schemas.openxmlformats.org/officeDocument/2006/relationships/hyperlink" Target="http://www.itil-officialsite.com/home/home.asp" TargetMode="External"/><Relationship Id="rId25" Type="http://schemas.openxmlformats.org/officeDocument/2006/relationships/hyperlink" Target="https://wiki.egi.eu/wiki/Availability_and_reliability_monthly_statistics" TargetMode="External"/><Relationship Id="rId26" Type="http://schemas.openxmlformats.org/officeDocument/2006/relationships/hyperlink" Target="https://wiki.egi.eu/wiki/Availability_and_reliability_threshold_change_impact" TargetMode="Externa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s://wiki.egi.eu/wiki/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uments.egi.eu/document/1057" TargetMode="External"/><Relationship Id="rId8" Type="http://schemas.openxmlformats.org/officeDocument/2006/relationships/hyperlink" Target="https://wiki.egi.eu/wiki/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4862</Words>
  <Characters>27719</Characters>
  <Application>Microsoft Macintosh Word</Application>
  <DocSecurity>0</DocSecurity>
  <Lines>230</Lines>
  <Paragraphs>55</Paragraphs>
  <ScaleCrop>false</ScaleCrop>
  <Company>EGI.eu</Company>
  <LinksUpToDate>false</LinksUpToDate>
  <CharactersWithSpaces>34040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subject/>
  <dc:creator>George Fergadis</dc:creator>
  <cp:keywords/>
  <dc:description/>
  <cp:lastModifiedBy>Ramon Diacovo</cp:lastModifiedBy>
  <cp:revision>5</cp:revision>
  <dcterms:created xsi:type="dcterms:W3CDTF">2012-05-10T16:57:00Z</dcterms:created>
  <dcterms:modified xsi:type="dcterms:W3CDTF">2012-05-16T22:03:00Z</dcterms:modified>
</cp:coreProperties>
</file>