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FF8D" w14:textId="77777777" w:rsidR="00F724B7" w:rsidRDefault="00F724B7"/>
    <w:p w14:paraId="67288C60" w14:textId="77777777" w:rsidR="00F724B7" w:rsidRPr="0070757A" w:rsidRDefault="00F724B7" w:rsidP="00F724B7"/>
    <w:p w14:paraId="199E3C02" w14:textId="77777777" w:rsidR="00F724B7" w:rsidRPr="0070757A" w:rsidRDefault="00F724B7" w:rsidP="00F724B7"/>
    <w:p w14:paraId="6670D93D" w14:textId="77777777" w:rsidR="00F724B7" w:rsidRDefault="00F724B7" w:rsidP="00F724B7">
      <w:pPr>
        <w:pStyle w:val="DocTitle"/>
        <w:tabs>
          <w:tab w:val="center" w:pos="4536"/>
          <w:tab w:val="left" w:pos="7845"/>
        </w:tabs>
        <w:rPr>
          <w:color w:val="000000"/>
        </w:rPr>
      </w:pPr>
      <w:r w:rsidRPr="00BF3323">
        <w:rPr>
          <w:color w:val="000000"/>
        </w:rPr>
        <w:t>Operations Management Board (OMB)</w:t>
      </w:r>
      <w:r w:rsidRPr="00C71312">
        <w:rPr>
          <w:color w:val="000000"/>
        </w:rPr>
        <w:t xml:space="preserve"> </w:t>
      </w:r>
      <w:r w:rsidRPr="003444AC">
        <w:rPr>
          <w:color w:val="000000"/>
        </w:rPr>
        <w:t>–</w:t>
      </w:r>
    </w:p>
    <w:p w14:paraId="124AE210" w14:textId="77777777" w:rsidR="00F724B7" w:rsidRPr="0028684D" w:rsidRDefault="00F724B7" w:rsidP="00F724B7">
      <w:pPr>
        <w:pStyle w:val="DocTitle"/>
        <w:tabs>
          <w:tab w:val="center" w:pos="4536"/>
          <w:tab w:val="left" w:pos="7845"/>
        </w:tabs>
        <w:rPr>
          <w:color w:val="000000"/>
        </w:rPr>
      </w:pPr>
      <w:r w:rsidRPr="00101F26">
        <w:rPr>
          <w:color w:val="000000"/>
        </w:rPr>
        <w:t>Terms of Reference</w:t>
      </w:r>
    </w:p>
    <w:p w14:paraId="5DCF3EAD" w14:textId="77777777" w:rsidR="00F724B7" w:rsidRPr="0070757A" w:rsidRDefault="00F724B7" w:rsidP="00F724B7"/>
    <w:p w14:paraId="72A45BE5" w14:textId="77777777" w:rsidR="00F724B7" w:rsidRDefault="00F724B7" w:rsidP="00F724B7">
      <w:pPr>
        <w:rPr>
          <w:i/>
        </w:rPr>
      </w:pPr>
    </w:p>
    <w:p w14:paraId="2666535C" w14:textId="77777777" w:rsidR="00F724B7" w:rsidRPr="0070757A" w:rsidRDefault="00F724B7" w:rsidP="00F724B7"/>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F724B7" w:rsidRPr="0028684D" w14:paraId="7122EC2E" w14:textId="77777777">
        <w:trPr>
          <w:cantSplit/>
          <w:trHeight w:val="607"/>
          <w:jc w:val="center"/>
        </w:trPr>
        <w:tc>
          <w:tcPr>
            <w:tcW w:w="2484" w:type="dxa"/>
            <w:tcBorders>
              <w:top w:val="single" w:sz="24" w:space="0" w:color="000080"/>
            </w:tcBorders>
            <w:vAlign w:val="center"/>
          </w:tcPr>
          <w:p w14:paraId="3E98AAF1" w14:textId="77777777" w:rsidR="00F724B7" w:rsidRPr="00827523" w:rsidRDefault="00F724B7">
            <w:pPr>
              <w:spacing w:before="120" w:after="120"/>
              <w:rPr>
                <w:rFonts w:ascii="Arial" w:hAnsi="Arial" w:cs="Arial"/>
                <w:b/>
              </w:rPr>
            </w:pPr>
            <w:r w:rsidRPr="00827523">
              <w:rPr>
                <w:rFonts w:ascii="Arial" w:hAnsi="Arial" w:cs="Arial"/>
                <w:snapToGrid w:val="0"/>
              </w:rPr>
              <w:t>Document identifier</w:t>
            </w:r>
          </w:p>
        </w:tc>
        <w:tc>
          <w:tcPr>
            <w:tcW w:w="5877" w:type="dxa"/>
            <w:tcBorders>
              <w:top w:val="single" w:sz="24" w:space="0" w:color="000080"/>
            </w:tcBorders>
            <w:vAlign w:val="center"/>
          </w:tcPr>
          <w:p w14:paraId="01E2B413" w14:textId="6A4AAD2F" w:rsidR="00F724B7" w:rsidRPr="00827523" w:rsidRDefault="00F724B7" w:rsidP="0062651B">
            <w:pPr>
              <w:rPr>
                <w:rFonts w:ascii="Arial" w:hAnsi="Arial" w:cs="Arial"/>
                <w:b/>
                <w:highlight w:val="yellow"/>
              </w:rPr>
            </w:pPr>
            <w:r w:rsidRPr="00827523">
              <w:rPr>
                <w:rFonts w:ascii="Arial" w:hAnsi="Arial" w:cs="Arial"/>
                <w:b/>
              </w:rPr>
              <w:t>EGI-OMB-TOR-117-V</w:t>
            </w:r>
            <w:ins w:id="0" w:author="Peter Solagna" w:date="2016-03-29T15:04:00Z">
              <w:r w:rsidR="0062651B">
                <w:rPr>
                  <w:rFonts w:ascii="Arial" w:hAnsi="Arial" w:cs="Arial"/>
                  <w:b/>
                </w:rPr>
                <w:t>3</w:t>
              </w:r>
            </w:ins>
            <w:del w:id="1" w:author="Peter Solagna" w:date="2016-03-29T15:04:00Z">
              <w:r w:rsidR="00BF5D01" w:rsidDel="0062651B">
                <w:rPr>
                  <w:rFonts w:ascii="Arial" w:hAnsi="Arial" w:cs="Arial"/>
                  <w:b/>
                </w:rPr>
                <w:delText>2</w:delText>
              </w:r>
            </w:del>
          </w:p>
        </w:tc>
      </w:tr>
      <w:tr w:rsidR="00F724B7" w:rsidRPr="0028684D" w14:paraId="4E5E824F" w14:textId="77777777">
        <w:trPr>
          <w:cantSplit/>
          <w:trHeight w:val="588"/>
          <w:jc w:val="center"/>
        </w:trPr>
        <w:tc>
          <w:tcPr>
            <w:tcW w:w="2484" w:type="dxa"/>
            <w:vAlign w:val="center"/>
          </w:tcPr>
          <w:p w14:paraId="63CB9227" w14:textId="77777777" w:rsidR="00F724B7" w:rsidRPr="00827523" w:rsidRDefault="00F724B7">
            <w:pPr>
              <w:spacing w:before="120" w:after="120"/>
              <w:rPr>
                <w:rFonts w:ascii="Arial" w:hAnsi="Arial" w:cs="Arial"/>
                <w:b/>
              </w:rPr>
            </w:pPr>
            <w:r w:rsidRPr="00827523">
              <w:rPr>
                <w:rFonts w:ascii="Arial" w:hAnsi="Arial" w:cs="Arial"/>
              </w:rPr>
              <w:t>Document Link</w:t>
            </w:r>
          </w:p>
        </w:tc>
        <w:tc>
          <w:tcPr>
            <w:tcW w:w="5877" w:type="dxa"/>
            <w:vAlign w:val="center"/>
          </w:tcPr>
          <w:p w14:paraId="13B2D33D" w14:textId="77777777" w:rsidR="00F724B7" w:rsidRPr="00827523" w:rsidRDefault="0062651B" w:rsidP="00F724B7">
            <w:pPr>
              <w:rPr>
                <w:rFonts w:ascii="Arial" w:hAnsi="Arial" w:cs="Arial"/>
              </w:rPr>
            </w:pPr>
            <w:hyperlink r:id="rId9" w:history="1">
              <w:r w:rsidR="00F724B7" w:rsidRPr="00827523">
                <w:rPr>
                  <w:rStyle w:val="Hyperlink"/>
                  <w:rFonts w:ascii="Arial" w:hAnsi="Arial" w:cs="Arial"/>
                </w:rPr>
                <w:t>https://documents.egi.eu/document/117</w:t>
              </w:r>
            </w:hyperlink>
          </w:p>
        </w:tc>
      </w:tr>
      <w:tr w:rsidR="00F724B7" w:rsidRPr="0028684D" w14:paraId="56E966B8" w14:textId="77777777">
        <w:trPr>
          <w:cantSplit/>
          <w:trHeight w:val="496"/>
          <w:jc w:val="center"/>
        </w:trPr>
        <w:tc>
          <w:tcPr>
            <w:tcW w:w="2484" w:type="dxa"/>
            <w:vAlign w:val="center"/>
          </w:tcPr>
          <w:p w14:paraId="1AB9DE8D" w14:textId="77777777" w:rsidR="00F724B7" w:rsidRPr="00827523" w:rsidRDefault="00F724B7" w:rsidP="00F724B7">
            <w:pPr>
              <w:spacing w:before="120" w:after="120"/>
              <w:rPr>
                <w:rFonts w:ascii="Arial" w:hAnsi="Arial" w:cs="Arial"/>
                <w:snapToGrid w:val="0"/>
              </w:rPr>
            </w:pPr>
            <w:r w:rsidRPr="00827523">
              <w:rPr>
                <w:rFonts w:ascii="Arial" w:hAnsi="Arial" w:cs="Arial"/>
                <w:snapToGrid w:val="0"/>
              </w:rPr>
              <w:t>Last Modified</w:t>
            </w:r>
          </w:p>
        </w:tc>
        <w:tc>
          <w:tcPr>
            <w:tcW w:w="5877" w:type="dxa"/>
            <w:vAlign w:val="center"/>
          </w:tcPr>
          <w:p w14:paraId="679B967F" w14:textId="1A244221" w:rsidR="00F724B7" w:rsidRPr="00827523" w:rsidRDefault="0062651B" w:rsidP="0062651B">
            <w:pPr>
              <w:rPr>
                <w:rFonts w:ascii="Arial" w:hAnsi="Arial" w:cs="Arial"/>
                <w:b/>
                <w:highlight w:val="yellow"/>
              </w:rPr>
            </w:pPr>
            <w:ins w:id="2" w:author="Peter Solagna" w:date="2016-03-29T15:04:00Z">
              <w:r>
                <w:rPr>
                  <w:rFonts w:ascii="Arial" w:hAnsi="Arial" w:cs="Arial"/>
                  <w:b/>
                </w:rPr>
                <w:t>31</w:t>
              </w:r>
            </w:ins>
            <w:del w:id="3" w:author="Peter Solagna" w:date="2016-03-29T15:04:00Z">
              <w:r w:rsidR="003A0FF9" w:rsidDel="0062651B">
                <w:rPr>
                  <w:rFonts w:ascii="Arial" w:hAnsi="Arial" w:cs="Arial"/>
                  <w:b/>
                </w:rPr>
                <w:delText>12</w:delText>
              </w:r>
            </w:del>
            <w:r w:rsidR="00F724B7" w:rsidRPr="00827523">
              <w:rPr>
                <w:rFonts w:ascii="Arial" w:hAnsi="Arial" w:cs="Arial"/>
                <w:b/>
              </w:rPr>
              <w:t>/</w:t>
            </w:r>
            <w:r w:rsidR="00EA3AD1">
              <w:rPr>
                <w:rFonts w:ascii="Arial" w:hAnsi="Arial" w:cs="Arial"/>
                <w:b/>
              </w:rPr>
              <w:t>0</w:t>
            </w:r>
            <w:del w:id="4" w:author="Peter Solagna" w:date="2016-03-29T15:04:00Z">
              <w:r w:rsidR="00EA3AD1" w:rsidDel="0062651B">
                <w:rPr>
                  <w:rFonts w:ascii="Arial" w:hAnsi="Arial" w:cs="Arial"/>
                  <w:b/>
                </w:rPr>
                <w:delText>9</w:delText>
              </w:r>
            </w:del>
            <w:ins w:id="5" w:author="Peter Solagna" w:date="2016-03-29T15:04:00Z">
              <w:r>
                <w:rPr>
                  <w:rFonts w:ascii="Arial" w:hAnsi="Arial" w:cs="Arial"/>
                  <w:b/>
                </w:rPr>
                <w:t>3</w:t>
              </w:r>
            </w:ins>
            <w:r w:rsidR="00F724B7" w:rsidRPr="00827523">
              <w:rPr>
                <w:rFonts w:ascii="Arial" w:hAnsi="Arial" w:cs="Arial"/>
                <w:b/>
              </w:rPr>
              <w:t>/201</w:t>
            </w:r>
            <w:ins w:id="6" w:author="Peter Solagna" w:date="2016-03-29T15:04:00Z">
              <w:r>
                <w:rPr>
                  <w:rFonts w:ascii="Arial" w:hAnsi="Arial" w:cs="Arial"/>
                  <w:b/>
                </w:rPr>
                <w:t>6</w:t>
              </w:r>
            </w:ins>
            <w:del w:id="7" w:author="Peter Solagna" w:date="2016-03-29T15:04:00Z">
              <w:r w:rsidR="00EA3AD1" w:rsidDel="0062651B">
                <w:rPr>
                  <w:rFonts w:ascii="Arial" w:hAnsi="Arial" w:cs="Arial"/>
                  <w:b/>
                </w:rPr>
                <w:delText>2</w:delText>
              </w:r>
            </w:del>
          </w:p>
        </w:tc>
      </w:tr>
      <w:tr w:rsidR="00F724B7" w:rsidRPr="0028684D" w14:paraId="57999DBB" w14:textId="77777777">
        <w:trPr>
          <w:cantSplit/>
          <w:trHeight w:val="496"/>
          <w:jc w:val="center"/>
        </w:trPr>
        <w:tc>
          <w:tcPr>
            <w:tcW w:w="2484" w:type="dxa"/>
            <w:vAlign w:val="center"/>
          </w:tcPr>
          <w:p w14:paraId="53167FDA" w14:textId="77777777" w:rsidR="00F724B7" w:rsidRPr="00827523" w:rsidRDefault="00F724B7">
            <w:pPr>
              <w:spacing w:before="120" w:after="120"/>
              <w:rPr>
                <w:rFonts w:ascii="Arial" w:hAnsi="Arial" w:cs="Arial"/>
                <w:snapToGrid w:val="0"/>
              </w:rPr>
            </w:pPr>
            <w:r w:rsidRPr="00827523">
              <w:rPr>
                <w:rFonts w:ascii="Arial" w:hAnsi="Arial" w:cs="Arial"/>
                <w:snapToGrid w:val="0"/>
              </w:rPr>
              <w:t>Version</w:t>
            </w:r>
          </w:p>
        </w:tc>
        <w:tc>
          <w:tcPr>
            <w:tcW w:w="5877" w:type="dxa"/>
            <w:vAlign w:val="center"/>
          </w:tcPr>
          <w:p w14:paraId="2133B453" w14:textId="7C09A574" w:rsidR="00F724B7" w:rsidRPr="00827523" w:rsidRDefault="0062651B" w:rsidP="00F724B7">
            <w:pPr>
              <w:rPr>
                <w:rFonts w:ascii="Arial" w:hAnsi="Arial" w:cs="Arial"/>
                <w:b/>
                <w:highlight w:val="yellow"/>
              </w:rPr>
            </w:pPr>
            <w:ins w:id="8" w:author="Peter Solagna" w:date="2016-03-29T15:04:00Z">
              <w:r>
                <w:rPr>
                  <w:rFonts w:ascii="Arial" w:hAnsi="Arial" w:cs="Arial"/>
                  <w:b/>
                </w:rPr>
                <w:t>3</w:t>
              </w:r>
            </w:ins>
            <w:del w:id="9" w:author="Peter Solagna" w:date="2016-03-29T15:04:00Z">
              <w:r w:rsidR="00CC73B6" w:rsidDel="0062651B">
                <w:rPr>
                  <w:rFonts w:ascii="Arial" w:hAnsi="Arial" w:cs="Arial"/>
                  <w:b/>
                </w:rPr>
                <w:delText>2</w:delText>
              </w:r>
            </w:del>
          </w:p>
        </w:tc>
      </w:tr>
      <w:tr w:rsidR="00F724B7" w:rsidRPr="0028684D" w14:paraId="20C61590" w14:textId="77777777">
        <w:trPr>
          <w:cantSplit/>
          <w:trHeight w:val="496"/>
          <w:jc w:val="center"/>
        </w:trPr>
        <w:tc>
          <w:tcPr>
            <w:tcW w:w="2484" w:type="dxa"/>
            <w:vAlign w:val="center"/>
          </w:tcPr>
          <w:p w14:paraId="3B44F702" w14:textId="77777777" w:rsidR="00F724B7" w:rsidRPr="00827523" w:rsidRDefault="00F724B7" w:rsidP="00F724B7">
            <w:pPr>
              <w:spacing w:before="120" w:after="120"/>
              <w:jc w:val="left"/>
              <w:rPr>
                <w:rFonts w:ascii="Arial" w:hAnsi="Arial" w:cs="Arial"/>
                <w:snapToGrid w:val="0"/>
              </w:rPr>
            </w:pPr>
            <w:r w:rsidRPr="00827523">
              <w:rPr>
                <w:rFonts w:ascii="Arial" w:hAnsi="Arial" w:cs="Arial"/>
                <w:snapToGrid w:val="0"/>
              </w:rPr>
              <w:t>Policy Group Acronym</w:t>
            </w:r>
          </w:p>
        </w:tc>
        <w:tc>
          <w:tcPr>
            <w:tcW w:w="5877" w:type="dxa"/>
            <w:vAlign w:val="center"/>
          </w:tcPr>
          <w:p w14:paraId="5FC4ED07" w14:textId="77777777" w:rsidR="00F724B7" w:rsidRPr="00827523" w:rsidRDefault="00F724B7" w:rsidP="00F724B7">
            <w:pPr>
              <w:rPr>
                <w:rFonts w:ascii="Arial" w:hAnsi="Arial" w:cs="Arial"/>
                <w:b/>
                <w:highlight w:val="yellow"/>
              </w:rPr>
            </w:pPr>
            <w:r w:rsidRPr="00827523">
              <w:rPr>
                <w:rFonts w:ascii="Arial" w:hAnsi="Arial" w:cs="Arial"/>
                <w:b/>
              </w:rPr>
              <w:t>OMB</w:t>
            </w:r>
          </w:p>
        </w:tc>
      </w:tr>
      <w:tr w:rsidR="00F724B7" w:rsidRPr="0028684D" w14:paraId="0F928489" w14:textId="77777777">
        <w:trPr>
          <w:cantSplit/>
          <w:trHeight w:val="496"/>
          <w:jc w:val="center"/>
        </w:trPr>
        <w:tc>
          <w:tcPr>
            <w:tcW w:w="2484" w:type="dxa"/>
            <w:vAlign w:val="center"/>
          </w:tcPr>
          <w:p w14:paraId="6A35FDFE" w14:textId="77777777" w:rsidR="00F724B7" w:rsidRPr="00827523" w:rsidRDefault="00F724B7" w:rsidP="00F724B7">
            <w:pPr>
              <w:spacing w:before="120" w:after="120"/>
              <w:rPr>
                <w:rFonts w:ascii="Arial" w:hAnsi="Arial" w:cs="Arial"/>
                <w:snapToGrid w:val="0"/>
              </w:rPr>
            </w:pPr>
            <w:r w:rsidRPr="00827523">
              <w:rPr>
                <w:rFonts w:ascii="Arial" w:hAnsi="Arial" w:cs="Arial"/>
                <w:snapToGrid w:val="0"/>
              </w:rPr>
              <w:t>Policy Group Name</w:t>
            </w:r>
          </w:p>
        </w:tc>
        <w:tc>
          <w:tcPr>
            <w:tcW w:w="5877" w:type="dxa"/>
            <w:vAlign w:val="center"/>
          </w:tcPr>
          <w:p w14:paraId="345DDA75" w14:textId="77777777" w:rsidR="00F724B7" w:rsidRPr="00827523" w:rsidRDefault="00F724B7" w:rsidP="00F724B7">
            <w:pPr>
              <w:rPr>
                <w:rFonts w:ascii="Arial" w:hAnsi="Arial" w:cs="Arial"/>
                <w:b/>
                <w:highlight w:val="yellow"/>
              </w:rPr>
            </w:pPr>
            <w:r w:rsidRPr="00827523">
              <w:rPr>
                <w:rFonts w:ascii="Arial" w:hAnsi="Arial" w:cs="Arial"/>
                <w:b/>
              </w:rPr>
              <w:t>Operations Management Board</w:t>
            </w:r>
          </w:p>
        </w:tc>
      </w:tr>
      <w:tr w:rsidR="00F724B7" w:rsidRPr="0028684D" w14:paraId="5490C689" w14:textId="77777777">
        <w:trPr>
          <w:cantSplit/>
          <w:trHeight w:val="496"/>
          <w:jc w:val="center"/>
        </w:trPr>
        <w:tc>
          <w:tcPr>
            <w:tcW w:w="2484" w:type="dxa"/>
            <w:vAlign w:val="center"/>
          </w:tcPr>
          <w:p w14:paraId="02F340EF" w14:textId="77777777" w:rsidR="00F724B7" w:rsidRPr="00827523" w:rsidRDefault="00F724B7">
            <w:pPr>
              <w:pStyle w:val="Header"/>
              <w:spacing w:before="120" w:after="120"/>
              <w:rPr>
                <w:rFonts w:ascii="Arial" w:hAnsi="Arial" w:cs="Arial"/>
              </w:rPr>
            </w:pPr>
            <w:r w:rsidRPr="00827523">
              <w:rPr>
                <w:rFonts w:ascii="Arial" w:hAnsi="Arial" w:cs="Arial"/>
              </w:rPr>
              <w:t>Contact Person</w:t>
            </w:r>
          </w:p>
        </w:tc>
        <w:tc>
          <w:tcPr>
            <w:tcW w:w="5877" w:type="dxa"/>
            <w:vAlign w:val="center"/>
          </w:tcPr>
          <w:p w14:paraId="490EB70A" w14:textId="16E7B3B7" w:rsidR="00F724B7" w:rsidRPr="00827523" w:rsidRDefault="00F724B7" w:rsidP="00F724B7">
            <w:pPr>
              <w:rPr>
                <w:rFonts w:ascii="Arial" w:hAnsi="Arial" w:cs="Arial"/>
                <w:b/>
                <w:highlight w:val="yellow"/>
              </w:rPr>
            </w:pPr>
            <w:del w:id="10" w:author="Peter Solagna" w:date="2016-03-29T15:04:00Z">
              <w:r w:rsidRPr="00827523" w:rsidDel="0062651B">
                <w:rPr>
                  <w:rFonts w:ascii="Arial" w:hAnsi="Arial" w:cs="Arial"/>
                  <w:b/>
                </w:rPr>
                <w:delText>Tiziana Ferrari</w:delText>
              </w:r>
            </w:del>
            <w:ins w:id="11" w:author="Peter Solagna" w:date="2016-03-29T15:04:00Z">
              <w:r w:rsidR="0062651B">
                <w:rPr>
                  <w:rFonts w:ascii="Arial" w:hAnsi="Arial" w:cs="Arial"/>
                  <w:b/>
                </w:rPr>
                <w:t>Peter Solagna</w:t>
              </w:r>
            </w:ins>
            <w:r w:rsidRPr="00827523">
              <w:rPr>
                <w:rFonts w:ascii="Arial" w:hAnsi="Arial" w:cs="Arial"/>
                <w:b/>
              </w:rPr>
              <w:t xml:space="preserve"> (EGI.eu)</w:t>
            </w:r>
          </w:p>
        </w:tc>
      </w:tr>
      <w:tr w:rsidR="00F724B7" w:rsidRPr="0028684D" w14:paraId="47B9A0AF" w14:textId="77777777">
        <w:trPr>
          <w:cantSplit/>
          <w:trHeight w:val="496"/>
          <w:jc w:val="center"/>
        </w:trPr>
        <w:tc>
          <w:tcPr>
            <w:tcW w:w="2484" w:type="dxa"/>
            <w:vAlign w:val="center"/>
          </w:tcPr>
          <w:p w14:paraId="511D66B0" w14:textId="77777777" w:rsidR="00F724B7" w:rsidRPr="00827523" w:rsidRDefault="00F724B7">
            <w:pPr>
              <w:pStyle w:val="Header"/>
              <w:spacing w:before="120" w:after="120"/>
              <w:rPr>
                <w:rFonts w:ascii="Arial" w:hAnsi="Arial" w:cs="Arial"/>
              </w:rPr>
            </w:pPr>
            <w:r w:rsidRPr="00827523">
              <w:rPr>
                <w:rFonts w:ascii="Arial" w:hAnsi="Arial" w:cs="Arial"/>
              </w:rPr>
              <w:t>Document Status</w:t>
            </w:r>
          </w:p>
        </w:tc>
        <w:tc>
          <w:tcPr>
            <w:tcW w:w="5877" w:type="dxa"/>
            <w:vAlign w:val="center"/>
          </w:tcPr>
          <w:p w14:paraId="6FF93D82" w14:textId="6B5C1FCB" w:rsidR="00F724B7" w:rsidRPr="00827523" w:rsidRDefault="004B662F" w:rsidP="00F724B7">
            <w:pPr>
              <w:rPr>
                <w:rFonts w:ascii="Arial" w:hAnsi="Arial" w:cs="Arial"/>
                <w:b/>
              </w:rPr>
            </w:pPr>
            <w:del w:id="12" w:author="Peter Solagna" w:date="2016-03-29T15:04:00Z">
              <w:r w:rsidRPr="00827523" w:rsidDel="0062651B">
                <w:rPr>
                  <w:rFonts w:ascii="Arial" w:hAnsi="Arial" w:cs="Arial"/>
                  <w:b/>
                </w:rPr>
                <w:delText>FINAL</w:delText>
              </w:r>
            </w:del>
            <w:ins w:id="13" w:author="Peter Solagna" w:date="2016-03-29T15:04:00Z">
              <w:r w:rsidR="0062651B">
                <w:rPr>
                  <w:rFonts w:ascii="Arial" w:hAnsi="Arial" w:cs="Arial"/>
                  <w:b/>
                </w:rPr>
                <w:t>DRAFT</w:t>
              </w:r>
            </w:ins>
          </w:p>
        </w:tc>
      </w:tr>
      <w:tr w:rsidR="00F724B7" w:rsidRPr="0028684D" w14:paraId="3D4C2180" w14:textId="77777777">
        <w:trPr>
          <w:cantSplit/>
          <w:trHeight w:val="514"/>
          <w:jc w:val="center"/>
        </w:trPr>
        <w:tc>
          <w:tcPr>
            <w:tcW w:w="2484" w:type="dxa"/>
            <w:vAlign w:val="center"/>
          </w:tcPr>
          <w:p w14:paraId="3756282D" w14:textId="77777777" w:rsidR="00F724B7" w:rsidRPr="00827523" w:rsidRDefault="00F724B7">
            <w:pPr>
              <w:pStyle w:val="Header"/>
              <w:spacing w:before="120" w:after="120"/>
              <w:rPr>
                <w:rFonts w:ascii="Arial" w:hAnsi="Arial" w:cs="Arial"/>
              </w:rPr>
            </w:pPr>
            <w:r w:rsidRPr="00827523">
              <w:rPr>
                <w:rFonts w:ascii="Arial" w:hAnsi="Arial" w:cs="Arial"/>
              </w:rPr>
              <w:t>Approved by</w:t>
            </w:r>
          </w:p>
        </w:tc>
        <w:tc>
          <w:tcPr>
            <w:tcW w:w="5877" w:type="dxa"/>
            <w:vAlign w:val="center"/>
          </w:tcPr>
          <w:p w14:paraId="7F500E93" w14:textId="77777777" w:rsidR="00F724B7" w:rsidRPr="00827523" w:rsidRDefault="00F724B7" w:rsidP="00F724B7">
            <w:pPr>
              <w:rPr>
                <w:rFonts w:ascii="Arial" w:hAnsi="Arial" w:cs="Arial"/>
                <w:b/>
              </w:rPr>
            </w:pPr>
            <w:r w:rsidRPr="00827523">
              <w:rPr>
                <w:rFonts w:ascii="Arial" w:hAnsi="Arial" w:cs="Arial"/>
                <w:b/>
              </w:rPr>
              <w:t>EGI.eu Executive Board</w:t>
            </w:r>
          </w:p>
        </w:tc>
      </w:tr>
      <w:tr w:rsidR="00F724B7" w:rsidRPr="0028684D" w14:paraId="44529C10" w14:textId="77777777">
        <w:trPr>
          <w:cantSplit/>
          <w:trHeight w:val="496"/>
          <w:jc w:val="center"/>
        </w:trPr>
        <w:tc>
          <w:tcPr>
            <w:tcW w:w="2484" w:type="dxa"/>
            <w:tcBorders>
              <w:bottom w:val="single" w:sz="24" w:space="0" w:color="000080"/>
            </w:tcBorders>
            <w:vAlign w:val="center"/>
          </w:tcPr>
          <w:p w14:paraId="2CAE0E55" w14:textId="77777777" w:rsidR="00F724B7" w:rsidRPr="00827523" w:rsidRDefault="00F724B7">
            <w:pPr>
              <w:pStyle w:val="Header"/>
              <w:spacing w:before="120" w:after="120"/>
              <w:rPr>
                <w:rFonts w:ascii="Arial" w:hAnsi="Arial" w:cs="Arial"/>
              </w:rPr>
            </w:pPr>
            <w:r w:rsidRPr="00827523">
              <w:rPr>
                <w:rFonts w:ascii="Arial" w:hAnsi="Arial" w:cs="Arial"/>
              </w:rPr>
              <w:t>Approved Date</w:t>
            </w:r>
          </w:p>
        </w:tc>
        <w:tc>
          <w:tcPr>
            <w:tcW w:w="5877" w:type="dxa"/>
            <w:tcBorders>
              <w:bottom w:val="single" w:sz="24" w:space="0" w:color="000080"/>
            </w:tcBorders>
            <w:vAlign w:val="center"/>
          </w:tcPr>
          <w:p w14:paraId="2C689CC2" w14:textId="3794A2DE" w:rsidR="00F724B7" w:rsidRPr="00827523" w:rsidRDefault="00B35F20" w:rsidP="0062651B">
            <w:pPr>
              <w:rPr>
                <w:rFonts w:ascii="Arial" w:hAnsi="Arial" w:cs="Arial"/>
                <w:b/>
                <w:highlight w:val="yellow"/>
              </w:rPr>
            </w:pPr>
            <w:del w:id="14" w:author="Peter Solagna" w:date="2016-03-29T15:04:00Z">
              <w:r w:rsidRPr="004E0A55" w:rsidDel="0062651B">
                <w:rPr>
                  <w:rFonts w:ascii="Arial" w:hAnsi="Arial" w:cs="Arial"/>
                  <w:b/>
                </w:rPr>
                <w:delText>28</w:delText>
              </w:r>
              <w:r w:rsidR="00454B87" w:rsidRPr="004E0A55" w:rsidDel="0062651B">
                <w:rPr>
                  <w:rFonts w:ascii="Arial" w:hAnsi="Arial" w:cs="Arial"/>
                  <w:b/>
                </w:rPr>
                <w:delText>/</w:delText>
              </w:r>
              <w:r w:rsidRPr="004E0A55" w:rsidDel="0062651B">
                <w:rPr>
                  <w:rFonts w:ascii="Arial" w:hAnsi="Arial" w:cs="Arial"/>
                  <w:b/>
                </w:rPr>
                <w:delText>09</w:delText>
              </w:r>
              <w:r w:rsidR="00454B87" w:rsidRPr="004E0A55" w:rsidDel="0062651B">
                <w:rPr>
                  <w:rFonts w:ascii="Arial" w:hAnsi="Arial" w:cs="Arial"/>
                  <w:b/>
                </w:rPr>
                <w:delText>/</w:delText>
              </w:r>
              <w:r w:rsidRPr="004E0A55" w:rsidDel="0062651B">
                <w:rPr>
                  <w:rFonts w:ascii="Arial" w:hAnsi="Arial" w:cs="Arial"/>
                  <w:b/>
                </w:rPr>
                <w:delText>2012</w:delText>
              </w:r>
            </w:del>
          </w:p>
        </w:tc>
      </w:tr>
    </w:tbl>
    <w:p w14:paraId="3039E6A2" w14:textId="77777777" w:rsidR="00F724B7" w:rsidRDefault="00F724B7" w:rsidP="00F724B7"/>
    <w:p w14:paraId="3851A001" w14:textId="77777777" w:rsidR="00F724B7" w:rsidRDefault="00F724B7" w:rsidP="00F724B7"/>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724B7" w:rsidRPr="008F075F" w14:paraId="01B58552" w14:textId="77777777">
        <w:trPr>
          <w:cantSplit/>
        </w:trPr>
        <w:tc>
          <w:tcPr>
            <w:tcW w:w="9072" w:type="dxa"/>
          </w:tcPr>
          <w:p w14:paraId="2E742752" w14:textId="77777777" w:rsidR="00F724B7" w:rsidRDefault="00F724B7" w:rsidP="00F724B7">
            <w:pPr>
              <w:spacing w:before="120"/>
              <w:jc w:val="center"/>
              <w:rPr>
                <w:rFonts w:ascii="Arial" w:hAnsi="Arial"/>
              </w:rPr>
            </w:pPr>
            <w:r>
              <w:rPr>
                <w:rFonts w:ascii="Arial" w:hAnsi="Arial"/>
                <w:u w:val="single"/>
              </w:rPr>
              <w:t>Purpose of this Document</w:t>
            </w:r>
          </w:p>
          <w:p w14:paraId="39155047" w14:textId="77777777" w:rsidR="00F724B7" w:rsidRPr="008F075F" w:rsidRDefault="00F724B7" w:rsidP="00F724B7">
            <w:pPr>
              <w:spacing w:before="120"/>
              <w:rPr>
                <w:rFonts w:ascii="Arial" w:hAnsi="Arial"/>
              </w:rPr>
            </w:pPr>
            <w:r w:rsidRPr="00101F26">
              <w:rPr>
                <w:rFonts w:ascii="Arial" w:hAnsi="Arial"/>
              </w:rPr>
              <w:t xml:space="preserve">The purpose of this document is to set out the Terms of Reference, composition and operating arrangements of the </w:t>
            </w:r>
            <w:r w:rsidRPr="000568B2">
              <w:rPr>
                <w:rFonts w:ascii="Arial" w:hAnsi="Arial"/>
              </w:rPr>
              <w:t>Operations Management Board (OMB).</w:t>
            </w:r>
            <w:r w:rsidRPr="00101F26">
              <w:rPr>
                <w:rFonts w:ascii="Arial" w:hAnsi="Arial"/>
              </w:rPr>
              <w:t xml:space="preserve"> </w:t>
            </w:r>
          </w:p>
        </w:tc>
      </w:tr>
    </w:tbl>
    <w:p w14:paraId="2BC83FE1" w14:textId="77777777" w:rsidR="00F724B7" w:rsidRPr="0070757A" w:rsidRDefault="00F724B7" w:rsidP="00F724B7"/>
    <w:p w14:paraId="3C477135" w14:textId="77777777" w:rsidR="00F724B7" w:rsidRPr="00613ED4" w:rsidRDefault="00F724B7" w:rsidP="00F724B7">
      <w:pPr>
        <w:pStyle w:val="Preface"/>
      </w:pPr>
      <w:r>
        <w:br w:type="page"/>
      </w:r>
      <w:r>
        <w:lastRenderedPageBreak/>
        <w:t>Copyright notice</w:t>
      </w:r>
    </w:p>
    <w:p w14:paraId="1BCEE043" w14:textId="77777777" w:rsidR="00F724B7" w:rsidRPr="003A60BE" w:rsidRDefault="00F724B7" w:rsidP="00F724B7">
      <w:pPr>
        <w:pStyle w:val="Preface"/>
        <w:numPr>
          <w:ilvl w:val="0"/>
          <w:numId w:val="0"/>
        </w:numPr>
        <w:rPr>
          <w:b w:val="0"/>
          <w:caps w:val="0"/>
          <w:sz w:val="22"/>
        </w:rPr>
      </w:pPr>
      <w:r w:rsidRPr="003A60BE">
        <w:rPr>
          <w:b w:val="0"/>
          <w:caps w:val="0"/>
          <w:sz w:val="22"/>
        </w:rPr>
        <w:t>Copyright © EGI.eu. This work is licensed under the Creative Commons Attribution-</w:t>
      </w:r>
      <w:proofErr w:type="spellStart"/>
      <w:r w:rsidRPr="003A60BE">
        <w:rPr>
          <w:b w:val="0"/>
          <w:caps w:val="0"/>
          <w:sz w:val="22"/>
        </w:rPr>
        <w:t>NonCommercial</w:t>
      </w:r>
      <w:proofErr w:type="spellEnd"/>
      <w:r w:rsidRPr="003A60BE">
        <w:rPr>
          <w:b w:val="0"/>
          <w:caps w:val="0"/>
          <w:sz w:val="22"/>
        </w:rPr>
        <w:t>-</w:t>
      </w:r>
      <w:proofErr w:type="spellStart"/>
      <w:r w:rsidRPr="003A60BE">
        <w:rPr>
          <w:b w:val="0"/>
          <w:caps w:val="0"/>
          <w:sz w:val="22"/>
        </w:rPr>
        <w:t>NoDerivs</w:t>
      </w:r>
      <w:proofErr w:type="spellEnd"/>
      <w:r w:rsidRPr="003A60BE">
        <w:rPr>
          <w:b w:val="0"/>
          <w:caps w:val="0"/>
          <w:sz w:val="22"/>
        </w:rPr>
        <w:t xml:space="preserve"> 3.0 </w:t>
      </w:r>
      <w:proofErr w:type="spellStart"/>
      <w:r w:rsidRPr="003A60BE">
        <w:rPr>
          <w:b w:val="0"/>
          <w:caps w:val="0"/>
          <w:sz w:val="22"/>
        </w:rPr>
        <w:t>Unported</w:t>
      </w:r>
      <w:proofErr w:type="spellEnd"/>
      <w:r w:rsidRPr="003A60BE">
        <w:rPr>
          <w:b w:val="0"/>
          <w:caps w:val="0"/>
          <w:sz w:val="22"/>
        </w:rPr>
        <w:t xml:space="preserve"> License. To view a copy of this license, visit http://creativecommons.org/licenses/by-nc/3.0/ or send a letter to Creative Commons, 171 Second Street, Suite 300, San Francisco, California, 94105, </w:t>
      </w:r>
      <w:proofErr w:type="gramStart"/>
      <w:r w:rsidRPr="003A60BE">
        <w:rPr>
          <w:b w:val="0"/>
          <w:caps w:val="0"/>
          <w:sz w:val="22"/>
        </w:rPr>
        <w:t>USA</w:t>
      </w:r>
      <w:proofErr w:type="gramEnd"/>
      <w:r w:rsidRPr="003A60BE">
        <w:rPr>
          <w:b w:val="0"/>
          <w:caps w:val="0"/>
          <w:sz w:val="22"/>
        </w:rPr>
        <w:t>.</w:t>
      </w:r>
    </w:p>
    <w:p w14:paraId="6A7E344B" w14:textId="77777777" w:rsidR="00F724B7" w:rsidRDefault="00F724B7" w:rsidP="00F724B7">
      <w:pPr>
        <w:pStyle w:val="Preface"/>
        <w:numPr>
          <w:ilvl w:val="0"/>
          <w:numId w:val="0"/>
        </w:numPr>
        <w:rPr>
          <w:b w:val="0"/>
          <w:caps w:val="0"/>
          <w:sz w:val="22"/>
        </w:rPr>
      </w:pPr>
      <w:r w:rsidRPr="003A60BE">
        <w:rPr>
          <w:b w:val="0"/>
          <w:caps w:val="0"/>
          <w:sz w:val="22"/>
        </w:rPr>
        <w:t xml:space="preserve">The work must be attributed by attaching the following reference to the copied elements: “Copyright © EGI.eu (www.egi.eu). Using this document in a way and/or for purposes not foreseen in the </w:t>
      </w:r>
      <w:proofErr w:type="gramStart"/>
      <w:r w:rsidRPr="003A60BE">
        <w:rPr>
          <w:b w:val="0"/>
          <w:caps w:val="0"/>
          <w:sz w:val="22"/>
        </w:rPr>
        <w:t>license,</w:t>
      </w:r>
      <w:proofErr w:type="gramEnd"/>
      <w:r w:rsidRPr="003A60BE">
        <w:rPr>
          <w:b w:val="0"/>
          <w:caps w:val="0"/>
          <w:sz w:val="22"/>
        </w:rPr>
        <w:t xml:space="preserve"> requires the prior written permission of the copyright holders. The information contained in this document represents the views of the copyright holders as of the date such views are published.</w:t>
      </w:r>
    </w:p>
    <w:p w14:paraId="06A905CE" w14:textId="77777777" w:rsidR="00F724B7" w:rsidRPr="003A60BE" w:rsidRDefault="00F724B7" w:rsidP="00F724B7"/>
    <w:p w14:paraId="1D505A2C" w14:textId="77777777" w:rsidR="00F724B7" w:rsidRPr="0028684D" w:rsidRDefault="00F724B7" w:rsidP="00F724B7">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2565"/>
        <w:gridCol w:w="3672"/>
      </w:tblGrid>
      <w:tr w:rsidR="00F724B7" w:rsidRPr="0028684D" w14:paraId="595AC37B"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EA01583" w14:textId="77777777" w:rsidR="00F724B7" w:rsidRPr="0028684D" w:rsidRDefault="00F724B7" w:rsidP="00F724B7">
            <w:pPr>
              <w:spacing w:before="60" w:after="60"/>
              <w:jc w:val="center"/>
              <w:rPr>
                <w:rFonts w:ascii="Arial" w:hAnsi="Arial"/>
                <w:b/>
              </w:rPr>
            </w:pPr>
            <w:r>
              <w:rPr>
                <w:rFonts w:ascii="Arial" w:hAnsi="Arial"/>
                <w:b/>
              </w:rPr>
              <w:t>Version Number</w:t>
            </w:r>
          </w:p>
        </w:tc>
        <w:tc>
          <w:tcPr>
            <w:tcW w:w="1842" w:type="dxa"/>
            <w:tcBorders>
              <w:top w:val="single" w:sz="4" w:space="0" w:color="auto"/>
              <w:bottom w:val="single" w:sz="4" w:space="0" w:color="auto"/>
            </w:tcBorders>
            <w:shd w:val="pct10" w:color="auto" w:fill="FFFFFF"/>
          </w:tcPr>
          <w:p w14:paraId="4E662006" w14:textId="77777777" w:rsidR="00F724B7" w:rsidRPr="0028684D" w:rsidRDefault="00F724B7" w:rsidP="00F724B7">
            <w:pPr>
              <w:spacing w:before="60" w:after="60"/>
              <w:jc w:val="center"/>
              <w:rPr>
                <w:rFonts w:ascii="Arial" w:hAnsi="Arial"/>
                <w:b/>
              </w:rPr>
            </w:pPr>
            <w:r>
              <w:rPr>
                <w:rFonts w:ascii="Arial" w:hAnsi="Arial"/>
                <w:b/>
              </w:rPr>
              <w:t>Approval Date</w:t>
            </w:r>
          </w:p>
        </w:tc>
        <w:tc>
          <w:tcPr>
            <w:tcW w:w="2565" w:type="dxa"/>
            <w:tcBorders>
              <w:top w:val="single" w:sz="4" w:space="0" w:color="auto"/>
              <w:bottom w:val="single" w:sz="4" w:space="0" w:color="auto"/>
            </w:tcBorders>
            <w:shd w:val="pct10" w:color="auto" w:fill="FFFFFF"/>
          </w:tcPr>
          <w:p w14:paraId="3EE7736D" w14:textId="77777777" w:rsidR="00F724B7" w:rsidRPr="0028684D" w:rsidRDefault="00F724B7" w:rsidP="00F724B7">
            <w:pPr>
              <w:spacing w:before="60" w:after="60"/>
              <w:jc w:val="center"/>
              <w:rPr>
                <w:rFonts w:ascii="Arial" w:hAnsi="Arial"/>
                <w:b/>
              </w:rPr>
            </w:pPr>
            <w:r>
              <w:rPr>
                <w:rFonts w:ascii="Arial" w:hAnsi="Arial"/>
                <w:b/>
              </w:rPr>
              <w:t>Approved By</w:t>
            </w:r>
          </w:p>
        </w:tc>
        <w:tc>
          <w:tcPr>
            <w:tcW w:w="3672" w:type="dxa"/>
            <w:tcBorders>
              <w:top w:val="single" w:sz="4" w:space="0" w:color="auto"/>
              <w:bottom w:val="single" w:sz="4" w:space="0" w:color="auto"/>
              <w:right w:val="single" w:sz="4" w:space="0" w:color="auto"/>
            </w:tcBorders>
            <w:shd w:val="pct10" w:color="auto" w:fill="FFFFFF"/>
          </w:tcPr>
          <w:p w14:paraId="5043EFFE" w14:textId="77777777" w:rsidR="00F724B7" w:rsidRPr="0028684D" w:rsidRDefault="00F724B7" w:rsidP="00F724B7">
            <w:pPr>
              <w:spacing w:before="60" w:after="60"/>
              <w:jc w:val="center"/>
              <w:rPr>
                <w:rFonts w:ascii="Arial" w:hAnsi="Arial"/>
                <w:b/>
              </w:rPr>
            </w:pPr>
            <w:r>
              <w:rPr>
                <w:rFonts w:ascii="Arial" w:hAnsi="Arial"/>
                <w:b/>
              </w:rPr>
              <w:t>Amendment</w:t>
            </w:r>
          </w:p>
        </w:tc>
      </w:tr>
      <w:tr w:rsidR="00F724B7" w:rsidRPr="0028684D" w14:paraId="29E88BE7" w14:textId="7777777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0A0A2838" w14:textId="657E5E16" w:rsidR="00F724B7" w:rsidRPr="006C5FDB" w:rsidRDefault="00F724B7" w:rsidP="006C5FDB">
            <w:pPr>
              <w:pStyle w:val="Header"/>
              <w:spacing w:before="0" w:after="0"/>
              <w:jc w:val="center"/>
            </w:pPr>
            <w:del w:id="15" w:author="Peter Solagna" w:date="2016-03-29T15:05:00Z">
              <w:r w:rsidRPr="006C5FDB" w:rsidDel="0062651B">
                <w:delText>1</w:delText>
              </w:r>
            </w:del>
          </w:p>
        </w:tc>
        <w:tc>
          <w:tcPr>
            <w:tcW w:w="1842" w:type="dxa"/>
            <w:tcBorders>
              <w:top w:val="single" w:sz="4" w:space="0" w:color="auto"/>
              <w:left w:val="single" w:sz="4" w:space="0" w:color="auto"/>
              <w:bottom w:val="single" w:sz="4" w:space="0" w:color="auto"/>
              <w:right w:val="single" w:sz="4" w:space="0" w:color="auto"/>
            </w:tcBorders>
            <w:vAlign w:val="center"/>
          </w:tcPr>
          <w:p w14:paraId="42B59A5A" w14:textId="19F84BBD" w:rsidR="00F724B7" w:rsidRPr="006C5FDB" w:rsidRDefault="006C5FDB" w:rsidP="006C5FDB">
            <w:pPr>
              <w:pStyle w:val="Header"/>
              <w:spacing w:before="0" w:after="0"/>
              <w:jc w:val="center"/>
            </w:pPr>
            <w:del w:id="16" w:author="Peter Solagna" w:date="2016-03-29T15:05:00Z">
              <w:r w:rsidRPr="006C5FDB" w:rsidDel="0062651B">
                <w:delText>03/01/2011</w:delText>
              </w:r>
            </w:del>
          </w:p>
        </w:tc>
        <w:tc>
          <w:tcPr>
            <w:tcW w:w="2565" w:type="dxa"/>
            <w:tcBorders>
              <w:top w:val="single" w:sz="4" w:space="0" w:color="auto"/>
              <w:left w:val="single" w:sz="4" w:space="0" w:color="auto"/>
              <w:bottom w:val="single" w:sz="4" w:space="0" w:color="auto"/>
              <w:right w:val="single" w:sz="4" w:space="0" w:color="auto"/>
            </w:tcBorders>
            <w:vAlign w:val="center"/>
          </w:tcPr>
          <w:p w14:paraId="4BEF3667" w14:textId="4855ADC5" w:rsidR="00F724B7" w:rsidRPr="00091917" w:rsidRDefault="00F724B7" w:rsidP="006C5FDB">
            <w:pPr>
              <w:pStyle w:val="Header"/>
              <w:spacing w:before="0" w:after="0"/>
              <w:jc w:val="center"/>
            </w:pPr>
            <w:del w:id="17" w:author="Peter Solagna" w:date="2016-03-29T15:05:00Z">
              <w:r w:rsidDel="0062651B">
                <w:delText>EGI.eu Executive Board</w:delText>
              </w:r>
            </w:del>
          </w:p>
        </w:tc>
        <w:tc>
          <w:tcPr>
            <w:tcW w:w="3672" w:type="dxa"/>
            <w:tcBorders>
              <w:top w:val="single" w:sz="4" w:space="0" w:color="auto"/>
              <w:left w:val="single" w:sz="4" w:space="0" w:color="auto"/>
              <w:bottom w:val="single" w:sz="4" w:space="0" w:color="auto"/>
              <w:right w:val="single" w:sz="4" w:space="0" w:color="auto"/>
            </w:tcBorders>
            <w:vAlign w:val="center"/>
          </w:tcPr>
          <w:p w14:paraId="3306E0BD" w14:textId="5C38DFFC" w:rsidR="00F724B7" w:rsidRPr="001818D1" w:rsidRDefault="00F724B7" w:rsidP="006C5FDB">
            <w:pPr>
              <w:pStyle w:val="Header"/>
              <w:spacing w:before="0" w:after="0"/>
              <w:jc w:val="center"/>
            </w:pPr>
            <w:del w:id="18" w:author="Peter Solagna" w:date="2016-03-29T15:05:00Z">
              <w:r w:rsidDel="0062651B">
                <w:delText>Initial version</w:delText>
              </w:r>
            </w:del>
          </w:p>
        </w:tc>
      </w:tr>
      <w:tr w:rsidR="00EA3AD1" w:rsidRPr="0028684D" w14:paraId="2CA1F041" w14:textId="7777777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94BDD35" w14:textId="77D1E5DF" w:rsidR="00EA3AD1" w:rsidRPr="006C5FDB" w:rsidRDefault="00CC73B6" w:rsidP="006C5FDB">
            <w:pPr>
              <w:pStyle w:val="Header"/>
              <w:spacing w:before="0" w:after="0"/>
              <w:jc w:val="center"/>
            </w:pPr>
            <w:bookmarkStart w:id="19" w:name="_Toc142047523"/>
            <w:del w:id="20" w:author="Peter Solagna" w:date="2016-03-29T15:05:00Z">
              <w:r w:rsidDel="0062651B">
                <w:delText>2</w:delText>
              </w:r>
            </w:del>
          </w:p>
        </w:tc>
        <w:tc>
          <w:tcPr>
            <w:tcW w:w="1842" w:type="dxa"/>
            <w:tcBorders>
              <w:top w:val="single" w:sz="4" w:space="0" w:color="auto"/>
              <w:left w:val="single" w:sz="4" w:space="0" w:color="auto"/>
              <w:bottom w:val="single" w:sz="4" w:space="0" w:color="auto"/>
              <w:right w:val="single" w:sz="4" w:space="0" w:color="auto"/>
            </w:tcBorders>
            <w:vAlign w:val="center"/>
          </w:tcPr>
          <w:p w14:paraId="4E720E3F" w14:textId="04C795FE" w:rsidR="00EA3AD1" w:rsidRPr="00E2029D" w:rsidRDefault="00B35F20" w:rsidP="006C5FDB">
            <w:pPr>
              <w:pStyle w:val="Header"/>
              <w:spacing w:before="0" w:after="0"/>
              <w:jc w:val="center"/>
            </w:pPr>
            <w:del w:id="21" w:author="Peter Solagna" w:date="2016-03-29T15:05:00Z">
              <w:r w:rsidRPr="00E2029D" w:rsidDel="0062651B">
                <w:rPr>
                  <w:rFonts w:ascii="Arial" w:hAnsi="Arial" w:cs="Arial"/>
                </w:rPr>
                <w:delText>28/09/2012</w:delText>
              </w:r>
            </w:del>
          </w:p>
        </w:tc>
        <w:tc>
          <w:tcPr>
            <w:tcW w:w="2565" w:type="dxa"/>
            <w:tcBorders>
              <w:top w:val="single" w:sz="4" w:space="0" w:color="auto"/>
              <w:left w:val="single" w:sz="4" w:space="0" w:color="auto"/>
              <w:bottom w:val="single" w:sz="4" w:space="0" w:color="auto"/>
              <w:right w:val="single" w:sz="4" w:space="0" w:color="auto"/>
            </w:tcBorders>
            <w:vAlign w:val="center"/>
          </w:tcPr>
          <w:p w14:paraId="0899787B" w14:textId="1BD99220" w:rsidR="00EA3AD1" w:rsidRDefault="00B35F20" w:rsidP="006C5FDB">
            <w:pPr>
              <w:pStyle w:val="Header"/>
              <w:spacing w:before="0" w:after="0"/>
              <w:jc w:val="center"/>
            </w:pPr>
            <w:del w:id="22" w:author="Peter Solagna" w:date="2016-03-29T15:05:00Z">
              <w:r w:rsidDel="0062651B">
                <w:delText>EGI.eu Director</w:delText>
              </w:r>
            </w:del>
          </w:p>
        </w:tc>
        <w:tc>
          <w:tcPr>
            <w:tcW w:w="3672" w:type="dxa"/>
            <w:tcBorders>
              <w:top w:val="single" w:sz="4" w:space="0" w:color="auto"/>
              <w:left w:val="single" w:sz="4" w:space="0" w:color="auto"/>
              <w:bottom w:val="single" w:sz="4" w:space="0" w:color="auto"/>
              <w:right w:val="single" w:sz="4" w:space="0" w:color="auto"/>
            </w:tcBorders>
            <w:vAlign w:val="center"/>
          </w:tcPr>
          <w:p w14:paraId="01C0A4DF" w14:textId="61C540CE" w:rsidR="00AB0223" w:rsidDel="0062651B" w:rsidRDefault="00AB0223" w:rsidP="006C5FDB">
            <w:pPr>
              <w:pStyle w:val="Header"/>
              <w:spacing w:before="0" w:after="0"/>
              <w:jc w:val="center"/>
              <w:rPr>
                <w:del w:id="23" w:author="Peter Solagna" w:date="2016-03-29T15:05:00Z"/>
              </w:rPr>
            </w:pPr>
            <w:del w:id="24" w:author="Peter Solagna" w:date="2016-03-29T15:05:00Z">
              <w:r w:rsidDel="0062651B">
                <w:delText>Second Version</w:delText>
              </w:r>
            </w:del>
          </w:p>
          <w:p w14:paraId="02AFC840" w14:textId="6753FB38" w:rsidR="00EA3AD1" w:rsidRDefault="00EA3AD1" w:rsidP="006C5FDB">
            <w:pPr>
              <w:pStyle w:val="Header"/>
              <w:spacing w:before="0" w:after="0"/>
              <w:jc w:val="center"/>
            </w:pPr>
            <w:del w:id="25" w:author="Peter Solagna" w:date="2016-03-29T15:05:00Z">
              <w:r w:rsidDel="0062651B">
                <w:delText>Update of membership and mandate to reflect PY2 changes in structures for support of existing user communities</w:delText>
              </w:r>
            </w:del>
          </w:p>
        </w:tc>
      </w:tr>
    </w:tbl>
    <w:p w14:paraId="5B8ABF83" w14:textId="5681B3D6" w:rsidR="00F724B7" w:rsidRDefault="00F724B7" w:rsidP="00F724B7">
      <w:pPr>
        <w:pStyle w:val="Heading1"/>
        <w:sectPr w:rsidR="00F724B7">
          <w:headerReference w:type="default" r:id="rId10"/>
          <w:footerReference w:type="default" r:id="rId11"/>
          <w:pgSz w:w="11900" w:h="16840"/>
          <w:pgMar w:top="1418" w:right="1418" w:bottom="1418" w:left="1418" w:header="708" w:footer="708" w:gutter="0"/>
          <w:cols w:space="708"/>
        </w:sectPr>
      </w:pPr>
    </w:p>
    <w:p w14:paraId="74E1E385" w14:textId="77777777" w:rsidR="00F724B7" w:rsidRDefault="00F724B7" w:rsidP="00F724B7">
      <w:pPr>
        <w:keepNext/>
        <w:spacing w:before="240" w:after="60"/>
        <w:jc w:val="center"/>
        <w:outlineLvl w:val="0"/>
        <w:rPr>
          <w:b/>
          <w:sz w:val="28"/>
        </w:rPr>
      </w:pPr>
      <w:r w:rsidRPr="00101F26">
        <w:rPr>
          <w:b/>
          <w:sz w:val="28"/>
        </w:rPr>
        <w:lastRenderedPageBreak/>
        <w:t>TABLE OF CONTENTS</w:t>
      </w:r>
    </w:p>
    <w:p w14:paraId="720C00F1" w14:textId="77777777" w:rsidR="00AD083B" w:rsidRDefault="00F724B7">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AD083B">
        <w:rPr>
          <w:noProof/>
        </w:rPr>
        <w:t>1</w:t>
      </w:r>
      <w:r w:rsidR="00AD083B">
        <w:rPr>
          <w:rFonts w:asciiTheme="minorHAnsi" w:eastAsiaTheme="minorEastAsia" w:hAnsiTheme="minorHAnsi" w:cstheme="minorBidi"/>
          <w:b w:val="0"/>
          <w:noProof/>
          <w:lang w:val="en-US" w:eastAsia="ja-JP"/>
        </w:rPr>
        <w:tab/>
      </w:r>
      <w:r w:rsidR="00AD083B">
        <w:rPr>
          <w:noProof/>
        </w:rPr>
        <w:t>Title</w:t>
      </w:r>
      <w:r w:rsidR="00AD083B">
        <w:rPr>
          <w:noProof/>
        </w:rPr>
        <w:tab/>
      </w:r>
      <w:r w:rsidR="00AD083B">
        <w:rPr>
          <w:noProof/>
        </w:rPr>
        <w:fldChar w:fldCharType="begin"/>
      </w:r>
      <w:r w:rsidR="00AD083B">
        <w:rPr>
          <w:noProof/>
        </w:rPr>
        <w:instrText xml:space="preserve"> PAGEREF _Toc211570482 \h </w:instrText>
      </w:r>
      <w:r w:rsidR="00AD083B">
        <w:rPr>
          <w:noProof/>
        </w:rPr>
      </w:r>
      <w:r w:rsidR="00AD083B">
        <w:rPr>
          <w:noProof/>
        </w:rPr>
        <w:fldChar w:fldCharType="separate"/>
      </w:r>
      <w:r w:rsidR="002E4F59">
        <w:rPr>
          <w:noProof/>
        </w:rPr>
        <w:t>4</w:t>
      </w:r>
      <w:r w:rsidR="00AD083B">
        <w:rPr>
          <w:noProof/>
        </w:rPr>
        <w:fldChar w:fldCharType="end"/>
      </w:r>
    </w:p>
    <w:p w14:paraId="518D1031"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_Toc211570483 \h </w:instrText>
      </w:r>
      <w:r>
        <w:rPr>
          <w:noProof/>
        </w:rPr>
      </w:r>
      <w:r>
        <w:rPr>
          <w:noProof/>
        </w:rPr>
        <w:fldChar w:fldCharType="separate"/>
      </w:r>
      <w:r w:rsidR="002E4F59">
        <w:rPr>
          <w:noProof/>
        </w:rPr>
        <w:t>4</w:t>
      </w:r>
      <w:r>
        <w:rPr>
          <w:noProof/>
        </w:rPr>
        <w:fldChar w:fldCharType="end"/>
      </w:r>
    </w:p>
    <w:p w14:paraId="2BB2FE58"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_Toc211570484 \h </w:instrText>
      </w:r>
      <w:r>
        <w:rPr>
          <w:noProof/>
        </w:rPr>
      </w:r>
      <w:r>
        <w:rPr>
          <w:noProof/>
        </w:rPr>
        <w:fldChar w:fldCharType="separate"/>
      </w:r>
      <w:r w:rsidR="002E4F59">
        <w:rPr>
          <w:noProof/>
        </w:rPr>
        <w:t>4</w:t>
      </w:r>
      <w:r>
        <w:rPr>
          <w:noProof/>
        </w:rPr>
        <w:fldChar w:fldCharType="end"/>
      </w:r>
    </w:p>
    <w:p w14:paraId="0CD447F2"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_Toc211570485 \h </w:instrText>
      </w:r>
      <w:r>
        <w:rPr>
          <w:noProof/>
        </w:rPr>
      </w:r>
      <w:r>
        <w:rPr>
          <w:noProof/>
        </w:rPr>
        <w:fldChar w:fldCharType="separate"/>
      </w:r>
      <w:r w:rsidR="002E4F59">
        <w:rPr>
          <w:noProof/>
        </w:rPr>
        <w:t>4</w:t>
      </w:r>
      <w:r>
        <w:rPr>
          <w:noProof/>
        </w:rPr>
        <w:fldChar w:fldCharType="end"/>
      </w:r>
    </w:p>
    <w:p w14:paraId="46D8B773"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_Toc211570486 \h </w:instrText>
      </w:r>
      <w:r>
        <w:rPr>
          <w:noProof/>
        </w:rPr>
      </w:r>
      <w:r>
        <w:rPr>
          <w:noProof/>
        </w:rPr>
        <w:fldChar w:fldCharType="separate"/>
      </w:r>
      <w:r w:rsidR="002E4F59">
        <w:rPr>
          <w:noProof/>
        </w:rPr>
        <w:t>5</w:t>
      </w:r>
      <w:r>
        <w:rPr>
          <w:noProof/>
        </w:rPr>
        <w:fldChar w:fldCharType="end"/>
      </w:r>
    </w:p>
    <w:p w14:paraId="03029AE3"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_Toc211570487 \h </w:instrText>
      </w:r>
      <w:r>
        <w:rPr>
          <w:noProof/>
        </w:rPr>
      </w:r>
      <w:r>
        <w:rPr>
          <w:noProof/>
        </w:rPr>
        <w:fldChar w:fldCharType="separate"/>
      </w:r>
      <w:r w:rsidR="002E4F59">
        <w:rPr>
          <w:noProof/>
        </w:rPr>
        <w:t>5</w:t>
      </w:r>
      <w:r>
        <w:rPr>
          <w:noProof/>
        </w:rPr>
        <w:fldChar w:fldCharType="end"/>
      </w:r>
    </w:p>
    <w:p w14:paraId="15FC9D5B"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_Toc211570488 \h </w:instrText>
      </w:r>
      <w:r>
        <w:rPr>
          <w:noProof/>
        </w:rPr>
      </w:r>
      <w:r>
        <w:rPr>
          <w:noProof/>
        </w:rPr>
        <w:fldChar w:fldCharType="separate"/>
      </w:r>
      <w:r w:rsidR="002E4F59">
        <w:rPr>
          <w:noProof/>
        </w:rPr>
        <w:t>5</w:t>
      </w:r>
      <w:r>
        <w:rPr>
          <w:noProof/>
        </w:rPr>
        <w:fldChar w:fldCharType="end"/>
      </w:r>
    </w:p>
    <w:p w14:paraId="172D69F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_Toc211570489 \h </w:instrText>
      </w:r>
      <w:r>
        <w:rPr>
          <w:noProof/>
        </w:rPr>
      </w:r>
      <w:r>
        <w:rPr>
          <w:noProof/>
        </w:rPr>
        <w:fldChar w:fldCharType="separate"/>
      </w:r>
      <w:r w:rsidR="002E4F59">
        <w:rPr>
          <w:noProof/>
        </w:rPr>
        <w:t>5</w:t>
      </w:r>
      <w:r>
        <w:rPr>
          <w:noProof/>
        </w:rPr>
        <w:fldChar w:fldCharType="end"/>
      </w:r>
    </w:p>
    <w:p w14:paraId="44468178"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_Toc211570490 \h </w:instrText>
      </w:r>
      <w:r>
        <w:rPr>
          <w:noProof/>
        </w:rPr>
      </w:r>
      <w:r>
        <w:rPr>
          <w:noProof/>
        </w:rPr>
        <w:fldChar w:fldCharType="separate"/>
      </w:r>
      <w:r w:rsidR="002E4F59">
        <w:rPr>
          <w:noProof/>
        </w:rPr>
        <w:t>5</w:t>
      </w:r>
      <w:r>
        <w:rPr>
          <w:noProof/>
        </w:rPr>
        <w:fldChar w:fldCharType="end"/>
      </w:r>
    </w:p>
    <w:p w14:paraId="5FE1AB8A"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_Toc211570491 \h </w:instrText>
      </w:r>
      <w:r>
        <w:rPr>
          <w:noProof/>
        </w:rPr>
      </w:r>
      <w:r>
        <w:rPr>
          <w:noProof/>
        </w:rPr>
        <w:fldChar w:fldCharType="separate"/>
      </w:r>
      <w:r w:rsidR="002E4F59">
        <w:rPr>
          <w:noProof/>
        </w:rPr>
        <w:t>6</w:t>
      </w:r>
      <w:r>
        <w:rPr>
          <w:noProof/>
        </w:rPr>
        <w:fldChar w:fldCharType="end"/>
      </w:r>
    </w:p>
    <w:p w14:paraId="6F7EA9E4"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_Toc211570492 \h </w:instrText>
      </w:r>
      <w:r>
        <w:rPr>
          <w:noProof/>
        </w:rPr>
      </w:r>
      <w:r>
        <w:rPr>
          <w:noProof/>
        </w:rPr>
        <w:fldChar w:fldCharType="separate"/>
      </w:r>
      <w:r w:rsidR="002E4F59">
        <w:rPr>
          <w:noProof/>
        </w:rPr>
        <w:t>6</w:t>
      </w:r>
      <w:r>
        <w:rPr>
          <w:noProof/>
        </w:rPr>
        <w:fldChar w:fldCharType="end"/>
      </w:r>
    </w:p>
    <w:p w14:paraId="69488B15"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_Toc211570493 \h </w:instrText>
      </w:r>
      <w:r>
        <w:rPr>
          <w:noProof/>
        </w:rPr>
      </w:r>
      <w:r>
        <w:rPr>
          <w:noProof/>
        </w:rPr>
        <w:fldChar w:fldCharType="separate"/>
      </w:r>
      <w:r w:rsidR="002E4F59">
        <w:rPr>
          <w:noProof/>
        </w:rPr>
        <w:t>6</w:t>
      </w:r>
      <w:r>
        <w:rPr>
          <w:noProof/>
        </w:rPr>
        <w:fldChar w:fldCharType="end"/>
      </w:r>
    </w:p>
    <w:p w14:paraId="1F0C9D31"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_Toc211570494 \h </w:instrText>
      </w:r>
      <w:r>
        <w:rPr>
          <w:noProof/>
        </w:rPr>
      </w:r>
      <w:r>
        <w:rPr>
          <w:noProof/>
        </w:rPr>
        <w:fldChar w:fldCharType="separate"/>
      </w:r>
      <w:r w:rsidR="002E4F59">
        <w:rPr>
          <w:noProof/>
        </w:rPr>
        <w:t>6</w:t>
      </w:r>
      <w:r>
        <w:rPr>
          <w:noProof/>
        </w:rPr>
        <w:fldChar w:fldCharType="end"/>
      </w:r>
    </w:p>
    <w:p w14:paraId="41F71E3E"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_Toc211570495 \h </w:instrText>
      </w:r>
      <w:r>
        <w:rPr>
          <w:noProof/>
        </w:rPr>
      </w:r>
      <w:r>
        <w:rPr>
          <w:noProof/>
        </w:rPr>
        <w:fldChar w:fldCharType="separate"/>
      </w:r>
      <w:r w:rsidR="002E4F59">
        <w:rPr>
          <w:noProof/>
        </w:rPr>
        <w:t>6</w:t>
      </w:r>
      <w:r>
        <w:rPr>
          <w:noProof/>
        </w:rPr>
        <w:fldChar w:fldCharType="end"/>
      </w:r>
    </w:p>
    <w:p w14:paraId="4050084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_Toc211570496 \h </w:instrText>
      </w:r>
      <w:r>
        <w:rPr>
          <w:noProof/>
        </w:rPr>
      </w:r>
      <w:r>
        <w:rPr>
          <w:noProof/>
        </w:rPr>
        <w:fldChar w:fldCharType="separate"/>
      </w:r>
      <w:r w:rsidR="002E4F59">
        <w:rPr>
          <w:noProof/>
        </w:rPr>
        <w:t>7</w:t>
      </w:r>
      <w:r>
        <w:rPr>
          <w:noProof/>
        </w:rPr>
        <w:fldChar w:fldCharType="end"/>
      </w:r>
    </w:p>
    <w:p w14:paraId="5959E71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_Toc211570497 \h </w:instrText>
      </w:r>
      <w:r>
        <w:rPr>
          <w:noProof/>
        </w:rPr>
      </w:r>
      <w:r>
        <w:rPr>
          <w:noProof/>
        </w:rPr>
        <w:fldChar w:fldCharType="separate"/>
      </w:r>
      <w:r w:rsidR="002E4F59">
        <w:rPr>
          <w:noProof/>
        </w:rPr>
        <w:t>7</w:t>
      </w:r>
      <w:r>
        <w:rPr>
          <w:noProof/>
        </w:rPr>
        <w:fldChar w:fldCharType="end"/>
      </w:r>
    </w:p>
    <w:p w14:paraId="6902C3F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_Toc211570498 \h </w:instrText>
      </w:r>
      <w:r>
        <w:rPr>
          <w:noProof/>
        </w:rPr>
      </w:r>
      <w:r>
        <w:rPr>
          <w:noProof/>
        </w:rPr>
        <w:fldChar w:fldCharType="separate"/>
      </w:r>
      <w:r w:rsidR="002E4F59">
        <w:rPr>
          <w:noProof/>
        </w:rPr>
        <w:t>7</w:t>
      </w:r>
      <w:r>
        <w:rPr>
          <w:noProof/>
        </w:rPr>
        <w:fldChar w:fldCharType="end"/>
      </w:r>
    </w:p>
    <w:p w14:paraId="2A2451BE"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_Toc211570499 \h </w:instrText>
      </w:r>
      <w:r>
        <w:rPr>
          <w:noProof/>
        </w:rPr>
      </w:r>
      <w:r>
        <w:rPr>
          <w:noProof/>
        </w:rPr>
        <w:fldChar w:fldCharType="separate"/>
      </w:r>
      <w:r w:rsidR="002E4F59">
        <w:rPr>
          <w:noProof/>
        </w:rPr>
        <w:t>7</w:t>
      </w:r>
      <w:r>
        <w:rPr>
          <w:noProof/>
        </w:rPr>
        <w:fldChar w:fldCharType="end"/>
      </w:r>
    </w:p>
    <w:p w14:paraId="4E60A14B"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_Toc211570500 \h </w:instrText>
      </w:r>
      <w:r>
        <w:rPr>
          <w:noProof/>
        </w:rPr>
      </w:r>
      <w:r>
        <w:rPr>
          <w:noProof/>
        </w:rPr>
        <w:fldChar w:fldCharType="separate"/>
      </w:r>
      <w:r w:rsidR="002E4F59">
        <w:rPr>
          <w:noProof/>
        </w:rPr>
        <w:t>7</w:t>
      </w:r>
      <w:r>
        <w:rPr>
          <w:noProof/>
        </w:rPr>
        <w:fldChar w:fldCharType="end"/>
      </w:r>
    </w:p>
    <w:p w14:paraId="6C1887B8"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_Toc211570501 \h </w:instrText>
      </w:r>
      <w:r>
        <w:rPr>
          <w:noProof/>
        </w:rPr>
      </w:r>
      <w:r>
        <w:rPr>
          <w:noProof/>
        </w:rPr>
        <w:fldChar w:fldCharType="separate"/>
      </w:r>
      <w:r w:rsidR="002E4F59">
        <w:rPr>
          <w:noProof/>
        </w:rPr>
        <w:t>8</w:t>
      </w:r>
      <w:r>
        <w:rPr>
          <w:noProof/>
        </w:rPr>
        <w:fldChar w:fldCharType="end"/>
      </w:r>
    </w:p>
    <w:p w14:paraId="5F543164" w14:textId="77777777" w:rsidR="00F724B7" w:rsidRPr="00101F26" w:rsidRDefault="00F724B7" w:rsidP="00F724B7">
      <w:pPr>
        <w:keepNext/>
        <w:spacing w:before="240" w:after="60"/>
        <w:jc w:val="center"/>
        <w:outlineLvl w:val="0"/>
        <w:rPr>
          <w:b/>
          <w:sz w:val="28"/>
        </w:rPr>
      </w:pPr>
      <w:r>
        <w:rPr>
          <w:b/>
          <w:sz w:val="28"/>
        </w:rPr>
        <w:fldChar w:fldCharType="end"/>
      </w:r>
    </w:p>
    <w:p w14:paraId="3BF7C1BD" w14:textId="77777777" w:rsidR="00F724B7" w:rsidRDefault="00F724B7" w:rsidP="00F724B7">
      <w:pPr>
        <w:pStyle w:val="Heading1"/>
      </w:pPr>
      <w:r>
        <w:br w:type="page"/>
      </w:r>
      <w:bookmarkStart w:id="26" w:name="_Toc211570482"/>
      <w:r>
        <w:lastRenderedPageBreak/>
        <w:t>Title</w:t>
      </w:r>
      <w:bookmarkEnd w:id="26"/>
      <w:r>
        <w:t xml:space="preserve"> </w:t>
      </w:r>
    </w:p>
    <w:p w14:paraId="2AD04588" w14:textId="77777777" w:rsidR="00F724B7" w:rsidRPr="0016651E" w:rsidRDefault="00F724B7" w:rsidP="00F724B7">
      <w:r>
        <w:t>The name of the group is Operations Management Board (“OMB</w:t>
      </w:r>
      <w:r w:rsidRPr="00A97208">
        <w:t>”, hereafter also referred to as “the Group”).</w:t>
      </w:r>
    </w:p>
    <w:p w14:paraId="13082C07" w14:textId="77777777" w:rsidR="00F724B7" w:rsidRDefault="00F724B7" w:rsidP="00F724B7">
      <w:pPr>
        <w:pStyle w:val="Heading1"/>
      </w:pPr>
      <w:bookmarkStart w:id="27" w:name="_Toc211570483"/>
      <w:bookmarkEnd w:id="19"/>
      <w:r>
        <w:t>Definitions</w:t>
      </w:r>
      <w:bookmarkEnd w:id="2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F724B7" w:rsidRPr="002E527D" w14:paraId="72A639A3" w14:textId="77777777">
        <w:tc>
          <w:tcPr>
            <w:tcW w:w="2409" w:type="dxa"/>
            <w:shd w:val="clear" w:color="auto" w:fill="C0C0C0"/>
          </w:tcPr>
          <w:p w14:paraId="3B8DD62B" w14:textId="77777777" w:rsidR="00F724B7" w:rsidRPr="002E527D" w:rsidRDefault="00F724B7" w:rsidP="00F724B7">
            <w:pPr>
              <w:spacing w:line="260" w:lineRule="exact"/>
              <w:rPr>
                <w:b/>
              </w:rPr>
            </w:pPr>
            <w:bookmarkStart w:id="28" w:name="_Toc165958204"/>
            <w:r w:rsidRPr="002E527D">
              <w:rPr>
                <w:b/>
              </w:rPr>
              <w:t>Word/Term</w:t>
            </w:r>
            <w:bookmarkEnd w:id="28"/>
          </w:p>
        </w:tc>
        <w:tc>
          <w:tcPr>
            <w:tcW w:w="6763" w:type="dxa"/>
            <w:shd w:val="clear" w:color="auto" w:fill="C0C0C0"/>
          </w:tcPr>
          <w:p w14:paraId="4B5E105A" w14:textId="77777777" w:rsidR="00F724B7" w:rsidRPr="002E527D" w:rsidRDefault="00F724B7" w:rsidP="00F724B7">
            <w:pPr>
              <w:spacing w:line="260" w:lineRule="exact"/>
              <w:rPr>
                <w:b/>
              </w:rPr>
            </w:pPr>
            <w:bookmarkStart w:id="29" w:name="_Toc165958205"/>
            <w:r w:rsidRPr="002E527D">
              <w:rPr>
                <w:b/>
              </w:rPr>
              <w:t>Definition</w:t>
            </w:r>
            <w:bookmarkEnd w:id="29"/>
          </w:p>
        </w:tc>
      </w:tr>
      <w:tr w:rsidR="00F724B7" w:rsidRPr="002E527D" w14:paraId="5978C7ED" w14:textId="77777777">
        <w:tc>
          <w:tcPr>
            <w:tcW w:w="2409" w:type="dxa"/>
          </w:tcPr>
          <w:p w14:paraId="6DFE2676" w14:textId="77777777" w:rsidR="00F724B7" w:rsidRDefault="00F724B7" w:rsidP="00F724B7">
            <w:pPr>
              <w:spacing w:line="260" w:lineRule="exact"/>
              <w:rPr>
                <w:rFonts w:cs="Arial"/>
              </w:rPr>
            </w:pPr>
            <w:r>
              <w:rPr>
                <w:rFonts w:cs="Arial"/>
              </w:rPr>
              <w:t>OMB</w:t>
            </w:r>
          </w:p>
        </w:tc>
        <w:tc>
          <w:tcPr>
            <w:tcW w:w="6763" w:type="dxa"/>
          </w:tcPr>
          <w:p w14:paraId="4A166DA2" w14:textId="77777777" w:rsidR="00F724B7" w:rsidRDefault="00F724B7" w:rsidP="00F724B7">
            <w:pPr>
              <w:rPr>
                <w:szCs w:val="22"/>
              </w:rPr>
            </w:pPr>
            <w:r w:rsidRPr="00A97208">
              <w:rPr>
                <w:szCs w:val="22"/>
              </w:rPr>
              <w:t xml:space="preserve">Operations Management Board  </w:t>
            </w:r>
          </w:p>
        </w:tc>
      </w:tr>
      <w:tr w:rsidR="00F724B7" w:rsidRPr="002E527D" w14:paraId="3221AA95" w14:textId="77777777">
        <w:tc>
          <w:tcPr>
            <w:tcW w:w="2409" w:type="dxa"/>
          </w:tcPr>
          <w:p w14:paraId="099AB468" w14:textId="77777777" w:rsidR="00F724B7" w:rsidRDefault="00F724B7" w:rsidP="00F724B7">
            <w:pPr>
              <w:spacing w:line="260" w:lineRule="exact"/>
              <w:rPr>
                <w:rFonts w:cs="Arial"/>
              </w:rPr>
            </w:pPr>
            <w:r>
              <w:rPr>
                <w:rFonts w:cs="Arial"/>
              </w:rPr>
              <w:t>NGI</w:t>
            </w:r>
          </w:p>
        </w:tc>
        <w:tc>
          <w:tcPr>
            <w:tcW w:w="6763" w:type="dxa"/>
          </w:tcPr>
          <w:p w14:paraId="0F079D13" w14:textId="77777777" w:rsidR="00F724B7" w:rsidRDefault="00F724B7" w:rsidP="00F724B7">
            <w:pPr>
              <w:spacing w:line="260" w:lineRule="exact"/>
              <w:rPr>
                <w:rFonts w:cs="Arial"/>
              </w:rPr>
            </w:pPr>
            <w:r>
              <w:rPr>
                <w:rFonts w:cs="Arial"/>
              </w:rPr>
              <w:t xml:space="preserve">NGI is the acronym that stands for National Grid Initiative. In this document it is used to also refer to </w:t>
            </w:r>
            <w:r>
              <w:t>European International Research Organizations (EIROs) that provide resources to EGI.</w:t>
            </w:r>
          </w:p>
        </w:tc>
      </w:tr>
    </w:tbl>
    <w:p w14:paraId="5099F74F" w14:textId="77777777" w:rsidR="00F724B7" w:rsidRDefault="00F724B7" w:rsidP="00F724B7">
      <w:pPr>
        <w:pStyle w:val="Heading1"/>
      </w:pPr>
      <w:bookmarkStart w:id="30" w:name="_Toc211570484"/>
      <w:r>
        <w:t>Purpose and Responsibilities</w:t>
      </w:r>
      <w:bookmarkEnd w:id="30"/>
    </w:p>
    <w:p w14:paraId="3DB18218" w14:textId="77777777" w:rsidR="00F724B7" w:rsidRDefault="00F724B7" w:rsidP="00F724B7">
      <w:r>
        <w:t>The Operations Management Board (OMB) is an advisory body which develops strategy and technical priorities concerning the deployment and operation of the production infrastructure, oversees the status and progress of the global EGI operational services and of the NGI operational services. Responsibilities of the OMB are:</w:t>
      </w:r>
    </w:p>
    <w:p w14:paraId="5DD897E0" w14:textId="77777777" w:rsidR="00F724B7" w:rsidRDefault="00F724B7" w:rsidP="00F724B7">
      <w:pPr>
        <w:numPr>
          <w:ilvl w:val="0"/>
          <w:numId w:val="9"/>
        </w:numPr>
      </w:pPr>
      <w:r>
        <w:t>to advise the EGI.eu Director on strategic and technical issues relating to the operation of the production infrastructure</w:t>
      </w:r>
    </w:p>
    <w:p w14:paraId="59475F50" w14:textId="77777777" w:rsidR="00F724B7" w:rsidRDefault="00F724B7" w:rsidP="00F724B7">
      <w:pPr>
        <w:numPr>
          <w:ilvl w:val="0"/>
          <w:numId w:val="9"/>
        </w:numPr>
      </w:pPr>
      <w:r>
        <w:t xml:space="preserve">to identify possible or actual problem areas that are not being addressed and propose corrective actions </w:t>
      </w:r>
    </w:p>
    <w:p w14:paraId="22207255" w14:textId="6744E35A" w:rsidR="00EA3AD1" w:rsidRDefault="00EA3AD1" w:rsidP="00F724B7">
      <w:pPr>
        <w:numPr>
          <w:ilvl w:val="0"/>
          <w:numId w:val="9"/>
        </w:numPr>
      </w:pPr>
      <w:r>
        <w:t>to address operational requirements and issues of the existing user communities</w:t>
      </w:r>
    </w:p>
    <w:p w14:paraId="51CEDA6E" w14:textId="4A6C897B" w:rsidR="00F724B7" w:rsidRDefault="00F724B7" w:rsidP="00F724B7">
      <w:pPr>
        <w:numPr>
          <w:ilvl w:val="0"/>
          <w:numId w:val="9"/>
        </w:numPr>
      </w:pPr>
      <w:proofErr w:type="gramStart"/>
      <w:r>
        <w:t>to</w:t>
      </w:r>
      <w:proofErr w:type="gramEnd"/>
      <w:r>
        <w:t xml:space="preserve"> develop</w:t>
      </w:r>
      <w:ins w:id="31" w:author="Peter Solagna" w:date="2016-03-29T15:10:00Z">
        <w:r w:rsidR="0062651B">
          <w:t xml:space="preserve"> and approve</w:t>
        </w:r>
      </w:ins>
      <w:r>
        <w:t xml:space="preserve"> policies and procedures that require formal consensus from the NGI operations managers and their respective resource providers. </w:t>
      </w:r>
    </w:p>
    <w:p w14:paraId="079E869B" w14:textId="09580BB5" w:rsidR="00F724B7" w:rsidRDefault="00F724B7" w:rsidP="00F724B7">
      <w:pPr>
        <w:numPr>
          <w:ilvl w:val="0"/>
          <w:numId w:val="9"/>
        </w:numPr>
      </w:pPr>
      <w:proofErr w:type="gramStart"/>
      <w:r>
        <w:t>to</w:t>
      </w:r>
      <w:proofErr w:type="gramEnd"/>
      <w:r>
        <w:t xml:space="preserve"> collect information and requirements from parties within the NGIs and EGI on the usage and take-up of the </w:t>
      </w:r>
      <w:del w:id="32" w:author="Peter Solagna" w:date="2016-03-29T15:31:00Z">
        <w:r w:rsidDel="00101153">
          <w:delText>Grid middleware</w:delText>
        </w:r>
      </w:del>
      <w:ins w:id="33" w:author="Peter Solagna" w:date="2016-03-29T15:31:00Z">
        <w:r w:rsidR="00101153">
          <w:t>software supporting production services</w:t>
        </w:r>
      </w:ins>
      <w:r>
        <w:t xml:space="preserve"> and operational tools, and </w:t>
      </w:r>
      <w:del w:id="34" w:author="Peter Solagna" w:date="2016-03-29T15:22:00Z">
        <w:r w:rsidDel="00E263B7">
          <w:delText>bring this input to the Technical Coordination Board (TCB)</w:delText>
        </w:r>
      </w:del>
      <w:ins w:id="35" w:author="Peter Solagna" w:date="2016-03-29T15:22:00Z">
        <w:r w:rsidR="00E263B7">
          <w:t>bring this input to the Technology Providers</w:t>
        </w:r>
      </w:ins>
    </w:p>
    <w:p w14:paraId="679E9736" w14:textId="77777777" w:rsidR="00F724B7" w:rsidRDefault="00F724B7" w:rsidP="00F724B7">
      <w:pPr>
        <w:numPr>
          <w:ilvl w:val="0"/>
          <w:numId w:val="9"/>
        </w:numPr>
      </w:pPr>
      <w:proofErr w:type="gramStart"/>
      <w:r>
        <w:t>to</w:t>
      </w:r>
      <w:proofErr w:type="gramEnd"/>
      <w:r>
        <w:t xml:space="preserve"> consolidate all requirements taking into consideration the needs and operational procedures of the NGIs and their sites</w:t>
      </w:r>
    </w:p>
    <w:p w14:paraId="4A1BE794" w14:textId="4294E304" w:rsidR="00F724B7" w:rsidRDefault="00F724B7" w:rsidP="00F724B7">
      <w:pPr>
        <w:numPr>
          <w:ilvl w:val="0"/>
          <w:numId w:val="9"/>
        </w:numPr>
      </w:pPr>
      <w:proofErr w:type="gramStart"/>
      <w:r>
        <w:t>to</w:t>
      </w:r>
      <w:proofErr w:type="gramEnd"/>
      <w:r>
        <w:t xml:space="preserve"> examine requirements from other </w:t>
      </w:r>
      <w:del w:id="36" w:author="Peter Solagna" w:date="2016-03-29T16:04:00Z">
        <w:r w:rsidDel="006F567C">
          <w:delText xml:space="preserve">parties within </w:delText>
        </w:r>
      </w:del>
      <w:r>
        <w:t>EGI</w:t>
      </w:r>
      <w:ins w:id="37" w:author="Peter Solagna" w:date="2016-03-29T16:04:00Z">
        <w:r w:rsidR="006F567C">
          <w:t xml:space="preserve"> stakeholders</w:t>
        </w:r>
      </w:ins>
      <w:r>
        <w:t xml:space="preserve"> (</w:t>
      </w:r>
      <w:ins w:id="38" w:author="Peter Solagna" w:date="2016-03-29T16:04:00Z">
        <w:r w:rsidR="006F567C">
          <w:t xml:space="preserve">research infrastructures, </w:t>
        </w:r>
      </w:ins>
      <w:r>
        <w:t>Virtual Research Communities - VRCs, external software provider, etc.)</w:t>
      </w:r>
      <w:ins w:id="39" w:author="Peter Solagna" w:date="2016-03-29T16:03:00Z">
        <w:r w:rsidR="006F567C">
          <w:t xml:space="preserve"> </w:t>
        </w:r>
      </w:ins>
      <w:del w:id="40" w:author="Peter Solagna" w:date="2016-03-29T16:03:00Z">
        <w:r w:rsidDel="006F567C">
          <w:delText xml:space="preserve"> </w:delText>
        </w:r>
      </w:del>
      <w:r>
        <w:t>which will require changes to the operational procedures and tools</w:t>
      </w:r>
      <w:del w:id="41" w:author="Peter Solagna" w:date="2016-03-29T16:03:00Z">
        <w:r w:rsidDel="006F567C">
          <w:delText>, and to liaise with the User Community Board (UCB)</w:delText>
        </w:r>
      </w:del>
    </w:p>
    <w:p w14:paraId="2B90075D" w14:textId="64FC4C8D" w:rsidR="00F724B7" w:rsidRPr="007B6239" w:rsidRDefault="00F724B7" w:rsidP="00F724B7">
      <w:pPr>
        <w:numPr>
          <w:ilvl w:val="0"/>
          <w:numId w:val="9"/>
        </w:numPr>
      </w:pPr>
      <w:proofErr w:type="gramStart"/>
      <w:r>
        <w:t>to</w:t>
      </w:r>
      <w:proofErr w:type="gramEnd"/>
      <w:r>
        <w:t xml:space="preserve"> </w:t>
      </w:r>
      <w:r>
        <w:rPr>
          <w:szCs w:val="22"/>
        </w:rPr>
        <w:t xml:space="preserve">define work plans for the long-term development of the EGI operations. Detailed technical discussion and development of the operational tools is delegated to </w:t>
      </w:r>
      <w:del w:id="42" w:author="Peter Solagna" w:date="2016-03-29T16:49:00Z">
        <w:r w:rsidDel="00D57F24">
          <w:rPr>
            <w:szCs w:val="22"/>
          </w:rPr>
          <w:delText xml:space="preserve">the </w:delText>
        </w:r>
      </w:del>
      <w:ins w:id="43" w:author="Peter Solagna" w:date="2016-03-29T16:49:00Z">
        <w:r w:rsidR="00D57F24">
          <w:rPr>
            <w:szCs w:val="22"/>
          </w:rPr>
          <w:t xml:space="preserve">dedicated meetings of the </w:t>
        </w:r>
      </w:ins>
      <w:r>
        <w:rPr>
          <w:szCs w:val="22"/>
        </w:rPr>
        <w:t>Operational Tools Advisory Group (OTAG)</w:t>
      </w:r>
    </w:p>
    <w:p w14:paraId="4F773228" w14:textId="2E43991B" w:rsidR="00F724B7" w:rsidRDefault="00F724B7" w:rsidP="00F724B7">
      <w:pPr>
        <w:numPr>
          <w:ilvl w:val="0"/>
          <w:numId w:val="9"/>
        </w:numPr>
      </w:pPr>
      <w:r w:rsidRPr="007B6239">
        <w:t xml:space="preserve">OMB </w:t>
      </w:r>
      <w:ins w:id="44" w:author="Peter Solagna" w:date="2016-03-29T16:51:00Z">
        <w:r w:rsidR="00D57F24">
          <w:t xml:space="preserve">approval of </w:t>
        </w:r>
      </w:ins>
      <w:del w:id="45" w:author="Peter Solagna" w:date="2016-03-29T16:51:00Z">
        <w:r w:rsidRPr="007B6239" w:rsidDel="00D57F24">
          <w:delText xml:space="preserve">does not formally approve or adopt </w:delText>
        </w:r>
      </w:del>
      <w:r w:rsidRPr="007B6239">
        <w:t>policies or procedures</w:t>
      </w:r>
      <w:ins w:id="46" w:author="Peter Solagna" w:date="2016-03-29T16:51:00Z">
        <w:r w:rsidR="00D57F24">
          <w:t xml:space="preserve"> it is not definitive</w:t>
        </w:r>
      </w:ins>
      <w:r w:rsidRPr="007B6239">
        <w:t xml:space="preserve">; </w:t>
      </w:r>
      <w:ins w:id="47" w:author="Peter Solagna" w:date="2016-03-29T16:51:00Z">
        <w:r w:rsidR="00D57F24">
          <w:t xml:space="preserve">all the policies approved by OMB must also be formally approved by </w:t>
        </w:r>
      </w:ins>
      <w:del w:id="48" w:author="Peter Solagna" w:date="2016-03-29T16:51:00Z">
        <w:r w:rsidRPr="007B6239" w:rsidDel="00D57F24">
          <w:delText>this is th</w:delText>
        </w:r>
        <w:r w:rsidDel="00D57F24">
          <w:delText xml:space="preserve">e responsibility of </w:delText>
        </w:r>
      </w:del>
      <w:r>
        <w:t>the EGI.eu g</w:t>
      </w:r>
      <w:r w:rsidRPr="007B6239">
        <w:t>overning bodies [R1]</w:t>
      </w:r>
    </w:p>
    <w:p w14:paraId="2ACC0B4A" w14:textId="77777777" w:rsidR="004C2FE1" w:rsidRDefault="004C2FE1" w:rsidP="004C2FE1">
      <w:pPr>
        <w:pStyle w:val="Heading2"/>
      </w:pPr>
      <w:bookmarkStart w:id="49" w:name="_Toc300923847"/>
      <w:bookmarkStart w:id="50" w:name="_Toc302507977"/>
      <w:bookmarkStart w:id="51" w:name="_Toc180233008"/>
      <w:bookmarkStart w:id="52" w:name="_Toc211570485"/>
      <w:r>
        <w:t>Appointment of a Task Force</w:t>
      </w:r>
      <w:bookmarkEnd w:id="49"/>
      <w:bookmarkEnd w:id="50"/>
      <w:bookmarkEnd w:id="51"/>
      <w:bookmarkEnd w:id="52"/>
      <w:r>
        <w:t xml:space="preserve"> </w:t>
      </w:r>
    </w:p>
    <w:p w14:paraId="70D9D8CB" w14:textId="73DAEABA" w:rsidR="004C2FE1" w:rsidRDefault="004C2FE1" w:rsidP="004C2FE1">
      <w:pPr>
        <w:numPr>
          <w:ilvl w:val="0"/>
          <w:numId w:val="20"/>
        </w:numPr>
      </w:pPr>
      <w:r>
        <w:t xml:space="preserve">A task force may be appointed by the </w:t>
      </w:r>
      <w:r w:rsidR="00A63E0C">
        <w:t>Board</w:t>
      </w:r>
      <w:r>
        <w:t xml:space="preserve">. Each appointment of a task force must be accompanied by a written mandate that includes purpose and responsibilities, the list of deliverables that shall be produced (with delivery dates), and the duration of the appointment. </w:t>
      </w:r>
    </w:p>
    <w:p w14:paraId="705EC573" w14:textId="0F3CA950" w:rsidR="004C2FE1" w:rsidRDefault="004C2FE1" w:rsidP="004C2FE1">
      <w:pPr>
        <w:numPr>
          <w:ilvl w:val="0"/>
          <w:numId w:val="20"/>
        </w:numPr>
      </w:pPr>
      <w:r>
        <w:t xml:space="preserve">Each Task force must be appointed by a majority vote of the </w:t>
      </w:r>
      <w:r w:rsidR="00A63E0C">
        <w:t>Board</w:t>
      </w:r>
      <w:r>
        <w:t xml:space="preserve">. The </w:t>
      </w:r>
      <w:r w:rsidR="00A63E0C">
        <w:t>board</w:t>
      </w:r>
      <w:r>
        <w:t xml:space="preserve"> appoints the members of a Task force.</w:t>
      </w:r>
    </w:p>
    <w:p w14:paraId="7EC9C795" w14:textId="25BB2474" w:rsidR="004C2FE1" w:rsidRDefault="004C2FE1" w:rsidP="004C2FE1">
      <w:pPr>
        <w:numPr>
          <w:ilvl w:val="0"/>
          <w:numId w:val="20"/>
        </w:numPr>
      </w:pPr>
      <w:r>
        <w:lastRenderedPageBreak/>
        <w:t xml:space="preserve">A task force that is appointed by the </w:t>
      </w:r>
      <w:r w:rsidR="00A63E0C">
        <w:t>Board</w:t>
      </w:r>
      <w:r>
        <w:t xml:space="preserve"> shall keep minutes of its meetings. The minutes shall be made available to the </w:t>
      </w:r>
      <w:r w:rsidR="00A63E0C">
        <w:t>Board</w:t>
      </w:r>
      <w:r>
        <w:t xml:space="preserve"> as soon as possible. Task force shall report to the </w:t>
      </w:r>
      <w:r w:rsidR="00A63E0C">
        <w:t xml:space="preserve">Board </w:t>
      </w:r>
      <w:r>
        <w:t xml:space="preserve">upon request by any member of the </w:t>
      </w:r>
      <w:r w:rsidR="00A63E0C">
        <w:t>Board</w:t>
      </w:r>
      <w:r>
        <w:t>.</w:t>
      </w:r>
    </w:p>
    <w:p w14:paraId="3115E4C4" w14:textId="77777777" w:rsidR="00F724B7" w:rsidRDefault="00F724B7" w:rsidP="00F724B7">
      <w:pPr>
        <w:pStyle w:val="Heading1"/>
      </w:pPr>
      <w:bookmarkStart w:id="53" w:name="_Toc211570486"/>
      <w:r>
        <w:t>Authority</w:t>
      </w:r>
      <w:bookmarkEnd w:id="53"/>
    </w:p>
    <w:p w14:paraId="2FF60FAA" w14:textId="6BD7A7F1" w:rsidR="00F724B7" w:rsidRDefault="00F724B7" w:rsidP="00F724B7">
      <w:pPr>
        <w:numPr>
          <w:ilvl w:val="0"/>
          <w:numId w:val="15"/>
        </w:numPr>
      </w:pPr>
      <w:r>
        <w:t xml:space="preserve">The Group is authorized by the EGI Council through the EGI.eu Executive Board to investigate any activity within its Terms of Reference. </w:t>
      </w:r>
    </w:p>
    <w:p w14:paraId="0DC3CC25" w14:textId="77777777" w:rsidR="00F724B7" w:rsidRDefault="00F724B7" w:rsidP="00F724B7">
      <w:pPr>
        <w:numPr>
          <w:ilvl w:val="0"/>
          <w:numId w:val="15"/>
        </w:numPr>
      </w:pPr>
      <w:r w:rsidRPr="00982987">
        <w:t>The Group will comply with the Policy Development Process [R1]</w:t>
      </w:r>
    </w:p>
    <w:p w14:paraId="2B7B63AF" w14:textId="4B52AFA7" w:rsidR="00F724B7" w:rsidRDefault="00F724B7" w:rsidP="00F724B7">
      <w:pPr>
        <w:numPr>
          <w:ilvl w:val="0"/>
          <w:numId w:val="15"/>
        </w:numPr>
      </w:pPr>
      <w:r>
        <w:t xml:space="preserve">The EGI Council and the EGI.eu Executive Board are the governing bodies of the Group. </w:t>
      </w:r>
    </w:p>
    <w:p w14:paraId="37AC0BEA" w14:textId="77777777" w:rsidR="00F724B7" w:rsidRDefault="00F724B7" w:rsidP="00F724B7">
      <w:pPr>
        <w:pStyle w:val="Heading1"/>
      </w:pPr>
      <w:bookmarkStart w:id="54" w:name="_Toc211570487"/>
      <w:r>
        <w:t>Composition</w:t>
      </w:r>
      <w:bookmarkEnd w:id="54"/>
    </w:p>
    <w:p w14:paraId="5E51D397" w14:textId="77777777" w:rsidR="00F724B7" w:rsidRDefault="00F724B7" w:rsidP="00F724B7">
      <w:pPr>
        <w:pStyle w:val="Heading2"/>
      </w:pPr>
      <w:bookmarkStart w:id="55" w:name="_Toc211570488"/>
      <w:r>
        <w:t>Membership</w:t>
      </w:r>
      <w:bookmarkEnd w:id="55"/>
    </w:p>
    <w:p w14:paraId="042F41EB" w14:textId="77777777" w:rsidR="00F724B7" w:rsidRPr="00F9600B" w:rsidRDefault="00F724B7" w:rsidP="00F724B7">
      <w:r>
        <w:t>Membership of the Board consists of:</w:t>
      </w:r>
    </w:p>
    <w:p w14:paraId="240083BA" w14:textId="6A1D42B0" w:rsidR="00F724B7" w:rsidRDefault="00F724B7" w:rsidP="00F724B7">
      <w:pPr>
        <w:numPr>
          <w:ilvl w:val="0"/>
          <w:numId w:val="4"/>
        </w:numPr>
      </w:pPr>
      <w:del w:id="56" w:author="Peter Solagna" w:date="2016-03-29T16:52:00Z">
        <w:r w:rsidDel="00D57F24">
          <w:delText xml:space="preserve">Chief </w:delText>
        </w:r>
      </w:del>
      <w:ins w:id="57" w:author="Peter Solagna" w:date="2016-03-29T16:52:00Z">
        <w:r w:rsidR="00D57F24">
          <w:t xml:space="preserve">EGI.eu senior </w:t>
        </w:r>
      </w:ins>
      <w:r>
        <w:t xml:space="preserve">Operations </w:t>
      </w:r>
      <w:ins w:id="58" w:author="Peter Solagna" w:date="2016-03-29T16:52:00Z">
        <w:r w:rsidR="00D57F24">
          <w:t>Manager</w:t>
        </w:r>
      </w:ins>
      <w:del w:id="59" w:author="Peter Solagna" w:date="2016-03-29T16:52:00Z">
        <w:r w:rsidDel="00D57F24">
          <w:delText>Officer</w:delText>
        </w:r>
      </w:del>
      <w:r>
        <w:t xml:space="preserve"> and his/her deputy (chairman)</w:t>
      </w:r>
    </w:p>
    <w:p w14:paraId="42CA489E" w14:textId="77777777" w:rsidR="00F724B7" w:rsidRDefault="00F724B7" w:rsidP="00F724B7">
      <w:pPr>
        <w:numPr>
          <w:ilvl w:val="0"/>
          <w:numId w:val="4"/>
        </w:numPr>
      </w:pPr>
      <w:r>
        <w:t>Operations managers of all NGIs that contribute resources to the EGI infrastructure. Groups of NGIs can be represented by a single operations manager if the respective NGIs wish to do so. The NGI operations manager is appointed in the OMB ex-officio by the respective NGI.</w:t>
      </w:r>
    </w:p>
    <w:p w14:paraId="6550AB44" w14:textId="5E494387" w:rsidR="00F724B7" w:rsidRDefault="00D57F24" w:rsidP="00F724B7">
      <w:pPr>
        <w:numPr>
          <w:ilvl w:val="0"/>
          <w:numId w:val="4"/>
        </w:numPr>
      </w:pPr>
      <w:ins w:id="60" w:author="Peter Solagna" w:date="2016-03-29T16:53:00Z">
        <w:r>
          <w:t>Representatives</w:t>
        </w:r>
      </w:ins>
      <w:del w:id="61" w:author="Peter Solagna" w:date="2016-03-29T16:53:00Z">
        <w:r w:rsidR="00F724B7" w:rsidDel="00D57F24">
          <w:delText>Leaders</w:delText>
        </w:r>
      </w:del>
      <w:r w:rsidR="00F724B7">
        <w:t xml:space="preserve"> of </w:t>
      </w:r>
      <w:r w:rsidR="00196A71">
        <w:t xml:space="preserve">the </w:t>
      </w:r>
      <w:ins w:id="62" w:author="Peter Solagna" w:date="2016-03-29T16:53:00Z">
        <w:r>
          <w:t>EGI Core activities</w:t>
        </w:r>
      </w:ins>
      <w:del w:id="63" w:author="Peter Solagna" w:date="2016-03-29T16:53:00Z">
        <w:r w:rsidR="00F21FB1" w:rsidDel="00D57F24">
          <w:delText>Operations</w:delText>
        </w:r>
        <w:r w:rsidR="00571DB4" w:rsidDel="00D57F24">
          <w:delText xml:space="preserve"> </w:delText>
        </w:r>
      </w:del>
      <w:del w:id="64" w:author="Peter Solagna" w:date="2016-03-29T16:52:00Z">
        <w:r w:rsidR="00F724B7" w:rsidDel="00D57F24">
          <w:delText>t</w:delText>
        </w:r>
      </w:del>
      <w:del w:id="65" w:author="Peter Solagna" w:date="2016-03-29T16:53:00Z">
        <w:r w:rsidR="00F724B7" w:rsidDel="00D57F24">
          <w:delText>asks</w:delText>
        </w:r>
      </w:del>
    </w:p>
    <w:p w14:paraId="62C72FAF" w14:textId="3BB07181" w:rsidR="00F724B7" w:rsidDel="00D57F24" w:rsidRDefault="00F724B7" w:rsidP="00F724B7">
      <w:pPr>
        <w:numPr>
          <w:ilvl w:val="0"/>
          <w:numId w:val="4"/>
        </w:numPr>
        <w:rPr>
          <w:del w:id="66" w:author="Peter Solagna" w:date="2016-03-29T16:53:00Z"/>
        </w:rPr>
      </w:pPr>
      <w:del w:id="67" w:author="Peter Solagna" w:date="2016-03-29T16:53:00Z">
        <w:r w:rsidDel="00D57F24">
          <w:delText>Leaders of EGI operational global services</w:delText>
        </w:r>
      </w:del>
    </w:p>
    <w:p w14:paraId="0E7D4091" w14:textId="3440AF11" w:rsidR="00F724B7" w:rsidRDefault="00F724B7" w:rsidP="00571DB4">
      <w:pPr>
        <w:numPr>
          <w:ilvl w:val="0"/>
          <w:numId w:val="4"/>
        </w:numPr>
      </w:pPr>
      <w:r>
        <w:t xml:space="preserve"> </w:t>
      </w:r>
      <w:ins w:id="68" w:author="Peter Solagna" w:date="2016-03-29T16:53:00Z">
        <w:r w:rsidR="00D57F24">
          <w:t xml:space="preserve">Responsible for the </w:t>
        </w:r>
      </w:ins>
      <w:r w:rsidR="00571DB4" w:rsidRPr="00571DB4">
        <w:t xml:space="preserve">Operational Tools </w:t>
      </w:r>
      <w:del w:id="69" w:author="Peter Solagna" w:date="2016-03-29T16:54:00Z">
        <w:r w:rsidR="00571DB4" w:rsidRPr="00571DB4" w:rsidDel="00D57F24">
          <w:delText>activity</w:delText>
        </w:r>
        <w:r w:rsidDel="00D57F24">
          <w:delText xml:space="preserve"> </w:delText>
        </w:r>
      </w:del>
      <w:ins w:id="70" w:author="Peter Solagna" w:date="2016-03-29T16:54:00Z">
        <w:r w:rsidR="00D57F24">
          <w:t>development activities</w:t>
        </w:r>
      </w:ins>
      <w:del w:id="71" w:author="Peter Solagna" w:date="2016-03-29T16:54:00Z">
        <w:r w:rsidDel="00D57F24">
          <w:delText>manager</w:delText>
        </w:r>
      </w:del>
      <w:r>
        <w:t xml:space="preserve"> and other experts who do not formally represent any constituency, can be invited to join OMB meetings when their contribution is relevant to the OMB agenda</w:t>
      </w:r>
    </w:p>
    <w:p w14:paraId="7622B50B" w14:textId="77777777" w:rsidR="00EA3AD1" w:rsidRDefault="00EA3AD1" w:rsidP="00571DB4">
      <w:pPr>
        <w:numPr>
          <w:ilvl w:val="0"/>
          <w:numId w:val="4"/>
        </w:numPr>
      </w:pPr>
      <w:r>
        <w:t>Operations managers of peer resource infrastructures (e.g. Open Science Grid)</w:t>
      </w:r>
    </w:p>
    <w:p w14:paraId="2C8853F1" w14:textId="47D922B9" w:rsidR="00EA3AD1" w:rsidRDefault="00EA3AD1" w:rsidP="00571DB4">
      <w:pPr>
        <w:numPr>
          <w:ilvl w:val="0"/>
          <w:numId w:val="4"/>
        </w:numPr>
      </w:pPr>
      <w:r>
        <w:t>Representatives of Virtual Research Communities,</w:t>
      </w:r>
      <w:ins w:id="72" w:author="Peter Solagna" w:date="2016-03-29T16:54:00Z">
        <w:r w:rsidR="00D57F24">
          <w:t xml:space="preserve"> and research infrastructures</w:t>
        </w:r>
      </w:ins>
      <w:r>
        <w:t xml:space="preserve"> including WLCG</w:t>
      </w:r>
    </w:p>
    <w:p w14:paraId="05092297" w14:textId="56E51809" w:rsidR="00F724B7" w:rsidRDefault="00F724B7" w:rsidP="00F724B7">
      <w:r>
        <w:t xml:space="preserve">The list of members and deputies is </w:t>
      </w:r>
      <w:r w:rsidR="00EA3AD1">
        <w:t>subject to frequent changes due to</w:t>
      </w:r>
      <w:r>
        <w:t xml:space="preserve"> the </w:t>
      </w:r>
      <w:r w:rsidR="00EA3AD1">
        <w:t>scope of the infrastructure and the number of NGIs</w:t>
      </w:r>
      <w:r w:rsidR="00A0722F">
        <w:t xml:space="preserve"> involved</w:t>
      </w:r>
      <w:r w:rsidR="00EA3AD1">
        <w:t xml:space="preserve">. Members are part of the </w:t>
      </w:r>
      <w:proofErr w:type="spellStart"/>
      <w:r w:rsidR="00EA3AD1">
        <w:t>noc</w:t>
      </w:r>
      <w:proofErr w:type="spellEnd"/>
      <w:r w:rsidR="00EA3AD1">
        <w:t>-managers SSO group.</w:t>
      </w:r>
    </w:p>
    <w:p w14:paraId="4A80ACC2" w14:textId="77777777" w:rsidR="00F724B7" w:rsidRDefault="00F724B7" w:rsidP="00F724B7">
      <w:pPr>
        <w:pStyle w:val="Heading2"/>
      </w:pPr>
      <w:bookmarkStart w:id="73" w:name="_Toc211570489"/>
      <w:r>
        <w:t>Chair</w:t>
      </w:r>
      <w:bookmarkEnd w:id="73"/>
    </w:p>
    <w:p w14:paraId="45706744" w14:textId="15F142FD" w:rsidR="00F724B7" w:rsidRDefault="00F724B7" w:rsidP="00F724B7">
      <w:r>
        <w:t xml:space="preserve">The OMB Chair is the EGI.eu </w:t>
      </w:r>
      <w:del w:id="74" w:author="Peter Solagna" w:date="2016-03-29T16:54:00Z">
        <w:r w:rsidDel="00D57F24">
          <w:delText>Chief Operations Officer (COO).</w:delText>
        </w:r>
      </w:del>
      <w:ins w:id="75" w:author="Peter Solagna" w:date="2016-03-29T16:54:00Z">
        <w:r w:rsidR="00D57F24">
          <w:t>Senior Operations Manager.</w:t>
        </w:r>
      </w:ins>
      <w:r>
        <w:t xml:space="preserve"> </w:t>
      </w:r>
    </w:p>
    <w:p w14:paraId="04367EEA" w14:textId="77777777" w:rsidR="00F724B7" w:rsidRDefault="00F724B7" w:rsidP="00F724B7">
      <w:pPr>
        <w:pStyle w:val="Heading3"/>
      </w:pPr>
      <w:r>
        <w:t xml:space="preserve"> </w:t>
      </w:r>
      <w:bookmarkStart w:id="76" w:name="_Toc211570490"/>
      <w:r>
        <w:t>Duties</w:t>
      </w:r>
      <w:bookmarkEnd w:id="76"/>
    </w:p>
    <w:p w14:paraId="39AF7701" w14:textId="77777777" w:rsidR="00F724B7" w:rsidRDefault="00F724B7" w:rsidP="00F724B7">
      <w:r>
        <w:t>The duties of the Chair include:</w:t>
      </w:r>
    </w:p>
    <w:p w14:paraId="1B752A59" w14:textId="77777777" w:rsidR="00F724B7" w:rsidRDefault="00F724B7" w:rsidP="00F724B7">
      <w:pPr>
        <w:numPr>
          <w:ilvl w:val="0"/>
          <w:numId w:val="3"/>
        </w:numPr>
      </w:pPr>
      <w:r>
        <w:t>Ensuring that the OMB meets the various demands placed on it to produce and maintain policies, procedures and roadmaps. This will include negotiation with EGI management, members of the Group and other stakeholders to agree priorities and timelines commensurate with the effort available to the Group</w:t>
      </w:r>
    </w:p>
    <w:p w14:paraId="78E648A8" w14:textId="77777777" w:rsidR="00F724B7" w:rsidRDefault="00F724B7" w:rsidP="00F724B7">
      <w:pPr>
        <w:numPr>
          <w:ilvl w:val="0"/>
          <w:numId w:val="3"/>
        </w:numPr>
      </w:pPr>
      <w:r>
        <w:t>Scheduling and running the OMB meetings, and ensuring that minutes are taken and published</w:t>
      </w:r>
    </w:p>
    <w:p w14:paraId="357E5B4E" w14:textId="77777777" w:rsidR="00F724B7" w:rsidRDefault="00F724B7" w:rsidP="00F724B7">
      <w:pPr>
        <w:numPr>
          <w:ilvl w:val="0"/>
          <w:numId w:val="3"/>
        </w:numPr>
      </w:pPr>
      <w:r>
        <w:t>Ensuring that technical task forces are created for particular topics and that these make good progress</w:t>
      </w:r>
    </w:p>
    <w:p w14:paraId="4B8185FE" w14:textId="77777777" w:rsidR="00F724B7" w:rsidRDefault="00F724B7" w:rsidP="00F724B7">
      <w:pPr>
        <w:numPr>
          <w:ilvl w:val="0"/>
          <w:numId w:val="3"/>
        </w:numPr>
      </w:pPr>
      <w:r>
        <w:t>Act as general point of contact for the OMB</w:t>
      </w:r>
    </w:p>
    <w:p w14:paraId="42FE4621" w14:textId="77777777" w:rsidR="00F724B7" w:rsidRDefault="00F724B7" w:rsidP="00F724B7">
      <w:pPr>
        <w:numPr>
          <w:ilvl w:val="0"/>
          <w:numId w:val="3"/>
        </w:numPr>
      </w:pPr>
      <w:r w:rsidRPr="00F118BF">
        <w:rPr>
          <w:color w:val="000000"/>
          <w:szCs w:val="22"/>
          <w:lang w:val="en-US" w:eastAsia="en-US"/>
        </w:rPr>
        <w:t>Ensuring all discussion items end with a decision, action or definite outcome</w:t>
      </w:r>
    </w:p>
    <w:p w14:paraId="2FD52633" w14:textId="77777777" w:rsidR="00F724B7" w:rsidRDefault="00F724B7" w:rsidP="00F724B7">
      <w:pPr>
        <w:numPr>
          <w:ilvl w:val="0"/>
          <w:numId w:val="3"/>
        </w:numPr>
      </w:pPr>
      <w:r>
        <w:lastRenderedPageBreak/>
        <w:t>Ensuring that the produced documents are presented for approval and adoption and that once approved these are published and made available in the document repository</w:t>
      </w:r>
    </w:p>
    <w:p w14:paraId="1F272D93" w14:textId="2DC37995" w:rsidR="00F724B7" w:rsidRDefault="00F724B7" w:rsidP="00F724B7">
      <w:pPr>
        <w:numPr>
          <w:ilvl w:val="0"/>
          <w:numId w:val="3"/>
        </w:numPr>
      </w:pPr>
      <w:r>
        <w:t xml:space="preserve">Reporting to the EGI.eu </w:t>
      </w:r>
      <w:ins w:id="77" w:author="Peter Solagna" w:date="2016-03-29T16:55:00Z">
        <w:r w:rsidR="00D57F24">
          <w:t xml:space="preserve">Technical </w:t>
        </w:r>
      </w:ins>
      <w:r>
        <w:t>Director, the EGI</w:t>
      </w:r>
      <w:r w:rsidR="005D6157">
        <w:t>.eu</w:t>
      </w:r>
      <w:r>
        <w:t xml:space="preserve"> Executive Board and </w:t>
      </w:r>
      <w:r w:rsidR="00AC67A9">
        <w:t xml:space="preserve">EGI </w:t>
      </w:r>
      <w:r>
        <w:t>Council if requested</w:t>
      </w:r>
      <w:del w:id="78" w:author="Peter Solagna" w:date="2016-03-29T16:55:00Z">
        <w:r w:rsidDel="00D57F24">
          <w:delText>,</w:delText>
        </w:r>
      </w:del>
      <w:r>
        <w:t xml:space="preserve"> </w:t>
      </w:r>
      <w:del w:id="79" w:author="Peter Solagna" w:date="2016-03-29T16:55:00Z">
        <w:r w:rsidDel="00D57F24">
          <w:delText>the TCB and UCB and EGI-InSPIRE activity and task leaders</w:delText>
        </w:r>
      </w:del>
    </w:p>
    <w:p w14:paraId="3D0C18F9" w14:textId="77777777" w:rsidR="00F724B7" w:rsidRPr="00F118BF" w:rsidRDefault="00F724B7" w:rsidP="00F724B7">
      <w:pPr>
        <w:numPr>
          <w:ilvl w:val="0"/>
          <w:numId w:val="3"/>
        </w:numPr>
      </w:pPr>
      <w:r w:rsidRPr="00F118BF">
        <w:rPr>
          <w:color w:val="000000"/>
          <w:szCs w:val="22"/>
          <w:lang w:val="en-US" w:eastAsia="en-US"/>
        </w:rPr>
        <w:t>Inviting specialists to attend meetings</w:t>
      </w:r>
      <w:r>
        <w:rPr>
          <w:color w:val="000000"/>
          <w:szCs w:val="22"/>
          <w:lang w:val="en-US" w:eastAsia="en-US"/>
        </w:rPr>
        <w:t xml:space="preserve"> when required according to the OMB agenda</w:t>
      </w:r>
    </w:p>
    <w:p w14:paraId="1426E79E" w14:textId="77777777" w:rsidR="00F724B7" w:rsidRPr="00F118BF" w:rsidRDefault="00F724B7" w:rsidP="00F724B7">
      <w:pPr>
        <w:numPr>
          <w:ilvl w:val="0"/>
          <w:numId w:val="3"/>
        </w:numPr>
      </w:pPr>
      <w:r w:rsidRPr="00F118BF">
        <w:rPr>
          <w:color w:val="000000"/>
          <w:szCs w:val="22"/>
          <w:lang w:val="en-US" w:eastAsia="en-US"/>
        </w:rPr>
        <w:t>Guiding the meeting according to the agenda and time available</w:t>
      </w:r>
    </w:p>
    <w:p w14:paraId="3390661A" w14:textId="77777777" w:rsidR="00F724B7" w:rsidRDefault="00F724B7" w:rsidP="00F724B7">
      <w:pPr>
        <w:numPr>
          <w:ilvl w:val="0"/>
          <w:numId w:val="3"/>
        </w:numPr>
      </w:pPr>
      <w:r>
        <w:rPr>
          <w:color w:val="000000"/>
          <w:szCs w:val="22"/>
          <w:lang w:val="en-US" w:eastAsia="en-US"/>
        </w:rPr>
        <w:t>R</w:t>
      </w:r>
      <w:r w:rsidRPr="00F118BF">
        <w:rPr>
          <w:color w:val="000000"/>
          <w:szCs w:val="22"/>
          <w:lang w:val="en-US" w:eastAsia="en-US"/>
        </w:rPr>
        <w:t>eview and approve the draft minutes before distribution</w:t>
      </w:r>
    </w:p>
    <w:p w14:paraId="45A9B4C8" w14:textId="77777777" w:rsidR="00F724B7" w:rsidRDefault="00F724B7" w:rsidP="00F724B7">
      <w:pPr>
        <w:pStyle w:val="Heading3"/>
      </w:pPr>
      <w:r>
        <w:t xml:space="preserve"> </w:t>
      </w:r>
      <w:bookmarkStart w:id="80" w:name="_Toc211570491"/>
      <w:r>
        <w:t>Term of Office</w:t>
      </w:r>
      <w:bookmarkEnd w:id="80"/>
    </w:p>
    <w:p w14:paraId="1A89457C" w14:textId="77777777" w:rsidR="00F724B7" w:rsidRPr="003F2B38" w:rsidRDefault="00F724B7" w:rsidP="00F724B7">
      <w:r w:rsidRPr="003F2B38">
        <w:t>The Term of Office is unlimited.</w:t>
      </w:r>
    </w:p>
    <w:p w14:paraId="1F3B5DF2" w14:textId="77777777" w:rsidR="00F724B7" w:rsidRDefault="00F724B7" w:rsidP="00F724B7">
      <w:pPr>
        <w:pStyle w:val="Heading3"/>
      </w:pPr>
      <w:bookmarkStart w:id="81" w:name="_Toc211570492"/>
      <w:r>
        <w:t>Method of appointment</w:t>
      </w:r>
      <w:bookmarkEnd w:id="81"/>
      <w:r>
        <w:t xml:space="preserve"> </w:t>
      </w:r>
    </w:p>
    <w:p w14:paraId="438FD3B9" w14:textId="2AF57A3C" w:rsidR="00F724B7" w:rsidRPr="003F2B38" w:rsidRDefault="00F724B7" w:rsidP="00F724B7">
      <w:r w:rsidRPr="003F2B38">
        <w:t xml:space="preserve">The EGI.eu </w:t>
      </w:r>
      <w:del w:id="82" w:author="Peter Solagna" w:date="2016-03-29T16:55:00Z">
        <w:r w:rsidRPr="003F2B38" w:rsidDel="00D57F24">
          <w:delText xml:space="preserve">COO </w:delText>
        </w:r>
      </w:del>
      <w:ins w:id="83" w:author="Peter Solagna" w:date="2016-03-29T16:55:00Z">
        <w:r w:rsidR="00D57F24">
          <w:t>Senior Operations Manager</w:t>
        </w:r>
        <w:r w:rsidR="00D57F24" w:rsidRPr="003F2B38">
          <w:t xml:space="preserve"> </w:t>
        </w:r>
      </w:ins>
      <w:r w:rsidRPr="003F2B38">
        <w:t xml:space="preserve">is appointed ex officio and the </w:t>
      </w:r>
      <w:proofErr w:type="gramStart"/>
      <w:r w:rsidRPr="003F2B38">
        <w:t>term of office is defined by the EGI.eu Executive Board</w:t>
      </w:r>
      <w:proofErr w:type="gramEnd"/>
      <w:r w:rsidRPr="003F2B38">
        <w:t>.</w:t>
      </w:r>
    </w:p>
    <w:p w14:paraId="7FBA2CA1" w14:textId="77777777" w:rsidR="00F724B7" w:rsidRDefault="00F724B7" w:rsidP="00F724B7">
      <w:pPr>
        <w:pStyle w:val="Heading2"/>
      </w:pPr>
      <w:bookmarkStart w:id="84" w:name="_Toc211570493"/>
      <w:r>
        <w:t>Secretary</w:t>
      </w:r>
      <w:bookmarkEnd w:id="84"/>
    </w:p>
    <w:p w14:paraId="244F272F" w14:textId="77777777" w:rsidR="00F724B7" w:rsidRDefault="00F724B7" w:rsidP="00F724B7">
      <w:r>
        <w:t>Minute taking is a duty assigned to a</w:t>
      </w:r>
      <w:r w:rsidR="000544BF">
        <w:t>n</w:t>
      </w:r>
      <w:r>
        <w:t xml:space="preserve"> OMB Member on a voluntarily basis.</w:t>
      </w:r>
    </w:p>
    <w:p w14:paraId="0B9EF1F2" w14:textId="77777777" w:rsidR="00F724B7" w:rsidRDefault="00F724B7" w:rsidP="00F724B7">
      <w:pPr>
        <w:pStyle w:val="Heading1"/>
      </w:pPr>
      <w:bookmarkStart w:id="85" w:name="_Toc211570494"/>
      <w:r>
        <w:t>Operating Procedures</w:t>
      </w:r>
      <w:bookmarkEnd w:id="85"/>
    </w:p>
    <w:p w14:paraId="6BB48968" w14:textId="77777777" w:rsidR="00F724B7" w:rsidRPr="00430D9C" w:rsidRDefault="00F724B7" w:rsidP="00F724B7">
      <w:pPr>
        <w:numPr>
          <w:ilvl w:val="0"/>
          <w:numId w:val="17"/>
        </w:numPr>
      </w:pPr>
      <w:r w:rsidRPr="00430D9C">
        <w:t xml:space="preserve">The topics and issues to be addressed can be specified either by EGI management or by </w:t>
      </w:r>
      <w:r>
        <w:t xml:space="preserve">OMB </w:t>
      </w:r>
      <w:r w:rsidRPr="00430D9C">
        <w:t>itself.</w:t>
      </w:r>
    </w:p>
    <w:p w14:paraId="08085957" w14:textId="77777777" w:rsidR="00F724B7" w:rsidRPr="00430D9C" w:rsidRDefault="00F724B7" w:rsidP="00F724B7">
      <w:pPr>
        <w:numPr>
          <w:ilvl w:val="0"/>
          <w:numId w:val="16"/>
        </w:numPr>
      </w:pPr>
      <w:r w:rsidRPr="00430D9C">
        <w:t xml:space="preserve">Any stakeholder of EGI also has the right to suggest topics for new policies or old policies which in their opinion need revision. These requests should be submitted to the Chair of </w:t>
      </w:r>
      <w:r>
        <w:t>OMB</w:t>
      </w:r>
      <w:r w:rsidRPr="00430D9C">
        <w:t xml:space="preserve"> who will discuss with </w:t>
      </w:r>
      <w:r>
        <w:t>OMB</w:t>
      </w:r>
      <w:r w:rsidRPr="00430D9C">
        <w:t xml:space="preserve"> during a subsequent meeting of the group. The decision whether to accept this request or not will be recorded in the minutes of the meeting and feedback will be provided to the original requestor.</w:t>
      </w:r>
    </w:p>
    <w:p w14:paraId="43580A24" w14:textId="77777777" w:rsidR="00F724B7" w:rsidRPr="00430D9C" w:rsidRDefault="00F724B7" w:rsidP="00F724B7">
      <w:pPr>
        <w:numPr>
          <w:ilvl w:val="0"/>
          <w:numId w:val="17"/>
        </w:numPr>
      </w:pPr>
      <w:r>
        <w:t>OMB</w:t>
      </w:r>
      <w:r w:rsidRPr="00430D9C">
        <w:t xml:space="preserve"> deliberations happen by face-to-face meetings, phone/video conferences or via the </w:t>
      </w:r>
      <w:r>
        <w:t>OMB</w:t>
      </w:r>
      <w:r w:rsidRPr="00430D9C">
        <w:t xml:space="preserve"> mailing list</w:t>
      </w:r>
    </w:p>
    <w:p w14:paraId="2389CF03" w14:textId="77777777" w:rsidR="00F724B7" w:rsidRDefault="00F724B7" w:rsidP="00F724B7">
      <w:pPr>
        <w:pStyle w:val="Heading2"/>
      </w:pPr>
      <w:bookmarkStart w:id="86" w:name="_Toc211570495"/>
      <w:r>
        <w:t>Communications and Meetings</w:t>
      </w:r>
      <w:bookmarkEnd w:id="86"/>
    </w:p>
    <w:p w14:paraId="78D767F3" w14:textId="77777777" w:rsidR="00F724B7" w:rsidRPr="00EA6447" w:rsidRDefault="00F724B7" w:rsidP="00F724B7">
      <w:pPr>
        <w:numPr>
          <w:ilvl w:val="0"/>
          <w:numId w:val="8"/>
        </w:numPr>
      </w:pPr>
      <w:r w:rsidRPr="00EA6447">
        <w:t>All the members of the Group must subscribe to the mailing list and should use it as primary written communication channel (see Section 6.2)</w:t>
      </w:r>
    </w:p>
    <w:p w14:paraId="7ABBC884" w14:textId="77777777" w:rsidR="00F724B7" w:rsidRDefault="00F724B7" w:rsidP="00F724B7">
      <w:pPr>
        <w:numPr>
          <w:ilvl w:val="0"/>
          <w:numId w:val="8"/>
        </w:numPr>
      </w:pPr>
      <w:r>
        <w:t>The OMB meets on a monthly basis (usually on the last Tuesday of the month) and monthly meetings are supported by audio conferencing facilities. Face-to-face meetings are organized in co-location with other EGI events</w:t>
      </w:r>
    </w:p>
    <w:p w14:paraId="110857E2" w14:textId="77777777" w:rsidR="00F724B7" w:rsidRDefault="00F724B7" w:rsidP="00F724B7">
      <w:pPr>
        <w:numPr>
          <w:ilvl w:val="0"/>
          <w:numId w:val="8"/>
        </w:numPr>
      </w:pPr>
      <w:r>
        <w:t>Where practicable, the agenda together with reports and documents that relate to the OMB will be forwarded to members in sufficient time to enable consideration prior to meetings</w:t>
      </w:r>
    </w:p>
    <w:p w14:paraId="08202A2F" w14:textId="77777777" w:rsidR="00F724B7" w:rsidRPr="003660C4" w:rsidRDefault="00F724B7" w:rsidP="00F724B7">
      <w:pPr>
        <w:numPr>
          <w:ilvl w:val="0"/>
          <w:numId w:val="8"/>
        </w:numPr>
        <w:contextualSpacing/>
      </w:pPr>
      <w:r>
        <w:rPr>
          <w:rFonts w:eastAsia="Cambria"/>
          <w:color w:val="000000"/>
          <w:szCs w:val="22"/>
          <w:lang w:val="en-US" w:eastAsia="en-US"/>
        </w:rPr>
        <w:t xml:space="preserve">A quorum of members must be present before a meeting can proceed. At </w:t>
      </w:r>
      <w:r w:rsidRPr="003660C4">
        <w:rPr>
          <w:rFonts w:eastAsia="Cambria"/>
          <w:color w:val="000000"/>
          <w:szCs w:val="22"/>
          <w:lang w:val="en-US" w:eastAsia="en-US"/>
        </w:rPr>
        <w:t>least 30% members must be present for the meeting to proceed.</w:t>
      </w:r>
    </w:p>
    <w:p w14:paraId="54FEFF93" w14:textId="77777777" w:rsidR="00F724B7" w:rsidRDefault="00F724B7" w:rsidP="00F724B7">
      <w:pPr>
        <w:numPr>
          <w:ilvl w:val="0"/>
          <w:numId w:val="8"/>
        </w:numPr>
      </w:pPr>
      <w:r>
        <w:t xml:space="preserve">Accurate minutes will be kept of each meeting of the OMB. The minutes of a meeting shall be submitted to the OMB mailing list for ratification at the next subsequent meeting of the OMB </w:t>
      </w:r>
    </w:p>
    <w:p w14:paraId="559F9493" w14:textId="51D606A6" w:rsidR="00F724B7" w:rsidRDefault="00F724B7" w:rsidP="00F724B7">
      <w:pPr>
        <w:numPr>
          <w:ilvl w:val="0"/>
          <w:numId w:val="8"/>
        </w:numPr>
        <w:rPr>
          <w:lang w:val="en-US" w:eastAsia="en-US"/>
        </w:rPr>
      </w:pPr>
      <w:r>
        <w:rPr>
          <w:lang w:val="en-US" w:eastAsia="en-US"/>
        </w:rPr>
        <w:t>The minutes if the group will be formally recorded and are available to the EGI.eu Director, EGI</w:t>
      </w:r>
      <w:r w:rsidR="0098719F">
        <w:rPr>
          <w:lang w:val="en-US" w:eastAsia="en-US"/>
        </w:rPr>
        <w:t>.eu</w:t>
      </w:r>
      <w:r>
        <w:rPr>
          <w:lang w:val="en-US" w:eastAsia="en-US"/>
        </w:rPr>
        <w:t xml:space="preserve"> Executive Board and </w:t>
      </w:r>
      <w:r w:rsidR="0098719F">
        <w:rPr>
          <w:lang w:val="en-US" w:eastAsia="en-US"/>
        </w:rPr>
        <w:t xml:space="preserve">EGI </w:t>
      </w:r>
      <w:r>
        <w:rPr>
          <w:lang w:val="en-US" w:eastAsia="en-US"/>
        </w:rPr>
        <w:t>Council. Minutes are publicly available to the EGI community at large</w:t>
      </w:r>
    </w:p>
    <w:p w14:paraId="6613B400" w14:textId="77777777" w:rsidR="00F724B7" w:rsidRPr="00874134" w:rsidRDefault="00F724B7" w:rsidP="00F724B7">
      <w:pPr>
        <w:numPr>
          <w:ilvl w:val="0"/>
          <w:numId w:val="8"/>
        </w:numPr>
        <w:rPr>
          <w:lang w:val="en-US" w:eastAsia="en-US"/>
        </w:rPr>
      </w:pPr>
      <w:r>
        <w:lastRenderedPageBreak/>
        <w:t>The Chair/Secretary should make sure that all the updates concerning the group’s meetings, agenda and minutes are posted on group’s Wiki page</w:t>
      </w:r>
    </w:p>
    <w:p w14:paraId="1CED53B8" w14:textId="77777777" w:rsidR="00F724B7" w:rsidRDefault="00F724B7" w:rsidP="00F724B7">
      <w:pPr>
        <w:pStyle w:val="Heading2"/>
      </w:pPr>
      <w:bookmarkStart w:id="87" w:name="_Toc148072916"/>
      <w:bookmarkStart w:id="88" w:name="_Toc211570496"/>
      <w:r>
        <w:t>Communication Channels</w:t>
      </w:r>
      <w:bookmarkEnd w:id="87"/>
      <w:bookmarkEnd w:id="8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1"/>
        <w:gridCol w:w="7151"/>
      </w:tblGrid>
      <w:tr w:rsidR="00F724B7" w:rsidRPr="002E527D" w14:paraId="0E5FE403" w14:textId="77777777" w:rsidTr="00B35F20">
        <w:tc>
          <w:tcPr>
            <w:tcW w:w="2021" w:type="dxa"/>
            <w:shd w:val="clear" w:color="auto" w:fill="C0C0C0"/>
          </w:tcPr>
          <w:p w14:paraId="57B18D03" w14:textId="77777777" w:rsidR="00F724B7" w:rsidRPr="002E527D" w:rsidRDefault="00F724B7" w:rsidP="00F724B7">
            <w:pPr>
              <w:rPr>
                <w:b/>
              </w:rPr>
            </w:pPr>
            <w:r>
              <w:rPr>
                <w:b/>
              </w:rPr>
              <w:t>Communication channel</w:t>
            </w:r>
          </w:p>
        </w:tc>
        <w:tc>
          <w:tcPr>
            <w:tcW w:w="7151" w:type="dxa"/>
            <w:shd w:val="clear" w:color="auto" w:fill="C0C0C0"/>
          </w:tcPr>
          <w:p w14:paraId="517B9DC1" w14:textId="77777777" w:rsidR="00F724B7" w:rsidRPr="002E527D" w:rsidRDefault="00F724B7" w:rsidP="00F724B7">
            <w:pPr>
              <w:rPr>
                <w:b/>
              </w:rPr>
            </w:pPr>
            <w:r>
              <w:rPr>
                <w:b/>
              </w:rPr>
              <w:t>Reference</w:t>
            </w:r>
          </w:p>
        </w:tc>
      </w:tr>
      <w:tr w:rsidR="00F724B7" w:rsidRPr="002E527D" w14:paraId="199AEF59" w14:textId="77777777" w:rsidTr="00B35F20">
        <w:tc>
          <w:tcPr>
            <w:tcW w:w="2021" w:type="dxa"/>
          </w:tcPr>
          <w:p w14:paraId="0FBAF3FA" w14:textId="77777777" w:rsidR="00F724B7" w:rsidRDefault="00F724B7" w:rsidP="00F724B7">
            <w:r>
              <w:t>The Group mailing list</w:t>
            </w:r>
          </w:p>
        </w:tc>
        <w:tc>
          <w:tcPr>
            <w:tcW w:w="7151" w:type="dxa"/>
          </w:tcPr>
          <w:p w14:paraId="122E69BB" w14:textId="597190DC" w:rsidR="00F724B7" w:rsidRPr="00EB72EB" w:rsidRDefault="00D57F24" w:rsidP="00F724B7">
            <w:ins w:id="89" w:author="Peter Solagna" w:date="2016-03-29T16:57:00Z">
              <w:r>
                <w:fldChar w:fldCharType="begin"/>
              </w:r>
              <w:r>
                <w:instrText xml:space="preserve"> HYPERLINK "mailto:</w:instrText>
              </w:r>
            </w:ins>
            <w:r w:rsidRPr="00C71312">
              <w:instrText>noc-managers@mailman.egi.eu</w:instrText>
            </w:r>
            <w:ins w:id="90" w:author="Peter Solagna" w:date="2016-03-29T16:57:00Z">
              <w:r>
                <w:instrText xml:space="preserve">" </w:instrText>
              </w:r>
              <w:r>
                <w:fldChar w:fldCharType="separate"/>
              </w:r>
            </w:ins>
            <w:r w:rsidRPr="005E29B9">
              <w:rPr>
                <w:rStyle w:val="Hyperlink"/>
              </w:rPr>
              <w:t>noc-managers@mailman.egi.eu</w:t>
            </w:r>
            <w:ins w:id="91" w:author="Peter Solagna" w:date="2016-03-29T16:57:00Z">
              <w:r>
                <w:fldChar w:fldCharType="end"/>
              </w:r>
            </w:ins>
          </w:p>
        </w:tc>
      </w:tr>
      <w:tr w:rsidR="00F724B7" w:rsidRPr="002E527D" w14:paraId="79DF6979" w14:textId="77777777" w:rsidTr="00B35F20">
        <w:tc>
          <w:tcPr>
            <w:tcW w:w="2021" w:type="dxa"/>
          </w:tcPr>
          <w:p w14:paraId="67DCD696" w14:textId="77777777" w:rsidR="00F724B7" w:rsidRPr="00821746" w:rsidRDefault="00F724B7" w:rsidP="00F724B7">
            <w:pPr>
              <w:jc w:val="left"/>
            </w:pPr>
            <w:r>
              <w:t>Web page on EGI.eu website</w:t>
            </w:r>
          </w:p>
        </w:tc>
        <w:tc>
          <w:tcPr>
            <w:tcW w:w="7151" w:type="dxa"/>
          </w:tcPr>
          <w:p w14:paraId="1E212D9C" w14:textId="77777777" w:rsidR="00F724B7" w:rsidRPr="007952F3" w:rsidRDefault="0062651B" w:rsidP="00F724B7">
            <w:hyperlink r:id="rId12" w:history="1">
              <w:r w:rsidR="00F724B7" w:rsidRPr="00EB72EB">
                <w:rPr>
                  <w:rStyle w:val="Hyperlink"/>
                </w:rPr>
                <w:t>http://www.egi.eu/policy/internal/Operations_Management_Board_OMB.html</w:t>
              </w:r>
            </w:hyperlink>
          </w:p>
        </w:tc>
      </w:tr>
      <w:tr w:rsidR="00F724B7" w:rsidRPr="002E527D" w14:paraId="61899347" w14:textId="77777777" w:rsidTr="00B35F20">
        <w:tc>
          <w:tcPr>
            <w:tcW w:w="2021" w:type="dxa"/>
          </w:tcPr>
          <w:p w14:paraId="0ADE42D1" w14:textId="77777777" w:rsidR="00F724B7" w:rsidRDefault="00F724B7" w:rsidP="00F724B7">
            <w:pPr>
              <w:jc w:val="left"/>
            </w:pPr>
            <w:r>
              <w:t>Main wiki page</w:t>
            </w:r>
          </w:p>
        </w:tc>
        <w:tc>
          <w:tcPr>
            <w:tcW w:w="7151" w:type="dxa"/>
          </w:tcPr>
          <w:p w14:paraId="0BB60925" w14:textId="77777777" w:rsidR="00F724B7" w:rsidRPr="007952F3" w:rsidRDefault="0062651B" w:rsidP="00F724B7">
            <w:hyperlink r:id="rId13" w:history="1">
              <w:r w:rsidR="00F724B7" w:rsidRPr="00121648">
                <w:rPr>
                  <w:rStyle w:val="Hyperlink"/>
                </w:rPr>
                <w:t>https://wiki.egi.eu/wiki/OMB</w:t>
              </w:r>
            </w:hyperlink>
          </w:p>
        </w:tc>
      </w:tr>
      <w:tr w:rsidR="00F724B7" w:rsidRPr="002E527D" w14:paraId="50BD5A43" w14:textId="77777777" w:rsidTr="00B35F20">
        <w:tc>
          <w:tcPr>
            <w:tcW w:w="2021" w:type="dxa"/>
          </w:tcPr>
          <w:p w14:paraId="5F5EC4F0" w14:textId="77777777" w:rsidR="00F724B7" w:rsidRDefault="00F724B7" w:rsidP="00F724B7">
            <w:pPr>
              <w:jc w:val="left"/>
            </w:pPr>
            <w:r>
              <w:t>Meetings and minutes</w:t>
            </w:r>
          </w:p>
        </w:tc>
        <w:tc>
          <w:tcPr>
            <w:tcW w:w="7151" w:type="dxa"/>
          </w:tcPr>
          <w:p w14:paraId="51B6112A" w14:textId="1AC9FE06" w:rsidR="00F724B7" w:rsidRPr="00E74308" w:rsidRDefault="000D4C62" w:rsidP="00F724B7">
            <w:r w:rsidRPr="000D4C62">
              <w:t>https://indico.egi.eu/indico/categoryDisplay.py?categId=19</w:t>
            </w:r>
          </w:p>
        </w:tc>
      </w:tr>
      <w:tr w:rsidR="00F724B7" w:rsidRPr="002E527D" w14:paraId="101C8431" w14:textId="77777777" w:rsidTr="00B35F20">
        <w:tc>
          <w:tcPr>
            <w:tcW w:w="2021" w:type="dxa"/>
          </w:tcPr>
          <w:p w14:paraId="0B3CACA9" w14:textId="77777777" w:rsidR="00F724B7" w:rsidRDefault="00F724B7" w:rsidP="00F724B7">
            <w:pPr>
              <w:jc w:val="left"/>
            </w:pPr>
            <w:r>
              <w:t>Documents</w:t>
            </w:r>
          </w:p>
        </w:tc>
        <w:tc>
          <w:tcPr>
            <w:tcW w:w="7151" w:type="dxa"/>
          </w:tcPr>
          <w:p w14:paraId="31B88D96" w14:textId="5222FF59" w:rsidR="00F724B7" w:rsidRPr="00E74308" w:rsidRDefault="000D4C62" w:rsidP="00F724B7">
            <w:r w:rsidRPr="000D4C62">
              <w:t>https://wiki.egi.eu/wiki/Documentation</w:t>
            </w:r>
          </w:p>
        </w:tc>
      </w:tr>
    </w:tbl>
    <w:p w14:paraId="31081754" w14:textId="77777777" w:rsidR="00F724B7" w:rsidRDefault="00F724B7" w:rsidP="00F724B7">
      <w:pPr>
        <w:pStyle w:val="Heading2"/>
      </w:pPr>
      <w:bookmarkStart w:id="92" w:name="_Toc211570497"/>
      <w:r>
        <w:t>Decision making</w:t>
      </w:r>
      <w:bookmarkEnd w:id="92"/>
    </w:p>
    <w:p w14:paraId="1E73CEF4" w14:textId="77777777" w:rsidR="00F724B7" w:rsidRDefault="00F724B7" w:rsidP="00F724B7">
      <w:pPr>
        <w:numPr>
          <w:ilvl w:val="0"/>
          <w:numId w:val="5"/>
        </w:numPr>
        <w:contextualSpacing/>
      </w:pPr>
      <w:r>
        <w:t>Wherever possible, the Group will arrive at proposed draft recommendations documents and/or advice by clear consensus, as determined by the Chair</w:t>
      </w:r>
    </w:p>
    <w:p w14:paraId="5BD72D85" w14:textId="77777777" w:rsidR="00F724B7" w:rsidRDefault="00F724B7" w:rsidP="00F724B7">
      <w:pPr>
        <w:numPr>
          <w:ilvl w:val="0"/>
          <w:numId w:val="5"/>
        </w:numPr>
      </w:pPr>
      <w:r>
        <w:t xml:space="preserve">A voting process will only start if consensus cannot be reached in a reasonable time or if at least one third of voting members of the Group call for a vote OMB works by consensus. </w:t>
      </w:r>
    </w:p>
    <w:p w14:paraId="68FA4113" w14:textId="77777777" w:rsidR="00F724B7" w:rsidRDefault="00F724B7" w:rsidP="00F724B7">
      <w:pPr>
        <w:numPr>
          <w:ilvl w:val="0"/>
          <w:numId w:val="5"/>
        </w:numPr>
      </w:pPr>
      <w:r>
        <w:t>COO and NGI operations managers have the right to vote (one vote per NGI).</w:t>
      </w:r>
    </w:p>
    <w:p w14:paraId="639F561C" w14:textId="77777777" w:rsidR="00F724B7" w:rsidRDefault="00F724B7" w:rsidP="00F724B7">
      <w:pPr>
        <w:numPr>
          <w:ilvl w:val="0"/>
          <w:numId w:val="5"/>
        </w:numPr>
        <w:contextualSpacing/>
      </w:pPr>
      <w:r>
        <w:t xml:space="preserve">A decision is adopted if more than 50% of the voting members cast their vote for a proposed decision </w:t>
      </w:r>
    </w:p>
    <w:p w14:paraId="72B752B3" w14:textId="77777777" w:rsidR="00F724B7" w:rsidRDefault="00F724B7" w:rsidP="00F724B7">
      <w:pPr>
        <w:numPr>
          <w:ilvl w:val="0"/>
          <w:numId w:val="5"/>
        </w:numPr>
        <w:contextualSpacing/>
      </w:pPr>
      <w:r>
        <w:t>If the Group’s recommendations are adopted by majority vote, minority positions will be recorded and reported</w:t>
      </w:r>
    </w:p>
    <w:p w14:paraId="7DEC97C2" w14:textId="77777777" w:rsidR="00F724B7" w:rsidRPr="001C183C" w:rsidRDefault="00F724B7" w:rsidP="00F724B7">
      <w:pPr>
        <w:numPr>
          <w:ilvl w:val="0"/>
          <w:numId w:val="5"/>
        </w:numPr>
        <w:contextualSpacing/>
      </w:pPr>
      <w:r>
        <w:t>The Group may by majority decision refer matters for decision to the Director on issues where a consensus cannot be achieved</w:t>
      </w:r>
    </w:p>
    <w:p w14:paraId="7886DBB1" w14:textId="74CF2FC5" w:rsidR="00F724B7" w:rsidDel="00D57F24" w:rsidRDefault="00F724B7" w:rsidP="00F724B7">
      <w:pPr>
        <w:pStyle w:val="Heading2"/>
        <w:rPr>
          <w:del w:id="93" w:author="Peter Solagna" w:date="2016-03-29T16:58:00Z"/>
        </w:rPr>
      </w:pPr>
      <w:bookmarkStart w:id="94" w:name="_Toc211570498"/>
      <w:del w:id="95" w:author="Peter Solagna" w:date="2016-03-29T16:58:00Z">
        <w:r w:rsidDel="00D57F24">
          <w:delText>Reports</w:delText>
        </w:r>
        <w:bookmarkEnd w:id="94"/>
      </w:del>
    </w:p>
    <w:p w14:paraId="68A71CFE" w14:textId="054F5F9D" w:rsidR="00F724B7" w:rsidDel="00D57F24" w:rsidRDefault="00F724B7" w:rsidP="00F724B7">
      <w:pPr>
        <w:rPr>
          <w:del w:id="96" w:author="Peter Solagna" w:date="2016-03-29T16:58:00Z"/>
        </w:rPr>
      </w:pPr>
      <w:del w:id="97" w:author="Peter Solagna" w:date="2016-03-29T16:58:00Z">
        <w:r w:rsidDel="00D57F24">
          <w:delText>The OMB reports will be produced on the status of EGI operational activities in written form through the EGI-InSPIRE project Quarterly Reports.</w:delText>
        </w:r>
      </w:del>
    </w:p>
    <w:p w14:paraId="6E103AAD" w14:textId="77777777" w:rsidR="00F724B7" w:rsidRDefault="00F724B7" w:rsidP="00F724B7">
      <w:pPr>
        <w:pStyle w:val="Heading1"/>
      </w:pPr>
      <w:bookmarkStart w:id="98" w:name="_Toc211570499"/>
      <w:r>
        <w:t>Evaluation</w:t>
      </w:r>
      <w:bookmarkEnd w:id="98"/>
    </w:p>
    <w:p w14:paraId="7FA7E918" w14:textId="77777777" w:rsidR="00F724B7" w:rsidRDefault="00F724B7" w:rsidP="00F724B7">
      <w:pPr>
        <w:rPr>
          <w:lang w:val="en-US" w:eastAsia="en-US"/>
        </w:rPr>
      </w:pPr>
      <w:r>
        <w:rPr>
          <w:lang w:val="en-US" w:eastAsia="en-US"/>
        </w:rPr>
        <w:t>The Group will produce an annual report to the Governing Body, in line with best practice that will be defined, which sets out how the Group has met its Terms of Reference during the preceding year.</w:t>
      </w:r>
    </w:p>
    <w:p w14:paraId="67A62D6F" w14:textId="77777777" w:rsidR="00F724B7" w:rsidRDefault="00F724B7" w:rsidP="00F724B7">
      <w:pPr>
        <w:rPr>
          <w:lang w:val="en-US" w:eastAsia="en-US"/>
        </w:rPr>
      </w:pPr>
      <w:r>
        <w:rPr>
          <w:lang w:val="en-US" w:eastAsia="en-US"/>
        </w:rPr>
        <w:t>The minutes of the Group will be formally recorded and available to the Governing Body.</w:t>
      </w:r>
    </w:p>
    <w:p w14:paraId="6D29F4EE" w14:textId="77777777" w:rsidR="00706D4A" w:rsidRDefault="00706D4A" w:rsidP="00F724B7">
      <w:pPr>
        <w:rPr>
          <w:lang w:val="en-US" w:eastAsia="en-US"/>
        </w:rPr>
      </w:pPr>
    </w:p>
    <w:p w14:paraId="7DA64718" w14:textId="77777777" w:rsidR="00F724B7" w:rsidRPr="00F31E6C" w:rsidRDefault="00F724B7" w:rsidP="00F724B7">
      <w:pPr>
        <w:pStyle w:val="Heading1"/>
        <w:ind w:left="431" w:hanging="431"/>
      </w:pPr>
      <w:bookmarkStart w:id="99" w:name="_Toc211570500"/>
      <w:r w:rsidRPr="00F31E6C">
        <w:t>Related Material</w:t>
      </w:r>
      <w:bookmarkEnd w:id="99"/>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5"/>
        <w:gridCol w:w="3687"/>
      </w:tblGrid>
      <w:tr w:rsidR="00F724B7" w:rsidRPr="00F31E6C" w14:paraId="1573A42C" w14:textId="77777777">
        <w:tc>
          <w:tcPr>
            <w:tcW w:w="5385" w:type="dxa"/>
            <w:shd w:val="clear" w:color="auto" w:fill="C0C0C0"/>
          </w:tcPr>
          <w:p w14:paraId="6F024EA4" w14:textId="77777777" w:rsidR="00F724B7" w:rsidRPr="00F31E6C" w:rsidRDefault="00F724B7" w:rsidP="00F724B7">
            <w:pPr>
              <w:rPr>
                <w:b/>
              </w:rPr>
            </w:pPr>
            <w:bookmarkStart w:id="100" w:name="_Toc165958229"/>
            <w:r w:rsidRPr="00F31E6C">
              <w:rPr>
                <w:b/>
              </w:rPr>
              <w:t>Name</w:t>
            </w:r>
            <w:bookmarkEnd w:id="100"/>
          </w:p>
        </w:tc>
        <w:tc>
          <w:tcPr>
            <w:tcW w:w="3687" w:type="dxa"/>
            <w:shd w:val="clear" w:color="auto" w:fill="C0C0C0"/>
          </w:tcPr>
          <w:p w14:paraId="468FCB36" w14:textId="77777777" w:rsidR="00F724B7" w:rsidRPr="00F31E6C" w:rsidRDefault="00F724B7" w:rsidP="00F724B7">
            <w:pPr>
              <w:rPr>
                <w:b/>
              </w:rPr>
            </w:pPr>
            <w:bookmarkStart w:id="101" w:name="_Toc165958230"/>
            <w:r w:rsidRPr="00F31E6C">
              <w:rPr>
                <w:b/>
              </w:rPr>
              <w:t>Location</w:t>
            </w:r>
            <w:bookmarkEnd w:id="101"/>
          </w:p>
        </w:tc>
      </w:tr>
      <w:tr w:rsidR="00F724B7" w:rsidRPr="00F31E6C" w14:paraId="72D6B4A1" w14:textId="77777777">
        <w:tc>
          <w:tcPr>
            <w:tcW w:w="5385" w:type="dxa"/>
          </w:tcPr>
          <w:p w14:paraId="106DDF63" w14:textId="77777777" w:rsidR="00F724B7" w:rsidRPr="00F31E6C" w:rsidRDefault="00F724B7" w:rsidP="00F724B7">
            <w:r w:rsidRPr="00F31E6C">
              <w:t>[R1] EGI.eu Policy Development Process</w:t>
            </w:r>
          </w:p>
        </w:tc>
        <w:tc>
          <w:tcPr>
            <w:tcW w:w="3687" w:type="dxa"/>
          </w:tcPr>
          <w:p w14:paraId="621FA3AB" w14:textId="77777777" w:rsidR="00F724B7" w:rsidRPr="00F31E6C" w:rsidRDefault="0062651B" w:rsidP="00F724B7">
            <w:hyperlink r:id="rId14" w:history="1">
              <w:r w:rsidR="00F724B7" w:rsidRPr="00F31E6C">
                <w:t>https://documents.egi.eu/document/169</w:t>
              </w:r>
            </w:hyperlink>
          </w:p>
        </w:tc>
      </w:tr>
      <w:tr w:rsidR="0025476D" w:rsidRPr="00F31E6C" w14:paraId="52FF1A36" w14:textId="77777777">
        <w:tc>
          <w:tcPr>
            <w:tcW w:w="5385" w:type="dxa"/>
          </w:tcPr>
          <w:p w14:paraId="31DC78B4" w14:textId="77777777" w:rsidR="0025476D" w:rsidRPr="00DD57CB" w:rsidRDefault="0025476D" w:rsidP="00CF1115">
            <w:r>
              <w:t>[R2</w:t>
            </w:r>
            <w:r w:rsidRPr="00DD57CB">
              <w:t>] EGI-</w:t>
            </w:r>
            <w:proofErr w:type="spellStart"/>
            <w:r w:rsidRPr="00DD57CB">
              <w:t>InSPIRE</w:t>
            </w:r>
            <w:proofErr w:type="spellEnd"/>
            <w:r w:rsidRPr="00DD57CB">
              <w:t xml:space="preserve"> Description of Work </w:t>
            </w:r>
          </w:p>
        </w:tc>
        <w:tc>
          <w:tcPr>
            <w:tcW w:w="3687" w:type="dxa"/>
          </w:tcPr>
          <w:p w14:paraId="720F60BD" w14:textId="77777777" w:rsidR="0025476D" w:rsidRDefault="0025476D" w:rsidP="00CF1115">
            <w:r w:rsidRPr="00DD57CB">
              <w:t>https://documents.egi.eu/document/10</w:t>
            </w:r>
          </w:p>
        </w:tc>
      </w:tr>
    </w:tbl>
    <w:p w14:paraId="1F9D64A8" w14:textId="77777777" w:rsidR="00F724B7" w:rsidRDefault="00F724B7" w:rsidP="00F724B7">
      <w:pPr>
        <w:pStyle w:val="Heading1"/>
      </w:pPr>
      <w:bookmarkStart w:id="102" w:name="_Toc211570501"/>
      <w:r>
        <w:lastRenderedPageBreak/>
        <w:t>Amendment</w:t>
      </w:r>
      <w:bookmarkEnd w:id="102"/>
    </w:p>
    <w:p w14:paraId="742B4F1B" w14:textId="77777777" w:rsidR="00F724B7" w:rsidRDefault="00F724B7" w:rsidP="00F724B7">
      <w:r>
        <w:t xml:space="preserve">These Terms of Reference can be amended by mutual agreement of the Group Members through consultation and consensus. The amendments must be approved by the Governing Body. </w:t>
      </w:r>
      <w:r w:rsidRPr="006434AD">
        <w:t>The Group will review its Terms of Reference on an annual basis as a minimum</w:t>
      </w:r>
      <w:r>
        <w:t>.</w:t>
      </w:r>
    </w:p>
    <w:p w14:paraId="3C86A2FD" w14:textId="77777777" w:rsidR="00F724B7" w:rsidRDefault="00F724B7" w:rsidP="00F724B7">
      <w:r>
        <w:br w:type="page"/>
      </w:r>
      <w:r w:rsidRPr="006434AD">
        <w:lastRenderedPageBreak/>
        <w:t>The present Terms of Reference enters into force with immediate effect.</w:t>
      </w:r>
    </w:p>
    <w:p w14:paraId="14279835" w14:textId="77777777" w:rsidR="00F34ADC" w:rsidRPr="006434AD" w:rsidRDefault="00F34ADC" w:rsidP="00F724B7"/>
    <w:p w14:paraId="4E06E9FE" w14:textId="556BAD03" w:rsidR="00F724B7" w:rsidRPr="006434AD" w:rsidRDefault="0062651B" w:rsidP="00F724B7">
      <w:bookmarkStart w:id="103" w:name="_GoBack"/>
      <w:bookmarkEnd w:id="103"/>
      <w:del w:id="104" w:author="Peter Solagna" w:date="2016-03-29T17:05:00Z">
        <w:r w:rsidDel="00B82616">
          <w:pict w14:anchorId="112A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6.95pt;height:29.3pt">
              <v:imagedata r:id="rId15" o:title="letter-2"/>
            </v:shape>
          </w:pict>
        </w:r>
      </w:del>
    </w:p>
    <w:p w14:paraId="7A4B8CB6" w14:textId="77777777" w:rsidR="00F724B7" w:rsidRPr="006434AD" w:rsidRDefault="00F724B7" w:rsidP="00F724B7">
      <w:r w:rsidRPr="006434AD">
        <w:t>______________________________________</w:t>
      </w:r>
    </w:p>
    <w:p w14:paraId="3F622159" w14:textId="1ED925B5" w:rsidR="00F724B7" w:rsidRPr="006434AD" w:rsidDel="00B82616" w:rsidRDefault="00F724B7" w:rsidP="00F724B7">
      <w:pPr>
        <w:rPr>
          <w:del w:id="105" w:author="Peter Solagna" w:date="2016-03-29T17:05:00Z"/>
        </w:rPr>
      </w:pPr>
      <w:del w:id="106" w:author="Peter Solagna" w:date="2016-03-29T17:05:00Z">
        <w:r w:rsidRPr="006434AD" w:rsidDel="00B82616">
          <w:delText>Dr. S. Newhouse</w:delText>
        </w:r>
      </w:del>
    </w:p>
    <w:p w14:paraId="32A6174B" w14:textId="0712CD13" w:rsidR="00F724B7" w:rsidRPr="00AD1834" w:rsidDel="00B82616" w:rsidRDefault="00F724B7" w:rsidP="00F724B7">
      <w:pPr>
        <w:rPr>
          <w:del w:id="107" w:author="Peter Solagna" w:date="2016-03-29T17:05:00Z"/>
        </w:rPr>
      </w:pPr>
      <w:del w:id="108" w:author="Peter Solagna" w:date="2016-03-29T17:05:00Z">
        <w:r w:rsidRPr="006434AD" w:rsidDel="00B82616">
          <w:delText>EGI.eu Director</w:delText>
        </w:r>
      </w:del>
    </w:p>
    <w:p w14:paraId="28D8686C" w14:textId="77777777" w:rsidR="00F724B7" w:rsidRPr="00AD1834" w:rsidRDefault="00F724B7" w:rsidP="00F724B7"/>
    <w:sectPr w:rsidR="00F724B7" w:rsidRPr="00AD1834" w:rsidSect="00F724B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2BB9" w14:textId="77777777" w:rsidR="00D57F24" w:rsidRDefault="00D57F24" w:rsidP="00F724B7">
      <w:pPr>
        <w:spacing w:before="0" w:after="0"/>
      </w:pPr>
      <w:r>
        <w:separator/>
      </w:r>
    </w:p>
  </w:endnote>
  <w:endnote w:type="continuationSeparator" w:id="0">
    <w:p w14:paraId="5778EE6C" w14:textId="77777777" w:rsidR="00D57F24" w:rsidRDefault="00D57F24" w:rsidP="00F724B7">
      <w:pPr>
        <w:spacing w:before="0" w:after="0"/>
      </w:pPr>
      <w:r>
        <w:continuationSeparator/>
      </w:r>
    </w:p>
  </w:endnote>
  <w:endnote w:type="continuationNotice" w:id="1">
    <w:p w14:paraId="4FBC9DFB" w14:textId="77777777" w:rsidR="00D57F24" w:rsidRDefault="00D57F2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D9DE" w14:textId="77777777" w:rsidR="00D57F24" w:rsidRDefault="00D57F24">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57F24" w14:paraId="30BF4E83" w14:textId="77777777">
      <w:tc>
        <w:tcPr>
          <w:tcW w:w="2764" w:type="dxa"/>
          <w:tcBorders>
            <w:top w:val="single" w:sz="8" w:space="0" w:color="000080"/>
          </w:tcBorders>
        </w:tcPr>
        <w:p w14:paraId="73B9F06A" w14:textId="77777777" w:rsidR="00D57F24" w:rsidRDefault="00D57F24" w:rsidP="00F724B7">
          <w:pPr>
            <w:jc w:val="center"/>
          </w:pPr>
        </w:p>
      </w:tc>
      <w:tc>
        <w:tcPr>
          <w:tcW w:w="3827" w:type="dxa"/>
          <w:tcBorders>
            <w:top w:val="single" w:sz="8" w:space="0" w:color="000080"/>
          </w:tcBorders>
        </w:tcPr>
        <w:p w14:paraId="3F48F962" w14:textId="77777777" w:rsidR="00D57F24" w:rsidRDefault="00D57F24" w:rsidP="00F724B7">
          <w:pPr>
            <w:jc w:val="center"/>
          </w:pPr>
          <w:r w:rsidRPr="009069E6">
            <w:rPr>
              <w:color w:val="000000"/>
              <w:sz w:val="18"/>
              <w:szCs w:val="18"/>
            </w:rPr>
            <w:t>2010 © EGI.eu</w:t>
          </w:r>
        </w:p>
      </w:tc>
      <w:tc>
        <w:tcPr>
          <w:tcW w:w="1559" w:type="dxa"/>
          <w:tcBorders>
            <w:top w:val="single" w:sz="8" w:space="0" w:color="000080"/>
          </w:tcBorders>
        </w:tcPr>
        <w:p w14:paraId="6D940D93" w14:textId="77777777" w:rsidR="00D57F24" w:rsidRDefault="00D57F24">
          <w:pPr>
            <w:pStyle w:val="Footer"/>
            <w:jc w:val="center"/>
            <w:rPr>
              <w:caps/>
            </w:rPr>
          </w:pPr>
        </w:p>
      </w:tc>
      <w:tc>
        <w:tcPr>
          <w:tcW w:w="992" w:type="dxa"/>
          <w:tcBorders>
            <w:top w:val="single" w:sz="8" w:space="0" w:color="000080"/>
          </w:tcBorders>
        </w:tcPr>
        <w:p w14:paraId="63D9AC99" w14:textId="77777777" w:rsidR="00D57F24" w:rsidRDefault="00D57F24">
          <w:pPr>
            <w:pStyle w:val="Footer"/>
            <w:jc w:val="right"/>
          </w:pPr>
          <w:r>
            <w:fldChar w:fldCharType="begin"/>
          </w:r>
          <w:r>
            <w:instrText xml:space="preserve"> PAGE  \* MERGEFORMAT </w:instrText>
          </w:r>
          <w:r>
            <w:fldChar w:fldCharType="separate"/>
          </w:r>
          <w:r w:rsidR="00CF0940">
            <w:rPr>
              <w:noProof/>
            </w:rPr>
            <w:t>8</w:t>
          </w:r>
          <w:r>
            <w:fldChar w:fldCharType="end"/>
          </w:r>
          <w:r>
            <w:t xml:space="preserve"> / </w:t>
          </w:r>
          <w:fldSimple w:instr=" NUMPAGES  \* MERGEFORMAT ">
            <w:r w:rsidR="00CF0940">
              <w:rPr>
                <w:noProof/>
              </w:rPr>
              <w:t>9</w:t>
            </w:r>
          </w:fldSimple>
        </w:p>
      </w:tc>
    </w:tr>
  </w:tbl>
  <w:p w14:paraId="3633C4C4" w14:textId="77777777" w:rsidR="00D57F24" w:rsidRDefault="00D57F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2CB8" w14:textId="77777777" w:rsidR="00D57F24" w:rsidRDefault="00D57F24" w:rsidP="00F724B7">
      <w:pPr>
        <w:spacing w:before="0" w:after="0"/>
      </w:pPr>
      <w:r>
        <w:separator/>
      </w:r>
    </w:p>
  </w:footnote>
  <w:footnote w:type="continuationSeparator" w:id="0">
    <w:p w14:paraId="16112F63" w14:textId="77777777" w:rsidR="00D57F24" w:rsidRDefault="00D57F24" w:rsidP="00F724B7">
      <w:pPr>
        <w:spacing w:before="0" w:after="0"/>
      </w:pPr>
      <w:r>
        <w:continuationSeparator/>
      </w:r>
    </w:p>
  </w:footnote>
  <w:footnote w:type="continuationNotice" w:id="1">
    <w:p w14:paraId="1E4F309B" w14:textId="77777777" w:rsidR="00D57F24" w:rsidRDefault="00D57F24">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D57F24" w14:paraId="62F9AE74" w14:textId="77777777">
      <w:trPr>
        <w:trHeight w:val="1131"/>
      </w:trPr>
      <w:tc>
        <w:tcPr>
          <w:tcW w:w="2404" w:type="dxa"/>
        </w:tcPr>
        <w:p w14:paraId="75AD79BD" w14:textId="77777777" w:rsidR="00D57F24" w:rsidRDefault="00D57F24" w:rsidP="00F724B7">
          <w:pPr>
            <w:pStyle w:val="Header"/>
            <w:tabs>
              <w:tab w:val="right" w:pos="9072"/>
            </w:tabs>
            <w:jc w:val="left"/>
          </w:pPr>
          <w:r>
            <w:rPr>
              <w:noProof/>
              <w:lang w:val="en-US" w:eastAsia="en-US"/>
            </w:rPr>
            <w:pict w14:anchorId="79175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62.25pt">
                <v:imagedata r:id="rId1" o:title="EGI-LogoRef"/>
              </v:shape>
            </w:pict>
          </w:r>
        </w:p>
      </w:tc>
      <w:tc>
        <w:tcPr>
          <w:tcW w:w="3374" w:type="dxa"/>
        </w:tcPr>
        <w:p w14:paraId="1B244FF5" w14:textId="77777777" w:rsidR="00D57F24" w:rsidRDefault="00D57F24" w:rsidP="00F724B7">
          <w:pPr>
            <w:pStyle w:val="Header"/>
            <w:tabs>
              <w:tab w:val="right" w:pos="9072"/>
            </w:tabs>
            <w:jc w:val="center"/>
          </w:pPr>
          <w:r>
            <w:rPr>
              <w:noProof/>
              <w:lang w:val="en-US" w:eastAsia="en-US"/>
            </w:rPr>
            <w:pict w14:anchorId="0E775E25">
              <v:shape id="_x0000_i1026" type="#_x0000_t75" alt="thumbnail" style="width:86.65pt;height:62.85pt;visibility:visible">
                <v:imagedata r:id="rId2" o:title="thumbnail"/>
              </v:shape>
            </w:pict>
          </w:r>
        </w:p>
      </w:tc>
      <w:tc>
        <w:tcPr>
          <w:tcW w:w="3402" w:type="dxa"/>
        </w:tcPr>
        <w:p w14:paraId="5B1C2D10" w14:textId="77777777" w:rsidR="00D57F24" w:rsidRDefault="00D57F24" w:rsidP="00F724B7">
          <w:pPr>
            <w:pStyle w:val="Header"/>
            <w:tabs>
              <w:tab w:val="right" w:pos="9072"/>
            </w:tabs>
            <w:jc w:val="right"/>
          </w:pPr>
          <w:r>
            <w:rPr>
              <w:noProof/>
              <w:lang w:val="en-US" w:eastAsia="en-US"/>
            </w:rPr>
            <w:pict w14:anchorId="146374CE">
              <v:shape id="_x0000_i1027" type="#_x0000_t75" style="width:155.6pt;height:62.85pt;visibility:visible">
                <v:imagedata r:id="rId3" o:title=""/>
              </v:shape>
            </w:pict>
          </w:r>
        </w:p>
      </w:tc>
    </w:tr>
  </w:tbl>
  <w:p w14:paraId="1FA68AB5" w14:textId="77777777" w:rsidR="00D57F24" w:rsidRDefault="00D57F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46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3626F"/>
    <w:multiLevelType w:val="hybridMultilevel"/>
    <w:tmpl w:val="FF840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F58C8"/>
    <w:multiLevelType w:val="hybridMultilevel"/>
    <w:tmpl w:val="56E2A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2F3313"/>
    <w:multiLevelType w:val="hybridMultilevel"/>
    <w:tmpl w:val="25B8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1BB82116"/>
    <w:multiLevelType w:val="hybridMultilevel"/>
    <w:tmpl w:val="048C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29050A"/>
    <w:multiLevelType w:val="hybridMultilevel"/>
    <w:tmpl w:val="EE8E4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0F5651"/>
    <w:multiLevelType w:val="hybridMultilevel"/>
    <w:tmpl w:val="529ECC3C"/>
    <w:lvl w:ilvl="0" w:tplc="04090001">
      <w:start w:val="1"/>
      <w:numFmt w:val="bullet"/>
      <w:lvlText w:val=""/>
      <w:lvlJc w:val="left"/>
      <w:pPr>
        <w:ind w:left="720" w:hanging="360"/>
      </w:pPr>
      <w:rPr>
        <w:rFonts w:ascii="Symbol" w:hAnsi="Symbol" w:hint="default"/>
      </w:rPr>
    </w:lvl>
    <w:lvl w:ilvl="1" w:tplc="B1268A0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23D7F"/>
    <w:multiLevelType w:val="hybridMultilevel"/>
    <w:tmpl w:val="D62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7">
    <w:nsid w:val="73D221ED"/>
    <w:multiLevelType w:val="hybridMultilevel"/>
    <w:tmpl w:val="74B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7"/>
  </w:num>
  <w:num w:numId="6">
    <w:abstractNumId w:val="5"/>
  </w:num>
  <w:num w:numId="7">
    <w:abstractNumId w:val="7"/>
  </w:num>
  <w:num w:numId="8">
    <w:abstractNumId w:val="1"/>
  </w:num>
  <w:num w:numId="9">
    <w:abstractNumId w:val="15"/>
  </w:num>
  <w:num w:numId="10">
    <w:abstractNumId w:val="10"/>
  </w:num>
  <w:num w:numId="11">
    <w:abstractNumId w:val="9"/>
  </w:num>
  <w:num w:numId="12">
    <w:abstractNumId w:val="4"/>
  </w:num>
  <w:num w:numId="13">
    <w:abstractNumId w:val="8"/>
  </w:num>
  <w:num w:numId="14">
    <w:abstractNumId w:val="11"/>
  </w:num>
  <w:num w:numId="15">
    <w:abstractNumId w:val="13"/>
  </w:num>
  <w:num w:numId="16">
    <w:abstractNumId w:val="3"/>
  </w:num>
  <w:num w:numId="17">
    <w:abstractNumId w:val="12"/>
  </w:num>
  <w:num w:numId="18">
    <w:abstractNumId w:val="8"/>
  </w:num>
  <w:num w:numId="19">
    <w:abstractNumId w:val="0"/>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E68"/>
    <w:rsid w:val="000544BF"/>
    <w:rsid w:val="00083BF2"/>
    <w:rsid w:val="00084F63"/>
    <w:rsid w:val="000B1798"/>
    <w:rsid w:val="000C2050"/>
    <w:rsid w:val="000D4C62"/>
    <w:rsid w:val="00101153"/>
    <w:rsid w:val="0013569B"/>
    <w:rsid w:val="001539A1"/>
    <w:rsid w:val="00154CB2"/>
    <w:rsid w:val="00196A71"/>
    <w:rsid w:val="001D5591"/>
    <w:rsid w:val="001D7BEC"/>
    <w:rsid w:val="001E4774"/>
    <w:rsid w:val="0020129C"/>
    <w:rsid w:val="00203386"/>
    <w:rsid w:val="0025476D"/>
    <w:rsid w:val="002725CA"/>
    <w:rsid w:val="002B1E0E"/>
    <w:rsid w:val="002D16B8"/>
    <w:rsid w:val="002E4F59"/>
    <w:rsid w:val="002F278B"/>
    <w:rsid w:val="0030141D"/>
    <w:rsid w:val="003340E5"/>
    <w:rsid w:val="003409D7"/>
    <w:rsid w:val="003A0FF9"/>
    <w:rsid w:val="003B6642"/>
    <w:rsid w:val="003C1148"/>
    <w:rsid w:val="00454B87"/>
    <w:rsid w:val="004A01B6"/>
    <w:rsid w:val="004B662F"/>
    <w:rsid w:val="004C2FE1"/>
    <w:rsid w:val="004E0A55"/>
    <w:rsid w:val="004E73BE"/>
    <w:rsid w:val="00526BAA"/>
    <w:rsid w:val="00571DB4"/>
    <w:rsid w:val="005D6157"/>
    <w:rsid w:val="0060466E"/>
    <w:rsid w:val="0062651B"/>
    <w:rsid w:val="006C5FDB"/>
    <w:rsid w:val="006F567C"/>
    <w:rsid w:val="00706D4A"/>
    <w:rsid w:val="007517B4"/>
    <w:rsid w:val="00752CB6"/>
    <w:rsid w:val="007E7054"/>
    <w:rsid w:val="00827523"/>
    <w:rsid w:val="00836FB4"/>
    <w:rsid w:val="00840CEA"/>
    <w:rsid w:val="00843E93"/>
    <w:rsid w:val="008569BF"/>
    <w:rsid w:val="00857F7D"/>
    <w:rsid w:val="00894E68"/>
    <w:rsid w:val="00983101"/>
    <w:rsid w:val="0098719F"/>
    <w:rsid w:val="009A1E4A"/>
    <w:rsid w:val="00A0722F"/>
    <w:rsid w:val="00A10355"/>
    <w:rsid w:val="00A63E0C"/>
    <w:rsid w:val="00AB0223"/>
    <w:rsid w:val="00AC67A9"/>
    <w:rsid w:val="00AD083B"/>
    <w:rsid w:val="00B35F20"/>
    <w:rsid w:val="00B361A3"/>
    <w:rsid w:val="00B404ED"/>
    <w:rsid w:val="00B82616"/>
    <w:rsid w:val="00BC3C32"/>
    <w:rsid w:val="00BF5D01"/>
    <w:rsid w:val="00C24FC4"/>
    <w:rsid w:val="00C25941"/>
    <w:rsid w:val="00CC73B6"/>
    <w:rsid w:val="00CF0940"/>
    <w:rsid w:val="00CF1115"/>
    <w:rsid w:val="00D57F24"/>
    <w:rsid w:val="00DA4589"/>
    <w:rsid w:val="00E2029D"/>
    <w:rsid w:val="00E228B8"/>
    <w:rsid w:val="00E263B7"/>
    <w:rsid w:val="00EA0168"/>
    <w:rsid w:val="00EA3AD1"/>
    <w:rsid w:val="00EB1787"/>
    <w:rsid w:val="00EB2BC7"/>
    <w:rsid w:val="00F0275F"/>
    <w:rsid w:val="00F11C94"/>
    <w:rsid w:val="00F2134C"/>
    <w:rsid w:val="00F218C0"/>
    <w:rsid w:val="00F21FB1"/>
    <w:rsid w:val="00F34ADC"/>
    <w:rsid w:val="00F724B7"/>
    <w:rsid w:val="00FA3814"/>
    <w:rsid w:val="00FE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6E0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FC"/>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qFormat/>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Default">
    <w:name w:val="Default"/>
    <w:rsid w:val="00827181"/>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6A31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FC"/>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qFormat/>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Default">
    <w:name w:val="Default"/>
    <w:rsid w:val="00827181"/>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6A31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egi.eu/policy/internal/Operations_Management_Board_OMB.html" TargetMode="External"/><Relationship Id="rId13" Type="http://schemas.openxmlformats.org/officeDocument/2006/relationships/hyperlink" Target="https://wiki.egi.eu/wiki/OMB" TargetMode="External"/><Relationship Id="rId14" Type="http://schemas.openxmlformats.org/officeDocument/2006/relationships/hyperlink" Target="https://documents.egi.eu/document/169" TargetMode="External"/><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17"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9722-BFDA-7745-B5FA-8EE92BDE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12907</CharactersWithSpaces>
  <SharedDoc>false</SharedDoc>
  <HyperlinkBase/>
  <HLinks>
    <vt:vector size="42" baseType="variant">
      <vt:variant>
        <vt:i4>1376331</vt:i4>
      </vt:variant>
      <vt:variant>
        <vt:i4>78</vt:i4>
      </vt:variant>
      <vt:variant>
        <vt:i4>0</vt:i4>
      </vt:variant>
      <vt:variant>
        <vt:i4>5</vt:i4>
      </vt:variant>
      <vt:variant>
        <vt:lpwstr>https://documents.egi.eu/document/169</vt:lpwstr>
      </vt:variant>
      <vt:variant>
        <vt:lpwstr/>
      </vt:variant>
      <vt:variant>
        <vt:i4>2949153</vt:i4>
      </vt:variant>
      <vt:variant>
        <vt:i4>75</vt:i4>
      </vt:variant>
      <vt:variant>
        <vt:i4>0</vt:i4>
      </vt:variant>
      <vt:variant>
        <vt:i4>5</vt:i4>
      </vt:variant>
      <vt:variant>
        <vt:lpwstr>https://wiki.egi.eu/wiki/OMB:Documents</vt:lpwstr>
      </vt:variant>
      <vt:variant>
        <vt:lpwstr/>
      </vt:variant>
      <vt:variant>
        <vt:i4>6029397</vt:i4>
      </vt:variant>
      <vt:variant>
        <vt:i4>72</vt:i4>
      </vt:variant>
      <vt:variant>
        <vt:i4>0</vt:i4>
      </vt:variant>
      <vt:variant>
        <vt:i4>5</vt:i4>
      </vt:variant>
      <vt:variant>
        <vt:lpwstr>https://wiki.egi.eu/wiki/OMB:Meetings</vt:lpwstr>
      </vt:variant>
      <vt:variant>
        <vt:lpwstr/>
      </vt:variant>
      <vt:variant>
        <vt:i4>4980831</vt:i4>
      </vt:variant>
      <vt:variant>
        <vt:i4>69</vt:i4>
      </vt:variant>
      <vt:variant>
        <vt:i4>0</vt:i4>
      </vt:variant>
      <vt:variant>
        <vt:i4>5</vt:i4>
      </vt:variant>
      <vt:variant>
        <vt:lpwstr>https://wiki.egi.eu/wiki/OMB:Members</vt:lpwstr>
      </vt:variant>
      <vt:variant>
        <vt:lpwstr/>
      </vt:variant>
      <vt:variant>
        <vt:i4>5898256</vt:i4>
      </vt:variant>
      <vt:variant>
        <vt:i4>66</vt:i4>
      </vt:variant>
      <vt:variant>
        <vt:i4>0</vt:i4>
      </vt:variant>
      <vt:variant>
        <vt:i4>5</vt:i4>
      </vt:variant>
      <vt:variant>
        <vt:lpwstr>https://wiki.egi.eu/wiki/OMB</vt:lpwstr>
      </vt:variant>
      <vt:variant>
        <vt:lpwstr/>
      </vt:variant>
      <vt:variant>
        <vt:i4>7864349</vt:i4>
      </vt:variant>
      <vt:variant>
        <vt:i4>63</vt:i4>
      </vt:variant>
      <vt:variant>
        <vt:i4>0</vt:i4>
      </vt:variant>
      <vt:variant>
        <vt:i4>5</vt:i4>
      </vt:variant>
      <vt:variant>
        <vt:lpwstr>http://www.egi.eu/policy/internal/Operations_Management_Board_OMB.html</vt:lpwstr>
      </vt:variant>
      <vt:variant>
        <vt:lpwstr/>
      </vt:variant>
      <vt:variant>
        <vt:i4>1179723</vt:i4>
      </vt:variant>
      <vt:variant>
        <vt:i4>0</vt:i4>
      </vt:variant>
      <vt:variant>
        <vt:i4>0</vt:i4>
      </vt:variant>
      <vt:variant>
        <vt:i4>5</vt:i4>
      </vt:variant>
      <vt:variant>
        <vt:lpwstr>https://documents.egi.eu/document/117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Peter Solagna</cp:lastModifiedBy>
  <cp:revision>2</cp:revision>
  <cp:lastPrinted>2012-10-11T08:26:00Z</cp:lastPrinted>
  <dcterms:created xsi:type="dcterms:W3CDTF">2016-03-29T15:06:00Z</dcterms:created>
  <dcterms:modified xsi:type="dcterms:W3CDTF">2016-03-29T15:06:00Z</dcterms:modified>
</cp:coreProperties>
</file>