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22" w:rsidRDefault="001241B3">
      <w:pPr>
        <w:pStyle w:val="Standard"/>
        <w:rPr>
          <w:rFonts w:ascii="Nimbus Sans L" w:hAnsi="Nimbus Sans L"/>
          <w:b/>
          <w:bCs/>
        </w:rPr>
      </w:pPr>
      <w:r>
        <w:rPr>
          <w:rFonts w:ascii="Nimbus Sans L" w:hAnsi="Nimbus Sans L"/>
          <w:b/>
          <w:bCs/>
        </w:rPr>
        <w:t>Review of Document:</w:t>
      </w:r>
    </w:p>
    <w:p w:rsidR="00B92D22" w:rsidRDefault="001241B3">
      <w:pPr>
        <w:pStyle w:val="Standard"/>
        <w:rPr>
          <w:rFonts w:ascii="Nimbus Sans L" w:hAnsi="Nimbus Sans L"/>
        </w:rPr>
      </w:pPr>
      <w:r>
        <w:rPr>
          <w:rFonts w:ascii="Nimbus Sans L" w:hAnsi="Nimbus Sans L"/>
        </w:rPr>
        <w:tab/>
        <w:t>EGI PROFILE FOR THE USE OF THE GLUE 2.0 INFORMATION SCHEMA, v0.5</w:t>
      </w:r>
      <w:r>
        <w:rPr>
          <w:rFonts w:ascii="Nimbus Sans L" w:hAnsi="Nimbus Sans L"/>
        </w:rPr>
        <w:br/>
      </w:r>
      <w:r>
        <w:rPr>
          <w:rFonts w:ascii="Nimbus Sans L" w:hAnsi="Nimbus Sans L"/>
        </w:rPr>
        <w:tab/>
      </w:r>
      <w:hyperlink r:id="rId7" w:history="1">
        <w:r>
          <w:rPr>
            <w:rFonts w:ascii="Nimbus Sans L" w:hAnsi="Nimbus Sans L"/>
          </w:rPr>
          <w:t>https://documents.egi.eu/public/ShowDocument?docid=1324</w:t>
        </w:r>
      </w:hyperlink>
      <w:r>
        <w:rPr>
          <w:rFonts w:ascii="Nimbus Sans L" w:hAnsi="Nimbus Sans L"/>
        </w:rPr>
        <w:t xml:space="preserve"> [EGIGLUE2]</w:t>
      </w:r>
    </w:p>
    <w:p w:rsidR="00B92D22" w:rsidRDefault="001241B3">
      <w:pPr>
        <w:pStyle w:val="Standard"/>
        <w:rPr>
          <w:rFonts w:ascii="Nimbus Sans L" w:hAnsi="Nimbus Sans L"/>
        </w:rPr>
      </w:pPr>
      <w:r>
        <w:rPr>
          <w:rFonts w:ascii="Nimbus Sans L" w:hAnsi="Nimbus Sans L"/>
          <w:b/>
          <w:bCs/>
        </w:rPr>
        <w:t>Author:</w:t>
      </w:r>
      <w:r>
        <w:rPr>
          <w:rFonts w:ascii="Nimbus Sans L" w:hAnsi="Nimbus Sans L"/>
        </w:rPr>
        <w:t xml:space="preserve"> Florido Paganelli</w:t>
      </w:r>
    </w:p>
    <w:p w:rsidR="00B92D22" w:rsidRDefault="001241B3">
      <w:pPr>
        <w:pStyle w:val="Standard"/>
        <w:rPr>
          <w:rFonts w:ascii="Nimbus Sans L" w:hAnsi="Nimbus Sans L"/>
        </w:rPr>
      </w:pPr>
      <w:r>
        <w:rPr>
          <w:rFonts w:ascii="Nimbus Sans L" w:hAnsi="Nimbus Sans L"/>
        </w:rPr>
        <w:tab/>
        <w:t xml:space="preserve">   </w:t>
      </w:r>
      <w:proofErr w:type="spellStart"/>
      <w:r>
        <w:rPr>
          <w:rFonts w:ascii="Nimbus Sans L" w:hAnsi="Nimbus Sans L"/>
        </w:rPr>
        <w:t>NorduGrid</w:t>
      </w:r>
      <w:proofErr w:type="spellEnd"/>
      <w:r>
        <w:rPr>
          <w:rFonts w:ascii="Nimbus Sans L" w:hAnsi="Nimbus Sans L"/>
        </w:rPr>
        <w:t xml:space="preserve"> Collaboration</w:t>
      </w:r>
    </w:p>
    <w:p w:rsidR="00B92D22" w:rsidRDefault="001241B3">
      <w:pPr>
        <w:pStyle w:val="Standard"/>
        <w:rPr>
          <w:rFonts w:ascii="Nimbus Sans L" w:hAnsi="Nimbus Sans L"/>
        </w:rPr>
      </w:pPr>
      <w:r>
        <w:rPr>
          <w:rFonts w:ascii="Nimbus Sans L" w:hAnsi="Nimbus Sans L"/>
        </w:rPr>
        <w:tab/>
        <w:t xml:space="preserve">   ARC Middleware</w:t>
      </w:r>
    </w:p>
    <w:p w:rsidR="00B92D22" w:rsidRDefault="001241B3">
      <w:pPr>
        <w:pStyle w:val="Standard"/>
        <w:rPr>
          <w:rFonts w:ascii="Nimbus Sans L" w:hAnsi="Nimbus Sans L"/>
        </w:rPr>
      </w:pPr>
      <w:r>
        <w:rPr>
          <w:rFonts w:ascii="Nimbus Sans L" w:hAnsi="Nimbus Sans L"/>
        </w:rPr>
        <w:t xml:space="preserve">             </w:t>
      </w:r>
      <w:proofErr w:type="gramStart"/>
      <w:r>
        <w:rPr>
          <w:rFonts w:ascii="Nimbus Sans L" w:hAnsi="Nimbus Sans L"/>
          <w:b/>
          <w:bCs/>
        </w:rPr>
        <w:t>email</w:t>
      </w:r>
      <w:proofErr w:type="gramEnd"/>
      <w:r>
        <w:rPr>
          <w:rFonts w:ascii="Nimbus Sans L" w:hAnsi="Nimbus Sans L"/>
          <w:b/>
          <w:bCs/>
        </w:rPr>
        <w:t>:</w:t>
      </w:r>
      <w:r>
        <w:rPr>
          <w:rFonts w:ascii="Nimbus Sans L" w:hAnsi="Nimbus Sans L"/>
        </w:rPr>
        <w:t xml:space="preserve"> florido.paganelli@hep.lu.se</w:t>
      </w:r>
    </w:p>
    <w:p w:rsidR="00B92D22" w:rsidRDefault="001241B3">
      <w:pPr>
        <w:pStyle w:val="Standard"/>
        <w:rPr>
          <w:rFonts w:ascii="Nimbus Sans L" w:hAnsi="Nimbus Sans L"/>
        </w:rPr>
      </w:pPr>
      <w:r>
        <w:rPr>
          <w:rFonts w:ascii="Nimbus Sans L" w:hAnsi="Nimbus Sans L"/>
          <w:b/>
          <w:bCs/>
        </w:rPr>
        <w:t>Date:</w:t>
      </w:r>
      <w:r>
        <w:rPr>
          <w:rFonts w:ascii="Nimbus Sans L" w:hAnsi="Nimbus Sans L"/>
        </w:rPr>
        <w:t xml:space="preserve"> 2012-09-13</w:t>
      </w:r>
    </w:p>
    <w:p w:rsidR="00B92D22" w:rsidRDefault="00B92D22">
      <w:pPr>
        <w:pStyle w:val="Standard"/>
        <w:rPr>
          <w:rFonts w:ascii="Nimbus Sans L" w:hAnsi="Nimbus Sans L"/>
        </w:rPr>
      </w:pPr>
    </w:p>
    <w:p w:rsidR="00B92D22" w:rsidRDefault="001241B3">
      <w:pPr>
        <w:pStyle w:val="ContentsHeading"/>
        <w:tabs>
          <w:tab w:val="right" w:leader="dot" w:pos="9360"/>
        </w:tabs>
      </w:pPr>
      <w:r>
        <w:rPr>
          <w:rFonts w:ascii="Arial" w:hAnsi="Arial"/>
          <w:b w:val="0"/>
          <w:bCs w:val="0"/>
          <w:sz w:val="21"/>
          <w:szCs w:val="24"/>
        </w:rPr>
        <w:fldChar w:fldCharType="begin"/>
      </w:r>
      <w:r>
        <w:instrText xml:space="preserve"> TOC \o "1-9" \l 1-9 \h </w:instrText>
      </w:r>
      <w:r>
        <w:rPr>
          <w:rFonts w:ascii="Arial" w:hAnsi="Arial"/>
          <w:b w:val="0"/>
          <w:bCs w:val="0"/>
          <w:sz w:val="21"/>
          <w:szCs w:val="24"/>
        </w:rPr>
        <w:fldChar w:fldCharType="separate"/>
      </w:r>
      <w:r>
        <w:t>Table of Contents</w:t>
      </w:r>
    </w:p>
    <w:p w:rsidR="00B92D22" w:rsidRDefault="000A0985">
      <w:pPr>
        <w:pStyle w:val="Contents1"/>
      </w:pPr>
      <w:hyperlink w:anchor="__RefHeading__105_713472725" w:history="1">
        <w:r w:rsidR="001241B3">
          <w:t>1. Introduction and background</w:t>
        </w:r>
        <w:r w:rsidR="001241B3">
          <w:tab/>
          <w:t>1</w:t>
        </w:r>
      </w:hyperlink>
    </w:p>
    <w:p w:rsidR="00B92D22" w:rsidRDefault="000A0985">
      <w:pPr>
        <w:pStyle w:val="Contents1"/>
      </w:pPr>
      <w:hyperlink w:anchor="__RefHeading__108_713472725" w:history="1">
        <w:r w:rsidR="001241B3">
          <w:t>2. Review and Technical notes on the document</w:t>
        </w:r>
        <w:r w:rsidR="001241B3">
          <w:tab/>
          <w:t>2</w:t>
        </w:r>
      </w:hyperlink>
    </w:p>
    <w:p w:rsidR="00B92D22" w:rsidRDefault="000A0985">
      <w:pPr>
        <w:pStyle w:val="Contents2"/>
      </w:pPr>
      <w:hyperlink w:anchor="__RefHeading__110_713472725" w:history="1">
        <w:r w:rsidR="001241B3">
          <w:t>2.1 General remarks</w:t>
        </w:r>
        <w:r w:rsidR="001241B3">
          <w:tab/>
          <w:t>2</w:t>
        </w:r>
      </w:hyperlink>
    </w:p>
    <w:p w:rsidR="00B92D22" w:rsidRDefault="000A0985">
      <w:pPr>
        <w:pStyle w:val="Contents2"/>
      </w:pPr>
      <w:hyperlink w:anchor="__RefHeading__112_713472725" w:history="1">
        <w:r w:rsidR="001241B3">
          <w:t>2.2 GFD.147 and the EGI profile</w:t>
        </w:r>
        <w:r w:rsidR="001241B3">
          <w:tab/>
          <w:t>3</w:t>
        </w:r>
      </w:hyperlink>
    </w:p>
    <w:p w:rsidR="00B92D22" w:rsidRDefault="000A0985">
      <w:pPr>
        <w:pStyle w:val="Contents2"/>
      </w:pPr>
      <w:hyperlink w:anchor="__RefHeading__116_713472725" w:history="1">
        <w:r w:rsidR="001241B3">
          <w:t>2.3 Other general remarks.</w:t>
        </w:r>
        <w:r w:rsidR="001241B3">
          <w:tab/>
          <w:t>4</w:t>
        </w:r>
      </w:hyperlink>
    </w:p>
    <w:p w:rsidR="00B92D22" w:rsidRDefault="000A0985">
      <w:pPr>
        <w:pStyle w:val="Contents1"/>
      </w:pPr>
      <w:hyperlink w:anchor="__RefHeading__118_713472725" w:history="1">
        <w:r w:rsidR="001241B3">
          <w:t>3. Comments with reference to pages and sections</w:t>
        </w:r>
        <w:r w:rsidR="001241B3">
          <w:tab/>
          <w:t>7</w:t>
        </w:r>
      </w:hyperlink>
    </w:p>
    <w:p w:rsidR="00B92D22" w:rsidRDefault="000A0985">
      <w:pPr>
        <w:pStyle w:val="Contents1"/>
      </w:pPr>
      <w:hyperlink w:anchor="__RefHeading__120_713472725" w:history="1">
        <w:r w:rsidR="001241B3">
          <w:t>4. Remarks on consequences on Operations</w:t>
        </w:r>
        <w:r w:rsidR="001241B3">
          <w:tab/>
          <w:t>11</w:t>
        </w:r>
      </w:hyperlink>
    </w:p>
    <w:p w:rsidR="00B92D22" w:rsidRDefault="001241B3">
      <w:pPr>
        <w:pStyle w:val="Standard"/>
        <w:rPr>
          <w:rFonts w:ascii="Nimbus Sans L" w:hAnsi="Nimbus Sans L"/>
        </w:rPr>
      </w:pPr>
      <w:r>
        <w:fldChar w:fldCharType="end"/>
      </w:r>
    </w:p>
    <w:p w:rsidR="00B92D22" w:rsidRDefault="001241B3">
      <w:pPr>
        <w:pStyle w:val="Heading1"/>
      </w:pPr>
      <w:bookmarkStart w:id="0" w:name="__RefHeading__105_713472725"/>
      <w:r>
        <w:t>1. Introduction and background</w:t>
      </w:r>
      <w:bookmarkEnd w:id="0"/>
    </w:p>
    <w:p w:rsidR="00B92D22" w:rsidRDefault="001241B3">
      <w:pPr>
        <w:pStyle w:val="Standard"/>
        <w:jc w:val="both"/>
        <w:rPr>
          <w:rFonts w:ascii="Nimbus Sans L" w:hAnsi="Nimbus Sans L"/>
        </w:rPr>
      </w:pPr>
      <w:r>
        <w:rPr>
          <w:rFonts w:ascii="Nimbus Sans L" w:hAnsi="Nimbus Sans L"/>
        </w:rPr>
        <w:t xml:space="preserve">This review has been done by </w:t>
      </w:r>
      <w:proofErr w:type="spellStart"/>
      <w:r>
        <w:rPr>
          <w:rFonts w:ascii="Nimbus Sans L" w:hAnsi="Nimbus Sans L"/>
        </w:rPr>
        <w:t>NorduGrid</w:t>
      </w:r>
      <w:proofErr w:type="spellEnd"/>
      <w:r>
        <w:rPr>
          <w:rFonts w:ascii="Nimbus Sans L" w:hAnsi="Nimbus Sans L"/>
        </w:rPr>
        <w:t xml:space="preserve"> ARC </w:t>
      </w:r>
      <w:proofErr w:type="gramStart"/>
      <w:r>
        <w:rPr>
          <w:rFonts w:ascii="Nimbus Sans L" w:hAnsi="Nimbus Sans L"/>
        </w:rPr>
        <w:t>middleware</w:t>
      </w:r>
      <w:r>
        <w:rPr>
          <w:rStyle w:val="IndexLink"/>
        </w:rPr>
        <w:t>[</w:t>
      </w:r>
      <w:proofErr w:type="gramEnd"/>
      <w:r>
        <w:rPr>
          <w:rStyle w:val="IndexLink"/>
        </w:rPr>
        <w:t>ARC]</w:t>
      </w:r>
      <w:r>
        <w:rPr>
          <w:rFonts w:ascii="Nimbus Sans L" w:hAnsi="Nimbus Sans L"/>
        </w:rPr>
        <w:t xml:space="preserve"> information system developers. The focus is mainly on implementation details and functional needs for ARC to be nicely integrated in the EGI infrastructure by leveraging GLUE2.</w:t>
      </w:r>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r>
        <w:rPr>
          <w:rFonts w:ascii="Nimbus Sans L" w:hAnsi="Nimbus Sans L"/>
        </w:rPr>
        <w:t>This document contains general remarks and detailed per-section comments about the choices.</w:t>
      </w:r>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r>
        <w:rPr>
          <w:rFonts w:ascii="Nimbus Sans L" w:hAnsi="Nimbus Sans L"/>
        </w:rPr>
        <w:t>This is considered a first iteration of the document review.</w:t>
      </w:r>
    </w:p>
    <w:p w:rsidR="00B92D22" w:rsidRDefault="001241B3">
      <w:pPr>
        <w:pStyle w:val="Standard"/>
        <w:jc w:val="both"/>
        <w:rPr>
          <w:rFonts w:ascii="Nimbus Sans L" w:hAnsi="Nimbus Sans L"/>
        </w:rPr>
      </w:pPr>
      <w:r>
        <w:rPr>
          <w:rFonts w:ascii="Nimbus Sans L" w:hAnsi="Nimbus Sans L"/>
        </w:rPr>
        <w:t>In fact, a detailed evaluation of the semantics of the GLUE2 attributes defined in the reviewed document, and their impact on the current ARC implementation of GLUE2 is yet to be done. Another document will be produced to discuss such details.</w:t>
      </w:r>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r>
        <w:rPr>
          <w:rFonts w:ascii="Nimbus Sans L" w:hAnsi="Nimbus Sans L"/>
        </w:rPr>
        <w:t xml:space="preserve">ARC uses a GLUE2 LDAP rendering and LDAP schema based on a proposed OGF </w:t>
      </w:r>
      <w:proofErr w:type="gramStart"/>
      <w:r>
        <w:rPr>
          <w:rFonts w:ascii="Nimbus Sans L" w:hAnsi="Nimbus Sans L"/>
        </w:rPr>
        <w:t>draft[</w:t>
      </w:r>
      <w:proofErr w:type="gramEnd"/>
      <w:r>
        <w:rPr>
          <w:rFonts w:ascii="Nimbus Sans L" w:hAnsi="Nimbus Sans L"/>
        </w:rPr>
        <w:t>G2LDAP], and a GLUE2  XML rendering based on a proposed XSD schema[G2XML].</w:t>
      </w:r>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r>
        <w:rPr>
          <w:rFonts w:ascii="Nimbus Sans L" w:hAnsi="Nimbus Sans L"/>
        </w:rPr>
        <w:t>ARC GLUE2 LDAP implementation was written having in mind the experience with Glue1; it tries to adhere to a hierarchical information system structure inspired by the gLite BDII information system, but tries to preserve the fundamental ideas of ARC information system.</w:t>
      </w:r>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r>
        <w:rPr>
          <w:rFonts w:ascii="Nimbus Sans L" w:hAnsi="Nimbus Sans L"/>
        </w:rPr>
        <w:t xml:space="preserve">This hierarchical structure was never described in any document so far, but nowadays these are contained in a draft GLUE2 LDAP realization document within the OGF GLUE2 </w:t>
      </w:r>
      <w:proofErr w:type="gramStart"/>
      <w:r>
        <w:rPr>
          <w:rFonts w:ascii="Nimbus Sans L" w:hAnsi="Nimbus Sans L"/>
        </w:rPr>
        <w:t>group[</w:t>
      </w:r>
      <w:proofErr w:type="gramEnd"/>
      <w:r>
        <w:rPr>
          <w:rFonts w:ascii="Nimbus Sans L" w:hAnsi="Nimbus Sans L"/>
        </w:rPr>
        <w:t>G2LDAP]. The latest review of this draft is currently pending for review from other members of the GLUE2 Working Group.</w:t>
      </w:r>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proofErr w:type="gramStart"/>
      <w:r>
        <w:rPr>
          <w:rFonts w:ascii="Nimbus Sans L" w:hAnsi="Nimbus Sans L"/>
        </w:rPr>
        <w:t>gLite</w:t>
      </w:r>
      <w:proofErr w:type="gramEnd"/>
      <w:r>
        <w:rPr>
          <w:rFonts w:ascii="Nimbus Sans L" w:hAnsi="Nimbus Sans L"/>
        </w:rPr>
        <w:t xml:space="preserve"> BDII follows a hierarchical three level model, where information is pulled from a top-level system (top-</w:t>
      </w:r>
      <w:proofErr w:type="spellStart"/>
      <w:r>
        <w:rPr>
          <w:rFonts w:ascii="Nimbus Sans L" w:hAnsi="Nimbus Sans L"/>
        </w:rPr>
        <w:t>bdii</w:t>
      </w:r>
      <w:proofErr w:type="spellEnd"/>
      <w:r>
        <w:rPr>
          <w:rFonts w:ascii="Nimbus Sans L" w:hAnsi="Nimbus Sans L"/>
        </w:rPr>
        <w:t>) from an intermediate level (site-</w:t>
      </w:r>
      <w:proofErr w:type="spellStart"/>
      <w:r>
        <w:rPr>
          <w:rFonts w:ascii="Nimbus Sans L" w:hAnsi="Nimbus Sans L"/>
        </w:rPr>
        <w:t>bdii</w:t>
      </w:r>
      <w:proofErr w:type="spellEnd"/>
      <w:r>
        <w:rPr>
          <w:rFonts w:ascii="Nimbus Sans L" w:hAnsi="Nimbus Sans L"/>
        </w:rPr>
        <w:t>) which in turn pulls information from a local or resource level (resource-</w:t>
      </w:r>
      <w:proofErr w:type="spellStart"/>
      <w:r>
        <w:rPr>
          <w:rFonts w:ascii="Nimbus Sans L" w:hAnsi="Nimbus Sans L"/>
        </w:rPr>
        <w:t>bdii</w:t>
      </w:r>
      <w:proofErr w:type="spellEnd"/>
      <w:r>
        <w:rPr>
          <w:rFonts w:ascii="Nimbus Sans L" w:hAnsi="Nimbus Sans L"/>
        </w:rPr>
        <w:t>).</w:t>
      </w:r>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r>
        <w:rPr>
          <w:rFonts w:ascii="Nimbus Sans L" w:hAnsi="Nimbus Sans L"/>
        </w:rPr>
        <w:t>ARC information system follows a hierarchical model where information is pushed from the local or resource level up to an index level (ARC EGIIS). Therefore, the local levels are the key place where to gather information. The index level just holds pointers to the local levels.</w:t>
      </w:r>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r>
        <w:rPr>
          <w:rFonts w:ascii="Nimbus Sans L" w:hAnsi="Nimbus Sans L"/>
        </w:rPr>
        <w:t xml:space="preserve">The GLUE2 LDAP implementation tries to follows this approach: a local/resource level provides both resource level information and site level information. This is done leveraging the GLUE2 concept of Domain. This information can then be pulled by top-level </w:t>
      </w:r>
      <w:proofErr w:type="gramStart"/>
      <w:r>
        <w:rPr>
          <w:rFonts w:ascii="Nimbus Sans L" w:hAnsi="Nimbus Sans L"/>
        </w:rPr>
        <w:t>BDII, that</w:t>
      </w:r>
      <w:proofErr w:type="gramEnd"/>
      <w:r>
        <w:rPr>
          <w:rFonts w:ascii="Nimbus Sans L" w:hAnsi="Nimbus Sans L"/>
        </w:rPr>
        <w:t xml:space="preserve"> should eventually filter unwanted </w:t>
      </w:r>
      <w:r>
        <w:rPr>
          <w:rFonts w:ascii="Nimbus Sans L" w:hAnsi="Nimbus Sans L"/>
        </w:rPr>
        <w:lastRenderedPageBreak/>
        <w:t>information.</w:t>
      </w:r>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proofErr w:type="gramStart"/>
      <w:r>
        <w:rPr>
          <w:rFonts w:ascii="Nimbus Sans L" w:hAnsi="Nimbus Sans L"/>
        </w:rPr>
        <w:t>An</w:t>
      </w:r>
      <w:proofErr w:type="gramEnd"/>
      <w:r>
        <w:rPr>
          <w:rFonts w:ascii="Nimbus Sans L" w:hAnsi="Nimbus Sans L"/>
        </w:rPr>
        <w:t xml:space="preserve"> working implementation of this approach is being tested within the EMI project and has been so far successful, and it involved close collaboration within the ARC and BDII developers team. Work is </w:t>
      </w:r>
      <w:proofErr w:type="spellStart"/>
      <w:r>
        <w:rPr>
          <w:rFonts w:ascii="Nimbus Sans L" w:hAnsi="Nimbus Sans L"/>
        </w:rPr>
        <w:t>ongoing</w:t>
      </w:r>
      <w:proofErr w:type="spellEnd"/>
      <w:r>
        <w:rPr>
          <w:rFonts w:ascii="Nimbus Sans L" w:hAnsi="Nimbus Sans L"/>
        </w:rPr>
        <w:t xml:space="preserve"> to test this new approach and preserve backward compatibility with the former strict three-level hierarchical approach of top-level BDII</w:t>
      </w:r>
      <w:proofErr w:type="gramStart"/>
      <w:r>
        <w:rPr>
          <w:rFonts w:ascii="Nimbus Sans L" w:hAnsi="Nimbus Sans L"/>
        </w:rPr>
        <w:t>.[</w:t>
      </w:r>
      <w:proofErr w:type="gramEnd"/>
      <w:r>
        <w:rPr>
          <w:rFonts w:ascii="Nimbus Sans L" w:hAnsi="Nimbus Sans L"/>
        </w:rPr>
        <w:t>EMIARCBDII]</w:t>
      </w:r>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r>
        <w:rPr>
          <w:rFonts w:ascii="Nimbus Sans L" w:hAnsi="Nimbus Sans L"/>
        </w:rPr>
        <w:t xml:space="preserve">The above architecture was </w:t>
      </w:r>
      <w:proofErr w:type="gramStart"/>
      <w:r>
        <w:rPr>
          <w:rFonts w:ascii="Nimbus Sans L" w:hAnsi="Nimbus Sans L"/>
        </w:rPr>
        <w:t>presented[</w:t>
      </w:r>
      <w:proofErr w:type="gramEnd"/>
      <w:r>
        <w:rPr>
          <w:rFonts w:ascii="Nimbus Sans L" w:hAnsi="Nimbus Sans L"/>
        </w:rPr>
        <w:t>ARISGLUE2] during the last EGI Community Forum in Munich, 26-30 March 2012, and has been currently submitted as a proceeding.</w:t>
      </w:r>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r>
        <w:rPr>
          <w:rFonts w:ascii="Nimbus Sans L" w:hAnsi="Nimbus Sans L"/>
        </w:rPr>
        <w:t>The structure of this document is as follows:</w:t>
      </w:r>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r>
        <w:rPr>
          <w:rFonts w:ascii="Nimbus Sans L" w:hAnsi="Nimbus Sans L"/>
        </w:rPr>
        <w:t xml:space="preserve">Section 2 gives a detailed review of the document. General notes are followed by per-section </w:t>
      </w:r>
      <w:r>
        <w:rPr>
          <w:rFonts w:ascii="Nimbus Sans L" w:hAnsi="Nimbus Sans L"/>
        </w:rPr>
        <w:tab/>
      </w:r>
      <w:r>
        <w:rPr>
          <w:rFonts w:ascii="Nimbus Sans L" w:hAnsi="Nimbus Sans L"/>
        </w:rPr>
        <w:tab/>
        <w:t xml:space="preserve">     comments.</w:t>
      </w:r>
    </w:p>
    <w:p w:rsidR="00B92D22" w:rsidRDefault="001241B3">
      <w:pPr>
        <w:pStyle w:val="Standard"/>
        <w:jc w:val="both"/>
        <w:rPr>
          <w:rFonts w:ascii="Nimbus Sans L" w:hAnsi="Nimbus Sans L"/>
        </w:rPr>
      </w:pPr>
      <w:r>
        <w:rPr>
          <w:rFonts w:ascii="Nimbus Sans L" w:hAnsi="Nimbus Sans L"/>
        </w:rPr>
        <w:t>Section 3 gives some comments on the operational point of view.</w:t>
      </w:r>
    </w:p>
    <w:p w:rsidR="00B92D22" w:rsidRDefault="00B92D22">
      <w:pPr>
        <w:pStyle w:val="Standard"/>
        <w:jc w:val="both"/>
        <w:rPr>
          <w:rFonts w:ascii="Nimbus Sans L" w:hAnsi="Nimbus Sans L"/>
        </w:rPr>
      </w:pPr>
    </w:p>
    <w:p w:rsidR="00B92D22" w:rsidRDefault="001241B3">
      <w:pPr>
        <w:pStyle w:val="Standard"/>
      </w:pPr>
      <w:r>
        <w:rPr>
          <w:rFonts w:ascii="Nimbus Sans L" w:eastAsia="ArialMT" w:hAnsi="Nimbus Sans L" w:cs="ArialMT"/>
          <w:sz w:val="24"/>
        </w:rPr>
        <w:t xml:space="preserve">In the following sections, the key words “MUST”, “MUST NOT,” “REQUIRED,” “SHALL”, “SHALL NOT”, “SHOULD”, “SHOULD NOT”, “RECOMMENDED”, “MAY”, and “OPTIONAL” are to be interpreted as described in RFC 2119 (see </w:t>
      </w:r>
      <w:hyperlink r:id="rId8" w:history="1">
        <w:r>
          <w:rPr>
            <w:rFonts w:ascii="Nimbus Sans L" w:eastAsia="ArialMT" w:hAnsi="Nimbus Sans L" w:cs="ArialMT"/>
            <w:sz w:val="24"/>
          </w:rPr>
          <w:t>http://www.ietf.org/rfc/rfc2119.txt</w:t>
        </w:r>
      </w:hyperlink>
      <w:r>
        <w:rPr>
          <w:rFonts w:ascii="Nimbus Sans L" w:eastAsia="ArialMT" w:hAnsi="Nimbus Sans L" w:cs="ArialMT"/>
          <w:sz w:val="24"/>
        </w:rPr>
        <w:t>).</w:t>
      </w:r>
    </w:p>
    <w:p w:rsidR="00B92D22" w:rsidRDefault="00B92D22">
      <w:pPr>
        <w:pStyle w:val="Standard"/>
        <w:rPr>
          <w:rFonts w:ascii="Nimbus Sans L" w:hAnsi="Nimbus Sans L"/>
        </w:rPr>
      </w:pPr>
    </w:p>
    <w:p w:rsidR="00B92D22" w:rsidRDefault="001241B3">
      <w:pPr>
        <w:pStyle w:val="Heading1"/>
      </w:pPr>
      <w:bookmarkStart w:id="1" w:name="__RefHeading__108_713472725"/>
      <w:r>
        <w:t>2. Review and Technical notes on the document</w:t>
      </w:r>
      <w:bookmarkEnd w:id="1"/>
    </w:p>
    <w:p w:rsidR="00B92D22" w:rsidRDefault="001241B3">
      <w:pPr>
        <w:pStyle w:val="Heading2"/>
      </w:pPr>
      <w:bookmarkStart w:id="2" w:name="__RefHeading__110_713472725"/>
      <w:r>
        <w:t>2.1 General remarks</w:t>
      </w:r>
      <w:bookmarkEnd w:id="2"/>
    </w:p>
    <w:p w:rsidR="00B92D22" w:rsidRDefault="001241B3">
      <w:pPr>
        <w:pStyle w:val="Standard"/>
        <w:jc w:val="both"/>
        <w:rPr>
          <w:rFonts w:ascii="Nimbus Sans L" w:hAnsi="Nimbus Sans L"/>
        </w:rPr>
      </w:pPr>
      <w:r>
        <w:rPr>
          <w:rFonts w:ascii="Nimbus Sans L" w:hAnsi="Nimbus Sans L"/>
        </w:rPr>
        <w:t>The reviewed document details quite well the requirements needed for the correct publishing of information for each GLUE2 attribute.</w:t>
      </w:r>
    </w:p>
    <w:p w:rsidR="00B92D22" w:rsidRDefault="00B92D22">
      <w:pPr>
        <w:pStyle w:val="Standard"/>
        <w:jc w:val="both"/>
        <w:rPr>
          <w:rFonts w:ascii="Nimbus Sans L" w:hAnsi="Nimbus Sans L"/>
        </w:rPr>
      </w:pPr>
    </w:p>
    <w:p w:rsidR="00B92D22" w:rsidRDefault="001241B3">
      <w:pPr>
        <w:pStyle w:val="Standard"/>
        <w:jc w:val="both"/>
        <w:rPr>
          <w:ins w:id="3" w:author="Stephen Burke" w:date="2013-02-01T01:12:00Z"/>
          <w:rFonts w:ascii="Nimbus Sans L" w:hAnsi="Nimbus Sans L"/>
        </w:rPr>
      </w:pPr>
      <w:r>
        <w:rPr>
          <w:rFonts w:ascii="Nimbus Sans L" w:hAnsi="Nimbus Sans L"/>
        </w:rPr>
        <w:t>Unfortunately, it completely lacks an overview of what the current information systems look like (those described in chapter 5), how GLUE2 information is used in these systems, and what kind of GLUE2 entities MUST be published for each of the information system products to work.</w:t>
      </w:r>
    </w:p>
    <w:p w:rsidR="007225F8" w:rsidRDefault="007225F8">
      <w:pPr>
        <w:pStyle w:val="Standard"/>
        <w:jc w:val="both"/>
        <w:rPr>
          <w:ins w:id="4" w:author="Stephen Burke" w:date="2013-02-01T01:12:00Z"/>
          <w:rFonts w:ascii="Nimbus Sans L" w:hAnsi="Nimbus Sans L"/>
        </w:rPr>
      </w:pPr>
    </w:p>
    <w:p w:rsidR="007225F8" w:rsidRDefault="007225F8">
      <w:pPr>
        <w:pStyle w:val="Standard"/>
        <w:jc w:val="both"/>
        <w:rPr>
          <w:rFonts w:ascii="Nimbus Sans L" w:hAnsi="Nimbus Sans L"/>
        </w:rPr>
      </w:pPr>
      <w:ins w:id="5" w:author="Stephen Burke" w:date="2013-02-01T01:12:00Z">
        <w:r>
          <w:rPr>
            <w:rFonts w:ascii="Nimbus Sans L" w:hAnsi="Nimbus Sans L"/>
          </w:rPr>
          <w:t xml:space="preserve">SB: The profile document is not intended to provide a description of the </w:t>
        </w:r>
      </w:ins>
      <w:ins w:id="6" w:author="Stephen Burke" w:date="2013-02-01T01:15:00Z">
        <w:r>
          <w:rPr>
            <w:rFonts w:ascii="Nimbus Sans L" w:hAnsi="Nimbus Sans L"/>
          </w:rPr>
          <w:t xml:space="preserve">EGI </w:t>
        </w:r>
      </w:ins>
      <w:ins w:id="7" w:author="Stephen Burke" w:date="2013-02-01T01:12:00Z">
        <w:r>
          <w:rPr>
            <w:rFonts w:ascii="Nimbus Sans L" w:hAnsi="Nimbus Sans L"/>
          </w:rPr>
          <w:t>information system, currently based on the BDII, or its future evolution. The majority of the profile relates to GLUE 2 attri</w:t>
        </w:r>
      </w:ins>
      <w:ins w:id="8" w:author="Stephen Burke" w:date="2013-02-01T01:13:00Z">
        <w:r>
          <w:rPr>
            <w:rFonts w:ascii="Nimbus Sans L" w:hAnsi="Nimbus Sans L"/>
          </w:rPr>
          <w:t xml:space="preserve">butes in general and is not </w:t>
        </w:r>
      </w:ins>
      <w:ins w:id="9" w:author="Stephen Burke" w:date="2013-02-01T01:14:00Z">
        <w:r>
          <w:rPr>
            <w:rFonts w:ascii="Nimbus Sans L" w:hAnsi="Nimbus Sans L"/>
          </w:rPr>
          <w:t>specific to the BDII technology, but it is possible that the document will need to be revised to some extent if the technology changes.</w:t>
        </w:r>
      </w:ins>
      <w:ins w:id="10" w:author="Stephen Burke" w:date="2013-02-01T01:17:00Z">
        <w:r>
          <w:rPr>
            <w:rFonts w:ascii="Nimbus Sans L" w:hAnsi="Nimbus Sans L"/>
          </w:rPr>
          <w:t xml:space="preserve"> </w:t>
        </w:r>
      </w:ins>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r>
        <w:rPr>
          <w:rFonts w:ascii="Nimbus Sans L" w:hAnsi="Nimbus Sans L"/>
        </w:rPr>
        <w:t xml:space="preserve">ARC developers believe that is </w:t>
      </w:r>
      <w:proofErr w:type="gramStart"/>
      <w:r>
        <w:rPr>
          <w:rFonts w:ascii="Nimbus Sans L" w:hAnsi="Nimbus Sans L"/>
        </w:rPr>
        <w:t>crucial  to</w:t>
      </w:r>
      <w:proofErr w:type="gramEnd"/>
      <w:r>
        <w:rPr>
          <w:rFonts w:ascii="Nimbus Sans L" w:hAnsi="Nimbus Sans L"/>
        </w:rPr>
        <w:t xml:space="preserve"> show how information is aggregated on different levels (resource, site, top) in the BDII system, how this is related to GOCDB, and how it would eventually be used by EMIR.</w:t>
      </w:r>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r>
        <w:rPr>
          <w:rFonts w:ascii="Nimbus Sans L" w:hAnsi="Nimbus Sans L"/>
        </w:rPr>
        <w:t xml:space="preserve">The document seems to silently assume that BDII and gLite </w:t>
      </w:r>
      <w:proofErr w:type="gramStart"/>
      <w:r>
        <w:rPr>
          <w:rFonts w:ascii="Nimbus Sans L" w:hAnsi="Nimbus Sans L"/>
        </w:rPr>
        <w:t>are</w:t>
      </w:r>
      <w:proofErr w:type="gramEnd"/>
      <w:r>
        <w:rPr>
          <w:rFonts w:ascii="Nimbus Sans L" w:hAnsi="Nimbus Sans L"/>
        </w:rPr>
        <w:t xml:space="preserve"> the EGI grid. We found strange that there is no reference on how ARC and UNICORE </w:t>
      </w:r>
      <w:proofErr w:type="spellStart"/>
      <w:r>
        <w:rPr>
          <w:rFonts w:ascii="Nimbus Sans L" w:hAnsi="Nimbus Sans L"/>
        </w:rPr>
        <w:t>middlewares</w:t>
      </w:r>
      <w:proofErr w:type="spellEnd"/>
      <w:r>
        <w:rPr>
          <w:rFonts w:ascii="Nimbus Sans L" w:hAnsi="Nimbus Sans L"/>
        </w:rPr>
        <w:t xml:space="preserve"> are supposed to join EGI information system, especially taking into account that some strategies have been presented in information system workshops held during EGI meetings.</w:t>
      </w:r>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r>
        <w:rPr>
          <w:rFonts w:ascii="Nimbus Sans L" w:hAnsi="Nimbus Sans L"/>
        </w:rPr>
        <w:t>To summarize, there is no overall view of how a GLUE2 compliant information system should work.</w:t>
      </w:r>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r>
        <w:rPr>
          <w:rFonts w:ascii="Nimbus Sans L" w:hAnsi="Nimbus Sans L"/>
        </w:rPr>
        <w:t>It's completely unclear what entities should be published at the resource level and which entities at the top level. ARC information system relies on a definite GLUE2 resource-level structure that might not be suitable to be fed as-is to a top level.</w:t>
      </w:r>
    </w:p>
    <w:p w:rsidR="00B92D22" w:rsidRDefault="00B92D22">
      <w:pPr>
        <w:pStyle w:val="Standard"/>
        <w:rPr>
          <w:ins w:id="11" w:author="Stephen Burke" w:date="2013-02-01T01:17:00Z"/>
          <w:rFonts w:ascii="Nimbus Sans L" w:hAnsi="Nimbus Sans L"/>
        </w:rPr>
      </w:pPr>
    </w:p>
    <w:p w:rsidR="007225F8" w:rsidRDefault="007225F8">
      <w:pPr>
        <w:pStyle w:val="Standard"/>
        <w:rPr>
          <w:rFonts w:ascii="Nimbus Sans L" w:hAnsi="Nimbus Sans L"/>
        </w:rPr>
      </w:pPr>
      <w:ins w:id="12" w:author="Stephen Burke" w:date="2013-02-01T01:17:00Z">
        <w:r>
          <w:rPr>
            <w:rFonts w:ascii="Nimbus Sans L" w:hAnsi="Nimbus Sans L"/>
          </w:rPr>
          <w:t xml:space="preserve">SB: The profile specifies the content of the information system as a whole, </w:t>
        </w:r>
      </w:ins>
      <w:ins w:id="13" w:author="Stephen Burke" w:date="2013-02-01T01:18:00Z">
        <w:r>
          <w:rPr>
            <w:rFonts w:ascii="Nimbus Sans L" w:hAnsi="Nimbus Sans L"/>
          </w:rPr>
          <w:t xml:space="preserve">which </w:t>
        </w:r>
      </w:ins>
      <w:ins w:id="14" w:author="Stephen Burke" w:date="2013-02-01T01:17:00Z">
        <w:r>
          <w:rPr>
            <w:rFonts w:ascii="Nimbus Sans L" w:hAnsi="Nimbus Sans L"/>
          </w:rPr>
          <w:t>currently</w:t>
        </w:r>
      </w:ins>
      <w:ins w:id="15" w:author="Stephen Burke" w:date="2013-02-01T01:18:00Z">
        <w:r>
          <w:rPr>
            <w:rFonts w:ascii="Nimbus Sans L" w:hAnsi="Nimbus Sans L"/>
          </w:rPr>
          <w:t xml:space="preserve"> means a top-level BDII. It does not prescribe how that information is collected and aggregated from the individual sites and services.</w:t>
        </w:r>
      </w:ins>
    </w:p>
    <w:p w:rsidR="00B92D22" w:rsidRDefault="001241B3">
      <w:pPr>
        <w:pStyle w:val="Heading2"/>
      </w:pPr>
      <w:bookmarkStart w:id="16" w:name="__RefHeading__112_713472725"/>
      <w:r>
        <w:lastRenderedPageBreak/>
        <w:t>2.2 GFD.147 and the EGI profile</w:t>
      </w:r>
      <w:bookmarkEnd w:id="16"/>
    </w:p>
    <w:p w:rsidR="00B92D22" w:rsidRDefault="001241B3">
      <w:pPr>
        <w:pStyle w:val="Standard"/>
        <w:jc w:val="both"/>
        <w:rPr>
          <w:rFonts w:ascii="Nimbus Sans L" w:hAnsi="Nimbus Sans L"/>
        </w:rPr>
      </w:pPr>
      <w:r>
        <w:rPr>
          <w:rFonts w:ascii="Nimbus Sans L" w:hAnsi="Nimbus Sans L"/>
        </w:rPr>
        <w:t xml:space="preserve">Several open choices present in the GLUE2 </w:t>
      </w:r>
      <w:proofErr w:type="gramStart"/>
      <w:r>
        <w:rPr>
          <w:rFonts w:ascii="Nimbus Sans L" w:hAnsi="Nimbus Sans L"/>
        </w:rPr>
        <w:t>GFD.147[</w:t>
      </w:r>
      <w:proofErr w:type="gramEnd"/>
      <w:r>
        <w:rPr>
          <w:rFonts w:ascii="Nimbus Sans L" w:hAnsi="Nimbus Sans L"/>
        </w:rPr>
        <w:t>GDF147] are not resolved in the rendering documents, and are not appointed by this profile either.</w:t>
      </w:r>
    </w:p>
    <w:p w:rsidR="00B92D22" w:rsidRDefault="001241B3">
      <w:pPr>
        <w:pStyle w:val="Standard"/>
        <w:jc w:val="both"/>
        <w:rPr>
          <w:rFonts w:ascii="Nimbus Sans L" w:hAnsi="Nimbus Sans L"/>
        </w:rPr>
      </w:pPr>
      <w:r>
        <w:rPr>
          <w:rFonts w:ascii="Nimbus Sans L" w:hAnsi="Nimbus Sans L"/>
        </w:rPr>
        <w:t>ARC developers think that the EGI Profile is a good opportunity to define these choices in a very precise way, for the profile to be effective. A positive outcome might be forwarded to the GLUE2 Workgroup as a recommendation.</w:t>
      </w:r>
    </w:p>
    <w:p w:rsidR="00B92D22" w:rsidRDefault="00B92D22">
      <w:pPr>
        <w:pStyle w:val="Standard"/>
        <w:rPr>
          <w:rFonts w:ascii="Nimbus Sans L" w:hAnsi="Nimbus Sans L"/>
        </w:rPr>
      </w:pPr>
    </w:p>
    <w:p w:rsidR="00B92D22" w:rsidRDefault="001241B3">
      <w:pPr>
        <w:pStyle w:val="Standard"/>
        <w:rPr>
          <w:rFonts w:ascii="Nimbus Sans L" w:hAnsi="Nimbus Sans L"/>
        </w:rPr>
      </w:pPr>
      <w:r>
        <w:rPr>
          <w:rFonts w:ascii="Nimbus Sans L" w:hAnsi="Nimbus Sans L"/>
        </w:rPr>
        <w:t>These are:</w:t>
      </w:r>
    </w:p>
    <w:p w:rsidR="00B92D22" w:rsidRDefault="00B92D22">
      <w:pPr>
        <w:pStyle w:val="Standard"/>
        <w:rPr>
          <w:rFonts w:ascii="Nimbus Sans L" w:hAnsi="Nimbus Sans L"/>
        </w:rPr>
      </w:pPr>
    </w:p>
    <w:p w:rsidR="00B92D22" w:rsidRDefault="001241B3">
      <w:pPr>
        <w:pStyle w:val="Standard"/>
        <w:rPr>
          <w:rFonts w:ascii="Nimbus Sans L" w:hAnsi="Nimbus Sans L"/>
          <w:b/>
          <w:bCs/>
        </w:rPr>
      </w:pPr>
      <w:r>
        <w:rPr>
          <w:rFonts w:ascii="Nimbus Sans L" w:hAnsi="Nimbus Sans L"/>
          <w:b/>
          <w:bCs/>
        </w:rPr>
        <w:t>URIs must be better defined</w:t>
      </w:r>
    </w:p>
    <w:p w:rsidR="00B92D22" w:rsidRDefault="001241B3">
      <w:pPr>
        <w:pStyle w:val="Standard"/>
        <w:jc w:val="both"/>
        <w:rPr>
          <w:rFonts w:ascii="Nimbus Sans L" w:hAnsi="Nimbus Sans L"/>
        </w:rPr>
      </w:pPr>
      <w:r>
        <w:rPr>
          <w:rFonts w:ascii="Nimbus Sans L" w:hAnsi="Nimbus Sans L"/>
        </w:rPr>
        <w:t>There is still no agreement on how URIs should look like. These are used in IDs and several other attributes and for each attribute description on how to craft these needs extreme care. This is needed for the sake of interoperability.</w:t>
      </w:r>
    </w:p>
    <w:p w:rsidR="00B92D22" w:rsidRDefault="001241B3">
      <w:pPr>
        <w:pStyle w:val="Standard"/>
        <w:jc w:val="both"/>
        <w:rPr>
          <w:rFonts w:ascii="Nimbus Sans L" w:hAnsi="Nimbus Sans L"/>
        </w:rPr>
      </w:pPr>
      <w:r>
        <w:rPr>
          <w:rFonts w:ascii="Nimbus Sans L" w:hAnsi="Nimbus Sans L"/>
        </w:rPr>
        <w:t xml:space="preserve">As a general recommendation, </w:t>
      </w:r>
      <w:proofErr w:type="spellStart"/>
      <w:r>
        <w:rPr>
          <w:rFonts w:ascii="Nimbus Sans L" w:hAnsi="Nimbus Sans L"/>
        </w:rPr>
        <w:t>NorduGrid</w:t>
      </w:r>
      <w:proofErr w:type="spellEnd"/>
      <w:r>
        <w:rPr>
          <w:rFonts w:ascii="Nimbus Sans L" w:hAnsi="Nimbus Sans L"/>
        </w:rPr>
        <w:t xml:space="preserve"> suggests to follow RFC2141 and define namespaces not simply bound to EGI, to allow future services to use GLUE2.</w:t>
      </w:r>
    </w:p>
    <w:p w:rsidR="00B92D22" w:rsidRDefault="001241B3">
      <w:pPr>
        <w:pStyle w:val="Standard"/>
        <w:jc w:val="both"/>
        <w:rPr>
          <w:rFonts w:ascii="Nimbus Sans L" w:hAnsi="Nimbus Sans L"/>
        </w:rPr>
      </w:pPr>
      <w:r>
        <w:rPr>
          <w:rFonts w:ascii="Nimbus Sans L" w:hAnsi="Nimbus Sans L"/>
        </w:rPr>
        <w:t xml:space="preserve">An example is in the discussion on </w:t>
      </w:r>
      <w:proofErr w:type="spellStart"/>
      <w:r>
        <w:rPr>
          <w:rFonts w:ascii="Nimbus Sans L" w:hAnsi="Nimbus Sans L"/>
          <w:i/>
          <w:iCs/>
        </w:rPr>
        <w:t>AdminDomain</w:t>
      </w:r>
      <w:proofErr w:type="spellEnd"/>
      <w:r>
        <w:rPr>
          <w:rFonts w:ascii="Nimbus Sans L" w:hAnsi="Nimbus Sans L"/>
        </w:rPr>
        <w:t xml:space="preserve">, on page </w:t>
      </w:r>
      <w:r>
        <w:rPr>
          <w:rFonts w:ascii="Nimbus Sans L" w:hAnsi="Nimbus Sans L"/>
        </w:rPr>
        <w:fldChar w:fldCharType="begin"/>
      </w:r>
      <w:r>
        <w:rPr>
          <w:rFonts w:ascii="Nimbus Sans L" w:hAnsi="Nimbus Sans L"/>
        </w:rPr>
        <w:instrText xml:space="preserve"> PAGEREF AdminDomain </w:instrText>
      </w:r>
      <w:r>
        <w:rPr>
          <w:rFonts w:ascii="Nimbus Sans L" w:hAnsi="Nimbus Sans L"/>
        </w:rPr>
        <w:fldChar w:fldCharType="separate"/>
      </w:r>
      <w:r>
        <w:rPr>
          <w:rFonts w:ascii="Nimbus Sans L" w:hAnsi="Nimbus Sans L"/>
        </w:rPr>
        <w:t>8</w:t>
      </w:r>
      <w:r>
        <w:rPr>
          <w:rFonts w:ascii="Nimbus Sans L" w:hAnsi="Nimbus Sans L"/>
        </w:rPr>
        <w:fldChar w:fldCharType="end"/>
      </w:r>
      <w:r>
        <w:rPr>
          <w:rFonts w:ascii="Nimbus Sans L" w:hAnsi="Nimbus Sans L"/>
        </w:rPr>
        <w:t xml:space="preserve"> in this document.</w:t>
      </w:r>
    </w:p>
    <w:p w:rsidR="00B92D22" w:rsidRDefault="00B92D22">
      <w:pPr>
        <w:pStyle w:val="Standard"/>
        <w:rPr>
          <w:rFonts w:ascii="Nimbus Sans L" w:hAnsi="Nimbus Sans L"/>
        </w:rPr>
      </w:pPr>
    </w:p>
    <w:p w:rsidR="00B92D22" w:rsidRDefault="001241B3">
      <w:pPr>
        <w:pStyle w:val="Standard"/>
        <w:rPr>
          <w:rFonts w:ascii="Nimbus Sans L" w:hAnsi="Nimbus Sans L"/>
          <w:b/>
          <w:bCs/>
        </w:rPr>
      </w:pPr>
      <w:r>
        <w:rPr>
          <w:rFonts w:ascii="Nimbus Sans L" w:hAnsi="Nimbus Sans L"/>
          <w:b/>
          <w:bCs/>
        </w:rPr>
        <w:t>IDs format</w:t>
      </w:r>
    </w:p>
    <w:p w:rsidR="00B92D22" w:rsidRDefault="001241B3">
      <w:pPr>
        <w:pStyle w:val="Standard"/>
        <w:jc w:val="both"/>
        <w:rPr>
          <w:ins w:id="17" w:author="Stephen Burke" w:date="2013-02-01T01:22:00Z"/>
          <w:rFonts w:ascii="Nimbus Sans L" w:hAnsi="Nimbus Sans L"/>
        </w:rPr>
      </w:pPr>
      <w:r>
        <w:rPr>
          <w:rFonts w:ascii="Nimbus Sans L" w:hAnsi="Nimbus Sans L"/>
        </w:rPr>
        <w:t xml:space="preserve">In GFD.147, IDs are URI. Once a decision about what a URI is has been taken, there must be a canonical way of building these IDs in a correct and unified way across EGI </w:t>
      </w:r>
      <w:proofErr w:type="spellStart"/>
      <w:r>
        <w:rPr>
          <w:rFonts w:ascii="Nimbus Sans L" w:hAnsi="Nimbus Sans L"/>
        </w:rPr>
        <w:t>middlewares</w:t>
      </w:r>
      <w:proofErr w:type="spellEnd"/>
      <w:r>
        <w:rPr>
          <w:rFonts w:ascii="Nimbus Sans L" w:hAnsi="Nimbus Sans L"/>
        </w:rPr>
        <w:t xml:space="preserve">. The document seems not to care about this detail, and it even suggests NOT </w:t>
      </w:r>
      <w:proofErr w:type="gramStart"/>
      <w:r>
        <w:rPr>
          <w:rFonts w:ascii="Nimbus Sans L" w:hAnsi="Nimbus Sans L"/>
        </w:rPr>
        <w:t>to use</w:t>
      </w:r>
      <w:proofErr w:type="gramEnd"/>
      <w:r>
        <w:rPr>
          <w:rFonts w:ascii="Nimbus Sans L" w:hAnsi="Nimbus Sans L"/>
        </w:rPr>
        <w:t xml:space="preserve"> URI</w:t>
      </w:r>
    </w:p>
    <w:p w:rsidR="00AC77F6" w:rsidRDefault="00AC77F6">
      <w:pPr>
        <w:pStyle w:val="Standard"/>
        <w:jc w:val="both"/>
        <w:rPr>
          <w:ins w:id="18" w:author="Stephen Burke" w:date="2013-02-01T01:22:00Z"/>
          <w:rFonts w:ascii="Nimbus Sans L" w:hAnsi="Nimbus Sans L"/>
        </w:rPr>
      </w:pPr>
    </w:p>
    <w:p w:rsidR="00AC77F6" w:rsidRDefault="00AC77F6">
      <w:pPr>
        <w:pStyle w:val="Standard"/>
        <w:jc w:val="both"/>
        <w:rPr>
          <w:ins w:id="19" w:author="Stephen Burke" w:date="2013-02-01T01:22:00Z"/>
          <w:rFonts w:ascii="Nimbus Sans L" w:hAnsi="Nimbus Sans L"/>
        </w:rPr>
      </w:pPr>
      <w:ins w:id="20" w:author="Stephen Burke" w:date="2013-02-01T01:29:00Z">
        <w:r>
          <w:rPr>
            <w:rFonts w:ascii="Nimbus Sans L" w:hAnsi="Nimbus Sans L"/>
          </w:rPr>
          <w:t xml:space="preserve">SB: </w:t>
        </w:r>
      </w:ins>
      <w:ins w:id="21" w:author="Stephen Burke" w:date="2013-02-01T01:22:00Z">
        <w:r>
          <w:rPr>
            <w:rFonts w:ascii="Nimbus Sans L" w:hAnsi="Nimbus Sans L"/>
          </w:rPr>
          <w:t>I agree that it would be desirable for the GLUE Working Group to define a format for IDs which guarantees uniqueness, and I</w:t>
        </w:r>
      </w:ins>
      <w:ins w:id="22" w:author="Stephen Burke" w:date="2013-02-01T01:23:00Z">
        <w:r>
          <w:rPr>
            <w:rFonts w:ascii="Nimbus Sans L" w:hAnsi="Nimbus Sans L"/>
          </w:rPr>
          <w:t>’ll add a comment that if such a format is defined it should be used.</w:t>
        </w:r>
      </w:ins>
    </w:p>
    <w:p w:rsidR="00AC77F6" w:rsidRDefault="00AC77F6">
      <w:pPr>
        <w:pStyle w:val="Standard"/>
        <w:jc w:val="both"/>
        <w:rPr>
          <w:rFonts w:ascii="Nimbus Sans L" w:hAnsi="Nimbus Sans L"/>
        </w:rPr>
      </w:pPr>
    </w:p>
    <w:p w:rsidR="00B92D22" w:rsidRDefault="001241B3">
      <w:pPr>
        <w:pStyle w:val="Standard"/>
        <w:jc w:val="both"/>
        <w:rPr>
          <w:ins w:id="23" w:author="Stephen Burke" w:date="2013-02-01T01:24:00Z"/>
          <w:rFonts w:ascii="Nimbus Sans L" w:hAnsi="Nimbus Sans L"/>
        </w:rPr>
      </w:pPr>
      <w:proofErr w:type="gramStart"/>
      <w:r>
        <w:rPr>
          <w:rFonts w:ascii="Nimbus Sans L" w:hAnsi="Nimbus Sans L"/>
        </w:rPr>
        <w:t>in</w:t>
      </w:r>
      <w:proofErr w:type="gramEnd"/>
      <w:r>
        <w:rPr>
          <w:rFonts w:ascii="Nimbus Sans L" w:hAnsi="Nimbus Sans L"/>
        </w:rPr>
        <w:t xml:space="preserve"> the case of </w:t>
      </w:r>
      <w:proofErr w:type="spellStart"/>
      <w:r>
        <w:rPr>
          <w:rFonts w:ascii="Nimbus Sans L" w:hAnsi="Nimbus Sans L"/>
        </w:rPr>
        <w:t>AdminDomain</w:t>
      </w:r>
      <w:proofErr w:type="spellEnd"/>
      <w:r>
        <w:rPr>
          <w:rFonts w:ascii="Nimbus Sans L" w:hAnsi="Nimbus Sans L"/>
        </w:rPr>
        <w:t xml:space="preserve"> IDs, thus breaking GLUE2 standard.</w:t>
      </w:r>
      <w:r>
        <w:rPr>
          <w:rFonts w:ascii="Nimbus Sans L" w:hAnsi="Nimbus Sans L"/>
        </w:rPr>
        <w:br/>
      </w:r>
      <w:proofErr w:type="spellStart"/>
      <w:r>
        <w:rPr>
          <w:rFonts w:ascii="Nimbus Sans L" w:hAnsi="Nimbus Sans L"/>
        </w:rPr>
        <w:t>NorduGrid</w:t>
      </w:r>
      <w:proofErr w:type="spellEnd"/>
      <w:r>
        <w:rPr>
          <w:rFonts w:ascii="Nimbus Sans L" w:hAnsi="Nimbus Sans L"/>
        </w:rPr>
        <w:t xml:space="preserve"> opinion is that enforcing a standard means follow its recommendation, and not twisting them to some existing situation.</w:t>
      </w:r>
    </w:p>
    <w:p w:rsidR="00AC77F6" w:rsidRDefault="00AC77F6">
      <w:pPr>
        <w:pStyle w:val="Standard"/>
        <w:jc w:val="both"/>
        <w:rPr>
          <w:ins w:id="24" w:author="Stephen Burke" w:date="2013-02-01T01:24:00Z"/>
          <w:rFonts w:ascii="Nimbus Sans L" w:hAnsi="Nimbus Sans L"/>
        </w:rPr>
      </w:pPr>
    </w:p>
    <w:p w:rsidR="00AC77F6" w:rsidRDefault="00AC77F6">
      <w:pPr>
        <w:pStyle w:val="Standard"/>
        <w:jc w:val="both"/>
        <w:rPr>
          <w:rFonts w:ascii="Nimbus Sans L" w:hAnsi="Nimbus Sans L"/>
        </w:rPr>
      </w:pPr>
      <w:ins w:id="25" w:author="Stephen Burke" w:date="2013-02-01T01:29:00Z">
        <w:r>
          <w:rPr>
            <w:rFonts w:ascii="Nimbus Sans L" w:hAnsi="Nimbus Sans L"/>
          </w:rPr>
          <w:t xml:space="preserve">SB: </w:t>
        </w:r>
      </w:ins>
      <w:ins w:id="26" w:author="Stephen Burke" w:date="2013-02-01T01:24:00Z">
        <w:r>
          <w:rPr>
            <w:rFonts w:ascii="Nimbus Sans L" w:hAnsi="Nimbus Sans L"/>
          </w:rPr>
          <w:t xml:space="preserve">IDs for </w:t>
        </w:r>
        <w:proofErr w:type="spellStart"/>
        <w:r>
          <w:rPr>
            <w:rFonts w:ascii="Nimbus Sans L" w:hAnsi="Nimbus Sans L"/>
          </w:rPr>
          <w:t>AdminDomains</w:t>
        </w:r>
        <w:proofErr w:type="spellEnd"/>
        <w:r>
          <w:rPr>
            <w:rFonts w:ascii="Nimbus Sans L" w:hAnsi="Nimbus Sans L"/>
          </w:rPr>
          <w:t xml:space="preserve"> and </w:t>
        </w:r>
        <w:proofErr w:type="spellStart"/>
        <w:r>
          <w:rPr>
            <w:rFonts w:ascii="Nimbus Sans L" w:hAnsi="Nimbus Sans L"/>
          </w:rPr>
          <w:t>UserDomains</w:t>
        </w:r>
        <w:proofErr w:type="spellEnd"/>
        <w:r>
          <w:rPr>
            <w:rFonts w:ascii="Nimbus Sans L" w:hAnsi="Nimbus Sans L"/>
          </w:rPr>
          <w:t xml:space="preserve"> (site and VO names) are defined by existing practice over many years and their use is widespread in existing mid</w:t>
        </w:r>
        <w:r w:rsidR="000A0985">
          <w:rPr>
            <w:rFonts w:ascii="Nimbus Sans L" w:hAnsi="Nimbus Sans L"/>
          </w:rPr>
          <w:t xml:space="preserve">dleware and operational </w:t>
        </w:r>
      </w:ins>
      <w:ins w:id="27" w:author="Stephen Burke" w:date="2013-02-05T14:37:00Z">
        <w:r w:rsidR="000A0985">
          <w:rPr>
            <w:rFonts w:ascii="Nimbus Sans L" w:hAnsi="Nimbus Sans L"/>
          </w:rPr>
          <w:t>tools</w:t>
        </w:r>
      </w:ins>
      <w:ins w:id="28" w:author="Stephen Burke" w:date="2013-02-01T01:24:00Z">
        <w:r>
          <w:rPr>
            <w:rFonts w:ascii="Nimbus Sans L" w:hAnsi="Nimbus Sans L"/>
          </w:rPr>
          <w:t>. It is not practical to change that.</w:t>
        </w:r>
      </w:ins>
    </w:p>
    <w:p w:rsidR="00B92D22" w:rsidRDefault="00B92D22">
      <w:pPr>
        <w:pStyle w:val="Standard"/>
        <w:rPr>
          <w:rFonts w:ascii="Nimbus Sans L" w:hAnsi="Nimbus Sans L"/>
        </w:rPr>
      </w:pPr>
    </w:p>
    <w:p w:rsidR="00B92D22" w:rsidRDefault="001241B3">
      <w:pPr>
        <w:pStyle w:val="Standard"/>
        <w:jc w:val="both"/>
        <w:rPr>
          <w:ins w:id="29" w:author="Stephen Burke" w:date="2013-02-01T01:29:00Z"/>
          <w:rFonts w:ascii="Nimbus Sans L" w:hAnsi="Nimbus Sans L"/>
        </w:rPr>
      </w:pPr>
      <w:r>
        <w:rPr>
          <w:rFonts w:ascii="Nimbus Sans L" w:hAnsi="Nimbus Sans L"/>
        </w:rPr>
        <w:t xml:space="preserve">The most important thing for </w:t>
      </w:r>
      <w:r>
        <w:rPr>
          <w:rFonts w:ascii="Nimbus Sans L" w:hAnsi="Nimbus Sans L"/>
          <w:i/>
          <w:iCs/>
        </w:rPr>
        <w:t>ID</w:t>
      </w:r>
      <w:r>
        <w:rPr>
          <w:rFonts w:ascii="Nimbus Sans L" w:hAnsi="Nimbus Sans L"/>
        </w:rPr>
        <w:t xml:space="preserve">s is their </w:t>
      </w:r>
      <w:r>
        <w:rPr>
          <w:rFonts w:ascii="Nimbus Sans L" w:hAnsi="Nimbus Sans L"/>
          <w:b/>
          <w:bCs/>
        </w:rPr>
        <w:t>persistency</w:t>
      </w:r>
      <w:r>
        <w:rPr>
          <w:rFonts w:ascii="Nimbus Sans L" w:hAnsi="Nimbus Sans L"/>
        </w:rPr>
        <w:t>, as they are basically keys of a distributed database. Persistency is poorly defined in page 10 as a “reasonable choice”.</w:t>
      </w:r>
    </w:p>
    <w:p w:rsidR="00AC77F6" w:rsidRDefault="00AC77F6">
      <w:pPr>
        <w:pStyle w:val="Standard"/>
        <w:jc w:val="both"/>
        <w:rPr>
          <w:ins w:id="30" w:author="Stephen Burke" w:date="2013-02-01T01:29:00Z"/>
          <w:rFonts w:ascii="Nimbus Sans L" w:hAnsi="Nimbus Sans L"/>
        </w:rPr>
      </w:pPr>
    </w:p>
    <w:p w:rsidR="00AC77F6" w:rsidRDefault="00AC77F6">
      <w:pPr>
        <w:pStyle w:val="Standard"/>
        <w:jc w:val="both"/>
        <w:rPr>
          <w:rFonts w:ascii="Nimbus Sans L" w:hAnsi="Nimbus Sans L"/>
        </w:rPr>
      </w:pPr>
      <w:ins w:id="31" w:author="Stephen Burke" w:date="2013-02-01T01:29:00Z">
        <w:r>
          <w:rPr>
            <w:rFonts w:ascii="Nimbus Sans L" w:hAnsi="Nimbus Sans L"/>
          </w:rPr>
          <w:t>SB: I don</w:t>
        </w:r>
      </w:ins>
      <w:ins w:id="32" w:author="Stephen Burke" w:date="2013-02-01T01:30:00Z">
        <w:r>
          <w:rPr>
            <w:rFonts w:ascii="Nimbus Sans L" w:hAnsi="Nimbus Sans L"/>
          </w:rPr>
          <w:t>’t see an easy way to give concrete guidelines for persistency</w:t>
        </w:r>
      </w:ins>
      <w:ins w:id="33" w:author="Stephen Burke" w:date="2013-02-01T01:31:00Z">
        <w:r>
          <w:rPr>
            <w:rFonts w:ascii="Nimbus Sans L" w:hAnsi="Nimbus Sans L"/>
          </w:rPr>
          <w:t>; the requirements are defined by their use in external services rather than from the information system itself</w:t>
        </w:r>
      </w:ins>
      <w:ins w:id="34" w:author="Stephen Burke" w:date="2013-02-01T01:30:00Z">
        <w:r>
          <w:rPr>
            <w:rFonts w:ascii="Nimbus Sans L" w:hAnsi="Nimbus Sans L"/>
          </w:rPr>
          <w:t xml:space="preserve">, </w:t>
        </w:r>
        <w:proofErr w:type="gramStart"/>
        <w:r>
          <w:rPr>
            <w:rFonts w:ascii="Nimbus Sans L" w:hAnsi="Nimbus Sans L"/>
          </w:rPr>
          <w:t>However</w:t>
        </w:r>
      </w:ins>
      <w:proofErr w:type="gramEnd"/>
      <w:ins w:id="35" w:author="Stephen Burke" w:date="2013-02-01T01:32:00Z">
        <w:r w:rsidR="00033B2F">
          <w:rPr>
            <w:rFonts w:ascii="Nimbus Sans L" w:hAnsi="Nimbus Sans L"/>
          </w:rPr>
          <w:t>,</w:t>
        </w:r>
      </w:ins>
      <w:ins w:id="36" w:author="Stephen Burke" w:date="2013-02-01T01:30:00Z">
        <w:r>
          <w:rPr>
            <w:rFonts w:ascii="Nimbus Sans L" w:hAnsi="Nimbus Sans L"/>
          </w:rPr>
          <w:t xml:space="preserve"> our experience with GLUE 1 </w:t>
        </w:r>
      </w:ins>
      <w:ins w:id="37" w:author="Stephen Burke" w:date="2013-02-01T01:32:00Z">
        <w:r>
          <w:rPr>
            <w:rFonts w:ascii="Nimbus Sans L" w:hAnsi="Nimbus Sans L"/>
          </w:rPr>
          <w:t xml:space="preserve">is that this </w:t>
        </w:r>
      </w:ins>
      <w:ins w:id="38" w:author="Stephen Burke" w:date="2013-02-01T01:30:00Z">
        <w:r>
          <w:rPr>
            <w:rFonts w:ascii="Nimbus Sans L" w:hAnsi="Nimbus Sans L"/>
          </w:rPr>
          <w:t>has not led to any particular problems in practice.</w:t>
        </w:r>
      </w:ins>
    </w:p>
    <w:p w:rsidR="00B92D22" w:rsidRDefault="00B92D22">
      <w:pPr>
        <w:pStyle w:val="Standard"/>
        <w:jc w:val="both"/>
        <w:rPr>
          <w:rFonts w:ascii="Nimbus Sans L" w:hAnsi="Nimbus Sans L"/>
        </w:rPr>
      </w:pPr>
    </w:p>
    <w:p w:rsidR="00B92D22" w:rsidRDefault="001241B3">
      <w:pPr>
        <w:pStyle w:val="Standard"/>
      </w:pPr>
      <w:r>
        <w:rPr>
          <w:rFonts w:ascii="Nimbus Sans L" w:hAnsi="Nimbus Sans L"/>
        </w:rPr>
        <w:t xml:space="preserve">ARC developers think that is EGI crucial task to define the operational aspects of such persistency, i.e. duration of a </w:t>
      </w:r>
      <w:r>
        <w:rPr>
          <w:rFonts w:ascii="Nimbus Sans L" w:hAnsi="Nimbus Sans L"/>
          <w:i/>
          <w:iCs/>
        </w:rPr>
        <w:t>Service</w:t>
      </w:r>
      <w:r>
        <w:rPr>
          <w:rFonts w:ascii="Nimbus Sans L" w:hAnsi="Nimbus Sans L"/>
        </w:rPr>
        <w:t xml:space="preserve"> </w:t>
      </w:r>
      <w:r>
        <w:rPr>
          <w:rFonts w:ascii="Nimbus Sans L" w:hAnsi="Nimbus Sans L"/>
          <w:i/>
          <w:iCs/>
        </w:rPr>
        <w:t>ID</w:t>
      </w:r>
      <w:r>
        <w:rPr>
          <w:rFonts w:ascii="Nimbus Sans L" w:hAnsi="Nimbus Sans L"/>
        </w:rPr>
        <w:t xml:space="preserve"> and conditions to which the </w:t>
      </w:r>
      <w:r>
        <w:rPr>
          <w:rFonts w:ascii="Nimbus Sans L" w:hAnsi="Nimbus Sans L"/>
          <w:i/>
          <w:iCs/>
        </w:rPr>
        <w:t>ID</w:t>
      </w:r>
      <w:r>
        <w:rPr>
          <w:rFonts w:ascii="Nimbus Sans L" w:hAnsi="Nimbus Sans L"/>
        </w:rPr>
        <w:t xml:space="preserve"> is subject to change in a very detailed way.</w:t>
      </w:r>
    </w:p>
    <w:p w:rsidR="00B92D22" w:rsidRDefault="00B92D22">
      <w:pPr>
        <w:pStyle w:val="Standard"/>
      </w:pPr>
    </w:p>
    <w:p w:rsidR="00B92D22" w:rsidRDefault="001241B3">
      <w:pPr>
        <w:pStyle w:val="Standard"/>
        <w:rPr>
          <w:rFonts w:ascii="Nimbus Sans L" w:hAnsi="Nimbus Sans L"/>
          <w:b/>
          <w:bCs/>
        </w:rPr>
      </w:pPr>
      <w:r>
        <w:rPr>
          <w:rFonts w:ascii="Nimbus Sans L" w:hAnsi="Nimbus Sans L"/>
          <w:b/>
          <w:bCs/>
        </w:rPr>
        <w:t>Open enumerations</w:t>
      </w:r>
    </w:p>
    <w:p w:rsidR="00B92D22" w:rsidRDefault="001241B3">
      <w:pPr>
        <w:pStyle w:val="Standard"/>
        <w:jc w:val="both"/>
        <w:rPr>
          <w:rFonts w:ascii="Nimbus Sans L" w:hAnsi="Nimbus Sans L"/>
        </w:rPr>
      </w:pPr>
      <w:r>
        <w:rPr>
          <w:rFonts w:ascii="Nimbus Sans L" w:hAnsi="Nimbus Sans L"/>
        </w:rPr>
        <w:t xml:space="preserve">GFD.147 leaves space for the creation of open enumerations. However, some of these enumerations </w:t>
      </w:r>
      <w:proofErr w:type="gramStart"/>
      <w:r>
        <w:rPr>
          <w:rFonts w:ascii="Nimbus Sans L" w:hAnsi="Nimbus Sans L"/>
        </w:rPr>
        <w:t>universally  identify</w:t>
      </w:r>
      <w:proofErr w:type="gramEnd"/>
      <w:r>
        <w:rPr>
          <w:rFonts w:ascii="Nimbus Sans L" w:hAnsi="Nimbus Sans L"/>
        </w:rPr>
        <w:t xml:space="preserve"> aspects of the resources described by the GLUE2 model as created by every middleware developer.</w:t>
      </w:r>
    </w:p>
    <w:p w:rsidR="00B92D22" w:rsidRDefault="001241B3">
      <w:pPr>
        <w:pStyle w:val="Standard"/>
        <w:jc w:val="both"/>
        <w:rPr>
          <w:rFonts w:ascii="Nimbus Sans L" w:hAnsi="Nimbus Sans L"/>
        </w:rPr>
      </w:pPr>
      <w:r>
        <w:rPr>
          <w:rFonts w:ascii="Nimbus Sans L" w:hAnsi="Nimbus Sans L"/>
        </w:rPr>
        <w:t xml:space="preserve">Examples are </w:t>
      </w:r>
      <w:r>
        <w:rPr>
          <w:rFonts w:ascii="Nimbus Sans L" w:hAnsi="Nimbus Sans L"/>
          <w:i/>
          <w:iCs/>
        </w:rPr>
        <w:t>Service Type</w:t>
      </w:r>
      <w:r>
        <w:rPr>
          <w:rFonts w:ascii="Nimbus Sans L" w:hAnsi="Nimbus Sans L"/>
        </w:rPr>
        <w:t xml:space="preserve">s, </w:t>
      </w:r>
      <w:r>
        <w:rPr>
          <w:rFonts w:ascii="Nimbus Sans L" w:hAnsi="Nimbus Sans L"/>
          <w:i/>
          <w:iCs/>
        </w:rPr>
        <w:t xml:space="preserve">Endpoint </w:t>
      </w:r>
      <w:proofErr w:type="spellStart"/>
      <w:r>
        <w:rPr>
          <w:rFonts w:ascii="Nimbus Sans L" w:hAnsi="Nimbus Sans L"/>
          <w:i/>
          <w:iCs/>
        </w:rPr>
        <w:t>InterfaceName</w:t>
      </w:r>
      <w:r>
        <w:rPr>
          <w:rFonts w:ascii="Nimbus Sans L" w:hAnsi="Nimbus Sans L"/>
        </w:rPr>
        <w:t>s</w:t>
      </w:r>
      <w:proofErr w:type="spellEnd"/>
      <w:r>
        <w:rPr>
          <w:rFonts w:ascii="Nimbus Sans L" w:hAnsi="Nimbus Sans L"/>
        </w:rPr>
        <w:t xml:space="preserve"> and </w:t>
      </w:r>
      <w:r>
        <w:rPr>
          <w:rFonts w:ascii="Nimbus Sans L" w:hAnsi="Nimbus Sans L"/>
          <w:i/>
          <w:iCs/>
        </w:rPr>
        <w:t>Endpoint Capabilit</w:t>
      </w:r>
      <w:r>
        <w:rPr>
          <w:rFonts w:ascii="Nimbus Sans L" w:hAnsi="Nimbus Sans L"/>
        </w:rPr>
        <w:t>ies.</w:t>
      </w:r>
    </w:p>
    <w:p w:rsidR="00B92D22" w:rsidRDefault="001241B3">
      <w:pPr>
        <w:pStyle w:val="Standard"/>
        <w:jc w:val="both"/>
        <w:rPr>
          <w:rFonts w:ascii="Nimbus Sans L" w:hAnsi="Nimbus Sans L"/>
        </w:rPr>
      </w:pPr>
      <w:r>
        <w:rPr>
          <w:rFonts w:ascii="Nimbus Sans L" w:hAnsi="Nimbus Sans L"/>
        </w:rPr>
        <w:t xml:space="preserve">The document incorrectly states at page 19 that "there are currently no defined uses" for the Capability attribute. This is currently not true, as ARC clients rely on these Capabilities to discover services and endpoints. A more accurate survey by EGI should be enforced among the key </w:t>
      </w:r>
      <w:proofErr w:type="spellStart"/>
      <w:r>
        <w:rPr>
          <w:rFonts w:ascii="Nimbus Sans L" w:hAnsi="Nimbus Sans L"/>
        </w:rPr>
        <w:t>middlewares</w:t>
      </w:r>
      <w:proofErr w:type="spellEnd"/>
      <w:r>
        <w:rPr>
          <w:rFonts w:ascii="Nimbus Sans L" w:hAnsi="Nimbus Sans L"/>
        </w:rPr>
        <w:t xml:space="preserve"> before writing down such statements. The coming EMI Execution </w:t>
      </w:r>
      <w:proofErr w:type="gramStart"/>
      <w:r>
        <w:rPr>
          <w:rFonts w:ascii="Nimbus Sans L" w:hAnsi="Nimbus Sans L"/>
        </w:rPr>
        <w:t>Service[</w:t>
      </w:r>
      <w:proofErr w:type="gramEnd"/>
      <w:r>
        <w:rPr>
          <w:rFonts w:ascii="Nimbus Sans L" w:hAnsi="Nimbus Sans L"/>
        </w:rPr>
        <w:t xml:space="preserve">EMIES] interface makes extensive use of these capabilities to describe features of its unique </w:t>
      </w:r>
      <w:r>
        <w:rPr>
          <w:rFonts w:ascii="Nimbus Sans L" w:hAnsi="Nimbus Sans L"/>
          <w:i/>
          <w:iCs/>
        </w:rPr>
        <w:t>Endpoint</w:t>
      </w:r>
      <w:r>
        <w:rPr>
          <w:rFonts w:ascii="Nimbus Sans L" w:hAnsi="Nimbus Sans L"/>
        </w:rPr>
        <w:t>s.</w:t>
      </w:r>
    </w:p>
    <w:p w:rsidR="00B92D22" w:rsidRDefault="00B92D22">
      <w:pPr>
        <w:pStyle w:val="Standard"/>
        <w:rPr>
          <w:ins w:id="39" w:author="Stephen Burke" w:date="2013-02-01T01:34:00Z"/>
          <w:rFonts w:ascii="Nimbus Sans L" w:hAnsi="Nimbus Sans L"/>
        </w:rPr>
      </w:pPr>
    </w:p>
    <w:p w:rsidR="00033B2F" w:rsidRDefault="00033B2F">
      <w:pPr>
        <w:pStyle w:val="Standard"/>
        <w:rPr>
          <w:rFonts w:ascii="Nimbus Sans L" w:hAnsi="Nimbus Sans L"/>
        </w:rPr>
      </w:pPr>
      <w:ins w:id="40" w:author="Stephen Burke" w:date="2013-02-01T01:34:00Z">
        <w:r>
          <w:rPr>
            <w:rFonts w:ascii="Nimbus Sans L" w:hAnsi="Nimbus Sans L"/>
          </w:rPr>
          <w:t xml:space="preserve">SB: I will remove that comment, and simply say that the correct Capabilities should be published according </w:t>
        </w:r>
        <w:r>
          <w:rPr>
            <w:rFonts w:ascii="Nimbus Sans L" w:hAnsi="Nimbus Sans L"/>
          </w:rPr>
          <w:lastRenderedPageBreak/>
          <w:t>to the schema.</w:t>
        </w:r>
      </w:ins>
    </w:p>
    <w:p w:rsidR="00B92D22" w:rsidRDefault="001241B3">
      <w:pPr>
        <w:pStyle w:val="Heading2"/>
      </w:pPr>
      <w:bookmarkStart w:id="41" w:name="__RefHeading__116_713472725"/>
      <w:r>
        <w:t>2.3 Other general remarks.</w:t>
      </w:r>
      <w:bookmarkEnd w:id="41"/>
    </w:p>
    <w:p w:rsidR="00B92D22" w:rsidRDefault="00B92D22">
      <w:pPr>
        <w:pStyle w:val="Standard"/>
        <w:rPr>
          <w:rFonts w:ascii="Nimbus Sans L" w:hAnsi="Nimbus Sans L"/>
        </w:rPr>
      </w:pPr>
    </w:p>
    <w:p w:rsidR="00B92D22" w:rsidRDefault="001241B3">
      <w:pPr>
        <w:pStyle w:val="Standard"/>
        <w:rPr>
          <w:rFonts w:ascii="Nimbus Sans L" w:hAnsi="Nimbus Sans L"/>
          <w:b/>
          <w:bCs/>
        </w:rPr>
      </w:pPr>
      <w:r>
        <w:rPr>
          <w:rFonts w:ascii="Nimbus Sans L" w:hAnsi="Nimbus Sans L"/>
          <w:b/>
          <w:bCs/>
        </w:rPr>
        <w:t>Clearly define which entities are mandatory to publish and in which context.</w:t>
      </w:r>
    </w:p>
    <w:p w:rsidR="00B92D22" w:rsidRDefault="001241B3">
      <w:pPr>
        <w:pStyle w:val="Standard"/>
        <w:rPr>
          <w:ins w:id="42" w:author="Stephen Burke" w:date="2013-02-01T01:37:00Z"/>
          <w:rFonts w:ascii="Nimbus Sans L" w:hAnsi="Nimbus Sans L"/>
        </w:rPr>
      </w:pPr>
      <w:r>
        <w:rPr>
          <w:rFonts w:ascii="Nimbus Sans L" w:hAnsi="Nimbus Sans L"/>
        </w:rPr>
        <w:t xml:space="preserve">It is very important to define which </w:t>
      </w:r>
      <w:proofErr w:type="gramStart"/>
      <w:r>
        <w:rPr>
          <w:rFonts w:ascii="Nimbus Sans L" w:hAnsi="Nimbus Sans L"/>
        </w:rPr>
        <w:t>GLUE2 entities needs</w:t>
      </w:r>
      <w:proofErr w:type="gramEnd"/>
      <w:r>
        <w:rPr>
          <w:rFonts w:ascii="Nimbus Sans L" w:hAnsi="Nimbus Sans L"/>
        </w:rPr>
        <w:t xml:space="preserve"> to be published. A detailed overview is missing all across the document, and recommendations are given here and there in a difficult to track manner. A specific section regarding this would be preferred.</w:t>
      </w:r>
    </w:p>
    <w:p w:rsidR="00033B2F" w:rsidRDefault="00033B2F">
      <w:pPr>
        <w:pStyle w:val="Standard"/>
        <w:rPr>
          <w:ins w:id="43" w:author="Stephen Burke" w:date="2013-02-01T01:37:00Z"/>
          <w:rFonts w:ascii="Nimbus Sans L" w:hAnsi="Nimbus Sans L"/>
        </w:rPr>
      </w:pPr>
    </w:p>
    <w:p w:rsidR="00033B2F" w:rsidRDefault="00033B2F">
      <w:pPr>
        <w:pStyle w:val="Standard"/>
        <w:rPr>
          <w:rFonts w:ascii="Nimbus Sans L" w:hAnsi="Nimbus Sans L"/>
        </w:rPr>
      </w:pPr>
      <w:ins w:id="44" w:author="Stephen Burke" w:date="2013-02-01T01:37:00Z">
        <w:r>
          <w:rPr>
            <w:rFonts w:ascii="Nimbus Sans L" w:hAnsi="Nimbus Sans L"/>
          </w:rPr>
          <w:t>SB: I will attempt to add more information, but I don’t think it’s possible to be comprehensive because it depends greatly on the specific circumstances. The main purpose of the profile is to define the content of GLUE 2 entities if they are published.</w:t>
        </w:r>
      </w:ins>
    </w:p>
    <w:p w:rsidR="00B92D22" w:rsidRDefault="00B92D22">
      <w:pPr>
        <w:pStyle w:val="Standard"/>
        <w:rPr>
          <w:rFonts w:ascii="Nimbus Sans L" w:hAnsi="Nimbus Sans L"/>
        </w:rPr>
      </w:pPr>
    </w:p>
    <w:p w:rsidR="00B92D22" w:rsidRDefault="001241B3">
      <w:pPr>
        <w:pStyle w:val="Standard"/>
        <w:rPr>
          <w:ins w:id="45" w:author="Stephen Burke" w:date="2013-02-01T01:39:00Z"/>
          <w:rFonts w:ascii="Nimbus Sans L" w:hAnsi="Nimbus Sans L"/>
        </w:rPr>
      </w:pPr>
      <w:r>
        <w:rPr>
          <w:rFonts w:ascii="Nimbus Sans L" w:hAnsi="Nimbus Sans L"/>
        </w:rPr>
        <w:t xml:space="preserve">It is as well important to know in which context </w:t>
      </w:r>
      <w:proofErr w:type="gramStart"/>
      <w:r>
        <w:rPr>
          <w:rFonts w:ascii="Nimbus Sans L" w:hAnsi="Nimbus Sans L"/>
        </w:rPr>
        <w:t>these entities needs</w:t>
      </w:r>
      <w:proofErr w:type="gramEnd"/>
      <w:r>
        <w:rPr>
          <w:rFonts w:ascii="Nimbus Sans L" w:hAnsi="Nimbus Sans L"/>
        </w:rPr>
        <w:t xml:space="preserve"> to be published. For example, </w:t>
      </w:r>
      <w:proofErr w:type="gramStart"/>
      <w:r>
        <w:rPr>
          <w:rFonts w:ascii="Nimbus Sans L" w:hAnsi="Nimbus Sans L"/>
        </w:rPr>
        <w:t>a detailed</w:t>
      </w:r>
      <w:proofErr w:type="gramEnd"/>
      <w:r>
        <w:rPr>
          <w:rFonts w:ascii="Nimbus Sans L" w:hAnsi="Nimbus Sans L"/>
        </w:rPr>
        <w:t xml:space="preserve"> information on what to publish on each </w:t>
      </w:r>
      <w:proofErr w:type="spellStart"/>
      <w:r>
        <w:rPr>
          <w:rFonts w:ascii="Nimbus Sans L" w:hAnsi="Nimbus Sans L"/>
        </w:rPr>
        <w:t>bdii</w:t>
      </w:r>
      <w:proofErr w:type="spellEnd"/>
      <w:r>
        <w:rPr>
          <w:rFonts w:ascii="Nimbus Sans L" w:hAnsi="Nimbus Sans L"/>
        </w:rPr>
        <w:t xml:space="preserve"> level (resource, site or top), what to put in GOCDB, what EMIR should contain.</w:t>
      </w:r>
    </w:p>
    <w:p w:rsidR="00033B2F" w:rsidRDefault="00033B2F">
      <w:pPr>
        <w:pStyle w:val="Standard"/>
        <w:rPr>
          <w:ins w:id="46" w:author="Stephen Burke" w:date="2013-02-01T01:39:00Z"/>
          <w:rFonts w:ascii="Nimbus Sans L" w:hAnsi="Nimbus Sans L"/>
        </w:rPr>
      </w:pPr>
    </w:p>
    <w:p w:rsidR="00033B2F" w:rsidRDefault="004542F2">
      <w:pPr>
        <w:pStyle w:val="Standard"/>
        <w:rPr>
          <w:rFonts w:ascii="Nimbus Sans L" w:hAnsi="Nimbus Sans L"/>
        </w:rPr>
      </w:pPr>
      <w:ins w:id="47" w:author="Stephen Burke" w:date="2013-02-01T01:39:00Z">
        <w:r>
          <w:rPr>
            <w:rFonts w:ascii="Nimbus Sans L" w:hAnsi="Nimbus Sans L"/>
          </w:rPr>
          <w:t xml:space="preserve">SB: The profile </w:t>
        </w:r>
      </w:ins>
      <w:ins w:id="48" w:author="Stephen Burke" w:date="2013-02-01T01:42:00Z">
        <w:r>
          <w:rPr>
            <w:rFonts w:ascii="Nimbus Sans L" w:hAnsi="Nimbus Sans L"/>
          </w:rPr>
          <w:t>applies to</w:t>
        </w:r>
      </w:ins>
      <w:ins w:id="49" w:author="Stephen Burke" w:date="2013-02-01T01:39:00Z">
        <w:r w:rsidR="00033B2F">
          <w:rPr>
            <w:rFonts w:ascii="Nimbus Sans L" w:hAnsi="Nimbus Sans L"/>
          </w:rPr>
          <w:t xml:space="preserve"> the content of the information system, which at present means a top-level BDII, and I will say that more explicitly. It does not define the content of the GOC DB, which is managed separately, and it does not directly define the content of the site and resource BDIIs as they are implementation details. EMIR is not currently deployed in the production Grid; as the information system</w:t>
        </w:r>
      </w:ins>
      <w:ins w:id="50" w:author="Stephen Burke" w:date="2013-02-01T01:42:00Z">
        <w:r>
          <w:rPr>
            <w:rFonts w:ascii="Nimbus Sans L" w:hAnsi="Nimbus Sans L"/>
          </w:rPr>
          <w:t xml:space="preserve"> evolves it may be necessary to update the profile accordingly.</w:t>
        </w:r>
      </w:ins>
    </w:p>
    <w:p w:rsidR="00B92D22" w:rsidRDefault="00B92D22">
      <w:pPr>
        <w:pStyle w:val="Standard"/>
        <w:rPr>
          <w:rFonts w:ascii="Nimbus Sans L" w:hAnsi="Nimbus Sans L"/>
        </w:rPr>
      </w:pPr>
    </w:p>
    <w:p w:rsidR="00B92D22" w:rsidRDefault="001241B3">
      <w:pPr>
        <w:pStyle w:val="Standard"/>
        <w:rPr>
          <w:rFonts w:ascii="Nimbus Sans L" w:hAnsi="Nimbus Sans L"/>
        </w:rPr>
      </w:pPr>
      <w:r>
        <w:rPr>
          <w:rFonts w:ascii="Nimbus Sans L" w:hAnsi="Nimbus Sans L"/>
        </w:rPr>
        <w:t>Without the above, mandatory nature of some attributes can be misinterpreted as “the entity whose this Mandatory attribute belongs MUST be published”.</w:t>
      </w:r>
    </w:p>
    <w:p w:rsidR="00B92D22" w:rsidRDefault="001241B3">
      <w:pPr>
        <w:pStyle w:val="Standard"/>
        <w:rPr>
          <w:rFonts w:ascii="Nimbus Sans L" w:hAnsi="Nimbus Sans L"/>
        </w:rPr>
      </w:pPr>
      <w:r>
        <w:rPr>
          <w:rFonts w:ascii="Nimbus Sans L" w:hAnsi="Nimbus Sans L"/>
        </w:rPr>
        <w:t xml:space="preserve">This is the case for </w:t>
      </w:r>
      <w:r>
        <w:rPr>
          <w:rFonts w:ascii="Nimbus Sans L" w:hAnsi="Nimbus Sans L"/>
          <w:i/>
          <w:iCs/>
        </w:rPr>
        <w:t>Extension</w:t>
      </w:r>
      <w:r>
        <w:rPr>
          <w:rFonts w:ascii="Nimbus Sans L" w:hAnsi="Nimbus Sans L"/>
        </w:rPr>
        <w:t xml:space="preserve"> attributes on page 12, or the </w:t>
      </w:r>
      <w:proofErr w:type="spellStart"/>
      <w:r>
        <w:rPr>
          <w:rFonts w:ascii="Nimbus Sans L" w:hAnsi="Nimbus Sans L"/>
          <w:i/>
          <w:iCs/>
        </w:rPr>
        <w:t>Contact.Detail</w:t>
      </w:r>
      <w:proofErr w:type="spellEnd"/>
      <w:r>
        <w:rPr>
          <w:rFonts w:ascii="Nimbus Sans L" w:hAnsi="Nimbus Sans L"/>
        </w:rPr>
        <w:t xml:space="preserve"> attribute on page 14 are mandatory attributes. Does this mean that </w:t>
      </w:r>
      <w:r>
        <w:rPr>
          <w:rFonts w:ascii="Nimbus Sans L" w:hAnsi="Nimbus Sans L"/>
          <w:i/>
          <w:iCs/>
        </w:rPr>
        <w:t>Extension</w:t>
      </w:r>
      <w:r>
        <w:rPr>
          <w:rFonts w:ascii="Nimbus Sans L" w:hAnsi="Nimbus Sans L"/>
        </w:rPr>
        <w:t xml:space="preserve"> and </w:t>
      </w:r>
      <w:r>
        <w:rPr>
          <w:rFonts w:ascii="Nimbus Sans L" w:hAnsi="Nimbus Sans L"/>
          <w:i/>
          <w:iCs/>
        </w:rPr>
        <w:t>Contact</w:t>
      </w:r>
      <w:r>
        <w:rPr>
          <w:rFonts w:ascii="Nimbus Sans L" w:hAnsi="Nimbus Sans L"/>
        </w:rPr>
        <w:t xml:space="preserve"> entities must be published at all times?</w:t>
      </w:r>
    </w:p>
    <w:p w:rsidR="00B92D22" w:rsidRDefault="00B92D22">
      <w:pPr>
        <w:pStyle w:val="Standard"/>
        <w:rPr>
          <w:rFonts w:ascii="Nimbus Sans L" w:hAnsi="Nimbus Sans L"/>
        </w:rPr>
      </w:pPr>
    </w:p>
    <w:p w:rsidR="00B92D22" w:rsidRDefault="001241B3">
      <w:pPr>
        <w:pStyle w:val="Standard"/>
        <w:rPr>
          <w:ins w:id="51" w:author="Stephen Burke" w:date="2013-02-01T01:44:00Z"/>
          <w:rFonts w:ascii="Nimbus Sans L" w:hAnsi="Nimbus Sans L"/>
        </w:rPr>
      </w:pPr>
      <w:r>
        <w:rPr>
          <w:rFonts w:ascii="Nimbus Sans L" w:hAnsi="Nimbus Sans L"/>
        </w:rPr>
        <w:t>The general comment should be that Mandatory attributes MUST be published IF AND ONLY IF their entity MUST be published.</w:t>
      </w:r>
    </w:p>
    <w:p w:rsidR="004542F2" w:rsidRDefault="004542F2">
      <w:pPr>
        <w:pStyle w:val="Standard"/>
        <w:rPr>
          <w:ins w:id="52" w:author="Stephen Burke" w:date="2013-02-01T01:44:00Z"/>
          <w:rFonts w:ascii="Nimbus Sans L" w:hAnsi="Nimbus Sans L"/>
        </w:rPr>
      </w:pPr>
    </w:p>
    <w:p w:rsidR="004542F2" w:rsidRDefault="004542F2">
      <w:pPr>
        <w:pStyle w:val="Standard"/>
        <w:rPr>
          <w:rFonts w:ascii="Nimbus Sans L" w:hAnsi="Nimbus Sans L"/>
        </w:rPr>
      </w:pPr>
      <w:ins w:id="53" w:author="Stephen Burke" w:date="2013-02-01T01:44:00Z">
        <w:r>
          <w:rPr>
            <w:rFonts w:ascii="Nimbus Sans L" w:hAnsi="Nimbus Sans L"/>
          </w:rPr>
          <w:t>SB: I think the correct statement is that Mandatory attributes MUST be published if their entity is in fact published, and I will say that more explicitly.</w:t>
        </w:r>
      </w:ins>
    </w:p>
    <w:p w:rsidR="00B92D22" w:rsidRDefault="00B92D22">
      <w:pPr>
        <w:pStyle w:val="Standard"/>
        <w:rPr>
          <w:rFonts w:ascii="Nimbus Sans L" w:hAnsi="Nimbus Sans L"/>
        </w:rPr>
      </w:pPr>
    </w:p>
    <w:p w:rsidR="00B92D22" w:rsidRDefault="001241B3">
      <w:pPr>
        <w:pStyle w:val="Standard"/>
        <w:rPr>
          <w:rFonts w:ascii="Nimbus Sans L" w:hAnsi="Nimbus Sans L"/>
          <w:b/>
          <w:bCs/>
        </w:rPr>
      </w:pPr>
      <w:r>
        <w:rPr>
          <w:rFonts w:ascii="Nimbus Sans L" w:hAnsi="Nimbus Sans L"/>
          <w:b/>
          <w:bCs/>
        </w:rPr>
        <w:t>Semantic is somewhat gLite/BDII centric</w:t>
      </w:r>
    </w:p>
    <w:p w:rsidR="00B92D22" w:rsidRDefault="001241B3">
      <w:pPr>
        <w:pStyle w:val="Standard"/>
        <w:jc w:val="both"/>
        <w:rPr>
          <w:ins w:id="54" w:author="Stephen Burke" w:date="2013-02-01T01:46:00Z"/>
          <w:rFonts w:ascii="Nimbus Sans L" w:hAnsi="Nimbus Sans L"/>
        </w:rPr>
      </w:pPr>
      <w:r>
        <w:rPr>
          <w:rFonts w:ascii="Nimbus Sans L" w:hAnsi="Nimbus Sans L"/>
        </w:rPr>
        <w:t>Most of the semantic across the document is very gLite/BDII-centric. For example, the author takes for granted the concept of site. To ARC developers knowledge, there is no existing document that explains and defines such a concept not even in BDII documentation. If documents exist, please refer to them.</w:t>
      </w:r>
    </w:p>
    <w:p w:rsidR="004542F2" w:rsidRDefault="004542F2">
      <w:pPr>
        <w:pStyle w:val="Standard"/>
        <w:jc w:val="both"/>
        <w:rPr>
          <w:ins w:id="55" w:author="Stephen Burke" w:date="2013-02-01T01:46:00Z"/>
          <w:rFonts w:ascii="Nimbus Sans L" w:hAnsi="Nimbus Sans L"/>
        </w:rPr>
      </w:pPr>
    </w:p>
    <w:p w:rsidR="004542F2" w:rsidRDefault="00541662">
      <w:pPr>
        <w:pStyle w:val="Standard"/>
        <w:jc w:val="both"/>
        <w:rPr>
          <w:rFonts w:ascii="Nimbus Sans L" w:hAnsi="Nimbus Sans L"/>
        </w:rPr>
      </w:pPr>
      <w:ins w:id="56" w:author="Stephen Burke" w:date="2013-02-01T01:50:00Z">
        <w:r>
          <w:rPr>
            <w:rFonts w:ascii="Nimbus Sans L" w:hAnsi="Nimbus Sans L"/>
          </w:rPr>
          <w:t xml:space="preserve">SB: </w:t>
        </w:r>
      </w:ins>
      <w:ins w:id="57" w:author="Stephen Burke" w:date="2013-02-01T01:46:00Z">
        <w:r w:rsidR="004542F2">
          <w:rPr>
            <w:rFonts w:ascii="Nimbus Sans L" w:hAnsi="Nimbus Sans L"/>
          </w:rPr>
          <w:t>The site is an operational concept in EGI, for example all resources are registered in the GOC DB as belonging to a site</w:t>
        </w:r>
      </w:ins>
      <w:ins w:id="58" w:author="Stephen Burke" w:date="2013-02-01T01:49:00Z">
        <w:r w:rsidR="004542F2">
          <w:rPr>
            <w:rFonts w:ascii="Nimbus Sans L" w:hAnsi="Nimbus Sans L"/>
          </w:rPr>
          <w:t xml:space="preserve"> and GGUS tickets can be assigned to a site</w:t>
        </w:r>
      </w:ins>
      <w:ins w:id="59" w:author="Stephen Burke" w:date="2013-02-01T01:46:00Z">
        <w:r w:rsidR="004542F2">
          <w:rPr>
            <w:rFonts w:ascii="Nimbus Sans L" w:hAnsi="Nimbus Sans L"/>
          </w:rPr>
          <w:t>. The information system reflects that</w:t>
        </w:r>
      </w:ins>
      <w:ins w:id="60" w:author="Stephen Burke" w:date="2013-02-01T01:48:00Z">
        <w:r w:rsidR="004542F2">
          <w:rPr>
            <w:rFonts w:ascii="Nimbus Sans L" w:hAnsi="Nimbus Sans L"/>
          </w:rPr>
          <w:t xml:space="preserve"> usage</w:t>
        </w:r>
      </w:ins>
      <w:ins w:id="61" w:author="Stephen Burke" w:date="2013-02-01T01:46:00Z">
        <w:r w:rsidR="004542F2">
          <w:rPr>
            <w:rFonts w:ascii="Nimbus Sans L" w:hAnsi="Nimbus Sans L"/>
          </w:rPr>
          <w:t>, it doesn</w:t>
        </w:r>
      </w:ins>
      <w:ins w:id="62" w:author="Stephen Burke" w:date="2013-02-01T01:48:00Z">
        <w:r w:rsidR="004542F2">
          <w:rPr>
            <w:rFonts w:ascii="Nimbus Sans L" w:hAnsi="Nimbus Sans L"/>
          </w:rPr>
          <w:t>’t define it.</w:t>
        </w:r>
      </w:ins>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proofErr w:type="spellStart"/>
      <w:r>
        <w:rPr>
          <w:rFonts w:ascii="Nimbus Sans L" w:hAnsi="Nimbus Sans L"/>
        </w:rPr>
        <w:t>NorduGrid</w:t>
      </w:r>
      <w:proofErr w:type="spellEnd"/>
      <w:r>
        <w:rPr>
          <w:rFonts w:ascii="Nimbus Sans L" w:hAnsi="Nimbus Sans L"/>
        </w:rPr>
        <w:t xml:space="preserve"> ARC does not have a “site” concept. ARC only has a resource concept, and the closest thing to a site concept is the LDAP index distinguished name. In the ARC GLUE2 rendering, we agreed that publication of </w:t>
      </w:r>
      <w:proofErr w:type="spellStart"/>
      <w:r>
        <w:rPr>
          <w:rFonts w:ascii="Nimbus Sans L" w:hAnsi="Nimbus Sans L"/>
          <w:i/>
          <w:iCs/>
        </w:rPr>
        <w:t>AdminDomain</w:t>
      </w:r>
      <w:proofErr w:type="spellEnd"/>
      <w:r>
        <w:rPr>
          <w:rFonts w:ascii="Nimbus Sans L" w:hAnsi="Nimbus Sans L"/>
        </w:rPr>
        <w:t xml:space="preserve"> information at the local/resource level can behave in a similar way to the Glue1 site concept.</w:t>
      </w:r>
    </w:p>
    <w:p w:rsidR="00B92D22" w:rsidRDefault="00B92D22">
      <w:pPr>
        <w:pStyle w:val="Standard"/>
        <w:jc w:val="both"/>
        <w:rPr>
          <w:rFonts w:ascii="Nimbus Sans L" w:hAnsi="Nimbus Sans L"/>
        </w:rPr>
      </w:pPr>
    </w:p>
    <w:p w:rsidR="00B92D22" w:rsidRDefault="001241B3">
      <w:pPr>
        <w:pStyle w:val="Standard"/>
        <w:jc w:val="both"/>
        <w:rPr>
          <w:rFonts w:ascii="Nimbus Sans L" w:hAnsi="Nimbus Sans L"/>
        </w:rPr>
      </w:pPr>
      <w:r>
        <w:rPr>
          <w:rFonts w:ascii="Nimbus Sans L" w:hAnsi="Nimbus Sans L"/>
        </w:rPr>
        <w:t xml:space="preserve">We suggest the following: the assumption of "Site equals </w:t>
      </w:r>
      <w:proofErr w:type="spellStart"/>
      <w:r>
        <w:rPr>
          <w:rFonts w:ascii="Nimbus Sans L" w:hAnsi="Nimbus Sans L"/>
        </w:rPr>
        <w:t>AdminDomain</w:t>
      </w:r>
      <w:proofErr w:type="spellEnd"/>
      <w:r>
        <w:rPr>
          <w:rFonts w:ascii="Nimbus Sans L" w:hAnsi="Nimbus Sans L"/>
        </w:rPr>
        <w:t xml:space="preserve">" at page 14 must be better defined. First an introduction of the Site concept is needed, and then a clear definition of what an </w:t>
      </w:r>
      <w:proofErr w:type="spellStart"/>
      <w:r>
        <w:rPr>
          <w:rFonts w:ascii="Nimbus Sans L" w:hAnsi="Nimbus Sans L"/>
        </w:rPr>
        <w:t>AdminDomain</w:t>
      </w:r>
      <w:proofErr w:type="spellEnd"/>
      <w:r>
        <w:rPr>
          <w:rFonts w:ascii="Nimbus Sans L" w:hAnsi="Nimbus Sans L"/>
        </w:rPr>
        <w:t xml:space="preserve"> has to do with it and how the concept of distributed domain adheres to it </w:t>
      </w:r>
      <w:proofErr w:type="gramStart"/>
      <w:r>
        <w:rPr>
          <w:rFonts w:ascii="Nimbus Sans L" w:hAnsi="Nimbus Sans L"/>
        </w:rPr>
        <w:t>has</w:t>
      </w:r>
      <w:proofErr w:type="gramEnd"/>
      <w:r>
        <w:rPr>
          <w:rFonts w:ascii="Nimbus Sans L" w:hAnsi="Nimbus Sans L"/>
        </w:rPr>
        <w:t xml:space="preserve"> to be explained.</w:t>
      </w:r>
    </w:p>
    <w:p w:rsidR="00B92D22" w:rsidRDefault="00B92D22">
      <w:pPr>
        <w:pStyle w:val="Standard"/>
        <w:jc w:val="both"/>
        <w:rPr>
          <w:rFonts w:ascii="Nimbus Sans L" w:hAnsi="Nimbus Sans L"/>
        </w:rPr>
      </w:pPr>
    </w:p>
    <w:p w:rsidR="00B92D22" w:rsidRDefault="001241B3">
      <w:pPr>
        <w:pStyle w:val="Standard"/>
        <w:rPr>
          <w:ins w:id="63" w:author="Stephen Burke" w:date="2013-02-01T01:54:00Z"/>
          <w:rFonts w:ascii="Nimbus Sans L" w:hAnsi="Nimbus Sans L"/>
        </w:rPr>
      </w:pPr>
      <w:r>
        <w:rPr>
          <w:rFonts w:ascii="Nimbus Sans L" w:hAnsi="Nimbus Sans L"/>
        </w:rPr>
        <w:t xml:space="preserve">Another example of gLite-centrism is on page 52. When speaking of BDII clients, details of the environment variable set to use top-level BDII is explained. It is probably referring to gLite clients. ARC clients do not </w:t>
      </w:r>
      <w:r>
        <w:rPr>
          <w:rFonts w:ascii="Nimbus Sans L" w:hAnsi="Nimbus Sans L"/>
        </w:rPr>
        <w:lastRenderedPageBreak/>
        <w:t xml:space="preserve">use anything like that. Please define what kind of clients </w:t>
      </w:r>
      <w:proofErr w:type="gramStart"/>
      <w:r>
        <w:rPr>
          <w:rFonts w:ascii="Nimbus Sans L" w:hAnsi="Nimbus Sans L"/>
        </w:rPr>
        <w:t>is the author</w:t>
      </w:r>
      <w:proofErr w:type="gramEnd"/>
      <w:r>
        <w:rPr>
          <w:rFonts w:ascii="Nimbus Sans L" w:hAnsi="Nimbus Sans L"/>
        </w:rPr>
        <w:t xml:space="preserve"> speaking about. A non-grid audience may assume that all clients behave like that by design.</w:t>
      </w:r>
    </w:p>
    <w:p w:rsidR="00644A18" w:rsidRDefault="00644A18">
      <w:pPr>
        <w:pStyle w:val="Standard"/>
        <w:rPr>
          <w:ins w:id="64" w:author="Stephen Burke" w:date="2013-02-01T01:54:00Z"/>
          <w:rFonts w:ascii="Nimbus Sans L" w:hAnsi="Nimbus Sans L"/>
        </w:rPr>
      </w:pPr>
    </w:p>
    <w:p w:rsidR="00644A18" w:rsidRDefault="00644A18">
      <w:pPr>
        <w:pStyle w:val="Standard"/>
        <w:rPr>
          <w:ins w:id="65" w:author="Stephen Burke" w:date="2013-02-01T01:54:00Z"/>
          <w:rFonts w:ascii="Nimbus Sans L" w:hAnsi="Nimbus Sans L"/>
        </w:rPr>
      </w:pPr>
      <w:ins w:id="66" w:author="Stephen Burke" w:date="2013-02-01T01:54:00Z">
        <w:r>
          <w:rPr>
            <w:rFonts w:ascii="Nimbus Sans L" w:hAnsi="Nimbus Sans L"/>
          </w:rPr>
          <w:t xml:space="preserve">SB: All clients </w:t>
        </w:r>
        <w:proofErr w:type="gramStart"/>
        <w:r>
          <w:rPr>
            <w:rFonts w:ascii="Nimbus Sans L" w:hAnsi="Nimbus Sans L"/>
          </w:rPr>
          <w:t>which</w:t>
        </w:r>
        <w:proofErr w:type="gramEnd"/>
        <w:r>
          <w:rPr>
            <w:rFonts w:ascii="Nimbus Sans L" w:hAnsi="Nimbus Sans L"/>
          </w:rPr>
          <w:t xml:space="preserve"> </w:t>
        </w:r>
      </w:ins>
      <w:ins w:id="67" w:author="Stephen Burke" w:date="2013-02-01T01:56:00Z">
        <w:r>
          <w:rPr>
            <w:rFonts w:ascii="Nimbus Sans L" w:hAnsi="Nimbus Sans L"/>
          </w:rPr>
          <w:t>query</w:t>
        </w:r>
      </w:ins>
      <w:ins w:id="68" w:author="Stephen Burke" w:date="2013-02-01T01:54:00Z">
        <w:r>
          <w:rPr>
            <w:rFonts w:ascii="Nimbus Sans L" w:hAnsi="Nimbus Sans L"/>
          </w:rPr>
          <w:t xml:space="preserve"> top</w:t>
        </w:r>
      </w:ins>
      <w:ins w:id="69" w:author="Stephen Burke" w:date="2013-02-01T01:56:00Z">
        <w:r>
          <w:rPr>
            <w:rFonts w:ascii="Nimbus Sans L" w:hAnsi="Nimbus Sans L"/>
          </w:rPr>
          <w:t>-level</w:t>
        </w:r>
      </w:ins>
      <w:ins w:id="70" w:author="Stephen Burke" w:date="2013-02-01T01:54:00Z">
        <w:r>
          <w:rPr>
            <w:rFonts w:ascii="Nimbus Sans L" w:hAnsi="Nimbus Sans L"/>
          </w:rPr>
          <w:t xml:space="preserve"> BDIIs </w:t>
        </w:r>
        <w:r w:rsidRPr="00644A18">
          <w:rPr>
            <w:rFonts w:ascii="Nimbus Sans L" w:hAnsi="Nimbus Sans L"/>
            <w:i/>
            <w:rPrChange w:id="71" w:author="Stephen Burke" w:date="2013-02-01T01:55:00Z">
              <w:rPr>
                <w:rFonts w:ascii="Nimbus Sans L" w:hAnsi="Nimbus Sans L"/>
              </w:rPr>
            </w:rPrChange>
          </w:rPr>
          <w:t>should</w:t>
        </w:r>
      </w:ins>
      <w:ins w:id="72" w:author="Stephen Burke" w:date="2013-02-01T01:55:00Z">
        <w:r>
          <w:rPr>
            <w:rFonts w:ascii="Nimbus Sans L" w:hAnsi="Nimbus Sans L"/>
            <w:i/>
          </w:rPr>
          <w:t xml:space="preserve"> </w:t>
        </w:r>
        <w:r w:rsidRPr="00644A18">
          <w:rPr>
            <w:rFonts w:ascii="Nimbus Sans L" w:hAnsi="Nimbus Sans L"/>
            <w:rPrChange w:id="73" w:author="Stephen Burke" w:date="2013-02-01T01:55:00Z">
              <w:rPr>
                <w:rFonts w:ascii="Nimbus Sans L" w:hAnsi="Nimbus Sans L"/>
                <w:i/>
              </w:rPr>
            </w:rPrChange>
          </w:rPr>
          <w:t>behave</w:t>
        </w:r>
        <w:r>
          <w:rPr>
            <w:rFonts w:ascii="Nimbus Sans L" w:hAnsi="Nimbus Sans L"/>
          </w:rPr>
          <w:t xml:space="preserve"> like that since it is the currently-defined method to obtain the information.</w:t>
        </w:r>
      </w:ins>
    </w:p>
    <w:p w:rsidR="00644A18" w:rsidRDefault="00644A18">
      <w:pPr>
        <w:pStyle w:val="Standard"/>
        <w:rPr>
          <w:rFonts w:ascii="Nimbus Sans L" w:hAnsi="Nimbus Sans L"/>
        </w:rPr>
      </w:pPr>
    </w:p>
    <w:p w:rsidR="00B92D22" w:rsidRDefault="001241B3">
      <w:pPr>
        <w:pStyle w:val="Standard"/>
        <w:jc w:val="both"/>
        <w:rPr>
          <w:rFonts w:ascii="Nimbus Sans L" w:hAnsi="Nimbus Sans L"/>
        </w:rPr>
      </w:pPr>
      <w:r>
        <w:rPr>
          <w:rFonts w:ascii="Nimbus Sans L" w:hAnsi="Nimbus Sans L"/>
        </w:rPr>
        <w:t>The last paragraph of section 5.1 seems again to ignore that resource level in ARC is documented and published, and can be accessed directly by any consumer. This is a key concept in ARC.</w:t>
      </w:r>
    </w:p>
    <w:p w:rsidR="00B92D22" w:rsidRDefault="00B92D22">
      <w:pPr>
        <w:pStyle w:val="Standard"/>
        <w:jc w:val="both"/>
        <w:rPr>
          <w:ins w:id="74" w:author="Stephen Burke" w:date="2013-02-01T01:57:00Z"/>
          <w:rFonts w:ascii="Nimbus Sans L" w:hAnsi="Nimbus Sans L"/>
        </w:rPr>
      </w:pPr>
    </w:p>
    <w:p w:rsidR="00A22FA4" w:rsidRDefault="00A22FA4">
      <w:pPr>
        <w:pStyle w:val="Standard"/>
        <w:jc w:val="both"/>
        <w:rPr>
          <w:ins w:id="75" w:author="Stephen Burke" w:date="2013-02-01T01:57:00Z"/>
          <w:rFonts w:ascii="Nimbus Sans L" w:hAnsi="Nimbus Sans L"/>
        </w:rPr>
      </w:pPr>
      <w:ins w:id="76" w:author="Stephen Burke" w:date="2013-02-01T01:58:00Z">
        <w:r>
          <w:rPr>
            <w:rFonts w:ascii="Nimbus Sans L" w:hAnsi="Nimbus Sans L"/>
          </w:rPr>
          <w:t>SB: As above, the profile describes the EGI information system which is currently provided by the</w:t>
        </w:r>
      </w:ins>
      <w:ins w:id="77" w:author="Stephen Burke" w:date="2013-02-05T14:41:00Z">
        <w:r w:rsidR="000A0985">
          <w:rPr>
            <w:rFonts w:ascii="Nimbus Sans L" w:hAnsi="Nimbus Sans L"/>
          </w:rPr>
          <w:t xml:space="preserve"> top-level</w:t>
        </w:r>
      </w:ins>
      <w:bookmarkStart w:id="78" w:name="_GoBack"/>
      <w:bookmarkEnd w:id="78"/>
      <w:ins w:id="79" w:author="Stephen Burke" w:date="2013-02-01T01:58:00Z">
        <w:r>
          <w:rPr>
            <w:rFonts w:ascii="Nimbus Sans L" w:hAnsi="Nimbus Sans L"/>
          </w:rPr>
          <w:t xml:space="preserve"> BDII.</w:t>
        </w:r>
      </w:ins>
    </w:p>
    <w:p w:rsidR="00A22FA4" w:rsidRDefault="00A22FA4">
      <w:pPr>
        <w:pStyle w:val="Standard"/>
        <w:jc w:val="both"/>
        <w:rPr>
          <w:rFonts w:ascii="Nimbus Sans L" w:hAnsi="Nimbus Sans L"/>
        </w:rPr>
      </w:pPr>
    </w:p>
    <w:p w:rsidR="00B92D22" w:rsidRDefault="001241B3">
      <w:pPr>
        <w:pStyle w:val="Standard"/>
        <w:jc w:val="both"/>
        <w:rPr>
          <w:rFonts w:ascii="Nimbus Sans L" w:hAnsi="Nimbus Sans L"/>
        </w:rPr>
      </w:pPr>
      <w:r>
        <w:rPr>
          <w:rFonts w:ascii="Nimbus Sans L" w:hAnsi="Nimbus Sans L"/>
        </w:rPr>
        <w:t xml:space="preserve">ARC wants this information to be aggregated by top-level </w:t>
      </w:r>
      <w:proofErr w:type="gramStart"/>
      <w:r>
        <w:rPr>
          <w:rFonts w:ascii="Nimbus Sans L" w:hAnsi="Nimbus Sans L"/>
        </w:rPr>
        <w:t>BDII,</w:t>
      </w:r>
      <w:proofErr w:type="gramEnd"/>
      <w:r>
        <w:rPr>
          <w:rFonts w:ascii="Nimbus Sans L" w:hAnsi="Nimbus Sans L"/>
        </w:rPr>
        <w:t xml:space="preserve"> hence it is important that these differences are stated in such document. Moreover, ARC will probably need top-level BDII to filter such information in the way top-level </w:t>
      </w:r>
      <w:proofErr w:type="spellStart"/>
      <w:r>
        <w:rPr>
          <w:rFonts w:ascii="Nimbus Sans L" w:hAnsi="Nimbus Sans L"/>
        </w:rPr>
        <w:t>bdii</w:t>
      </w:r>
      <w:proofErr w:type="spellEnd"/>
      <w:r>
        <w:rPr>
          <w:rFonts w:ascii="Nimbus Sans L" w:hAnsi="Nimbus Sans L"/>
        </w:rPr>
        <w:t xml:space="preserve"> finds it suitable, and not the other way around, as already stated before.</w:t>
      </w:r>
    </w:p>
    <w:p w:rsidR="00B92D22" w:rsidRDefault="00B92D22">
      <w:pPr>
        <w:pStyle w:val="Standard"/>
        <w:rPr>
          <w:rFonts w:ascii="Nimbus Sans L" w:hAnsi="Nimbus Sans L"/>
        </w:rPr>
      </w:pPr>
    </w:p>
    <w:p w:rsidR="004F6452" w:rsidRDefault="001241B3">
      <w:pPr>
        <w:pStyle w:val="Standard"/>
        <w:rPr>
          <w:ins w:id="80" w:author="Stephen Burke" w:date="2013-02-01T02:00:00Z"/>
          <w:rFonts w:ascii="Nimbus Sans L" w:hAnsi="Nimbus Sans L"/>
        </w:rPr>
      </w:pPr>
      <w:r>
        <w:rPr>
          <w:rFonts w:ascii="Nimbus Sans L" w:hAnsi="Nimbus Sans L"/>
        </w:rPr>
        <w:t>For top-</w:t>
      </w:r>
      <w:proofErr w:type="spellStart"/>
      <w:r>
        <w:rPr>
          <w:rFonts w:ascii="Nimbus Sans L" w:hAnsi="Nimbus Sans L"/>
        </w:rPr>
        <w:t>bdii</w:t>
      </w:r>
      <w:proofErr w:type="spellEnd"/>
      <w:r>
        <w:rPr>
          <w:rFonts w:ascii="Nimbus Sans L" w:hAnsi="Nimbus Sans L"/>
        </w:rPr>
        <w:t xml:space="preserve"> to be the primary information system for EGI, as stated in page 51, it is not fair for it to mandate a structure at the resource level.</w:t>
      </w:r>
    </w:p>
    <w:p w:rsidR="004F6452" w:rsidRDefault="004F6452">
      <w:pPr>
        <w:pStyle w:val="Standard"/>
        <w:rPr>
          <w:ins w:id="81" w:author="Stephen Burke" w:date="2013-02-01T02:00:00Z"/>
          <w:rFonts w:ascii="Nimbus Sans L" w:hAnsi="Nimbus Sans L"/>
        </w:rPr>
      </w:pPr>
    </w:p>
    <w:p w:rsidR="004F6452" w:rsidRDefault="004F6452">
      <w:pPr>
        <w:pStyle w:val="Standard"/>
        <w:rPr>
          <w:ins w:id="82" w:author="Stephen Burke" w:date="2013-02-01T02:00:00Z"/>
          <w:rFonts w:ascii="Nimbus Sans L" w:hAnsi="Nimbus Sans L"/>
        </w:rPr>
      </w:pPr>
      <w:ins w:id="83" w:author="Stephen Burke" w:date="2013-02-01T02:00:00Z">
        <w:r>
          <w:rPr>
            <w:rFonts w:ascii="Nimbus Sans L" w:hAnsi="Nimbus Sans L"/>
          </w:rPr>
          <w:t>SB: It does not mandate any structure at the resource level, that</w:t>
        </w:r>
      </w:ins>
      <w:ins w:id="84" w:author="Stephen Burke" w:date="2013-02-01T02:01:00Z">
        <w:r>
          <w:rPr>
            <w:rFonts w:ascii="Nimbus Sans L" w:hAnsi="Nimbus Sans L"/>
          </w:rPr>
          <w:t>’s up to the implementation.</w:t>
        </w:r>
      </w:ins>
    </w:p>
    <w:p w:rsidR="004F6452" w:rsidRDefault="004F6452">
      <w:pPr>
        <w:pStyle w:val="Standard"/>
        <w:rPr>
          <w:ins w:id="85" w:author="Stephen Burke" w:date="2013-02-01T02:00:00Z"/>
          <w:rFonts w:ascii="Nimbus Sans L" w:hAnsi="Nimbus Sans L"/>
        </w:rPr>
      </w:pPr>
    </w:p>
    <w:p w:rsidR="00B92D22" w:rsidRDefault="001241B3">
      <w:pPr>
        <w:pStyle w:val="Standard"/>
        <w:rPr>
          <w:rFonts w:ascii="Nimbus Sans L" w:hAnsi="Nimbus Sans L"/>
        </w:rPr>
      </w:pPr>
      <w:del w:id="86" w:author="Stephen Burke" w:date="2013-02-01T02:00:00Z">
        <w:r w:rsidDel="004F6452">
          <w:rPr>
            <w:rFonts w:ascii="Nimbus Sans L" w:hAnsi="Nimbus Sans L"/>
          </w:rPr>
          <w:delText xml:space="preserve"> </w:delText>
        </w:r>
      </w:del>
      <w:r>
        <w:rPr>
          <w:rFonts w:ascii="Nimbus Sans L" w:hAnsi="Nimbus Sans L"/>
        </w:rPr>
        <w:t>EGI profile SHOULD NOT impose undesired attributes not to be published on the local level. Presence of undesired attributes at a top-level might need to be further discussed.</w:t>
      </w:r>
    </w:p>
    <w:p w:rsidR="00B92D22" w:rsidRDefault="001241B3">
      <w:pPr>
        <w:pStyle w:val="Standard"/>
        <w:rPr>
          <w:rFonts w:ascii="Nimbus Sans L" w:hAnsi="Nimbus Sans L"/>
        </w:rPr>
      </w:pPr>
      <w:r>
        <w:rPr>
          <w:rFonts w:ascii="Nimbus Sans L" w:hAnsi="Nimbus Sans L"/>
        </w:rPr>
        <w:t xml:space="preserve">That's why we think the tree structure used by pure gLite components needs to be discussed and explained in the context of an information system that federates different </w:t>
      </w:r>
      <w:proofErr w:type="spellStart"/>
      <w:r>
        <w:rPr>
          <w:rFonts w:ascii="Nimbus Sans L" w:hAnsi="Nimbus Sans L"/>
        </w:rPr>
        <w:t>middlewares</w:t>
      </w:r>
      <w:proofErr w:type="spellEnd"/>
      <w:r>
        <w:rPr>
          <w:rFonts w:ascii="Nimbus Sans L" w:hAnsi="Nimbus Sans L"/>
        </w:rPr>
        <w:t>. We think that the top-level should be smart enough to leave all ARC functionality intact without imposing functional modifications of interoperation.</w:t>
      </w:r>
    </w:p>
    <w:p w:rsidR="00B92D22" w:rsidRDefault="001241B3">
      <w:pPr>
        <w:pStyle w:val="Standard"/>
        <w:rPr>
          <w:rFonts w:ascii="Nimbus Sans L" w:hAnsi="Nimbus Sans L"/>
        </w:rPr>
      </w:pPr>
      <w:r>
        <w:rPr>
          <w:rFonts w:ascii="Nimbus Sans L" w:hAnsi="Nimbus Sans L"/>
        </w:rPr>
        <w:t xml:space="preserve">Relevant comments about this subject are in the notes later in this document: about the </w:t>
      </w:r>
      <w:r>
        <w:rPr>
          <w:rFonts w:ascii="Nimbus Sans L" w:hAnsi="Nimbus Sans L"/>
          <w:i/>
          <w:iCs/>
        </w:rPr>
        <w:t>Member</w:t>
      </w:r>
      <w:r>
        <w:rPr>
          <w:rFonts w:ascii="Nimbus Sans L" w:hAnsi="Nimbus Sans L"/>
        </w:rPr>
        <w:t xml:space="preserve"> attribute on page </w:t>
      </w:r>
      <w:r>
        <w:rPr>
          <w:rFonts w:ascii="Nimbus Sans L" w:hAnsi="Nimbus Sans L"/>
        </w:rPr>
        <w:fldChar w:fldCharType="begin"/>
      </w:r>
      <w:r>
        <w:rPr>
          <w:rFonts w:ascii="Nimbus Sans L" w:hAnsi="Nimbus Sans L"/>
        </w:rPr>
        <w:instrText xml:space="preserve"> PAGEREF Member </w:instrText>
      </w:r>
      <w:r>
        <w:rPr>
          <w:rFonts w:ascii="Nimbus Sans L" w:hAnsi="Nimbus Sans L"/>
        </w:rPr>
        <w:fldChar w:fldCharType="separate"/>
      </w:r>
      <w:r>
        <w:rPr>
          <w:rFonts w:ascii="Nimbus Sans L" w:hAnsi="Nimbus Sans L"/>
        </w:rPr>
        <w:t>8</w:t>
      </w:r>
      <w:r>
        <w:rPr>
          <w:rFonts w:ascii="Nimbus Sans L" w:hAnsi="Nimbus Sans L"/>
        </w:rPr>
        <w:fldChar w:fldCharType="end"/>
      </w:r>
      <w:r>
        <w:rPr>
          <w:rFonts w:ascii="Nimbus Sans L" w:hAnsi="Nimbus Sans L"/>
        </w:rPr>
        <w:t xml:space="preserve">, about </w:t>
      </w:r>
      <w:proofErr w:type="spellStart"/>
      <w:r>
        <w:rPr>
          <w:rFonts w:ascii="Nimbus Sans L" w:hAnsi="Nimbus Sans L"/>
          <w:i/>
          <w:iCs/>
        </w:rPr>
        <w:t>ApplicationEnvironment</w:t>
      </w:r>
      <w:r>
        <w:rPr>
          <w:rFonts w:ascii="Nimbus Sans L" w:hAnsi="Nimbus Sans L"/>
        </w:rPr>
        <w:t>s</w:t>
      </w:r>
      <w:proofErr w:type="spellEnd"/>
      <w:r>
        <w:rPr>
          <w:rFonts w:ascii="Nimbus Sans L" w:hAnsi="Nimbus Sans L"/>
        </w:rPr>
        <w:t xml:space="preserve"> on page </w:t>
      </w:r>
      <w:r>
        <w:rPr>
          <w:rFonts w:ascii="Nimbus Sans L" w:hAnsi="Nimbus Sans L"/>
        </w:rPr>
        <w:fldChar w:fldCharType="begin"/>
      </w:r>
      <w:r>
        <w:rPr>
          <w:rFonts w:ascii="Nimbus Sans L" w:hAnsi="Nimbus Sans L"/>
        </w:rPr>
        <w:instrText xml:space="preserve"> PAGEREF ApplicationEnvironment </w:instrText>
      </w:r>
      <w:r>
        <w:rPr>
          <w:rFonts w:ascii="Nimbus Sans L" w:hAnsi="Nimbus Sans L"/>
        </w:rPr>
        <w:fldChar w:fldCharType="separate"/>
      </w:r>
      <w:r>
        <w:rPr>
          <w:rFonts w:ascii="Nimbus Sans L" w:hAnsi="Nimbus Sans L"/>
        </w:rPr>
        <w:t>10</w:t>
      </w:r>
      <w:r>
        <w:rPr>
          <w:rFonts w:ascii="Nimbus Sans L" w:hAnsi="Nimbus Sans L"/>
        </w:rPr>
        <w:fldChar w:fldCharType="end"/>
      </w:r>
      <w:r>
        <w:rPr>
          <w:rFonts w:ascii="Nimbus Sans L" w:hAnsi="Nimbus Sans L"/>
        </w:rPr>
        <w:t xml:space="preserve">, about </w:t>
      </w:r>
      <w:proofErr w:type="spellStart"/>
      <w:r>
        <w:rPr>
          <w:rFonts w:ascii="Nimbus Sans L" w:hAnsi="Nimbus Sans L"/>
          <w:i/>
          <w:iCs/>
        </w:rPr>
        <w:t>ComputingActivities</w:t>
      </w:r>
      <w:proofErr w:type="spellEnd"/>
      <w:r>
        <w:rPr>
          <w:rFonts w:ascii="Nimbus Sans L" w:hAnsi="Nimbus Sans L"/>
        </w:rPr>
        <w:t xml:space="preserve"> on page </w:t>
      </w:r>
      <w:r>
        <w:rPr>
          <w:rFonts w:ascii="Nimbus Sans L" w:hAnsi="Nimbus Sans L"/>
        </w:rPr>
        <w:fldChar w:fldCharType="begin"/>
      </w:r>
      <w:r>
        <w:rPr>
          <w:rFonts w:ascii="Nimbus Sans L" w:hAnsi="Nimbus Sans L"/>
        </w:rPr>
        <w:instrText xml:space="preserve"> PAGEREF ComputingActivity </w:instrText>
      </w:r>
      <w:r>
        <w:rPr>
          <w:rFonts w:ascii="Nimbus Sans L" w:hAnsi="Nimbus Sans L"/>
        </w:rPr>
        <w:fldChar w:fldCharType="separate"/>
      </w:r>
      <w:r>
        <w:rPr>
          <w:rFonts w:ascii="Nimbus Sans L" w:hAnsi="Nimbus Sans L"/>
        </w:rPr>
        <w:t>10</w:t>
      </w:r>
      <w:r>
        <w:rPr>
          <w:rFonts w:ascii="Nimbus Sans L" w:hAnsi="Nimbus Sans L"/>
        </w:rPr>
        <w:fldChar w:fldCharType="end"/>
      </w:r>
      <w:r>
        <w:rPr>
          <w:rFonts w:ascii="Nimbus Sans L" w:hAnsi="Nimbus Sans L"/>
        </w:rPr>
        <w:t>.</w:t>
      </w:r>
    </w:p>
    <w:p w:rsidR="00B92D22" w:rsidRDefault="00B92D22">
      <w:pPr>
        <w:pStyle w:val="Standard"/>
        <w:rPr>
          <w:rFonts w:ascii="Nimbus Sans L" w:hAnsi="Nimbus Sans L"/>
        </w:rPr>
      </w:pPr>
    </w:p>
    <w:p w:rsidR="00B92D22" w:rsidRDefault="001241B3">
      <w:pPr>
        <w:pStyle w:val="Standard"/>
        <w:rPr>
          <w:rFonts w:ascii="Nimbus Sans L" w:hAnsi="Nimbus Sans L"/>
        </w:rPr>
      </w:pPr>
      <w:r>
        <w:rPr>
          <w:rFonts w:ascii="Nimbus Sans L" w:hAnsi="Nimbus Sans L"/>
        </w:rPr>
        <w:t xml:space="preserve">In general, it is not clear how other </w:t>
      </w:r>
      <w:proofErr w:type="spellStart"/>
      <w:r>
        <w:rPr>
          <w:rFonts w:ascii="Nimbus Sans L" w:hAnsi="Nimbus Sans L"/>
        </w:rPr>
        <w:t>middlewares</w:t>
      </w:r>
      <w:proofErr w:type="spellEnd"/>
      <w:r>
        <w:rPr>
          <w:rFonts w:ascii="Nimbus Sans L" w:hAnsi="Nimbus Sans L"/>
        </w:rPr>
        <w:t xml:space="preserve"> are using GLUE2 top-level BDII. How will UNICORE benefit of BDII within the EGI infrastructure?</w:t>
      </w:r>
    </w:p>
    <w:p w:rsidR="00B92D22" w:rsidRDefault="00B92D22">
      <w:pPr>
        <w:pStyle w:val="Standard"/>
        <w:rPr>
          <w:rFonts w:ascii="Nimbus Sans L" w:hAnsi="Nimbus Sans L"/>
        </w:rPr>
      </w:pPr>
    </w:p>
    <w:p w:rsidR="00B92D22" w:rsidRDefault="00B92D22">
      <w:pPr>
        <w:pStyle w:val="Standard"/>
        <w:rPr>
          <w:rFonts w:ascii="Nimbus Sans L" w:hAnsi="Nimbus Sans L"/>
        </w:rPr>
      </w:pPr>
    </w:p>
    <w:p w:rsidR="00B92D22" w:rsidRDefault="00B92D22">
      <w:pPr>
        <w:pStyle w:val="Standard"/>
        <w:rPr>
          <w:rFonts w:ascii="Nimbus Sans L" w:hAnsi="Nimbus Sans L"/>
        </w:rPr>
      </w:pPr>
    </w:p>
    <w:p w:rsidR="00B92D22" w:rsidRDefault="001241B3">
      <w:pPr>
        <w:pStyle w:val="Standard"/>
        <w:rPr>
          <w:rFonts w:ascii="Nimbus Sans L" w:hAnsi="Nimbus Sans L"/>
          <w:b/>
          <w:bCs/>
        </w:rPr>
      </w:pPr>
      <w:r>
        <w:rPr>
          <w:rFonts w:ascii="Nimbus Sans L" w:hAnsi="Nimbus Sans L"/>
          <w:b/>
          <w:bCs/>
        </w:rPr>
        <w:t>Better definition of which attribute is static or dynamic.</w:t>
      </w:r>
    </w:p>
    <w:p w:rsidR="00B92D22" w:rsidRDefault="001241B3">
      <w:pPr>
        <w:pStyle w:val="Standard"/>
        <w:rPr>
          <w:ins w:id="87" w:author="Stephen Burke" w:date="2013-02-01T02:03:00Z"/>
          <w:rFonts w:ascii="Nimbus Sans L" w:hAnsi="Nimbus Sans L"/>
        </w:rPr>
      </w:pPr>
      <w:r>
        <w:rPr>
          <w:rFonts w:ascii="Nimbus Sans L" w:hAnsi="Nimbus Sans L"/>
        </w:rPr>
        <w:t>It is not clear from the classification on page 5-6 what is the expected dynamic nature of entities for EGI. There is a need for a clear distinction between what is supposed to be a static, dynamic or semi-dynamic attribute. In the latter cases, a precise definition of the lifetime of an attribute must be given.</w:t>
      </w:r>
    </w:p>
    <w:p w:rsidR="009A1B4A" w:rsidRDefault="009A1B4A">
      <w:pPr>
        <w:pStyle w:val="Standard"/>
        <w:rPr>
          <w:ins w:id="88" w:author="Stephen Burke" w:date="2013-02-01T02:03:00Z"/>
          <w:rFonts w:ascii="Nimbus Sans L" w:hAnsi="Nimbus Sans L"/>
        </w:rPr>
      </w:pPr>
    </w:p>
    <w:p w:rsidR="009A1B4A" w:rsidRDefault="009A1B4A">
      <w:pPr>
        <w:pStyle w:val="Standard"/>
        <w:rPr>
          <w:ins w:id="89" w:author="Stephen Burke" w:date="2013-02-01T02:03:00Z"/>
          <w:rFonts w:ascii="Nimbus Sans L" w:hAnsi="Nimbus Sans L"/>
        </w:rPr>
      </w:pPr>
      <w:ins w:id="90" w:author="Stephen Burke" w:date="2013-02-01T02:03:00Z">
        <w:r>
          <w:rPr>
            <w:rFonts w:ascii="Nimbus Sans L" w:hAnsi="Nimbus Sans L"/>
          </w:rPr>
          <w:t>SB: In general I think the lifetime of attributes is inherent in their definition, it</w:t>
        </w:r>
      </w:ins>
      <w:ins w:id="91" w:author="Stephen Burke" w:date="2013-02-01T02:05:00Z">
        <w:r>
          <w:rPr>
            <w:rFonts w:ascii="Nimbus Sans L" w:hAnsi="Nimbus Sans L"/>
          </w:rPr>
          <w:t>’s defined by the rate at which the underlying property changes. I will</w:t>
        </w:r>
      </w:ins>
      <w:ins w:id="92" w:author="Stephen Burke" w:date="2013-02-01T02:12:00Z">
        <w:r w:rsidR="008F2F88">
          <w:rPr>
            <w:rFonts w:ascii="Nimbus Sans L" w:hAnsi="Nimbus Sans L"/>
          </w:rPr>
          <w:t xml:space="preserve"> explain that, and</w:t>
        </w:r>
      </w:ins>
      <w:ins w:id="93" w:author="Stephen Burke" w:date="2013-02-01T02:05:00Z">
        <w:r>
          <w:rPr>
            <w:rFonts w:ascii="Nimbus Sans L" w:hAnsi="Nimbus Sans L"/>
          </w:rPr>
          <w:t xml:space="preserve"> add an explicit comment for attributes which may change very frequently like the number of running jobs.</w:t>
        </w:r>
      </w:ins>
    </w:p>
    <w:p w:rsidR="009A1B4A" w:rsidRDefault="009A1B4A">
      <w:pPr>
        <w:pStyle w:val="Standard"/>
        <w:rPr>
          <w:rFonts w:ascii="Nimbus Sans L" w:hAnsi="Nimbus Sans L"/>
        </w:rPr>
      </w:pPr>
    </w:p>
    <w:p w:rsidR="00B92D22" w:rsidRDefault="001241B3">
      <w:pPr>
        <w:pStyle w:val="Standard"/>
        <w:rPr>
          <w:rFonts w:ascii="Nimbus Sans L" w:hAnsi="Nimbus Sans L"/>
        </w:rPr>
      </w:pPr>
      <w:r>
        <w:rPr>
          <w:rFonts w:ascii="Nimbus Sans L" w:hAnsi="Nimbus Sans L"/>
        </w:rPr>
        <w:t xml:space="preserve">To this extent, the persistency example on page 10 of the EGI profile is rather strange: why should a </w:t>
      </w:r>
      <w:proofErr w:type="spellStart"/>
      <w:r>
        <w:rPr>
          <w:rFonts w:ascii="Nimbus Sans L" w:hAnsi="Nimbus Sans L"/>
        </w:rPr>
        <w:t>StorageService</w:t>
      </w:r>
      <w:proofErr w:type="spellEnd"/>
      <w:r>
        <w:rPr>
          <w:rFonts w:ascii="Nimbus Sans L" w:hAnsi="Nimbus Sans L"/>
        </w:rPr>
        <w:t xml:space="preserve"> hold an ID until there is files? From an operations point of view, that is the same service even if there is no data served. Might be more interesting to know if an ID</w:t>
      </w:r>
    </w:p>
    <w:p w:rsidR="00B92D22" w:rsidRDefault="001241B3">
      <w:pPr>
        <w:pStyle w:val="Standard"/>
        <w:rPr>
          <w:ins w:id="94" w:author="Stephen Burke" w:date="2013-02-01T02:06:00Z"/>
          <w:rFonts w:ascii="Nimbus Sans L" w:hAnsi="Nimbus Sans L"/>
        </w:rPr>
      </w:pPr>
      <w:proofErr w:type="gramStart"/>
      <w:r>
        <w:rPr>
          <w:rFonts w:ascii="Nimbus Sans L" w:hAnsi="Nimbus Sans L"/>
        </w:rPr>
        <w:t>change</w:t>
      </w:r>
      <w:proofErr w:type="gramEnd"/>
      <w:r>
        <w:rPr>
          <w:rFonts w:ascii="Nimbus Sans L" w:hAnsi="Nimbus Sans L"/>
        </w:rPr>
        <w:t xml:space="preserve"> is triggered by the addition of a new component to the </w:t>
      </w:r>
      <w:proofErr w:type="spellStart"/>
      <w:r>
        <w:rPr>
          <w:rFonts w:ascii="Nimbus Sans L" w:hAnsi="Nimbus Sans L"/>
        </w:rPr>
        <w:t>StorageService</w:t>
      </w:r>
      <w:proofErr w:type="spellEnd"/>
      <w:r>
        <w:rPr>
          <w:rFonts w:ascii="Nimbus Sans L" w:hAnsi="Nimbus Sans L"/>
        </w:rPr>
        <w:t>, or by its relocation in some other facility....</w:t>
      </w:r>
    </w:p>
    <w:p w:rsidR="009A1B4A" w:rsidRDefault="009A1B4A">
      <w:pPr>
        <w:pStyle w:val="Standard"/>
        <w:rPr>
          <w:ins w:id="95" w:author="Stephen Burke" w:date="2013-02-01T02:06:00Z"/>
          <w:rFonts w:ascii="Nimbus Sans L" w:hAnsi="Nimbus Sans L"/>
        </w:rPr>
      </w:pPr>
    </w:p>
    <w:p w:rsidR="009A1B4A" w:rsidRDefault="009A1B4A">
      <w:pPr>
        <w:pStyle w:val="Standard"/>
        <w:rPr>
          <w:rFonts w:ascii="Nimbus Sans L" w:hAnsi="Nimbus Sans L"/>
        </w:rPr>
      </w:pPr>
      <w:ins w:id="96" w:author="Stephen Burke" w:date="2013-02-01T02:06:00Z">
        <w:r>
          <w:rPr>
            <w:rFonts w:ascii="Nimbus Sans L" w:hAnsi="Nimbus Sans L"/>
          </w:rPr>
          <w:t xml:space="preserve">SB: The point is that files stored in a </w:t>
        </w:r>
        <w:proofErr w:type="spellStart"/>
        <w:r>
          <w:rPr>
            <w:rFonts w:ascii="Nimbus Sans L" w:hAnsi="Nimbus Sans L"/>
          </w:rPr>
          <w:t>StorageService</w:t>
        </w:r>
        <w:proofErr w:type="spellEnd"/>
        <w:r>
          <w:rPr>
            <w:rFonts w:ascii="Nimbus Sans L" w:hAnsi="Nimbus Sans L"/>
          </w:rPr>
          <w:t xml:space="preserve"> </w:t>
        </w:r>
      </w:ins>
      <w:ins w:id="97" w:author="Stephen Burke" w:date="2013-02-01T02:08:00Z">
        <w:r>
          <w:rPr>
            <w:rFonts w:ascii="Nimbus Sans L" w:hAnsi="Nimbus Sans L"/>
          </w:rPr>
          <w:t>may</w:t>
        </w:r>
      </w:ins>
      <w:ins w:id="98" w:author="Stephen Burke" w:date="2013-02-01T02:06:00Z">
        <w:r>
          <w:rPr>
            <w:rFonts w:ascii="Nimbus Sans L" w:hAnsi="Nimbus Sans L"/>
          </w:rPr>
          <w:t xml:space="preserve"> be catalogued </w:t>
        </w:r>
      </w:ins>
      <w:ins w:id="99" w:author="Stephen Burke" w:date="2013-02-01T02:08:00Z">
        <w:r>
          <w:rPr>
            <w:rFonts w:ascii="Nimbus Sans L" w:hAnsi="Nimbus Sans L"/>
          </w:rPr>
          <w:t>using</w:t>
        </w:r>
      </w:ins>
      <w:ins w:id="100" w:author="Stephen Burke" w:date="2013-02-01T02:06:00Z">
        <w:r>
          <w:rPr>
            <w:rFonts w:ascii="Nimbus Sans L" w:hAnsi="Nimbus Sans L"/>
          </w:rPr>
          <w:t xml:space="preserve"> a reference to the ID, hence if the ID changes the reference will fail.</w:t>
        </w:r>
      </w:ins>
    </w:p>
    <w:p w:rsidR="00B92D22" w:rsidRDefault="00B92D22">
      <w:pPr>
        <w:pStyle w:val="Standard"/>
        <w:rPr>
          <w:rFonts w:ascii="Nimbus Sans L" w:hAnsi="Nimbus Sans L"/>
        </w:rPr>
      </w:pPr>
    </w:p>
    <w:p w:rsidR="00B92D22" w:rsidRDefault="001241B3">
      <w:pPr>
        <w:pStyle w:val="Standard"/>
        <w:rPr>
          <w:rFonts w:ascii="Nimbus Sans L" w:hAnsi="Nimbus Sans L"/>
        </w:rPr>
      </w:pPr>
      <w:proofErr w:type="spellStart"/>
      <w:r>
        <w:rPr>
          <w:rFonts w:ascii="Nimbus Sans L" w:hAnsi="Nimbus Sans L"/>
        </w:rPr>
        <w:t>NorduGrid</w:t>
      </w:r>
      <w:proofErr w:type="spellEnd"/>
      <w:r>
        <w:rPr>
          <w:rFonts w:ascii="Nimbus Sans L" w:hAnsi="Nimbus Sans L"/>
        </w:rPr>
        <w:t xml:space="preserve"> proposes to define an additional classification, specifically targeting attributes with a dynamic nature, plus a detailed explanation of their time to live.</w:t>
      </w:r>
    </w:p>
    <w:p w:rsidR="00B92D22" w:rsidRDefault="00B92D22">
      <w:pPr>
        <w:pStyle w:val="Standard"/>
        <w:rPr>
          <w:rFonts w:ascii="Nimbus Sans L" w:hAnsi="Nimbus Sans L"/>
        </w:rPr>
      </w:pPr>
    </w:p>
    <w:p w:rsidR="00B92D22" w:rsidRDefault="001241B3">
      <w:pPr>
        <w:pStyle w:val="Standard"/>
        <w:rPr>
          <w:rFonts w:ascii="Nimbus Sans L" w:hAnsi="Nimbus Sans L"/>
          <w:b/>
          <w:bCs/>
        </w:rPr>
      </w:pPr>
      <w:r>
        <w:rPr>
          <w:rFonts w:ascii="Nimbus Sans L" w:hAnsi="Nimbus Sans L"/>
          <w:b/>
          <w:bCs/>
        </w:rPr>
        <w:lastRenderedPageBreak/>
        <w:t>Need for examples.</w:t>
      </w:r>
    </w:p>
    <w:p w:rsidR="00B92D22" w:rsidRDefault="001241B3">
      <w:pPr>
        <w:pStyle w:val="Standard"/>
        <w:rPr>
          <w:ins w:id="101" w:author="Stephen Burke" w:date="2013-02-01T02:13:00Z"/>
          <w:rFonts w:ascii="Nimbus Sans L" w:hAnsi="Nimbus Sans L"/>
        </w:rPr>
      </w:pPr>
      <w:r>
        <w:rPr>
          <w:rFonts w:ascii="Nimbus Sans L" w:hAnsi="Nimbus Sans L"/>
        </w:rPr>
        <w:t xml:space="preserve">This profile would benefit from examples all across the description. Especially when complex situation arise, i.e. how does EGI devise the publication of a distributed </w:t>
      </w:r>
      <w:proofErr w:type="spellStart"/>
      <w:r>
        <w:rPr>
          <w:rFonts w:ascii="Nimbus Sans L" w:hAnsi="Nimbus Sans L"/>
          <w:i/>
          <w:iCs/>
        </w:rPr>
        <w:t>AdminDomain</w:t>
      </w:r>
      <w:proofErr w:type="spellEnd"/>
      <w:r>
        <w:rPr>
          <w:rFonts w:ascii="Nimbus Sans L" w:hAnsi="Nimbus Sans L"/>
        </w:rPr>
        <w:t>?  How should the record(s) look like? Where is the shared information (i.e. Location) retrieved?</w:t>
      </w:r>
    </w:p>
    <w:p w:rsidR="008F2F88" w:rsidRDefault="008F2F88">
      <w:pPr>
        <w:pStyle w:val="Standard"/>
        <w:rPr>
          <w:ins w:id="102" w:author="Stephen Burke" w:date="2013-02-01T02:13:00Z"/>
          <w:rFonts w:ascii="Nimbus Sans L" w:hAnsi="Nimbus Sans L"/>
        </w:rPr>
      </w:pPr>
    </w:p>
    <w:p w:rsidR="008F2F88" w:rsidRDefault="008F2F88">
      <w:pPr>
        <w:pStyle w:val="Standard"/>
        <w:rPr>
          <w:rFonts w:ascii="Nimbus Sans L" w:hAnsi="Nimbus Sans L"/>
        </w:rPr>
      </w:pPr>
      <w:ins w:id="103" w:author="Stephen Burke" w:date="2013-02-01T02:13:00Z">
        <w:r>
          <w:rPr>
            <w:rFonts w:ascii="Nimbus Sans L" w:hAnsi="Nimbus Sans L"/>
          </w:rPr>
          <w:t xml:space="preserve">SB: I think this would be enormously difficult to do in </w:t>
        </w:r>
      </w:ins>
      <w:ins w:id="104" w:author="Stephen Burke" w:date="2013-02-01T02:15:00Z">
        <w:r>
          <w:rPr>
            <w:rFonts w:ascii="Nimbus Sans L" w:hAnsi="Nimbus Sans L"/>
          </w:rPr>
          <w:t xml:space="preserve">a way that would </w:t>
        </w:r>
      </w:ins>
      <w:ins w:id="105" w:author="Stephen Burke" w:date="2013-02-01T02:16:00Z">
        <w:r>
          <w:rPr>
            <w:rFonts w:ascii="Nimbus Sans L" w:hAnsi="Nimbus Sans L"/>
          </w:rPr>
          <w:t>c</w:t>
        </w:r>
      </w:ins>
      <w:ins w:id="106" w:author="Stephen Burke" w:date="2013-02-01T02:15:00Z">
        <w:r>
          <w:rPr>
            <w:rFonts w:ascii="Nimbus Sans L" w:hAnsi="Nimbus Sans L"/>
          </w:rPr>
          <w:t>over all possibilities</w:t>
        </w:r>
      </w:ins>
      <w:ins w:id="107" w:author="Stephen Burke" w:date="2013-02-01T02:13:00Z">
        <w:r>
          <w:rPr>
            <w:rFonts w:ascii="Nimbus Sans L" w:hAnsi="Nimbus Sans L"/>
          </w:rPr>
          <w:t>. I would suggest that specific cases are discussed as they arise, documented in the EGI wiki</w:t>
        </w:r>
      </w:ins>
      <w:ins w:id="108" w:author="Stephen Burke" w:date="2013-02-01T02:15:00Z">
        <w:r>
          <w:rPr>
            <w:rFonts w:ascii="Nimbus Sans L" w:hAnsi="Nimbus Sans L"/>
          </w:rPr>
          <w:t xml:space="preserve"> and added to the profile document at a future revision.</w:t>
        </w:r>
      </w:ins>
    </w:p>
    <w:p w:rsidR="00B92D22" w:rsidRDefault="00B92D22">
      <w:pPr>
        <w:pStyle w:val="Standard"/>
        <w:rPr>
          <w:rFonts w:ascii="Nimbus Sans L" w:hAnsi="Nimbus Sans L"/>
        </w:rPr>
      </w:pPr>
    </w:p>
    <w:p w:rsidR="00B92D22" w:rsidRDefault="001241B3">
      <w:pPr>
        <w:pStyle w:val="Standard"/>
        <w:rPr>
          <w:rFonts w:ascii="Nimbus Sans L" w:hAnsi="Nimbus Sans L"/>
          <w:b/>
          <w:bCs/>
        </w:rPr>
      </w:pPr>
      <w:r>
        <w:rPr>
          <w:rFonts w:ascii="Nimbus Sans L" w:hAnsi="Nimbus Sans L"/>
          <w:b/>
          <w:bCs/>
        </w:rPr>
        <w:t xml:space="preserve">Implicit tree/hierarchical structure </w:t>
      </w:r>
      <w:proofErr w:type="gramStart"/>
      <w:r>
        <w:rPr>
          <w:rFonts w:ascii="Nimbus Sans L" w:hAnsi="Nimbus Sans L"/>
          <w:b/>
          <w:bCs/>
        </w:rPr>
        <w:t>needs</w:t>
      </w:r>
      <w:proofErr w:type="gramEnd"/>
      <w:r>
        <w:rPr>
          <w:rFonts w:ascii="Nimbus Sans L" w:hAnsi="Nimbus Sans L"/>
          <w:b/>
          <w:bCs/>
        </w:rPr>
        <w:t xml:space="preserve"> to be explicit.</w:t>
      </w:r>
    </w:p>
    <w:p w:rsidR="00B92D22" w:rsidRDefault="001241B3">
      <w:pPr>
        <w:pStyle w:val="Standard"/>
        <w:rPr>
          <w:ins w:id="109" w:author="Stephen Burke" w:date="2013-02-01T02:17:00Z"/>
          <w:rFonts w:ascii="Nimbus Sans L" w:hAnsi="Nimbus Sans L"/>
        </w:rPr>
      </w:pPr>
      <w:r>
        <w:rPr>
          <w:rFonts w:ascii="Nimbus Sans L" w:hAnsi="Nimbus Sans L"/>
        </w:rPr>
        <w:t>The document seems to implicitly mandate a tree structure, probably implied by the BDII three-level structure and its relationship with GOCDB.</w:t>
      </w:r>
    </w:p>
    <w:p w:rsidR="008F2F88" w:rsidRDefault="008F2F88">
      <w:pPr>
        <w:pStyle w:val="Standard"/>
        <w:rPr>
          <w:ins w:id="110" w:author="Stephen Burke" w:date="2013-02-01T02:17:00Z"/>
          <w:rFonts w:ascii="Nimbus Sans L" w:hAnsi="Nimbus Sans L"/>
        </w:rPr>
      </w:pPr>
    </w:p>
    <w:p w:rsidR="008F2F88" w:rsidRDefault="008F2F88">
      <w:pPr>
        <w:pStyle w:val="Standard"/>
        <w:rPr>
          <w:ins w:id="111" w:author="Stephen Burke" w:date="2013-02-01T02:17:00Z"/>
          <w:rFonts w:ascii="Nimbus Sans L" w:hAnsi="Nimbus Sans L"/>
        </w:rPr>
      </w:pPr>
      <w:ins w:id="112" w:author="Stephen Burke" w:date="2013-02-01T02:17:00Z">
        <w:r>
          <w:rPr>
            <w:rFonts w:ascii="Nimbus Sans L" w:hAnsi="Nimbus Sans L"/>
          </w:rPr>
          <w:t>SB:</w:t>
        </w:r>
      </w:ins>
      <w:ins w:id="113" w:author="Stephen Burke" w:date="2013-02-01T02:18:00Z">
        <w:r>
          <w:rPr>
            <w:rFonts w:ascii="Nimbus Sans L" w:hAnsi="Nimbus Sans L"/>
          </w:rPr>
          <w:t xml:space="preserve"> T</w:t>
        </w:r>
      </w:ins>
      <w:ins w:id="114" w:author="Stephen Burke" w:date="2013-02-01T02:17:00Z">
        <w:r>
          <w:rPr>
            <w:rFonts w:ascii="Nimbus Sans L" w:hAnsi="Nimbus Sans L"/>
          </w:rPr>
          <w:t>he document should not be BDII-specific. I will check for such references, and either remove them or make it clear that they relate to that technology</w:t>
        </w:r>
      </w:ins>
      <w:ins w:id="115" w:author="Stephen Burke" w:date="2013-02-01T02:19:00Z">
        <w:r>
          <w:rPr>
            <w:rFonts w:ascii="Nimbus Sans L" w:hAnsi="Nimbus Sans L"/>
          </w:rPr>
          <w:t xml:space="preserve"> only.</w:t>
        </w:r>
      </w:ins>
    </w:p>
    <w:p w:rsidR="008F2F88" w:rsidRDefault="008F2F88">
      <w:pPr>
        <w:pStyle w:val="Standard"/>
        <w:rPr>
          <w:rFonts w:ascii="Nimbus Sans L" w:hAnsi="Nimbus Sans L"/>
        </w:rPr>
      </w:pPr>
    </w:p>
    <w:p w:rsidR="00B92D22" w:rsidRDefault="001241B3">
      <w:pPr>
        <w:pStyle w:val="Standard"/>
        <w:rPr>
          <w:rFonts w:ascii="Nimbus Sans L" w:hAnsi="Nimbus Sans L"/>
        </w:rPr>
      </w:pPr>
      <w:r>
        <w:rPr>
          <w:rFonts w:ascii="Nimbus Sans L" w:hAnsi="Nimbus Sans L"/>
        </w:rPr>
        <w:t>However, this model is never explicitly explained and the rules are poorly described here and there, from time to time, with controversial statements. Examples are as follows:</w:t>
      </w:r>
    </w:p>
    <w:p w:rsidR="00B92D22" w:rsidRDefault="00B92D22">
      <w:pPr>
        <w:pStyle w:val="Standard"/>
        <w:rPr>
          <w:rFonts w:ascii="Nimbus Sans L" w:hAnsi="Nimbus Sans L"/>
        </w:rPr>
      </w:pPr>
    </w:p>
    <w:p w:rsidR="00B92D22" w:rsidRDefault="001241B3">
      <w:pPr>
        <w:pStyle w:val="Standard"/>
        <w:rPr>
          <w:rFonts w:ascii="Nimbus Sans L" w:hAnsi="Nimbus Sans L"/>
        </w:rPr>
      </w:pPr>
      <w:r>
        <w:rPr>
          <w:rFonts w:ascii="Nimbus Sans L" w:hAnsi="Nimbus Sans L"/>
        </w:rPr>
        <w:t xml:space="preserve">Page 14, for domains: "In general the DN structure in the BDII will </w:t>
      </w:r>
      <w:proofErr w:type="gramStart"/>
      <w:r>
        <w:rPr>
          <w:rFonts w:ascii="Nimbus Sans L" w:hAnsi="Nimbus Sans L"/>
        </w:rPr>
        <w:t>make  it</w:t>
      </w:r>
      <w:proofErr w:type="gramEnd"/>
      <w:r>
        <w:rPr>
          <w:rFonts w:ascii="Nimbus Sans L" w:hAnsi="Nimbus Sans L"/>
        </w:rPr>
        <w:t xml:space="preserve"> impossible to publish any service information for a site if the </w:t>
      </w:r>
      <w:proofErr w:type="spellStart"/>
      <w:r>
        <w:rPr>
          <w:rFonts w:ascii="Nimbus Sans L" w:hAnsi="Nimbus Sans L"/>
          <w:i/>
          <w:iCs/>
        </w:rPr>
        <w:t>AdminDomain</w:t>
      </w:r>
      <w:proofErr w:type="spellEnd"/>
      <w:r>
        <w:rPr>
          <w:rFonts w:ascii="Nimbus Sans L" w:hAnsi="Nimbus Sans L"/>
        </w:rPr>
        <w:t xml:space="preserve"> is missing". This is implicitly telling that there is a structure and the </w:t>
      </w:r>
      <w:proofErr w:type="spellStart"/>
      <w:r>
        <w:rPr>
          <w:rFonts w:ascii="Nimbus Sans L" w:hAnsi="Nimbus Sans L"/>
          <w:i/>
          <w:iCs/>
        </w:rPr>
        <w:t>AdminDomain</w:t>
      </w:r>
      <w:proofErr w:type="spellEnd"/>
      <w:r>
        <w:rPr>
          <w:rFonts w:ascii="Nimbus Sans L" w:hAnsi="Nimbus Sans L"/>
        </w:rPr>
        <w:t xml:space="preserve"> MUST be published. But then, what about the local/resource level? Is it mandatory to publish it there? What happens to </w:t>
      </w:r>
      <w:r>
        <w:rPr>
          <w:rFonts w:ascii="Nimbus Sans L" w:hAnsi="Nimbus Sans L"/>
          <w:i/>
          <w:iCs/>
        </w:rPr>
        <w:t>Distributed</w:t>
      </w:r>
      <w:r>
        <w:rPr>
          <w:rFonts w:ascii="Nimbus Sans L" w:hAnsi="Nimbus Sans L"/>
        </w:rPr>
        <w:t xml:space="preserve"> domains?</w:t>
      </w:r>
    </w:p>
    <w:p w:rsidR="00B92D22" w:rsidRDefault="001241B3">
      <w:pPr>
        <w:pStyle w:val="Standard"/>
        <w:rPr>
          <w:rFonts w:ascii="Nimbus Sans L" w:hAnsi="Nimbus Sans L"/>
        </w:rPr>
      </w:pPr>
      <w:r>
        <w:rPr>
          <w:rFonts w:ascii="Nimbus Sans L" w:hAnsi="Nimbus Sans L"/>
        </w:rPr>
        <w:t xml:space="preserve"> </w:t>
      </w:r>
    </w:p>
    <w:p w:rsidR="00B92D22" w:rsidRDefault="001241B3">
      <w:pPr>
        <w:pStyle w:val="Standard"/>
        <w:rPr>
          <w:rFonts w:ascii="Nimbus Sans L" w:hAnsi="Nimbus Sans L"/>
        </w:rPr>
      </w:pPr>
      <w:r>
        <w:rPr>
          <w:rFonts w:ascii="Nimbus Sans L" w:hAnsi="Nimbus Sans L"/>
        </w:rPr>
        <w:t xml:space="preserve">What is the DN structure in this context? </w:t>
      </w:r>
      <w:proofErr w:type="gramStart"/>
      <w:r>
        <w:rPr>
          <w:rFonts w:ascii="Nimbus Sans L" w:hAnsi="Nimbus Sans L"/>
        </w:rPr>
        <w:t>where</w:t>
      </w:r>
      <w:proofErr w:type="gramEnd"/>
      <w:r>
        <w:rPr>
          <w:rFonts w:ascii="Nimbus Sans L" w:hAnsi="Nimbus Sans L"/>
        </w:rPr>
        <w:t xml:space="preserve"> is it defined? At least give some pointers.</w:t>
      </w:r>
    </w:p>
    <w:p w:rsidR="00B92D22" w:rsidRDefault="00B92D22">
      <w:pPr>
        <w:pStyle w:val="Standard"/>
        <w:rPr>
          <w:rFonts w:ascii="Nimbus Sans L" w:hAnsi="Nimbus Sans L"/>
        </w:rPr>
      </w:pPr>
    </w:p>
    <w:p w:rsidR="00B92D22" w:rsidRDefault="001241B3">
      <w:pPr>
        <w:pStyle w:val="Standard"/>
        <w:rPr>
          <w:rFonts w:ascii="Nimbus Sans L" w:hAnsi="Nimbus Sans L"/>
        </w:rPr>
      </w:pPr>
      <w:r>
        <w:rPr>
          <w:rFonts w:ascii="Nimbus Sans L" w:hAnsi="Nimbus Sans L"/>
        </w:rPr>
        <w:t>Then later in the document, in section 5.1, it says that "clients should not rely on the structure of the LDAP Directory Information Tree below the root DN"</w:t>
      </w:r>
    </w:p>
    <w:p w:rsidR="00B92D22" w:rsidRDefault="001241B3">
      <w:pPr>
        <w:pStyle w:val="Standard"/>
        <w:rPr>
          <w:ins w:id="116" w:author="Stephen Burke" w:date="2013-02-01T02:20:00Z"/>
          <w:rFonts w:ascii="Nimbus Sans L" w:hAnsi="Nimbus Sans L"/>
        </w:rPr>
      </w:pPr>
      <w:r>
        <w:rPr>
          <w:rFonts w:ascii="Nimbus Sans L" w:hAnsi="Nimbus Sans L"/>
        </w:rPr>
        <w:t xml:space="preserve">What is this LDAP directory structure? </w:t>
      </w:r>
      <w:proofErr w:type="gramStart"/>
      <w:r>
        <w:rPr>
          <w:rFonts w:ascii="Nimbus Sans L" w:hAnsi="Nimbus Sans L"/>
        </w:rPr>
        <w:t>how</w:t>
      </w:r>
      <w:proofErr w:type="gramEnd"/>
      <w:r>
        <w:rPr>
          <w:rFonts w:ascii="Nimbus Sans L" w:hAnsi="Nimbus Sans L"/>
        </w:rPr>
        <w:t xml:space="preserve"> is the root DN related to other DNs? </w:t>
      </w:r>
      <w:proofErr w:type="gramStart"/>
      <w:r>
        <w:rPr>
          <w:rFonts w:ascii="Nimbus Sans L" w:hAnsi="Nimbus Sans L"/>
        </w:rPr>
        <w:t>all</w:t>
      </w:r>
      <w:proofErr w:type="gramEnd"/>
      <w:r>
        <w:rPr>
          <w:rFonts w:ascii="Nimbus Sans L" w:hAnsi="Nimbus Sans L"/>
        </w:rPr>
        <w:t xml:space="preserve"> these concepts are not explained, not even in some reference document.</w:t>
      </w:r>
    </w:p>
    <w:p w:rsidR="008F2F88" w:rsidRDefault="008F2F88">
      <w:pPr>
        <w:pStyle w:val="Standard"/>
        <w:rPr>
          <w:ins w:id="117" w:author="Stephen Burke" w:date="2013-02-01T02:20:00Z"/>
          <w:rFonts w:ascii="Nimbus Sans L" w:hAnsi="Nimbus Sans L"/>
        </w:rPr>
      </w:pPr>
    </w:p>
    <w:p w:rsidR="008F2F88" w:rsidRDefault="008F2F88">
      <w:pPr>
        <w:pStyle w:val="Standard"/>
        <w:rPr>
          <w:rFonts w:ascii="Nimbus Sans L" w:hAnsi="Nimbus Sans L"/>
        </w:rPr>
      </w:pPr>
      <w:ins w:id="118" w:author="Stephen Burke" w:date="2013-02-01T02:20:00Z">
        <w:r>
          <w:rPr>
            <w:rFonts w:ascii="Nimbus Sans L" w:hAnsi="Nimbus Sans L"/>
          </w:rPr>
          <w:t>SB: 5.1 is an appendix with a brief description of the BDII</w:t>
        </w:r>
      </w:ins>
      <w:ins w:id="119" w:author="Stephen Burke" w:date="2013-02-01T02:22:00Z">
        <w:r>
          <w:rPr>
            <w:rFonts w:ascii="Nimbus Sans L" w:hAnsi="Nimbus Sans L"/>
          </w:rPr>
          <w:t>, and</w:t>
        </w:r>
      </w:ins>
      <w:ins w:id="120" w:author="Stephen Burke" w:date="2013-02-01T02:20:00Z">
        <w:r>
          <w:rPr>
            <w:rFonts w:ascii="Nimbus Sans L" w:hAnsi="Nimbus Sans L"/>
          </w:rPr>
          <w:t xml:space="preserve"> </w:t>
        </w:r>
      </w:ins>
      <w:ins w:id="121" w:author="Stephen Burke" w:date="2013-02-01T02:22:00Z">
        <w:r>
          <w:rPr>
            <w:rFonts w:ascii="Nimbus Sans L" w:hAnsi="Nimbus Sans L"/>
          </w:rPr>
          <w:t>i</w:t>
        </w:r>
      </w:ins>
      <w:ins w:id="122" w:author="Stephen Burke" w:date="2013-02-01T02:21:00Z">
        <w:r>
          <w:rPr>
            <w:rFonts w:ascii="Nimbus Sans L" w:hAnsi="Nimbus Sans L"/>
          </w:rPr>
          <w:t>t has a reference to the BDII documentation.</w:t>
        </w:r>
      </w:ins>
    </w:p>
    <w:p w:rsidR="00B92D22" w:rsidRDefault="00B92D22">
      <w:pPr>
        <w:pStyle w:val="Standard"/>
        <w:rPr>
          <w:rFonts w:ascii="Nimbus Sans L" w:hAnsi="Nimbus Sans L"/>
        </w:rPr>
      </w:pPr>
    </w:p>
    <w:p w:rsidR="00B92D22" w:rsidRDefault="001241B3">
      <w:pPr>
        <w:pStyle w:val="Standard"/>
        <w:rPr>
          <w:rFonts w:ascii="Nimbus Sans L" w:hAnsi="Nimbus Sans L"/>
          <w:b/>
          <w:bCs/>
        </w:rPr>
      </w:pPr>
      <w:r>
        <w:rPr>
          <w:rFonts w:ascii="Nimbus Sans L" w:hAnsi="Nimbus Sans L"/>
          <w:b/>
          <w:bCs/>
        </w:rPr>
        <w:t>Validation</w:t>
      </w:r>
    </w:p>
    <w:p w:rsidR="00B92D22" w:rsidRDefault="001241B3">
      <w:pPr>
        <w:pStyle w:val="Standard"/>
        <w:rPr>
          <w:rFonts w:ascii="Nimbus Sans L" w:hAnsi="Nimbus Sans L"/>
        </w:rPr>
      </w:pPr>
      <w:r>
        <w:rPr>
          <w:rFonts w:ascii="Nimbus Sans L" w:hAnsi="Nimbus Sans L"/>
        </w:rPr>
        <w:t>Validation of values is very ambitious and very little will be implemented by technology and software providers along the lines of this profile. Most of the checks in place nowadays are now related to data types and not semantics.</w:t>
      </w:r>
    </w:p>
    <w:p w:rsidR="00B92D22" w:rsidRDefault="001241B3">
      <w:pPr>
        <w:pStyle w:val="Standard"/>
        <w:rPr>
          <w:rFonts w:ascii="Nimbus Sans L" w:hAnsi="Nimbus Sans L"/>
        </w:rPr>
      </w:pPr>
      <w:proofErr w:type="spellStart"/>
      <w:r>
        <w:rPr>
          <w:rFonts w:ascii="Nimbus Sans L" w:hAnsi="Nimbus Sans L"/>
        </w:rPr>
        <w:t>NorduGrid</w:t>
      </w:r>
      <w:proofErr w:type="spellEnd"/>
      <w:r>
        <w:rPr>
          <w:rFonts w:ascii="Nimbus Sans L" w:hAnsi="Nimbus Sans L"/>
        </w:rPr>
        <w:t xml:space="preserve"> thinks that if EGI needs such a semantic validation, it must produce such a validator itself.</w:t>
      </w:r>
    </w:p>
    <w:p w:rsidR="00B92D22" w:rsidRDefault="00B92D22">
      <w:pPr>
        <w:pStyle w:val="Standard"/>
        <w:rPr>
          <w:ins w:id="123" w:author="Stephen Burke" w:date="2013-02-01T02:23:00Z"/>
          <w:rFonts w:ascii="Nimbus Sans L" w:hAnsi="Nimbus Sans L"/>
        </w:rPr>
      </w:pPr>
    </w:p>
    <w:p w:rsidR="00343960" w:rsidRDefault="00343960">
      <w:pPr>
        <w:pStyle w:val="Standard"/>
        <w:rPr>
          <w:rFonts w:ascii="Nimbus Sans L" w:hAnsi="Nimbus Sans L"/>
        </w:rPr>
      </w:pPr>
      <w:ins w:id="124" w:author="Stephen Burke" w:date="2013-02-01T02:23:00Z">
        <w:r>
          <w:rPr>
            <w:rFonts w:ascii="Nimbus Sans L" w:hAnsi="Nimbus Sans L"/>
          </w:rPr>
          <w:t>SB: A validator is being produced. The intention is to integrate it into the EGI operational test framework.</w:t>
        </w:r>
      </w:ins>
    </w:p>
    <w:p w:rsidR="00B92D22" w:rsidRDefault="001241B3">
      <w:pPr>
        <w:pStyle w:val="Heading1"/>
      </w:pPr>
      <w:bookmarkStart w:id="125" w:name="__RefHeading__118_713472725"/>
      <w:r>
        <w:t>3. Comments with reference to pages and sections</w:t>
      </w:r>
      <w:bookmarkEnd w:id="125"/>
    </w:p>
    <w:p w:rsidR="00B92D22" w:rsidRDefault="00B92D22">
      <w:pPr>
        <w:pStyle w:val="Standard"/>
        <w:rPr>
          <w:rFonts w:ascii="Nimbus Sans L" w:hAnsi="Nimbus Sans L"/>
        </w:rPr>
      </w:pPr>
    </w:p>
    <w:p w:rsidR="00B92D22" w:rsidRDefault="001241B3">
      <w:pPr>
        <w:pStyle w:val="Standard"/>
        <w:rPr>
          <w:rFonts w:ascii="Nimbus Sans L" w:hAnsi="Nimbus Sans L"/>
          <w:i/>
          <w:iCs/>
        </w:rPr>
      </w:pPr>
      <w:r>
        <w:rPr>
          <w:rFonts w:ascii="Nimbus Sans L" w:hAnsi="Nimbus Sans L"/>
          <w:i/>
          <w:iCs/>
        </w:rPr>
        <w:t>Page 9, Section 2.1.3 ID</w:t>
      </w:r>
    </w:p>
    <w:p w:rsidR="00B92D22" w:rsidRDefault="001241B3">
      <w:pPr>
        <w:pStyle w:val="Standard"/>
        <w:ind w:left="709"/>
        <w:rPr>
          <w:rFonts w:ascii="Nimbus Sans L" w:hAnsi="Nimbus Sans L"/>
        </w:rPr>
      </w:pPr>
      <w:r>
        <w:rPr>
          <w:rFonts w:ascii="Nimbus Sans L" w:hAnsi="Nimbus Sans L"/>
        </w:rPr>
        <w:t xml:space="preserve">GFD.147 does not define any special scheme for </w:t>
      </w:r>
      <w:proofErr w:type="gramStart"/>
      <w:r>
        <w:rPr>
          <w:rFonts w:ascii="Nimbus Sans L" w:hAnsi="Nimbus Sans L"/>
        </w:rPr>
        <w:t>IDs,</w:t>
      </w:r>
      <w:proofErr w:type="gramEnd"/>
      <w:r>
        <w:rPr>
          <w:rFonts w:ascii="Nimbus Sans L" w:hAnsi="Nimbus Sans L"/>
        </w:rPr>
        <w:t xml:space="preserve"> the model just says they have to be URIs.</w:t>
      </w:r>
    </w:p>
    <w:p w:rsidR="00B92D22" w:rsidRDefault="001241B3">
      <w:pPr>
        <w:pStyle w:val="Standard"/>
        <w:ind w:left="709"/>
        <w:rPr>
          <w:ins w:id="126" w:author="Stephen Burke" w:date="2013-02-01T02:24:00Z"/>
          <w:rFonts w:ascii="Nimbus Sans L" w:hAnsi="Nimbus Sans L"/>
        </w:rPr>
      </w:pPr>
      <w:r>
        <w:rPr>
          <w:rFonts w:ascii="Nimbus Sans L" w:hAnsi="Nimbus Sans L"/>
        </w:rPr>
        <w:t>A proper format for IDs needs to be decided in a formal and acknowledged way, at least across partners who want to be compliant with the EGI profile. The reviewer's proposal would be to adopt RFC2141 for the scheme and define a set of namespaces suitable for the different elements. UUIDs might be part of the ID.</w:t>
      </w:r>
    </w:p>
    <w:p w:rsidR="00343960" w:rsidRDefault="00343960">
      <w:pPr>
        <w:pStyle w:val="Standard"/>
        <w:ind w:left="709"/>
        <w:rPr>
          <w:ins w:id="127" w:author="Stephen Burke" w:date="2013-02-01T02:24:00Z"/>
          <w:rFonts w:ascii="Nimbus Sans L" w:hAnsi="Nimbus Sans L"/>
        </w:rPr>
      </w:pPr>
    </w:p>
    <w:p w:rsidR="00343960" w:rsidRDefault="00343960">
      <w:pPr>
        <w:pStyle w:val="Standard"/>
        <w:ind w:left="709"/>
        <w:rPr>
          <w:ins w:id="128" w:author="Stephen Burke" w:date="2013-02-01T02:24:00Z"/>
          <w:rFonts w:ascii="Nimbus Sans L" w:hAnsi="Nimbus Sans L"/>
        </w:rPr>
      </w:pPr>
      <w:ins w:id="129" w:author="Stephen Burke" w:date="2013-02-01T02:24:00Z">
        <w:r>
          <w:rPr>
            <w:rFonts w:ascii="Nimbus Sans L" w:hAnsi="Nimbus Sans L"/>
          </w:rPr>
          <w:t>SB: See the response above.</w:t>
        </w:r>
      </w:ins>
    </w:p>
    <w:p w:rsidR="00343960" w:rsidRDefault="00343960">
      <w:pPr>
        <w:pStyle w:val="Standard"/>
        <w:ind w:left="709"/>
        <w:rPr>
          <w:rFonts w:ascii="Nimbus Sans L" w:hAnsi="Nimbus Sans L"/>
        </w:rPr>
      </w:pPr>
    </w:p>
    <w:p w:rsidR="00B92D22" w:rsidRDefault="001241B3">
      <w:pPr>
        <w:pStyle w:val="Standard"/>
        <w:ind w:left="709"/>
        <w:rPr>
          <w:ins w:id="130" w:author="Stephen Burke" w:date="2013-02-01T02:25:00Z"/>
          <w:rFonts w:ascii="Nimbus Sans L" w:hAnsi="Nimbus Sans L"/>
        </w:rPr>
      </w:pPr>
      <w:r>
        <w:rPr>
          <w:rFonts w:ascii="Nimbus Sans L" w:hAnsi="Nimbus Sans L"/>
        </w:rPr>
        <w:t>About this subject, it would be nice to clarify with some examples of what the author means by "ID MUST contain a string which is interpretable as a DNS name ....</w:t>
      </w:r>
      <w:proofErr w:type="gramStart"/>
      <w:r>
        <w:rPr>
          <w:rFonts w:ascii="Nimbus Sans L" w:hAnsi="Nimbus Sans L"/>
        </w:rPr>
        <w:t>".</w:t>
      </w:r>
      <w:proofErr w:type="gramEnd"/>
      <w:r>
        <w:rPr>
          <w:rFonts w:ascii="Nimbus Sans L" w:hAnsi="Nimbus Sans L"/>
        </w:rPr>
        <w:t xml:space="preserve"> A DNS name itself is not a URI, </w:t>
      </w:r>
      <w:proofErr w:type="gramStart"/>
      <w:r>
        <w:rPr>
          <w:rFonts w:ascii="Nimbus Sans L" w:hAnsi="Nimbus Sans L"/>
        </w:rPr>
        <w:lastRenderedPageBreak/>
        <w:t>cause</w:t>
      </w:r>
      <w:proofErr w:type="gramEnd"/>
      <w:r>
        <w:rPr>
          <w:rFonts w:ascii="Nimbus Sans L" w:hAnsi="Nimbus Sans L"/>
        </w:rPr>
        <w:t xml:space="preserve"> at least a scheme should be defined. To some extent, it is suggested to have a read to http://www.w3.org/TR/uri-clarification/ about this matter.</w:t>
      </w:r>
    </w:p>
    <w:p w:rsidR="00343960" w:rsidRDefault="00343960">
      <w:pPr>
        <w:pStyle w:val="Standard"/>
        <w:ind w:left="709"/>
        <w:rPr>
          <w:ins w:id="131" w:author="Stephen Burke" w:date="2013-02-01T02:25:00Z"/>
          <w:rFonts w:ascii="Nimbus Sans L" w:hAnsi="Nimbus Sans L"/>
        </w:rPr>
      </w:pPr>
    </w:p>
    <w:p w:rsidR="00343960" w:rsidRDefault="00343960">
      <w:pPr>
        <w:pStyle w:val="Standard"/>
        <w:ind w:left="709"/>
        <w:rPr>
          <w:rFonts w:ascii="Nimbus Sans L" w:hAnsi="Nimbus Sans L"/>
        </w:rPr>
      </w:pPr>
      <w:ins w:id="132" w:author="Stephen Burke" w:date="2013-02-01T02:25:00Z">
        <w:r>
          <w:rPr>
            <w:rFonts w:ascii="Nimbus Sans L" w:hAnsi="Nimbus Sans L"/>
          </w:rPr>
          <w:t>SB: I will add an example.</w:t>
        </w:r>
      </w:ins>
    </w:p>
    <w:p w:rsidR="00B92D22" w:rsidRDefault="00B92D22">
      <w:pPr>
        <w:pStyle w:val="Standard"/>
        <w:rPr>
          <w:rFonts w:ascii="Nimbus Sans L" w:hAnsi="Nimbus Sans L"/>
        </w:rPr>
      </w:pPr>
    </w:p>
    <w:p w:rsidR="00B92D22" w:rsidRDefault="001241B3">
      <w:pPr>
        <w:pStyle w:val="Standard"/>
        <w:rPr>
          <w:rFonts w:ascii="Nimbus Sans L" w:hAnsi="Nimbus Sans L"/>
          <w:i/>
          <w:iCs/>
        </w:rPr>
      </w:pPr>
      <w:r>
        <w:rPr>
          <w:rFonts w:ascii="Nimbus Sans L" w:hAnsi="Nimbus Sans L"/>
          <w:i/>
          <w:iCs/>
        </w:rPr>
        <w:t>Page 10, Section 2.1.4 Name</w:t>
      </w:r>
    </w:p>
    <w:p w:rsidR="00B92D22" w:rsidRDefault="001241B3">
      <w:pPr>
        <w:pStyle w:val="Standard"/>
        <w:ind w:left="709"/>
        <w:rPr>
          <w:ins w:id="133" w:author="Stephen Burke" w:date="2013-02-01T02:25:00Z"/>
          <w:rFonts w:ascii="Nimbus Sans L" w:hAnsi="Nimbus Sans L"/>
        </w:rPr>
      </w:pPr>
      <w:r>
        <w:rPr>
          <w:rFonts w:ascii="Nimbus Sans L" w:hAnsi="Nimbus Sans L"/>
        </w:rPr>
        <w:t xml:space="preserve">In some cases it will be nice to make this field mandatory, for example for the </w:t>
      </w:r>
      <w:proofErr w:type="spellStart"/>
      <w:r>
        <w:rPr>
          <w:rFonts w:ascii="Nimbus Sans L" w:hAnsi="Nimbus Sans L"/>
          <w:i/>
          <w:iCs/>
        </w:rPr>
        <w:t>AdminDomain</w:t>
      </w:r>
      <w:proofErr w:type="spellEnd"/>
      <w:r>
        <w:rPr>
          <w:rFonts w:ascii="Nimbus Sans L" w:hAnsi="Nimbus Sans L"/>
        </w:rPr>
        <w:t xml:space="preserve"> record. </w:t>
      </w:r>
      <w:proofErr w:type="gramStart"/>
      <w:r>
        <w:rPr>
          <w:rFonts w:ascii="Nimbus Sans L" w:hAnsi="Nimbus Sans L"/>
        </w:rPr>
        <w:t>See further for discussion.</w:t>
      </w:r>
      <w:proofErr w:type="gramEnd"/>
    </w:p>
    <w:p w:rsidR="00343960" w:rsidRDefault="00343960">
      <w:pPr>
        <w:pStyle w:val="Standard"/>
        <w:ind w:left="709"/>
        <w:rPr>
          <w:ins w:id="134" w:author="Stephen Burke" w:date="2013-02-01T02:25:00Z"/>
          <w:rFonts w:ascii="Nimbus Sans L" w:hAnsi="Nimbus Sans L"/>
        </w:rPr>
      </w:pPr>
    </w:p>
    <w:p w:rsidR="00343960" w:rsidRDefault="00343960">
      <w:pPr>
        <w:pStyle w:val="Standard"/>
        <w:ind w:left="709"/>
        <w:rPr>
          <w:rFonts w:ascii="Nimbus Sans L" w:hAnsi="Nimbus Sans L"/>
        </w:rPr>
      </w:pPr>
      <w:ins w:id="135" w:author="Stephen Burke" w:date="2013-02-01T02:25:00Z">
        <w:r>
          <w:rPr>
            <w:rFonts w:ascii="Nimbus Sans L" w:hAnsi="Nimbus Sans L"/>
          </w:rPr>
          <w:t>SB: The Name is just a human-readable description of the object so I don</w:t>
        </w:r>
      </w:ins>
      <w:ins w:id="136" w:author="Stephen Burke" w:date="2013-02-01T02:26:00Z">
        <w:r>
          <w:rPr>
            <w:rFonts w:ascii="Nimbus Sans L" w:hAnsi="Nimbus Sans L"/>
          </w:rPr>
          <w:t>’t see any need for it to be mandatory, since the content by definition can’t be relied on.</w:t>
        </w:r>
      </w:ins>
    </w:p>
    <w:p w:rsidR="00B92D22" w:rsidRDefault="00B92D22">
      <w:pPr>
        <w:pStyle w:val="Standard"/>
        <w:ind w:left="709"/>
        <w:rPr>
          <w:rFonts w:ascii="Nimbus Sans L" w:hAnsi="Nimbus Sans L"/>
        </w:rPr>
      </w:pPr>
    </w:p>
    <w:p w:rsidR="00B92D22" w:rsidRDefault="001241B3">
      <w:pPr>
        <w:pStyle w:val="Standard"/>
        <w:rPr>
          <w:rFonts w:ascii="Nimbus Sans L" w:hAnsi="Nimbus Sans L"/>
          <w:i/>
          <w:iCs/>
        </w:rPr>
      </w:pPr>
      <w:r>
        <w:rPr>
          <w:rFonts w:ascii="Nimbus Sans L" w:hAnsi="Nimbus Sans L"/>
          <w:i/>
          <w:iCs/>
        </w:rPr>
        <w:t>Page 11, Section 2.1, Entity attributes table</w:t>
      </w:r>
    </w:p>
    <w:p w:rsidR="00343960" w:rsidRDefault="001241B3">
      <w:pPr>
        <w:pStyle w:val="Standard"/>
        <w:ind w:left="709"/>
        <w:rPr>
          <w:ins w:id="137" w:author="Stephen Burke" w:date="2013-02-01T02:28:00Z"/>
          <w:rFonts w:ascii="Nimbus Sans L" w:hAnsi="Nimbus Sans L"/>
        </w:rPr>
      </w:pPr>
      <w:r>
        <w:rPr>
          <w:rFonts w:ascii="Nimbus Sans L" w:hAnsi="Nimbus Sans L"/>
        </w:rPr>
        <w:t xml:space="preserve">Some </w:t>
      </w:r>
      <w:proofErr w:type="gramStart"/>
      <w:r>
        <w:rPr>
          <w:rFonts w:ascii="Nimbus Sans L" w:hAnsi="Nimbus Sans L"/>
        </w:rPr>
        <w:t>attributes  marked</w:t>
      </w:r>
      <w:proofErr w:type="gramEnd"/>
      <w:r>
        <w:rPr>
          <w:rFonts w:ascii="Nimbus Sans L" w:hAnsi="Nimbus Sans L"/>
        </w:rPr>
        <w:t xml:space="preserve"> as Mandatory must appear in all the objects.</w:t>
      </w:r>
      <w:r>
        <w:rPr>
          <w:rFonts w:ascii="Nimbus Sans L" w:hAnsi="Nimbus Sans L"/>
        </w:rPr>
        <w:br/>
      </w:r>
    </w:p>
    <w:p w:rsidR="00343960" w:rsidRDefault="00343960">
      <w:pPr>
        <w:pStyle w:val="Standard"/>
        <w:ind w:left="709"/>
        <w:rPr>
          <w:ins w:id="138" w:author="Stephen Burke" w:date="2013-02-01T02:28:00Z"/>
          <w:rFonts w:ascii="Nimbus Sans L" w:hAnsi="Nimbus Sans L"/>
        </w:rPr>
      </w:pPr>
      <w:ins w:id="139" w:author="Stephen Burke" w:date="2013-02-01T02:28:00Z">
        <w:r>
          <w:rPr>
            <w:rFonts w:ascii="Nimbus Sans L" w:hAnsi="Nimbus Sans L"/>
          </w:rPr>
          <w:t xml:space="preserve">SB: Apart from the ID only the profile name and version are marked as mandatory, and that is only the case if </w:t>
        </w:r>
      </w:ins>
      <w:ins w:id="140" w:author="Stephen Burke" w:date="2013-02-01T02:29:00Z">
        <w:r>
          <w:rPr>
            <w:rFonts w:ascii="Nimbus Sans L" w:hAnsi="Nimbus Sans L"/>
          </w:rPr>
          <w:t xml:space="preserve">it is desired to assert compliance with the profile. Given that objects may be generated in many different ways </w:t>
        </w:r>
      </w:ins>
      <w:ins w:id="141" w:author="Stephen Burke" w:date="2013-02-01T02:32:00Z">
        <w:r>
          <w:rPr>
            <w:rFonts w:ascii="Nimbus Sans L" w:hAnsi="Nimbus Sans L"/>
          </w:rPr>
          <w:t>I don’</w:t>
        </w:r>
        <w:r w:rsidR="00EF34EF">
          <w:rPr>
            <w:rFonts w:ascii="Nimbus Sans L" w:hAnsi="Nimbus Sans L"/>
          </w:rPr>
          <w:t xml:space="preserve">t see </w:t>
        </w:r>
      </w:ins>
      <w:ins w:id="142" w:author="Stephen Burke" w:date="2013-02-01T02:34:00Z">
        <w:r w:rsidR="00EF34EF">
          <w:rPr>
            <w:rFonts w:ascii="Nimbus Sans L" w:hAnsi="Nimbus Sans L"/>
          </w:rPr>
          <w:t>a general</w:t>
        </w:r>
      </w:ins>
      <w:ins w:id="143" w:author="Stephen Burke" w:date="2013-02-01T02:32:00Z">
        <w:r>
          <w:rPr>
            <w:rFonts w:ascii="Nimbus Sans L" w:hAnsi="Nimbus Sans L"/>
          </w:rPr>
          <w:t xml:space="preserve"> way to </w:t>
        </w:r>
        <w:r w:rsidR="00EF34EF">
          <w:rPr>
            <w:rFonts w:ascii="Nimbus Sans L" w:hAnsi="Nimbus Sans L"/>
          </w:rPr>
          <w:t xml:space="preserve">infer compliance from one object to another. However, I will add something </w:t>
        </w:r>
      </w:ins>
      <w:ins w:id="144" w:author="Stephen Burke" w:date="2013-02-01T02:34:00Z">
        <w:r w:rsidR="00EF34EF">
          <w:rPr>
            <w:rFonts w:ascii="Nimbus Sans L" w:hAnsi="Nimbus Sans L"/>
          </w:rPr>
          <w:t>to allow a Service object to assert compliance for every dependent object.</w:t>
        </w:r>
      </w:ins>
    </w:p>
    <w:p w:rsidR="00343960" w:rsidRDefault="00343960">
      <w:pPr>
        <w:pStyle w:val="Standard"/>
        <w:ind w:left="709"/>
        <w:rPr>
          <w:ins w:id="145" w:author="Stephen Burke" w:date="2013-02-01T02:28:00Z"/>
          <w:rFonts w:ascii="Nimbus Sans L" w:hAnsi="Nimbus Sans L"/>
        </w:rPr>
      </w:pPr>
    </w:p>
    <w:p w:rsidR="00B92D22" w:rsidRDefault="001241B3">
      <w:pPr>
        <w:pStyle w:val="Standard"/>
        <w:ind w:left="709"/>
        <w:rPr>
          <w:rFonts w:ascii="Nimbus Sans L" w:hAnsi="Nimbus Sans L"/>
        </w:rPr>
      </w:pPr>
      <w:r>
        <w:rPr>
          <w:rFonts w:ascii="Nimbus Sans L" w:hAnsi="Nimbus Sans L"/>
        </w:rPr>
        <w:t xml:space="preserve">It's probably too much unnecessary information. For example, this information will be replicated in every </w:t>
      </w:r>
      <w:proofErr w:type="spellStart"/>
      <w:r>
        <w:rPr>
          <w:rFonts w:ascii="Nimbus Sans L" w:hAnsi="Nimbus Sans L"/>
          <w:i/>
          <w:iCs/>
        </w:rPr>
        <w:t>ComputingShare</w:t>
      </w:r>
      <w:proofErr w:type="spellEnd"/>
      <w:r>
        <w:rPr>
          <w:rFonts w:ascii="Nimbus Sans L" w:hAnsi="Nimbus Sans L"/>
          <w:i/>
          <w:iCs/>
        </w:rPr>
        <w:t xml:space="preserve">, </w:t>
      </w:r>
      <w:proofErr w:type="spellStart"/>
      <w:r>
        <w:rPr>
          <w:rFonts w:ascii="Nimbus Sans L" w:hAnsi="Nimbus Sans L"/>
          <w:i/>
          <w:iCs/>
        </w:rPr>
        <w:t>ExecutionEnvironment</w:t>
      </w:r>
      <w:proofErr w:type="spellEnd"/>
      <w:r>
        <w:rPr>
          <w:rFonts w:ascii="Nimbus Sans L" w:hAnsi="Nimbus Sans L"/>
          <w:i/>
          <w:iCs/>
        </w:rPr>
        <w:t>, Benchmark</w:t>
      </w:r>
      <w:r>
        <w:rPr>
          <w:rFonts w:ascii="Nimbus Sans L" w:hAnsi="Nimbus Sans L"/>
        </w:rPr>
        <w:t xml:space="preserve"> and every </w:t>
      </w:r>
      <w:r>
        <w:rPr>
          <w:rFonts w:ascii="Nimbus Sans L" w:hAnsi="Nimbus Sans L"/>
          <w:i/>
          <w:iCs/>
        </w:rPr>
        <w:t>Endpoint</w:t>
      </w:r>
      <w:r>
        <w:rPr>
          <w:rFonts w:ascii="Nimbus Sans L" w:hAnsi="Nimbus Sans L"/>
        </w:rPr>
        <w:t xml:space="preserve">. Currently ARC CE has 11 </w:t>
      </w:r>
      <w:r>
        <w:rPr>
          <w:rFonts w:ascii="Nimbus Sans L" w:hAnsi="Nimbus Sans L"/>
          <w:i/>
          <w:iCs/>
        </w:rPr>
        <w:t>Endpoint</w:t>
      </w:r>
      <w:r>
        <w:rPr>
          <w:rFonts w:ascii="Nimbus Sans L" w:hAnsi="Nimbus Sans L"/>
        </w:rPr>
        <w:t>s.</w:t>
      </w:r>
    </w:p>
    <w:p w:rsidR="00B92D22" w:rsidRDefault="001241B3">
      <w:pPr>
        <w:pStyle w:val="Standard"/>
        <w:ind w:left="709"/>
        <w:rPr>
          <w:rFonts w:ascii="Nimbus Sans L" w:hAnsi="Nimbus Sans L"/>
        </w:rPr>
      </w:pPr>
      <w:r>
        <w:rPr>
          <w:rFonts w:ascii="Nimbus Sans L" w:hAnsi="Nimbus Sans L"/>
        </w:rPr>
        <w:t xml:space="preserve">Publishing it in only in </w:t>
      </w:r>
      <w:proofErr w:type="spellStart"/>
      <w:r>
        <w:rPr>
          <w:rFonts w:ascii="Nimbus Sans L" w:hAnsi="Nimbus Sans L"/>
          <w:i/>
          <w:iCs/>
        </w:rPr>
        <w:t>AdminDomain</w:t>
      </w:r>
      <w:proofErr w:type="spellEnd"/>
      <w:r>
        <w:rPr>
          <w:rFonts w:ascii="Nimbus Sans L" w:hAnsi="Nimbus Sans L"/>
        </w:rPr>
        <w:t xml:space="preserve"> or </w:t>
      </w:r>
      <w:r>
        <w:rPr>
          <w:rFonts w:ascii="Nimbus Sans L" w:hAnsi="Nimbus Sans L"/>
          <w:i/>
          <w:iCs/>
        </w:rPr>
        <w:t>Service</w:t>
      </w:r>
      <w:r>
        <w:rPr>
          <w:rFonts w:ascii="Nimbus Sans L" w:hAnsi="Nimbus Sans L"/>
        </w:rPr>
        <w:t xml:space="preserve"> records SHOULD be enough.</w:t>
      </w:r>
    </w:p>
    <w:p w:rsidR="00B92D22" w:rsidRDefault="00B92D22">
      <w:pPr>
        <w:pStyle w:val="Standard"/>
        <w:ind w:left="709"/>
        <w:rPr>
          <w:rFonts w:ascii="Nimbus Sans L" w:hAnsi="Nimbus Sans L"/>
        </w:rPr>
      </w:pPr>
    </w:p>
    <w:p w:rsidR="00B92D22" w:rsidRDefault="00B92D22">
      <w:pPr>
        <w:pStyle w:val="Standard"/>
        <w:rPr>
          <w:rFonts w:ascii="Nimbus Sans L" w:hAnsi="Nimbus Sans L"/>
        </w:rPr>
      </w:pPr>
    </w:p>
    <w:p w:rsidR="00B92D22" w:rsidRDefault="001241B3">
      <w:pPr>
        <w:pStyle w:val="Standard"/>
        <w:rPr>
          <w:rFonts w:ascii="Nimbus Sans L" w:hAnsi="Nimbus Sans L"/>
          <w:i/>
          <w:iCs/>
        </w:rPr>
      </w:pPr>
      <w:r>
        <w:rPr>
          <w:rFonts w:ascii="Nimbus Sans L" w:hAnsi="Nimbus Sans L"/>
          <w:i/>
          <w:iCs/>
        </w:rPr>
        <w:t>Page 12, Section 2.3 Location</w:t>
      </w:r>
    </w:p>
    <w:p w:rsidR="00B92D22" w:rsidRDefault="001241B3">
      <w:pPr>
        <w:pStyle w:val="Standard"/>
        <w:ind w:left="709"/>
        <w:rPr>
          <w:rFonts w:ascii="Nimbus Sans L" w:hAnsi="Nimbus Sans L"/>
        </w:rPr>
      </w:pPr>
      <w:r>
        <w:rPr>
          <w:rFonts w:ascii="Nimbus Sans L" w:hAnsi="Nimbus Sans L"/>
        </w:rPr>
        <w:t>The description of Location object is restricted to its association with Domains, but this is incomplete.</w:t>
      </w:r>
    </w:p>
    <w:p w:rsidR="00B92D22" w:rsidRDefault="001241B3">
      <w:pPr>
        <w:pStyle w:val="Standard"/>
        <w:ind w:left="709"/>
        <w:rPr>
          <w:ins w:id="146" w:author="Stephen Burke" w:date="2013-02-01T02:38:00Z"/>
          <w:rFonts w:ascii="Nimbus Sans L" w:hAnsi="Nimbus Sans L"/>
        </w:rPr>
      </w:pPr>
      <w:r>
        <w:rPr>
          <w:rFonts w:ascii="Nimbus Sans L" w:hAnsi="Nimbus Sans L"/>
        </w:rPr>
        <w:t xml:space="preserve">According to GFD.147, also Services can have their own Location, and the model seems not to put any constraint on the associations between a Service's Location.ID and an </w:t>
      </w:r>
      <w:proofErr w:type="spellStart"/>
      <w:r>
        <w:rPr>
          <w:rFonts w:ascii="Nimbus Sans L" w:hAnsi="Nimbus Sans L"/>
        </w:rPr>
        <w:t>AdminDomain's</w:t>
      </w:r>
      <w:proofErr w:type="spellEnd"/>
      <w:r>
        <w:rPr>
          <w:rFonts w:ascii="Nimbus Sans L" w:hAnsi="Nimbus Sans L"/>
        </w:rPr>
        <w:t xml:space="preserve"> Location.ID.</w:t>
      </w:r>
    </w:p>
    <w:p w:rsidR="00EF34EF" w:rsidRDefault="00EF34EF">
      <w:pPr>
        <w:pStyle w:val="Standard"/>
        <w:ind w:left="709"/>
        <w:rPr>
          <w:ins w:id="147" w:author="Stephen Burke" w:date="2013-02-01T02:38:00Z"/>
          <w:rFonts w:ascii="Nimbus Sans L" w:hAnsi="Nimbus Sans L"/>
        </w:rPr>
      </w:pPr>
    </w:p>
    <w:p w:rsidR="00EF34EF" w:rsidRDefault="00EF34EF">
      <w:pPr>
        <w:pStyle w:val="Standard"/>
        <w:ind w:left="709"/>
        <w:rPr>
          <w:ins w:id="148" w:author="Stephen Burke" w:date="2013-02-01T02:38:00Z"/>
          <w:rFonts w:ascii="Nimbus Sans L" w:hAnsi="Nimbus Sans L"/>
        </w:rPr>
      </w:pPr>
      <w:ins w:id="149" w:author="Stephen Burke" w:date="2013-02-01T02:38:00Z">
        <w:r>
          <w:rPr>
            <w:rFonts w:ascii="Nimbus Sans L" w:hAnsi="Nimbus Sans L"/>
          </w:rPr>
          <w:t>SB: That’s true. I would regard it as an unusual case for a Service to have an associated Location, but I will add some text to cover it.</w:t>
        </w:r>
      </w:ins>
    </w:p>
    <w:p w:rsidR="00EF34EF" w:rsidRDefault="00EF34EF">
      <w:pPr>
        <w:pStyle w:val="Standard"/>
        <w:ind w:left="709"/>
        <w:rPr>
          <w:rFonts w:ascii="Nimbus Sans L" w:hAnsi="Nimbus Sans L"/>
        </w:rPr>
      </w:pPr>
    </w:p>
    <w:p w:rsidR="00B92D22" w:rsidRDefault="001241B3">
      <w:pPr>
        <w:pStyle w:val="Standard"/>
        <w:rPr>
          <w:rFonts w:ascii="Nimbus Sans L" w:hAnsi="Nimbus Sans L"/>
        </w:rPr>
      </w:pPr>
      <w:r>
        <w:rPr>
          <w:rFonts w:ascii="Nimbus Sans L" w:hAnsi="Nimbus Sans L"/>
        </w:rPr>
        <w:tab/>
        <w:t>These two Location records could be different.</w:t>
      </w:r>
    </w:p>
    <w:p w:rsidR="00B92D22" w:rsidRDefault="001241B3">
      <w:pPr>
        <w:pStyle w:val="Standard"/>
        <w:ind w:left="709"/>
        <w:rPr>
          <w:rFonts w:ascii="Nimbus Sans L" w:hAnsi="Nimbus Sans L"/>
        </w:rPr>
      </w:pPr>
      <w:r>
        <w:rPr>
          <w:rFonts w:ascii="Nimbus Sans L" w:hAnsi="Nimbus Sans L"/>
        </w:rPr>
        <w:t>This makes sense also thinking of a Domain as an authority, located somewhere</w:t>
      </w:r>
      <w:proofErr w:type="gramStart"/>
      <w:r>
        <w:rPr>
          <w:rFonts w:ascii="Nimbus Sans L" w:hAnsi="Nimbus Sans L"/>
        </w:rPr>
        <w:t>,  and</w:t>
      </w:r>
      <w:proofErr w:type="gramEnd"/>
      <w:r>
        <w:rPr>
          <w:rFonts w:ascii="Nimbus Sans L" w:hAnsi="Nimbus Sans L"/>
        </w:rPr>
        <w:t xml:space="preserve"> a Service as an actual piece of software running in some different place.</w:t>
      </w:r>
    </w:p>
    <w:p w:rsidR="00B92D22" w:rsidRDefault="00B92D22">
      <w:pPr>
        <w:pStyle w:val="Standard"/>
        <w:rPr>
          <w:rFonts w:ascii="Nimbus Sans L" w:hAnsi="Nimbus Sans L"/>
        </w:rPr>
      </w:pPr>
    </w:p>
    <w:p w:rsidR="00B92D22" w:rsidRDefault="001241B3">
      <w:pPr>
        <w:pStyle w:val="Standard"/>
        <w:rPr>
          <w:rFonts w:ascii="Nimbus Sans L" w:hAnsi="Nimbus Sans L"/>
          <w:i/>
          <w:iCs/>
        </w:rPr>
      </w:pPr>
      <w:r>
        <w:rPr>
          <w:rFonts w:ascii="Nimbus Sans L" w:hAnsi="Nimbus Sans L"/>
          <w:i/>
          <w:iCs/>
        </w:rPr>
        <w:t>Page 12, Section 2.3.2 Place</w:t>
      </w:r>
    </w:p>
    <w:p w:rsidR="00B92D22" w:rsidRDefault="001241B3">
      <w:pPr>
        <w:pStyle w:val="Standard"/>
        <w:ind w:left="709"/>
        <w:rPr>
          <w:rFonts w:ascii="Nimbus Sans L" w:hAnsi="Nimbus Sans L"/>
        </w:rPr>
      </w:pPr>
      <w:r>
        <w:rPr>
          <w:rFonts w:ascii="Nimbus Sans L" w:hAnsi="Nimbus Sans L"/>
        </w:rPr>
        <w:t>Is there any mandatory value in the case of a Distributed domain?</w:t>
      </w:r>
    </w:p>
    <w:p w:rsidR="00B92D22" w:rsidRDefault="001241B3">
      <w:pPr>
        <w:pStyle w:val="Standard"/>
        <w:ind w:left="709"/>
        <w:rPr>
          <w:rFonts w:ascii="Nimbus Sans L" w:hAnsi="Nimbus Sans L"/>
        </w:rPr>
      </w:pPr>
      <w:proofErr w:type="gramStart"/>
      <w:r>
        <w:rPr>
          <w:rFonts w:ascii="Nimbus Sans L" w:hAnsi="Nimbus Sans L"/>
        </w:rPr>
        <w:t xml:space="preserve">Any recommendation, i.e. </w:t>
      </w:r>
      <w:proofErr w:type="spellStart"/>
      <w:r>
        <w:rPr>
          <w:rFonts w:ascii="Nimbus Sans L" w:hAnsi="Nimbus Sans L"/>
        </w:rPr>
        <w:t>OtherInfo</w:t>
      </w:r>
      <w:proofErr w:type="spellEnd"/>
      <w:r>
        <w:rPr>
          <w:rFonts w:ascii="Nimbus Sans L" w:hAnsi="Nimbus Sans L"/>
        </w:rPr>
        <w:t xml:space="preserve"> contents?</w:t>
      </w:r>
      <w:proofErr w:type="gramEnd"/>
    </w:p>
    <w:p w:rsidR="00B92D22" w:rsidRDefault="00B92D22">
      <w:pPr>
        <w:pStyle w:val="Standard"/>
        <w:rPr>
          <w:ins w:id="150" w:author="Stephen Burke" w:date="2013-02-01T02:40:00Z"/>
          <w:rFonts w:ascii="Nimbus Sans L" w:hAnsi="Nimbus Sans L"/>
        </w:rPr>
      </w:pPr>
    </w:p>
    <w:p w:rsidR="00EF34EF" w:rsidRDefault="00EF34EF">
      <w:pPr>
        <w:pStyle w:val="Standard"/>
        <w:rPr>
          <w:ins w:id="151" w:author="Stephen Burke" w:date="2013-02-01T02:40:00Z"/>
          <w:rFonts w:ascii="Nimbus Sans L" w:hAnsi="Nimbus Sans L"/>
        </w:rPr>
      </w:pPr>
      <w:ins w:id="152" w:author="Stephen Burke" w:date="2013-02-01T02:40:00Z">
        <w:r>
          <w:rPr>
            <w:rFonts w:ascii="Nimbus Sans L" w:hAnsi="Nimbus Sans L"/>
          </w:rPr>
          <w:t xml:space="preserve">SB: I have no particular </w:t>
        </w:r>
      </w:ins>
      <w:ins w:id="153" w:author="Stephen Burke" w:date="2013-02-01T02:42:00Z">
        <w:r w:rsidR="00380836">
          <w:rPr>
            <w:rFonts w:ascii="Nimbus Sans L" w:hAnsi="Nimbus Sans L"/>
          </w:rPr>
          <w:t xml:space="preserve">view </w:t>
        </w:r>
      </w:ins>
      <w:ins w:id="154" w:author="Stephen Burke" w:date="2013-02-01T02:43:00Z">
        <w:r w:rsidR="00380836">
          <w:rPr>
            <w:rFonts w:ascii="Nimbus Sans L" w:hAnsi="Nimbus Sans L"/>
          </w:rPr>
          <w:t>–</w:t>
        </w:r>
      </w:ins>
      <w:ins w:id="155" w:author="Stephen Burke" w:date="2013-02-01T02:42:00Z">
        <w:r w:rsidR="00380836">
          <w:rPr>
            <w:rFonts w:ascii="Nimbus Sans L" w:hAnsi="Nimbus Sans L"/>
          </w:rPr>
          <w:t xml:space="preserve"> it</w:t>
        </w:r>
      </w:ins>
      <w:ins w:id="156" w:author="Stephen Burke" w:date="2013-02-01T02:43:00Z">
        <w:r w:rsidR="00380836">
          <w:rPr>
            <w:rFonts w:ascii="Nimbus Sans L" w:hAnsi="Nimbus Sans L"/>
          </w:rPr>
          <w:t>’s inherently difficult to define the location of a distributed domain.</w:t>
        </w:r>
      </w:ins>
    </w:p>
    <w:p w:rsidR="00EF34EF" w:rsidRDefault="00EF34EF">
      <w:pPr>
        <w:pStyle w:val="Standard"/>
        <w:rPr>
          <w:rFonts w:ascii="Nimbus Sans L" w:hAnsi="Nimbus Sans L"/>
        </w:rPr>
      </w:pPr>
    </w:p>
    <w:p w:rsidR="00B92D22" w:rsidRDefault="001241B3">
      <w:pPr>
        <w:pStyle w:val="Standard"/>
        <w:rPr>
          <w:rFonts w:ascii="Nimbus Sans L" w:hAnsi="Nimbus Sans L"/>
          <w:i/>
          <w:iCs/>
        </w:rPr>
      </w:pPr>
      <w:bookmarkStart w:id="157" w:name="AdminDomain"/>
      <w:r>
        <w:rPr>
          <w:rFonts w:ascii="Nimbus Sans L" w:hAnsi="Nimbus Sans L"/>
          <w:i/>
          <w:iCs/>
        </w:rPr>
        <w:t xml:space="preserve">Page 14, Section 2.6 </w:t>
      </w:r>
      <w:proofErr w:type="spellStart"/>
      <w:r>
        <w:rPr>
          <w:rFonts w:ascii="Nimbus Sans L" w:hAnsi="Nimbus Sans L"/>
          <w:i/>
          <w:iCs/>
        </w:rPr>
        <w:t>AdminDomain</w:t>
      </w:r>
      <w:bookmarkEnd w:id="157"/>
      <w:proofErr w:type="spellEnd"/>
    </w:p>
    <w:p w:rsidR="00B92D22" w:rsidRDefault="001241B3">
      <w:pPr>
        <w:pStyle w:val="Standard"/>
        <w:ind w:left="709"/>
        <w:rPr>
          <w:rFonts w:ascii="Nimbus Sans L" w:hAnsi="Nimbus Sans L"/>
        </w:rPr>
      </w:pPr>
      <w:r>
        <w:rPr>
          <w:rFonts w:ascii="Nimbus Sans L" w:hAnsi="Nimbus Sans L"/>
        </w:rPr>
        <w:t xml:space="preserve">The definition of ID given here breaks GLUE2 URI recommendation for no good reason, in the reviewer's opinion. The reviewer thinks that the NAME field should be MANDATORY and carry the </w:t>
      </w:r>
      <w:proofErr w:type="spellStart"/>
      <w:r>
        <w:rPr>
          <w:rFonts w:ascii="Nimbus Sans L" w:hAnsi="Nimbus Sans L"/>
        </w:rPr>
        <w:t>AdminDomain</w:t>
      </w:r>
      <w:proofErr w:type="spellEnd"/>
      <w:r>
        <w:rPr>
          <w:rFonts w:ascii="Nimbus Sans L" w:hAnsi="Nimbus Sans L"/>
        </w:rPr>
        <w:t xml:space="preserve"> human-readable name. Information providers MUST produce a URI-compliant ID based on the Name field, in the form of some recommended URI scheme (see previous comments on section 2.1.3).</w:t>
      </w:r>
    </w:p>
    <w:p w:rsidR="00B92D22" w:rsidRDefault="001241B3">
      <w:pPr>
        <w:pStyle w:val="Standard"/>
        <w:ind w:left="709"/>
        <w:rPr>
          <w:rFonts w:ascii="Nimbus Sans L" w:hAnsi="Nimbus Sans L"/>
        </w:rPr>
      </w:pPr>
      <w:r>
        <w:rPr>
          <w:rFonts w:ascii="Nimbus Sans L" w:hAnsi="Nimbus Sans L"/>
        </w:rPr>
        <w:t>Example:</w:t>
      </w:r>
    </w:p>
    <w:p w:rsidR="00B92D22" w:rsidRDefault="001241B3">
      <w:pPr>
        <w:pStyle w:val="Standard"/>
        <w:ind w:left="709"/>
        <w:rPr>
          <w:rFonts w:ascii="Courier 10 Pitch" w:hAnsi="Courier 10 Pitch"/>
        </w:rPr>
      </w:pPr>
      <w:proofErr w:type="spellStart"/>
      <w:r>
        <w:rPr>
          <w:rFonts w:ascii="Courier 10 Pitch" w:hAnsi="Courier 10 Pitch"/>
        </w:rPr>
        <w:t>AdminDomain.Name</w:t>
      </w:r>
      <w:proofErr w:type="spellEnd"/>
      <w:r>
        <w:rPr>
          <w:rFonts w:ascii="Courier 10 Pitch" w:hAnsi="Courier 10 Pitch"/>
        </w:rPr>
        <w:t xml:space="preserve"> = FI_HIP_T2</w:t>
      </w:r>
    </w:p>
    <w:p w:rsidR="00B92D22" w:rsidRDefault="001241B3">
      <w:pPr>
        <w:pStyle w:val="Standard"/>
        <w:ind w:left="709"/>
        <w:rPr>
          <w:rFonts w:ascii="Courier 10 Pitch" w:hAnsi="Courier 10 Pitch"/>
        </w:rPr>
      </w:pPr>
      <w:r>
        <w:rPr>
          <w:rFonts w:ascii="Courier 10 Pitch" w:hAnsi="Courier 10 Pitch"/>
        </w:rPr>
        <w:lastRenderedPageBreak/>
        <w:t>AdminDomain.ID = urn</w:t>
      </w:r>
      <w:proofErr w:type="gramStart"/>
      <w:r>
        <w:rPr>
          <w:rFonts w:ascii="Courier 10 Pitch" w:hAnsi="Courier 10 Pitch"/>
        </w:rPr>
        <w:t>:AdminDomain:FI</w:t>
      </w:r>
      <w:proofErr w:type="gramEnd"/>
      <w:r>
        <w:rPr>
          <w:rFonts w:ascii="Courier 10 Pitch" w:hAnsi="Courier 10 Pitch"/>
        </w:rPr>
        <w:t>_HIP_T2</w:t>
      </w:r>
    </w:p>
    <w:p w:rsidR="00B92D22" w:rsidRDefault="00B92D22">
      <w:pPr>
        <w:pStyle w:val="Standard"/>
        <w:rPr>
          <w:rFonts w:ascii="Nimbus Sans L" w:hAnsi="Nimbus Sans L"/>
        </w:rPr>
      </w:pPr>
    </w:p>
    <w:p w:rsidR="00B92D22" w:rsidRDefault="001241B3">
      <w:pPr>
        <w:pStyle w:val="Standard"/>
        <w:ind w:left="709"/>
        <w:rPr>
          <w:ins w:id="158" w:author="Stephen Burke" w:date="2013-02-01T02:44:00Z"/>
          <w:rFonts w:ascii="Nimbus Sans L" w:hAnsi="Nimbus Sans L"/>
        </w:rPr>
      </w:pPr>
      <w:r>
        <w:rPr>
          <w:rFonts w:ascii="Nimbus Sans L" w:hAnsi="Nimbus Sans L"/>
        </w:rPr>
        <w:t>The above would still preserve human readability "at a glance" in a LDAP tree, and is compliant to RFC2141.</w:t>
      </w:r>
    </w:p>
    <w:p w:rsidR="00380836" w:rsidRDefault="00380836">
      <w:pPr>
        <w:pStyle w:val="Standard"/>
        <w:ind w:left="709"/>
        <w:rPr>
          <w:ins w:id="159" w:author="Stephen Burke" w:date="2013-02-01T02:44:00Z"/>
          <w:rFonts w:ascii="Nimbus Sans L" w:hAnsi="Nimbus Sans L"/>
        </w:rPr>
      </w:pPr>
    </w:p>
    <w:p w:rsidR="00380836" w:rsidRDefault="00380836">
      <w:pPr>
        <w:pStyle w:val="Standard"/>
        <w:ind w:left="709"/>
        <w:rPr>
          <w:rFonts w:ascii="Nimbus Sans L" w:hAnsi="Nimbus Sans L"/>
        </w:rPr>
      </w:pPr>
      <w:ins w:id="160" w:author="Stephen Burke" w:date="2013-02-01T02:44:00Z">
        <w:r>
          <w:rPr>
            <w:rFonts w:ascii="Nimbus Sans L" w:hAnsi="Nimbus Sans L"/>
          </w:rPr>
          <w:t>SB: As stated above, site names defined in the GOC DB are well-established and embedded in many of our operational tools and practices</w:t>
        </w:r>
      </w:ins>
      <w:ins w:id="161" w:author="Stephen Burke" w:date="2013-02-01T02:45:00Z">
        <w:r>
          <w:rPr>
            <w:rFonts w:ascii="Nimbus Sans L" w:hAnsi="Nimbus Sans L"/>
          </w:rPr>
          <w:t>, so in this case GLUE usage must follow</w:t>
        </w:r>
      </w:ins>
      <w:ins w:id="162" w:author="Stephen Burke" w:date="2013-02-01T02:46:00Z">
        <w:r>
          <w:rPr>
            <w:rFonts w:ascii="Nimbus Sans L" w:hAnsi="Nimbus Sans L"/>
          </w:rPr>
          <w:t xml:space="preserve"> that</w:t>
        </w:r>
      </w:ins>
      <w:ins w:id="163" w:author="Stephen Burke" w:date="2013-02-01T02:45:00Z">
        <w:r>
          <w:rPr>
            <w:rFonts w:ascii="Nimbus Sans L" w:hAnsi="Nimbus Sans L"/>
          </w:rPr>
          <w:t>. Uniqueness is ensured by the requirement to register the name in the GOC DB</w:t>
        </w:r>
      </w:ins>
      <w:ins w:id="164" w:author="Stephen Burke" w:date="2013-02-01T02:46:00Z">
        <w:r>
          <w:rPr>
            <w:rFonts w:ascii="Nimbus Sans L" w:hAnsi="Nimbus Sans L"/>
          </w:rPr>
          <w:t xml:space="preserve"> – these are indeed unique keys and not just names.</w:t>
        </w:r>
      </w:ins>
    </w:p>
    <w:p w:rsidR="00B92D22" w:rsidRDefault="001241B3">
      <w:pPr>
        <w:pStyle w:val="Standard"/>
        <w:rPr>
          <w:rFonts w:ascii="Nimbus Sans L" w:hAnsi="Nimbus Sans L"/>
        </w:rPr>
      </w:pPr>
      <w:r>
        <w:rPr>
          <w:rFonts w:ascii="Nimbus Sans L" w:hAnsi="Nimbus Sans L"/>
        </w:rPr>
        <w:t xml:space="preserve"> </w:t>
      </w:r>
    </w:p>
    <w:p w:rsidR="00B92D22" w:rsidRDefault="001241B3">
      <w:pPr>
        <w:pStyle w:val="Standard"/>
        <w:rPr>
          <w:rFonts w:ascii="Nimbus Sans L" w:hAnsi="Nimbus Sans L"/>
          <w:i/>
          <w:iCs/>
        </w:rPr>
      </w:pPr>
      <w:r>
        <w:rPr>
          <w:rFonts w:ascii="Nimbus Sans L" w:hAnsi="Nimbus Sans L"/>
          <w:i/>
          <w:iCs/>
        </w:rPr>
        <w:t>Page 14, Section 2.6.2</w:t>
      </w:r>
    </w:p>
    <w:p w:rsidR="00B92D22" w:rsidRDefault="001241B3">
      <w:pPr>
        <w:pStyle w:val="Standard"/>
        <w:ind w:left="709"/>
        <w:rPr>
          <w:rFonts w:ascii="Nimbus Sans L" w:hAnsi="Nimbus Sans L"/>
        </w:rPr>
      </w:pPr>
      <w:r>
        <w:rPr>
          <w:rFonts w:ascii="Nimbus Sans L" w:hAnsi="Nimbus Sans L"/>
        </w:rPr>
        <w:t xml:space="preserve">Should distributed domains enforce some kind </w:t>
      </w:r>
      <w:proofErr w:type="gramStart"/>
      <w:r>
        <w:rPr>
          <w:rFonts w:ascii="Nimbus Sans L" w:hAnsi="Nimbus Sans L"/>
        </w:rPr>
        <w:t xml:space="preserve">of  </w:t>
      </w:r>
      <w:proofErr w:type="spellStart"/>
      <w:r>
        <w:rPr>
          <w:rFonts w:ascii="Nimbus Sans L" w:hAnsi="Nimbus Sans L"/>
        </w:rPr>
        <w:t>AdminDomain</w:t>
      </w:r>
      <w:proofErr w:type="spellEnd"/>
      <w:proofErr w:type="gramEnd"/>
      <w:r>
        <w:rPr>
          <w:rFonts w:ascii="Nimbus Sans L" w:hAnsi="Nimbus Sans L"/>
        </w:rPr>
        <w:t xml:space="preserve"> hierarchy when publishing?</w:t>
      </w:r>
    </w:p>
    <w:p w:rsidR="00B92D22" w:rsidRDefault="001241B3">
      <w:pPr>
        <w:pStyle w:val="Standard"/>
        <w:ind w:left="709"/>
        <w:rPr>
          <w:rFonts w:ascii="Nimbus Sans L" w:hAnsi="Nimbus Sans L"/>
        </w:rPr>
      </w:pPr>
      <w:r>
        <w:rPr>
          <w:rFonts w:ascii="Nimbus Sans L" w:hAnsi="Nimbus Sans L"/>
        </w:rPr>
        <w:t xml:space="preserve">Example: a distributed </w:t>
      </w:r>
      <w:proofErr w:type="spellStart"/>
      <w:r>
        <w:rPr>
          <w:rFonts w:ascii="Nimbus Sans L" w:hAnsi="Nimbus Sans L"/>
        </w:rPr>
        <w:t>AdminDomain</w:t>
      </w:r>
      <w:proofErr w:type="spellEnd"/>
      <w:r>
        <w:rPr>
          <w:rFonts w:ascii="Nimbus Sans L" w:hAnsi="Nimbus Sans L"/>
        </w:rPr>
        <w:t xml:space="preserve"> MUST have at least one</w:t>
      </w:r>
    </w:p>
    <w:p w:rsidR="00B92D22" w:rsidRDefault="001241B3">
      <w:pPr>
        <w:pStyle w:val="Standard"/>
        <w:ind w:left="709"/>
        <w:rPr>
          <w:rFonts w:ascii="Nimbus Sans L" w:hAnsi="Nimbus Sans L"/>
        </w:rPr>
      </w:pPr>
      <w:proofErr w:type="gramStart"/>
      <w:r>
        <w:rPr>
          <w:rFonts w:ascii="Nimbus Sans L" w:hAnsi="Nimbus Sans L"/>
        </w:rPr>
        <w:t>child</w:t>
      </w:r>
      <w:proofErr w:type="gramEnd"/>
      <w:r>
        <w:rPr>
          <w:rFonts w:ascii="Nimbus Sans L" w:hAnsi="Nimbus Sans L"/>
        </w:rPr>
        <w:t xml:space="preserve"> </w:t>
      </w:r>
      <w:proofErr w:type="spellStart"/>
      <w:r>
        <w:rPr>
          <w:rFonts w:ascii="Nimbus Sans L" w:hAnsi="Nimbus Sans L"/>
        </w:rPr>
        <w:t>AdminDomain</w:t>
      </w:r>
      <w:proofErr w:type="spellEnd"/>
      <w:r>
        <w:rPr>
          <w:rFonts w:ascii="Nimbus Sans L" w:hAnsi="Nimbus Sans L"/>
        </w:rPr>
        <w:t>, that is, a "local" domain joining the distributed one?</w:t>
      </w:r>
    </w:p>
    <w:p w:rsidR="00B92D22" w:rsidRDefault="00B92D22">
      <w:pPr>
        <w:pStyle w:val="Standard"/>
        <w:rPr>
          <w:ins w:id="165" w:author="Stephen Burke" w:date="2013-02-01T02:47:00Z"/>
          <w:rFonts w:ascii="Nimbus Sans L" w:hAnsi="Nimbus Sans L"/>
        </w:rPr>
      </w:pPr>
    </w:p>
    <w:p w:rsidR="00380836" w:rsidRDefault="00380836">
      <w:pPr>
        <w:pStyle w:val="Standard"/>
        <w:rPr>
          <w:ins w:id="166" w:author="Stephen Burke" w:date="2013-02-01T02:47:00Z"/>
          <w:rFonts w:ascii="Nimbus Sans L" w:hAnsi="Nimbus Sans L"/>
        </w:rPr>
      </w:pPr>
      <w:ins w:id="167" w:author="Stephen Burke" w:date="2013-02-01T02:47:00Z">
        <w:r>
          <w:rPr>
            <w:rFonts w:ascii="Nimbus Sans L" w:hAnsi="Nimbus Sans L"/>
          </w:rPr>
          <w:tab/>
          <w:t xml:space="preserve">SB: At present I don’t see a need to require such a hierarchy, but it is possible, for example GRIF does </w:t>
        </w:r>
      </w:ins>
      <w:ins w:id="168" w:author="Stephen Burke" w:date="2013-02-01T02:49:00Z">
        <w:r>
          <w:rPr>
            <w:rFonts w:ascii="Nimbus Sans L" w:hAnsi="Nimbus Sans L"/>
          </w:rPr>
          <w:t>it like that</w:t>
        </w:r>
      </w:ins>
      <w:ins w:id="169" w:author="Stephen Burke" w:date="2013-02-01T02:47:00Z">
        <w:r>
          <w:rPr>
            <w:rFonts w:ascii="Nimbus Sans L" w:hAnsi="Nimbus Sans L"/>
          </w:rPr>
          <w:t>.</w:t>
        </w:r>
      </w:ins>
    </w:p>
    <w:p w:rsidR="00380836" w:rsidRDefault="00380836">
      <w:pPr>
        <w:pStyle w:val="Standard"/>
        <w:rPr>
          <w:rFonts w:ascii="Nimbus Sans L" w:hAnsi="Nimbus Sans L"/>
        </w:rPr>
      </w:pPr>
    </w:p>
    <w:p w:rsidR="00B92D22" w:rsidRDefault="001241B3">
      <w:pPr>
        <w:pStyle w:val="Standard"/>
        <w:rPr>
          <w:rFonts w:ascii="Nimbus Sans L" w:hAnsi="Nimbus Sans L"/>
          <w:i/>
          <w:iCs/>
        </w:rPr>
      </w:pPr>
      <w:r>
        <w:rPr>
          <w:rFonts w:ascii="Nimbus Sans L" w:hAnsi="Nimbus Sans L"/>
          <w:i/>
          <w:iCs/>
        </w:rPr>
        <w:t>Page 12, Page 14 (Detail attribute)</w:t>
      </w:r>
    </w:p>
    <w:p w:rsidR="00B92D22" w:rsidRDefault="001241B3">
      <w:pPr>
        <w:pStyle w:val="Standard"/>
        <w:ind w:left="709"/>
        <w:rPr>
          <w:ins w:id="170" w:author="Stephen Burke" w:date="2013-02-01T02:51:00Z"/>
          <w:rFonts w:ascii="Nimbus Sans L" w:hAnsi="Nimbus Sans L"/>
        </w:rPr>
      </w:pPr>
      <w:r>
        <w:rPr>
          <w:rFonts w:ascii="Nimbus Sans L" w:hAnsi="Nimbus Sans L"/>
        </w:rPr>
        <w:t>Are these mandatory attributes to be added if and only if their entity is added? Or entities with mandatory attributes must always be published?</w:t>
      </w:r>
    </w:p>
    <w:p w:rsidR="00380836" w:rsidRDefault="00380836">
      <w:pPr>
        <w:pStyle w:val="Standard"/>
        <w:ind w:left="709"/>
        <w:rPr>
          <w:ins w:id="171" w:author="Stephen Burke" w:date="2013-02-01T02:51:00Z"/>
          <w:rFonts w:ascii="Nimbus Sans L" w:hAnsi="Nimbus Sans L"/>
        </w:rPr>
      </w:pPr>
    </w:p>
    <w:p w:rsidR="00380836" w:rsidRDefault="00380836">
      <w:pPr>
        <w:pStyle w:val="Standard"/>
        <w:ind w:left="709"/>
        <w:rPr>
          <w:rFonts w:ascii="Nimbus Sans L" w:hAnsi="Nimbus Sans L"/>
        </w:rPr>
      </w:pPr>
      <w:ins w:id="172" w:author="Stephen Burke" w:date="2013-02-01T02:51:00Z">
        <w:r>
          <w:rPr>
            <w:rFonts w:ascii="Nimbus Sans L" w:hAnsi="Nimbus Sans L"/>
          </w:rPr>
          <w:t>SB: The former. I’ll add a general statement about that.</w:t>
        </w:r>
      </w:ins>
    </w:p>
    <w:p w:rsidR="00B92D22" w:rsidRDefault="00B92D22">
      <w:pPr>
        <w:pStyle w:val="Standard"/>
        <w:rPr>
          <w:rFonts w:ascii="Nimbus Sans L" w:hAnsi="Nimbus Sans L"/>
        </w:rPr>
      </w:pPr>
    </w:p>
    <w:p w:rsidR="00B92D22" w:rsidRDefault="001241B3">
      <w:pPr>
        <w:pStyle w:val="Standard"/>
        <w:rPr>
          <w:rFonts w:ascii="Nimbus Sans L" w:hAnsi="Nimbus Sans L"/>
          <w:i/>
          <w:iCs/>
        </w:rPr>
      </w:pPr>
      <w:r>
        <w:rPr>
          <w:rFonts w:ascii="Nimbus Sans L" w:hAnsi="Nimbus Sans L"/>
          <w:i/>
          <w:iCs/>
        </w:rPr>
        <w:t xml:space="preserve">Page 16, Section 2.7 </w:t>
      </w:r>
      <w:proofErr w:type="spellStart"/>
      <w:r>
        <w:rPr>
          <w:rFonts w:ascii="Nimbus Sans L" w:hAnsi="Nimbus Sans L"/>
          <w:i/>
          <w:iCs/>
        </w:rPr>
        <w:t>UserDomain</w:t>
      </w:r>
      <w:proofErr w:type="spellEnd"/>
    </w:p>
    <w:p w:rsidR="00B92D22" w:rsidRDefault="001241B3">
      <w:pPr>
        <w:pStyle w:val="Standard"/>
        <w:ind w:left="709"/>
        <w:rPr>
          <w:ins w:id="173" w:author="Stephen Burke" w:date="2013-02-01T02:52:00Z"/>
          <w:rFonts w:ascii="Nimbus Sans L" w:hAnsi="Nimbus Sans L"/>
        </w:rPr>
      </w:pPr>
      <w:r>
        <w:rPr>
          <w:rFonts w:ascii="Nimbus Sans L" w:hAnsi="Nimbus Sans L"/>
        </w:rPr>
        <w:t xml:space="preserve">The same observations about </w:t>
      </w:r>
      <w:proofErr w:type="spellStart"/>
      <w:r>
        <w:rPr>
          <w:rFonts w:ascii="Nimbus Sans L" w:hAnsi="Nimbus Sans L"/>
        </w:rPr>
        <w:t>AdminDomain</w:t>
      </w:r>
      <w:proofErr w:type="spellEnd"/>
      <w:r>
        <w:rPr>
          <w:rFonts w:ascii="Nimbus Sans L" w:hAnsi="Nimbus Sans L"/>
        </w:rPr>
        <w:t xml:space="preserve"> Name and ID apply for </w:t>
      </w:r>
      <w:proofErr w:type="spellStart"/>
      <w:r>
        <w:rPr>
          <w:rFonts w:ascii="Nimbus Sans L" w:hAnsi="Nimbus Sans L"/>
        </w:rPr>
        <w:t>UserDomain</w:t>
      </w:r>
      <w:proofErr w:type="spellEnd"/>
      <w:r>
        <w:rPr>
          <w:rFonts w:ascii="Nimbus Sans L" w:hAnsi="Nimbus Sans L"/>
        </w:rPr>
        <w:t>.</w:t>
      </w:r>
    </w:p>
    <w:p w:rsidR="00380836" w:rsidRDefault="00380836">
      <w:pPr>
        <w:pStyle w:val="Standard"/>
        <w:ind w:left="709"/>
        <w:rPr>
          <w:ins w:id="174" w:author="Stephen Burke" w:date="2013-02-01T02:52:00Z"/>
          <w:rFonts w:ascii="Nimbus Sans L" w:hAnsi="Nimbus Sans L"/>
        </w:rPr>
      </w:pPr>
    </w:p>
    <w:p w:rsidR="00380836" w:rsidRDefault="00380836">
      <w:pPr>
        <w:pStyle w:val="Standard"/>
        <w:ind w:left="709"/>
        <w:rPr>
          <w:rFonts w:ascii="Nimbus Sans L" w:hAnsi="Nimbus Sans L"/>
        </w:rPr>
      </w:pPr>
      <w:ins w:id="175" w:author="Stephen Burke" w:date="2013-02-01T02:52:00Z">
        <w:r>
          <w:rPr>
            <w:rFonts w:ascii="Nimbus Sans L" w:hAnsi="Nimbus Sans L"/>
          </w:rPr>
          <w:t xml:space="preserve">SB: Again, VO names are a special case. </w:t>
        </w:r>
      </w:ins>
    </w:p>
    <w:p w:rsidR="00B92D22" w:rsidRDefault="00B92D22">
      <w:pPr>
        <w:pStyle w:val="Standard"/>
        <w:ind w:left="709"/>
        <w:rPr>
          <w:rFonts w:ascii="Nimbus Sans L" w:hAnsi="Nimbus Sans L"/>
        </w:rPr>
      </w:pPr>
    </w:p>
    <w:p w:rsidR="00B92D22" w:rsidRDefault="001241B3">
      <w:pPr>
        <w:pStyle w:val="Standard"/>
        <w:rPr>
          <w:rFonts w:ascii="Nimbus Sans L" w:hAnsi="Nimbus Sans L"/>
          <w:i/>
          <w:iCs/>
        </w:rPr>
      </w:pPr>
      <w:r>
        <w:rPr>
          <w:rFonts w:ascii="Nimbus Sans L" w:hAnsi="Nimbus Sans L"/>
          <w:i/>
          <w:iCs/>
        </w:rPr>
        <w:t>Page 17</w:t>
      </w:r>
      <w:proofErr w:type="gramStart"/>
      <w:r>
        <w:rPr>
          <w:rFonts w:ascii="Nimbus Sans L" w:hAnsi="Nimbus Sans L"/>
          <w:i/>
          <w:iCs/>
        </w:rPr>
        <w:t xml:space="preserve">,  </w:t>
      </w:r>
      <w:bookmarkStart w:id="176" w:name="Member"/>
      <w:r>
        <w:rPr>
          <w:rFonts w:ascii="Nimbus Sans L" w:hAnsi="Nimbus Sans L"/>
          <w:i/>
          <w:iCs/>
        </w:rPr>
        <w:t>Section</w:t>
      </w:r>
      <w:proofErr w:type="gramEnd"/>
      <w:r>
        <w:rPr>
          <w:rFonts w:ascii="Nimbus Sans L" w:hAnsi="Nimbus Sans L"/>
          <w:i/>
          <w:iCs/>
        </w:rPr>
        <w:t xml:space="preserve"> 2.7.4</w:t>
      </w:r>
      <w:bookmarkEnd w:id="176"/>
      <w:r>
        <w:rPr>
          <w:rFonts w:ascii="Nimbus Sans L" w:hAnsi="Nimbus Sans L"/>
          <w:i/>
          <w:iCs/>
        </w:rPr>
        <w:t xml:space="preserve"> Member</w:t>
      </w:r>
    </w:p>
    <w:p w:rsidR="00B92D22" w:rsidRDefault="001241B3">
      <w:pPr>
        <w:pStyle w:val="Standard"/>
        <w:ind w:left="709"/>
        <w:rPr>
          <w:rFonts w:ascii="Nimbus Sans L" w:hAnsi="Nimbus Sans L"/>
        </w:rPr>
      </w:pPr>
      <w:r>
        <w:rPr>
          <w:rFonts w:ascii="Nimbus Sans L" w:hAnsi="Nimbus Sans L"/>
        </w:rPr>
        <w:t xml:space="preserve">ARC used to publish DNs in the </w:t>
      </w:r>
      <w:proofErr w:type="spellStart"/>
      <w:r>
        <w:rPr>
          <w:rFonts w:ascii="Nimbus Sans L" w:hAnsi="Nimbus Sans L"/>
        </w:rPr>
        <w:t>NorduGrid</w:t>
      </w:r>
      <w:proofErr w:type="spellEnd"/>
      <w:r>
        <w:rPr>
          <w:rFonts w:ascii="Nimbus Sans L" w:hAnsi="Nimbus Sans L"/>
        </w:rPr>
        <w:t xml:space="preserve"> schema. We would like to use </w:t>
      </w:r>
      <w:r>
        <w:rPr>
          <w:rFonts w:ascii="Nimbus Sans L" w:hAnsi="Nimbus Sans L"/>
          <w:i/>
          <w:iCs/>
        </w:rPr>
        <w:t>Member</w:t>
      </w:r>
      <w:r>
        <w:rPr>
          <w:rFonts w:ascii="Nimbus Sans L" w:hAnsi="Nimbus Sans L"/>
        </w:rPr>
        <w:t xml:space="preserve"> to reflect this behaviour until a better solution that leverages better </w:t>
      </w:r>
      <w:r>
        <w:rPr>
          <w:rFonts w:ascii="Nimbus Sans L" w:hAnsi="Nimbus Sans L"/>
          <w:i/>
          <w:iCs/>
        </w:rPr>
        <w:t>Polici</w:t>
      </w:r>
      <w:r>
        <w:rPr>
          <w:rFonts w:ascii="Nimbus Sans L" w:hAnsi="Nimbus Sans L"/>
        </w:rPr>
        <w:t xml:space="preserve">es and </w:t>
      </w:r>
      <w:proofErr w:type="spellStart"/>
      <w:r>
        <w:rPr>
          <w:rFonts w:ascii="Nimbus Sans L" w:hAnsi="Nimbus Sans L"/>
          <w:i/>
          <w:iCs/>
        </w:rPr>
        <w:t>UserDomain</w:t>
      </w:r>
      <w:proofErr w:type="spellEnd"/>
      <w:r>
        <w:rPr>
          <w:rFonts w:ascii="Nimbus Sans L" w:hAnsi="Nimbus Sans L"/>
        </w:rPr>
        <w:t xml:space="preserve"> is found. ARC agrees that is bad to publicly disclose certificates' Distinguished Names.</w:t>
      </w:r>
    </w:p>
    <w:p w:rsidR="00B92D22" w:rsidRDefault="001241B3">
      <w:pPr>
        <w:pStyle w:val="Standard"/>
        <w:ind w:left="709"/>
        <w:rPr>
          <w:ins w:id="177" w:author="Stephen Burke" w:date="2013-02-01T02:53:00Z"/>
          <w:rFonts w:ascii="Nimbus Sans L" w:hAnsi="Nimbus Sans L"/>
        </w:rPr>
      </w:pPr>
      <w:r>
        <w:rPr>
          <w:rFonts w:ascii="Nimbus Sans L" w:hAnsi="Nimbus Sans L"/>
        </w:rPr>
        <w:t xml:space="preserve">However, the </w:t>
      </w:r>
      <w:r>
        <w:rPr>
          <w:rFonts w:ascii="Nimbus Sans L" w:hAnsi="Nimbus Sans L"/>
          <w:i/>
          <w:iCs/>
        </w:rPr>
        <w:t>Member</w:t>
      </w:r>
      <w:r>
        <w:rPr>
          <w:rFonts w:ascii="Nimbus Sans L" w:hAnsi="Nimbus Sans L"/>
        </w:rPr>
        <w:t xml:space="preserve"> attribute is marked as undesirable. ARC thinks that the author did not want to publish such an attribute at the top-level. If so, then the top-level should secure itself from publishing such information, and client SHOULD NOT expect such information at the top level, but they MAY find it at the resource level.</w:t>
      </w:r>
    </w:p>
    <w:p w:rsidR="00430194" w:rsidRDefault="00430194">
      <w:pPr>
        <w:pStyle w:val="Standard"/>
        <w:ind w:left="709"/>
        <w:rPr>
          <w:ins w:id="178" w:author="Stephen Burke" w:date="2013-02-01T02:53:00Z"/>
          <w:rFonts w:ascii="Nimbus Sans L" w:hAnsi="Nimbus Sans L"/>
        </w:rPr>
      </w:pPr>
    </w:p>
    <w:p w:rsidR="00430194" w:rsidRDefault="00430194">
      <w:pPr>
        <w:pStyle w:val="Standard"/>
        <w:ind w:left="709"/>
        <w:rPr>
          <w:rFonts w:ascii="Nimbus Sans L" w:hAnsi="Nimbus Sans L"/>
        </w:rPr>
      </w:pPr>
      <w:ins w:id="179" w:author="Stephen Burke" w:date="2013-02-01T02:53:00Z">
        <w:r>
          <w:rPr>
            <w:rFonts w:ascii="Nimbus Sans L" w:hAnsi="Nimbus Sans L"/>
          </w:rPr>
          <w:t>SB: As above, the profile only specifies the content at the top level.</w:t>
        </w:r>
      </w:ins>
    </w:p>
    <w:p w:rsidR="00B92D22" w:rsidRDefault="00B92D22">
      <w:pPr>
        <w:pStyle w:val="Standard"/>
        <w:ind w:left="709"/>
        <w:rPr>
          <w:rFonts w:ascii="Nimbus Sans L" w:hAnsi="Nimbus Sans L"/>
        </w:rPr>
      </w:pPr>
    </w:p>
    <w:p w:rsidR="00B92D22" w:rsidRDefault="001241B3">
      <w:pPr>
        <w:pStyle w:val="Standard"/>
        <w:rPr>
          <w:rFonts w:ascii="Nimbus Sans L" w:hAnsi="Nimbus Sans L"/>
          <w:i/>
          <w:iCs/>
        </w:rPr>
      </w:pPr>
      <w:r>
        <w:rPr>
          <w:rFonts w:ascii="Nimbus Sans L" w:hAnsi="Nimbus Sans L"/>
          <w:i/>
          <w:iCs/>
        </w:rPr>
        <w:t xml:space="preserve">Page 18, </w:t>
      </w:r>
      <w:proofErr w:type="gramStart"/>
      <w:r>
        <w:rPr>
          <w:rFonts w:ascii="Nimbus Sans L" w:hAnsi="Nimbus Sans L"/>
          <w:i/>
          <w:iCs/>
        </w:rPr>
        <w:t>2.9 Endpoint</w:t>
      </w:r>
      <w:proofErr w:type="gramEnd"/>
    </w:p>
    <w:p w:rsidR="00B92D22" w:rsidRDefault="001241B3">
      <w:pPr>
        <w:pStyle w:val="Standard"/>
        <w:ind w:left="709"/>
        <w:rPr>
          <w:ins w:id="180" w:author="Stephen Burke" w:date="2013-02-01T02:56:00Z"/>
          <w:rFonts w:ascii="Nimbus Sans L" w:hAnsi="Nimbus Sans L"/>
        </w:rPr>
      </w:pPr>
      <w:r>
        <w:rPr>
          <w:rFonts w:ascii="Nimbus Sans L" w:hAnsi="Nimbus Sans L"/>
        </w:rPr>
        <w:t xml:space="preserve">Wrong usage of MUST, SHOULD is more appropriate. In fact if a </w:t>
      </w:r>
      <w:r>
        <w:rPr>
          <w:rFonts w:ascii="Nimbus Sans L" w:hAnsi="Nimbus Sans L"/>
          <w:i/>
          <w:iCs/>
        </w:rPr>
        <w:t>Service</w:t>
      </w:r>
      <w:r>
        <w:rPr>
          <w:rFonts w:ascii="Nimbus Sans L" w:hAnsi="Nimbus Sans L"/>
        </w:rPr>
        <w:t xml:space="preserve"> has an </w:t>
      </w:r>
      <w:r>
        <w:rPr>
          <w:rFonts w:ascii="Nimbus Sans L" w:hAnsi="Nimbus Sans L"/>
          <w:i/>
          <w:iCs/>
        </w:rPr>
        <w:t>Endpoint</w:t>
      </w:r>
      <w:r>
        <w:rPr>
          <w:rFonts w:ascii="Nimbus Sans L" w:hAnsi="Nimbus Sans L"/>
        </w:rPr>
        <w:t xml:space="preserve">, it MUST be known, otherwise clients run the risk of having unexpected surprises while searching for </w:t>
      </w:r>
      <w:r>
        <w:rPr>
          <w:rFonts w:ascii="Nimbus Sans L" w:hAnsi="Nimbus Sans L"/>
          <w:i/>
          <w:iCs/>
        </w:rPr>
        <w:t>Endpoint</w:t>
      </w:r>
      <w:r>
        <w:rPr>
          <w:rFonts w:ascii="Nimbus Sans L" w:hAnsi="Nimbus Sans L"/>
        </w:rPr>
        <w:t xml:space="preserve">s. There can be </w:t>
      </w:r>
      <w:r>
        <w:rPr>
          <w:rFonts w:ascii="Nimbus Sans L" w:hAnsi="Nimbus Sans L"/>
          <w:i/>
          <w:iCs/>
        </w:rPr>
        <w:t>Service</w:t>
      </w:r>
      <w:r>
        <w:rPr>
          <w:rFonts w:ascii="Nimbus Sans L" w:hAnsi="Nimbus Sans L"/>
        </w:rPr>
        <w:t xml:space="preserve">s without </w:t>
      </w:r>
      <w:r>
        <w:rPr>
          <w:rFonts w:ascii="Nimbus Sans L" w:hAnsi="Nimbus Sans L"/>
          <w:i/>
          <w:iCs/>
        </w:rPr>
        <w:t>Endpoint</w:t>
      </w:r>
      <w:r>
        <w:rPr>
          <w:rFonts w:ascii="Nimbus Sans L" w:hAnsi="Nimbus Sans L"/>
        </w:rPr>
        <w:t xml:space="preserve">s, and it that case publication is impossible. SHOULD </w:t>
      </w:r>
      <w:proofErr w:type="gramStart"/>
      <w:r>
        <w:rPr>
          <w:rFonts w:ascii="Nimbus Sans L" w:hAnsi="Nimbus Sans L"/>
        </w:rPr>
        <w:t>fits</w:t>
      </w:r>
      <w:proofErr w:type="gramEnd"/>
      <w:r>
        <w:rPr>
          <w:rFonts w:ascii="Nimbus Sans L" w:hAnsi="Nimbus Sans L"/>
        </w:rPr>
        <w:t xml:space="preserve"> both cases.</w:t>
      </w:r>
    </w:p>
    <w:p w:rsidR="00430194" w:rsidRDefault="00430194">
      <w:pPr>
        <w:pStyle w:val="Standard"/>
        <w:ind w:left="709"/>
        <w:rPr>
          <w:ins w:id="181" w:author="Stephen Burke" w:date="2013-02-01T02:56:00Z"/>
          <w:rFonts w:ascii="Nimbus Sans L" w:hAnsi="Nimbus Sans L"/>
        </w:rPr>
      </w:pPr>
    </w:p>
    <w:p w:rsidR="00430194" w:rsidRDefault="00430194">
      <w:pPr>
        <w:pStyle w:val="Standard"/>
        <w:ind w:left="709"/>
        <w:rPr>
          <w:rFonts w:ascii="Nimbus Sans L" w:hAnsi="Nimbus Sans L"/>
        </w:rPr>
      </w:pPr>
      <w:ins w:id="182" w:author="Stephen Burke" w:date="2013-02-01T02:56:00Z">
        <w:r>
          <w:rPr>
            <w:rFonts w:ascii="Nimbus Sans L" w:hAnsi="Nimbus Sans L"/>
          </w:rPr>
          <w:t>SB: Paul Millar made the same point, and I agree.</w:t>
        </w:r>
      </w:ins>
      <w:ins w:id="183" w:author="Stephen Burke" w:date="2013-02-01T02:57:00Z">
        <w:r>
          <w:rPr>
            <w:rFonts w:ascii="Nimbus Sans L" w:hAnsi="Nimbus Sans L"/>
          </w:rPr>
          <w:t xml:space="preserve"> I’ve rewritten it.</w:t>
        </w:r>
      </w:ins>
    </w:p>
    <w:p w:rsidR="00B92D22" w:rsidRDefault="00B92D22">
      <w:pPr>
        <w:pStyle w:val="Standard"/>
        <w:rPr>
          <w:rFonts w:ascii="Nimbus Sans L" w:hAnsi="Nimbus Sans L"/>
        </w:rPr>
      </w:pPr>
    </w:p>
    <w:p w:rsidR="00B92D22" w:rsidRDefault="001241B3">
      <w:pPr>
        <w:pStyle w:val="Standard"/>
        <w:rPr>
          <w:rFonts w:ascii="Nimbus Sans L" w:hAnsi="Nimbus Sans L"/>
          <w:i/>
          <w:iCs/>
        </w:rPr>
      </w:pPr>
      <w:r>
        <w:rPr>
          <w:rFonts w:ascii="Nimbus Sans L" w:hAnsi="Nimbus Sans L"/>
          <w:i/>
          <w:iCs/>
        </w:rPr>
        <w:t>Page 19, Section 2.9.2 Capability</w:t>
      </w:r>
    </w:p>
    <w:p w:rsidR="00B92D22" w:rsidRDefault="001241B3">
      <w:pPr>
        <w:pStyle w:val="Standard"/>
        <w:ind w:left="709"/>
        <w:rPr>
          <w:ins w:id="184" w:author="Stephen Burke" w:date="2013-02-01T03:00:00Z"/>
          <w:rFonts w:ascii="Nimbus Sans L" w:hAnsi="Nimbus Sans L"/>
        </w:rPr>
      </w:pPr>
      <w:r>
        <w:rPr>
          <w:rFonts w:ascii="Nimbus Sans L" w:hAnsi="Nimbus Sans L"/>
        </w:rPr>
        <w:t xml:space="preserve">ARC developers requirement is that the </w:t>
      </w:r>
      <w:r>
        <w:rPr>
          <w:rFonts w:ascii="Nimbus Sans L" w:hAnsi="Nimbus Sans L"/>
          <w:i/>
          <w:iCs/>
        </w:rPr>
        <w:t>Capability</w:t>
      </w:r>
      <w:r>
        <w:rPr>
          <w:rFonts w:ascii="Nimbus Sans L" w:hAnsi="Nimbus Sans L"/>
        </w:rPr>
        <w:t xml:space="preserve"> </w:t>
      </w:r>
      <w:proofErr w:type="gramStart"/>
      <w:r>
        <w:rPr>
          <w:rFonts w:ascii="Nimbus Sans L" w:hAnsi="Nimbus Sans L"/>
        </w:rPr>
        <w:t>attribute</w:t>
      </w:r>
      <w:proofErr w:type="gramEnd"/>
      <w:r>
        <w:rPr>
          <w:rFonts w:ascii="Nimbus Sans L" w:hAnsi="Nimbus Sans L"/>
        </w:rPr>
        <w:t xml:space="preserve"> MUST be published, and therefore MUST be MANDATORY instead of RECOMMENDED.</w:t>
      </w:r>
    </w:p>
    <w:p w:rsidR="00430194" w:rsidRDefault="00430194">
      <w:pPr>
        <w:pStyle w:val="Standard"/>
        <w:ind w:left="709"/>
        <w:rPr>
          <w:ins w:id="185" w:author="Stephen Burke" w:date="2013-02-01T03:00:00Z"/>
          <w:rFonts w:ascii="Nimbus Sans L" w:hAnsi="Nimbus Sans L"/>
        </w:rPr>
      </w:pPr>
    </w:p>
    <w:p w:rsidR="00430194" w:rsidRDefault="00430194">
      <w:pPr>
        <w:pStyle w:val="Standard"/>
        <w:ind w:left="709"/>
        <w:rPr>
          <w:ins w:id="186" w:author="Stephen Burke" w:date="2013-02-01T03:00:00Z"/>
          <w:rFonts w:ascii="Nimbus Sans L" w:hAnsi="Nimbus Sans L"/>
        </w:rPr>
      </w:pPr>
      <w:ins w:id="187" w:author="Stephen Burke" w:date="2013-02-01T03:00:00Z">
        <w:r>
          <w:rPr>
            <w:rFonts w:ascii="Nimbus Sans L" w:hAnsi="Nimbus Sans L"/>
          </w:rPr>
          <w:t>SB: OK.</w:t>
        </w:r>
      </w:ins>
    </w:p>
    <w:p w:rsidR="00430194" w:rsidRDefault="00430194">
      <w:pPr>
        <w:pStyle w:val="Standard"/>
        <w:ind w:left="709"/>
        <w:rPr>
          <w:rFonts w:ascii="Nimbus Sans L" w:hAnsi="Nimbus Sans L"/>
        </w:rPr>
      </w:pPr>
    </w:p>
    <w:p w:rsidR="00B92D22" w:rsidRDefault="001241B3">
      <w:pPr>
        <w:pStyle w:val="Standard"/>
        <w:ind w:left="709"/>
        <w:rPr>
          <w:rFonts w:ascii="Nimbus Sans L" w:hAnsi="Nimbus Sans L"/>
        </w:rPr>
      </w:pPr>
      <w:r>
        <w:rPr>
          <w:rFonts w:ascii="Nimbus Sans L" w:hAnsi="Nimbus Sans L"/>
        </w:rPr>
        <w:t xml:space="preserve">The GLUE2 group SHOULD provide a clear list of these </w:t>
      </w:r>
      <w:r>
        <w:rPr>
          <w:rFonts w:ascii="Nimbus Sans L" w:hAnsi="Nimbus Sans L"/>
          <w:i/>
          <w:iCs/>
        </w:rPr>
        <w:t>Capabilities</w:t>
      </w:r>
      <w:r>
        <w:rPr>
          <w:rFonts w:ascii="Nimbus Sans L" w:hAnsi="Nimbus Sans L"/>
        </w:rPr>
        <w:t xml:space="preserve"> and existing open enumerations with their descriptions. If the GLUE2 group is not able to do it, EGI MUST have a list </w:t>
      </w:r>
      <w:r>
        <w:rPr>
          <w:rFonts w:ascii="Nimbus Sans L" w:hAnsi="Nimbus Sans L"/>
        </w:rPr>
        <w:lastRenderedPageBreak/>
        <w:t xml:space="preserve">of </w:t>
      </w:r>
      <w:r>
        <w:rPr>
          <w:rFonts w:ascii="Nimbus Sans L" w:hAnsi="Nimbus Sans L"/>
          <w:i/>
          <w:iCs/>
        </w:rPr>
        <w:t>Capabilities</w:t>
      </w:r>
      <w:r>
        <w:rPr>
          <w:rFonts w:ascii="Nimbus Sans L" w:hAnsi="Nimbus Sans L"/>
        </w:rPr>
        <w:t xml:space="preserve"> of </w:t>
      </w:r>
      <w:r>
        <w:rPr>
          <w:rFonts w:ascii="Nimbus Sans L" w:hAnsi="Nimbus Sans L"/>
          <w:i/>
          <w:iCs/>
        </w:rPr>
        <w:t>Service</w:t>
      </w:r>
      <w:r>
        <w:rPr>
          <w:rFonts w:ascii="Nimbus Sans L" w:hAnsi="Nimbus Sans L"/>
        </w:rPr>
        <w:t xml:space="preserve">s running within its </w:t>
      </w:r>
      <w:proofErr w:type="gramStart"/>
      <w:r>
        <w:rPr>
          <w:rFonts w:ascii="Nimbus Sans L" w:hAnsi="Nimbus Sans L"/>
        </w:rPr>
        <w:t>partners, that</w:t>
      </w:r>
      <w:proofErr w:type="gramEnd"/>
      <w:r>
        <w:rPr>
          <w:rFonts w:ascii="Nimbus Sans L" w:hAnsi="Nimbus Sans L"/>
        </w:rPr>
        <w:t xml:space="preserve"> SHOULD be</w:t>
      </w:r>
    </w:p>
    <w:p w:rsidR="00B92D22" w:rsidRDefault="001241B3">
      <w:pPr>
        <w:pStyle w:val="Standard"/>
        <w:ind w:left="709"/>
        <w:rPr>
          <w:rFonts w:ascii="Nimbus Sans L" w:hAnsi="Nimbus Sans L"/>
        </w:rPr>
      </w:pPr>
      <w:proofErr w:type="gramStart"/>
      <w:r>
        <w:rPr>
          <w:rFonts w:ascii="Nimbus Sans L" w:hAnsi="Nimbus Sans L"/>
        </w:rPr>
        <w:t>part</w:t>
      </w:r>
      <w:proofErr w:type="gramEnd"/>
      <w:r>
        <w:rPr>
          <w:rFonts w:ascii="Nimbus Sans L" w:hAnsi="Nimbus Sans L"/>
        </w:rPr>
        <w:t xml:space="preserve"> of the profile or MUST be referenced somewhere on the net as an authoritative source. </w:t>
      </w:r>
      <w:r>
        <w:rPr>
          <w:rFonts w:ascii="Nimbus Sans L" w:hAnsi="Nimbus Sans L"/>
          <w:i/>
          <w:iCs/>
        </w:rPr>
        <w:t>Service</w:t>
      </w:r>
      <w:r>
        <w:rPr>
          <w:rFonts w:ascii="Nimbus Sans L" w:hAnsi="Nimbus Sans L"/>
        </w:rPr>
        <w:t>s MAY publish different capabilities, but in that case EGI clients are not supposed to be able to parse those.</w:t>
      </w:r>
    </w:p>
    <w:p w:rsidR="00B92D22" w:rsidRDefault="00B92D22">
      <w:pPr>
        <w:pStyle w:val="Standard"/>
        <w:ind w:left="709"/>
        <w:rPr>
          <w:rFonts w:ascii="Nimbus Sans L" w:hAnsi="Nimbus Sans L"/>
        </w:rPr>
      </w:pPr>
    </w:p>
    <w:p w:rsidR="00B92D22" w:rsidRDefault="001241B3">
      <w:pPr>
        <w:pStyle w:val="Standard"/>
        <w:ind w:left="709"/>
        <w:rPr>
          <w:rFonts w:ascii="Nimbus Sans L" w:hAnsi="Nimbus Sans L"/>
        </w:rPr>
      </w:pPr>
      <w:r>
        <w:rPr>
          <w:rFonts w:ascii="Nimbus Sans L" w:hAnsi="Nimbus Sans L"/>
        </w:rPr>
        <w:t xml:space="preserve">Clients MUST be able to rely on </w:t>
      </w:r>
      <w:r>
        <w:rPr>
          <w:rFonts w:ascii="Nimbus Sans L" w:hAnsi="Nimbus Sans L"/>
          <w:i/>
          <w:iCs/>
        </w:rPr>
        <w:t>Capability</w:t>
      </w:r>
      <w:r>
        <w:rPr>
          <w:rFonts w:ascii="Nimbus Sans L" w:hAnsi="Nimbus Sans L"/>
        </w:rPr>
        <w:t xml:space="preserve"> information to perform</w:t>
      </w:r>
    </w:p>
    <w:p w:rsidR="00B92D22" w:rsidRDefault="001241B3">
      <w:pPr>
        <w:pStyle w:val="Standard"/>
        <w:ind w:left="709"/>
        <w:rPr>
          <w:rFonts w:ascii="Nimbus Sans L" w:hAnsi="Nimbus Sans L"/>
        </w:rPr>
      </w:pPr>
      <w:proofErr w:type="gramStart"/>
      <w:r>
        <w:rPr>
          <w:rFonts w:ascii="Nimbus Sans L" w:hAnsi="Nimbus Sans L"/>
        </w:rPr>
        <w:t>discovery</w:t>
      </w:r>
      <w:proofErr w:type="gramEnd"/>
      <w:r>
        <w:rPr>
          <w:rFonts w:ascii="Nimbus Sans L" w:hAnsi="Nimbus Sans L"/>
        </w:rPr>
        <w:t xml:space="preserve"> and understand the operations allowed on a target endpoint.</w:t>
      </w:r>
    </w:p>
    <w:p w:rsidR="00B92D22" w:rsidRDefault="00B92D22">
      <w:pPr>
        <w:pStyle w:val="Standard"/>
        <w:ind w:left="709"/>
        <w:rPr>
          <w:rFonts w:ascii="Nimbus Sans L" w:hAnsi="Nimbus Sans L"/>
        </w:rPr>
      </w:pPr>
    </w:p>
    <w:p w:rsidR="00B92D22" w:rsidRDefault="001241B3">
      <w:pPr>
        <w:pStyle w:val="Standard"/>
        <w:ind w:left="709"/>
        <w:rPr>
          <w:rFonts w:ascii="Nimbus Sans L" w:hAnsi="Nimbus Sans L"/>
        </w:rPr>
      </w:pPr>
      <w:r>
        <w:rPr>
          <w:rFonts w:ascii="Nimbus Sans L" w:hAnsi="Nimbus Sans L"/>
        </w:rPr>
        <w:t xml:space="preserve">This is of more importance since </w:t>
      </w:r>
      <w:proofErr w:type="spellStart"/>
      <w:r>
        <w:rPr>
          <w:rFonts w:ascii="Nimbus Sans L" w:hAnsi="Nimbus Sans L"/>
          <w:i/>
          <w:iCs/>
        </w:rPr>
        <w:t>ComputingServices</w:t>
      </w:r>
      <w:proofErr w:type="spellEnd"/>
      <w:r>
        <w:rPr>
          <w:rFonts w:ascii="Nimbus Sans L" w:hAnsi="Nimbus Sans L"/>
        </w:rPr>
        <w:t xml:space="preserve"> will have</w:t>
      </w:r>
    </w:p>
    <w:p w:rsidR="00B92D22" w:rsidRDefault="001241B3">
      <w:pPr>
        <w:pStyle w:val="Standard"/>
        <w:ind w:left="709"/>
        <w:rPr>
          <w:rFonts w:ascii="Nimbus Sans L" w:hAnsi="Nimbus Sans L"/>
        </w:rPr>
      </w:pPr>
      <w:proofErr w:type="spellStart"/>
      <w:r>
        <w:rPr>
          <w:rFonts w:ascii="Nimbus Sans L" w:hAnsi="Nimbus Sans L"/>
          <w:i/>
          <w:iCs/>
        </w:rPr>
        <w:t>ComputingEndpoints</w:t>
      </w:r>
      <w:proofErr w:type="spellEnd"/>
      <w:r>
        <w:rPr>
          <w:rFonts w:ascii="Nimbus Sans L" w:hAnsi="Nimbus Sans L"/>
        </w:rPr>
        <w:t xml:space="preserve"> with different capabilities</w:t>
      </w:r>
    </w:p>
    <w:p w:rsidR="00B92D22" w:rsidRDefault="001241B3">
      <w:pPr>
        <w:pStyle w:val="Standard"/>
        <w:ind w:left="709"/>
        <w:rPr>
          <w:rFonts w:ascii="Nimbus Sans L" w:hAnsi="Nimbus Sans L"/>
        </w:rPr>
      </w:pPr>
      <w:r>
        <w:rPr>
          <w:rFonts w:ascii="Nimbus Sans L" w:hAnsi="Nimbus Sans L"/>
        </w:rPr>
        <w:t>(</w:t>
      </w:r>
      <w:proofErr w:type="gramStart"/>
      <w:r>
        <w:rPr>
          <w:rFonts w:ascii="Nimbus Sans L" w:hAnsi="Nimbus Sans L"/>
        </w:rPr>
        <w:t>as</w:t>
      </w:r>
      <w:proofErr w:type="gramEnd"/>
      <w:r>
        <w:rPr>
          <w:rFonts w:ascii="Nimbus Sans L" w:hAnsi="Nimbus Sans L"/>
        </w:rPr>
        <w:t xml:space="preserve"> stated on Page 27, Section 3.3), hence the </w:t>
      </w:r>
      <w:r>
        <w:rPr>
          <w:rFonts w:ascii="Nimbus Sans L" w:hAnsi="Nimbus Sans L"/>
          <w:i/>
          <w:iCs/>
        </w:rPr>
        <w:t>Capability</w:t>
      </w:r>
    </w:p>
    <w:p w:rsidR="00B92D22" w:rsidRDefault="001241B3">
      <w:pPr>
        <w:pStyle w:val="Standard"/>
        <w:ind w:left="709"/>
        <w:rPr>
          <w:rFonts w:ascii="Nimbus Sans L" w:hAnsi="Nimbus Sans L"/>
        </w:rPr>
      </w:pPr>
      <w:proofErr w:type="gramStart"/>
      <w:r>
        <w:rPr>
          <w:rFonts w:ascii="Nimbus Sans L" w:hAnsi="Nimbus Sans L"/>
        </w:rPr>
        <w:t>field</w:t>
      </w:r>
      <w:proofErr w:type="gramEnd"/>
      <w:r>
        <w:rPr>
          <w:rFonts w:ascii="Nimbus Sans L" w:hAnsi="Nimbus Sans L"/>
        </w:rPr>
        <w:t xml:space="preserve"> becomes crucial for discovery.</w:t>
      </w:r>
    </w:p>
    <w:p w:rsidR="00B92D22" w:rsidRDefault="00B92D22">
      <w:pPr>
        <w:pStyle w:val="Standard"/>
        <w:rPr>
          <w:rFonts w:ascii="Nimbus Sans L" w:hAnsi="Nimbus Sans L"/>
        </w:rPr>
      </w:pPr>
    </w:p>
    <w:p w:rsidR="00B92D22" w:rsidRDefault="001241B3">
      <w:pPr>
        <w:pStyle w:val="Standard"/>
        <w:rPr>
          <w:rFonts w:ascii="Nimbus Sans L" w:hAnsi="Nimbus Sans L"/>
          <w:i/>
          <w:iCs/>
        </w:rPr>
      </w:pPr>
      <w:r>
        <w:rPr>
          <w:rFonts w:ascii="Nimbus Sans L" w:hAnsi="Nimbus Sans L"/>
          <w:i/>
          <w:iCs/>
        </w:rPr>
        <w:t xml:space="preserve">Page 19, Section 2.9.4 </w:t>
      </w:r>
      <w:proofErr w:type="spellStart"/>
      <w:r>
        <w:rPr>
          <w:rFonts w:ascii="Nimbus Sans L" w:hAnsi="Nimbus Sans L"/>
          <w:i/>
          <w:iCs/>
        </w:rPr>
        <w:t>InterfaceName</w:t>
      </w:r>
      <w:proofErr w:type="spellEnd"/>
    </w:p>
    <w:p w:rsidR="00B92D22" w:rsidRDefault="001241B3">
      <w:pPr>
        <w:pStyle w:val="Standard"/>
        <w:ind w:left="709"/>
        <w:rPr>
          <w:rFonts w:ascii="Nimbus Sans L" w:hAnsi="Nimbus Sans L"/>
        </w:rPr>
      </w:pPr>
      <w:r>
        <w:rPr>
          <w:rFonts w:ascii="Nimbus Sans L" w:hAnsi="Nimbus Sans L"/>
        </w:rPr>
        <w:t xml:space="preserve">The GLUE2 group SHOULD provide a clear list of these </w:t>
      </w:r>
      <w:proofErr w:type="spellStart"/>
      <w:r>
        <w:rPr>
          <w:rFonts w:ascii="Nimbus Sans L" w:hAnsi="Nimbus Sans L"/>
          <w:i/>
          <w:iCs/>
        </w:rPr>
        <w:t>InterfaceName</w:t>
      </w:r>
      <w:r>
        <w:rPr>
          <w:rFonts w:ascii="Nimbus Sans L" w:hAnsi="Nimbus Sans L"/>
        </w:rPr>
        <w:t>s</w:t>
      </w:r>
      <w:proofErr w:type="spellEnd"/>
      <w:r>
        <w:rPr>
          <w:rFonts w:ascii="Nimbus Sans L" w:hAnsi="Nimbus Sans L"/>
        </w:rPr>
        <w:t xml:space="preserve"> and existing open enumerations with their descriptions. If the GLUE2 group is not able to do it, EGI MUST have a list of </w:t>
      </w:r>
      <w:proofErr w:type="spellStart"/>
      <w:r>
        <w:rPr>
          <w:rFonts w:ascii="Nimbus Sans L" w:hAnsi="Nimbus Sans L"/>
          <w:i/>
          <w:iCs/>
        </w:rPr>
        <w:t>InterfaceName</w:t>
      </w:r>
      <w:r>
        <w:rPr>
          <w:rFonts w:ascii="Nimbus Sans L" w:hAnsi="Nimbus Sans L"/>
        </w:rPr>
        <w:t>s</w:t>
      </w:r>
      <w:proofErr w:type="spellEnd"/>
      <w:r>
        <w:rPr>
          <w:rFonts w:ascii="Nimbus Sans L" w:hAnsi="Nimbus Sans L"/>
        </w:rPr>
        <w:t xml:space="preserve"> of </w:t>
      </w:r>
      <w:r>
        <w:rPr>
          <w:rFonts w:ascii="Nimbus Sans L" w:hAnsi="Nimbus Sans L"/>
          <w:i/>
          <w:iCs/>
        </w:rPr>
        <w:t>Service</w:t>
      </w:r>
      <w:r>
        <w:rPr>
          <w:rFonts w:ascii="Nimbus Sans L" w:hAnsi="Nimbus Sans L"/>
        </w:rPr>
        <w:t>s running among its partners, that SHOULD be part of the profile or MUST be referenced somewhere on the net as an</w:t>
      </w:r>
    </w:p>
    <w:p w:rsidR="00B92D22" w:rsidRDefault="001241B3">
      <w:pPr>
        <w:pStyle w:val="Standard"/>
        <w:ind w:left="709"/>
        <w:rPr>
          <w:rFonts w:ascii="Nimbus Sans L" w:hAnsi="Nimbus Sans L"/>
        </w:rPr>
      </w:pPr>
      <w:proofErr w:type="gramStart"/>
      <w:r>
        <w:rPr>
          <w:rFonts w:ascii="Nimbus Sans L" w:hAnsi="Nimbus Sans L"/>
        </w:rPr>
        <w:t>authoritative</w:t>
      </w:r>
      <w:proofErr w:type="gramEnd"/>
      <w:r>
        <w:rPr>
          <w:rFonts w:ascii="Nimbus Sans L" w:hAnsi="Nimbus Sans L"/>
        </w:rPr>
        <w:t xml:space="preserve"> source. </w:t>
      </w:r>
      <w:r>
        <w:rPr>
          <w:rFonts w:ascii="Nimbus Sans L" w:hAnsi="Nimbus Sans L"/>
          <w:i/>
          <w:iCs/>
        </w:rPr>
        <w:t>Service</w:t>
      </w:r>
      <w:r>
        <w:rPr>
          <w:rFonts w:ascii="Nimbus Sans L" w:hAnsi="Nimbus Sans L"/>
        </w:rPr>
        <w:t xml:space="preserve">s MAY publish other </w:t>
      </w:r>
      <w:proofErr w:type="spellStart"/>
      <w:r>
        <w:rPr>
          <w:rFonts w:ascii="Nimbus Sans L" w:hAnsi="Nimbus Sans L"/>
          <w:i/>
          <w:iCs/>
        </w:rPr>
        <w:t>InterfaceName</w:t>
      </w:r>
      <w:r>
        <w:rPr>
          <w:rFonts w:ascii="Nimbus Sans L" w:hAnsi="Nimbus Sans L"/>
        </w:rPr>
        <w:t>s</w:t>
      </w:r>
      <w:proofErr w:type="spellEnd"/>
      <w:r>
        <w:rPr>
          <w:rFonts w:ascii="Nimbus Sans L" w:hAnsi="Nimbus Sans L"/>
        </w:rPr>
        <w:t>,</w:t>
      </w:r>
    </w:p>
    <w:p w:rsidR="00B92D22" w:rsidRDefault="001241B3">
      <w:pPr>
        <w:pStyle w:val="Standard"/>
        <w:ind w:left="709"/>
        <w:rPr>
          <w:rFonts w:ascii="Nimbus Sans L" w:hAnsi="Nimbus Sans L"/>
        </w:rPr>
      </w:pPr>
      <w:proofErr w:type="gramStart"/>
      <w:r>
        <w:rPr>
          <w:rFonts w:ascii="Nimbus Sans L" w:hAnsi="Nimbus Sans L"/>
        </w:rPr>
        <w:t>but</w:t>
      </w:r>
      <w:proofErr w:type="gramEnd"/>
      <w:r>
        <w:rPr>
          <w:rFonts w:ascii="Nimbus Sans L" w:hAnsi="Nimbus Sans L"/>
        </w:rPr>
        <w:t xml:space="preserve"> in that case EGI clients are not supposed to be able to parse those.</w:t>
      </w:r>
    </w:p>
    <w:p w:rsidR="00B92D22" w:rsidRDefault="00B92D22">
      <w:pPr>
        <w:pStyle w:val="Standard"/>
        <w:ind w:left="709"/>
        <w:rPr>
          <w:rFonts w:ascii="Nimbus Sans L" w:hAnsi="Nimbus Sans L"/>
        </w:rPr>
      </w:pPr>
    </w:p>
    <w:p w:rsidR="00B92D22" w:rsidRDefault="001241B3">
      <w:pPr>
        <w:pStyle w:val="Standard"/>
        <w:ind w:left="709"/>
        <w:rPr>
          <w:rFonts w:ascii="Nimbus Sans L" w:hAnsi="Nimbus Sans L"/>
        </w:rPr>
      </w:pPr>
      <w:r>
        <w:rPr>
          <w:rFonts w:ascii="Nimbus Sans L" w:hAnsi="Nimbus Sans L"/>
        </w:rPr>
        <w:t xml:space="preserve">Clients MUST be able to rely on </w:t>
      </w:r>
      <w:proofErr w:type="spellStart"/>
      <w:r>
        <w:rPr>
          <w:rFonts w:ascii="Nimbus Sans L" w:hAnsi="Nimbus Sans L"/>
          <w:i/>
          <w:iCs/>
        </w:rPr>
        <w:t>InterfaceName</w:t>
      </w:r>
      <w:proofErr w:type="spellEnd"/>
      <w:r>
        <w:rPr>
          <w:rFonts w:ascii="Nimbus Sans L" w:hAnsi="Nimbus Sans L"/>
        </w:rPr>
        <w:t xml:space="preserve"> information to perform</w:t>
      </w:r>
    </w:p>
    <w:p w:rsidR="00B92D22" w:rsidRDefault="001241B3">
      <w:pPr>
        <w:pStyle w:val="Standard"/>
        <w:ind w:left="709"/>
        <w:rPr>
          <w:ins w:id="188" w:author="Stephen Burke" w:date="2013-02-01T03:02:00Z"/>
          <w:rFonts w:ascii="Nimbus Sans L" w:hAnsi="Nimbus Sans L"/>
        </w:rPr>
      </w:pPr>
      <w:proofErr w:type="gramStart"/>
      <w:r>
        <w:rPr>
          <w:rFonts w:ascii="Nimbus Sans L" w:hAnsi="Nimbus Sans L"/>
        </w:rPr>
        <w:t>discovery</w:t>
      </w:r>
      <w:proofErr w:type="gramEnd"/>
      <w:r>
        <w:rPr>
          <w:rFonts w:ascii="Nimbus Sans L" w:hAnsi="Nimbus Sans L"/>
        </w:rPr>
        <w:t xml:space="preserve"> and understand the nature of the endpoint.</w:t>
      </w:r>
    </w:p>
    <w:p w:rsidR="00430194" w:rsidRDefault="00430194">
      <w:pPr>
        <w:pStyle w:val="Standard"/>
        <w:ind w:left="709"/>
        <w:rPr>
          <w:ins w:id="189" w:author="Stephen Burke" w:date="2013-02-01T03:02:00Z"/>
          <w:rFonts w:ascii="Nimbus Sans L" w:hAnsi="Nimbus Sans L"/>
        </w:rPr>
      </w:pPr>
    </w:p>
    <w:p w:rsidR="00430194" w:rsidRDefault="00430194">
      <w:pPr>
        <w:pStyle w:val="Standard"/>
        <w:ind w:left="709"/>
        <w:rPr>
          <w:rFonts w:ascii="Nimbus Sans L" w:hAnsi="Nimbus Sans L"/>
        </w:rPr>
      </w:pPr>
      <w:ins w:id="190" w:author="Stephen Burke" w:date="2013-02-01T03:02:00Z">
        <w:r>
          <w:rPr>
            <w:rFonts w:ascii="Nimbus Sans L" w:hAnsi="Nimbus Sans L"/>
          </w:rPr>
          <w:t xml:space="preserve">SB: I’ll add an explicit reference to the GLUE WG </w:t>
        </w:r>
        <w:proofErr w:type="spellStart"/>
        <w:r>
          <w:rPr>
            <w:rFonts w:ascii="Nimbus Sans L" w:hAnsi="Nimbus Sans L"/>
          </w:rPr>
          <w:t>respository</w:t>
        </w:r>
        <w:proofErr w:type="spellEnd"/>
        <w:r>
          <w:rPr>
            <w:rFonts w:ascii="Nimbus Sans L" w:hAnsi="Nimbus Sans L"/>
          </w:rPr>
          <w:t>.</w:t>
        </w:r>
      </w:ins>
    </w:p>
    <w:p w:rsidR="00B92D22" w:rsidRDefault="00B92D22">
      <w:pPr>
        <w:pStyle w:val="Standard"/>
        <w:rPr>
          <w:rFonts w:ascii="Nimbus Sans L" w:hAnsi="Nimbus Sans L"/>
        </w:rPr>
      </w:pPr>
    </w:p>
    <w:p w:rsidR="00B92D22" w:rsidRDefault="001241B3">
      <w:pPr>
        <w:pStyle w:val="Standard"/>
        <w:rPr>
          <w:rFonts w:ascii="Nimbus Sans L" w:hAnsi="Nimbus Sans L"/>
          <w:i/>
          <w:iCs/>
        </w:rPr>
      </w:pPr>
      <w:r>
        <w:rPr>
          <w:rFonts w:ascii="Nimbus Sans L" w:hAnsi="Nimbus Sans L"/>
          <w:i/>
          <w:iCs/>
        </w:rPr>
        <w:t xml:space="preserve">Page 25, Section 2.11 Policy, </w:t>
      </w:r>
      <w:proofErr w:type="spellStart"/>
      <w:r>
        <w:rPr>
          <w:rFonts w:ascii="Nimbus Sans L" w:hAnsi="Nimbus Sans L"/>
          <w:i/>
          <w:iCs/>
        </w:rPr>
        <w:t>AccessPolicy</w:t>
      </w:r>
      <w:proofErr w:type="spellEnd"/>
      <w:r>
        <w:rPr>
          <w:rFonts w:ascii="Nimbus Sans L" w:hAnsi="Nimbus Sans L"/>
          <w:i/>
          <w:iCs/>
        </w:rPr>
        <w:t xml:space="preserve">, </w:t>
      </w:r>
      <w:proofErr w:type="spellStart"/>
      <w:r>
        <w:rPr>
          <w:rFonts w:ascii="Nimbus Sans L" w:hAnsi="Nimbus Sans L"/>
          <w:i/>
          <w:iCs/>
        </w:rPr>
        <w:t>MappingPolicy</w:t>
      </w:r>
      <w:proofErr w:type="spellEnd"/>
    </w:p>
    <w:p w:rsidR="00B92D22" w:rsidRDefault="001241B3">
      <w:pPr>
        <w:pStyle w:val="Standard"/>
        <w:ind w:left="709"/>
        <w:rPr>
          <w:rFonts w:ascii="Nimbus Sans L" w:hAnsi="Nimbus Sans L"/>
        </w:rPr>
      </w:pPr>
      <w:r>
        <w:rPr>
          <w:rFonts w:ascii="Nimbus Sans L" w:hAnsi="Nimbus Sans L"/>
        </w:rPr>
        <w:t>The second paragraph on page 25 says that "In EGI there SHOULD be a list of VO names to which the Rules relate".</w:t>
      </w:r>
    </w:p>
    <w:p w:rsidR="00B92D22" w:rsidRDefault="001241B3">
      <w:pPr>
        <w:pStyle w:val="Standard"/>
        <w:ind w:left="709"/>
        <w:rPr>
          <w:ins w:id="191" w:author="Stephen Burke" w:date="2013-02-01T03:04:00Z"/>
          <w:rFonts w:ascii="Nimbus Sans L" w:hAnsi="Nimbus Sans L"/>
        </w:rPr>
      </w:pPr>
      <w:r>
        <w:rPr>
          <w:rFonts w:ascii="Nimbus Sans L" w:hAnsi="Nimbus Sans L"/>
        </w:rPr>
        <w:t xml:space="preserve">Since </w:t>
      </w:r>
      <w:proofErr w:type="gramStart"/>
      <w:r>
        <w:rPr>
          <w:rFonts w:ascii="Nimbus Sans L" w:hAnsi="Nimbus Sans L"/>
        </w:rPr>
        <w:t>section  2.7</w:t>
      </w:r>
      <w:proofErr w:type="gramEnd"/>
      <w:r>
        <w:rPr>
          <w:rFonts w:ascii="Nimbus Sans L" w:hAnsi="Nimbus Sans L"/>
        </w:rPr>
        <w:t xml:space="preserve"> says that a </w:t>
      </w:r>
      <w:proofErr w:type="spellStart"/>
      <w:r>
        <w:rPr>
          <w:rFonts w:ascii="Nimbus Sans L" w:hAnsi="Nimbus Sans L"/>
        </w:rPr>
        <w:t>UserDomain</w:t>
      </w:r>
      <w:proofErr w:type="spellEnd"/>
      <w:r>
        <w:rPr>
          <w:rFonts w:ascii="Nimbus Sans L" w:hAnsi="Nimbus Sans L"/>
        </w:rPr>
        <w:t xml:space="preserve"> is basically a VO, maybe this list of names should actually be enriched by a list of </w:t>
      </w:r>
      <w:proofErr w:type="spellStart"/>
      <w:r>
        <w:rPr>
          <w:rFonts w:ascii="Nimbus Sans L" w:hAnsi="Nimbus Sans L"/>
        </w:rPr>
        <w:t>UserDomain.IDs</w:t>
      </w:r>
      <w:proofErr w:type="spellEnd"/>
      <w:r>
        <w:rPr>
          <w:rFonts w:ascii="Nimbus Sans L" w:hAnsi="Nimbus Sans L"/>
        </w:rPr>
        <w:t xml:space="preserve"> instead of VO names.</w:t>
      </w:r>
    </w:p>
    <w:p w:rsidR="005B0C29" w:rsidRDefault="005B0C29">
      <w:pPr>
        <w:pStyle w:val="Standard"/>
        <w:ind w:left="709"/>
        <w:rPr>
          <w:ins w:id="192" w:author="Stephen Burke" w:date="2013-02-01T03:04:00Z"/>
          <w:rFonts w:ascii="Nimbus Sans L" w:hAnsi="Nimbus Sans L"/>
        </w:rPr>
      </w:pPr>
    </w:p>
    <w:p w:rsidR="005B0C29" w:rsidRDefault="005B0C29">
      <w:pPr>
        <w:pStyle w:val="Standard"/>
        <w:ind w:left="709"/>
        <w:rPr>
          <w:rFonts w:ascii="Nimbus Sans L" w:hAnsi="Nimbus Sans L"/>
        </w:rPr>
      </w:pPr>
      <w:ins w:id="193" w:author="Stephen Burke" w:date="2013-02-01T03:04:00Z">
        <w:r>
          <w:rPr>
            <w:rFonts w:ascii="Nimbus Sans L" w:hAnsi="Nimbus Sans L"/>
          </w:rPr>
          <w:t xml:space="preserve">SB: This may not be phrased very well, but the point is the other way round: the Policy objects have references to </w:t>
        </w:r>
        <w:proofErr w:type="spellStart"/>
        <w:r>
          <w:rPr>
            <w:rFonts w:ascii="Nimbus Sans L" w:hAnsi="Nimbus Sans L"/>
          </w:rPr>
          <w:t>DomainIDs</w:t>
        </w:r>
        <w:proofErr w:type="spellEnd"/>
        <w:r>
          <w:rPr>
            <w:rFonts w:ascii="Nimbus Sans L" w:hAnsi="Nimbus Sans L"/>
          </w:rPr>
          <w:t xml:space="preserve">, and in the EGI context that means </w:t>
        </w:r>
      </w:ins>
      <w:ins w:id="194" w:author="Stephen Burke" w:date="2013-02-01T03:06:00Z">
        <w:r>
          <w:rPr>
            <w:rFonts w:ascii="Nimbus Sans L" w:hAnsi="Nimbus Sans L"/>
          </w:rPr>
          <w:t>to</w:t>
        </w:r>
      </w:ins>
      <w:ins w:id="195" w:author="Stephen Burke" w:date="2013-02-01T03:04:00Z">
        <w:r>
          <w:rPr>
            <w:rFonts w:ascii="Nimbus Sans L" w:hAnsi="Nimbus Sans L"/>
          </w:rPr>
          <w:t xml:space="preserve"> VO names</w:t>
        </w:r>
      </w:ins>
      <w:ins w:id="196" w:author="Stephen Burke" w:date="2013-02-01T03:07:00Z">
        <w:r>
          <w:rPr>
            <w:rFonts w:ascii="Nimbus Sans L" w:hAnsi="Nimbus Sans L"/>
          </w:rPr>
          <w:t>.</w:t>
        </w:r>
      </w:ins>
    </w:p>
    <w:p w:rsidR="00B92D22" w:rsidRDefault="00B92D22">
      <w:pPr>
        <w:pStyle w:val="Standard"/>
        <w:rPr>
          <w:rFonts w:ascii="Nimbus Sans L" w:hAnsi="Nimbus Sans L"/>
        </w:rPr>
      </w:pPr>
    </w:p>
    <w:p w:rsidR="00B92D22" w:rsidRDefault="001241B3">
      <w:pPr>
        <w:pStyle w:val="Standard"/>
        <w:rPr>
          <w:rFonts w:ascii="Nimbus Sans L" w:hAnsi="Nimbus Sans L"/>
          <w:i/>
          <w:iCs/>
        </w:rPr>
      </w:pPr>
      <w:r>
        <w:rPr>
          <w:rFonts w:ascii="Nimbus Sans L" w:hAnsi="Nimbus Sans L"/>
          <w:i/>
          <w:iCs/>
        </w:rPr>
        <w:t xml:space="preserve">Page 29, Section 3.4 </w:t>
      </w:r>
      <w:proofErr w:type="spellStart"/>
      <w:r>
        <w:rPr>
          <w:rFonts w:ascii="Nimbus Sans L" w:hAnsi="Nimbus Sans L"/>
          <w:i/>
          <w:iCs/>
        </w:rPr>
        <w:t>ComputingShare</w:t>
      </w:r>
      <w:proofErr w:type="spellEnd"/>
    </w:p>
    <w:p w:rsidR="00B92D22" w:rsidRDefault="001241B3">
      <w:pPr>
        <w:pStyle w:val="Standard"/>
        <w:ind w:left="709"/>
        <w:rPr>
          <w:rFonts w:ascii="Nimbus Sans L" w:hAnsi="Nimbus Sans L"/>
        </w:rPr>
      </w:pPr>
      <w:r>
        <w:rPr>
          <w:rFonts w:ascii="Nimbus Sans L" w:hAnsi="Nimbus Sans L"/>
        </w:rPr>
        <w:t>Incorrect statement:</w:t>
      </w:r>
    </w:p>
    <w:p w:rsidR="00B92D22" w:rsidRDefault="001241B3">
      <w:pPr>
        <w:pStyle w:val="Standard"/>
        <w:ind w:left="709"/>
        <w:rPr>
          <w:rFonts w:ascii="Nimbus Sans L" w:hAnsi="Nimbus Sans L"/>
        </w:rPr>
      </w:pPr>
      <w:r>
        <w:rPr>
          <w:rFonts w:ascii="Nimbus Sans L" w:hAnsi="Nimbus Sans L"/>
        </w:rPr>
        <w:t xml:space="preserve">"The class </w:t>
      </w:r>
      <w:proofErr w:type="spellStart"/>
      <w:r>
        <w:rPr>
          <w:rFonts w:ascii="Nimbus Sans L" w:hAnsi="Nimbus Sans L"/>
        </w:rPr>
        <w:t>ComputingShare</w:t>
      </w:r>
      <w:proofErr w:type="spellEnd"/>
      <w:r>
        <w:rPr>
          <w:rFonts w:ascii="Nimbus Sans L" w:hAnsi="Nimbus Sans L"/>
        </w:rPr>
        <w:t xml:space="preserve"> represents a group of jobs which are scheduled</w:t>
      </w:r>
    </w:p>
    <w:p w:rsidR="00B92D22" w:rsidRDefault="001241B3">
      <w:pPr>
        <w:pStyle w:val="Standard"/>
        <w:ind w:left="709"/>
        <w:rPr>
          <w:rFonts w:ascii="Nimbus Sans L" w:hAnsi="Nimbus Sans L"/>
        </w:rPr>
      </w:pPr>
      <w:proofErr w:type="gramStart"/>
      <w:r>
        <w:rPr>
          <w:rFonts w:ascii="Nimbus Sans L" w:hAnsi="Nimbus Sans L"/>
        </w:rPr>
        <w:t>in</w:t>
      </w:r>
      <w:proofErr w:type="gramEnd"/>
      <w:r>
        <w:rPr>
          <w:rFonts w:ascii="Nimbus Sans L" w:hAnsi="Nimbus Sans L"/>
        </w:rPr>
        <w:t xml:space="preserve"> a uniform way by an LRMS"</w:t>
      </w:r>
    </w:p>
    <w:p w:rsidR="00B92D22" w:rsidRDefault="001241B3">
      <w:pPr>
        <w:pStyle w:val="Standard"/>
        <w:ind w:left="709"/>
        <w:rPr>
          <w:rFonts w:ascii="Nimbus Sans L" w:hAnsi="Nimbus Sans L"/>
        </w:rPr>
      </w:pPr>
      <w:r>
        <w:rPr>
          <w:rFonts w:ascii="Nimbus Sans L" w:hAnsi="Nimbus Sans L"/>
        </w:rPr>
        <w:t xml:space="preserve">The </w:t>
      </w:r>
      <w:proofErr w:type="spellStart"/>
      <w:r>
        <w:rPr>
          <w:rFonts w:ascii="Nimbus Sans L" w:hAnsi="Nimbus Sans L"/>
          <w:i/>
          <w:iCs/>
        </w:rPr>
        <w:t>ComputingShare</w:t>
      </w:r>
      <w:proofErr w:type="spellEnd"/>
      <w:r>
        <w:rPr>
          <w:rFonts w:ascii="Nimbus Sans L" w:hAnsi="Nimbus Sans L"/>
        </w:rPr>
        <w:t xml:space="preserve"> class does not group anything, and for sure does</w:t>
      </w:r>
    </w:p>
    <w:p w:rsidR="00B92D22" w:rsidRDefault="001241B3">
      <w:pPr>
        <w:pStyle w:val="Standard"/>
        <w:ind w:left="709"/>
        <w:rPr>
          <w:rFonts w:ascii="Nimbus Sans L" w:hAnsi="Nimbus Sans L"/>
        </w:rPr>
      </w:pPr>
      <w:proofErr w:type="gramStart"/>
      <w:r>
        <w:rPr>
          <w:rFonts w:ascii="Nimbus Sans L" w:hAnsi="Nimbus Sans L"/>
        </w:rPr>
        <w:t>not</w:t>
      </w:r>
      <w:proofErr w:type="gramEnd"/>
      <w:r>
        <w:rPr>
          <w:rFonts w:ascii="Nimbus Sans L" w:hAnsi="Nimbus Sans L"/>
        </w:rPr>
        <w:t xml:space="preserve"> group jobs, but summarizes resources that are available for job</w:t>
      </w:r>
    </w:p>
    <w:p w:rsidR="00B92D22" w:rsidRDefault="001241B3">
      <w:pPr>
        <w:pStyle w:val="Standard"/>
        <w:ind w:left="709"/>
        <w:rPr>
          <w:rFonts w:ascii="Nimbus Sans L" w:hAnsi="Nimbus Sans L"/>
        </w:rPr>
      </w:pPr>
      <w:proofErr w:type="gramStart"/>
      <w:r>
        <w:rPr>
          <w:rFonts w:ascii="Nimbus Sans L" w:hAnsi="Nimbus Sans L"/>
        </w:rPr>
        <w:t>execution</w:t>
      </w:r>
      <w:proofErr w:type="gramEnd"/>
      <w:r>
        <w:rPr>
          <w:rFonts w:ascii="Nimbus Sans L" w:hAnsi="Nimbus Sans L"/>
        </w:rPr>
        <w:t xml:space="preserve"> on that specific share.</w:t>
      </w:r>
    </w:p>
    <w:p w:rsidR="00B92D22" w:rsidRDefault="001241B3">
      <w:pPr>
        <w:pStyle w:val="Standard"/>
        <w:ind w:left="709"/>
        <w:rPr>
          <w:ins w:id="197" w:author="Stephen Burke" w:date="2013-02-01T03:08:00Z"/>
          <w:rFonts w:ascii="Nimbus Sans L" w:hAnsi="Nimbus Sans L"/>
        </w:rPr>
      </w:pPr>
      <w:r>
        <w:rPr>
          <w:rFonts w:ascii="Nimbus Sans L" w:hAnsi="Nimbus Sans L"/>
        </w:rPr>
        <w:t>It identifies utilization targets for the jobs to be executed, eventually in the form of LRMS queues, but not limited to that.</w:t>
      </w:r>
    </w:p>
    <w:p w:rsidR="005B0C29" w:rsidRDefault="005B0C29">
      <w:pPr>
        <w:pStyle w:val="Standard"/>
        <w:ind w:left="709"/>
        <w:rPr>
          <w:ins w:id="198" w:author="Stephen Burke" w:date="2013-02-01T03:08:00Z"/>
          <w:rFonts w:ascii="Nimbus Sans L" w:hAnsi="Nimbus Sans L"/>
        </w:rPr>
      </w:pPr>
    </w:p>
    <w:p w:rsidR="005B0C29" w:rsidRDefault="005B0C29">
      <w:pPr>
        <w:pStyle w:val="Standard"/>
        <w:ind w:left="709"/>
        <w:rPr>
          <w:rFonts w:ascii="Nimbus Sans L" w:hAnsi="Nimbus Sans L"/>
        </w:rPr>
      </w:pPr>
      <w:ins w:id="199" w:author="Stephen Burke" w:date="2013-02-01T03:08:00Z">
        <w:r>
          <w:rPr>
            <w:rFonts w:ascii="Nimbus Sans L" w:hAnsi="Nimbus Sans L"/>
          </w:rPr>
          <w:t>SB: I don’t agree</w:t>
        </w:r>
      </w:ins>
      <w:ins w:id="200" w:author="Stephen Burke" w:date="2013-02-01T03:09:00Z">
        <w:r>
          <w:rPr>
            <w:rFonts w:ascii="Nimbus Sans L" w:hAnsi="Nimbus Sans L"/>
          </w:rPr>
          <w:t>:</w:t>
        </w:r>
      </w:ins>
      <w:ins w:id="201" w:author="Stephen Burke" w:date="2013-02-01T03:08:00Z">
        <w:r>
          <w:rPr>
            <w:rFonts w:ascii="Nimbus Sans L" w:hAnsi="Nimbus Sans L"/>
          </w:rPr>
          <w:t xml:space="preserve"> the </w:t>
        </w:r>
        <w:proofErr w:type="spellStart"/>
        <w:r>
          <w:rPr>
            <w:rFonts w:ascii="Nimbus Sans L" w:hAnsi="Nimbus Sans L"/>
          </w:rPr>
          <w:t>ComputingShare</w:t>
        </w:r>
        <w:proofErr w:type="spellEnd"/>
        <w:r>
          <w:rPr>
            <w:rFonts w:ascii="Nimbus Sans L" w:hAnsi="Nimbus Sans L"/>
          </w:rPr>
          <w:t xml:space="preserve"> does represent a group of jobs</w:t>
        </w:r>
      </w:ins>
      <w:ins w:id="202" w:author="Stephen Burke" w:date="2013-02-01T03:09:00Z">
        <w:r>
          <w:rPr>
            <w:rFonts w:ascii="Nimbus Sans L" w:hAnsi="Nimbus Sans L"/>
          </w:rPr>
          <w:t xml:space="preserve">, for example the </w:t>
        </w:r>
        <w:proofErr w:type="spellStart"/>
        <w:r>
          <w:rPr>
            <w:rFonts w:ascii="Nimbus Sans L" w:hAnsi="Nimbus Sans L"/>
          </w:rPr>
          <w:t>TotalJobs</w:t>
        </w:r>
        <w:proofErr w:type="spellEnd"/>
        <w:r>
          <w:rPr>
            <w:rFonts w:ascii="Nimbus Sans L" w:hAnsi="Nimbus Sans L"/>
          </w:rPr>
          <w:t xml:space="preserve"> attribute counts th</w:t>
        </w:r>
      </w:ins>
      <w:ins w:id="203" w:author="Stephen Burke" w:date="2013-02-01T03:12:00Z">
        <w:r>
          <w:rPr>
            <w:rFonts w:ascii="Nimbus Sans L" w:hAnsi="Nimbus Sans L"/>
          </w:rPr>
          <w:t>e</w:t>
        </w:r>
      </w:ins>
      <w:ins w:id="204" w:author="Stephen Burke" w:date="2013-02-01T03:09:00Z">
        <w:r>
          <w:rPr>
            <w:rFonts w:ascii="Nimbus Sans L" w:hAnsi="Nimbus Sans L"/>
          </w:rPr>
          <w:t xml:space="preserve"> jobs</w:t>
        </w:r>
      </w:ins>
      <w:ins w:id="205" w:author="Stephen Burke" w:date="2013-02-01T03:12:00Z">
        <w:r>
          <w:rPr>
            <w:rFonts w:ascii="Nimbus Sans L" w:hAnsi="Nimbus Sans L"/>
          </w:rPr>
          <w:t xml:space="preserve"> in that group which are currently known to the LRMS</w:t>
        </w:r>
      </w:ins>
      <w:ins w:id="206" w:author="Stephen Burke" w:date="2013-02-01T03:09:00Z">
        <w:r>
          <w:rPr>
            <w:rFonts w:ascii="Nimbus Sans L" w:hAnsi="Nimbus Sans L"/>
          </w:rPr>
          <w:t>.</w:t>
        </w:r>
      </w:ins>
      <w:ins w:id="207" w:author="Stephen Burke" w:date="2013-02-01T03:11:00Z">
        <w:r>
          <w:rPr>
            <w:rFonts w:ascii="Nimbus Sans L" w:hAnsi="Nimbus Sans L"/>
          </w:rPr>
          <w:t xml:space="preserve"> </w:t>
        </w:r>
      </w:ins>
      <w:ins w:id="208" w:author="Stephen Burke" w:date="2013-02-01T03:12:00Z">
        <w:r>
          <w:rPr>
            <w:rFonts w:ascii="Nimbus Sans L" w:hAnsi="Nimbus Sans L"/>
          </w:rPr>
          <w:t xml:space="preserve">However </w:t>
        </w:r>
      </w:ins>
      <w:ins w:id="209" w:author="Stephen Burke" w:date="2013-02-01T03:11:00Z">
        <w:r>
          <w:rPr>
            <w:rFonts w:ascii="Nimbus Sans L" w:hAnsi="Nimbus Sans L"/>
          </w:rPr>
          <w:t>I can perhaps phrase it better.</w:t>
        </w:r>
      </w:ins>
    </w:p>
    <w:p w:rsidR="00B92D22" w:rsidRDefault="00B92D22">
      <w:pPr>
        <w:pStyle w:val="Standard"/>
        <w:rPr>
          <w:rFonts w:ascii="Nimbus Sans L" w:hAnsi="Nimbus Sans L"/>
        </w:rPr>
      </w:pPr>
    </w:p>
    <w:p w:rsidR="00B92D22" w:rsidRDefault="001241B3">
      <w:pPr>
        <w:pStyle w:val="Standard"/>
        <w:rPr>
          <w:rFonts w:ascii="Nimbus Sans L" w:hAnsi="Nimbus Sans L"/>
          <w:i/>
          <w:iCs/>
        </w:rPr>
      </w:pPr>
      <w:r>
        <w:rPr>
          <w:rFonts w:ascii="Nimbus Sans L" w:hAnsi="Nimbus Sans L"/>
          <w:i/>
          <w:iCs/>
        </w:rPr>
        <w:t xml:space="preserve">Page 31, Section 3.4.12 </w:t>
      </w:r>
      <w:proofErr w:type="spellStart"/>
      <w:r>
        <w:rPr>
          <w:rFonts w:ascii="Nimbus Sans L" w:hAnsi="Nimbus Sans L"/>
          <w:i/>
          <w:iCs/>
        </w:rPr>
        <w:t>MaxSlotsPerJob</w:t>
      </w:r>
      <w:proofErr w:type="spellEnd"/>
    </w:p>
    <w:p w:rsidR="00B92D22" w:rsidRDefault="001241B3">
      <w:pPr>
        <w:pStyle w:val="Standard"/>
        <w:ind w:left="709"/>
        <w:rPr>
          <w:ins w:id="210" w:author="Stephen Burke" w:date="2013-02-01T03:18:00Z"/>
          <w:rFonts w:ascii="Nimbus Sans L" w:hAnsi="Nimbus Sans L"/>
        </w:rPr>
      </w:pPr>
      <w:r>
        <w:rPr>
          <w:rFonts w:ascii="Nimbus Sans L" w:hAnsi="Nimbus Sans L"/>
        </w:rPr>
        <w:t>As for today, the concept of Slots per Job is not clear, especially the way this relates to cores and nodes on an underlying LRMS. The reviewer understands the need for having this attribute as mandatory, but warns that this information will be interpreted by clients in an ambiguous way.</w:t>
      </w:r>
    </w:p>
    <w:p w:rsidR="004245D1" w:rsidRDefault="004245D1">
      <w:pPr>
        <w:pStyle w:val="Standard"/>
        <w:ind w:left="709"/>
        <w:rPr>
          <w:ins w:id="211" w:author="Stephen Burke" w:date="2013-02-01T03:18:00Z"/>
          <w:rFonts w:ascii="Nimbus Sans L" w:hAnsi="Nimbus Sans L"/>
        </w:rPr>
      </w:pPr>
    </w:p>
    <w:p w:rsidR="004245D1" w:rsidRDefault="004245D1">
      <w:pPr>
        <w:pStyle w:val="Standard"/>
        <w:ind w:left="709"/>
        <w:rPr>
          <w:rFonts w:ascii="Nimbus Sans L" w:hAnsi="Nimbus Sans L"/>
        </w:rPr>
      </w:pPr>
      <w:ins w:id="212" w:author="Stephen Burke" w:date="2013-02-01T03:18:00Z">
        <w:r>
          <w:rPr>
            <w:rFonts w:ascii="Nimbus Sans L" w:hAnsi="Nimbus Sans L"/>
          </w:rPr>
          <w:t>SB: There are working groups looking at, for example, parallel and whole-node scheduling, and it may be that they will produce further recommendations in this area.</w:t>
        </w:r>
      </w:ins>
    </w:p>
    <w:p w:rsidR="00B92D22" w:rsidRDefault="00B92D22">
      <w:pPr>
        <w:pStyle w:val="Standard"/>
        <w:rPr>
          <w:rFonts w:ascii="Nimbus Sans L" w:hAnsi="Nimbus Sans L"/>
        </w:rPr>
      </w:pPr>
    </w:p>
    <w:p w:rsidR="00B92D22" w:rsidRDefault="001241B3">
      <w:pPr>
        <w:pStyle w:val="Standard"/>
        <w:rPr>
          <w:rFonts w:ascii="Nimbus Sans L" w:hAnsi="Nimbus Sans L"/>
          <w:i/>
          <w:iCs/>
        </w:rPr>
      </w:pPr>
      <w:r>
        <w:rPr>
          <w:rFonts w:ascii="Nimbus Sans L" w:hAnsi="Nimbus Sans L"/>
          <w:i/>
          <w:iCs/>
        </w:rPr>
        <w:t xml:space="preserve">Page 36, Section 3.5.3 </w:t>
      </w:r>
      <w:proofErr w:type="spellStart"/>
      <w:r>
        <w:rPr>
          <w:rFonts w:ascii="Nimbus Sans L" w:hAnsi="Nimbus Sans L"/>
          <w:i/>
          <w:iCs/>
        </w:rPr>
        <w:t>OtherInfo</w:t>
      </w:r>
      <w:proofErr w:type="spellEnd"/>
    </w:p>
    <w:p w:rsidR="00B92D22" w:rsidRDefault="001241B3">
      <w:pPr>
        <w:pStyle w:val="Standard"/>
        <w:ind w:left="709"/>
        <w:rPr>
          <w:rFonts w:ascii="Nimbus Sans L" w:hAnsi="Nimbus Sans L"/>
        </w:rPr>
      </w:pPr>
      <w:r>
        <w:rPr>
          <w:rFonts w:ascii="Nimbus Sans L" w:hAnsi="Nimbus Sans L"/>
        </w:rPr>
        <w:t xml:space="preserve">How </w:t>
      </w:r>
      <w:proofErr w:type="gramStart"/>
      <w:r>
        <w:rPr>
          <w:rFonts w:ascii="Nimbus Sans L" w:hAnsi="Nimbus Sans L"/>
        </w:rPr>
        <w:t xml:space="preserve">is the </w:t>
      </w:r>
      <w:proofErr w:type="spellStart"/>
      <w:r>
        <w:rPr>
          <w:rFonts w:ascii="Nimbus Sans L" w:hAnsi="Nimbus Sans L"/>
          <w:i/>
          <w:iCs/>
        </w:rPr>
        <w:t>CPUScalingReference</w:t>
      </w:r>
      <w:proofErr w:type="spellEnd"/>
      <w:proofErr w:type="gramEnd"/>
      <w:r>
        <w:rPr>
          <w:rFonts w:ascii="Nimbus Sans L" w:hAnsi="Nimbus Sans L"/>
        </w:rPr>
        <w:t xml:space="preserve"> relates to the </w:t>
      </w:r>
      <w:r>
        <w:rPr>
          <w:rFonts w:ascii="Nimbus Sans L" w:hAnsi="Nimbus Sans L"/>
          <w:i/>
          <w:iCs/>
        </w:rPr>
        <w:t>Benchmark</w:t>
      </w:r>
      <w:r>
        <w:rPr>
          <w:rFonts w:ascii="Nimbus Sans L" w:hAnsi="Nimbus Sans L"/>
        </w:rPr>
        <w:t xml:space="preserve"> record? Would</w:t>
      </w:r>
    </w:p>
    <w:p w:rsidR="00B92D22" w:rsidRDefault="001241B3">
      <w:pPr>
        <w:pStyle w:val="Standard"/>
        <w:ind w:left="709"/>
        <w:rPr>
          <w:ins w:id="213" w:author="Stephen Burke" w:date="2013-02-01T03:20:00Z"/>
          <w:rFonts w:ascii="Nimbus Sans L" w:hAnsi="Nimbus Sans L"/>
        </w:rPr>
      </w:pPr>
      <w:proofErr w:type="gramStart"/>
      <w:r>
        <w:rPr>
          <w:rFonts w:ascii="Nimbus Sans L" w:hAnsi="Nimbus Sans L"/>
        </w:rPr>
        <w:t>it</w:t>
      </w:r>
      <w:proofErr w:type="gramEnd"/>
      <w:r>
        <w:rPr>
          <w:rFonts w:ascii="Nimbus Sans L" w:hAnsi="Nimbus Sans L"/>
        </w:rPr>
        <w:t xml:space="preserve"> be better to use GLUE2 </w:t>
      </w:r>
      <w:r>
        <w:rPr>
          <w:rFonts w:ascii="Nimbus Sans L" w:hAnsi="Nimbus Sans L"/>
          <w:i/>
          <w:iCs/>
        </w:rPr>
        <w:t>Benchmark</w:t>
      </w:r>
      <w:r>
        <w:rPr>
          <w:rFonts w:ascii="Nimbus Sans L" w:hAnsi="Nimbus Sans L"/>
        </w:rPr>
        <w:t xml:space="preserve"> instead of this </w:t>
      </w:r>
      <w:proofErr w:type="spellStart"/>
      <w:r>
        <w:rPr>
          <w:rFonts w:ascii="Nimbus Sans L" w:hAnsi="Nimbus Sans L"/>
          <w:i/>
          <w:iCs/>
        </w:rPr>
        <w:t>OtherInfo</w:t>
      </w:r>
      <w:proofErr w:type="spellEnd"/>
      <w:r>
        <w:rPr>
          <w:rFonts w:ascii="Nimbus Sans L" w:hAnsi="Nimbus Sans L"/>
        </w:rPr>
        <w:t xml:space="preserve"> field?</w:t>
      </w:r>
    </w:p>
    <w:p w:rsidR="004245D1" w:rsidRDefault="004245D1">
      <w:pPr>
        <w:pStyle w:val="Standard"/>
        <w:ind w:left="709"/>
        <w:rPr>
          <w:ins w:id="214" w:author="Stephen Burke" w:date="2013-02-01T03:20:00Z"/>
          <w:rFonts w:ascii="Nimbus Sans L" w:hAnsi="Nimbus Sans L"/>
        </w:rPr>
      </w:pPr>
    </w:p>
    <w:p w:rsidR="004245D1" w:rsidRDefault="004245D1">
      <w:pPr>
        <w:pStyle w:val="Standard"/>
        <w:ind w:left="709"/>
        <w:rPr>
          <w:rFonts w:ascii="Nimbus Sans L" w:hAnsi="Nimbus Sans L"/>
        </w:rPr>
      </w:pPr>
      <w:ins w:id="215" w:author="Stephen Burke" w:date="2013-02-01T03:20:00Z">
        <w:r>
          <w:rPr>
            <w:rFonts w:ascii="Nimbus Sans L" w:hAnsi="Nimbus Sans L"/>
          </w:rPr>
          <w:t xml:space="preserve">SB: This is an existing GLUE 1 </w:t>
        </w:r>
      </w:ins>
      <w:ins w:id="216" w:author="Stephen Burke" w:date="2013-02-01T03:21:00Z">
        <w:r>
          <w:rPr>
            <w:rFonts w:ascii="Nimbus Sans L" w:hAnsi="Nimbus Sans L"/>
          </w:rPr>
          <w:t>attribute</w:t>
        </w:r>
      </w:ins>
      <w:ins w:id="217" w:author="Stephen Burke" w:date="2013-02-01T03:20:00Z">
        <w:r>
          <w:rPr>
            <w:rFonts w:ascii="Nimbus Sans L" w:hAnsi="Nimbus Sans L"/>
          </w:rPr>
          <w:t xml:space="preserve"> which will simply be reflected into the GLUE 2 publication.</w:t>
        </w:r>
      </w:ins>
      <w:ins w:id="218" w:author="Stephen Burke" w:date="2013-02-01T03:22:00Z">
        <w:r>
          <w:rPr>
            <w:rFonts w:ascii="Nimbus Sans L" w:hAnsi="Nimbus Sans L"/>
          </w:rPr>
          <w:t xml:space="preserve"> If GLUE 2 usage becomes the default it may be that this will be revised</w:t>
        </w:r>
      </w:ins>
      <w:ins w:id="219" w:author="Stephen Burke" w:date="2013-02-01T03:23:00Z">
        <w:r w:rsidR="0016358B">
          <w:rPr>
            <w:rFonts w:ascii="Nimbus Sans L" w:hAnsi="Nimbus Sans L"/>
          </w:rPr>
          <w:t xml:space="preserve"> – in any case the attribute is marked as Optional.</w:t>
        </w:r>
      </w:ins>
    </w:p>
    <w:p w:rsidR="00B92D22" w:rsidRDefault="00B92D22">
      <w:pPr>
        <w:pStyle w:val="Standard"/>
        <w:rPr>
          <w:rFonts w:ascii="Nimbus Sans L" w:hAnsi="Nimbus Sans L"/>
        </w:rPr>
      </w:pPr>
    </w:p>
    <w:p w:rsidR="00B92D22" w:rsidRDefault="001241B3">
      <w:pPr>
        <w:pStyle w:val="Standard"/>
        <w:rPr>
          <w:rFonts w:ascii="Nimbus Sans L" w:hAnsi="Nimbus Sans L"/>
          <w:i/>
          <w:iCs/>
        </w:rPr>
      </w:pPr>
      <w:bookmarkStart w:id="220" w:name="ApplicationEnvironment"/>
      <w:r>
        <w:rPr>
          <w:rFonts w:ascii="Nimbus Sans L" w:hAnsi="Nimbus Sans L"/>
          <w:i/>
          <w:iCs/>
        </w:rPr>
        <w:t xml:space="preserve">Page 41, Section 3.8 </w:t>
      </w:r>
      <w:proofErr w:type="spellStart"/>
      <w:r>
        <w:rPr>
          <w:rFonts w:ascii="Nimbus Sans L" w:hAnsi="Nimbus Sans L"/>
          <w:i/>
          <w:iCs/>
        </w:rPr>
        <w:t>ApplicationEnvironment</w:t>
      </w:r>
      <w:bookmarkEnd w:id="220"/>
      <w:proofErr w:type="spellEnd"/>
    </w:p>
    <w:p w:rsidR="00B92D22" w:rsidRDefault="001241B3">
      <w:pPr>
        <w:pStyle w:val="Standard"/>
        <w:ind w:left="709"/>
        <w:rPr>
          <w:rFonts w:ascii="Nimbus Sans L" w:hAnsi="Nimbus Sans L"/>
        </w:rPr>
      </w:pPr>
      <w:r>
        <w:rPr>
          <w:rFonts w:ascii="Nimbus Sans L" w:hAnsi="Nimbus Sans L"/>
        </w:rPr>
        <w:t xml:space="preserve">As a suggestion, </w:t>
      </w:r>
      <w:proofErr w:type="spellStart"/>
      <w:r>
        <w:rPr>
          <w:rFonts w:ascii="Nimbus Sans L" w:hAnsi="Nimbus Sans L"/>
          <w:i/>
          <w:iCs/>
        </w:rPr>
        <w:t>ApplicationEnvironment</w:t>
      </w:r>
      <w:r>
        <w:rPr>
          <w:rFonts w:ascii="Nimbus Sans L" w:hAnsi="Nimbus Sans L"/>
        </w:rPr>
        <w:t>s</w:t>
      </w:r>
      <w:proofErr w:type="spellEnd"/>
      <w:r>
        <w:rPr>
          <w:rFonts w:ascii="Nimbus Sans L" w:hAnsi="Nimbus Sans L"/>
        </w:rPr>
        <w:t xml:space="preserve"> might be grouped to allow faster queries, or to allow clients to strip out all these records if not needed.</w:t>
      </w:r>
    </w:p>
    <w:p w:rsidR="00B92D22" w:rsidRDefault="00B92D22">
      <w:pPr>
        <w:pStyle w:val="Standard"/>
        <w:ind w:left="709"/>
        <w:rPr>
          <w:rFonts w:ascii="Nimbus Sans L" w:hAnsi="Nimbus Sans L"/>
        </w:rPr>
      </w:pPr>
    </w:p>
    <w:p w:rsidR="00B92D22" w:rsidRDefault="001241B3">
      <w:pPr>
        <w:pStyle w:val="Standard"/>
        <w:ind w:left="709"/>
        <w:rPr>
          <w:rFonts w:ascii="Nimbus Sans L" w:hAnsi="Nimbus Sans L"/>
        </w:rPr>
      </w:pPr>
      <w:r>
        <w:rPr>
          <w:rFonts w:ascii="Nimbus Sans L" w:hAnsi="Nimbus Sans L"/>
        </w:rPr>
        <w:t>This, however, will not reduce data size on a global information level.</w:t>
      </w:r>
    </w:p>
    <w:p w:rsidR="00B92D22" w:rsidRDefault="00B92D22">
      <w:pPr>
        <w:pStyle w:val="Standard"/>
        <w:ind w:left="709"/>
        <w:rPr>
          <w:rFonts w:ascii="Nimbus Sans L" w:hAnsi="Nimbus Sans L"/>
        </w:rPr>
      </w:pPr>
    </w:p>
    <w:p w:rsidR="00B92D22" w:rsidRDefault="001241B3">
      <w:pPr>
        <w:pStyle w:val="Standard"/>
        <w:ind w:left="709"/>
        <w:rPr>
          <w:rFonts w:ascii="Nimbus Sans L" w:hAnsi="Nimbus Sans L"/>
        </w:rPr>
      </w:pPr>
      <w:r>
        <w:rPr>
          <w:rFonts w:ascii="Nimbus Sans L" w:hAnsi="Nimbus Sans L"/>
        </w:rPr>
        <w:t xml:space="preserve">The reviewer thinks that a feature in the GLUE2 Model (publishing detailed </w:t>
      </w:r>
      <w:proofErr w:type="spellStart"/>
      <w:r>
        <w:rPr>
          <w:rFonts w:ascii="Nimbus Sans L" w:hAnsi="Nimbus Sans L"/>
          <w:i/>
          <w:iCs/>
        </w:rPr>
        <w:t>ApplicationEnvironment</w:t>
      </w:r>
      <w:proofErr w:type="spellEnd"/>
      <w:r>
        <w:rPr>
          <w:rFonts w:ascii="Nimbus Sans L" w:hAnsi="Nimbus Sans L"/>
        </w:rPr>
        <w:t xml:space="preserve"> information) should not be dropped due to limitations of some information system.</w:t>
      </w:r>
    </w:p>
    <w:p w:rsidR="00B92D22" w:rsidRDefault="001241B3">
      <w:pPr>
        <w:pStyle w:val="Standard"/>
        <w:ind w:left="709"/>
        <w:rPr>
          <w:rFonts w:ascii="Nimbus Sans L" w:hAnsi="Nimbus Sans L"/>
        </w:rPr>
      </w:pPr>
      <w:r>
        <w:rPr>
          <w:rFonts w:ascii="Nimbus Sans L" w:hAnsi="Nimbus Sans L"/>
        </w:rPr>
        <w:t xml:space="preserve">The data problem should be </w:t>
      </w:r>
      <w:proofErr w:type="gramStart"/>
      <w:r>
        <w:rPr>
          <w:rFonts w:ascii="Nimbus Sans L" w:hAnsi="Nimbus Sans L"/>
        </w:rPr>
        <w:t>overcame</w:t>
      </w:r>
      <w:proofErr w:type="gramEnd"/>
      <w:r>
        <w:rPr>
          <w:rFonts w:ascii="Nimbus Sans L" w:hAnsi="Nimbus Sans L"/>
        </w:rPr>
        <w:t xml:space="preserve"> in some other way, preserving the richness of GLUE2 information.</w:t>
      </w:r>
    </w:p>
    <w:p w:rsidR="00B92D22" w:rsidRDefault="00B92D22">
      <w:pPr>
        <w:pStyle w:val="Standard"/>
        <w:ind w:left="709"/>
        <w:rPr>
          <w:rFonts w:ascii="Nimbus Sans L" w:hAnsi="Nimbus Sans L"/>
        </w:rPr>
      </w:pPr>
    </w:p>
    <w:p w:rsidR="00B92D22" w:rsidRDefault="001241B3">
      <w:pPr>
        <w:pStyle w:val="Standard"/>
        <w:ind w:left="709"/>
        <w:rPr>
          <w:ins w:id="221" w:author="Stephen Burke" w:date="2013-02-01T03:24:00Z"/>
          <w:rFonts w:ascii="Nimbus Sans L" w:hAnsi="Nimbus Sans L"/>
        </w:rPr>
      </w:pPr>
      <w:r>
        <w:rPr>
          <w:rFonts w:ascii="Nimbus Sans L" w:hAnsi="Nimbus Sans L"/>
        </w:rPr>
        <w:t xml:space="preserve">As stated in general remarks, </w:t>
      </w:r>
      <w:proofErr w:type="gramStart"/>
      <w:r>
        <w:rPr>
          <w:rFonts w:ascii="Nimbus Sans L" w:hAnsi="Nimbus Sans L"/>
        </w:rPr>
        <w:t>If</w:t>
      </w:r>
      <w:proofErr w:type="gramEnd"/>
      <w:r>
        <w:rPr>
          <w:rFonts w:ascii="Nimbus Sans L" w:hAnsi="Nimbus Sans L"/>
        </w:rPr>
        <w:t xml:space="preserve"> any data issue arises within the top-level, then the top-level itself should cope with that. ARC would like to keep its local level tidy and consistent with the GLUE2 model.</w:t>
      </w:r>
    </w:p>
    <w:p w:rsidR="0016358B" w:rsidRDefault="0016358B">
      <w:pPr>
        <w:pStyle w:val="Standard"/>
        <w:ind w:left="709"/>
        <w:rPr>
          <w:ins w:id="222" w:author="Stephen Burke" w:date="2013-02-01T03:24:00Z"/>
          <w:rFonts w:ascii="Nimbus Sans L" w:hAnsi="Nimbus Sans L"/>
        </w:rPr>
      </w:pPr>
    </w:p>
    <w:p w:rsidR="0016358B" w:rsidRDefault="0016358B">
      <w:pPr>
        <w:pStyle w:val="Standard"/>
        <w:ind w:left="709"/>
        <w:rPr>
          <w:rFonts w:ascii="Nimbus Sans L" w:hAnsi="Nimbus Sans L"/>
        </w:rPr>
      </w:pPr>
      <w:ins w:id="223" w:author="Stephen Burke" w:date="2013-02-01T03:24:00Z">
        <w:r>
          <w:rPr>
            <w:rFonts w:ascii="Nimbus Sans L" w:hAnsi="Nimbus Sans L"/>
          </w:rPr>
          <w:t>SB: We have to deal with the practical limitations of the system we have</w:t>
        </w:r>
      </w:ins>
      <w:ins w:id="224" w:author="Stephen Burke" w:date="2013-02-01T03:26:00Z">
        <w:r>
          <w:rPr>
            <w:rFonts w:ascii="Nimbus Sans L" w:hAnsi="Nimbus Sans L"/>
          </w:rPr>
          <w:t xml:space="preserve">, so we will have to keep this under review. The LHC experiments are moving to distribute their software using </w:t>
        </w:r>
        <w:proofErr w:type="spellStart"/>
        <w:r>
          <w:rPr>
            <w:rFonts w:ascii="Nimbus Sans L" w:hAnsi="Nimbus Sans L"/>
          </w:rPr>
          <w:t>cvmfs</w:t>
        </w:r>
        <w:proofErr w:type="spellEnd"/>
        <w:r>
          <w:rPr>
            <w:rFonts w:ascii="Nimbus Sans L" w:hAnsi="Nimbus Sans L"/>
          </w:rPr>
          <w:t>, in which case they may stop publishing the large number of names currently in the system.</w:t>
        </w:r>
      </w:ins>
    </w:p>
    <w:p w:rsidR="00B92D22" w:rsidRDefault="00B92D22">
      <w:pPr>
        <w:pStyle w:val="Standard"/>
        <w:rPr>
          <w:rFonts w:ascii="Nimbus Sans L" w:hAnsi="Nimbus Sans L"/>
        </w:rPr>
      </w:pPr>
    </w:p>
    <w:p w:rsidR="00B92D22" w:rsidRDefault="001241B3">
      <w:pPr>
        <w:pStyle w:val="Standard"/>
        <w:rPr>
          <w:rFonts w:ascii="Nimbus Sans L" w:hAnsi="Nimbus Sans L"/>
          <w:i/>
          <w:iCs/>
        </w:rPr>
      </w:pPr>
      <w:bookmarkStart w:id="225" w:name="ComputingActivity"/>
      <w:r>
        <w:rPr>
          <w:rFonts w:ascii="Nimbus Sans L" w:hAnsi="Nimbus Sans L"/>
          <w:i/>
          <w:iCs/>
        </w:rPr>
        <w:t xml:space="preserve">Page 43, Section 3.10 </w:t>
      </w:r>
      <w:proofErr w:type="spellStart"/>
      <w:r>
        <w:rPr>
          <w:rFonts w:ascii="Nimbus Sans L" w:hAnsi="Nimbus Sans L"/>
          <w:i/>
          <w:iCs/>
        </w:rPr>
        <w:t>ComputingActivity</w:t>
      </w:r>
      <w:bookmarkEnd w:id="225"/>
      <w:proofErr w:type="spellEnd"/>
    </w:p>
    <w:p w:rsidR="00B92D22" w:rsidRDefault="001241B3">
      <w:pPr>
        <w:pStyle w:val="Standard"/>
        <w:ind w:left="709"/>
        <w:rPr>
          <w:ins w:id="226" w:author="Stephen Burke" w:date="2013-02-01T03:28:00Z"/>
          <w:rFonts w:ascii="Nimbus Sans L" w:hAnsi="Nimbus Sans L"/>
        </w:rPr>
      </w:pPr>
      <w:r>
        <w:rPr>
          <w:rFonts w:ascii="Nimbus Sans L" w:hAnsi="Nimbus Sans L"/>
        </w:rPr>
        <w:t xml:space="preserve">The assertion that </w:t>
      </w:r>
      <w:proofErr w:type="spellStart"/>
      <w:r>
        <w:rPr>
          <w:rFonts w:ascii="Nimbus Sans L" w:hAnsi="Nimbus Sans L"/>
          <w:i/>
          <w:iCs/>
        </w:rPr>
        <w:t>ComputingActivities</w:t>
      </w:r>
      <w:proofErr w:type="spellEnd"/>
      <w:r>
        <w:rPr>
          <w:rFonts w:ascii="Nimbus Sans L" w:hAnsi="Nimbus Sans L"/>
        </w:rPr>
        <w:t xml:space="preserve"> SHOULD NOT be inserted in the information system is not precise, or at least gLite-centric.</w:t>
      </w:r>
      <w:r>
        <w:rPr>
          <w:rFonts w:ascii="Nimbus Sans L" w:hAnsi="Nimbus Sans L"/>
        </w:rPr>
        <w:br/>
        <w:t xml:space="preserve">ARC reads it this way: </w:t>
      </w:r>
      <w:proofErr w:type="spellStart"/>
      <w:r>
        <w:rPr>
          <w:rFonts w:ascii="Nimbus Sans L" w:hAnsi="Nimbus Sans L"/>
          <w:i/>
          <w:iCs/>
        </w:rPr>
        <w:t>ComputingActivities</w:t>
      </w:r>
      <w:proofErr w:type="spellEnd"/>
      <w:r>
        <w:rPr>
          <w:rFonts w:ascii="Nimbus Sans L" w:hAnsi="Nimbus Sans L"/>
        </w:rPr>
        <w:t xml:space="preserve"> records will NOT be aggregated by the </w:t>
      </w:r>
      <w:r>
        <w:rPr>
          <w:rFonts w:ascii="Nimbus Sans L" w:hAnsi="Nimbus Sans L"/>
        </w:rPr>
        <w:br/>
        <w:t>top-level BDII information system software.</w:t>
      </w:r>
      <w:r>
        <w:rPr>
          <w:rFonts w:ascii="Nimbus Sans L" w:hAnsi="Nimbus Sans L"/>
        </w:rPr>
        <w:br/>
        <w:t>EGI profile cannot prevent such information to be published by clusters at a resource level. This would disrupt ARC functionality. See general comments about this issue.</w:t>
      </w:r>
    </w:p>
    <w:p w:rsidR="009C2D3C" w:rsidRDefault="009C2D3C">
      <w:pPr>
        <w:pStyle w:val="Standard"/>
        <w:ind w:left="709"/>
        <w:rPr>
          <w:ins w:id="227" w:author="Stephen Burke" w:date="2013-02-01T03:28:00Z"/>
          <w:rFonts w:ascii="Nimbus Sans L" w:hAnsi="Nimbus Sans L"/>
        </w:rPr>
      </w:pPr>
    </w:p>
    <w:p w:rsidR="009C2D3C" w:rsidRDefault="009C2D3C">
      <w:pPr>
        <w:pStyle w:val="Standard"/>
        <w:ind w:left="709"/>
        <w:rPr>
          <w:rFonts w:ascii="Nimbus Sans L" w:hAnsi="Nimbus Sans L"/>
        </w:rPr>
      </w:pPr>
      <w:ins w:id="228" w:author="Stephen Burke" w:date="2013-02-01T03:28:00Z">
        <w:r>
          <w:rPr>
            <w:rFonts w:ascii="Nimbus Sans L" w:hAnsi="Nimbus Sans L"/>
          </w:rPr>
          <w:t>SB: As</w:t>
        </w:r>
      </w:ins>
      <w:ins w:id="229" w:author="Stephen Burke" w:date="2013-02-01T03:29:00Z">
        <w:r>
          <w:rPr>
            <w:rFonts w:ascii="Nimbus Sans L" w:hAnsi="Nimbus Sans L"/>
          </w:rPr>
          <w:t xml:space="preserve"> discussed</w:t>
        </w:r>
      </w:ins>
      <w:ins w:id="230" w:author="Stephen Burke" w:date="2013-02-01T03:28:00Z">
        <w:r>
          <w:rPr>
            <w:rFonts w:ascii="Nimbus Sans L" w:hAnsi="Nimbus Sans L"/>
          </w:rPr>
          <w:t xml:space="preserve"> above, the profile applies to the content of the top BDII only.</w:t>
        </w:r>
      </w:ins>
    </w:p>
    <w:p w:rsidR="00B92D22" w:rsidRDefault="00B92D22">
      <w:pPr>
        <w:pStyle w:val="Standard"/>
        <w:rPr>
          <w:rFonts w:ascii="Nimbus Sans L" w:hAnsi="Nimbus Sans L"/>
        </w:rPr>
      </w:pPr>
    </w:p>
    <w:p w:rsidR="00B92D22" w:rsidRDefault="001241B3">
      <w:pPr>
        <w:pStyle w:val="Standard"/>
        <w:rPr>
          <w:rFonts w:ascii="Nimbus Sans L" w:hAnsi="Nimbus Sans L"/>
          <w:i/>
          <w:iCs/>
        </w:rPr>
      </w:pPr>
      <w:r>
        <w:rPr>
          <w:rFonts w:ascii="Nimbus Sans L" w:hAnsi="Nimbus Sans L"/>
          <w:i/>
          <w:iCs/>
        </w:rPr>
        <w:t>Page 51, Section 5.1 BDII</w:t>
      </w:r>
    </w:p>
    <w:p w:rsidR="00B92D22" w:rsidRDefault="001241B3">
      <w:pPr>
        <w:pStyle w:val="Standard"/>
        <w:ind w:left="709"/>
        <w:rPr>
          <w:rFonts w:ascii="Nimbus Sans L" w:hAnsi="Nimbus Sans L"/>
        </w:rPr>
      </w:pPr>
      <w:r>
        <w:rPr>
          <w:rFonts w:ascii="Nimbus Sans L" w:hAnsi="Nimbus Sans L"/>
        </w:rPr>
        <w:t xml:space="preserve">The site concept is not clear for </w:t>
      </w:r>
      <w:proofErr w:type="gramStart"/>
      <w:r>
        <w:rPr>
          <w:rFonts w:ascii="Nimbus Sans L" w:hAnsi="Nimbus Sans L"/>
        </w:rPr>
        <w:t>ARC,</w:t>
      </w:r>
      <w:proofErr w:type="gramEnd"/>
      <w:r>
        <w:rPr>
          <w:rFonts w:ascii="Nimbus Sans L" w:hAnsi="Nimbus Sans L"/>
        </w:rPr>
        <w:t xml:space="preserve"> specify that top-level BDII MUST be able to read information also from ARC resource level.</w:t>
      </w:r>
    </w:p>
    <w:p w:rsidR="00B92D22" w:rsidRDefault="001241B3">
      <w:pPr>
        <w:pStyle w:val="Standard"/>
        <w:ind w:left="709"/>
        <w:rPr>
          <w:rFonts w:ascii="Nimbus Sans L" w:hAnsi="Nimbus Sans L"/>
        </w:rPr>
      </w:pPr>
      <w:r>
        <w:rPr>
          <w:rFonts w:ascii="Nimbus Sans L" w:hAnsi="Nimbus Sans L"/>
        </w:rPr>
        <w:t>This section is gLite-centric and is completely missing EGI views on ARC and UNICORE integration via GLUE2.</w:t>
      </w:r>
    </w:p>
    <w:p w:rsidR="00B92D22" w:rsidRDefault="001241B3">
      <w:pPr>
        <w:pStyle w:val="Standard"/>
        <w:ind w:left="709"/>
        <w:rPr>
          <w:ins w:id="231" w:author="Stephen Burke" w:date="2013-02-01T03:29:00Z"/>
          <w:rFonts w:ascii="Nimbus Sans L" w:hAnsi="Nimbus Sans L"/>
        </w:rPr>
      </w:pPr>
      <w:r>
        <w:rPr>
          <w:rFonts w:ascii="Nimbus Sans L" w:hAnsi="Nimbus Sans L"/>
        </w:rPr>
        <w:t>Structure of the resource level should be recommended and documented.</w:t>
      </w:r>
    </w:p>
    <w:p w:rsidR="009C2D3C" w:rsidRDefault="009C2D3C">
      <w:pPr>
        <w:pStyle w:val="Standard"/>
        <w:ind w:left="709"/>
        <w:rPr>
          <w:ins w:id="232" w:author="Stephen Burke" w:date="2013-02-01T03:29:00Z"/>
          <w:rFonts w:ascii="Nimbus Sans L" w:hAnsi="Nimbus Sans L"/>
        </w:rPr>
      </w:pPr>
    </w:p>
    <w:p w:rsidR="009C2D3C" w:rsidRDefault="009C2D3C">
      <w:pPr>
        <w:pStyle w:val="Standard"/>
        <w:ind w:left="709"/>
        <w:rPr>
          <w:rFonts w:ascii="Nimbus Sans L" w:hAnsi="Nimbus Sans L"/>
        </w:rPr>
      </w:pPr>
      <w:ins w:id="233" w:author="Stephen Burke" w:date="2013-02-01T03:29:00Z">
        <w:r>
          <w:rPr>
            <w:rFonts w:ascii="Nimbus Sans L" w:hAnsi="Nimbus Sans L"/>
          </w:rPr>
          <w:t xml:space="preserve">SB: This is only intended to be a brief summary as an appendix, with a pointer to external documentation with the details. The way the information is collected by a top BDII is up to the implementation, </w:t>
        </w:r>
      </w:ins>
      <w:ins w:id="234" w:author="Stephen Burke" w:date="2013-02-01T03:32:00Z">
        <w:r>
          <w:rPr>
            <w:rFonts w:ascii="Nimbus Sans L" w:hAnsi="Nimbus Sans L"/>
          </w:rPr>
          <w:t xml:space="preserve">and </w:t>
        </w:r>
      </w:ins>
      <w:ins w:id="235" w:author="Stephen Burke" w:date="2013-02-01T03:29:00Z">
        <w:r>
          <w:rPr>
            <w:rFonts w:ascii="Nimbus Sans L" w:hAnsi="Nimbus Sans L"/>
          </w:rPr>
          <w:t>it</w:t>
        </w:r>
      </w:ins>
      <w:ins w:id="236" w:author="Stephen Burke" w:date="2013-02-01T03:31:00Z">
        <w:r>
          <w:rPr>
            <w:rFonts w:ascii="Nimbus Sans L" w:hAnsi="Nimbus Sans L"/>
          </w:rPr>
          <w:t>’s entirely possible for gLite, ARC and UNICORE services to have different methods.</w:t>
        </w:r>
      </w:ins>
    </w:p>
    <w:p w:rsidR="00B92D22" w:rsidRDefault="00B92D22">
      <w:pPr>
        <w:pStyle w:val="Standard"/>
        <w:rPr>
          <w:rFonts w:ascii="Nimbus Sans L" w:hAnsi="Nimbus Sans L"/>
        </w:rPr>
      </w:pPr>
    </w:p>
    <w:p w:rsidR="00B92D22" w:rsidRDefault="001241B3">
      <w:pPr>
        <w:pStyle w:val="Standard"/>
        <w:rPr>
          <w:rFonts w:ascii="Nimbus Sans L" w:hAnsi="Nimbus Sans L"/>
          <w:i/>
          <w:iCs/>
        </w:rPr>
      </w:pPr>
      <w:r>
        <w:rPr>
          <w:rFonts w:ascii="Nimbus Sans L" w:hAnsi="Nimbus Sans L"/>
          <w:i/>
          <w:iCs/>
        </w:rPr>
        <w:t>Page 52, Section 5.1 BDII</w:t>
      </w:r>
    </w:p>
    <w:p w:rsidR="00B92D22" w:rsidRDefault="001241B3">
      <w:pPr>
        <w:pStyle w:val="Standard"/>
        <w:ind w:left="709"/>
        <w:rPr>
          <w:rFonts w:ascii="Nimbus Sans L" w:hAnsi="Nimbus Sans L"/>
        </w:rPr>
      </w:pPr>
      <w:r>
        <w:rPr>
          <w:rFonts w:ascii="Nimbus Sans L" w:hAnsi="Nimbus Sans L"/>
        </w:rPr>
        <w:t xml:space="preserve">The document states that "Clients should not rely on the structure of the LDAP directory Information Tree below the root DN, but should follow relationships between objects using their ID and </w:t>
      </w:r>
      <w:proofErr w:type="spellStart"/>
      <w:r>
        <w:rPr>
          <w:rFonts w:ascii="Nimbus Sans L" w:hAnsi="Nimbus Sans L"/>
        </w:rPr>
        <w:t>ForeignKey</w:t>
      </w:r>
      <w:proofErr w:type="spellEnd"/>
      <w:r>
        <w:rPr>
          <w:rFonts w:ascii="Nimbus Sans L" w:hAnsi="Nimbus Sans L"/>
        </w:rPr>
        <w:t xml:space="preserve"> attributes."</w:t>
      </w:r>
    </w:p>
    <w:p w:rsidR="00313337" w:rsidRDefault="001241B3">
      <w:pPr>
        <w:pStyle w:val="Standard"/>
        <w:ind w:left="709"/>
        <w:rPr>
          <w:ins w:id="237" w:author="Stephen Burke" w:date="2013-02-01T03:33:00Z"/>
          <w:rFonts w:ascii="Nimbus Sans L" w:hAnsi="Nimbus Sans L"/>
        </w:rPr>
      </w:pPr>
      <w:r>
        <w:rPr>
          <w:rFonts w:ascii="Nimbus Sans L" w:hAnsi="Nimbus Sans L"/>
        </w:rPr>
        <w:t xml:space="preserve">ARC knows </w:t>
      </w:r>
      <w:proofErr w:type="gramStart"/>
      <w:r>
        <w:rPr>
          <w:rFonts w:ascii="Nimbus Sans L" w:hAnsi="Nimbus Sans L"/>
        </w:rPr>
        <w:t>that  this</w:t>
      </w:r>
      <w:proofErr w:type="gramEnd"/>
      <w:r>
        <w:rPr>
          <w:rFonts w:ascii="Nimbus Sans L" w:hAnsi="Nimbus Sans L"/>
        </w:rPr>
        <w:t xml:space="preserve"> is currently not possible, and when possible, not reliable.</w:t>
      </w:r>
    </w:p>
    <w:p w:rsidR="00313337" w:rsidRDefault="00313337">
      <w:pPr>
        <w:pStyle w:val="Standard"/>
        <w:ind w:left="709"/>
        <w:rPr>
          <w:ins w:id="238" w:author="Stephen Burke" w:date="2013-02-01T03:33:00Z"/>
          <w:rFonts w:ascii="Nimbus Sans L" w:hAnsi="Nimbus Sans L"/>
        </w:rPr>
      </w:pPr>
    </w:p>
    <w:p w:rsidR="00313337" w:rsidRDefault="00313337">
      <w:pPr>
        <w:pStyle w:val="Standard"/>
        <w:ind w:left="709"/>
        <w:rPr>
          <w:ins w:id="239" w:author="Stephen Burke" w:date="2013-02-01T03:33:00Z"/>
          <w:rFonts w:ascii="Nimbus Sans L" w:hAnsi="Nimbus Sans L"/>
        </w:rPr>
      </w:pPr>
      <w:ins w:id="240" w:author="Stephen Burke" w:date="2013-02-01T03:33:00Z">
        <w:r>
          <w:rPr>
            <w:rFonts w:ascii="Nimbus Sans L" w:hAnsi="Nimbus Sans L"/>
          </w:rPr>
          <w:lastRenderedPageBreak/>
          <w:t>SB: I disagree: ten years of experience with GLUE 1 has told us that it</w:t>
        </w:r>
      </w:ins>
      <w:ins w:id="241" w:author="Stephen Burke" w:date="2013-02-01T03:34:00Z">
        <w:r>
          <w:rPr>
            <w:rFonts w:ascii="Nimbus Sans L" w:hAnsi="Nimbus Sans L"/>
          </w:rPr>
          <w:t>’s both possible and desirable. This was one of the basic design principles for the LDAP rendering used in the BDII, and I regard it as essential. The discussion on the XML rendering has reached essentially the same conclusion, for much the same reasons.</w:t>
        </w:r>
      </w:ins>
    </w:p>
    <w:p w:rsidR="00B92D22" w:rsidRDefault="001241B3">
      <w:pPr>
        <w:pStyle w:val="Standard"/>
        <w:ind w:left="709"/>
        <w:rPr>
          <w:rFonts w:ascii="Nimbus Sans L" w:hAnsi="Nimbus Sans L"/>
        </w:rPr>
      </w:pPr>
      <w:r>
        <w:rPr>
          <w:rFonts w:ascii="Nimbus Sans L" w:hAnsi="Nimbus Sans L"/>
        </w:rPr>
        <w:br/>
        <w:t xml:space="preserve">This knowledge has been acquired while developing ARC to top-level BDII integration within the EMI </w:t>
      </w:r>
      <w:proofErr w:type="gramStart"/>
      <w:r>
        <w:rPr>
          <w:rFonts w:ascii="Nimbus Sans L" w:hAnsi="Nimbus Sans L"/>
        </w:rPr>
        <w:t>project[</w:t>
      </w:r>
      <w:proofErr w:type="gramEnd"/>
      <w:r>
        <w:rPr>
          <w:rFonts w:ascii="Nimbus Sans L" w:hAnsi="Nimbus Sans L"/>
        </w:rPr>
        <w:t>EMIARCBDII].</w:t>
      </w:r>
    </w:p>
    <w:p w:rsidR="00B92D22" w:rsidRDefault="00B92D22">
      <w:pPr>
        <w:pStyle w:val="Standard"/>
        <w:ind w:left="709"/>
        <w:rPr>
          <w:rFonts w:ascii="Nimbus Sans L" w:hAnsi="Nimbus Sans L"/>
        </w:rPr>
      </w:pPr>
    </w:p>
    <w:p w:rsidR="00B92D22" w:rsidRDefault="001241B3">
      <w:pPr>
        <w:pStyle w:val="Standard"/>
        <w:ind w:left="709"/>
        <w:rPr>
          <w:rFonts w:ascii="Nimbus Sans L" w:hAnsi="Nimbus Sans L"/>
        </w:rPr>
      </w:pPr>
      <w:r>
        <w:rPr>
          <w:rFonts w:ascii="Nimbus Sans L" w:hAnsi="Nimbus Sans L"/>
        </w:rPr>
        <w:t>More than that, the proposed approach is hard to implement. Consider the following remarks:</w:t>
      </w:r>
    </w:p>
    <w:p w:rsidR="00B92D22" w:rsidRDefault="00B92D22">
      <w:pPr>
        <w:pStyle w:val="Standard"/>
        <w:ind w:left="709"/>
        <w:rPr>
          <w:rFonts w:ascii="Nimbus Sans L" w:hAnsi="Nimbus Sans L"/>
        </w:rPr>
      </w:pPr>
    </w:p>
    <w:p w:rsidR="00313337" w:rsidRDefault="001241B3">
      <w:pPr>
        <w:pStyle w:val="Standard"/>
        <w:ind w:left="709"/>
        <w:rPr>
          <w:ins w:id="242" w:author="Stephen Burke" w:date="2013-02-01T03:41:00Z"/>
          <w:rFonts w:ascii="Nimbus Sans L" w:hAnsi="Nimbus Sans L"/>
        </w:rPr>
      </w:pPr>
      <w:r>
        <w:rPr>
          <w:rFonts w:ascii="Nimbus Sans L" w:hAnsi="Nimbus Sans L"/>
        </w:rPr>
        <w:t xml:space="preserve">1) It is bad design to use an LDAP database (hierarchical by design) and then rely on clients themselves to preserve relational data integrity on a distributed database (which is rather associative than purely relational). </w:t>
      </w:r>
    </w:p>
    <w:p w:rsidR="00B92D22" w:rsidRDefault="00313337">
      <w:pPr>
        <w:pStyle w:val="Standard"/>
        <w:ind w:left="709"/>
        <w:rPr>
          <w:rFonts w:ascii="Nimbus Sans L" w:hAnsi="Nimbus Sans L"/>
        </w:rPr>
      </w:pPr>
      <w:ins w:id="243" w:author="Stephen Burke" w:date="2013-02-01T03:42:00Z">
        <w:r>
          <w:rPr>
            <w:rFonts w:ascii="Nimbus Sans L" w:hAnsi="Nimbus Sans L"/>
          </w:rPr>
          <w:t>SB: GLUE 2 is not a hierarchy, it’s a complex network, and hence cannot be mapped to a tree.</w:t>
        </w:r>
      </w:ins>
      <w:ins w:id="244" w:author="Stephen Burke" w:date="2013-02-01T03:43:00Z">
        <w:r w:rsidR="002E502E">
          <w:rPr>
            <w:rFonts w:ascii="Nimbus Sans L" w:hAnsi="Nimbus Sans L"/>
          </w:rPr>
          <w:t xml:space="preserve"> In addition, LDAP requires every non-leaf object</w:t>
        </w:r>
      </w:ins>
      <w:ins w:id="245" w:author="Stephen Burke" w:date="2013-02-01T03:47:00Z">
        <w:r w:rsidR="002E502E">
          <w:rPr>
            <w:rFonts w:ascii="Nimbus Sans L" w:hAnsi="Nimbus Sans L"/>
          </w:rPr>
          <w:t xml:space="preserve"> in the tree</w:t>
        </w:r>
      </w:ins>
      <w:ins w:id="246" w:author="Stephen Burke" w:date="2013-02-01T03:43:00Z">
        <w:r w:rsidR="002E502E">
          <w:rPr>
            <w:rFonts w:ascii="Nimbus Sans L" w:hAnsi="Nimbus Sans L"/>
          </w:rPr>
          <w:t xml:space="preserve"> to exist, whereas in</w:t>
        </w:r>
      </w:ins>
      <w:ins w:id="247" w:author="Stephen Burke" w:date="2013-02-01T03:44:00Z">
        <w:r w:rsidR="002E502E">
          <w:rPr>
            <w:rFonts w:ascii="Nimbus Sans L" w:hAnsi="Nimbus Sans L"/>
          </w:rPr>
          <w:t xml:space="preserve"> many cases</w:t>
        </w:r>
      </w:ins>
      <w:ins w:id="248" w:author="Stephen Burke" w:date="2013-02-01T03:43:00Z">
        <w:r w:rsidR="002E502E">
          <w:rPr>
            <w:rFonts w:ascii="Nimbus Sans L" w:hAnsi="Nimbus Sans L"/>
          </w:rPr>
          <w:t xml:space="preserve"> objects in GLUE 2 are not guaranteed to exist.</w:t>
        </w:r>
      </w:ins>
      <w:r w:rsidR="001241B3">
        <w:rPr>
          <w:rFonts w:ascii="Nimbus Sans L" w:hAnsi="Nimbus Sans L"/>
        </w:rPr>
        <w:br/>
        <w:t>This is even present in the document. For example, in Section 1.2 Validation, about validation tools:</w:t>
      </w:r>
    </w:p>
    <w:p w:rsidR="00B92D22" w:rsidRDefault="001241B3">
      <w:pPr>
        <w:pStyle w:val="Standard"/>
        <w:ind w:left="709"/>
        <w:rPr>
          <w:rFonts w:ascii="Nimbus Sans L" w:hAnsi="Nimbus Sans L"/>
        </w:rPr>
      </w:pPr>
      <w:r>
        <w:rPr>
          <w:rFonts w:ascii="Nimbus Sans L" w:hAnsi="Nimbus Sans L"/>
        </w:rPr>
        <w:t>"All relations between objects should be published as implied by the schema and the LDAP rendering."</w:t>
      </w:r>
    </w:p>
    <w:p w:rsidR="00B92D22" w:rsidRDefault="001241B3">
      <w:pPr>
        <w:pStyle w:val="Standard"/>
        <w:ind w:left="709"/>
        <w:rPr>
          <w:ins w:id="249" w:author="Stephen Burke" w:date="2013-02-01T03:40:00Z"/>
          <w:rFonts w:ascii="Nimbus Sans L" w:hAnsi="Nimbus Sans L"/>
        </w:rPr>
      </w:pPr>
      <w:proofErr w:type="gramStart"/>
      <w:r>
        <w:rPr>
          <w:rFonts w:ascii="Nimbus Sans L" w:hAnsi="Nimbus Sans L"/>
        </w:rPr>
        <w:t>This sound to the reviewer as a need to mandate some minimal LDAP DIT.</w:t>
      </w:r>
      <w:proofErr w:type="gramEnd"/>
    </w:p>
    <w:p w:rsidR="00313337" w:rsidRDefault="00313337">
      <w:pPr>
        <w:pStyle w:val="Standard"/>
        <w:ind w:left="709"/>
        <w:rPr>
          <w:ins w:id="250" w:author="Stephen Burke" w:date="2013-02-01T03:40:00Z"/>
          <w:rFonts w:ascii="Nimbus Sans L" w:hAnsi="Nimbus Sans L"/>
        </w:rPr>
      </w:pPr>
    </w:p>
    <w:p w:rsidR="00313337" w:rsidRDefault="00313337">
      <w:pPr>
        <w:pStyle w:val="Standard"/>
        <w:ind w:left="709"/>
        <w:rPr>
          <w:ins w:id="251" w:author="Stephen Burke" w:date="2013-02-01T03:40:00Z"/>
          <w:rFonts w:ascii="Nimbus Sans L" w:hAnsi="Nimbus Sans L"/>
        </w:rPr>
      </w:pPr>
      <w:ins w:id="252" w:author="Stephen Burke" w:date="2013-02-01T03:40:00Z">
        <w:r>
          <w:rPr>
            <w:rFonts w:ascii="Nimbus Sans L" w:hAnsi="Nimbus Sans L"/>
          </w:rPr>
          <w:t xml:space="preserve">SB: No, this is a reference to the </w:t>
        </w:r>
        <w:proofErr w:type="spellStart"/>
        <w:r>
          <w:rPr>
            <w:rFonts w:ascii="Nimbus Sans L" w:hAnsi="Nimbus Sans L"/>
          </w:rPr>
          <w:t>ForeignKey</w:t>
        </w:r>
        <w:proofErr w:type="spellEnd"/>
        <w:r>
          <w:rPr>
            <w:rFonts w:ascii="Nimbus Sans L" w:hAnsi="Nimbus Sans L"/>
          </w:rPr>
          <w:t xml:space="preserve"> attributes in the rendering,</w:t>
        </w:r>
      </w:ins>
    </w:p>
    <w:p w:rsidR="00313337" w:rsidRDefault="00313337">
      <w:pPr>
        <w:pStyle w:val="Standard"/>
        <w:ind w:left="709"/>
        <w:rPr>
          <w:rFonts w:ascii="Nimbus Sans L" w:hAnsi="Nimbus Sans L"/>
        </w:rPr>
      </w:pPr>
    </w:p>
    <w:p w:rsidR="00B92D22" w:rsidRDefault="001241B3">
      <w:pPr>
        <w:pStyle w:val="Standard"/>
        <w:rPr>
          <w:rFonts w:ascii="Nimbus Sans L" w:hAnsi="Nimbus Sans L"/>
        </w:rPr>
      </w:pPr>
      <w:r>
        <w:rPr>
          <w:rFonts w:ascii="Nimbus Sans L" w:hAnsi="Nimbus Sans L"/>
        </w:rPr>
        <w:tab/>
        <w:t>Later in the same section " ... although full validation of</w:t>
      </w:r>
    </w:p>
    <w:p w:rsidR="00B92D22" w:rsidRDefault="001241B3">
      <w:pPr>
        <w:pStyle w:val="Standard"/>
        <w:ind w:left="709"/>
        <w:rPr>
          <w:rFonts w:ascii="Nimbus Sans L" w:hAnsi="Nimbus Sans L"/>
        </w:rPr>
      </w:pPr>
      <w:proofErr w:type="gramStart"/>
      <w:r>
        <w:rPr>
          <w:rFonts w:ascii="Nimbus Sans L" w:hAnsi="Nimbus Sans L"/>
        </w:rPr>
        <w:t>referential</w:t>
      </w:r>
      <w:proofErr w:type="gramEnd"/>
      <w:r>
        <w:rPr>
          <w:rFonts w:ascii="Nimbus Sans L" w:hAnsi="Nimbus Sans L"/>
        </w:rPr>
        <w:t xml:space="preserve"> integrity is likely to be a difficult task."</w:t>
      </w:r>
    </w:p>
    <w:p w:rsidR="00B92D22" w:rsidRDefault="001241B3">
      <w:pPr>
        <w:pStyle w:val="Standard"/>
        <w:ind w:left="709"/>
        <w:rPr>
          <w:ins w:id="253" w:author="Stephen Burke" w:date="2013-02-01T03:41:00Z"/>
          <w:rFonts w:ascii="Nimbus Sans L" w:hAnsi="Nimbus Sans L"/>
        </w:rPr>
      </w:pPr>
      <w:r>
        <w:rPr>
          <w:rFonts w:ascii="Nimbus Sans L" w:hAnsi="Nimbus Sans L"/>
        </w:rPr>
        <w:t>If referential integrity is a difficult task, why should we burden clients?</w:t>
      </w:r>
    </w:p>
    <w:p w:rsidR="00313337" w:rsidRDefault="00313337">
      <w:pPr>
        <w:pStyle w:val="Standard"/>
        <w:ind w:left="709"/>
        <w:rPr>
          <w:ins w:id="254" w:author="Stephen Burke" w:date="2013-02-01T03:41:00Z"/>
          <w:rFonts w:ascii="Nimbus Sans L" w:hAnsi="Nimbus Sans L"/>
        </w:rPr>
      </w:pPr>
    </w:p>
    <w:p w:rsidR="00313337" w:rsidRDefault="00313337">
      <w:pPr>
        <w:pStyle w:val="Standard"/>
        <w:ind w:left="709"/>
        <w:rPr>
          <w:ins w:id="255" w:author="Stephen Burke" w:date="2013-02-01T03:41:00Z"/>
          <w:rFonts w:ascii="Nimbus Sans L" w:hAnsi="Nimbus Sans L"/>
        </w:rPr>
      </w:pPr>
      <w:ins w:id="256" w:author="Stephen Burke" w:date="2013-02-01T03:41:00Z">
        <w:r>
          <w:rPr>
            <w:rFonts w:ascii="Nimbus Sans L" w:hAnsi="Nimbus Sans L"/>
          </w:rPr>
          <w:t>SB: Clients don’t need to validate the references, just follow them.</w:t>
        </w:r>
      </w:ins>
    </w:p>
    <w:p w:rsidR="00313337" w:rsidRDefault="00313337">
      <w:pPr>
        <w:pStyle w:val="Standard"/>
        <w:ind w:left="709"/>
        <w:rPr>
          <w:rFonts w:ascii="Nimbus Sans L" w:hAnsi="Nimbus Sans L"/>
        </w:rPr>
      </w:pPr>
    </w:p>
    <w:p w:rsidR="00B92D22" w:rsidRDefault="001241B3">
      <w:pPr>
        <w:pStyle w:val="Standard"/>
        <w:ind w:left="709"/>
        <w:rPr>
          <w:rFonts w:ascii="Nimbus Sans L" w:hAnsi="Nimbus Sans L"/>
        </w:rPr>
      </w:pPr>
      <w:r>
        <w:rPr>
          <w:rFonts w:ascii="Nimbus Sans L" w:hAnsi="Nimbus Sans L"/>
        </w:rPr>
        <w:t>There is no benefit in demanding clients or consumers preserving that. A robust information system should preserve such integrity by some other means. The only way we currently have is to preserve important associations by enforcing the DIT of the LDAP tree.</w:t>
      </w:r>
    </w:p>
    <w:p w:rsidR="00B92D22" w:rsidRDefault="00B92D22">
      <w:pPr>
        <w:pStyle w:val="Standard"/>
        <w:ind w:left="709"/>
        <w:rPr>
          <w:ins w:id="257" w:author="Stephen Burke" w:date="2013-02-01T03:49:00Z"/>
          <w:rFonts w:ascii="Nimbus Sans L" w:hAnsi="Nimbus Sans L"/>
        </w:rPr>
      </w:pPr>
    </w:p>
    <w:p w:rsidR="002E502E" w:rsidRDefault="002E502E">
      <w:pPr>
        <w:pStyle w:val="Standard"/>
        <w:ind w:left="709"/>
        <w:rPr>
          <w:ins w:id="258" w:author="Stephen Burke" w:date="2013-02-01T03:49:00Z"/>
          <w:rFonts w:ascii="Nimbus Sans L" w:hAnsi="Nimbus Sans L"/>
        </w:rPr>
      </w:pPr>
      <w:ins w:id="259" w:author="Stephen Burke" w:date="2013-02-01T03:49:00Z">
        <w:r>
          <w:rPr>
            <w:rFonts w:ascii="Nimbus Sans L" w:hAnsi="Nimbus Sans L"/>
          </w:rPr>
          <w:t>SB: Again, GLUE 2 is not a tree, and it is therefore not possible to enforce the schema relations via the DIT.</w:t>
        </w:r>
      </w:ins>
    </w:p>
    <w:p w:rsidR="002E502E" w:rsidRDefault="002E502E">
      <w:pPr>
        <w:pStyle w:val="Standard"/>
        <w:ind w:left="709"/>
        <w:rPr>
          <w:rFonts w:ascii="Nimbus Sans L" w:hAnsi="Nimbus Sans L"/>
        </w:rPr>
      </w:pPr>
    </w:p>
    <w:p w:rsidR="00B92D22" w:rsidRDefault="001241B3">
      <w:pPr>
        <w:pStyle w:val="Standard"/>
        <w:ind w:left="709"/>
        <w:rPr>
          <w:ins w:id="260" w:author="Stephen Burke" w:date="2013-02-01T03:50:00Z"/>
          <w:rFonts w:ascii="Nimbus Sans L" w:hAnsi="Nimbus Sans L"/>
        </w:rPr>
      </w:pPr>
      <w:r>
        <w:rPr>
          <w:rFonts w:ascii="Nimbus Sans L" w:hAnsi="Nimbus Sans L"/>
        </w:rPr>
        <w:t>2) There is no clear specification of what an ID is and how should be defined, hence no real assumption of uniqueness and persistency can be made.</w:t>
      </w:r>
    </w:p>
    <w:p w:rsidR="002E502E" w:rsidRDefault="002E502E">
      <w:pPr>
        <w:pStyle w:val="Standard"/>
        <w:ind w:left="709"/>
        <w:rPr>
          <w:ins w:id="261" w:author="Stephen Burke" w:date="2013-02-01T03:50:00Z"/>
          <w:rFonts w:ascii="Nimbus Sans L" w:hAnsi="Nimbus Sans L"/>
        </w:rPr>
      </w:pPr>
    </w:p>
    <w:p w:rsidR="002E502E" w:rsidRDefault="002E502E">
      <w:pPr>
        <w:pStyle w:val="Standard"/>
        <w:ind w:left="709"/>
        <w:rPr>
          <w:rFonts w:ascii="Nimbus Sans L" w:hAnsi="Nimbus Sans L"/>
        </w:rPr>
      </w:pPr>
      <w:ins w:id="262" w:author="Stephen Burke" w:date="2013-02-01T03:50:00Z">
        <w:r>
          <w:rPr>
            <w:rFonts w:ascii="Nimbus Sans L" w:hAnsi="Nimbus Sans L"/>
          </w:rPr>
          <w:t>SB: The ID is a fundamental concept in the schema, and must be generated and used correctly whatever the technology.</w:t>
        </w:r>
      </w:ins>
    </w:p>
    <w:p w:rsidR="00B92D22" w:rsidRDefault="00B92D22">
      <w:pPr>
        <w:pStyle w:val="Standard"/>
        <w:ind w:left="709"/>
        <w:rPr>
          <w:rFonts w:ascii="Nimbus Sans L" w:hAnsi="Nimbus Sans L"/>
        </w:rPr>
      </w:pPr>
    </w:p>
    <w:p w:rsidR="00B92D22" w:rsidRDefault="001241B3">
      <w:pPr>
        <w:pStyle w:val="Standard"/>
        <w:ind w:left="709"/>
        <w:rPr>
          <w:ins w:id="263" w:author="Stephen Burke" w:date="2013-02-01T03:52:00Z"/>
          <w:rFonts w:ascii="Nimbus Sans L" w:hAnsi="Nimbus Sans L"/>
        </w:rPr>
      </w:pPr>
      <w:r>
        <w:rPr>
          <w:rFonts w:ascii="Nimbus Sans L" w:hAnsi="Nimbus Sans L"/>
        </w:rPr>
        <w:t xml:space="preserve">3) Not all current systems publish </w:t>
      </w:r>
      <w:proofErr w:type="spellStart"/>
      <w:r>
        <w:rPr>
          <w:rFonts w:ascii="Nimbus Sans L" w:hAnsi="Nimbus Sans L"/>
        </w:rPr>
        <w:t>ForeignKeys</w:t>
      </w:r>
      <w:proofErr w:type="spellEnd"/>
      <w:r>
        <w:rPr>
          <w:rFonts w:ascii="Nimbus Sans L" w:hAnsi="Nimbus Sans L"/>
        </w:rPr>
        <w:t xml:space="preserve"> in an appropriate manner.</w:t>
      </w:r>
    </w:p>
    <w:p w:rsidR="002E502E" w:rsidRDefault="002E502E">
      <w:pPr>
        <w:pStyle w:val="Standard"/>
        <w:ind w:left="709"/>
        <w:rPr>
          <w:ins w:id="264" w:author="Stephen Burke" w:date="2013-02-01T03:52:00Z"/>
          <w:rFonts w:ascii="Nimbus Sans L" w:hAnsi="Nimbus Sans L"/>
        </w:rPr>
      </w:pPr>
    </w:p>
    <w:p w:rsidR="002E502E" w:rsidRDefault="002E502E">
      <w:pPr>
        <w:pStyle w:val="Standard"/>
        <w:ind w:left="709"/>
        <w:rPr>
          <w:rFonts w:ascii="Nimbus Sans L" w:hAnsi="Nimbus Sans L"/>
        </w:rPr>
      </w:pPr>
      <w:ins w:id="265" w:author="Stephen Burke" w:date="2013-02-01T03:52:00Z">
        <w:r>
          <w:rPr>
            <w:rFonts w:ascii="Nimbus Sans L" w:hAnsi="Nimbus Sans L"/>
          </w:rPr>
          <w:t>SB: That’s a matter for validation: any bugs must be fixed.</w:t>
        </w:r>
      </w:ins>
    </w:p>
    <w:p w:rsidR="00B92D22" w:rsidRDefault="00B92D22">
      <w:pPr>
        <w:pStyle w:val="Standard"/>
        <w:rPr>
          <w:rFonts w:ascii="Nimbus Sans L" w:hAnsi="Nimbus Sans L"/>
        </w:rPr>
      </w:pPr>
    </w:p>
    <w:p w:rsidR="00B92D22" w:rsidRDefault="001241B3">
      <w:pPr>
        <w:pStyle w:val="Heading1"/>
      </w:pPr>
      <w:bookmarkStart w:id="266" w:name="__RefHeading__120_713472725"/>
      <w:r>
        <w:t>4. Remarks on consequences on Operations</w:t>
      </w:r>
      <w:bookmarkEnd w:id="266"/>
    </w:p>
    <w:p w:rsidR="00B92D22" w:rsidRDefault="001241B3">
      <w:pPr>
        <w:pStyle w:val="Standard"/>
        <w:rPr>
          <w:rFonts w:ascii="Nimbus Sans L" w:hAnsi="Nimbus Sans L"/>
        </w:rPr>
      </w:pPr>
      <w:r>
        <w:rPr>
          <w:rFonts w:ascii="Nimbus Sans L" w:hAnsi="Nimbus Sans L"/>
        </w:rPr>
        <w:t xml:space="preserve">The </w:t>
      </w:r>
      <w:proofErr w:type="gramStart"/>
      <w:r>
        <w:rPr>
          <w:rFonts w:ascii="Nimbus Sans L" w:hAnsi="Nimbus Sans L"/>
        </w:rPr>
        <w:t>consequences  of</w:t>
      </w:r>
      <w:proofErr w:type="gramEnd"/>
      <w:r>
        <w:rPr>
          <w:rFonts w:ascii="Nimbus Sans L" w:hAnsi="Nimbus Sans L"/>
        </w:rPr>
        <w:t xml:space="preserve"> this schema on operations are merely connected to what kind of information should be gathered, and for what concerns </w:t>
      </w:r>
      <w:proofErr w:type="spellStart"/>
      <w:r>
        <w:rPr>
          <w:rFonts w:ascii="Nimbus Sans L" w:hAnsi="Nimbus Sans L"/>
        </w:rPr>
        <w:t>NorduGrid</w:t>
      </w:r>
      <w:proofErr w:type="spellEnd"/>
      <w:r>
        <w:rPr>
          <w:rFonts w:ascii="Nimbus Sans L" w:hAnsi="Nimbus Sans L"/>
        </w:rPr>
        <w:t>, how this can be done by ARC and its adopters.</w:t>
      </w:r>
    </w:p>
    <w:p w:rsidR="00B92D22" w:rsidRDefault="001241B3">
      <w:pPr>
        <w:pStyle w:val="Standard"/>
        <w:rPr>
          <w:rFonts w:ascii="Nimbus Sans L" w:hAnsi="Nimbus Sans L"/>
        </w:rPr>
      </w:pPr>
      <w:proofErr w:type="gramStart"/>
      <w:r>
        <w:rPr>
          <w:rFonts w:ascii="Nimbus Sans L" w:hAnsi="Nimbus Sans L"/>
        </w:rPr>
        <w:t xml:space="preserve">The focus in mostly on the </w:t>
      </w:r>
      <w:proofErr w:type="spellStart"/>
      <w:r>
        <w:rPr>
          <w:rFonts w:ascii="Nimbus Sans L" w:hAnsi="Nimbus Sans L"/>
        </w:rPr>
        <w:t>OtherInfo</w:t>
      </w:r>
      <w:proofErr w:type="spellEnd"/>
      <w:r>
        <w:rPr>
          <w:rFonts w:ascii="Nimbus Sans L" w:hAnsi="Nimbus Sans L"/>
        </w:rPr>
        <w:t xml:space="preserve"> fields that have been introduced to be MANDATORY or RECOMMENDED by the profile.</w:t>
      </w:r>
      <w:proofErr w:type="gramEnd"/>
      <w:r>
        <w:rPr>
          <w:rFonts w:ascii="Nimbus Sans L" w:hAnsi="Nimbus Sans L"/>
        </w:rPr>
        <w:t xml:space="preserve"> ARC rendering is already compliant to most of the recommendations, but a detailed comparison of the semantics defined in the EGI Profile against actual values contained in ARC GLUE2 rendering is yet to be done, as said, it will be part of another document.</w:t>
      </w:r>
    </w:p>
    <w:p w:rsidR="00B92D22" w:rsidRDefault="00B92D22">
      <w:pPr>
        <w:pStyle w:val="Standard"/>
        <w:rPr>
          <w:rFonts w:ascii="Nimbus Sans L" w:hAnsi="Nimbus Sans L"/>
        </w:rPr>
      </w:pPr>
    </w:p>
    <w:p w:rsidR="00B92D22" w:rsidRDefault="001241B3">
      <w:pPr>
        <w:pStyle w:val="Standard"/>
        <w:rPr>
          <w:rFonts w:ascii="Nimbus Sans L" w:hAnsi="Nimbus Sans L"/>
        </w:rPr>
      </w:pPr>
      <w:r>
        <w:rPr>
          <w:rFonts w:ascii="Nimbus Sans L" w:hAnsi="Nimbus Sans L"/>
        </w:rPr>
        <w:lastRenderedPageBreak/>
        <w:t>Currently there are only two remarks:</w:t>
      </w:r>
    </w:p>
    <w:p w:rsidR="00B92D22" w:rsidRDefault="00B92D22">
      <w:pPr>
        <w:pStyle w:val="Standard"/>
        <w:rPr>
          <w:rFonts w:ascii="Nimbus Sans L" w:hAnsi="Nimbus Sans L"/>
        </w:rPr>
      </w:pPr>
    </w:p>
    <w:p w:rsidR="00B92D22" w:rsidRDefault="001241B3">
      <w:pPr>
        <w:pStyle w:val="Standard"/>
        <w:rPr>
          <w:rFonts w:ascii="Nimbus Sans L" w:hAnsi="Nimbus Sans L"/>
        </w:rPr>
      </w:pPr>
      <w:r>
        <w:rPr>
          <w:rFonts w:ascii="Nimbus Sans L" w:hAnsi="Nimbus Sans L"/>
        </w:rPr>
        <w:t xml:space="preserve">1) Regarding NDGF, it is possible to imagine it as a Distributed </w:t>
      </w:r>
      <w:proofErr w:type="spellStart"/>
      <w:r>
        <w:rPr>
          <w:rFonts w:ascii="Nimbus Sans L" w:hAnsi="Nimbus Sans L"/>
          <w:i/>
          <w:iCs/>
        </w:rPr>
        <w:t>AdminDomain</w:t>
      </w:r>
      <w:proofErr w:type="spellEnd"/>
      <w:r>
        <w:rPr>
          <w:rFonts w:ascii="Nimbus Sans L" w:hAnsi="Nimbus Sans L"/>
        </w:rPr>
        <w:t>. With respect</w:t>
      </w:r>
    </w:p>
    <w:p w:rsidR="00B92D22" w:rsidRDefault="001241B3">
      <w:pPr>
        <w:pStyle w:val="Standard"/>
        <w:rPr>
          <w:ins w:id="267" w:author="Stephen Burke" w:date="2013-02-01T03:55:00Z"/>
          <w:rFonts w:ascii="Nimbus Sans L" w:hAnsi="Nimbus Sans L"/>
        </w:rPr>
      </w:pPr>
      <w:proofErr w:type="gramStart"/>
      <w:r>
        <w:rPr>
          <w:rFonts w:ascii="Nimbus Sans L" w:hAnsi="Nimbus Sans L"/>
        </w:rPr>
        <w:t>to</w:t>
      </w:r>
      <w:proofErr w:type="gramEnd"/>
      <w:r>
        <w:rPr>
          <w:rFonts w:ascii="Nimbus Sans L" w:hAnsi="Nimbus Sans L"/>
        </w:rPr>
        <w:t xml:space="preserve"> this, there must be a common agreement on how to fill Location information as in Page 12, Section 2.3. However, since Distributed </w:t>
      </w:r>
      <w:proofErr w:type="spellStart"/>
      <w:r>
        <w:rPr>
          <w:rFonts w:ascii="Nimbus Sans L" w:hAnsi="Nimbus Sans L"/>
        </w:rPr>
        <w:t>AdmindDomains</w:t>
      </w:r>
      <w:proofErr w:type="spellEnd"/>
      <w:r>
        <w:rPr>
          <w:rFonts w:ascii="Nimbus Sans L" w:hAnsi="Nimbus Sans L"/>
        </w:rPr>
        <w:t xml:space="preserve"> are poorly defined by the EGI profile, there is still no idea on how to achieve this.</w:t>
      </w:r>
    </w:p>
    <w:p w:rsidR="002A4155" w:rsidRDefault="002A4155">
      <w:pPr>
        <w:pStyle w:val="Standard"/>
        <w:rPr>
          <w:ins w:id="268" w:author="Stephen Burke" w:date="2013-02-01T03:55:00Z"/>
          <w:rFonts w:ascii="Nimbus Sans L" w:hAnsi="Nimbus Sans L"/>
        </w:rPr>
      </w:pPr>
    </w:p>
    <w:p w:rsidR="002A4155" w:rsidRDefault="002A4155">
      <w:pPr>
        <w:pStyle w:val="Standard"/>
        <w:rPr>
          <w:rFonts w:ascii="Nimbus Sans L" w:hAnsi="Nimbus Sans L"/>
        </w:rPr>
      </w:pPr>
      <w:ins w:id="269" w:author="Stephen Burke" w:date="2013-02-01T03:55:00Z">
        <w:r>
          <w:rPr>
            <w:rFonts w:ascii="Nimbus Sans L" w:hAnsi="Nimbus Sans L"/>
          </w:rPr>
          <w:t xml:space="preserve">SB: In general I would say that NDGF can choose any representation which suits its needs. If necessary NDGF should discuss the use of the information with clients like </w:t>
        </w:r>
        <w:proofErr w:type="spellStart"/>
        <w:r>
          <w:rPr>
            <w:rFonts w:ascii="Nimbus Sans L" w:hAnsi="Nimbus Sans L"/>
          </w:rPr>
          <w:t>gstat</w:t>
        </w:r>
        <w:proofErr w:type="spellEnd"/>
        <w:r>
          <w:rPr>
            <w:rFonts w:ascii="Nimbus Sans L" w:hAnsi="Nimbus Sans L"/>
          </w:rPr>
          <w:t xml:space="preserve"> and the Real Time </w:t>
        </w:r>
        <w:proofErr w:type="gramStart"/>
        <w:r>
          <w:rPr>
            <w:rFonts w:ascii="Nimbus Sans L" w:hAnsi="Nimbus Sans L"/>
          </w:rPr>
          <w:t>Monitor</w:t>
        </w:r>
        <w:proofErr w:type="gramEnd"/>
        <w:r>
          <w:rPr>
            <w:rFonts w:ascii="Nimbus Sans L" w:hAnsi="Nimbus Sans L"/>
          </w:rPr>
          <w:t xml:space="preserve"> which display locations on a map.</w:t>
        </w:r>
      </w:ins>
    </w:p>
    <w:p w:rsidR="00B92D22" w:rsidRDefault="00B92D22">
      <w:pPr>
        <w:pStyle w:val="Standard"/>
        <w:rPr>
          <w:rFonts w:ascii="Nimbus Sans L" w:hAnsi="Nimbus Sans L"/>
        </w:rPr>
      </w:pPr>
    </w:p>
    <w:p w:rsidR="00B92D22" w:rsidRDefault="001241B3">
      <w:pPr>
        <w:pStyle w:val="Standard"/>
        <w:rPr>
          <w:rFonts w:ascii="Nimbus Sans L" w:hAnsi="Nimbus Sans L"/>
        </w:rPr>
      </w:pPr>
      <w:r>
        <w:rPr>
          <w:rFonts w:ascii="Nimbus Sans L" w:hAnsi="Nimbus Sans L"/>
        </w:rPr>
        <w:t xml:space="preserve">2) </w:t>
      </w:r>
      <w:proofErr w:type="gramStart"/>
      <w:r>
        <w:rPr>
          <w:rFonts w:ascii="Nimbus Sans L" w:hAnsi="Nimbus Sans L"/>
        </w:rPr>
        <w:t>on</w:t>
      </w:r>
      <w:proofErr w:type="gramEnd"/>
      <w:r>
        <w:rPr>
          <w:rFonts w:ascii="Nimbus Sans L" w:hAnsi="Nimbus Sans L"/>
        </w:rPr>
        <w:t xml:space="preserve"> Page 36, Section 3.5.3 </w:t>
      </w:r>
      <w:proofErr w:type="spellStart"/>
      <w:r>
        <w:rPr>
          <w:rFonts w:ascii="Nimbus Sans L" w:hAnsi="Nimbus Sans L"/>
        </w:rPr>
        <w:t>OtherInfo</w:t>
      </w:r>
      <w:proofErr w:type="spellEnd"/>
      <w:r>
        <w:rPr>
          <w:rFonts w:ascii="Nimbus Sans L" w:hAnsi="Nimbus Sans L"/>
        </w:rPr>
        <w:t>: Value Share=&lt;VO&gt;:&lt;share&gt; this percentage value is marked as recommended, and is responsibility of the system administrator to set that value manually.</w:t>
      </w:r>
    </w:p>
    <w:p w:rsidR="00B92D22" w:rsidRDefault="001241B3">
      <w:pPr>
        <w:pStyle w:val="Standard"/>
        <w:rPr>
          <w:ins w:id="270" w:author="Stephen Burke" w:date="2013-02-01T03:58:00Z"/>
          <w:rFonts w:ascii="Nimbus Sans L" w:hAnsi="Nimbus Sans L"/>
        </w:rPr>
      </w:pPr>
      <w:r>
        <w:rPr>
          <w:rFonts w:ascii="Nimbus Sans L" w:hAnsi="Nimbus Sans L"/>
        </w:rPr>
        <w:t xml:space="preserve">ARC does not publish anything like that yet, but we can make the string configurable by some means. I don't understand how </w:t>
      </w:r>
      <w:proofErr w:type="gramStart"/>
      <w:r>
        <w:rPr>
          <w:rFonts w:ascii="Nimbus Sans L" w:hAnsi="Nimbus Sans L"/>
        </w:rPr>
        <w:t>is it</w:t>
      </w:r>
      <w:proofErr w:type="gramEnd"/>
      <w:r>
        <w:rPr>
          <w:rFonts w:ascii="Nimbus Sans L" w:hAnsi="Nimbus Sans L"/>
        </w:rPr>
        <w:t xml:space="preserve"> possible to calculate that though, and how relevant it can be.</w:t>
      </w:r>
    </w:p>
    <w:p w:rsidR="002A4155" w:rsidRDefault="002A4155">
      <w:pPr>
        <w:pStyle w:val="Standard"/>
        <w:rPr>
          <w:ins w:id="271" w:author="Stephen Burke" w:date="2013-02-01T03:58:00Z"/>
          <w:rFonts w:ascii="Nimbus Sans L" w:hAnsi="Nimbus Sans L"/>
        </w:rPr>
      </w:pPr>
    </w:p>
    <w:p w:rsidR="002A4155" w:rsidRDefault="002A4155">
      <w:pPr>
        <w:pStyle w:val="Standard"/>
        <w:rPr>
          <w:rFonts w:ascii="Nimbus Sans L" w:hAnsi="Nimbus Sans L"/>
        </w:rPr>
      </w:pPr>
      <w:ins w:id="272" w:author="Stephen Burke" w:date="2013-02-01T03:59:00Z">
        <w:r>
          <w:rPr>
            <w:rFonts w:ascii="Nimbus Sans L" w:hAnsi="Nimbus Sans L"/>
          </w:rPr>
          <w:t>SB: Again this is a reflection of an existing GLUE 1 attribute into GLUE 2.In the past, WLCG mandated publication for its MOU resources</w:t>
        </w:r>
      </w:ins>
      <w:ins w:id="273" w:author="Stephen Burke" w:date="2013-02-01T04:48:00Z">
        <w:r w:rsidR="001241B3">
          <w:rPr>
            <w:rFonts w:ascii="Nimbus Sans L" w:hAnsi="Nimbus Sans L"/>
          </w:rPr>
          <w:t xml:space="preserve">, for EGI it’s useful. It reflects the target share for each VO – the actual outcome will depend on how the VOs </w:t>
        </w:r>
      </w:ins>
      <w:ins w:id="274" w:author="Stephen Burke" w:date="2013-02-01T04:49:00Z">
        <w:r w:rsidR="001241B3">
          <w:rPr>
            <w:rFonts w:ascii="Nimbus Sans L" w:hAnsi="Nimbus Sans L"/>
          </w:rPr>
          <w:t>submit jobs.</w:t>
        </w:r>
      </w:ins>
    </w:p>
    <w:p w:rsidR="00B92D22" w:rsidRDefault="001241B3">
      <w:pPr>
        <w:pStyle w:val="BibliographyHeading"/>
        <w:pageBreakBefore/>
      </w:pPr>
      <w:r>
        <w:lastRenderedPageBreak/>
        <w:t>Bibliography</w:t>
      </w:r>
    </w:p>
    <w:p w:rsidR="00B92D22" w:rsidRDefault="001241B3">
      <w:pPr>
        <w:pStyle w:val="Bibliography1"/>
        <w:tabs>
          <w:tab w:val="clear" w:pos="11503"/>
        </w:tabs>
      </w:pPr>
      <w:r>
        <w:t xml:space="preserve">[ARC]: </w:t>
      </w:r>
      <w:proofErr w:type="spellStart"/>
      <w:r>
        <w:t>NorduGrid</w:t>
      </w:r>
      <w:proofErr w:type="spellEnd"/>
      <w:r>
        <w:t xml:space="preserve"> Collaboration, </w:t>
      </w:r>
      <w:proofErr w:type="spellStart"/>
      <w:r>
        <w:t>NorduGrid</w:t>
      </w:r>
      <w:proofErr w:type="spellEnd"/>
      <w:r>
        <w:t xml:space="preserve"> Advanced Resource </w:t>
      </w:r>
      <w:proofErr w:type="gramStart"/>
      <w:r>
        <w:t>Connector  middleware</w:t>
      </w:r>
      <w:proofErr w:type="gramEnd"/>
      <w:r>
        <w:t>, , http://www.nordugrid.org/arc/</w:t>
      </w:r>
    </w:p>
    <w:p w:rsidR="00B92D22" w:rsidRDefault="001241B3">
      <w:pPr>
        <w:pStyle w:val="Bibliography1"/>
        <w:tabs>
          <w:tab w:val="clear" w:pos="11503"/>
        </w:tabs>
      </w:pPr>
      <w:r>
        <w:t xml:space="preserve">[ARISGLUE2]: Florido Paganelli, Balazs Konya, The ARC </w:t>
      </w:r>
      <w:proofErr w:type="spellStart"/>
      <w:r>
        <w:t>InformationSystem</w:t>
      </w:r>
      <w:proofErr w:type="spellEnd"/>
      <w:r>
        <w:t xml:space="preserve"> - Overview of a GLUE2 compliant production system, 2012, https://indico.egi.eu/indico/contributionDisplay.py?sessionId=3&amp;contribId=138&amp;confId=679</w:t>
      </w:r>
    </w:p>
    <w:p w:rsidR="00B92D22" w:rsidRDefault="001241B3">
      <w:pPr>
        <w:pStyle w:val="Bibliography1"/>
        <w:tabs>
          <w:tab w:val="clear" w:pos="11503"/>
        </w:tabs>
      </w:pPr>
      <w:r>
        <w:t>[EGIGLUE2]: Stephen Burke, EGI profile for the use of the GLUE2.0 Information schema, 2012, https://documents.egi.eu/public/ShowDocument?docid=1324</w:t>
      </w:r>
    </w:p>
    <w:p w:rsidR="00B92D22" w:rsidRDefault="001241B3">
      <w:pPr>
        <w:pStyle w:val="Bibliography1"/>
        <w:tabs>
          <w:tab w:val="clear" w:pos="11503"/>
        </w:tabs>
      </w:pPr>
      <w:r>
        <w:t>[EMIARCBDII]: EMI project</w:t>
      </w:r>
      <w:proofErr w:type="gramStart"/>
      <w:r>
        <w:t>, ,</w:t>
      </w:r>
      <w:proofErr w:type="gramEnd"/>
      <w:r>
        <w:t xml:space="preserve"> 2012, https://savannah.cern.ch/task/?func=detailitem&amp;item_id=31619</w:t>
      </w:r>
    </w:p>
    <w:p w:rsidR="00B92D22" w:rsidRDefault="001241B3">
      <w:pPr>
        <w:pStyle w:val="Bibliography1"/>
        <w:tabs>
          <w:tab w:val="clear" w:pos="11503"/>
          <w:tab w:val="left" w:pos="1531"/>
        </w:tabs>
      </w:pPr>
      <w:r>
        <w:t xml:space="preserve">[EMIES]: </w:t>
      </w:r>
      <w:r>
        <w:tab/>
        <w:t xml:space="preserve">Bernd </w:t>
      </w:r>
      <w:proofErr w:type="spellStart"/>
      <w:r>
        <w:t>Schuller</w:t>
      </w:r>
      <w:proofErr w:type="spellEnd"/>
      <w:r>
        <w:t>, EMI Execution Service Specification, 2011, https://twiki.cern.ch/twiki/pub/EMI/EmiExecutionService/EMI-ES-Specification_v1.14-1.odt</w:t>
      </w:r>
    </w:p>
    <w:p w:rsidR="00B92D22" w:rsidRDefault="001241B3">
      <w:pPr>
        <w:pStyle w:val="Bibliography1"/>
        <w:tabs>
          <w:tab w:val="clear" w:pos="11503"/>
        </w:tabs>
      </w:pPr>
      <w:r>
        <w:t>[G2LDAP]: Stephen Burke et al, GLUE v. 2.0 – Reference Realization to LDAP Schema</w:t>
      </w:r>
      <w:proofErr w:type="gramStart"/>
      <w:r>
        <w:t>, ,</w:t>
      </w:r>
      <w:proofErr w:type="gramEnd"/>
      <w:r>
        <w:t xml:space="preserve"> http://redmine.ogf.org/dmsf_files/125?download=</w:t>
      </w:r>
    </w:p>
    <w:p w:rsidR="00B92D22" w:rsidRDefault="001241B3">
      <w:pPr>
        <w:pStyle w:val="Bibliography1"/>
        <w:tabs>
          <w:tab w:val="clear" w:pos="11503"/>
        </w:tabs>
      </w:pPr>
      <w:r>
        <w:t>[G2XML]: Sergio Andreozzi et al., GLUE v. 2.0 – Reference Realization to XML Schema</w:t>
      </w:r>
      <w:proofErr w:type="gramStart"/>
      <w:r>
        <w:t>, ,</w:t>
      </w:r>
      <w:proofErr w:type="gramEnd"/>
      <w:r>
        <w:t xml:space="preserve"> http://redmine.ogf.org/dmsf_files/122?download=</w:t>
      </w:r>
    </w:p>
    <w:p w:rsidR="00B92D22" w:rsidRDefault="001241B3">
      <w:pPr>
        <w:pStyle w:val="Bibliography1"/>
        <w:tabs>
          <w:tab w:val="clear" w:pos="11503"/>
          <w:tab w:val="left" w:pos="1531"/>
        </w:tabs>
      </w:pPr>
      <w:r>
        <w:t xml:space="preserve">[GDF147]: </w:t>
      </w:r>
      <w:r>
        <w:tab/>
        <w:t>Sergio Andreozzi et al., GLUE Specification v. 2.0, 2003, http://www.ggf.org/documents/GFD.147.pdf</w:t>
      </w:r>
    </w:p>
    <w:p w:rsidR="00B92D22" w:rsidRDefault="00B92D22">
      <w:pPr>
        <w:pStyle w:val="Standard"/>
        <w:rPr>
          <w:rFonts w:ascii="Nimbus Sans L" w:hAnsi="Nimbus Sans L"/>
        </w:rPr>
      </w:pPr>
    </w:p>
    <w:sectPr w:rsidR="00B92D22">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08" w:rsidRDefault="001241B3">
      <w:r>
        <w:separator/>
      </w:r>
    </w:p>
  </w:endnote>
  <w:endnote w:type="continuationSeparator" w:id="0">
    <w:p w:rsidR="00274A08" w:rsidRDefault="0012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Nimbus Sans L">
    <w:altName w:val="Arial"/>
    <w:charset w:val="00"/>
    <w:family w:val="swiss"/>
    <w:pitch w:val="variable"/>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MT">
    <w:charset w:val="00"/>
    <w:family w:val="swiss"/>
    <w:pitch w:val="default"/>
  </w:font>
  <w:font w:name="Courier 10 Pitch">
    <w:altName w:val="MS Mincho"/>
    <w:charset w:val="00"/>
    <w:family w:val="auto"/>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38" w:rsidRDefault="001241B3">
    <w:pPr>
      <w:pStyle w:val="Footer"/>
    </w:pPr>
    <w:r>
      <w:tab/>
    </w:r>
    <w:proofErr w:type="spellStart"/>
    <w:r>
      <w:t>NorduGrid</w:t>
    </w:r>
    <w:proofErr w:type="spellEnd"/>
    <w:r>
      <w:t xml:space="preserve"> Collaboration – Comments on EGI Profile for GLUE 2.0</w:t>
    </w:r>
    <w:r>
      <w:tab/>
    </w:r>
    <w:r>
      <w:fldChar w:fldCharType="begin"/>
    </w:r>
    <w:r>
      <w:instrText xml:space="preserve"> PAGE </w:instrText>
    </w:r>
    <w:r>
      <w:fldChar w:fldCharType="separate"/>
    </w:r>
    <w:r w:rsidR="000A0985">
      <w:rPr>
        <w:noProof/>
      </w:rPr>
      <w:t>5</w:t>
    </w:r>
    <w:r>
      <w:fldChar w:fldCharType="end"/>
    </w:r>
    <w:r>
      <w:t>/</w:t>
    </w:r>
    <w:r w:rsidR="000A0985">
      <w:fldChar w:fldCharType="begin"/>
    </w:r>
    <w:r w:rsidR="000A0985">
      <w:instrText xml:space="preserve"> NUMPAGES </w:instrText>
    </w:r>
    <w:r w:rsidR="000A0985">
      <w:fldChar w:fldCharType="separate"/>
    </w:r>
    <w:r w:rsidR="000A0985">
      <w:rPr>
        <w:noProof/>
      </w:rPr>
      <w:t>13</w:t>
    </w:r>
    <w:r w:rsidR="000A098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08" w:rsidRDefault="001241B3">
      <w:r>
        <w:rPr>
          <w:color w:val="000000"/>
        </w:rPr>
        <w:separator/>
      </w:r>
    </w:p>
  </w:footnote>
  <w:footnote w:type="continuationSeparator" w:id="0">
    <w:p w:rsidR="00274A08" w:rsidRDefault="00124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92D22"/>
    <w:rsid w:val="00033B2F"/>
    <w:rsid w:val="000A0985"/>
    <w:rsid w:val="001241B3"/>
    <w:rsid w:val="0016358B"/>
    <w:rsid w:val="00274A08"/>
    <w:rsid w:val="002A4155"/>
    <w:rsid w:val="002E502E"/>
    <w:rsid w:val="00313337"/>
    <w:rsid w:val="00343960"/>
    <w:rsid w:val="00373923"/>
    <w:rsid w:val="00380836"/>
    <w:rsid w:val="004245D1"/>
    <w:rsid w:val="00430194"/>
    <w:rsid w:val="004542F2"/>
    <w:rsid w:val="004F6452"/>
    <w:rsid w:val="00541662"/>
    <w:rsid w:val="005B0C29"/>
    <w:rsid w:val="00644A18"/>
    <w:rsid w:val="007225F8"/>
    <w:rsid w:val="008C533C"/>
    <w:rsid w:val="008F2F88"/>
    <w:rsid w:val="009A1B4A"/>
    <w:rsid w:val="009C2D3C"/>
    <w:rsid w:val="00A22FA4"/>
    <w:rsid w:val="00AC77F6"/>
    <w:rsid w:val="00B92D22"/>
    <w:rsid w:val="00E068D8"/>
    <w:rsid w:val="00EF3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Hindi"/>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Nimbus Sans L" w:hAnsi="Nimbus Sans L"/>
      <w:b/>
      <w:bCs/>
    </w:rPr>
  </w:style>
  <w:style w:type="paragraph" w:styleId="Heading2">
    <w:name w:val="heading 2"/>
    <w:basedOn w:val="Heading"/>
    <w:next w:val="Textbody"/>
    <w:pPr>
      <w:outlineLvl w:val="1"/>
    </w:pPr>
    <w:rPr>
      <w:rFonts w:ascii="Nimbus Sans L" w:hAnsi="Nimbus Sans 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E w:val="0"/>
    </w:pPr>
    <w:rPr>
      <w:rFonts w:ascii="Arial" w:hAnsi="Arial"/>
      <w:sz w:val="21"/>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
    <w:name w:val="List"/>
    <w:basedOn w:val="Textbody"/>
    <w:rPr>
      <w:sz w:val="24"/>
    </w:rPr>
  </w:style>
  <w:style w:type="paragraph" w:styleId="Caption">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ContentsHeading">
    <w:name w:val="Contents Heading"/>
    <w:basedOn w:val="Heading"/>
    <w:pPr>
      <w:suppressLineNumbers/>
      <w:spacing w:before="0" w:after="0"/>
    </w:pPr>
    <w:rPr>
      <w:rFonts w:ascii="Nimbus Sans L" w:hAnsi="Nimbus Sans L"/>
      <w:b/>
      <w:bCs/>
      <w:sz w:val="32"/>
      <w:szCs w:val="32"/>
    </w:rPr>
  </w:style>
  <w:style w:type="paragraph" w:customStyle="1" w:styleId="Contents1">
    <w:name w:val="Contents 1"/>
    <w:basedOn w:val="Index"/>
    <w:pPr>
      <w:tabs>
        <w:tab w:val="right" w:leader="dot" w:pos="9972"/>
      </w:tabs>
    </w:pPr>
  </w:style>
  <w:style w:type="paragraph" w:customStyle="1" w:styleId="Contents2">
    <w:name w:val="Contents 2"/>
    <w:basedOn w:val="Index"/>
    <w:pPr>
      <w:tabs>
        <w:tab w:val="right" w:leader="dot" w:pos="9972"/>
      </w:tabs>
      <w:ind w:left="283"/>
    </w:pPr>
  </w:style>
  <w:style w:type="paragraph" w:customStyle="1" w:styleId="Textbodyindent">
    <w:name w:val="Text body indent"/>
    <w:basedOn w:val="Textbody"/>
    <w:pPr>
      <w:spacing w:after="0"/>
      <w:ind w:left="283"/>
    </w:pPr>
  </w:style>
  <w:style w:type="paragraph" w:customStyle="1" w:styleId="Text">
    <w:name w:val="Text"/>
    <w:basedOn w:val="Caption"/>
  </w:style>
  <w:style w:type="paragraph" w:customStyle="1" w:styleId="BibliographyHeading">
    <w:name w:val="Bibliography Heading"/>
    <w:basedOn w:val="Heading"/>
    <w:pPr>
      <w:suppressLineNumbers/>
      <w:spacing w:before="0" w:after="0"/>
    </w:pPr>
    <w:rPr>
      <w:b/>
      <w:bCs/>
      <w:sz w:val="32"/>
      <w:szCs w:val="32"/>
    </w:rPr>
  </w:style>
  <w:style w:type="paragraph" w:customStyle="1" w:styleId="Bibliography1">
    <w:name w:val="Bibliography 1"/>
    <w:basedOn w:val="Index"/>
    <w:pPr>
      <w:tabs>
        <w:tab w:val="right" w:leader="dot" w:pos="11503"/>
      </w:tabs>
      <w:spacing w:before="113"/>
      <w:ind w:left="1531" w:hanging="1474"/>
    </w:pPr>
    <w:rPr>
      <w:rFonts w:ascii="Nimbus Sans L" w:hAnsi="Nimbus Sans L"/>
    </w:rPr>
  </w:style>
  <w:style w:type="paragraph" w:styleId="Footer">
    <w:name w:val="footer"/>
    <w:basedOn w:val="Standard"/>
    <w:pPr>
      <w:suppressLineNumbers/>
      <w:tabs>
        <w:tab w:val="center" w:pos="4986"/>
        <w:tab w:val="right" w:pos="9972"/>
      </w:tabs>
    </w:pPr>
  </w:style>
  <w:style w:type="character" w:customStyle="1" w:styleId="Internetlink">
    <w:name w:val="Internet link"/>
    <w:rPr>
      <w:color w:val="000080"/>
      <w:u w:val="single"/>
    </w:rPr>
  </w:style>
  <w:style w:type="character" w:customStyle="1" w:styleId="IndexLink">
    <w:name w:val="Index Link"/>
  </w:style>
  <w:style w:type="paragraph" w:styleId="BalloonText">
    <w:name w:val="Balloon Text"/>
    <w:basedOn w:val="Normal"/>
    <w:link w:val="BalloonTextChar"/>
    <w:uiPriority w:val="99"/>
    <w:semiHidden/>
    <w:unhideWhenUsed/>
    <w:rsid w:val="00644A18"/>
    <w:rPr>
      <w:rFonts w:ascii="Tahoma" w:hAnsi="Tahoma" w:cs="Mangal"/>
      <w:sz w:val="16"/>
      <w:szCs w:val="14"/>
    </w:rPr>
  </w:style>
  <w:style w:type="character" w:customStyle="1" w:styleId="BalloonTextChar">
    <w:name w:val="Balloon Text Char"/>
    <w:basedOn w:val="DefaultParagraphFont"/>
    <w:link w:val="BalloonText"/>
    <w:uiPriority w:val="99"/>
    <w:semiHidden/>
    <w:rsid w:val="00644A18"/>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Hindi"/>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Nimbus Sans L" w:hAnsi="Nimbus Sans L"/>
      <w:b/>
      <w:bCs/>
    </w:rPr>
  </w:style>
  <w:style w:type="paragraph" w:styleId="Heading2">
    <w:name w:val="heading 2"/>
    <w:basedOn w:val="Heading"/>
    <w:next w:val="Textbody"/>
    <w:pPr>
      <w:outlineLvl w:val="1"/>
    </w:pPr>
    <w:rPr>
      <w:rFonts w:ascii="Nimbus Sans L" w:hAnsi="Nimbus Sans 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E w:val="0"/>
    </w:pPr>
    <w:rPr>
      <w:rFonts w:ascii="Arial" w:hAnsi="Arial"/>
      <w:sz w:val="21"/>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
    <w:name w:val="List"/>
    <w:basedOn w:val="Textbody"/>
    <w:rPr>
      <w:sz w:val="24"/>
    </w:rPr>
  </w:style>
  <w:style w:type="paragraph" w:styleId="Caption">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ContentsHeading">
    <w:name w:val="Contents Heading"/>
    <w:basedOn w:val="Heading"/>
    <w:pPr>
      <w:suppressLineNumbers/>
      <w:spacing w:before="0" w:after="0"/>
    </w:pPr>
    <w:rPr>
      <w:rFonts w:ascii="Nimbus Sans L" w:hAnsi="Nimbus Sans L"/>
      <w:b/>
      <w:bCs/>
      <w:sz w:val="32"/>
      <w:szCs w:val="32"/>
    </w:rPr>
  </w:style>
  <w:style w:type="paragraph" w:customStyle="1" w:styleId="Contents1">
    <w:name w:val="Contents 1"/>
    <w:basedOn w:val="Index"/>
    <w:pPr>
      <w:tabs>
        <w:tab w:val="right" w:leader="dot" w:pos="9972"/>
      </w:tabs>
    </w:pPr>
  </w:style>
  <w:style w:type="paragraph" w:customStyle="1" w:styleId="Contents2">
    <w:name w:val="Contents 2"/>
    <w:basedOn w:val="Index"/>
    <w:pPr>
      <w:tabs>
        <w:tab w:val="right" w:leader="dot" w:pos="9972"/>
      </w:tabs>
      <w:ind w:left="283"/>
    </w:pPr>
  </w:style>
  <w:style w:type="paragraph" w:customStyle="1" w:styleId="Textbodyindent">
    <w:name w:val="Text body indent"/>
    <w:basedOn w:val="Textbody"/>
    <w:pPr>
      <w:spacing w:after="0"/>
      <w:ind w:left="283"/>
    </w:pPr>
  </w:style>
  <w:style w:type="paragraph" w:customStyle="1" w:styleId="Text">
    <w:name w:val="Text"/>
    <w:basedOn w:val="Caption"/>
  </w:style>
  <w:style w:type="paragraph" w:customStyle="1" w:styleId="BibliographyHeading">
    <w:name w:val="Bibliography Heading"/>
    <w:basedOn w:val="Heading"/>
    <w:pPr>
      <w:suppressLineNumbers/>
      <w:spacing w:before="0" w:after="0"/>
    </w:pPr>
    <w:rPr>
      <w:b/>
      <w:bCs/>
      <w:sz w:val="32"/>
      <w:szCs w:val="32"/>
    </w:rPr>
  </w:style>
  <w:style w:type="paragraph" w:customStyle="1" w:styleId="Bibliography1">
    <w:name w:val="Bibliography 1"/>
    <w:basedOn w:val="Index"/>
    <w:pPr>
      <w:tabs>
        <w:tab w:val="right" w:leader="dot" w:pos="11503"/>
      </w:tabs>
      <w:spacing w:before="113"/>
      <w:ind w:left="1531" w:hanging="1474"/>
    </w:pPr>
    <w:rPr>
      <w:rFonts w:ascii="Nimbus Sans L" w:hAnsi="Nimbus Sans L"/>
    </w:rPr>
  </w:style>
  <w:style w:type="paragraph" w:styleId="Footer">
    <w:name w:val="footer"/>
    <w:basedOn w:val="Standard"/>
    <w:pPr>
      <w:suppressLineNumbers/>
      <w:tabs>
        <w:tab w:val="center" w:pos="4986"/>
        <w:tab w:val="right" w:pos="9972"/>
      </w:tabs>
    </w:pPr>
  </w:style>
  <w:style w:type="character" w:customStyle="1" w:styleId="Internetlink">
    <w:name w:val="Internet link"/>
    <w:rPr>
      <w:color w:val="000080"/>
      <w:u w:val="single"/>
    </w:rPr>
  </w:style>
  <w:style w:type="character" w:customStyle="1" w:styleId="IndexLink">
    <w:name w:val="Index Link"/>
  </w:style>
  <w:style w:type="paragraph" w:styleId="BalloonText">
    <w:name w:val="Balloon Text"/>
    <w:basedOn w:val="Normal"/>
    <w:link w:val="BalloonTextChar"/>
    <w:uiPriority w:val="99"/>
    <w:semiHidden/>
    <w:unhideWhenUsed/>
    <w:rsid w:val="00644A18"/>
    <w:rPr>
      <w:rFonts w:ascii="Tahoma" w:hAnsi="Tahoma" w:cs="Mangal"/>
      <w:sz w:val="16"/>
      <w:szCs w:val="14"/>
    </w:rPr>
  </w:style>
  <w:style w:type="character" w:customStyle="1" w:styleId="BalloonTextChar">
    <w:name w:val="Balloon Text Char"/>
    <w:basedOn w:val="DefaultParagraphFont"/>
    <w:link w:val="BalloonText"/>
    <w:uiPriority w:val="99"/>
    <w:semiHidden/>
    <w:rsid w:val="00644A18"/>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etf.org/rfc/rfc2119.txt" TargetMode="External"/><Relationship Id="rId3" Type="http://schemas.openxmlformats.org/officeDocument/2006/relationships/settings" Target="settings.xml"/><Relationship Id="rId7" Type="http://schemas.openxmlformats.org/officeDocument/2006/relationships/hyperlink" Target="https://documents.egi.eu/public/ShowDocument?docid=13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5424</Words>
  <Characters>30919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36271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Florido Paganelli</dc:creator>
  <cp:lastModifiedBy>Stephen Burke</cp:lastModifiedBy>
  <cp:revision>3</cp:revision>
  <dcterms:created xsi:type="dcterms:W3CDTF">2013-02-05T14:31:00Z</dcterms:created>
  <dcterms:modified xsi:type="dcterms:W3CDTF">2013-02-05T14:41:00Z</dcterms:modified>
</cp:coreProperties>
</file>