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F" w:rsidRDefault="005F15F7" w:rsidP="001A2430">
      <w:pPr>
        <w:pStyle w:val="MemoTitle"/>
      </w:pPr>
      <w:r>
        <w:t>Post-EMI/IGE</w:t>
      </w:r>
      <w:r>
        <w:br/>
        <w:t>Software Provisioning</w:t>
      </w:r>
    </w:p>
    <w:p w:rsidR="001A2430" w:rsidRPr="001A2430" w:rsidRDefault="00E764C5" w:rsidP="009B1AB5">
      <w:pPr>
        <w:pStyle w:val="MemoSubtitle"/>
      </w:pPr>
      <w:r>
        <w:t xml:space="preserve">Collaboration with </w:t>
      </w:r>
      <w:r w:rsidR="009B1AB5">
        <w:t>Technology Providers of varying levels of commitment</w:t>
      </w:r>
    </w:p>
    <w:p w:rsidR="002C2216" w:rsidRPr="00CA0C20" w:rsidRDefault="002C2216" w:rsidP="00F53C1C">
      <w:pPr>
        <w:jc w:val="center"/>
        <w:rPr>
          <w:lang w:val="nl-NL"/>
        </w:rPr>
      </w:pPr>
      <w:r w:rsidRPr="00CA0C20">
        <w:rPr>
          <w:lang w:val="nl-NL"/>
        </w:rPr>
        <w:t>Michel Drescher (Michel.Drescher@egi.eu)</w:t>
      </w:r>
    </w:p>
    <w:p w:rsidR="00F56EFC" w:rsidRDefault="00230476" w:rsidP="00F53C1C">
      <w:pPr>
        <w:jc w:val="center"/>
      </w:pPr>
      <w:r>
        <w:fldChar w:fldCharType="begin"/>
      </w:r>
      <w:r w:rsidR="00F56EFC">
        <w:instrText xml:space="preserve"> DOCPROPERTY "LastSavedTime"  </w:instrText>
      </w:r>
      <w:r w:rsidR="00F53C1C">
        <w:instrText>\@ "dd MMMM yyyy"</w:instrText>
      </w:r>
      <w:r w:rsidR="00F56EFC">
        <w:instrText xml:space="preserve"> \* MERGEFORMAT </w:instrText>
      </w:r>
      <w:r>
        <w:fldChar w:fldCharType="separate"/>
      </w:r>
      <w:r w:rsidR="00CA0C20">
        <w:t>08 December 2012</w:t>
      </w:r>
      <w:r>
        <w:fldChar w:fldCharType="end"/>
      </w:r>
    </w:p>
    <w:p w:rsidR="00F53C1C" w:rsidRDefault="00712C15" w:rsidP="00F53C1C">
      <w:pPr>
        <w:jc w:val="center"/>
      </w:pPr>
      <w:r>
        <w:t xml:space="preserve">Version </w:t>
      </w:r>
      <w:r w:rsidR="00CA0C20">
        <w:t>2</w:t>
      </w:r>
    </w:p>
    <w:p w:rsidR="00012121" w:rsidRDefault="002169CA" w:rsidP="002169CA">
      <w:pPr>
        <w:pStyle w:val="Preface"/>
        <w:numPr>
          <w:ilvl w:val="0"/>
          <w:numId w:val="0"/>
        </w:numPr>
        <w:tabs>
          <w:tab w:val="left" w:pos="5632"/>
        </w:tabs>
        <w:rPr>
          <w:rFonts w:ascii="Calibri" w:hAnsi="Calibri" w:cs="Calibri"/>
        </w:rPr>
      </w:pPr>
      <w:r>
        <w:rPr>
          <w:rFonts w:ascii="Calibri" w:hAnsi="Calibri" w:cs="Calibri"/>
        </w:rPr>
        <w:tab/>
      </w:r>
    </w:p>
    <w:p w:rsidR="00012121" w:rsidRDefault="00012121" w:rsidP="004E3C2F">
      <w:pPr>
        <w:pStyle w:val="Preface"/>
        <w:numPr>
          <w:ilvl w:val="0"/>
          <w:numId w:val="0"/>
        </w:numPr>
        <w:rPr>
          <w:rFonts w:ascii="Calibri" w:hAnsi="Calibri" w:cs="Calibri"/>
        </w:rPr>
      </w:pPr>
    </w:p>
    <w:p w:rsidR="00012121" w:rsidRDefault="00012121" w:rsidP="004E3C2F">
      <w:pPr>
        <w:pStyle w:val="Preface"/>
        <w:numPr>
          <w:ilvl w:val="0"/>
          <w:numId w:val="0"/>
        </w:numPr>
        <w:rPr>
          <w:rFonts w:ascii="Calibri" w:hAnsi="Calibri" w:cs="Calibri"/>
        </w:rPr>
      </w:pPr>
    </w:p>
    <w:p w:rsidR="00012121" w:rsidRDefault="00012121" w:rsidP="004E3C2F">
      <w:pPr>
        <w:pStyle w:val="Preface"/>
        <w:numPr>
          <w:ilvl w:val="0"/>
          <w:numId w:val="0"/>
        </w:numPr>
        <w:rPr>
          <w:rFonts w:ascii="Calibri" w:hAnsi="Calibri" w:cs="Calibri"/>
        </w:rPr>
      </w:pPr>
    </w:p>
    <w:p w:rsidR="00012121" w:rsidRDefault="00012121" w:rsidP="004E3C2F">
      <w:pPr>
        <w:pStyle w:val="Preface"/>
        <w:numPr>
          <w:ilvl w:val="0"/>
          <w:numId w:val="0"/>
        </w:numPr>
        <w:rPr>
          <w:rFonts w:ascii="Calibri" w:hAnsi="Calibri" w:cs="Calibri"/>
        </w:rPr>
      </w:pPr>
    </w:p>
    <w:p w:rsidR="00012121" w:rsidRDefault="00012121" w:rsidP="004E3C2F">
      <w:pPr>
        <w:pStyle w:val="Preface"/>
        <w:numPr>
          <w:ilvl w:val="0"/>
          <w:numId w:val="0"/>
        </w:numPr>
        <w:rPr>
          <w:rFonts w:ascii="Calibri" w:hAnsi="Calibri" w:cs="Calibri"/>
        </w:rPr>
      </w:pPr>
    </w:p>
    <w:p w:rsidR="00012121" w:rsidRDefault="00012121" w:rsidP="004E3C2F">
      <w:pPr>
        <w:pStyle w:val="Preface"/>
        <w:numPr>
          <w:ilvl w:val="0"/>
          <w:numId w:val="0"/>
        </w:numPr>
        <w:rPr>
          <w:rFonts w:ascii="Calibri" w:hAnsi="Calibri" w:cs="Calibri"/>
        </w:rPr>
      </w:pPr>
    </w:p>
    <w:p w:rsidR="00012121" w:rsidRDefault="00012121" w:rsidP="004E3C2F">
      <w:pPr>
        <w:pStyle w:val="Preface"/>
        <w:numPr>
          <w:ilvl w:val="0"/>
          <w:numId w:val="0"/>
        </w:numPr>
        <w:rPr>
          <w:rFonts w:ascii="Calibri" w:hAnsi="Calibri" w:cs="Calibri"/>
        </w:rPr>
      </w:pPr>
    </w:p>
    <w:p w:rsidR="00E764C5" w:rsidRDefault="00E764C5" w:rsidP="00E764C5"/>
    <w:p w:rsidR="000F4C21" w:rsidRDefault="000F4C21" w:rsidP="00E764C5"/>
    <w:p w:rsidR="00E764C5" w:rsidRPr="00E764C5" w:rsidRDefault="00E764C5" w:rsidP="00E764C5">
      <w:pPr>
        <w:tabs>
          <w:tab w:val="left" w:pos="4678"/>
        </w:tabs>
      </w:pPr>
    </w:p>
    <w:p w:rsidR="004E3C2F" w:rsidRPr="001B7332" w:rsidRDefault="004E3C2F" w:rsidP="004E3C2F">
      <w:pPr>
        <w:pStyle w:val="Preface"/>
        <w:numPr>
          <w:ilvl w:val="0"/>
          <w:numId w:val="0"/>
        </w:numPr>
        <w:rPr>
          <w:rFonts w:ascii="Calibri" w:hAnsi="Calibri" w:cs="Calibri"/>
        </w:rPr>
      </w:pPr>
      <w:r w:rsidRPr="001B7332">
        <w:rPr>
          <w:rFonts w:ascii="Calibri" w:hAnsi="Calibri" w:cs="Calibri"/>
        </w:rPr>
        <w:t>Copyright notice</w:t>
      </w:r>
    </w:p>
    <w:p w:rsidR="004E3C2F" w:rsidRPr="00606C25" w:rsidRDefault="004E3C2F" w:rsidP="004E3C2F">
      <w:pPr>
        <w:rPr>
          <w:rFonts w:cs="Calibri"/>
        </w:rPr>
      </w:pPr>
      <w:r w:rsidRPr="00606C25">
        <w:rPr>
          <w:rFonts w:cs="Calibri"/>
        </w:rPr>
        <w:t>Copyright ©</w:t>
      </w:r>
      <w:r w:rsidR="00FA2A74">
        <w:rPr>
          <w:rFonts w:cs="Calibri"/>
        </w:rPr>
        <w:t xml:space="preserve"> 2012</w:t>
      </w:r>
      <w:r w:rsidRPr="00606C25">
        <w:rPr>
          <w:rFonts w:cs="Calibri"/>
        </w:rPr>
        <w:t xml:space="preserve"> EGI.eu. This work is licensed under the Creative Commons Attribution-</w:t>
      </w:r>
      <w:proofErr w:type="spellStart"/>
      <w:r w:rsidRPr="00606C25">
        <w:rPr>
          <w:rFonts w:cs="Calibri"/>
        </w:rPr>
        <w:t>NonCommercial</w:t>
      </w:r>
      <w:proofErr w:type="spellEnd"/>
      <w:r w:rsidRPr="00606C25">
        <w:rPr>
          <w:rFonts w:cs="Calibri"/>
        </w:rPr>
        <w:t>-</w:t>
      </w:r>
      <w:proofErr w:type="spellStart"/>
      <w:r w:rsidRPr="00606C25">
        <w:rPr>
          <w:rFonts w:cs="Calibri"/>
        </w:rPr>
        <w:t>NoDerivs</w:t>
      </w:r>
      <w:proofErr w:type="spellEnd"/>
      <w:r w:rsidRPr="00606C25">
        <w:rPr>
          <w:rFonts w:cs="Calibri"/>
        </w:rPr>
        <w:t xml:space="preserve"> 3.0 </w:t>
      </w:r>
      <w:proofErr w:type="spellStart"/>
      <w:r w:rsidRPr="00606C25">
        <w:rPr>
          <w:rFonts w:cs="Calibri"/>
        </w:rPr>
        <w:t>Unported</w:t>
      </w:r>
      <w:proofErr w:type="spellEnd"/>
      <w:r w:rsidRPr="00606C25">
        <w:rPr>
          <w:rFonts w:cs="Calibri"/>
        </w:rPr>
        <w:t xml:space="preserve"> License. To view a copy of this license, visit </w:t>
      </w:r>
      <w:hyperlink r:id="rId9" w:history="1">
        <w:r w:rsidRPr="00FA2A74">
          <w:rPr>
            <w:rStyle w:val="Hyperlink"/>
            <w:rFonts w:cs="Calibri"/>
          </w:rPr>
          <w:t>http://creativecommons.org/licenses/by-nc/3.0</w:t>
        </w:r>
      </w:hyperlink>
      <w:r w:rsidRPr="00606C25">
        <w:rPr>
          <w:rFonts w:cs="Calibri"/>
        </w:rPr>
        <w:t xml:space="preserve">/ or send a letter to Creative Commons, 171 Second </w:t>
      </w:r>
      <w:proofErr w:type="spellStart"/>
      <w:proofErr w:type="gramStart"/>
      <w:r w:rsidRPr="00606C25">
        <w:rPr>
          <w:rFonts w:cs="Calibri"/>
        </w:rPr>
        <w:t>Str</w:t>
      </w:r>
      <w:proofErr w:type="spellEnd"/>
      <w:r>
        <w:rPr>
          <w:rFonts w:cs="Calibri"/>
        </w:rPr>
        <w:t>]</w:t>
      </w:r>
      <w:proofErr w:type="spellStart"/>
      <w:r w:rsidRPr="00606C25">
        <w:rPr>
          <w:rFonts w:cs="Calibri"/>
        </w:rPr>
        <w:t>eet</w:t>
      </w:r>
      <w:proofErr w:type="spellEnd"/>
      <w:proofErr w:type="gramEnd"/>
      <w:r w:rsidRPr="00606C25">
        <w:rPr>
          <w:rFonts w:cs="Calibri"/>
        </w:rPr>
        <w:t>, Suite 300, San Francisco, California, 94105, USA.</w:t>
      </w:r>
    </w:p>
    <w:p w:rsidR="00941C0A" w:rsidRDefault="004E3C2F" w:rsidP="00941C0A">
      <w:pPr>
        <w:rPr>
          <w:rFonts w:cs="Calibri"/>
        </w:rPr>
      </w:pPr>
      <w:proofErr w:type="gramStart"/>
      <w:r w:rsidRPr="00606C25">
        <w:rPr>
          <w:rFonts w:cs="Calibri"/>
        </w:rPr>
        <w:t>The work must be attributed by attaching the following reference to the copied elements</w:t>
      </w:r>
      <w:proofErr w:type="gramEnd"/>
      <w:r w:rsidRPr="00606C25">
        <w:rPr>
          <w:rFonts w:cs="Calibri"/>
        </w:rPr>
        <w:t xml:space="preserve">: “Copyright © EGI.eu (www.egi.eu). Using this document in a way and/or for purposes not foreseen in the </w:t>
      </w:r>
      <w:proofErr w:type="gramStart"/>
      <w:r w:rsidRPr="00606C25">
        <w:rPr>
          <w:rFonts w:cs="Calibri"/>
        </w:rPr>
        <w:t>license,</w:t>
      </w:r>
      <w:proofErr w:type="gramEnd"/>
      <w:r w:rsidRPr="00606C25">
        <w:rPr>
          <w:rFonts w:cs="Calibri"/>
        </w:rPr>
        <w:t xml:space="preserve"> requires the prior written permission of the copyright holders. The information contained in this document represents the views of the copyright holders as of the date such views are published.</w:t>
      </w:r>
      <w:bookmarkStart w:id="0" w:name="_Toc216324410"/>
    </w:p>
    <w:p w:rsidR="00941C0A" w:rsidRDefault="00D2225F" w:rsidP="00A02F5D">
      <w:pPr>
        <w:pStyle w:val="Heading1"/>
      </w:pPr>
      <w:r>
        <w:lastRenderedPageBreak/>
        <w:t>Introduction</w:t>
      </w:r>
      <w:bookmarkEnd w:id="0"/>
    </w:p>
    <w:p w:rsidR="00AC4EEA" w:rsidRDefault="003A0FB5" w:rsidP="00230B3F">
      <w:r>
        <w:t>With the EMI and IGE projects</w:t>
      </w:r>
      <w:r w:rsidR="0010602E">
        <w:t xml:space="preserve"> ending in Spring 2013</w:t>
      </w:r>
      <w:r>
        <w:t xml:space="preserve">, EGI.eu needs to </w:t>
      </w:r>
      <w:r w:rsidR="0010602E">
        <w:t xml:space="preserve">plan and prepare for Software </w:t>
      </w:r>
      <w:r w:rsidR="00AB6BF5">
        <w:t>p</w:t>
      </w:r>
      <w:r w:rsidR="0010602E">
        <w:t xml:space="preserve">rovisioning </w:t>
      </w:r>
      <w:r w:rsidR="00484D96">
        <w:t xml:space="preserve">and collaboration with </w:t>
      </w:r>
      <w:r w:rsidR="00AB6BF5">
        <w:t xml:space="preserve">product teams and platform integrators that do not benefit from the pre-EGI coordination activities </w:t>
      </w:r>
      <w:r w:rsidR="00AC4EEA">
        <w:t>currently being undertaken by EMI and IGE.</w:t>
      </w:r>
    </w:p>
    <w:p w:rsidR="000D09BD" w:rsidRDefault="005737A4" w:rsidP="00230B3F">
      <w:r>
        <w:t xml:space="preserve">The TCB members discussed this topic at the last F2F meeting </w:t>
      </w:r>
      <w:r w:rsidR="00230476">
        <w:fldChar w:fldCharType="begin"/>
      </w:r>
      <w:r w:rsidR="004A1BCA">
        <w:instrText xml:space="preserve"> REF TCB_14 \h </w:instrText>
      </w:r>
      <w:r w:rsidR="00230476">
        <w:fldChar w:fldCharType="separate"/>
      </w:r>
      <w:r w:rsidR="00571032">
        <w:t>[TCB-14]</w:t>
      </w:r>
      <w:r w:rsidR="00230476">
        <w:fldChar w:fldCharType="end"/>
      </w:r>
      <w:r w:rsidR="004A1BCA">
        <w:t>, based on the</w:t>
      </w:r>
      <w:r w:rsidR="00444A88">
        <w:t xml:space="preserve"> document </w:t>
      </w:r>
      <w:r w:rsidR="00230476">
        <w:fldChar w:fldCharType="begin"/>
      </w:r>
      <w:r w:rsidR="00444A88">
        <w:instrText xml:space="preserve"> REF EMIPlan \h </w:instrText>
      </w:r>
      <w:r w:rsidR="00230476">
        <w:fldChar w:fldCharType="separate"/>
      </w:r>
      <w:r w:rsidR="00571032">
        <w:t>[</w:t>
      </w:r>
      <w:proofErr w:type="spellStart"/>
      <w:r w:rsidR="00571032">
        <w:t>EMIPlan</w:t>
      </w:r>
      <w:proofErr w:type="spellEnd"/>
      <w:r w:rsidR="00571032">
        <w:t>]</w:t>
      </w:r>
      <w:r w:rsidR="00230476">
        <w:fldChar w:fldCharType="end"/>
      </w:r>
      <w:r w:rsidR="00444A88">
        <w:t xml:space="preserve">. This document drills </w:t>
      </w:r>
      <w:r w:rsidR="000D09BD">
        <w:t>into the technical details of Software Provisioning, and how the various activities will contribute to, and be published in the UMD.</w:t>
      </w:r>
    </w:p>
    <w:p w:rsidR="003B23F3" w:rsidRDefault="003B23F3" w:rsidP="00A02F5D">
      <w:pPr>
        <w:pStyle w:val="Heading1"/>
      </w:pPr>
      <w:bookmarkStart w:id="1" w:name="_Toc216324411"/>
      <w:r>
        <w:t>Technology Providers</w:t>
      </w:r>
      <w:r w:rsidR="001B4D2F">
        <w:t xml:space="preserve"> &amp; Platforms</w:t>
      </w:r>
      <w:bookmarkEnd w:id="1"/>
    </w:p>
    <w:p w:rsidR="00EA2F2C" w:rsidRDefault="008F7AA2" w:rsidP="002813B3">
      <w:r>
        <w:t xml:space="preserve">With the demise of the EMI and IGE projects, EGI.eu is expecting a stronger partitioning of the Technology Provider landscape </w:t>
      </w:r>
      <w:r w:rsidR="009D10A3">
        <w:t xml:space="preserve">into </w:t>
      </w:r>
      <w:r w:rsidR="009D4A44">
        <w:t xml:space="preserve">a larger numbers of providers, each with </w:t>
      </w:r>
      <w:ins w:id="2" w:author="gergely.sipos" w:date="2012-12-07T15:28:00Z">
        <w:r w:rsidR="006B7039">
          <w:t xml:space="preserve">a narrower </w:t>
        </w:r>
      </w:ins>
      <w:del w:id="3" w:author="gergely.sipos" w:date="2012-12-07T15:28:00Z">
        <w:r w:rsidR="009D4A44" w:rsidDel="006B7039">
          <w:delText xml:space="preserve">stronger </w:delText>
        </w:r>
      </w:del>
      <w:r w:rsidR="009D4A44">
        <w:t xml:space="preserve">focus </w:t>
      </w:r>
      <w:del w:id="4" w:author="gergely.sipos" w:date="2012-12-07T15:28:00Z">
        <w:r w:rsidR="009D4A44" w:rsidDel="006B7039">
          <w:delText xml:space="preserve">on their particular area </w:delText>
        </w:r>
      </w:del>
      <w:r w:rsidR="009D4A44">
        <w:t>of interest</w:t>
      </w:r>
      <w:ins w:id="5" w:author="StevenNewhouse" w:date="2012-12-08T16:36:00Z">
        <w:r w:rsidR="00210327">
          <w:t xml:space="preserve"> around a particular capability or service</w:t>
        </w:r>
      </w:ins>
      <w:r w:rsidR="009D4A44">
        <w:t xml:space="preserve">. </w:t>
      </w:r>
      <w:r w:rsidR="00F7463C">
        <w:t xml:space="preserve">What’s more, each of these providers will have their own sustainability </w:t>
      </w:r>
      <w:r w:rsidR="005D3F61">
        <w:t xml:space="preserve">plans and </w:t>
      </w:r>
      <w:del w:id="6" w:author="gergely.sipos" w:date="2012-12-07T15:28:00Z">
        <w:r w:rsidR="005D3F61" w:rsidDel="006B7039">
          <w:delText>I</w:delText>
        </w:r>
      </w:del>
      <w:del w:id="7" w:author="gergely.sipos" w:date="2012-12-07T15:29:00Z">
        <w:r w:rsidR="005D3F61" w:rsidDel="006B7039">
          <w:delText>dea</w:delText>
        </w:r>
        <w:r w:rsidR="00B750A8" w:rsidDel="006B7039">
          <w:delText>s on</w:delText>
        </w:r>
      </w:del>
      <w:ins w:id="8" w:author="gergely.sipos" w:date="2012-12-07T15:29:00Z">
        <w:r w:rsidR="006B7039">
          <w:t>preferences for</w:t>
        </w:r>
      </w:ins>
      <w:r w:rsidR="00B750A8">
        <w:t xml:space="preserve"> the level of commitment to collaboration and integration with EGI</w:t>
      </w:r>
      <w:ins w:id="9" w:author="StevenNewhouse" w:date="2012-12-08T16:41:00Z">
        <w:r w:rsidR="00210327">
          <w:t>’s</w:t>
        </w:r>
      </w:ins>
      <w:r w:rsidR="00B750A8">
        <w:t xml:space="preserve"> provisioning processes.</w:t>
      </w:r>
      <w:r w:rsidR="000F4C21">
        <w:t xml:space="preserve"> </w:t>
      </w:r>
    </w:p>
    <w:p w:rsidR="006B7039" w:rsidRDefault="006B7039" w:rsidP="002813B3">
      <w:pPr>
        <w:rPr>
          <w:ins w:id="10" w:author="gergely.sipos" w:date="2012-12-07T15:29:00Z"/>
        </w:rPr>
      </w:pPr>
      <w:ins w:id="11" w:author="gergely.sipos" w:date="2012-12-07T15:29:00Z">
        <w:r>
          <w:t>I SUGGEST A SHORT SUMMARY OF FIGURE 1 HERE</w:t>
        </w:r>
      </w:ins>
      <w:ins w:id="12" w:author="gergely.sipos" w:date="2012-12-07T15:30:00Z">
        <w:r>
          <w:t xml:space="preserve">, SO THE DOCUMENT COULD BE MORE COMPACT WITHOUTH THE NEED TO READ MS510. </w:t>
        </w:r>
      </w:ins>
    </w:p>
    <w:p w:rsidR="00571032" w:rsidRDefault="00052C0C" w:rsidP="00EC3E84">
      <w:pPr>
        <w:pStyle w:val="Caption"/>
        <w:jc w:val="center"/>
        <w:rPr>
          <w:ins w:id="13" w:author="StevenNewhouse" w:date="2012-12-07T16:09:00Z"/>
        </w:rPr>
      </w:pPr>
      <w:r>
        <w:t xml:space="preserve">Recapturing </w:t>
      </w:r>
      <w:r w:rsidR="00B40896">
        <w:t>EGI’s move towards a platform-</w:t>
      </w:r>
      <w:r w:rsidR="001F6657">
        <w:t xml:space="preserve">oriented architecture </w:t>
      </w:r>
      <w:r w:rsidR="00B40896">
        <w:t xml:space="preserve">we expect that Technology Providers will align their scope of activity with specific Community Platforms. </w:t>
      </w:r>
      <w:r w:rsidR="00230476">
        <w:fldChar w:fldCharType="begin"/>
      </w:r>
      <w:r w:rsidR="00EC3E84">
        <w:instrText xml:space="preserve"> REF _Ref216324128 \h </w:instrText>
      </w:r>
      <w:r w:rsidR="00230476">
        <w:fldChar w:fldCharType="separate"/>
      </w:r>
      <w:ins w:id="14" w:author="StevenNewhouse" w:date="2012-12-07T16:09:00Z">
        <w:r w:rsidR="00571032">
          <w:rPr>
            <w:noProof/>
            <w:lang w:val="en-US" w:eastAsia="en-US"/>
          </w:rPr>
          <w:drawing>
            <wp:inline distT="0" distB="0" distL="0" distR="0">
              <wp:extent cx="3952240" cy="2509520"/>
              <wp:effectExtent l="0" t="0" r="1016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240" cy="2509520"/>
                      </a:xfrm>
                      <a:prstGeom prst="rect">
                        <a:avLst/>
                      </a:prstGeom>
                      <a:noFill/>
                      <a:ln>
                        <a:noFill/>
                      </a:ln>
                    </pic:spPr>
                  </pic:pic>
                </a:graphicData>
              </a:graphic>
            </wp:inline>
          </w:drawing>
        </w:r>
      </w:ins>
    </w:p>
    <w:p w:rsidR="00052C0C" w:rsidRDefault="00571032" w:rsidP="002813B3">
      <w:ins w:id="15" w:author="StevenNewhouse" w:date="2012-12-07T16:09:00Z">
        <w:r>
          <w:t xml:space="preserve">Figure </w:t>
        </w:r>
        <w:r>
          <w:rPr>
            <w:noProof/>
          </w:rPr>
          <w:t>1</w:t>
        </w:r>
      </w:ins>
      <w:del w:id="16" w:author="StevenNewhouse" w:date="2012-12-07T16:09:00Z">
        <w:r w:rsidR="00EC3E84" w:rsidDel="00571032">
          <w:delText xml:space="preserve">Figure </w:delText>
        </w:r>
        <w:r w:rsidR="00EC3E84" w:rsidDel="00571032">
          <w:rPr>
            <w:noProof/>
          </w:rPr>
          <w:delText>1</w:delText>
        </w:r>
      </w:del>
      <w:r w:rsidR="00230476">
        <w:fldChar w:fldCharType="end"/>
      </w:r>
      <w:r w:rsidR="00EC3E84">
        <w:t xml:space="preserve"> repeats a high-level overview of the EGI Platform model taken from </w:t>
      </w:r>
      <w:r w:rsidR="00230476">
        <w:fldChar w:fldCharType="begin"/>
      </w:r>
      <w:r w:rsidR="000F4C21">
        <w:instrText xml:space="preserve"> REF MS510 \h </w:instrText>
      </w:r>
      <w:r w:rsidR="00230476">
        <w:fldChar w:fldCharType="separate"/>
      </w:r>
      <w:r>
        <w:t>[MS510]</w:t>
      </w:r>
      <w:r w:rsidR="00230476">
        <w:fldChar w:fldCharType="end"/>
      </w:r>
      <w:r w:rsidR="00B40896">
        <w:t xml:space="preserve">. </w:t>
      </w:r>
    </w:p>
    <w:p w:rsidR="00CC7F9F" w:rsidRDefault="00CC7F9F" w:rsidP="00EC3E84">
      <w:pPr>
        <w:pStyle w:val="Caption"/>
        <w:jc w:val="center"/>
      </w:pPr>
      <w:bookmarkStart w:id="17" w:name="_Ref216324128"/>
      <w:r>
        <w:rPr>
          <w:noProof/>
          <w:lang w:val="en-US" w:eastAsia="en-US"/>
        </w:rPr>
        <w:lastRenderedPageBreak/>
        <w:drawing>
          <wp:inline distT="0" distB="0" distL="0" distR="0">
            <wp:extent cx="3952240" cy="2509520"/>
            <wp:effectExtent l="0" t="0" r="1016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240" cy="2509520"/>
                    </a:xfrm>
                    <a:prstGeom prst="rect">
                      <a:avLst/>
                    </a:prstGeom>
                    <a:noFill/>
                    <a:ln>
                      <a:noFill/>
                    </a:ln>
                  </pic:spPr>
                </pic:pic>
              </a:graphicData>
            </a:graphic>
          </wp:inline>
        </w:drawing>
      </w:r>
    </w:p>
    <w:p w:rsidR="00EC3E84" w:rsidRDefault="00EC3E84" w:rsidP="00EC3E84">
      <w:pPr>
        <w:pStyle w:val="Caption"/>
        <w:jc w:val="center"/>
      </w:pPr>
      <w:r>
        <w:t xml:space="preserve">Figure </w:t>
      </w:r>
      <w:r w:rsidR="00230476">
        <w:fldChar w:fldCharType="begin"/>
      </w:r>
      <w:r>
        <w:instrText xml:space="preserve"> SEQ Figure \* ARABIC </w:instrText>
      </w:r>
      <w:r w:rsidR="00230476">
        <w:fldChar w:fldCharType="separate"/>
      </w:r>
      <w:r w:rsidR="00571032">
        <w:rPr>
          <w:noProof/>
        </w:rPr>
        <w:t>1</w:t>
      </w:r>
      <w:r w:rsidR="00230476">
        <w:fldChar w:fldCharType="end"/>
      </w:r>
      <w:bookmarkEnd w:id="17"/>
      <w:r>
        <w:t>: The EGI Platform model</w:t>
      </w:r>
    </w:p>
    <w:p w:rsidR="00730393" w:rsidRDefault="00EA2F2C" w:rsidP="00EC3E84">
      <w:pPr>
        <w:rPr>
          <w:ins w:id="18" w:author="StevenNewhouse" w:date="2012-12-08T16:43:00Z"/>
        </w:rPr>
      </w:pPr>
      <w:commentRangeStart w:id="19"/>
      <w:r>
        <w:t>However this is not always true</w:t>
      </w:r>
      <w:commentRangeEnd w:id="19"/>
      <w:r w:rsidR="00210327">
        <w:rPr>
          <w:rStyle w:val="CommentReference"/>
        </w:rPr>
        <w:commentReference w:id="19"/>
      </w:r>
      <w:r>
        <w:t xml:space="preserve">. For example, </w:t>
      </w:r>
      <w:r w:rsidR="00CC7F9F">
        <w:t>according to the current roadmap, EGI.eu maintains ownership</w:t>
      </w:r>
      <w:ins w:id="20" w:author="StevenNewhouse" w:date="2012-12-08T16:45:00Z">
        <w:r w:rsidR="00210327">
          <w:t xml:space="preserve"> (specification, integration and distribution where required)</w:t>
        </w:r>
      </w:ins>
      <w:r w:rsidR="00CC7F9F">
        <w:t xml:space="preserve"> on the Core Infrastructure </w:t>
      </w:r>
      <w:r w:rsidR="004B1120">
        <w:t>Platform</w:t>
      </w:r>
      <w:ins w:id="21" w:author="StevenNewhouse" w:date="2012-12-08T16:44:00Z">
        <w:r w:rsidR="00210327">
          <w:t xml:space="preserve"> (services needed to operate a federation of locally deployed distributed computing platforms)</w:t>
        </w:r>
      </w:ins>
      <w:r w:rsidR="004B1120">
        <w:t>, and the Cloud Infrastructure Platform</w:t>
      </w:r>
      <w:r w:rsidR="00B220B6">
        <w:t xml:space="preserve"> (</w:t>
      </w:r>
      <w:ins w:id="22" w:author="StevenNewhouse" w:date="2012-12-08T16:44:00Z">
        <w:r w:rsidR="00210327">
          <w:t xml:space="preserve">a federated </w:t>
        </w:r>
        <w:proofErr w:type="spellStart"/>
        <w:r w:rsidR="00210327">
          <w:t>IaaS</w:t>
        </w:r>
        <w:proofErr w:type="spellEnd"/>
        <w:r w:rsidR="00210327">
          <w:t xml:space="preserve"> Cloud platform allowing self-service provisioning and consumption of Cloud resources)</w:t>
        </w:r>
      </w:ins>
      <w:r w:rsidR="004B1120">
        <w:t xml:space="preserve">. </w:t>
      </w:r>
      <w:r w:rsidR="006B138F">
        <w:t xml:space="preserve">The Collaboration </w:t>
      </w:r>
      <w:ins w:id="23" w:author="StevenNewhouse" w:date="2012-12-08T16:45:00Z">
        <w:r w:rsidR="00210327">
          <w:t>Infrastructure P</w:t>
        </w:r>
      </w:ins>
      <w:r w:rsidR="006B138F">
        <w:t>latform is foreseen as a collection of fairly independent services</w:t>
      </w:r>
      <w:ins w:id="24" w:author="StevenNewhouse" w:date="2012-12-08T16:46:00Z">
        <w:r w:rsidR="00210327" w:rsidRPr="00210327">
          <w:t xml:space="preserve"> </w:t>
        </w:r>
        <w:r w:rsidR="00210327">
          <w:t>that facilitate collaboration and sharing of data and knowledge</w:t>
        </w:r>
      </w:ins>
      <w:r w:rsidR="006B138F">
        <w:t>, either provided externally</w:t>
      </w:r>
      <w:del w:id="25" w:author="StevenNewhouse" w:date="2012-12-08T16:47:00Z">
        <w:r w:rsidR="006B138F" w:rsidDel="00B52737">
          <w:delText>,</w:delText>
        </w:r>
      </w:del>
      <w:r w:rsidR="006B138F">
        <w:t xml:space="preserve"> or centrally by EGI.eu through its members</w:t>
      </w:r>
      <w:ins w:id="26" w:author="StevenNewhouse" w:date="2012-12-08T16:47:00Z">
        <w:r w:rsidR="00B52737">
          <w:t>, but specified by EGI.eu</w:t>
        </w:r>
      </w:ins>
      <w:r w:rsidR="006B138F">
        <w:t xml:space="preserve">. </w:t>
      </w:r>
    </w:p>
    <w:p w:rsidR="00210327" w:rsidRDefault="00210327" w:rsidP="00210327">
      <w:ins w:id="27" w:author="StevenNewhouse" w:date="2012-12-08T16:43:00Z">
        <w:r>
          <w:t>Community Platform: "Provide infrastructure services tailored to the specific needs of an EGI community"</w:t>
        </w:r>
      </w:ins>
    </w:p>
    <w:p w:rsidR="00B220B6" w:rsidRDefault="00387AF0" w:rsidP="00EC3E84">
      <w:commentRangeStart w:id="28"/>
      <w:r>
        <w:t xml:space="preserve">The </w:t>
      </w:r>
      <w:del w:id="29" w:author="gergely.sipos" w:date="2012-12-07T15:31:00Z">
        <w:r w:rsidDel="006B7039">
          <w:delText xml:space="preserve">EGi </w:delText>
        </w:r>
      </w:del>
      <w:ins w:id="30" w:author="gergely.sipos" w:date="2012-12-07T15:31:00Z">
        <w:r w:rsidR="006B7039">
          <w:t xml:space="preserve">EGI </w:t>
        </w:r>
      </w:ins>
      <w:commentRangeStart w:id="31"/>
      <w:r>
        <w:t xml:space="preserve">Core Infrastructure platform serves as a </w:t>
      </w:r>
      <w:ins w:id="32" w:author="StevenNewhouse" w:date="2012-12-08T16:48:00Z">
        <w:r w:rsidR="00B52737">
          <w:t xml:space="preserve">framework </w:t>
        </w:r>
      </w:ins>
      <w:del w:id="33" w:author="StevenNewhouse" w:date="2012-12-08T16:48:00Z">
        <w:r w:rsidDel="00B52737">
          <w:delText xml:space="preserve">placeholder </w:delText>
        </w:r>
      </w:del>
      <w:r>
        <w:t xml:space="preserve">for the </w:t>
      </w:r>
      <w:del w:id="34" w:author="StevenNewhouse" w:date="2012-12-08T16:48:00Z">
        <w:r w:rsidDel="00B52737">
          <w:delText xml:space="preserve">two other platforms </w:delText>
        </w:r>
      </w:del>
      <w:commentRangeEnd w:id="31"/>
      <w:r w:rsidR="006B7039">
        <w:rPr>
          <w:rStyle w:val="CommentReference"/>
        </w:rPr>
        <w:commentReference w:id="31"/>
      </w:r>
      <w:del w:id="35" w:author="StevenNewhouse" w:date="2012-12-08T16:48:00Z">
        <w:r w:rsidDel="00B52737">
          <w:delText>(</w:delText>
        </w:r>
      </w:del>
      <w:r>
        <w:t xml:space="preserve">Cloud Infrastructure </w:t>
      </w:r>
      <w:ins w:id="36" w:author="StevenNewhouse" w:date="2012-12-08T16:48:00Z">
        <w:r w:rsidR="00B52737">
          <w:t xml:space="preserve">Platform and Community Platforms that wish to use the Core Infrastructure Platform to manage their distributed infrastructure. </w:t>
        </w:r>
      </w:ins>
      <w:ins w:id="37" w:author="StevenNewhouse" w:date="2012-12-08T16:50:00Z">
        <w:r w:rsidR="00B52737">
          <w:t xml:space="preserve">The Collaboration Infrastructure Platform is a set of services that are </w:t>
        </w:r>
      </w:ins>
      <w:del w:id="38" w:author="StevenNewhouse" w:date="2012-12-08T16:51:00Z">
        <w:r w:rsidDel="00B52737">
          <w:delText xml:space="preserve">and Collaboration platform) as all three are by definition </w:delText>
        </w:r>
      </w:del>
      <w:r>
        <w:t>generic and thus applicable to all supported research communities</w:t>
      </w:r>
      <w:ins w:id="39" w:author="StevenNewhouse" w:date="2012-12-08T16:51:00Z">
        <w:r w:rsidR="00B52737">
          <w:t xml:space="preserve"> and are available to be consumed by the Core, Cloud and Community platforms</w:t>
        </w:r>
      </w:ins>
      <w:r>
        <w:t xml:space="preserve">: </w:t>
      </w:r>
      <w:commentRangeStart w:id="40"/>
      <w:r>
        <w:t>EGI.eu operates all of the services included in the Core Infrastructure Platform</w:t>
      </w:r>
      <w:r w:rsidR="00730393">
        <w:t>, but only a subset of them are currently maintained and actively developed by EGI.eu (through the EGI-</w:t>
      </w:r>
      <w:proofErr w:type="spellStart"/>
      <w:r w:rsidR="00730393">
        <w:t>InSPIRE</w:t>
      </w:r>
      <w:proofErr w:type="spellEnd"/>
      <w:r w:rsidR="00730393">
        <w:t xml:space="preserve"> project’s JRA1 work</w:t>
      </w:r>
      <w:r w:rsidR="00B220B6">
        <w:t xml:space="preserve"> </w:t>
      </w:r>
      <w:r w:rsidR="00730393">
        <w:t>package</w:t>
      </w:r>
      <w:commentRangeEnd w:id="40"/>
      <w:r w:rsidR="00B52737">
        <w:rPr>
          <w:rStyle w:val="CommentReference"/>
        </w:rPr>
        <w:commentReference w:id="40"/>
      </w:r>
      <w:r w:rsidR="00730393">
        <w:t xml:space="preserve">). </w:t>
      </w:r>
      <w:commentRangeStart w:id="41"/>
      <w:r w:rsidR="00B220B6">
        <w:t>Even though this may change in detail in the future (i.e. with the EGI-</w:t>
      </w:r>
      <w:proofErr w:type="spellStart"/>
      <w:r w:rsidR="00B220B6">
        <w:t>InSPIRE</w:t>
      </w:r>
      <w:proofErr w:type="spellEnd"/>
      <w:r w:rsidR="00B220B6">
        <w:t xml:space="preserve"> project ending), it still will hold true that EGI will not be its own Technology Provider of that platform</w:t>
      </w:r>
      <w:commentRangeEnd w:id="41"/>
      <w:r w:rsidR="00B52737">
        <w:rPr>
          <w:rStyle w:val="CommentReference"/>
        </w:rPr>
        <w:commentReference w:id="41"/>
      </w:r>
      <w:r w:rsidR="00B220B6">
        <w:t>.</w:t>
      </w:r>
      <w:commentRangeEnd w:id="28"/>
      <w:r w:rsidR="006B7039">
        <w:rPr>
          <w:rStyle w:val="CommentReference"/>
        </w:rPr>
        <w:commentReference w:id="28"/>
      </w:r>
    </w:p>
    <w:p w:rsidR="000F4C21" w:rsidRDefault="00D86F5A" w:rsidP="00EC3E84">
      <w:r>
        <w:t>Therefore EGI needs to collaborate with Technology Providers on different levels</w:t>
      </w:r>
      <w:ins w:id="42" w:author="StevenNewhouse" w:date="2012-12-08T16:59:00Z">
        <w:r w:rsidR="00660515">
          <w:t>. Identifying</w:t>
        </w:r>
      </w:ins>
      <w:ins w:id="43" w:author="StevenNewhouse" w:date="2012-12-08T17:00:00Z">
        <w:r w:rsidR="00660515">
          <w:t xml:space="preserve"> the different potential roles coming from the individual </w:t>
        </w:r>
      </w:ins>
      <w:del w:id="44" w:author="StevenNewhouse" w:date="2012-12-08T17:00:00Z">
        <w:r w:rsidDel="00660515">
          <w:delText xml:space="preserve">; </w:delText>
        </w:r>
        <w:r w:rsidR="00C2556F" w:rsidDel="00660515">
          <w:delText xml:space="preserve">using different names for </w:delText>
        </w:r>
      </w:del>
      <w:r w:rsidR="00C2556F">
        <w:t>Technology Provides will help separating the requirements and responsibilities.</w:t>
      </w:r>
    </w:p>
    <w:p w:rsidR="00C2556F" w:rsidRDefault="00C2556F" w:rsidP="00C2556F">
      <w:pPr>
        <w:spacing w:after="0"/>
        <w:jc w:val="left"/>
        <w:rPr>
          <w:b/>
        </w:rPr>
      </w:pPr>
      <w:r>
        <w:rPr>
          <w:b/>
        </w:rPr>
        <w:t>Platform Integrator</w:t>
      </w:r>
    </w:p>
    <w:p w:rsidR="00C2556F" w:rsidRDefault="00C2556F" w:rsidP="00C2556F">
      <w:commentRangeStart w:id="45"/>
      <w:r>
        <w:t xml:space="preserve">A Platform Integrator </w:t>
      </w:r>
      <w:ins w:id="46" w:author="StevenNewhouse" w:date="2012-12-08T17:01:00Z">
        <w:r w:rsidR="00660515">
          <w:t xml:space="preserve">has </w:t>
        </w:r>
      </w:ins>
      <w:del w:id="47" w:author="StevenNewhouse" w:date="2012-12-08T17:01:00Z">
        <w:r w:rsidDel="00660515">
          <w:delText xml:space="preserve">takes </w:delText>
        </w:r>
      </w:del>
      <w:r>
        <w:t xml:space="preserve">the lead role </w:t>
      </w:r>
      <w:ins w:id="48" w:author="StevenNewhouse" w:date="2012-12-08T17:01:00Z">
        <w:r w:rsidR="00660515">
          <w:t>with</w:t>
        </w:r>
      </w:ins>
      <w:r>
        <w:t xml:space="preserve">in a </w:t>
      </w:r>
      <w:r w:rsidR="00A84099">
        <w:t xml:space="preserve">group of Product Teams that together produce a well-defined Community Platform. </w:t>
      </w:r>
      <w:commentRangeEnd w:id="45"/>
      <w:ins w:id="49" w:author="StevenNewhouse" w:date="2012-12-08T17:02:00Z">
        <w:r w:rsidR="00660515">
          <w:t xml:space="preserve">There can be many Platform Integrators each producing one or more Community Platforms. </w:t>
        </w:r>
      </w:ins>
      <w:r w:rsidR="006B7039">
        <w:rPr>
          <w:rStyle w:val="CommentReference"/>
        </w:rPr>
        <w:commentReference w:id="45"/>
      </w:r>
      <w:r w:rsidR="00A84099">
        <w:t xml:space="preserve">This lead role particularly includes ensuring that the included services provided by Product Teams </w:t>
      </w:r>
      <w:r w:rsidR="00A505A9">
        <w:t>work well with each other</w:t>
      </w:r>
      <w:r w:rsidR="00665FEE">
        <w:t>. Platform Integrators are the main contact point of communication and collaboration for EGI.eu.</w:t>
      </w:r>
    </w:p>
    <w:p w:rsidR="00C2556F" w:rsidRPr="00C2556F" w:rsidRDefault="00C2556F" w:rsidP="00C2556F">
      <w:pPr>
        <w:spacing w:after="0"/>
        <w:jc w:val="left"/>
        <w:rPr>
          <w:b/>
        </w:rPr>
      </w:pPr>
      <w:r w:rsidRPr="00C2556F">
        <w:rPr>
          <w:b/>
        </w:rPr>
        <w:lastRenderedPageBreak/>
        <w:t>Product Team</w:t>
      </w:r>
    </w:p>
    <w:p w:rsidR="00C2556F" w:rsidRDefault="00665FEE" w:rsidP="00C2556F">
      <w:r>
        <w:t xml:space="preserve">Product Teams </w:t>
      </w:r>
      <w:ins w:id="50" w:author="StevenNewhouse" w:date="2012-12-08T17:03:00Z">
        <w:r w:rsidR="00660515">
          <w:t xml:space="preserve">produces software and/or </w:t>
        </w:r>
      </w:ins>
      <w:r>
        <w:t>provide</w:t>
      </w:r>
      <w:ins w:id="51" w:author="StevenNewhouse" w:date="2012-12-08T17:03:00Z">
        <w:r w:rsidR="00660515">
          <w:t>s</w:t>
        </w:r>
      </w:ins>
      <w:r>
        <w:t xml:space="preserve"> a well-defined </w:t>
      </w:r>
      <w:commentRangeStart w:id="52"/>
      <w:r>
        <w:t xml:space="preserve">service </w:t>
      </w:r>
      <w:commentRangeEnd w:id="52"/>
      <w:r w:rsidR="00C246D2">
        <w:rPr>
          <w:rStyle w:val="CommentReference"/>
        </w:rPr>
        <w:commentReference w:id="52"/>
      </w:r>
      <w:r>
        <w:t xml:space="preserve">that EGI.eu is going to </w:t>
      </w:r>
      <w:r w:rsidR="004959FF">
        <w:t xml:space="preserve">include </w:t>
      </w:r>
      <w:r>
        <w:t xml:space="preserve">into </w:t>
      </w:r>
      <w:r w:rsidR="004959FF">
        <w:t xml:space="preserve">the platforms </w:t>
      </w:r>
      <w:commentRangeStart w:id="53"/>
      <w:r w:rsidR="004959FF">
        <w:t xml:space="preserve">EGI.eu </w:t>
      </w:r>
      <w:ins w:id="54" w:author="StevenNewhouse" w:date="2012-12-08T17:04:00Z">
        <w:r w:rsidR="00660515">
          <w:t xml:space="preserve">is responsible for specifying and integrating </w:t>
        </w:r>
      </w:ins>
      <w:del w:id="55" w:author="StevenNewhouse" w:date="2012-12-08T17:04:00Z">
        <w:r w:rsidR="004959FF" w:rsidDel="00660515">
          <w:delText xml:space="preserve">has ownership </w:delText>
        </w:r>
      </w:del>
      <w:commentRangeEnd w:id="53"/>
      <w:r w:rsidR="00C246D2">
        <w:rPr>
          <w:rStyle w:val="CommentReference"/>
        </w:rPr>
        <w:commentReference w:id="53"/>
      </w:r>
      <w:del w:id="56" w:author="StevenNewhouse" w:date="2012-12-08T17:04:00Z">
        <w:r w:rsidR="004959FF" w:rsidDel="00660515">
          <w:delText>of</w:delText>
        </w:r>
      </w:del>
      <w:r w:rsidR="004959FF">
        <w:t xml:space="preserve"> (e.g. Core Infrastructure Platform). </w:t>
      </w:r>
      <w:r w:rsidR="00430C95">
        <w:t>Integration work might have to be ensured by EGI.eu, or secured through replacing services with alternatives that require no integration work.</w:t>
      </w:r>
    </w:p>
    <w:p w:rsidR="00430C95" w:rsidRDefault="00430C95" w:rsidP="00A02F5D">
      <w:pPr>
        <w:pStyle w:val="Heading1"/>
      </w:pPr>
      <w:bookmarkStart w:id="57" w:name="_Ref216509427"/>
      <w:r>
        <w:t>Technology Provider commitment levels</w:t>
      </w:r>
      <w:bookmarkEnd w:id="57"/>
    </w:p>
    <w:p w:rsidR="00EA5CB6" w:rsidRPr="00EA5CB6" w:rsidRDefault="00EA5CB6" w:rsidP="00EA5CB6">
      <w:r>
        <w:t xml:space="preserve">Recapturing the proposals made in </w:t>
      </w:r>
      <w:r w:rsidR="00230476">
        <w:fldChar w:fldCharType="begin"/>
      </w:r>
      <w:r>
        <w:instrText xml:space="preserve"> REF EMIPlan \h </w:instrText>
      </w:r>
      <w:r w:rsidR="00230476">
        <w:fldChar w:fldCharType="separate"/>
      </w:r>
      <w:r w:rsidR="00571032">
        <w:t>[</w:t>
      </w:r>
      <w:proofErr w:type="spellStart"/>
      <w:r w:rsidR="00571032">
        <w:t>EMIPlan</w:t>
      </w:r>
      <w:proofErr w:type="spellEnd"/>
      <w:r w:rsidR="00571032">
        <w:t>]</w:t>
      </w:r>
      <w:r w:rsidR="00230476">
        <w:fldChar w:fldCharType="end"/>
      </w:r>
      <w:r>
        <w:t xml:space="preserve">, EGI.eu expects its Technology Providers to fall into three categories, integrated, contributing and community providers as </w:t>
      </w:r>
      <w:r w:rsidR="00E50D02">
        <w:t xml:space="preserve">summarised in </w:t>
      </w:r>
      <w:r w:rsidR="00230476">
        <w:fldChar w:fldCharType="begin"/>
      </w:r>
      <w:r w:rsidR="00E50D02">
        <w:instrText xml:space="preserve"> REF _Ref216326979 \h </w:instrText>
      </w:r>
      <w:r w:rsidR="00230476">
        <w:fldChar w:fldCharType="separate"/>
      </w:r>
      <w:r w:rsidR="00571032">
        <w:t xml:space="preserve">Table </w:t>
      </w:r>
      <w:r w:rsidR="00571032">
        <w:rPr>
          <w:noProof/>
        </w:rPr>
        <w:t>1</w:t>
      </w:r>
      <w:r w:rsidR="00230476">
        <w:fldChar w:fldCharType="end"/>
      </w:r>
      <w:r w:rsidR="00E50D02">
        <w:t xml:space="preserve"> below.</w:t>
      </w:r>
    </w:p>
    <w:tbl>
      <w:tblPr>
        <w:tblW w:w="9924" w:type="dxa"/>
        <w:tblLayout w:type="fixed"/>
        <w:tblCellMar>
          <w:left w:w="0" w:type="dxa"/>
          <w:right w:w="0" w:type="dxa"/>
        </w:tblCellMar>
        <w:tblLook w:val="0420" w:firstRow="1" w:lastRow="0" w:firstColumn="0" w:lastColumn="0" w:noHBand="0" w:noVBand="1"/>
      </w:tblPr>
      <w:tblGrid>
        <w:gridCol w:w="1562"/>
        <w:gridCol w:w="850"/>
        <w:gridCol w:w="1276"/>
        <w:gridCol w:w="1134"/>
        <w:gridCol w:w="1418"/>
        <w:gridCol w:w="1275"/>
        <w:gridCol w:w="1275"/>
        <w:gridCol w:w="1134"/>
      </w:tblGrid>
      <w:tr w:rsidR="00EA5CB6" w:rsidRPr="00A02F5D" w:rsidTr="00EA5CB6">
        <w:trPr>
          <w:trHeight w:val="584"/>
        </w:trPr>
        <w:tc>
          <w:tcPr>
            <w:tcW w:w="1562" w:type="dxa"/>
            <w:tcBorders>
              <w:top w:val="single" w:sz="6" w:space="0" w:color="F69240"/>
              <w:left w:val="single" w:sz="6" w:space="0" w:color="F69240"/>
              <w:bottom w:val="single" w:sz="18" w:space="0" w:color="FFFFFF"/>
              <w:right w:val="nil"/>
            </w:tcBorders>
            <w:shd w:val="clear" w:color="auto" w:fill="F79646"/>
            <w:tcMar>
              <w:top w:w="72" w:type="dxa"/>
              <w:left w:w="144" w:type="dxa"/>
              <w:bottom w:w="72" w:type="dxa"/>
              <w:right w:w="144" w:type="dxa"/>
            </w:tcMar>
            <w:vAlign w:val="bottom"/>
            <w:hideMark/>
          </w:tcPr>
          <w:p w:rsidR="00EA5CB6" w:rsidRPr="00A02F5D" w:rsidRDefault="00EA5CB6" w:rsidP="00B33ED7">
            <w:pPr>
              <w:rPr>
                <w:sz w:val="24"/>
                <w:lang w:val="en-US"/>
              </w:rPr>
            </w:pPr>
            <w:r w:rsidRPr="00A02F5D">
              <w:rPr>
                <w:b/>
                <w:bCs/>
                <w:sz w:val="24"/>
              </w:rPr>
              <w:t>TP type</w:t>
            </w:r>
          </w:p>
        </w:tc>
        <w:tc>
          <w:tcPr>
            <w:tcW w:w="850"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rsidR="00EA5CB6" w:rsidRPr="00A02F5D" w:rsidRDefault="00EA5CB6" w:rsidP="00EA5CB6">
            <w:pPr>
              <w:jc w:val="center"/>
              <w:rPr>
                <w:sz w:val="24"/>
                <w:lang w:val="en-US"/>
              </w:rPr>
            </w:pPr>
            <w:commentRangeStart w:id="58"/>
            <w:proofErr w:type="spellStart"/>
            <w:r w:rsidRPr="00A02F5D">
              <w:rPr>
                <w:b/>
                <w:bCs/>
                <w:sz w:val="24"/>
              </w:rPr>
              <w:t>MoU</w:t>
            </w:r>
            <w:proofErr w:type="spellEnd"/>
          </w:p>
        </w:tc>
        <w:tc>
          <w:tcPr>
            <w:tcW w:w="1276"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rsidR="00EA5CB6" w:rsidRPr="00A02F5D" w:rsidRDefault="00EA5CB6" w:rsidP="00EA5CB6">
            <w:pPr>
              <w:jc w:val="center"/>
              <w:rPr>
                <w:sz w:val="24"/>
                <w:lang w:val="en-US"/>
              </w:rPr>
            </w:pPr>
            <w:r w:rsidRPr="00A02F5D">
              <w:rPr>
                <w:b/>
                <w:bCs/>
                <w:sz w:val="24"/>
              </w:rPr>
              <w:t>SLA</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rsidR="00EA5CB6" w:rsidRPr="00A02F5D" w:rsidRDefault="00BF1E9A" w:rsidP="00EA5CB6">
            <w:pPr>
              <w:jc w:val="center"/>
              <w:rPr>
                <w:sz w:val="24"/>
                <w:lang w:val="en-US"/>
              </w:rPr>
            </w:pPr>
            <w:r>
              <w:rPr>
                <w:b/>
                <w:bCs/>
                <w:sz w:val="24"/>
              </w:rPr>
              <w:t>TP</w:t>
            </w:r>
            <w:r w:rsidR="00EA5CB6" w:rsidRPr="00A02F5D">
              <w:rPr>
                <w:b/>
                <w:bCs/>
                <w:sz w:val="24"/>
              </w:rPr>
              <w:t xml:space="preserve"> QA</w:t>
            </w:r>
          </w:p>
        </w:tc>
        <w:tc>
          <w:tcPr>
            <w:tcW w:w="1418"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rsidR="00EA5CB6" w:rsidRPr="00A02F5D" w:rsidRDefault="00EA5CB6" w:rsidP="00EA5CB6">
            <w:pPr>
              <w:jc w:val="center"/>
              <w:rPr>
                <w:sz w:val="24"/>
                <w:lang w:val="en-US"/>
              </w:rPr>
            </w:pPr>
            <w:r w:rsidRPr="00A02F5D">
              <w:rPr>
                <w:b/>
                <w:bCs/>
                <w:sz w:val="24"/>
              </w:rPr>
              <w:t>EGI.eu QA</w:t>
            </w:r>
          </w:p>
        </w:tc>
        <w:tc>
          <w:tcPr>
            <w:tcW w:w="1275" w:type="dxa"/>
            <w:tcBorders>
              <w:top w:val="single" w:sz="6" w:space="0" w:color="F69240"/>
              <w:left w:val="nil"/>
              <w:bottom w:val="single" w:sz="18" w:space="0" w:color="FFFFFF"/>
              <w:right w:val="nil"/>
            </w:tcBorders>
            <w:shd w:val="clear" w:color="auto" w:fill="F79646"/>
            <w:vAlign w:val="bottom"/>
          </w:tcPr>
          <w:p w:rsidR="00EA5CB6" w:rsidRPr="00A02F5D" w:rsidRDefault="00EA5CB6" w:rsidP="00EA5CB6">
            <w:pPr>
              <w:jc w:val="center"/>
              <w:rPr>
                <w:b/>
                <w:bCs/>
                <w:sz w:val="24"/>
              </w:rPr>
            </w:pPr>
            <w:r w:rsidRPr="00A02F5D">
              <w:rPr>
                <w:b/>
                <w:bCs/>
                <w:sz w:val="24"/>
              </w:rPr>
              <w:t>URT</w:t>
            </w:r>
            <w:commentRangeEnd w:id="58"/>
            <w:r w:rsidR="00E10640">
              <w:rPr>
                <w:rStyle w:val="CommentReference"/>
              </w:rPr>
              <w:commentReference w:id="58"/>
            </w:r>
          </w:p>
        </w:tc>
        <w:tc>
          <w:tcPr>
            <w:tcW w:w="1275"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rsidR="00EA5CB6" w:rsidRPr="00A02F5D" w:rsidRDefault="00EA5CB6" w:rsidP="00EA5CB6">
            <w:pPr>
              <w:jc w:val="center"/>
              <w:rPr>
                <w:sz w:val="24"/>
                <w:lang w:val="en-US"/>
              </w:rPr>
            </w:pPr>
            <w:r w:rsidRPr="00A02F5D">
              <w:rPr>
                <w:b/>
                <w:bCs/>
                <w:sz w:val="24"/>
              </w:rPr>
              <w:t>3</w:t>
            </w:r>
            <w:r w:rsidRPr="00A02F5D">
              <w:rPr>
                <w:b/>
                <w:bCs/>
                <w:sz w:val="24"/>
                <w:vertAlign w:val="superscript"/>
              </w:rPr>
              <w:t>rd</w:t>
            </w:r>
            <w:r w:rsidRPr="00A02F5D">
              <w:rPr>
                <w:b/>
                <w:bCs/>
                <w:sz w:val="24"/>
              </w:rPr>
              <w:t xml:space="preserve"> line support</w:t>
            </w:r>
          </w:p>
        </w:tc>
        <w:tc>
          <w:tcPr>
            <w:tcW w:w="1134" w:type="dxa"/>
            <w:tcBorders>
              <w:top w:val="single" w:sz="6" w:space="0" w:color="F69240"/>
              <w:left w:val="nil"/>
              <w:bottom w:val="single" w:sz="18" w:space="0" w:color="FFFFFF"/>
              <w:right w:val="single" w:sz="6" w:space="0" w:color="F69240"/>
            </w:tcBorders>
            <w:shd w:val="clear" w:color="auto" w:fill="F79646"/>
            <w:tcMar>
              <w:top w:w="72" w:type="dxa"/>
              <w:left w:w="144" w:type="dxa"/>
              <w:bottom w:w="72" w:type="dxa"/>
              <w:right w:w="144" w:type="dxa"/>
            </w:tcMar>
            <w:vAlign w:val="bottom"/>
            <w:hideMark/>
          </w:tcPr>
          <w:p w:rsidR="00EA5CB6" w:rsidRPr="00A02F5D" w:rsidRDefault="00EA5CB6" w:rsidP="00EA5CB6">
            <w:pPr>
              <w:jc w:val="center"/>
              <w:rPr>
                <w:sz w:val="24"/>
                <w:lang w:val="en-US"/>
              </w:rPr>
            </w:pPr>
            <w:r w:rsidRPr="00A02F5D">
              <w:rPr>
                <w:b/>
                <w:bCs/>
                <w:sz w:val="24"/>
              </w:rPr>
              <w:t>EGI.eu benefits</w:t>
            </w:r>
          </w:p>
        </w:tc>
      </w:tr>
      <w:tr w:rsidR="00EA5CB6" w:rsidRPr="00A02F5D" w:rsidTr="00EA5CB6">
        <w:trPr>
          <w:trHeight w:val="584"/>
        </w:trPr>
        <w:tc>
          <w:tcPr>
            <w:tcW w:w="1562"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BF1E9A" w:rsidRDefault="00EA5CB6" w:rsidP="00B33ED7">
            <w:pPr>
              <w:rPr>
                <w:b/>
                <w:sz w:val="24"/>
                <w:lang w:val="en-US"/>
              </w:rPr>
            </w:pPr>
            <w:r w:rsidRPr="00BF1E9A">
              <w:rPr>
                <w:b/>
                <w:sz w:val="24"/>
              </w:rPr>
              <w:t>Integrated</w:t>
            </w:r>
          </w:p>
        </w:tc>
        <w:tc>
          <w:tcPr>
            <w:tcW w:w="85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Y</w:t>
            </w:r>
          </w:p>
        </w:tc>
        <w:tc>
          <w:tcPr>
            <w:tcW w:w="1276"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Y</w:t>
            </w:r>
          </w:p>
        </w:tc>
        <w:tc>
          <w:tcPr>
            <w:tcW w:w="1418"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Y</w:t>
            </w:r>
          </w:p>
        </w:tc>
        <w:tc>
          <w:tcPr>
            <w:tcW w:w="1275" w:type="dxa"/>
            <w:tcBorders>
              <w:top w:val="single" w:sz="18" w:space="0" w:color="FFFFFF"/>
              <w:left w:val="single" w:sz="6" w:space="0" w:color="F69240"/>
              <w:bottom w:val="single" w:sz="6" w:space="0" w:color="F69240"/>
              <w:right w:val="single" w:sz="6" w:space="0" w:color="F69240"/>
            </w:tcBorders>
            <w:shd w:val="clear" w:color="auto" w:fill="FCDDCF"/>
            <w:vAlign w:val="center"/>
          </w:tcPr>
          <w:p w:rsidR="00EA5CB6" w:rsidRPr="00A02F5D" w:rsidRDefault="00EA5CB6" w:rsidP="00A02F5D">
            <w:pPr>
              <w:jc w:val="center"/>
              <w:rPr>
                <w:sz w:val="24"/>
              </w:rPr>
            </w:pPr>
            <w:r w:rsidRPr="00A02F5D">
              <w:rPr>
                <w:sz w:val="24"/>
              </w:rPr>
              <w:t>Y</w:t>
            </w:r>
          </w:p>
        </w:tc>
        <w:tc>
          <w:tcPr>
            <w:tcW w:w="1275"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Y</w:t>
            </w:r>
          </w:p>
        </w:tc>
      </w:tr>
      <w:tr w:rsidR="00EA5CB6" w:rsidRPr="00A02F5D" w:rsidTr="00EA5CB6">
        <w:trPr>
          <w:trHeight w:val="584"/>
        </w:trPr>
        <w:tc>
          <w:tcPr>
            <w:tcW w:w="1562"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EA5CB6" w:rsidRPr="00BF1E9A" w:rsidRDefault="00EA5CB6" w:rsidP="00B33ED7">
            <w:pPr>
              <w:rPr>
                <w:b/>
                <w:sz w:val="24"/>
                <w:lang w:val="en-US"/>
              </w:rPr>
            </w:pPr>
            <w:r w:rsidRPr="00BF1E9A">
              <w:rPr>
                <w:b/>
                <w:sz w:val="24"/>
              </w:rPr>
              <w:t>Contributing</w:t>
            </w:r>
          </w:p>
        </w:tc>
        <w:tc>
          <w:tcPr>
            <w:tcW w:w="85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Y</w:t>
            </w:r>
          </w:p>
        </w:tc>
        <w:tc>
          <w:tcPr>
            <w:tcW w:w="1276"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Y</w:t>
            </w:r>
          </w:p>
        </w:tc>
        <w:tc>
          <w:tcPr>
            <w:tcW w:w="1418"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Equivalent</w:t>
            </w:r>
          </w:p>
        </w:tc>
        <w:tc>
          <w:tcPr>
            <w:tcW w:w="1275" w:type="dxa"/>
            <w:tcBorders>
              <w:top w:val="single" w:sz="6" w:space="0" w:color="F69240"/>
              <w:left w:val="single" w:sz="6" w:space="0" w:color="F69240"/>
              <w:bottom w:val="single" w:sz="6" w:space="0" w:color="F69240"/>
              <w:right w:val="single" w:sz="6" w:space="0" w:color="F69240"/>
            </w:tcBorders>
            <w:vAlign w:val="center"/>
          </w:tcPr>
          <w:p w:rsidR="00EA5CB6" w:rsidRPr="00A02F5D" w:rsidRDefault="00EA5CB6" w:rsidP="00A02F5D">
            <w:pPr>
              <w:jc w:val="center"/>
              <w:rPr>
                <w:sz w:val="24"/>
              </w:rPr>
            </w:pPr>
            <w:r w:rsidRPr="00A02F5D">
              <w:rPr>
                <w:sz w:val="24"/>
              </w:rPr>
              <w:t>Y</w:t>
            </w:r>
          </w:p>
        </w:tc>
        <w:tc>
          <w:tcPr>
            <w:tcW w:w="1275"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Limited</w:t>
            </w:r>
          </w:p>
        </w:tc>
      </w:tr>
      <w:tr w:rsidR="00EA5CB6" w:rsidRPr="00A02F5D" w:rsidTr="00EA5CB6">
        <w:trPr>
          <w:trHeight w:val="584"/>
        </w:trPr>
        <w:tc>
          <w:tcPr>
            <w:tcW w:w="1562"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BF1E9A" w:rsidRDefault="00EA5CB6" w:rsidP="00B33ED7">
            <w:pPr>
              <w:rPr>
                <w:b/>
                <w:sz w:val="24"/>
                <w:lang w:val="en-US"/>
              </w:rPr>
            </w:pPr>
            <w:r w:rsidRPr="00BF1E9A">
              <w:rPr>
                <w:b/>
                <w:sz w:val="24"/>
              </w:rPr>
              <w:t>Community</w:t>
            </w:r>
          </w:p>
        </w:tc>
        <w:tc>
          <w:tcPr>
            <w:tcW w:w="85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N</w:t>
            </w:r>
          </w:p>
        </w:tc>
        <w:tc>
          <w:tcPr>
            <w:tcW w:w="1276"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Optional</w:t>
            </w:r>
          </w:p>
        </w:tc>
        <w:tc>
          <w:tcPr>
            <w:tcW w:w="1418"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Optional</w:t>
            </w:r>
          </w:p>
        </w:tc>
        <w:tc>
          <w:tcPr>
            <w:tcW w:w="1275" w:type="dxa"/>
            <w:tcBorders>
              <w:top w:val="single" w:sz="6" w:space="0" w:color="F69240"/>
              <w:left w:val="single" w:sz="6" w:space="0" w:color="F69240"/>
              <w:bottom w:val="single" w:sz="6" w:space="0" w:color="F69240"/>
              <w:right w:val="single" w:sz="6" w:space="0" w:color="F69240"/>
            </w:tcBorders>
            <w:shd w:val="clear" w:color="auto" w:fill="FCDDCF"/>
            <w:vAlign w:val="center"/>
          </w:tcPr>
          <w:p w:rsidR="00EA5CB6" w:rsidRPr="00A02F5D" w:rsidRDefault="00EA5CB6" w:rsidP="00A02F5D">
            <w:pPr>
              <w:jc w:val="center"/>
              <w:rPr>
                <w:sz w:val="24"/>
              </w:rPr>
            </w:pPr>
            <w:r w:rsidRPr="00A02F5D">
              <w:rPr>
                <w:sz w:val="24"/>
              </w:rPr>
              <w:t>N</w:t>
            </w:r>
          </w:p>
        </w:tc>
        <w:tc>
          <w:tcPr>
            <w:tcW w:w="1275"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Optional</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EA5CB6" w:rsidRPr="00A02F5D" w:rsidRDefault="00EA5CB6" w:rsidP="00A02F5D">
            <w:pPr>
              <w:jc w:val="center"/>
              <w:rPr>
                <w:sz w:val="24"/>
                <w:lang w:val="en-US"/>
              </w:rPr>
            </w:pPr>
            <w:r w:rsidRPr="00A02F5D">
              <w:rPr>
                <w:sz w:val="24"/>
              </w:rPr>
              <w:t>N</w:t>
            </w:r>
          </w:p>
        </w:tc>
      </w:tr>
    </w:tbl>
    <w:p w:rsidR="00C2556F" w:rsidRDefault="00EA5CB6" w:rsidP="00EA5CB6">
      <w:pPr>
        <w:pStyle w:val="Caption"/>
        <w:jc w:val="center"/>
      </w:pPr>
      <w:bookmarkStart w:id="59" w:name="_Ref216326979"/>
      <w:r>
        <w:t xml:space="preserve">Table </w:t>
      </w:r>
      <w:r w:rsidR="00230476">
        <w:fldChar w:fldCharType="begin"/>
      </w:r>
      <w:r>
        <w:instrText xml:space="preserve"> SEQ Table \* ARABIC </w:instrText>
      </w:r>
      <w:r w:rsidR="00230476">
        <w:fldChar w:fldCharType="separate"/>
      </w:r>
      <w:r w:rsidR="00571032">
        <w:rPr>
          <w:noProof/>
        </w:rPr>
        <w:t>1</w:t>
      </w:r>
      <w:r w:rsidR="00230476">
        <w:fldChar w:fldCharType="end"/>
      </w:r>
      <w:bookmarkEnd w:id="59"/>
      <w:r>
        <w:t>: High-level categorisation of EGI Technology Providers</w:t>
      </w:r>
    </w:p>
    <w:p w:rsidR="0023427E" w:rsidRDefault="00E50D02" w:rsidP="00EC3E84">
      <w:r>
        <w:t xml:space="preserve">It is important to note that these terms – integrated, contributing, community – do </w:t>
      </w:r>
      <w:r>
        <w:rPr>
          <w:i/>
        </w:rPr>
        <w:t>not</w:t>
      </w:r>
      <w:r>
        <w:t xml:space="preserve"> describe </w:t>
      </w:r>
      <w:proofErr w:type="spellStart"/>
      <w:r>
        <w:t>EGI.eu’s</w:t>
      </w:r>
      <w:proofErr w:type="spellEnd"/>
      <w:r>
        <w:t xml:space="preserve"> expectation of what type of platform a Technology Provider may provide. These terms rather describe the level of process integration</w:t>
      </w:r>
      <w:r w:rsidR="000433B0">
        <w:t xml:space="preserve"> and collaboration between EGI.eu and the specific Technology Provider. </w:t>
      </w:r>
    </w:p>
    <w:p w:rsidR="0089459A" w:rsidRDefault="000433B0" w:rsidP="00EC3E84">
      <w:r>
        <w:t xml:space="preserve">However, EGI.eu </w:t>
      </w:r>
      <w:ins w:id="60" w:author="StevenNewhouse" w:date="2012-12-08T17:05:00Z">
        <w:r w:rsidR="00660515">
          <w:t>will</w:t>
        </w:r>
      </w:ins>
      <w:del w:id="61" w:author="StevenNewhouse" w:date="2012-12-08T17:05:00Z">
        <w:r w:rsidDel="00660515">
          <w:delText>may</w:delText>
        </w:r>
      </w:del>
      <w:r>
        <w:t xml:space="preserve"> implement a policy that ties the criticality of a given platform </w:t>
      </w:r>
      <w:r w:rsidR="0089459A">
        <w:t xml:space="preserve">to </w:t>
      </w:r>
      <w:proofErr w:type="spellStart"/>
      <w:r w:rsidR="0089459A">
        <w:t>EGI.eu’s</w:t>
      </w:r>
      <w:proofErr w:type="spellEnd"/>
      <w:r w:rsidR="0089459A">
        <w:t xml:space="preserve"> business success with the level of commitment of a Technology Provider </w:t>
      </w:r>
      <w:ins w:id="62" w:author="StevenNewhouse" w:date="2012-12-08T17:05:00Z">
        <w:r w:rsidR="00660515">
          <w:t xml:space="preserve">to provide how quality </w:t>
        </w:r>
      </w:ins>
      <w:del w:id="63" w:author="StevenNewhouse" w:date="2012-12-08T17:05:00Z">
        <w:r w:rsidR="0089459A" w:rsidDel="00660515">
          <w:delText xml:space="preserve">for candidate </w:delText>
        </w:r>
      </w:del>
      <w:r w:rsidR="0089459A">
        <w:t>software. This may translate into EGI.eu considering only integrated Technology Providers for services included in the Core Infrastructure Platform</w:t>
      </w:r>
      <w:ins w:id="64" w:author="StevenNewhouse" w:date="2012-12-08T17:06:00Z">
        <w:r w:rsidR="00660515">
          <w:t xml:space="preserve">. </w:t>
        </w:r>
      </w:ins>
      <w:ins w:id="65" w:author="StevenNewhouse" w:date="2012-12-08T17:07:00Z">
        <w:r w:rsidR="00374991">
          <w:t>It is up to the research community using a Community Platform to specify t</w:t>
        </w:r>
      </w:ins>
      <w:ins w:id="66" w:author="StevenNewhouse" w:date="2012-12-08T17:08:00Z">
        <w:r w:rsidR="00374991">
          <w:t>he quality and the corresponding QA process that it needs from the Technology Providers that comprise the platform.</w:t>
        </w:r>
      </w:ins>
      <w:ins w:id="67" w:author="StevenNewhouse" w:date="2012-12-08T17:09:00Z">
        <w:r w:rsidR="00374991">
          <w:t xml:space="preserve"> </w:t>
        </w:r>
      </w:ins>
      <w:commentRangeStart w:id="68"/>
      <w:r w:rsidR="0089459A">
        <w:t xml:space="preserve">, </w:t>
      </w:r>
      <w:proofErr w:type="gramStart"/>
      <w:r w:rsidR="0089459A">
        <w:t>or</w:t>
      </w:r>
      <w:proofErr w:type="gramEnd"/>
      <w:r w:rsidR="0089459A">
        <w:t xml:space="preserve"> considering aligning its business and support for research communities based on the </w:t>
      </w:r>
      <w:r w:rsidR="00F826B7">
        <w:t xml:space="preserve">offered </w:t>
      </w:r>
      <w:r w:rsidR="0089459A">
        <w:t>commitment levels for specific community platform technology providers</w:t>
      </w:r>
      <w:r w:rsidR="00F826B7">
        <w:t xml:space="preserve"> – if a research community is critical to EGI.eu, then the supporting community platform should be subject to a QA process that is at least equivalent to QA shared between integrated TPs and EGI.eu in the current model</w:t>
      </w:r>
      <w:r w:rsidR="0089459A">
        <w:t>.</w:t>
      </w:r>
      <w:commentRangeEnd w:id="68"/>
      <w:r w:rsidR="00374991">
        <w:rPr>
          <w:rStyle w:val="CommentReference"/>
        </w:rPr>
        <w:commentReference w:id="68"/>
      </w:r>
    </w:p>
    <w:p w:rsidR="00997CAF" w:rsidRDefault="006650F5" w:rsidP="00EC3E84">
      <w:r>
        <w:t xml:space="preserve">Choosing a commitment level therefore has impact </w:t>
      </w:r>
      <w:r w:rsidR="00997CAF">
        <w:t xml:space="preserve">not only on how EGI.eu and the respective Technology Provider are collaborating, but also how the affected software will be received and perceived in the EGI community. Essentially, the relationship between Technology Provider and EGI.eu </w:t>
      </w:r>
      <w:ins w:id="69" w:author="StevenNewhouse" w:date="2012-12-08T17:10:00Z">
        <w:r w:rsidR="00374991">
          <w:t xml:space="preserve">is governed by </w:t>
        </w:r>
      </w:ins>
      <w:del w:id="70" w:author="StevenNewhouse" w:date="2012-12-08T17:09:00Z">
        <w:r w:rsidR="00997CAF" w:rsidDel="00374991">
          <w:delText>is</w:delText>
        </w:r>
      </w:del>
      <w:del w:id="71" w:author="StevenNewhouse" w:date="2012-12-08T17:10:00Z">
        <w:r w:rsidR="00997CAF" w:rsidDel="00374991">
          <w:delText xml:space="preserve"> </w:delText>
        </w:r>
        <w:r w:rsidR="00931387" w:rsidDel="00374991">
          <w:delText xml:space="preserve">characterised as </w:delText>
        </w:r>
      </w:del>
      <w:del w:id="72" w:author="StevenNewhouse" w:date="2012-12-08T17:09:00Z">
        <w:r w:rsidR="00931387" w:rsidDel="00374991">
          <w:delText>“</w:delText>
        </w:r>
      </w:del>
      <w:del w:id="73" w:author="StevenNewhouse" w:date="2012-12-08T17:10:00Z">
        <w:r w:rsidR="00931387" w:rsidDel="00374991">
          <w:delText>tit for tat”: T</w:delText>
        </w:r>
      </w:del>
      <w:ins w:id="74" w:author="StevenNewhouse" w:date="2012-12-08T17:10:00Z">
        <w:r w:rsidR="00374991">
          <w:t>t</w:t>
        </w:r>
      </w:ins>
      <w:r w:rsidR="00931387">
        <w:t xml:space="preserve">he higher the commitment of a Technology </w:t>
      </w:r>
      <w:proofErr w:type="gramStart"/>
      <w:r w:rsidR="00931387">
        <w:t>Provider,</w:t>
      </w:r>
      <w:proofErr w:type="gramEnd"/>
      <w:r w:rsidR="00931387">
        <w:t xml:space="preserve"> the higher </w:t>
      </w:r>
      <w:proofErr w:type="spellStart"/>
      <w:r w:rsidR="00931387">
        <w:t>EGI.eu’s</w:t>
      </w:r>
      <w:proofErr w:type="spellEnd"/>
      <w:r w:rsidR="00931387">
        <w:t xml:space="preserve"> commitment will be, too.</w:t>
      </w:r>
    </w:p>
    <w:p w:rsidR="00931387" w:rsidRDefault="00931387" w:rsidP="00EC3E84">
      <w:r>
        <w:t xml:space="preserve">This includes not only the amount of benefits a Technology Provider may receive through other EGI.eu activities (e.g. Dissemination, priority access to slots in EGI community and technical </w:t>
      </w:r>
      <w:proofErr w:type="spellStart"/>
      <w:r>
        <w:t>fora</w:t>
      </w:r>
      <w:proofErr w:type="spellEnd"/>
      <w:r>
        <w:t xml:space="preserve">), but also </w:t>
      </w:r>
      <w:r w:rsidR="003A00D9">
        <w:t>access to specific services EGI.eu provides in the area of Technology Provisioning.</w:t>
      </w:r>
    </w:p>
    <w:p w:rsidR="003A00D9" w:rsidRDefault="003A00D9" w:rsidP="003A00D9">
      <w:pPr>
        <w:pStyle w:val="Heading1"/>
      </w:pPr>
      <w:r>
        <w:lastRenderedPageBreak/>
        <w:t xml:space="preserve">Software Provisioning and </w:t>
      </w:r>
      <w:r w:rsidR="0048674F">
        <w:t>(</w:t>
      </w:r>
      <w:proofErr w:type="gramStart"/>
      <w:r w:rsidR="0048674F">
        <w:t>re)</w:t>
      </w:r>
      <w:r>
        <w:t>presentation</w:t>
      </w:r>
      <w:proofErr w:type="gramEnd"/>
      <w:r>
        <w:t xml:space="preserve"> in UMD</w:t>
      </w:r>
    </w:p>
    <w:p w:rsidR="00EC3E84" w:rsidRDefault="003A00D9" w:rsidP="00EC3E84">
      <w:r>
        <w:t xml:space="preserve">The Software Provisioning process needs to improve and adapt to the foreseen changes in </w:t>
      </w:r>
      <w:proofErr w:type="spellStart"/>
      <w:r>
        <w:t>EGI</w:t>
      </w:r>
      <w:del w:id="75" w:author="gergely.sipos" w:date="2012-12-07T15:43:00Z">
        <w:r w:rsidDel="00E10640">
          <w:delText>/</w:delText>
        </w:r>
      </w:del>
      <w:proofErr w:type="gramStart"/>
      <w:ins w:id="76" w:author="gergely.sipos" w:date="2012-12-07T15:43:00Z">
        <w:r w:rsidR="00E10640">
          <w:t>.</w:t>
        </w:r>
      </w:ins>
      <w:r>
        <w:t>eu’s</w:t>
      </w:r>
      <w:proofErr w:type="spellEnd"/>
      <w:proofErr w:type="gramEnd"/>
      <w:r>
        <w:t xml:space="preserve"> relationships with Technology Providers. This </w:t>
      </w:r>
      <w:r w:rsidR="00236644">
        <w:t>ultimately also affects the UMD, its contents, and how it is presented to its main customers, the Resource Providers federated into EGI</w:t>
      </w:r>
      <w:del w:id="77" w:author="gergely.sipos" w:date="2012-12-07T15:43:00Z">
        <w:r w:rsidR="00236644" w:rsidDel="00E10640">
          <w:delText>.eu</w:delText>
        </w:r>
      </w:del>
      <w:r w:rsidR="00236644">
        <w:t>’s member NGIs.</w:t>
      </w:r>
      <w:r w:rsidR="00BF1E9A">
        <w:t xml:space="preserve"> </w:t>
      </w:r>
      <w:r w:rsidR="0048674F">
        <w:t>The classification of Technology Providers into three categories (integrated, contributing, and community)</w:t>
      </w:r>
      <w:r w:rsidR="00F42385">
        <w:t xml:space="preserve"> will be reflected in the process of provisioning software into the UMD, where the integrated and community TP</w:t>
      </w:r>
      <w:r w:rsidR="00A23F3E">
        <w:t>s form the two ends on a scale of Software Provisioning activities.</w:t>
      </w:r>
      <w:r w:rsidR="0071465B">
        <w:t xml:space="preserve"> </w:t>
      </w:r>
    </w:p>
    <w:p w:rsidR="0071465B" w:rsidRPr="0071465B" w:rsidRDefault="00FC4010" w:rsidP="0071465B">
      <w:pPr>
        <w:pStyle w:val="Heading2"/>
      </w:pPr>
      <w:r>
        <w:t>Quality assurance and the provisioning process</w:t>
      </w:r>
    </w:p>
    <w:p w:rsidR="00A23F3E" w:rsidRDefault="00A23F3E" w:rsidP="00EC3E84">
      <w:r>
        <w:t xml:space="preserve">The </w:t>
      </w:r>
      <w:r w:rsidR="00BF1E9A">
        <w:t>s</w:t>
      </w:r>
      <w:r>
        <w:t xml:space="preserve">oftware </w:t>
      </w:r>
      <w:r w:rsidR="00BF1E9A">
        <w:t>p</w:t>
      </w:r>
      <w:r>
        <w:t xml:space="preserve">rovisioning process </w:t>
      </w:r>
      <w:r w:rsidR="00BF1E9A">
        <w:t xml:space="preserve">for </w:t>
      </w:r>
      <w:r w:rsidR="00BF1E9A" w:rsidRPr="00BF1E9A">
        <w:rPr>
          <w:i/>
        </w:rPr>
        <w:t xml:space="preserve">Integrated Technology Providers </w:t>
      </w:r>
      <w:r w:rsidR="00BF1E9A">
        <w:t>will be identical to the process that is currently used. Integrated Technology Providers will conduct their own independent Quality Ass</w:t>
      </w:r>
      <w:r w:rsidR="00CA0335">
        <w:t xml:space="preserve">urance and make software available for EGI to provision. The EGI.eu Software Provisioning teams will pull the software; it will verify it against its Quality Criteria and test in </w:t>
      </w:r>
      <w:del w:id="78" w:author="gergely.sipos" w:date="2012-12-07T15:25:00Z">
        <w:r w:rsidR="00CA0335" w:rsidDel="006B7039">
          <w:delText xml:space="preserve">in </w:delText>
        </w:r>
      </w:del>
      <w:r w:rsidR="00CA0335">
        <w:t>a Staged Rollout phase before it is made available in an integrated UMD “main” repository.</w:t>
      </w:r>
      <w:r w:rsidR="001169E7">
        <w:t xml:space="preserve"> The quality of the software will be monitored against the number of bug reports, post mortems of production infrastructure failures, vulnerability reports, </w:t>
      </w:r>
      <w:r w:rsidR="003A70F0">
        <w:t>and other KPI and KQI that are available for metrication.</w:t>
      </w:r>
    </w:p>
    <w:p w:rsidR="00CA0335" w:rsidRDefault="007B5397" w:rsidP="00EC3E84">
      <w:r>
        <w:t xml:space="preserve">The provisioning process for </w:t>
      </w:r>
      <w:r w:rsidRPr="007B5397">
        <w:rPr>
          <w:i/>
        </w:rPr>
        <w:t xml:space="preserve">Contributing Technology Providers </w:t>
      </w:r>
      <w:r>
        <w:t xml:space="preserve">is expected to be similar to the process for integrated technology providers except that the Technology Provider conducts the complete software quality assurance. Individual TPs may choose to use the </w:t>
      </w:r>
      <w:r w:rsidR="000B3C35">
        <w:t xml:space="preserve">existing EGI Software Provisioning process and tools, which EGI.eu is planning to offer as a service to those TPs that are interested in it. </w:t>
      </w:r>
      <w:r w:rsidR="006B7EB1">
        <w:t xml:space="preserve">Otherwise, </w:t>
      </w:r>
      <w:r w:rsidR="000B3C35">
        <w:t>EGI.eu will audit the Quality Assurance documents, processes and artefacts on a regular b</w:t>
      </w:r>
      <w:r w:rsidR="001B6466">
        <w:t xml:space="preserve">asis to build its trust in the respective Technology Provider. Once this trust and agreement to operate as a contributing Technology Provider is in place, </w:t>
      </w:r>
      <w:r w:rsidR="006B7EB1">
        <w:t xml:space="preserve">contributing Technology Providers will be given access to a tool that allows them to upload any number of software packages and corresponding release information, which will be used to update the technical repository and the release announcement system that is in place for integrated technology providers. </w:t>
      </w:r>
      <w:r w:rsidR="001B6466">
        <w:t xml:space="preserve">EGI.eu will monitor the quality of the software in the production through regular reviews of KPIs and KQIs that are also </w:t>
      </w:r>
      <w:r w:rsidR="001169E7">
        <w:t>used for reviews of integrated technology providers.</w:t>
      </w:r>
    </w:p>
    <w:p w:rsidR="001169E7" w:rsidRDefault="001169E7" w:rsidP="00EC3E84">
      <w:r>
        <w:t xml:space="preserve">The provisioning process for </w:t>
      </w:r>
      <w:r w:rsidR="003A70F0">
        <w:rPr>
          <w:i/>
        </w:rPr>
        <w:t>Community Technology Providers</w:t>
      </w:r>
      <w:r w:rsidR="003A70F0">
        <w:t xml:space="preserve"> is very simple, in that they will be allowed </w:t>
      </w:r>
      <w:r w:rsidR="006B7EB1">
        <w:t xml:space="preserve">to upload any number of software packages to the </w:t>
      </w:r>
      <w:r w:rsidR="00FC4010">
        <w:t xml:space="preserve">repository at any point in time, without any expectation or constraints on quality assurance or even release timing formulated by EGI.eu. </w:t>
      </w:r>
    </w:p>
    <w:p w:rsidR="00E9676B" w:rsidRDefault="00203175" w:rsidP="00EC3E84">
      <w:r>
        <w:t>Furthermore, the releases of integrated and contributing Technology Providers will be coordinated through regular meetings of the U</w:t>
      </w:r>
      <w:r w:rsidR="001C4668">
        <w:t>MD Release Team, in which each C</w:t>
      </w:r>
      <w:r>
        <w:t>ontributing Technology Provider will</w:t>
      </w:r>
      <w:r w:rsidR="001C4668">
        <w:t xml:space="preserve"> be represented along with the I</w:t>
      </w:r>
      <w:r>
        <w:t>ntegrated Technology Providers. This UMD Release Team will ensure that re</w:t>
      </w:r>
      <w:r w:rsidR="001C4668">
        <w:t>leases of I</w:t>
      </w:r>
      <w:r>
        <w:t xml:space="preserve">ntegrated Technology Providers </w:t>
      </w:r>
      <w:r w:rsidR="00E9676B">
        <w:t>are well coordin</w:t>
      </w:r>
      <w:r w:rsidR="001C4668">
        <w:t>ated, and that releases of the C</w:t>
      </w:r>
      <w:r w:rsidR="00E9676B">
        <w:t>ontributing Technology Providers are synchronised accordingly to ensure a consistent set of software across Integrated and Contributing Technology Providers.</w:t>
      </w:r>
    </w:p>
    <w:p w:rsidR="00663C39" w:rsidRDefault="00663C39" w:rsidP="00EC3E84">
      <w:commentRangeStart w:id="79"/>
      <w:commentRangeStart w:id="80"/>
      <w:r>
        <w:rPr>
          <w:noProof/>
          <w:lang w:val="en-US" w:eastAsia="en-US"/>
        </w:rPr>
        <w:lastRenderedPageBreak/>
        <w:drawing>
          <wp:inline distT="0" distB="0" distL="0" distR="0">
            <wp:extent cx="5755640" cy="2701925"/>
            <wp:effectExtent l="0" t="0" r="101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rov.png"/>
                    <pic:cNvPicPr/>
                  </pic:nvPicPr>
                  <pic:blipFill>
                    <a:blip r:embed="rId12">
                      <a:extLst>
                        <a:ext uri="{28A0092B-C50C-407E-A947-70E740481C1C}">
                          <a14:useLocalDpi xmlns:a14="http://schemas.microsoft.com/office/drawing/2010/main" val="0"/>
                        </a:ext>
                      </a:extLst>
                    </a:blip>
                    <a:stretch>
                      <a:fillRect/>
                    </a:stretch>
                  </pic:blipFill>
                  <pic:spPr>
                    <a:xfrm>
                      <a:off x="0" y="0"/>
                      <a:ext cx="5755640" cy="2701925"/>
                    </a:xfrm>
                    <a:prstGeom prst="rect">
                      <a:avLst/>
                    </a:prstGeom>
                  </pic:spPr>
                </pic:pic>
              </a:graphicData>
            </a:graphic>
          </wp:inline>
        </w:drawing>
      </w:r>
      <w:commentRangeEnd w:id="79"/>
      <w:commentRangeEnd w:id="80"/>
      <w:r w:rsidR="003F20CB">
        <w:rPr>
          <w:rStyle w:val="CommentReference"/>
        </w:rPr>
        <w:commentReference w:id="79"/>
      </w:r>
      <w:r w:rsidR="00E10640">
        <w:rPr>
          <w:rStyle w:val="CommentReference"/>
        </w:rPr>
        <w:commentReference w:id="80"/>
      </w:r>
    </w:p>
    <w:p w:rsidR="00C36E82" w:rsidRPr="00C36E82" w:rsidRDefault="00C36E82" w:rsidP="00E742B6">
      <w:pPr>
        <w:pStyle w:val="Caption"/>
        <w:jc w:val="center"/>
      </w:pPr>
      <w:bookmarkStart w:id="81" w:name="_Ref216437345"/>
      <w:r>
        <w:t xml:space="preserve">Figure </w:t>
      </w:r>
      <w:r w:rsidR="00230476">
        <w:fldChar w:fldCharType="begin"/>
      </w:r>
      <w:r>
        <w:instrText xml:space="preserve"> SEQ Figure \* ARABIC </w:instrText>
      </w:r>
      <w:r w:rsidR="00230476">
        <w:fldChar w:fldCharType="separate"/>
      </w:r>
      <w:r w:rsidR="00571032">
        <w:rPr>
          <w:noProof/>
        </w:rPr>
        <w:t>2</w:t>
      </w:r>
      <w:r w:rsidR="00230476">
        <w:fldChar w:fldCharType="end"/>
      </w:r>
      <w:bookmarkEnd w:id="81"/>
      <w:r>
        <w:t>: Overview of the UMD software provisioning</w:t>
      </w:r>
    </w:p>
    <w:p w:rsidR="00177767" w:rsidRDefault="001C4668" w:rsidP="00177767">
      <w:pPr>
        <w:pStyle w:val="Heading2"/>
      </w:pPr>
      <w:r>
        <w:t>C</w:t>
      </w:r>
      <w:r w:rsidR="00177767">
        <w:t xml:space="preserve">hanges </w:t>
      </w:r>
      <w:r>
        <w:t>to</w:t>
      </w:r>
      <w:r w:rsidR="00177767">
        <w:t xml:space="preserve"> the UMD</w:t>
      </w:r>
    </w:p>
    <w:p w:rsidR="001D2EA4" w:rsidRDefault="00177767" w:rsidP="00177767">
      <w:r>
        <w:t xml:space="preserve">The changes to the UMD are expected to be fairly </w:t>
      </w:r>
      <w:r w:rsidR="001C4668">
        <w:t>significant</w:t>
      </w:r>
      <w:r>
        <w:t xml:space="preserve"> in that it will no longer be a concise, integrated repository </w:t>
      </w:r>
      <w:r w:rsidR="001D2EA4">
        <w:t xml:space="preserve">containing all software from all Technology Providers. </w:t>
      </w:r>
      <w:commentRangeStart w:id="82"/>
      <w:r w:rsidR="001D2EA4">
        <w:t xml:space="preserve">Instead, the UMD may become a distribution of software that is deployed in EGI on various levels. </w:t>
      </w:r>
      <w:commentRangeEnd w:id="82"/>
      <w:r w:rsidR="00880AD1">
        <w:rPr>
          <w:rStyle w:val="CommentReference"/>
        </w:rPr>
        <w:commentReference w:id="82"/>
      </w:r>
      <w:r w:rsidR="001D2EA4">
        <w:t>Arguably</w:t>
      </w:r>
      <w:r w:rsidR="001C4668">
        <w:t>,</w:t>
      </w:r>
      <w:r w:rsidR="001D2EA4">
        <w:t xml:space="preserve"> this would be the scope of an EGI distribution hosted in the EGI Software repository, and the authors wouldn’t object to this notion.</w:t>
      </w:r>
      <w:ins w:id="83" w:author="gergely.sipos" w:date="2012-12-07T15:49:00Z">
        <w:r w:rsidR="00880AD1">
          <w:t xml:space="preserve"> It is foreseen tha</w:t>
        </w:r>
      </w:ins>
      <w:ins w:id="84" w:author="gergely.sipos" w:date="2012-12-07T15:50:00Z">
        <w:r w:rsidR="00880AD1">
          <w:t>t</w:t>
        </w:r>
      </w:ins>
      <w:ins w:id="85" w:author="gergely.sipos" w:date="2012-12-07T15:49:00Z">
        <w:r w:rsidR="00880AD1">
          <w:t xml:space="preserve"> </w:t>
        </w:r>
      </w:ins>
      <w:ins w:id="86" w:author="gergely.sipos" w:date="2012-12-07T15:50:00Z">
        <w:r w:rsidR="00880AD1">
          <w:t>the EGI Software Repository and the EGI Applications Database service</w:t>
        </w:r>
      </w:ins>
      <w:ins w:id="87" w:author="gergely.sipos" w:date="2012-12-07T15:51:00Z">
        <w:r w:rsidR="00880AD1">
          <w:t xml:space="preserve">s will need to merge to satisfy the three different </w:t>
        </w:r>
        <w:proofErr w:type="gramStart"/>
        <w:r w:rsidR="00880AD1">
          <w:t>software provisioning</w:t>
        </w:r>
        <w:proofErr w:type="gramEnd"/>
        <w:r w:rsidR="00880AD1">
          <w:t xml:space="preserve"> scenarios from Figure 2. </w:t>
        </w:r>
      </w:ins>
      <w:ins w:id="88" w:author="StevenNewhouse" w:date="2012-12-08T17:15:00Z">
        <w:r w:rsidR="00374991">
          <w:t xml:space="preserve">For instance, the functionality of the </w:t>
        </w:r>
        <w:proofErr w:type="spellStart"/>
        <w:r w:rsidR="00374991">
          <w:t>AppDB</w:t>
        </w:r>
        <w:proofErr w:type="spellEnd"/>
        <w:r w:rsidR="00374991">
          <w:t xml:space="preserve"> could be extended for any software entry to upload a release into the EGI Software Repo</w:t>
        </w:r>
      </w:ins>
      <w:ins w:id="89" w:author="StevenNewhouse" w:date="2012-12-08T17:16:00Z">
        <w:r w:rsidR="00374991">
          <w:t>s</w:t>
        </w:r>
      </w:ins>
      <w:ins w:id="90" w:author="StevenNewhouse" w:date="2012-12-08T17:15:00Z">
        <w:r w:rsidR="00374991">
          <w:t>itory as a Community Technology Provider.</w:t>
        </w:r>
      </w:ins>
    </w:p>
    <w:p w:rsidR="001D2EA4" w:rsidRDefault="007C0A55" w:rsidP="00177767">
      <w:r>
        <w:t>Either way (whether the system will remain publishing under the UMD “brand”, or in a renamed service), the following describes the technical layout of the repositories that will serve the Resource Providers with new and updated software.</w:t>
      </w:r>
      <w:r w:rsidR="003C5627">
        <w:t xml:space="preserve"> </w:t>
      </w:r>
    </w:p>
    <w:p w:rsidR="004B4B7F" w:rsidRDefault="004B4B7F" w:rsidP="00702B43">
      <w:r>
        <w:t xml:space="preserve">In this context, it is worth noting that the term “repositories” has two meanings. Firstly, the term “repository” refers in a technical context </w:t>
      </w:r>
      <w:r w:rsidR="00F87E79">
        <w:t xml:space="preserve">(i.e. a </w:t>
      </w:r>
      <w:r w:rsidR="00702B43">
        <w:rPr>
          <w:i/>
        </w:rPr>
        <w:t>package</w:t>
      </w:r>
      <w:r w:rsidR="00F87E79">
        <w:rPr>
          <w:i/>
        </w:rPr>
        <w:t xml:space="preserve"> </w:t>
      </w:r>
      <w:r w:rsidR="00F87E79" w:rsidRPr="00F87E79">
        <w:rPr>
          <w:i/>
        </w:rPr>
        <w:t>repository</w:t>
      </w:r>
      <w:r w:rsidR="00F87E79">
        <w:t xml:space="preserve">) </w:t>
      </w:r>
      <w:r w:rsidRPr="00F87E79">
        <w:t>to</w:t>
      </w:r>
      <w:r>
        <w:t xml:space="preserve"> a specific service that serves RPM or DEP packages with associated DB-like functionality – it is more than a directory with some binary files in it. </w:t>
      </w:r>
      <w:r w:rsidR="00F87E79">
        <w:t xml:space="preserve">As opposed to these, </w:t>
      </w:r>
      <w:r w:rsidR="00702B43">
        <w:rPr>
          <w:i/>
        </w:rPr>
        <w:t>software</w:t>
      </w:r>
      <w:r w:rsidR="00F87E79">
        <w:rPr>
          <w:i/>
        </w:rPr>
        <w:t xml:space="preserve"> repositories</w:t>
      </w:r>
      <w:r w:rsidR="00F87E79">
        <w:t xml:space="preserve"> describe a service from which a client can fetch new or updated software</w:t>
      </w:r>
      <w:r w:rsidR="00BA6270">
        <w:t xml:space="preserve"> independent of the actual architecture (32/64 bit, and OS)</w:t>
      </w:r>
      <w:r w:rsidR="00F87E79">
        <w:t xml:space="preserve">. </w:t>
      </w:r>
      <w:r w:rsidR="00702B43">
        <w:t>This document will discuss software repositories when using the term “repository”, unless otherwise specified.</w:t>
      </w:r>
    </w:p>
    <w:p w:rsidR="0023785A" w:rsidRDefault="00561869" w:rsidP="00177767">
      <w:r>
        <w:t xml:space="preserve">The UMD will be composed of three software </w:t>
      </w:r>
      <w:r w:rsidR="0023785A">
        <w:rPr>
          <w:i/>
        </w:rPr>
        <w:t>domains</w:t>
      </w:r>
      <w:r>
        <w:t xml:space="preserve">, reflecting the three different levels of QA and release coordination. Each of these domains may contain </w:t>
      </w:r>
      <w:r w:rsidR="0023785A">
        <w:t>arbitrary numbers of repositories. The UMD “ma</w:t>
      </w:r>
      <w:r w:rsidR="001D5B40">
        <w:t>in” domain will contain exactly one repository – the integrated UMD repository, as it exists today.</w:t>
      </w:r>
    </w:p>
    <w:p w:rsidR="001D5B40" w:rsidRDefault="001D5B40" w:rsidP="00177767">
      <w:r>
        <w:t xml:space="preserve">The UMD “contributed” domain is likely to contain </w:t>
      </w:r>
      <w:r w:rsidR="00561869">
        <w:t xml:space="preserve">many </w:t>
      </w:r>
      <w:r>
        <w:t xml:space="preserve">repositories, providing each contributing Technology Provider </w:t>
      </w:r>
      <w:r w:rsidR="00A9566D">
        <w:t xml:space="preserve">with </w:t>
      </w:r>
      <w:r>
        <w:t>their ind</w:t>
      </w:r>
      <w:r w:rsidR="00A9566D">
        <w:t xml:space="preserve">ividual </w:t>
      </w:r>
      <w:r w:rsidR="00F44C0E">
        <w:t xml:space="preserve">repository. This scenario serves well when contributing Technology Providers are providing complete platforms. It does not, when Contributing Technology Providers provision individual products or worse, libraries that need to be integrated in e.g. </w:t>
      </w:r>
      <w:r w:rsidR="00F44C0E">
        <w:lastRenderedPageBreak/>
        <w:t>Community Platforms.</w:t>
      </w:r>
      <w:r w:rsidR="00994F98">
        <w:t xml:space="preserve"> In this case a mix of integrated repositories for several contributing Technology Providers, and individual repositories for individual Technology Providers may be explored further.</w:t>
      </w:r>
    </w:p>
    <w:p w:rsidR="00994F98" w:rsidRPr="0023785A" w:rsidRDefault="00994F98" w:rsidP="00177767">
      <w:r>
        <w:t>The UMD “community” domain w</w:t>
      </w:r>
      <w:r w:rsidR="00F839F0">
        <w:t xml:space="preserve">ill </w:t>
      </w:r>
      <w:r w:rsidR="008D6248">
        <w:t xml:space="preserve">simply </w:t>
      </w:r>
      <w:r w:rsidR="00F839F0">
        <w:t xml:space="preserve">contain as many </w:t>
      </w:r>
      <w:r>
        <w:t xml:space="preserve">repositories as there are </w:t>
      </w:r>
      <w:r w:rsidR="001C4668">
        <w:t>C</w:t>
      </w:r>
      <w:r>
        <w:t>ommunity Technology Providers associated with EG</w:t>
      </w:r>
      <w:r w:rsidR="00F839F0">
        <w:t xml:space="preserve">I, and each Technology Provider will update their </w:t>
      </w:r>
    </w:p>
    <w:p w:rsidR="00C5722B" w:rsidRDefault="00E742B6" w:rsidP="00E742B6">
      <w:pPr>
        <w:pStyle w:val="Heading1"/>
      </w:pPr>
      <w:r>
        <w:t>Service offerings</w:t>
      </w:r>
    </w:p>
    <w:p w:rsidR="00BF3E07" w:rsidRDefault="00BF3E07" w:rsidP="00E742B6">
      <w:r>
        <w:t>In order to implement the changes to UMD and the software provisioning processes</w:t>
      </w:r>
      <w:ins w:id="91" w:author="gergely.sipos" w:date="2012-12-07T15:56:00Z">
        <w:r w:rsidR="004D0239">
          <w:t xml:space="preserve"> and tools</w:t>
        </w:r>
      </w:ins>
      <w:r>
        <w:t>, a number of services will have to be made available to Technology Providers to be able to participate in this framework. The following subsections describe the various services available.</w:t>
      </w:r>
    </w:p>
    <w:p w:rsidR="00BF3E07" w:rsidRDefault="00BF3E07" w:rsidP="00BF3E07">
      <w:pPr>
        <w:pStyle w:val="Heading2"/>
      </w:pPr>
      <w:r>
        <w:t>Services for Community Technology Providers</w:t>
      </w:r>
    </w:p>
    <w:p w:rsidR="00BF3E07" w:rsidRDefault="00BF3E07" w:rsidP="00BF3E07">
      <w:r>
        <w:t xml:space="preserve">Community Technology Providers need very </w:t>
      </w:r>
      <w:r w:rsidR="004E6C26">
        <w:t xml:space="preserve">few services in order to participate in this </w:t>
      </w:r>
      <w:proofErr w:type="gramStart"/>
      <w:r w:rsidR="004E6C26">
        <w:t>software provisioning</w:t>
      </w:r>
      <w:proofErr w:type="gramEnd"/>
      <w:r w:rsidR="004E6C26">
        <w:t xml:space="preserve"> framework. Their entire work is uncoordinated, and releases </w:t>
      </w:r>
      <w:proofErr w:type="gramStart"/>
      <w:r w:rsidR="004E6C26">
        <w:t>are allowed to be made</w:t>
      </w:r>
      <w:proofErr w:type="gramEnd"/>
      <w:r w:rsidR="004E6C26">
        <w:t xml:space="preserve"> at any point in time in their respective repository.</w:t>
      </w:r>
    </w:p>
    <w:p w:rsidR="002017BB" w:rsidRDefault="00A50827" w:rsidP="00BF3E07">
      <w:r>
        <w:t xml:space="preserve">The set of services for Community </w:t>
      </w:r>
      <w:ins w:id="92" w:author="StevenNewhouse" w:date="2012-12-08T17:17:00Z">
        <w:r w:rsidR="00DF6857">
          <w:t xml:space="preserve">contributors </w:t>
        </w:r>
      </w:ins>
      <w:r>
        <w:t xml:space="preserve">is currently </w:t>
      </w:r>
      <w:r w:rsidR="006026C7">
        <w:t>proposed as:</w:t>
      </w:r>
    </w:p>
    <w:p w:rsidR="002017BB" w:rsidRDefault="002017BB" w:rsidP="00BF3E07">
      <w:r w:rsidRPr="00347070">
        <w:rPr>
          <w:b/>
        </w:rPr>
        <w:t>Basic package</w:t>
      </w:r>
      <w:del w:id="93" w:author="StevenNewhouse" w:date="2012-12-08T17:17:00Z">
        <w:r w:rsidR="005222E3" w:rsidDel="00DF6857">
          <w:delText xml:space="preserve"> </w:delText>
        </w:r>
        <w:commentRangeStart w:id="94"/>
        <w:r w:rsidR="005222E3" w:rsidDel="00DF6857">
          <w:delText>(free of charge)</w:delText>
        </w:r>
      </w:del>
      <w:r>
        <w:t>:</w:t>
      </w:r>
      <w:commentRangeEnd w:id="94"/>
      <w:r w:rsidR="003F20CB">
        <w:rPr>
          <w:rStyle w:val="CommentReference"/>
        </w:rPr>
        <w:commentReference w:id="94"/>
      </w:r>
    </w:p>
    <w:p w:rsidR="00A50827" w:rsidRDefault="00487771" w:rsidP="001C2205">
      <w:pPr>
        <w:pStyle w:val="ListParagraph"/>
        <w:numPr>
          <w:ilvl w:val="0"/>
          <w:numId w:val="30"/>
        </w:numPr>
      </w:pPr>
      <w:r>
        <w:t>Access to o</w:t>
      </w:r>
      <w:r w:rsidR="00A50827">
        <w:t>ne software repository</w:t>
      </w:r>
      <w:r w:rsidR="00BA6270">
        <w:t>; including as many package repositories as there are supported platforms</w:t>
      </w:r>
      <w:r w:rsidR="00EA2084">
        <w:t xml:space="preserve"> (typically two package repositories, base and update, per supported platform)</w:t>
      </w:r>
    </w:p>
    <w:p w:rsidR="00BA6270" w:rsidRDefault="00BA6270" w:rsidP="001C2205">
      <w:pPr>
        <w:pStyle w:val="ListParagraph"/>
        <w:numPr>
          <w:ilvl w:val="0"/>
          <w:numId w:val="30"/>
        </w:numPr>
      </w:pPr>
      <w:r>
        <w:t xml:space="preserve">Access to a package uploading </w:t>
      </w:r>
      <w:r w:rsidR="00E122A4">
        <w:t xml:space="preserve">service; this service will support uploading binary packages for multiple platforms, and a free-form text field (HTML text editor) allowing to provide release announcement information published at </w:t>
      </w:r>
      <w:hyperlink r:id="rId13" w:history="1">
        <w:r w:rsidR="00E122A4" w:rsidRPr="00611A6F">
          <w:rPr>
            <w:rStyle w:val="Hyperlink"/>
          </w:rPr>
          <w:t>http://repository.egi.eu</w:t>
        </w:r>
      </w:hyperlink>
      <w:r w:rsidR="00E122A4">
        <w:t xml:space="preserve"> in an appropriate channel</w:t>
      </w:r>
    </w:p>
    <w:p w:rsidR="002017BB" w:rsidRDefault="002017BB" w:rsidP="001C2205">
      <w:pPr>
        <w:pStyle w:val="ListParagraph"/>
        <w:numPr>
          <w:ilvl w:val="0"/>
          <w:numId w:val="30"/>
        </w:numPr>
      </w:pPr>
      <w:r>
        <w:t>Common AAI of all services using EGI SSO</w:t>
      </w:r>
      <w:r w:rsidR="005222E3">
        <w:t xml:space="preserve"> (subject to availability)</w:t>
      </w:r>
    </w:p>
    <w:p w:rsidR="002017BB" w:rsidRDefault="002017BB" w:rsidP="002017BB">
      <w:r w:rsidRPr="00347070">
        <w:rPr>
          <w:b/>
        </w:rPr>
        <w:t>Optional services</w:t>
      </w:r>
      <w:del w:id="95" w:author="StevenNewhouse" w:date="2012-12-08T17:17:00Z">
        <w:r w:rsidDel="00DF6857">
          <w:delText xml:space="preserve"> (subject to </w:delText>
        </w:r>
        <w:r w:rsidR="001C2205" w:rsidDel="00DF6857">
          <w:delText>compensation)</w:delText>
        </w:r>
      </w:del>
      <w:r w:rsidR="001C2205">
        <w:t>:</w:t>
      </w:r>
    </w:p>
    <w:p w:rsidR="00E122A4" w:rsidRDefault="002017BB" w:rsidP="001C2205">
      <w:pPr>
        <w:pStyle w:val="ListParagraph"/>
        <w:numPr>
          <w:ilvl w:val="0"/>
          <w:numId w:val="31"/>
        </w:numPr>
      </w:pPr>
      <w:r>
        <w:t xml:space="preserve">One discussion forum at the EGI discussion forum service </w:t>
      </w:r>
      <w:r w:rsidR="00A91D07">
        <w:t>(</w:t>
      </w:r>
      <w:hyperlink r:id="rId14" w:history="1">
        <w:r w:rsidR="00A91D07" w:rsidRPr="00611A6F">
          <w:rPr>
            <w:rStyle w:val="Hyperlink"/>
          </w:rPr>
          <w:t>https://forum.egi.eu/</w:t>
        </w:r>
      </w:hyperlink>
      <w:r w:rsidR="00A91D07">
        <w:t xml:space="preserve">) </w:t>
      </w:r>
      <w:r>
        <w:t>for developers and users to connect and share</w:t>
      </w:r>
      <w:r w:rsidR="00A91D07">
        <w:t xml:space="preserve">. This forum will be in a “Community Software” </w:t>
      </w:r>
      <w:r w:rsidR="00347070">
        <w:t>group.</w:t>
      </w:r>
    </w:p>
    <w:p w:rsidR="002017BB" w:rsidRDefault="001C2205" w:rsidP="001C2205">
      <w:pPr>
        <w:pStyle w:val="ListParagraph"/>
        <w:numPr>
          <w:ilvl w:val="0"/>
          <w:numId w:val="31"/>
        </w:numPr>
      </w:pPr>
      <w:r>
        <w:t xml:space="preserve">One </w:t>
      </w:r>
      <w:del w:id="96" w:author="StevenNewhouse" w:date="2012-12-08T17:17:00Z">
        <w:r w:rsidDel="00DF6857">
          <w:delText xml:space="preserve">GGUS </w:delText>
        </w:r>
      </w:del>
      <w:ins w:id="97" w:author="StevenNewhouse" w:date="2012-12-08T17:17:00Z">
        <w:r w:rsidR="00DF6857">
          <w:t xml:space="preserve">EGI Helpdesk </w:t>
        </w:r>
      </w:ins>
      <w:r>
        <w:t>support unit including access to basic reporting and statistics</w:t>
      </w:r>
    </w:p>
    <w:p w:rsidR="00302497" w:rsidRDefault="00302497" w:rsidP="001C2205">
      <w:pPr>
        <w:pStyle w:val="ListParagraph"/>
        <w:numPr>
          <w:ilvl w:val="0"/>
          <w:numId w:val="31"/>
        </w:numPr>
      </w:pPr>
      <w:r>
        <w:t xml:space="preserve">Access to EGI Staged Rollout </w:t>
      </w:r>
      <w:r w:rsidR="001F3EFA">
        <w:t xml:space="preserve">coordination </w:t>
      </w:r>
      <w:r>
        <w:t>services including participating sites</w:t>
      </w:r>
    </w:p>
    <w:p w:rsidR="006026C7" w:rsidRDefault="006026C7" w:rsidP="006026C7">
      <w:pPr>
        <w:pStyle w:val="ListParagraph"/>
        <w:numPr>
          <w:ilvl w:val="0"/>
          <w:numId w:val="31"/>
        </w:numPr>
      </w:pPr>
      <w:r>
        <w:t>Access to the EGI blog facility with one user account</w:t>
      </w:r>
    </w:p>
    <w:p w:rsidR="00BD54AB" w:rsidRDefault="006026C7" w:rsidP="00BD54AB">
      <w:pPr>
        <w:pStyle w:val="ListParagraph"/>
        <w:numPr>
          <w:ilvl w:val="0"/>
          <w:numId w:val="31"/>
        </w:numPr>
      </w:pPr>
      <w:r>
        <w:t xml:space="preserve">Other, non-technical services, such as dissemination events, access to EGI community and technical for a may be </w:t>
      </w:r>
      <w:r w:rsidR="00211C2A">
        <w:t>available, but are out of scope for this document</w:t>
      </w:r>
    </w:p>
    <w:p w:rsidR="00BD54AB" w:rsidRDefault="00BD54AB" w:rsidP="00BD54AB">
      <w:pPr>
        <w:pStyle w:val="Heading2"/>
      </w:pPr>
      <w:r>
        <w:t>Services for Contributing Technology Providers</w:t>
      </w:r>
    </w:p>
    <w:p w:rsidR="00211C2A" w:rsidRDefault="00211C2A" w:rsidP="00211C2A">
      <w:r>
        <w:t xml:space="preserve">Contributing Technology Providers </w:t>
      </w:r>
      <w:r w:rsidR="007F76E7">
        <w:t xml:space="preserve">commit to and demonstrate considerable more collaboration and support to EGI.eu (and its </w:t>
      </w:r>
      <w:r w:rsidR="00B22F5F">
        <w:t>federated members).</w:t>
      </w:r>
    </w:p>
    <w:p w:rsidR="00EA2084" w:rsidRDefault="00E35408" w:rsidP="00211C2A">
      <w:r>
        <w:t xml:space="preserve">Technically, with regard to the UMD repositories, </w:t>
      </w:r>
      <w:r w:rsidR="009E6CB0">
        <w:t>there are no differences to the requirements for Community Technology Providers</w:t>
      </w:r>
      <w:r w:rsidR="00865FB8">
        <w:t xml:space="preserve"> provided that </w:t>
      </w:r>
      <w:r w:rsidR="00E31F71">
        <w:t xml:space="preserve">Contributing Technology Providers </w:t>
      </w:r>
      <w:r w:rsidR="00865FB8">
        <w:t>strategically align with the boundaries of Community Platforms (which EGI.eu desires)</w:t>
      </w:r>
      <w:r w:rsidR="009E6CB0">
        <w:t>.</w:t>
      </w:r>
      <w:r w:rsidR="00E245C3">
        <w:t xml:space="preserve"> </w:t>
      </w:r>
    </w:p>
    <w:p w:rsidR="00487771" w:rsidRDefault="00487771" w:rsidP="00487771">
      <w:r>
        <w:lastRenderedPageBreak/>
        <w:t>The only exception to this is the alignment with major UMD versions: Contributing Technology Providers will receive access to as many individual software repositories as EGI is supporting major UMD versions. The current policy states that EGI will support major UMD versions for 2 years, with an overlap of one year between any 2 subsequent UMD major versions. This translates to two repositories for a Contributing Technology Provider, for any two UMD major versions being supported. If this policy will change in the future, the provisioning of repositories for Community Technology Providers will have to adapt as well.</w:t>
      </w:r>
    </w:p>
    <w:p w:rsidR="00E31F71" w:rsidRDefault="00E31F71" w:rsidP="00487771">
      <w:r>
        <w:t xml:space="preserve">EGI.eu expects from </w:t>
      </w:r>
      <w:r w:rsidR="00064C96">
        <w:t xml:space="preserve">Contributing Technology Providers an end-to-end quality assurance programme that is equivalent to the programme undertaken together by Integrated Technology Providers </w:t>
      </w:r>
      <w:r w:rsidR="00C727AC">
        <w:t xml:space="preserve">and EGI.eu according to section </w:t>
      </w:r>
      <w:r w:rsidR="00230476">
        <w:fldChar w:fldCharType="begin"/>
      </w:r>
      <w:r w:rsidR="00C727AC">
        <w:instrText xml:space="preserve"> REF _Ref216509427 \r \h </w:instrText>
      </w:r>
      <w:r w:rsidR="00230476">
        <w:fldChar w:fldCharType="separate"/>
      </w:r>
      <w:r w:rsidR="00571032">
        <w:t>3</w:t>
      </w:r>
      <w:r w:rsidR="00230476">
        <w:fldChar w:fldCharType="end"/>
      </w:r>
      <w:r w:rsidR="00C727AC">
        <w:t xml:space="preserve">. This QA programme </w:t>
      </w:r>
      <w:proofErr w:type="gramStart"/>
      <w:r w:rsidR="00C727AC">
        <w:t xml:space="preserve">is expected to be </w:t>
      </w:r>
      <w:r w:rsidR="00302497">
        <w:t>entirely covered</w:t>
      </w:r>
      <w:proofErr w:type="gramEnd"/>
      <w:r w:rsidR="00302497">
        <w:t xml:space="preserve"> by the respective technology provider’s efforts and resources. </w:t>
      </w:r>
      <w:r w:rsidR="001F3EFA">
        <w:t>However, there are EGI.eu services that cover essential tools and activities in a QA programme that Contributing Technology Providers may make use of</w:t>
      </w:r>
      <w:r w:rsidR="00961D9A">
        <w:t>, if they wish to do so.</w:t>
      </w:r>
    </w:p>
    <w:p w:rsidR="00211C2A" w:rsidRDefault="00211C2A" w:rsidP="00211C2A">
      <w:r>
        <w:t>The set of services for Community is currently proposed as:</w:t>
      </w:r>
    </w:p>
    <w:p w:rsidR="008C5440" w:rsidRDefault="00211C2A" w:rsidP="00211C2A">
      <w:r w:rsidRPr="00347070">
        <w:rPr>
          <w:b/>
        </w:rPr>
        <w:t>Basic package</w:t>
      </w:r>
      <w:del w:id="98" w:author="StevenNewhouse" w:date="2012-12-08T17:18:00Z">
        <w:r w:rsidDel="00DF6857">
          <w:delText xml:space="preserve"> (free of charge)</w:delText>
        </w:r>
      </w:del>
      <w:r>
        <w:t>:</w:t>
      </w:r>
    </w:p>
    <w:p w:rsidR="00877D97" w:rsidRDefault="008C5440" w:rsidP="00877D97">
      <w:r>
        <w:t xml:space="preserve">All of the basic package for Community Technology Providers, except that </w:t>
      </w:r>
      <w:r w:rsidR="00877D97">
        <w:t>software repositories will be aligned with major UMD releases (including the upload service), plus:</w:t>
      </w:r>
    </w:p>
    <w:p w:rsidR="00F8277F" w:rsidRDefault="00F8277F" w:rsidP="008C5440">
      <w:pPr>
        <w:pStyle w:val="ListParagraph"/>
        <w:numPr>
          <w:ilvl w:val="0"/>
          <w:numId w:val="33"/>
        </w:numPr>
      </w:pPr>
      <w:r>
        <w:t xml:space="preserve">Access to the </w:t>
      </w:r>
      <w:r w:rsidR="00492208">
        <w:t xml:space="preserve">EGI Software Provisioning process and tools (optional, only if requested). </w:t>
      </w:r>
    </w:p>
    <w:p w:rsidR="00492208" w:rsidRDefault="00492208" w:rsidP="00492208">
      <w:pPr>
        <w:pStyle w:val="ListParagraph"/>
        <w:numPr>
          <w:ilvl w:val="1"/>
          <w:numId w:val="33"/>
        </w:numPr>
      </w:pPr>
      <w:r>
        <w:t xml:space="preserve">This includes </w:t>
      </w:r>
      <w:proofErr w:type="spellStart"/>
      <w:r>
        <w:t>StagedRollout</w:t>
      </w:r>
      <w:proofErr w:type="spellEnd"/>
      <w:r>
        <w:t xml:space="preserve"> coordination, but not </w:t>
      </w:r>
      <w:r w:rsidR="009D44E0">
        <w:t>early access site effort</w:t>
      </w:r>
    </w:p>
    <w:p w:rsidR="00211C2A" w:rsidRDefault="00877D97" w:rsidP="008C5440">
      <w:pPr>
        <w:pStyle w:val="ListParagraph"/>
        <w:numPr>
          <w:ilvl w:val="0"/>
          <w:numId w:val="33"/>
        </w:numPr>
      </w:pPr>
      <w:r>
        <w:t>One or more GGUS support units (in case of more, one “head” SU will be included)</w:t>
      </w:r>
    </w:p>
    <w:p w:rsidR="00877D97" w:rsidRDefault="00A91D07" w:rsidP="008C5440">
      <w:pPr>
        <w:pStyle w:val="ListParagraph"/>
        <w:numPr>
          <w:ilvl w:val="0"/>
          <w:numId w:val="33"/>
        </w:numPr>
      </w:pPr>
      <w:r>
        <w:t xml:space="preserve">One or more discussion </w:t>
      </w:r>
      <w:proofErr w:type="spellStart"/>
      <w:r>
        <w:t>fora</w:t>
      </w:r>
      <w:proofErr w:type="spellEnd"/>
      <w:r>
        <w:t xml:space="preserve"> (organised as sub-forums) at the EGI discussion board at </w:t>
      </w:r>
      <w:hyperlink r:id="rId15" w:history="1">
        <w:r w:rsidR="00F8277F" w:rsidRPr="00611A6F">
          <w:rPr>
            <w:rStyle w:val="Hyperlink"/>
          </w:rPr>
          <w:t>https://forum.egi.eu/</w:t>
        </w:r>
      </w:hyperlink>
      <w:r>
        <w:t>.</w:t>
      </w:r>
    </w:p>
    <w:p w:rsidR="005319C7" w:rsidRDefault="005319C7" w:rsidP="008C5440">
      <w:pPr>
        <w:pStyle w:val="ListParagraph"/>
        <w:numPr>
          <w:ilvl w:val="0"/>
          <w:numId w:val="33"/>
        </w:numPr>
      </w:pPr>
      <w:r>
        <w:t>Software release coordination in a UMD Release Team (URT) together with Integrated Technology Providers.</w:t>
      </w:r>
    </w:p>
    <w:p w:rsidR="00211C2A" w:rsidRDefault="00211C2A" w:rsidP="00211C2A">
      <w:r w:rsidRPr="00347070">
        <w:rPr>
          <w:b/>
        </w:rPr>
        <w:t>Optional services</w:t>
      </w:r>
      <w:del w:id="99" w:author="StevenNewhouse" w:date="2012-12-08T17:18:00Z">
        <w:r w:rsidDel="00DF6857">
          <w:delText xml:space="preserve"> (subject to compensation)</w:delText>
        </w:r>
      </w:del>
      <w:r>
        <w:t>:</w:t>
      </w:r>
    </w:p>
    <w:p w:rsidR="00F8277F" w:rsidRDefault="00F8277F">
      <w:pPr>
        <w:pStyle w:val="ListParagraph"/>
        <w:numPr>
          <w:ilvl w:val="0"/>
          <w:numId w:val="34"/>
        </w:numPr>
        <w:pPrChange w:id="100" w:author="StevenNewhouse" w:date="2012-12-08T17:18:00Z">
          <w:pPr>
            <w:pStyle w:val="ListParagraph"/>
            <w:numPr>
              <w:numId w:val="33"/>
            </w:numPr>
            <w:ind w:hanging="360"/>
          </w:pPr>
        </w:pPrChange>
      </w:pPr>
      <w:r>
        <w:t xml:space="preserve">Access to </w:t>
      </w:r>
      <w:r w:rsidR="004D4DCB">
        <w:t>Early Access sites participating in Staged Rollout</w:t>
      </w:r>
    </w:p>
    <w:p w:rsidR="00211C2A" w:rsidRDefault="00211C2A">
      <w:pPr>
        <w:pStyle w:val="ListParagraph"/>
        <w:numPr>
          <w:ilvl w:val="0"/>
          <w:numId w:val="34"/>
        </w:numPr>
        <w:pPrChange w:id="101" w:author="StevenNewhouse" w:date="2012-12-08T17:18:00Z">
          <w:pPr>
            <w:pStyle w:val="ListParagraph"/>
            <w:numPr>
              <w:numId w:val="33"/>
            </w:numPr>
            <w:ind w:hanging="360"/>
          </w:pPr>
        </w:pPrChange>
      </w:pPr>
      <w:r>
        <w:t xml:space="preserve">Access to the EGI blog facility with one </w:t>
      </w:r>
      <w:r w:rsidR="00347070">
        <w:t xml:space="preserve">or more </w:t>
      </w:r>
      <w:r>
        <w:t>user account</w:t>
      </w:r>
      <w:r w:rsidR="00347070">
        <w:t>s.</w:t>
      </w:r>
    </w:p>
    <w:p w:rsidR="00211C2A" w:rsidRDefault="00211C2A">
      <w:pPr>
        <w:pStyle w:val="ListParagraph"/>
        <w:numPr>
          <w:ilvl w:val="0"/>
          <w:numId w:val="34"/>
        </w:numPr>
        <w:pPrChange w:id="102" w:author="StevenNewhouse" w:date="2012-12-08T17:18:00Z">
          <w:pPr>
            <w:pStyle w:val="ListParagraph"/>
            <w:numPr>
              <w:numId w:val="33"/>
            </w:numPr>
            <w:ind w:hanging="360"/>
          </w:pPr>
        </w:pPrChange>
      </w:pPr>
      <w:r>
        <w:t>Other, non-technical services, such as dissemination events, access to EGI community and technical for a may be available and need to be specified here.</w:t>
      </w:r>
    </w:p>
    <w:p w:rsidR="00BD54AB" w:rsidRDefault="00BD54AB" w:rsidP="00BD54AB">
      <w:pPr>
        <w:pStyle w:val="Heading2"/>
      </w:pPr>
      <w:r>
        <w:t>Services for Integrated Technology Providers</w:t>
      </w:r>
    </w:p>
    <w:p w:rsidR="00211C2A" w:rsidRPr="00211C2A" w:rsidRDefault="00B45B7A" w:rsidP="00211C2A">
      <w:r>
        <w:t>TBC.</w:t>
      </w:r>
      <w:ins w:id="103" w:author="StevenNewhouse" w:date="2012-12-08T17:19:00Z">
        <w:r w:rsidR="00DF6857">
          <w:t xml:space="preserve"> &lt;&lt;Is there any difference to Contributing Technology Providers</w:t>
        </w:r>
        <w:proofErr w:type="gramStart"/>
        <w:r w:rsidR="00DF6857">
          <w:t>?&gt;</w:t>
        </w:r>
        <w:proofErr w:type="gramEnd"/>
        <w:r w:rsidR="00DF6857">
          <w:t>&gt;</w:t>
        </w:r>
      </w:ins>
    </w:p>
    <w:p w:rsidR="008C52B7" w:rsidRDefault="008C52B7" w:rsidP="00A02F5D">
      <w:pPr>
        <w:pStyle w:val="Heading1"/>
      </w:pPr>
      <w:bookmarkStart w:id="104" w:name="_Toc216324413"/>
      <w:r>
        <w:t>References</w:t>
      </w:r>
      <w:bookmarkEnd w:id="104"/>
    </w:p>
    <w:tbl>
      <w:tblPr>
        <w:tblStyle w:val="TableGrid"/>
        <w:tblW w:w="9892" w:type="dxa"/>
        <w:tblLook w:val="04A0" w:firstRow="1" w:lastRow="0" w:firstColumn="1" w:lastColumn="0" w:noHBand="0" w:noVBand="1"/>
      </w:tblPr>
      <w:tblGrid>
        <w:gridCol w:w="1087"/>
        <w:gridCol w:w="8805"/>
      </w:tblGrid>
      <w:tr w:rsidR="000004BF" w:rsidTr="00BF3E07">
        <w:tc>
          <w:tcPr>
            <w:tcW w:w="1087" w:type="dxa"/>
            <w:vAlign w:val="center"/>
          </w:tcPr>
          <w:p w:rsidR="000004BF" w:rsidRDefault="000004BF" w:rsidP="008C52B7">
            <w:pPr>
              <w:jc w:val="left"/>
            </w:pPr>
            <w:bookmarkStart w:id="105" w:name="TCB_15"/>
            <w:r>
              <w:t>[TCB-15]</w:t>
            </w:r>
            <w:bookmarkEnd w:id="105"/>
          </w:p>
        </w:tc>
        <w:tc>
          <w:tcPr>
            <w:tcW w:w="8805" w:type="dxa"/>
            <w:vAlign w:val="center"/>
          </w:tcPr>
          <w:p w:rsidR="000004BF" w:rsidRDefault="000004BF" w:rsidP="000004BF">
            <w:pPr>
              <w:jc w:val="left"/>
            </w:pPr>
            <w:r>
              <w:t>15</w:t>
            </w:r>
            <w:r w:rsidRPr="00954B3B">
              <w:rPr>
                <w:vertAlign w:val="superscript"/>
              </w:rPr>
              <w:t>th</w:t>
            </w:r>
            <w:r>
              <w:t xml:space="preserve"> TCB meeting (F2F), 14 December 2012, </w:t>
            </w:r>
            <w:hyperlink r:id="rId16" w:history="1">
              <w:r w:rsidRPr="00611A6F">
                <w:rPr>
                  <w:rStyle w:val="Hyperlink"/>
                </w:rPr>
                <w:t>http://go.egi.eu/TCB-15</w:t>
              </w:r>
            </w:hyperlink>
            <w:proofErr w:type="gramStart"/>
            <w:r>
              <w:t xml:space="preserve">  </w:t>
            </w:r>
            <w:proofErr w:type="gramEnd"/>
          </w:p>
        </w:tc>
      </w:tr>
      <w:tr w:rsidR="000004BF" w:rsidTr="00BF3E07">
        <w:tc>
          <w:tcPr>
            <w:tcW w:w="1087" w:type="dxa"/>
            <w:vAlign w:val="center"/>
          </w:tcPr>
          <w:p w:rsidR="000004BF" w:rsidRDefault="000004BF" w:rsidP="008C52B7">
            <w:pPr>
              <w:jc w:val="left"/>
            </w:pPr>
            <w:bookmarkStart w:id="106" w:name="TCB_14"/>
            <w:r>
              <w:t>[TCB-14]</w:t>
            </w:r>
            <w:bookmarkEnd w:id="106"/>
          </w:p>
        </w:tc>
        <w:tc>
          <w:tcPr>
            <w:tcW w:w="8805" w:type="dxa"/>
            <w:vAlign w:val="center"/>
          </w:tcPr>
          <w:p w:rsidR="000004BF" w:rsidRDefault="000004BF" w:rsidP="00383005">
            <w:pPr>
              <w:jc w:val="left"/>
            </w:pPr>
            <w:r>
              <w:t>14</w:t>
            </w:r>
            <w:r w:rsidRPr="00954B3B">
              <w:rPr>
                <w:vertAlign w:val="superscript"/>
              </w:rPr>
              <w:t>th</w:t>
            </w:r>
            <w:r>
              <w:t xml:space="preserve"> TCB meeting (F2F), 6 November 2012, Amsterdam, NL, </w:t>
            </w:r>
            <w:hyperlink r:id="rId17" w:history="1">
              <w:r w:rsidRPr="00C47C4A">
                <w:rPr>
                  <w:rStyle w:val="Hyperlink"/>
                </w:rPr>
                <w:t>http://go.egi.eu/TCB-14</w:t>
              </w:r>
            </w:hyperlink>
            <w:r>
              <w:t xml:space="preserve"> </w:t>
            </w:r>
          </w:p>
        </w:tc>
      </w:tr>
      <w:tr w:rsidR="00C76649" w:rsidTr="00BF3E07">
        <w:tc>
          <w:tcPr>
            <w:tcW w:w="1087" w:type="dxa"/>
            <w:vAlign w:val="center"/>
          </w:tcPr>
          <w:p w:rsidR="00C76649" w:rsidRDefault="00E1689F" w:rsidP="008C52B7">
            <w:pPr>
              <w:jc w:val="left"/>
            </w:pPr>
            <w:bookmarkStart w:id="107" w:name="EMIPlan"/>
            <w:r>
              <w:t>[</w:t>
            </w:r>
            <w:proofErr w:type="spellStart"/>
            <w:r>
              <w:t>EMIPlan</w:t>
            </w:r>
            <w:proofErr w:type="spellEnd"/>
            <w:r>
              <w:t>]</w:t>
            </w:r>
            <w:bookmarkEnd w:id="107"/>
          </w:p>
        </w:tc>
        <w:tc>
          <w:tcPr>
            <w:tcW w:w="8805" w:type="dxa"/>
            <w:vAlign w:val="center"/>
          </w:tcPr>
          <w:p w:rsidR="00E1689F" w:rsidRDefault="00E1689F" w:rsidP="00383005">
            <w:pPr>
              <w:jc w:val="left"/>
            </w:pPr>
            <w:r>
              <w:t xml:space="preserve">Plan around EMI - </w:t>
            </w:r>
            <w:hyperlink r:id="rId18" w:history="1">
              <w:r w:rsidRPr="00E1689F">
                <w:rPr>
                  <w:rStyle w:val="Hyperlink"/>
                </w:rPr>
                <w:t>https://indico.egi.eu/indico/getFile.py/access?sessionId=5&amp;resId=0&amp;materialId=1&amp;confId=1170</w:t>
              </w:r>
            </w:hyperlink>
          </w:p>
        </w:tc>
      </w:tr>
      <w:tr w:rsidR="008F6ED5" w:rsidTr="00BF3E07">
        <w:tc>
          <w:tcPr>
            <w:tcW w:w="1087" w:type="dxa"/>
            <w:vAlign w:val="center"/>
          </w:tcPr>
          <w:p w:rsidR="008F6ED5" w:rsidRDefault="008F6ED5" w:rsidP="008C52B7">
            <w:pPr>
              <w:jc w:val="left"/>
            </w:pPr>
            <w:bookmarkStart w:id="108" w:name="MS510"/>
            <w:r>
              <w:t>[MS510]</w:t>
            </w:r>
            <w:bookmarkEnd w:id="108"/>
          </w:p>
        </w:tc>
        <w:tc>
          <w:tcPr>
            <w:tcW w:w="8805" w:type="dxa"/>
            <w:vAlign w:val="center"/>
          </w:tcPr>
          <w:p w:rsidR="008F6ED5" w:rsidRDefault="008F6ED5" w:rsidP="00383005">
            <w:pPr>
              <w:jc w:val="left"/>
            </w:pPr>
            <w:r>
              <w:t>MS510</w:t>
            </w:r>
            <w:r w:rsidR="000F4C21">
              <w:t xml:space="preserve">: EGI Platform Roadmap, </w:t>
            </w:r>
            <w:hyperlink r:id="rId19" w:history="1">
              <w:r w:rsidR="000F4C21" w:rsidRPr="00611A6F">
                <w:rPr>
                  <w:rStyle w:val="Hyperlink"/>
                </w:rPr>
                <w:t>https://documents.egi.eu/document/970</w:t>
              </w:r>
            </w:hyperlink>
            <w:r w:rsidR="000F4C21">
              <w:t xml:space="preserve"> </w:t>
            </w:r>
          </w:p>
        </w:tc>
      </w:tr>
    </w:tbl>
    <w:p w:rsidR="00F729DA" w:rsidRPr="00F56EFC" w:rsidRDefault="00F729DA" w:rsidP="00F53C1C">
      <w:pPr>
        <w:jc w:val="left"/>
      </w:pPr>
    </w:p>
    <w:sectPr w:rsidR="00F729DA" w:rsidRPr="00F56EFC" w:rsidSect="00103DD3">
      <w:headerReference w:type="even" r:id="rId20"/>
      <w:headerReference w:type="default" r:id="rId21"/>
      <w:footerReference w:type="even" r:id="rId22"/>
      <w:footerReference w:type="default" r:id="rId23"/>
      <w:headerReference w:type="first" r:id="rId24"/>
      <w:footerReference w:type="first" r:id="rId25"/>
      <w:pgSz w:w="11900" w:h="16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StevenNewhouse" w:date="2012-12-08T16:41:00Z" w:initials="S">
    <w:p w:rsidR="00CA0C20" w:rsidRDefault="00CA0C20">
      <w:pPr>
        <w:pStyle w:val="CommentText"/>
      </w:pPr>
      <w:r>
        <w:rPr>
          <w:rStyle w:val="CommentReference"/>
        </w:rPr>
        <w:annotationRef/>
      </w:r>
      <w:r>
        <w:t>Not sure what this is referring to.</w:t>
      </w:r>
    </w:p>
  </w:comment>
  <w:comment w:id="31" w:author="gergely.sipos" w:date="2012-12-07T15:32:00Z" w:initials="sipos">
    <w:p w:rsidR="00CA0C20" w:rsidRDefault="00CA0C20">
      <w:pPr>
        <w:pStyle w:val="CommentText"/>
      </w:pPr>
      <w:r>
        <w:rPr>
          <w:rStyle w:val="CommentReference"/>
        </w:rPr>
        <w:annotationRef/>
      </w:r>
      <w:r>
        <w:t xml:space="preserve">I don’t think that this is true. </w:t>
      </w:r>
    </w:p>
    <w:p w:rsidR="00CA0C20" w:rsidRDefault="00CA0C20">
      <w:pPr>
        <w:pStyle w:val="CommentText"/>
      </w:pPr>
    </w:p>
    <w:p w:rsidR="00CA0C20" w:rsidRDefault="00CA0C20">
      <w:pPr>
        <w:pStyle w:val="CommentText"/>
      </w:pPr>
      <w:r>
        <w:t xml:space="preserve">The core platform is the grid. The cloud platform is the cloud. The collaboration platform is a set of services that are provided to simplify the use of these two. </w:t>
      </w:r>
    </w:p>
  </w:comment>
  <w:comment w:id="40" w:author="StevenNewhouse" w:date="2012-12-08T16:54:00Z" w:initials="S">
    <w:p w:rsidR="00CA0C20" w:rsidRDefault="00CA0C20">
      <w:pPr>
        <w:pStyle w:val="CommentText"/>
      </w:pPr>
      <w:r>
        <w:rPr>
          <w:rStyle w:val="CommentReference"/>
        </w:rPr>
        <w:annotationRef/>
      </w:r>
      <w:r>
        <w:t xml:space="preserve">What are the tools in the Core Infrastructure Platform (the </w:t>
      </w:r>
      <w:proofErr w:type="spellStart"/>
      <w:r>
        <w:t>Ooperational</w:t>
      </w:r>
      <w:proofErr w:type="spellEnd"/>
      <w:r>
        <w:t xml:space="preserve"> tools) that are not maintained by JRA1 – I think this statement is incorrect.</w:t>
      </w:r>
    </w:p>
  </w:comment>
  <w:comment w:id="41" w:author="StevenNewhouse" w:date="2012-12-08T16:55:00Z" w:initials="S">
    <w:p w:rsidR="00CA0C20" w:rsidRDefault="00CA0C20">
      <w:pPr>
        <w:pStyle w:val="CommentText"/>
      </w:pPr>
      <w:r>
        <w:rPr>
          <w:rStyle w:val="CommentReference"/>
        </w:rPr>
        <w:annotationRef/>
      </w:r>
      <w:r>
        <w:t>EGI will need a TP to provide the integration around this platform. Again confused.</w:t>
      </w:r>
    </w:p>
  </w:comment>
  <w:comment w:id="28" w:author="gergely.sipos" w:date="2012-12-08T16:57:00Z" w:initials="sipos">
    <w:p w:rsidR="00CA0C20" w:rsidRDefault="00CA0C20">
      <w:pPr>
        <w:pStyle w:val="CommentText"/>
      </w:pPr>
      <w:r>
        <w:rPr>
          <w:rStyle w:val="CommentReference"/>
        </w:rPr>
        <w:annotationRef/>
      </w:r>
      <w:r>
        <w:t xml:space="preserve">I would remove this whole paragraph. It’s not necessary for this document. </w:t>
      </w:r>
    </w:p>
    <w:p w:rsidR="00CA0C20" w:rsidRDefault="00CA0C20">
      <w:pPr>
        <w:pStyle w:val="CommentText"/>
      </w:pPr>
    </w:p>
    <w:p w:rsidR="00CA0C20" w:rsidRDefault="00CA0C20">
      <w:pPr>
        <w:pStyle w:val="CommentText"/>
      </w:pPr>
      <w:r>
        <w:t>But a paragraph here would be useful to tell which are the target platforms of technology providers? (</w:t>
      </w:r>
      <w:proofErr w:type="gramStart"/>
      <w:r>
        <w:t>i</w:t>
      </w:r>
      <w:proofErr w:type="gramEnd"/>
      <w:r>
        <w:t>.e. for which platform a technology provider can provide software for), and to clarify who decides in which platform a given technology is used in?</w:t>
      </w:r>
    </w:p>
    <w:p w:rsidR="00CA0C20" w:rsidRDefault="00CA0C20">
      <w:pPr>
        <w:pStyle w:val="CommentText"/>
      </w:pPr>
    </w:p>
    <w:p w:rsidR="00CA0C20" w:rsidRDefault="00CA0C20">
      <w:pPr>
        <w:pStyle w:val="CommentText"/>
      </w:pPr>
      <w:r>
        <w:t>SJN: I’d agree about deleting the second half of the paragraph. To answer:</w:t>
      </w:r>
    </w:p>
    <w:p w:rsidR="00CA0C20" w:rsidRDefault="00CA0C20">
      <w:pPr>
        <w:pStyle w:val="CommentText"/>
      </w:pPr>
      <w:r>
        <w:t>TCB decides content of Core, Cloud and Collaborative. With recommendations coming from OMB, UCB, etc.</w:t>
      </w:r>
    </w:p>
  </w:comment>
  <w:comment w:id="45" w:author="gergely.sipos" w:date="2012-12-07T15:36:00Z" w:initials="sipos">
    <w:p w:rsidR="00CA0C20" w:rsidRDefault="00CA0C20">
      <w:pPr>
        <w:pStyle w:val="CommentText"/>
        <w:rPr>
          <w:rStyle w:val="CommentReference"/>
        </w:rPr>
      </w:pPr>
      <w:r>
        <w:rPr>
          <w:rStyle w:val="CommentReference"/>
        </w:rPr>
        <w:annotationRef/>
      </w:r>
      <w:r>
        <w:rPr>
          <w:rStyle w:val="CommentReference"/>
        </w:rPr>
        <w:t xml:space="preserve">Why only one of the product teams can be a platform integrator? </w:t>
      </w:r>
    </w:p>
    <w:p w:rsidR="00CA0C20" w:rsidRDefault="00CA0C20">
      <w:pPr>
        <w:pStyle w:val="CommentText"/>
        <w:rPr>
          <w:rStyle w:val="CommentReference"/>
        </w:rPr>
      </w:pPr>
    </w:p>
    <w:p w:rsidR="00CA0C20" w:rsidRDefault="00CA0C20">
      <w:pPr>
        <w:pStyle w:val="CommentText"/>
      </w:pPr>
      <w:r>
        <w:rPr>
          <w:rStyle w:val="CommentReference"/>
        </w:rPr>
        <w:t xml:space="preserve">What if a new community compiles its platform from products developed by others? Actually this would be the ideal scenario. </w:t>
      </w:r>
    </w:p>
  </w:comment>
  <w:comment w:id="52" w:author="gergely.sipos" w:date="2012-12-07T15:37:00Z" w:initials="sipos">
    <w:p w:rsidR="00CA0C20" w:rsidRDefault="00CA0C20">
      <w:pPr>
        <w:pStyle w:val="CommentText"/>
      </w:pPr>
      <w:r>
        <w:rPr>
          <w:rStyle w:val="CommentReference"/>
        </w:rPr>
        <w:annotationRef/>
      </w:r>
      <w:r>
        <w:t>I think it’s a software, not a service. The software becomes a service after someone downloads and installs it for usage.</w:t>
      </w:r>
    </w:p>
    <w:p w:rsidR="00CA0C20" w:rsidRDefault="00CA0C20">
      <w:pPr>
        <w:pStyle w:val="CommentText"/>
      </w:pPr>
    </w:p>
    <w:p w:rsidR="00CA0C20" w:rsidRDefault="00CA0C20">
      <w:pPr>
        <w:pStyle w:val="CommentText"/>
      </w:pPr>
      <w:r>
        <w:t xml:space="preserve">Or you should clarify the meaning of service here. </w:t>
      </w:r>
    </w:p>
  </w:comment>
  <w:comment w:id="53" w:author="gergely.sipos" w:date="2012-12-07T15:38:00Z" w:initials="sipos">
    <w:p w:rsidR="00CA0C20" w:rsidRDefault="00CA0C20">
      <w:pPr>
        <w:pStyle w:val="CommentText"/>
      </w:pPr>
      <w:r>
        <w:rPr>
          <w:rStyle w:val="CommentReference"/>
        </w:rPr>
        <w:annotationRef/>
      </w:r>
      <w:r>
        <w:t xml:space="preserve"> EGI.eu does not own the core infrastructure platform. NGIs own the machines, EGI.eu coordinates the federation of these into a platform. </w:t>
      </w:r>
    </w:p>
  </w:comment>
  <w:comment w:id="58" w:author="gergely.sipos" w:date="2012-12-07T15:40:00Z" w:initials="sipos">
    <w:p w:rsidR="00CA0C20" w:rsidRDefault="00CA0C20">
      <w:pPr>
        <w:pStyle w:val="CommentText"/>
      </w:pPr>
      <w:r>
        <w:rPr>
          <w:rStyle w:val="CommentReference"/>
        </w:rPr>
        <w:annotationRef/>
      </w:r>
      <w:r>
        <w:t xml:space="preserve">Suggest to expand the acronyms where you can. </w:t>
      </w:r>
    </w:p>
    <w:p w:rsidR="00CA0C20" w:rsidRDefault="00CA0C20">
      <w:pPr>
        <w:pStyle w:val="CommentText"/>
      </w:pPr>
    </w:p>
    <w:p w:rsidR="00CA0C20" w:rsidRDefault="00CA0C20">
      <w:pPr>
        <w:pStyle w:val="CommentText"/>
      </w:pPr>
      <w:r>
        <w:t>What’s URT?</w:t>
      </w:r>
    </w:p>
  </w:comment>
  <w:comment w:id="68" w:author="StevenNewhouse" w:date="2012-12-08T17:09:00Z" w:initials="S">
    <w:p w:rsidR="00CA0C20" w:rsidRDefault="00CA0C20">
      <w:pPr>
        <w:pStyle w:val="CommentText"/>
      </w:pPr>
      <w:r>
        <w:rPr>
          <w:rStyle w:val="CommentReference"/>
        </w:rPr>
        <w:annotationRef/>
      </w:r>
      <w:r>
        <w:t>Cut?</w:t>
      </w:r>
    </w:p>
  </w:comment>
  <w:comment w:id="79" w:author="gergely.sipos" w:date="2012-12-07T16:01:00Z" w:initials="sipos">
    <w:p w:rsidR="00CA0C20" w:rsidRDefault="00CA0C20">
      <w:pPr>
        <w:pStyle w:val="CommentText"/>
      </w:pPr>
      <w:r>
        <w:rPr>
          <w:rStyle w:val="CommentReference"/>
        </w:rPr>
        <w:annotationRef/>
      </w:r>
      <w:r>
        <w:t>What are the stages of the workflow? Are the stages the same in all the three workflows? The icons are different, while the names look the same. (</w:t>
      </w:r>
      <w:proofErr w:type="gramStart"/>
      <w:r>
        <w:t>verification</w:t>
      </w:r>
      <w:proofErr w:type="gramEnd"/>
      <w:r>
        <w:t>, rollout, push, pull, ...)</w:t>
      </w:r>
    </w:p>
  </w:comment>
  <w:comment w:id="80" w:author="gergely.sipos" w:date="2012-12-07T15:52:00Z" w:initials="sipos">
    <w:p w:rsidR="00CA0C20" w:rsidRDefault="00CA0C20">
      <w:pPr>
        <w:pStyle w:val="CommentText"/>
      </w:pPr>
      <w:r>
        <w:rPr>
          <w:rStyle w:val="CommentReference"/>
        </w:rPr>
        <w:annotationRef/>
      </w:r>
      <w:r>
        <w:t xml:space="preserve">How could we integrate and use the EGI Applications Database and the Repository to support these use cases? </w:t>
      </w:r>
    </w:p>
    <w:p w:rsidR="00CA0C20" w:rsidRDefault="00CA0C20">
      <w:pPr>
        <w:pStyle w:val="CommentText"/>
      </w:pPr>
      <w:r>
        <w:t xml:space="preserve">This integration is required, because the </w:t>
      </w:r>
      <w:proofErr w:type="spellStart"/>
      <w:r>
        <w:t>AppDB</w:t>
      </w:r>
      <w:proofErr w:type="spellEnd"/>
      <w:r>
        <w:t xml:space="preserve"> provides very similar services that e.g. the contributing PIs/PTs need. </w:t>
      </w:r>
    </w:p>
    <w:p w:rsidR="00CA0C20" w:rsidRDefault="00CA0C20">
      <w:pPr>
        <w:pStyle w:val="CommentText"/>
      </w:pPr>
    </w:p>
    <w:p w:rsidR="00CA0C20" w:rsidRDefault="00CA0C20">
      <w:pPr>
        <w:pStyle w:val="CommentText"/>
      </w:pPr>
      <w:r>
        <w:t xml:space="preserve">Let’s talk about this! </w:t>
      </w:r>
    </w:p>
    <w:p w:rsidR="00CA0C20" w:rsidRDefault="00CA0C20">
      <w:pPr>
        <w:pStyle w:val="CommentText"/>
      </w:pPr>
    </w:p>
    <w:p w:rsidR="00CA0C20" w:rsidRDefault="00CA0C20">
      <w:pPr>
        <w:pStyle w:val="CommentText"/>
      </w:pPr>
      <w:r>
        <w:t>See the note about this below.</w:t>
      </w:r>
    </w:p>
  </w:comment>
  <w:comment w:id="82" w:author="gergely.sipos" w:date="2012-12-07T15:49:00Z" w:initials="sipos">
    <w:p w:rsidR="00CA0C20" w:rsidRDefault="00CA0C20">
      <w:pPr>
        <w:pStyle w:val="CommentText"/>
      </w:pPr>
      <w:r>
        <w:rPr>
          <w:rStyle w:val="CommentReference"/>
        </w:rPr>
        <w:annotationRef/>
      </w:r>
      <w:r>
        <w:t xml:space="preserve">This is the reason why the Repo needs to merge with </w:t>
      </w:r>
      <w:proofErr w:type="spellStart"/>
      <w:r>
        <w:t>AppDB</w:t>
      </w:r>
      <w:proofErr w:type="spellEnd"/>
      <w:r>
        <w:t xml:space="preserve">. </w:t>
      </w:r>
    </w:p>
  </w:comment>
  <w:comment w:id="94" w:author="gergely.sipos" w:date="2012-12-07T15:59:00Z" w:initials="sipos">
    <w:p w:rsidR="00CA0C20" w:rsidRDefault="00CA0C20">
      <w:pPr>
        <w:pStyle w:val="CommentText"/>
      </w:pPr>
      <w:r>
        <w:rPr>
          <w:rStyle w:val="CommentReference"/>
        </w:rPr>
        <w:annotationRef/>
      </w:r>
      <w:r>
        <w:t xml:space="preserve">Do you think that this document should make suggestions on what’s free what’s not? I think not.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20" w:rsidRDefault="00CA0C20" w:rsidP="00303FFF">
      <w:pPr>
        <w:spacing w:after="0"/>
      </w:pPr>
      <w:r>
        <w:separator/>
      </w:r>
    </w:p>
  </w:endnote>
  <w:endnote w:type="continuationSeparator" w:id="0">
    <w:p w:rsidR="00CA0C20" w:rsidRDefault="00CA0C20" w:rsidP="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20" w:rsidRDefault="00CA0C20" w:rsidP="0030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0C20" w:rsidRDefault="00CA0C20" w:rsidP="00303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20" w:rsidRDefault="00CA0C20" w:rsidP="002C2216">
    <w:pPr>
      <w:pStyle w:val="Footer"/>
    </w:pPr>
    <w:bookmarkStart w:id="109" w:name="_GoBack"/>
    <w:bookmarkEnd w:id="109"/>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1771"/>
      <w:gridCol w:w="5812"/>
      <w:gridCol w:w="850"/>
      <w:gridCol w:w="992"/>
    </w:tblGrid>
    <w:tr w:rsidR="00CA0C20" w:rsidTr="00383005">
      <w:tc>
        <w:tcPr>
          <w:tcW w:w="1771" w:type="dxa"/>
          <w:tcBorders>
            <w:top w:val="single" w:sz="8" w:space="0" w:color="000080"/>
          </w:tcBorders>
        </w:tcPr>
        <w:p w:rsidR="00CA0C20" w:rsidRPr="00C37018" w:rsidRDefault="00CA0C20" w:rsidP="002C2216">
          <w:pPr>
            <w:rPr>
              <w:rFonts w:cs="Calibri"/>
            </w:rPr>
          </w:pPr>
          <w:r w:rsidRPr="00C37018">
            <w:rPr>
              <w:rFonts w:cs="Calibri"/>
            </w:rPr>
            <w:t xml:space="preserve">© </w:t>
          </w:r>
          <w:r>
            <w:rPr>
              <w:rFonts w:cs="Calibri"/>
            </w:rPr>
            <w:t xml:space="preserve">2012 </w:t>
          </w:r>
          <w:r w:rsidRPr="00C37018">
            <w:rPr>
              <w:rFonts w:cs="Calibri"/>
            </w:rPr>
            <w:t xml:space="preserve">EGI.eu </w:t>
          </w:r>
        </w:p>
      </w:tc>
      <w:tc>
        <w:tcPr>
          <w:tcW w:w="5812" w:type="dxa"/>
          <w:tcBorders>
            <w:top w:val="single" w:sz="8" w:space="0" w:color="000080"/>
          </w:tcBorders>
        </w:tcPr>
        <w:p w:rsidR="00CA0C20" w:rsidRPr="002C2216" w:rsidRDefault="00CA0C20" w:rsidP="002C2216">
          <w:pPr>
            <w:ind w:left="-70" w:right="-353"/>
            <w:jc w:val="center"/>
            <w:rPr>
              <w:rFonts w:cs="Calibri"/>
              <w:highlight w:val="yellow"/>
            </w:rPr>
          </w:pPr>
          <w:fldSimple w:instr=" FILENAME  \* MERGEFORMAT ">
            <w:ins w:id="110" w:author="Michel Drescher" w:date="2012-12-08T21:12:00Z">
              <w:r w:rsidRPr="00CA0C20">
                <w:rPr>
                  <w:rFonts w:cs="Calibri"/>
                  <w:noProof/>
                </w:rPr>
                <w:t>Post-EMI-IGE Provisioning_GS_SJN.docx</w:t>
              </w:r>
            </w:ins>
          </w:fldSimple>
        </w:p>
      </w:tc>
      <w:tc>
        <w:tcPr>
          <w:tcW w:w="850" w:type="dxa"/>
          <w:tcBorders>
            <w:top w:val="single" w:sz="8" w:space="0" w:color="000080"/>
          </w:tcBorders>
        </w:tcPr>
        <w:p w:rsidR="00CA0C20" w:rsidRDefault="00CA0C20" w:rsidP="002C2216">
          <w:pPr>
            <w:pStyle w:val="Footer"/>
            <w:jc w:val="center"/>
            <w:rPr>
              <w:caps/>
            </w:rPr>
          </w:pPr>
        </w:p>
      </w:tc>
      <w:tc>
        <w:tcPr>
          <w:tcW w:w="992" w:type="dxa"/>
          <w:tcBorders>
            <w:top w:val="single" w:sz="8" w:space="0" w:color="000080"/>
          </w:tcBorders>
        </w:tcPr>
        <w:p w:rsidR="00CA0C20" w:rsidRDefault="00CA0C20" w:rsidP="002C2216">
          <w:pPr>
            <w:pStyle w:val="Footer"/>
            <w:jc w:val="right"/>
          </w:pP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8</w:t>
            </w:r>
          </w:fldSimple>
        </w:p>
      </w:tc>
    </w:tr>
  </w:tbl>
  <w:p w:rsidR="00CA0C20" w:rsidRPr="002C2216" w:rsidRDefault="00CA0C20" w:rsidP="002C22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20" w:rsidRDefault="00CA0C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20" w:rsidRDefault="00CA0C20" w:rsidP="00303FFF">
      <w:pPr>
        <w:spacing w:after="0"/>
      </w:pPr>
      <w:r>
        <w:separator/>
      </w:r>
    </w:p>
  </w:footnote>
  <w:footnote w:type="continuationSeparator" w:id="0">
    <w:p w:rsidR="00CA0C20" w:rsidRDefault="00CA0C20" w:rsidP="00303FF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20" w:rsidRDefault="00CA0C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CA0C20" w:rsidTr="00103DD3">
      <w:trPr>
        <w:trHeight w:val="1131"/>
      </w:trPr>
      <w:tc>
        <w:tcPr>
          <w:tcW w:w="2559" w:type="dxa"/>
        </w:tcPr>
        <w:tbl>
          <w:tblPr>
            <w:tblW w:w="9410" w:type="dxa"/>
            <w:tblLook w:val="00A0" w:firstRow="1" w:lastRow="0" w:firstColumn="1" w:lastColumn="0" w:noHBand="0" w:noVBand="0"/>
          </w:tblPr>
          <w:tblGrid>
            <w:gridCol w:w="2403"/>
            <w:gridCol w:w="3671"/>
            <w:gridCol w:w="3336"/>
          </w:tblGrid>
          <w:tr w:rsidR="00CA0C20" w:rsidTr="00103DD3">
            <w:trPr>
              <w:trHeight w:val="1131"/>
            </w:trPr>
            <w:tc>
              <w:tcPr>
                <w:tcW w:w="2559" w:type="dxa"/>
                <w:hideMark/>
              </w:tcPr>
              <w:p w:rsidR="00CA0C20" w:rsidRDefault="00CA0C20" w:rsidP="00103DD3">
                <w:pPr>
                  <w:pStyle w:val="Header"/>
                  <w:tabs>
                    <w:tab w:val="right" w:pos="9072"/>
                  </w:tabs>
                  <w:jc w:val="left"/>
                </w:pPr>
                <w:r>
                  <w:rPr>
                    <w:noProof/>
                    <w:lang w:val="en-US" w:eastAsia="en-US"/>
                  </w:rPr>
                  <w:drawing>
                    <wp:inline distT="0" distB="0" distL="0" distR="0">
                      <wp:extent cx="1036320" cy="792480"/>
                      <wp:effectExtent l="0" t="0" r="508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rsidR="00CA0C20" w:rsidRDefault="00CA0C20" w:rsidP="00103DD3">
                <w:pPr>
                  <w:pStyle w:val="Header"/>
                  <w:tabs>
                    <w:tab w:val="right" w:pos="9072"/>
                  </w:tabs>
                  <w:jc w:val="center"/>
                </w:pPr>
                <w:r>
                  <w:rPr>
                    <w:noProof/>
                    <w:lang w:val="en-US" w:eastAsia="en-US"/>
                  </w:rPr>
                  <w:drawing>
                    <wp:inline distT="0" distB="0" distL="0" distR="0">
                      <wp:extent cx="1097280" cy="802640"/>
                      <wp:effectExtent l="0" t="0" r="0" b="1016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rsidR="00CA0C20" w:rsidRDefault="00CA0C20" w:rsidP="00103DD3">
                <w:pPr>
                  <w:pStyle w:val="Header"/>
                  <w:tabs>
                    <w:tab w:val="right" w:pos="9072"/>
                  </w:tabs>
                  <w:jc w:val="right"/>
                </w:pPr>
                <w:r>
                  <w:rPr>
                    <w:noProof/>
                    <w:lang w:val="en-US" w:eastAsia="en-US"/>
                  </w:rPr>
                  <w:drawing>
                    <wp:inline distT="0" distB="0" distL="0" distR="0">
                      <wp:extent cx="1981200" cy="802640"/>
                      <wp:effectExtent l="0" t="0" r="0" b="1016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rsidR="00CA0C20" w:rsidRDefault="00CA0C20" w:rsidP="00103DD3">
          <w:pPr>
            <w:pStyle w:val="Header"/>
            <w:tabs>
              <w:tab w:val="right" w:pos="9072"/>
            </w:tabs>
            <w:jc w:val="right"/>
          </w:pPr>
        </w:p>
      </w:tc>
      <w:tc>
        <w:tcPr>
          <w:tcW w:w="4164" w:type="dxa"/>
        </w:tcPr>
        <w:p w:rsidR="00CA0C20" w:rsidRDefault="00CA0C20" w:rsidP="00103DD3">
          <w:pPr>
            <w:pStyle w:val="Header"/>
            <w:tabs>
              <w:tab w:val="right" w:pos="9072"/>
            </w:tabs>
            <w:jc w:val="center"/>
          </w:pPr>
        </w:p>
      </w:tc>
      <w:tc>
        <w:tcPr>
          <w:tcW w:w="2687" w:type="dxa"/>
        </w:tcPr>
        <w:p w:rsidR="00CA0C20" w:rsidRDefault="00CA0C20" w:rsidP="00103DD3">
          <w:pPr>
            <w:pStyle w:val="Header"/>
            <w:tabs>
              <w:tab w:val="right" w:pos="9072"/>
            </w:tabs>
            <w:jc w:val="right"/>
          </w:pPr>
        </w:p>
      </w:tc>
    </w:tr>
  </w:tbl>
  <w:p w:rsidR="00CA0C20" w:rsidRDefault="00CA0C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20" w:rsidRDefault="00CA0C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0B"/>
    <w:multiLevelType w:val="hybridMultilevel"/>
    <w:tmpl w:val="09E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E8B"/>
    <w:multiLevelType w:val="hybridMultilevel"/>
    <w:tmpl w:val="ED1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655B"/>
    <w:multiLevelType w:val="hybridMultilevel"/>
    <w:tmpl w:val="58F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1175"/>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B0"/>
    <w:multiLevelType w:val="multilevel"/>
    <w:tmpl w:val="DD6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F0B84"/>
    <w:multiLevelType w:val="hybridMultilevel"/>
    <w:tmpl w:val="1CE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825F2"/>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7">
    <w:nsid w:val="19057D13"/>
    <w:multiLevelType w:val="hybridMultilevel"/>
    <w:tmpl w:val="195E6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B7EB1"/>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3542B"/>
    <w:multiLevelType w:val="hybridMultilevel"/>
    <w:tmpl w:val="8FC2A346"/>
    <w:lvl w:ilvl="0" w:tplc="90162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15E9B"/>
    <w:multiLevelType w:val="hybridMultilevel"/>
    <w:tmpl w:val="67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A1F72"/>
    <w:multiLevelType w:val="hybridMultilevel"/>
    <w:tmpl w:val="0BF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67146"/>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3">
    <w:nsid w:val="397E614B"/>
    <w:multiLevelType w:val="multilevel"/>
    <w:tmpl w:val="61D837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A2C7598"/>
    <w:multiLevelType w:val="hybridMultilevel"/>
    <w:tmpl w:val="531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77D2E"/>
    <w:multiLevelType w:val="hybridMultilevel"/>
    <w:tmpl w:val="49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44703"/>
    <w:multiLevelType w:val="hybridMultilevel"/>
    <w:tmpl w:val="FA4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B64C8"/>
    <w:multiLevelType w:val="multilevel"/>
    <w:tmpl w:val="195E6AD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02C7206"/>
    <w:multiLevelType w:val="hybridMultilevel"/>
    <w:tmpl w:val="3C1E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82548"/>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20">
    <w:nsid w:val="64DB694B"/>
    <w:multiLevelType w:val="hybridMultilevel"/>
    <w:tmpl w:val="60FE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950394"/>
    <w:multiLevelType w:val="multilevel"/>
    <w:tmpl w:val="B08EAB86"/>
    <w:lvl w:ilvl="0">
      <w:start w:val="1"/>
      <w:numFmt w:val="upperLetter"/>
      <w:pStyle w:val="Appendix1"/>
      <w:lvlText w:val="Appendix  %1"/>
      <w:lvlJc w:val="left"/>
      <w:pPr>
        <w:tabs>
          <w:tab w:val="num" w:pos="431"/>
        </w:tabs>
        <w:ind w:left="431" w:hanging="431"/>
      </w:pPr>
      <w:rPr>
        <w:rFonts w:hint="default"/>
      </w:rPr>
    </w:lvl>
    <w:lvl w:ilvl="1">
      <w:start w:val="1"/>
      <w:numFmt w:val="decimal"/>
      <w:pStyle w:val="Appendix2"/>
      <w:lvlText w:val="%1.%2"/>
      <w:lvlJc w:val="left"/>
      <w:pPr>
        <w:tabs>
          <w:tab w:val="num" w:pos="573"/>
        </w:tabs>
        <w:ind w:left="573" w:hanging="573"/>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2"/>
        </w:tabs>
        <w:ind w:left="864" w:hanging="864"/>
      </w:pPr>
      <w:rPr>
        <w:rFonts w:hint="default"/>
      </w:rPr>
    </w:lvl>
    <w:lvl w:ilvl="4">
      <w:start w:val="1"/>
      <w:numFmt w:val="decimal"/>
      <w:lvlText w:val="%1.%2.%3.%4.%5"/>
      <w:lvlJc w:val="left"/>
      <w:pPr>
        <w:tabs>
          <w:tab w:val="num" w:pos="1009"/>
        </w:tabs>
        <w:ind w:left="1008" w:hanging="1008"/>
      </w:pPr>
      <w:rPr>
        <w:rFonts w:hint="default"/>
      </w:rPr>
    </w:lvl>
    <w:lvl w:ilvl="5">
      <w:start w:val="1"/>
      <w:numFmt w:val="lowerLetter"/>
      <w:lvlText w:val="%6)"/>
      <w:lvlJc w:val="left"/>
      <w:pPr>
        <w:tabs>
          <w:tab w:val="num" w:pos="1151"/>
        </w:tabs>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67B55494"/>
    <w:multiLevelType w:val="hybridMultilevel"/>
    <w:tmpl w:val="D07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E49A4"/>
    <w:multiLevelType w:val="hybridMultilevel"/>
    <w:tmpl w:val="B5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26DB9"/>
    <w:multiLevelType w:val="hybridMultilevel"/>
    <w:tmpl w:val="39DA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74D0C2E"/>
    <w:multiLevelType w:val="hybridMultilevel"/>
    <w:tmpl w:val="D71E3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F3683"/>
    <w:multiLevelType w:val="hybridMultilevel"/>
    <w:tmpl w:val="140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E255A"/>
    <w:multiLevelType w:val="hybridMultilevel"/>
    <w:tmpl w:val="699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2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6"/>
  </w:num>
  <w:num w:numId="3">
    <w:abstractNumId w:val="9"/>
  </w:num>
  <w:num w:numId="4">
    <w:abstractNumId w:val="6"/>
  </w:num>
  <w:num w:numId="5">
    <w:abstractNumId w:val="6"/>
  </w:num>
  <w:num w:numId="6">
    <w:abstractNumId w:val="6"/>
  </w:num>
  <w:num w:numId="7">
    <w:abstractNumId w:val="19"/>
  </w:num>
  <w:num w:numId="8">
    <w:abstractNumId w:val="28"/>
  </w:num>
  <w:num w:numId="9">
    <w:abstractNumId w:val="14"/>
  </w:num>
  <w:num w:numId="10">
    <w:abstractNumId w:val="12"/>
  </w:num>
  <w:num w:numId="11">
    <w:abstractNumId w:val="22"/>
  </w:num>
  <w:num w:numId="12">
    <w:abstractNumId w:val="15"/>
  </w:num>
  <w:num w:numId="13">
    <w:abstractNumId w:val="24"/>
  </w:num>
  <w:num w:numId="14">
    <w:abstractNumId w:val="0"/>
  </w:num>
  <w:num w:numId="15">
    <w:abstractNumId w:val="2"/>
  </w:num>
  <w:num w:numId="16">
    <w:abstractNumId w:val="16"/>
  </w:num>
  <w:num w:numId="17">
    <w:abstractNumId w:val="25"/>
  </w:num>
  <w:num w:numId="18">
    <w:abstractNumId w:val="29"/>
  </w:num>
  <w:num w:numId="19">
    <w:abstractNumId w:val="21"/>
  </w:num>
  <w:num w:numId="20">
    <w:abstractNumId w:val="4"/>
  </w:num>
  <w:num w:numId="21">
    <w:abstractNumId w:val="1"/>
  </w:num>
  <w:num w:numId="22">
    <w:abstractNumId w:val="18"/>
  </w:num>
  <w:num w:numId="23">
    <w:abstractNumId w:val="13"/>
  </w:num>
  <w:num w:numId="24">
    <w:abstractNumId w:val="10"/>
  </w:num>
  <w:num w:numId="25">
    <w:abstractNumId w:val="26"/>
  </w:num>
  <w:num w:numId="26">
    <w:abstractNumId w:val="5"/>
  </w:num>
  <w:num w:numId="27">
    <w:abstractNumId w:val="23"/>
  </w:num>
  <w:num w:numId="28">
    <w:abstractNumId w:val="27"/>
  </w:num>
  <w:num w:numId="29">
    <w:abstractNumId w:val="11"/>
  </w:num>
  <w:num w:numId="30">
    <w:abstractNumId w:val="7"/>
  </w:num>
  <w:num w:numId="31">
    <w:abstractNumId w:val="20"/>
  </w:num>
  <w:num w:numId="32">
    <w:abstractNumId w:val="17"/>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CA"/>
    <w:rsid w:val="000004BF"/>
    <w:rsid w:val="00001906"/>
    <w:rsid w:val="00002807"/>
    <w:rsid w:val="0000788B"/>
    <w:rsid w:val="00012121"/>
    <w:rsid w:val="000131C0"/>
    <w:rsid w:val="0001487F"/>
    <w:rsid w:val="00016F36"/>
    <w:rsid w:val="00022EB8"/>
    <w:rsid w:val="000408EF"/>
    <w:rsid w:val="00040F7B"/>
    <w:rsid w:val="0004146F"/>
    <w:rsid w:val="00041EA2"/>
    <w:rsid w:val="000433B0"/>
    <w:rsid w:val="00043A6B"/>
    <w:rsid w:val="00052C0C"/>
    <w:rsid w:val="00064C96"/>
    <w:rsid w:val="0006578E"/>
    <w:rsid w:val="00067F37"/>
    <w:rsid w:val="00075E97"/>
    <w:rsid w:val="00076EC7"/>
    <w:rsid w:val="00081469"/>
    <w:rsid w:val="00085E33"/>
    <w:rsid w:val="00091298"/>
    <w:rsid w:val="000927FC"/>
    <w:rsid w:val="000935F6"/>
    <w:rsid w:val="00096EE6"/>
    <w:rsid w:val="000B0AB4"/>
    <w:rsid w:val="000B2682"/>
    <w:rsid w:val="000B3C35"/>
    <w:rsid w:val="000C349C"/>
    <w:rsid w:val="000C3DDB"/>
    <w:rsid w:val="000C5AF5"/>
    <w:rsid w:val="000D0647"/>
    <w:rsid w:val="000D09BD"/>
    <w:rsid w:val="000D1E95"/>
    <w:rsid w:val="000D66A6"/>
    <w:rsid w:val="000E5E8B"/>
    <w:rsid w:val="000F0A2D"/>
    <w:rsid w:val="000F2980"/>
    <w:rsid w:val="000F4C21"/>
    <w:rsid w:val="00100DC9"/>
    <w:rsid w:val="00100F40"/>
    <w:rsid w:val="00103DD3"/>
    <w:rsid w:val="0010602E"/>
    <w:rsid w:val="00107FD9"/>
    <w:rsid w:val="001124EA"/>
    <w:rsid w:val="001138AC"/>
    <w:rsid w:val="001169E7"/>
    <w:rsid w:val="00120D0E"/>
    <w:rsid w:val="0013196E"/>
    <w:rsid w:val="00132D00"/>
    <w:rsid w:val="00132EC7"/>
    <w:rsid w:val="001334FC"/>
    <w:rsid w:val="00133894"/>
    <w:rsid w:val="001429F0"/>
    <w:rsid w:val="00171153"/>
    <w:rsid w:val="00171FC2"/>
    <w:rsid w:val="00177767"/>
    <w:rsid w:val="001778D1"/>
    <w:rsid w:val="001853CC"/>
    <w:rsid w:val="00186189"/>
    <w:rsid w:val="0019083A"/>
    <w:rsid w:val="00191833"/>
    <w:rsid w:val="0019744D"/>
    <w:rsid w:val="001A07EE"/>
    <w:rsid w:val="001A1478"/>
    <w:rsid w:val="001A2430"/>
    <w:rsid w:val="001A4A37"/>
    <w:rsid w:val="001B013C"/>
    <w:rsid w:val="001B0F43"/>
    <w:rsid w:val="001B4D2F"/>
    <w:rsid w:val="001B6466"/>
    <w:rsid w:val="001C2205"/>
    <w:rsid w:val="001C4668"/>
    <w:rsid w:val="001D2EA4"/>
    <w:rsid w:val="001D5B40"/>
    <w:rsid w:val="001E0E7B"/>
    <w:rsid w:val="001E5AB3"/>
    <w:rsid w:val="001F220E"/>
    <w:rsid w:val="001F3EFA"/>
    <w:rsid w:val="001F49F9"/>
    <w:rsid w:val="001F4B59"/>
    <w:rsid w:val="001F6657"/>
    <w:rsid w:val="002017BB"/>
    <w:rsid w:val="00203175"/>
    <w:rsid w:val="0020637C"/>
    <w:rsid w:val="00210327"/>
    <w:rsid w:val="00211C2A"/>
    <w:rsid w:val="002169CA"/>
    <w:rsid w:val="00226F09"/>
    <w:rsid w:val="00230476"/>
    <w:rsid w:val="00230B3F"/>
    <w:rsid w:val="00231C86"/>
    <w:rsid w:val="00233601"/>
    <w:rsid w:val="0023427E"/>
    <w:rsid w:val="00236644"/>
    <w:rsid w:val="0023785A"/>
    <w:rsid w:val="00241E8D"/>
    <w:rsid w:val="002501AF"/>
    <w:rsid w:val="002503DB"/>
    <w:rsid w:val="00257E50"/>
    <w:rsid w:val="0027491F"/>
    <w:rsid w:val="00274AF7"/>
    <w:rsid w:val="002813B3"/>
    <w:rsid w:val="00285944"/>
    <w:rsid w:val="002A0DDE"/>
    <w:rsid w:val="002B4D61"/>
    <w:rsid w:val="002C2216"/>
    <w:rsid w:val="002D76BE"/>
    <w:rsid w:val="002E1C8B"/>
    <w:rsid w:val="00302497"/>
    <w:rsid w:val="00302937"/>
    <w:rsid w:val="00303FFF"/>
    <w:rsid w:val="00304B42"/>
    <w:rsid w:val="00311CCB"/>
    <w:rsid w:val="00314338"/>
    <w:rsid w:val="00324469"/>
    <w:rsid w:val="00326E30"/>
    <w:rsid w:val="00330A47"/>
    <w:rsid w:val="00331D48"/>
    <w:rsid w:val="00335B06"/>
    <w:rsid w:val="00340EC7"/>
    <w:rsid w:val="00347070"/>
    <w:rsid w:val="0035623B"/>
    <w:rsid w:val="00363D5A"/>
    <w:rsid w:val="003710F5"/>
    <w:rsid w:val="00374991"/>
    <w:rsid w:val="00383005"/>
    <w:rsid w:val="003839AF"/>
    <w:rsid w:val="003842EF"/>
    <w:rsid w:val="00385712"/>
    <w:rsid w:val="00385B88"/>
    <w:rsid w:val="003873F2"/>
    <w:rsid w:val="00387AF0"/>
    <w:rsid w:val="00395158"/>
    <w:rsid w:val="00395F4C"/>
    <w:rsid w:val="003A00D9"/>
    <w:rsid w:val="003A0FB5"/>
    <w:rsid w:val="003A17C6"/>
    <w:rsid w:val="003A1835"/>
    <w:rsid w:val="003A4EA9"/>
    <w:rsid w:val="003A70F0"/>
    <w:rsid w:val="003B1981"/>
    <w:rsid w:val="003B1C6F"/>
    <w:rsid w:val="003B23F3"/>
    <w:rsid w:val="003C429B"/>
    <w:rsid w:val="003C5627"/>
    <w:rsid w:val="003C74FD"/>
    <w:rsid w:val="003D589E"/>
    <w:rsid w:val="003D7D4A"/>
    <w:rsid w:val="003E4549"/>
    <w:rsid w:val="003E72A3"/>
    <w:rsid w:val="003F20CB"/>
    <w:rsid w:val="003F3462"/>
    <w:rsid w:val="003F5F7F"/>
    <w:rsid w:val="00415C83"/>
    <w:rsid w:val="00415F97"/>
    <w:rsid w:val="00430C95"/>
    <w:rsid w:val="00431416"/>
    <w:rsid w:val="00444A88"/>
    <w:rsid w:val="00451027"/>
    <w:rsid w:val="00452F06"/>
    <w:rsid w:val="004546A2"/>
    <w:rsid w:val="00473636"/>
    <w:rsid w:val="00482012"/>
    <w:rsid w:val="00484D96"/>
    <w:rsid w:val="0048674F"/>
    <w:rsid w:val="004868EC"/>
    <w:rsid w:val="00487771"/>
    <w:rsid w:val="00487F25"/>
    <w:rsid w:val="00490689"/>
    <w:rsid w:val="00492208"/>
    <w:rsid w:val="004959FF"/>
    <w:rsid w:val="00496ED0"/>
    <w:rsid w:val="004A1BCA"/>
    <w:rsid w:val="004A3EB7"/>
    <w:rsid w:val="004A3FB1"/>
    <w:rsid w:val="004A75EF"/>
    <w:rsid w:val="004B1120"/>
    <w:rsid w:val="004B1E19"/>
    <w:rsid w:val="004B425F"/>
    <w:rsid w:val="004B4B7F"/>
    <w:rsid w:val="004D0239"/>
    <w:rsid w:val="004D10BB"/>
    <w:rsid w:val="004D181F"/>
    <w:rsid w:val="004D4DCB"/>
    <w:rsid w:val="004E2E95"/>
    <w:rsid w:val="004E338D"/>
    <w:rsid w:val="004E3C2F"/>
    <w:rsid w:val="004E5388"/>
    <w:rsid w:val="004E5410"/>
    <w:rsid w:val="004E6C26"/>
    <w:rsid w:val="004F0F19"/>
    <w:rsid w:val="004F6047"/>
    <w:rsid w:val="005031C3"/>
    <w:rsid w:val="005105D9"/>
    <w:rsid w:val="005222E3"/>
    <w:rsid w:val="00524C8F"/>
    <w:rsid w:val="00530CA0"/>
    <w:rsid w:val="005319C7"/>
    <w:rsid w:val="00534442"/>
    <w:rsid w:val="00535E38"/>
    <w:rsid w:val="00540223"/>
    <w:rsid w:val="00544B93"/>
    <w:rsid w:val="00550458"/>
    <w:rsid w:val="005509D1"/>
    <w:rsid w:val="0055249A"/>
    <w:rsid w:val="00561869"/>
    <w:rsid w:val="00571032"/>
    <w:rsid w:val="005737A4"/>
    <w:rsid w:val="00574BBD"/>
    <w:rsid w:val="0058772A"/>
    <w:rsid w:val="00590B90"/>
    <w:rsid w:val="00591CBF"/>
    <w:rsid w:val="005A1A6D"/>
    <w:rsid w:val="005A3B3B"/>
    <w:rsid w:val="005B2085"/>
    <w:rsid w:val="005C0D7B"/>
    <w:rsid w:val="005C292F"/>
    <w:rsid w:val="005D3F61"/>
    <w:rsid w:val="005E1483"/>
    <w:rsid w:val="005E2B57"/>
    <w:rsid w:val="005F15F7"/>
    <w:rsid w:val="005F6419"/>
    <w:rsid w:val="00601C29"/>
    <w:rsid w:val="006026C7"/>
    <w:rsid w:val="00606F97"/>
    <w:rsid w:val="0061427F"/>
    <w:rsid w:val="00617C41"/>
    <w:rsid w:val="006212A8"/>
    <w:rsid w:val="0062261F"/>
    <w:rsid w:val="006229A1"/>
    <w:rsid w:val="006334F4"/>
    <w:rsid w:val="00641FFB"/>
    <w:rsid w:val="00644D1C"/>
    <w:rsid w:val="00646FFE"/>
    <w:rsid w:val="0065203D"/>
    <w:rsid w:val="00656435"/>
    <w:rsid w:val="00660515"/>
    <w:rsid w:val="00663306"/>
    <w:rsid w:val="00663C39"/>
    <w:rsid w:val="006650F5"/>
    <w:rsid w:val="00665FEE"/>
    <w:rsid w:val="00667D35"/>
    <w:rsid w:val="006739C6"/>
    <w:rsid w:val="00680A98"/>
    <w:rsid w:val="00683AD5"/>
    <w:rsid w:val="00684269"/>
    <w:rsid w:val="00694018"/>
    <w:rsid w:val="006A4BD8"/>
    <w:rsid w:val="006A7B3C"/>
    <w:rsid w:val="006B138F"/>
    <w:rsid w:val="006B7039"/>
    <w:rsid w:val="006B7EB1"/>
    <w:rsid w:val="006C0B55"/>
    <w:rsid w:val="006C78DC"/>
    <w:rsid w:val="006D0D61"/>
    <w:rsid w:val="006D4533"/>
    <w:rsid w:val="006D549C"/>
    <w:rsid w:val="006D6C3C"/>
    <w:rsid w:val="006E0A1B"/>
    <w:rsid w:val="006F2E1E"/>
    <w:rsid w:val="006F3151"/>
    <w:rsid w:val="006F72B7"/>
    <w:rsid w:val="00701A6B"/>
    <w:rsid w:val="00702B43"/>
    <w:rsid w:val="007102C5"/>
    <w:rsid w:val="00712C15"/>
    <w:rsid w:val="00713762"/>
    <w:rsid w:val="0071465B"/>
    <w:rsid w:val="007157BE"/>
    <w:rsid w:val="00726B29"/>
    <w:rsid w:val="00727384"/>
    <w:rsid w:val="00730393"/>
    <w:rsid w:val="00731938"/>
    <w:rsid w:val="007328E7"/>
    <w:rsid w:val="0073402C"/>
    <w:rsid w:val="00741A86"/>
    <w:rsid w:val="00745577"/>
    <w:rsid w:val="00757850"/>
    <w:rsid w:val="00761AA6"/>
    <w:rsid w:val="007717E0"/>
    <w:rsid w:val="00777E0F"/>
    <w:rsid w:val="00782724"/>
    <w:rsid w:val="00787956"/>
    <w:rsid w:val="0079647C"/>
    <w:rsid w:val="007A6713"/>
    <w:rsid w:val="007B1500"/>
    <w:rsid w:val="007B5397"/>
    <w:rsid w:val="007C0A55"/>
    <w:rsid w:val="007D431C"/>
    <w:rsid w:val="007E14C6"/>
    <w:rsid w:val="007E3EB6"/>
    <w:rsid w:val="007F76E7"/>
    <w:rsid w:val="00801302"/>
    <w:rsid w:val="00802346"/>
    <w:rsid w:val="008040E5"/>
    <w:rsid w:val="008060E4"/>
    <w:rsid w:val="008155F0"/>
    <w:rsid w:val="00825547"/>
    <w:rsid w:val="00837043"/>
    <w:rsid w:val="008423E9"/>
    <w:rsid w:val="00846C96"/>
    <w:rsid w:val="00854B2E"/>
    <w:rsid w:val="00861914"/>
    <w:rsid w:val="008625A4"/>
    <w:rsid w:val="00865FB8"/>
    <w:rsid w:val="00875449"/>
    <w:rsid w:val="00876E1A"/>
    <w:rsid w:val="00877D97"/>
    <w:rsid w:val="00880AD1"/>
    <w:rsid w:val="008815C6"/>
    <w:rsid w:val="0089459A"/>
    <w:rsid w:val="008A0F89"/>
    <w:rsid w:val="008B04CB"/>
    <w:rsid w:val="008B234D"/>
    <w:rsid w:val="008B43D5"/>
    <w:rsid w:val="008B768D"/>
    <w:rsid w:val="008C52B7"/>
    <w:rsid w:val="008C5440"/>
    <w:rsid w:val="008D0C09"/>
    <w:rsid w:val="008D39BB"/>
    <w:rsid w:val="008D4ED5"/>
    <w:rsid w:val="008D5229"/>
    <w:rsid w:val="008D6248"/>
    <w:rsid w:val="008E0B22"/>
    <w:rsid w:val="008F2A63"/>
    <w:rsid w:val="008F6ED5"/>
    <w:rsid w:val="008F6EF6"/>
    <w:rsid w:val="008F7AA2"/>
    <w:rsid w:val="00900D0B"/>
    <w:rsid w:val="0090134D"/>
    <w:rsid w:val="009020CE"/>
    <w:rsid w:val="009070EC"/>
    <w:rsid w:val="00913584"/>
    <w:rsid w:val="00917F0E"/>
    <w:rsid w:val="00924DE5"/>
    <w:rsid w:val="00927AAF"/>
    <w:rsid w:val="00931387"/>
    <w:rsid w:val="00932E61"/>
    <w:rsid w:val="00941C0A"/>
    <w:rsid w:val="00946781"/>
    <w:rsid w:val="009518C1"/>
    <w:rsid w:val="00954B3B"/>
    <w:rsid w:val="009568FA"/>
    <w:rsid w:val="00961D9A"/>
    <w:rsid w:val="00981E87"/>
    <w:rsid w:val="009822FC"/>
    <w:rsid w:val="00986D4A"/>
    <w:rsid w:val="009904DB"/>
    <w:rsid w:val="00990C27"/>
    <w:rsid w:val="00994F98"/>
    <w:rsid w:val="00997CAF"/>
    <w:rsid w:val="009A2F91"/>
    <w:rsid w:val="009A3F35"/>
    <w:rsid w:val="009B1AB5"/>
    <w:rsid w:val="009B2562"/>
    <w:rsid w:val="009B7D8F"/>
    <w:rsid w:val="009D10A3"/>
    <w:rsid w:val="009D194C"/>
    <w:rsid w:val="009D44E0"/>
    <w:rsid w:val="009D4A44"/>
    <w:rsid w:val="009E11E6"/>
    <w:rsid w:val="009E6CB0"/>
    <w:rsid w:val="009F52C7"/>
    <w:rsid w:val="009F708A"/>
    <w:rsid w:val="00A02F5D"/>
    <w:rsid w:val="00A034D5"/>
    <w:rsid w:val="00A051BC"/>
    <w:rsid w:val="00A1176A"/>
    <w:rsid w:val="00A120E5"/>
    <w:rsid w:val="00A12DF0"/>
    <w:rsid w:val="00A145DF"/>
    <w:rsid w:val="00A14FEC"/>
    <w:rsid w:val="00A23F3E"/>
    <w:rsid w:val="00A256D2"/>
    <w:rsid w:val="00A274D7"/>
    <w:rsid w:val="00A329D5"/>
    <w:rsid w:val="00A40BCD"/>
    <w:rsid w:val="00A40F54"/>
    <w:rsid w:val="00A505A9"/>
    <w:rsid w:val="00A50827"/>
    <w:rsid w:val="00A573CE"/>
    <w:rsid w:val="00A61AEE"/>
    <w:rsid w:val="00A62B4E"/>
    <w:rsid w:val="00A65755"/>
    <w:rsid w:val="00A8290F"/>
    <w:rsid w:val="00A8352E"/>
    <w:rsid w:val="00A84099"/>
    <w:rsid w:val="00A85A49"/>
    <w:rsid w:val="00A902AF"/>
    <w:rsid w:val="00A91D07"/>
    <w:rsid w:val="00A9566D"/>
    <w:rsid w:val="00AB0C8E"/>
    <w:rsid w:val="00AB258E"/>
    <w:rsid w:val="00AB5505"/>
    <w:rsid w:val="00AB55AE"/>
    <w:rsid w:val="00AB5803"/>
    <w:rsid w:val="00AB6BF5"/>
    <w:rsid w:val="00AC0C82"/>
    <w:rsid w:val="00AC4EEA"/>
    <w:rsid w:val="00AC730B"/>
    <w:rsid w:val="00AD0ED1"/>
    <w:rsid w:val="00AD27F2"/>
    <w:rsid w:val="00AD5B18"/>
    <w:rsid w:val="00AD7DCD"/>
    <w:rsid w:val="00B02EF0"/>
    <w:rsid w:val="00B078D1"/>
    <w:rsid w:val="00B1554A"/>
    <w:rsid w:val="00B220B6"/>
    <w:rsid w:val="00B22F5F"/>
    <w:rsid w:val="00B30E50"/>
    <w:rsid w:val="00B315CA"/>
    <w:rsid w:val="00B33ED7"/>
    <w:rsid w:val="00B34475"/>
    <w:rsid w:val="00B40896"/>
    <w:rsid w:val="00B43283"/>
    <w:rsid w:val="00B45B7A"/>
    <w:rsid w:val="00B52737"/>
    <w:rsid w:val="00B55D78"/>
    <w:rsid w:val="00B57E89"/>
    <w:rsid w:val="00B6508A"/>
    <w:rsid w:val="00B71C04"/>
    <w:rsid w:val="00B750A8"/>
    <w:rsid w:val="00B8279B"/>
    <w:rsid w:val="00B93C73"/>
    <w:rsid w:val="00B9630A"/>
    <w:rsid w:val="00B97CC7"/>
    <w:rsid w:val="00BA223F"/>
    <w:rsid w:val="00BA6270"/>
    <w:rsid w:val="00BC0C2E"/>
    <w:rsid w:val="00BC3EBA"/>
    <w:rsid w:val="00BD18CB"/>
    <w:rsid w:val="00BD54AB"/>
    <w:rsid w:val="00BF1E9A"/>
    <w:rsid w:val="00BF3E07"/>
    <w:rsid w:val="00C10563"/>
    <w:rsid w:val="00C10797"/>
    <w:rsid w:val="00C16CAB"/>
    <w:rsid w:val="00C246D2"/>
    <w:rsid w:val="00C25364"/>
    <w:rsid w:val="00C2556F"/>
    <w:rsid w:val="00C27998"/>
    <w:rsid w:val="00C327B5"/>
    <w:rsid w:val="00C36E82"/>
    <w:rsid w:val="00C47108"/>
    <w:rsid w:val="00C5722B"/>
    <w:rsid w:val="00C60F2C"/>
    <w:rsid w:val="00C66AF9"/>
    <w:rsid w:val="00C719AE"/>
    <w:rsid w:val="00C727AC"/>
    <w:rsid w:val="00C7397F"/>
    <w:rsid w:val="00C739C9"/>
    <w:rsid w:val="00C76649"/>
    <w:rsid w:val="00C870A9"/>
    <w:rsid w:val="00C932BB"/>
    <w:rsid w:val="00CA0335"/>
    <w:rsid w:val="00CA0C20"/>
    <w:rsid w:val="00CA46E5"/>
    <w:rsid w:val="00CB1530"/>
    <w:rsid w:val="00CB3A72"/>
    <w:rsid w:val="00CB5079"/>
    <w:rsid w:val="00CC7F9F"/>
    <w:rsid w:val="00CD751E"/>
    <w:rsid w:val="00CE1B1C"/>
    <w:rsid w:val="00CE6078"/>
    <w:rsid w:val="00D03140"/>
    <w:rsid w:val="00D11217"/>
    <w:rsid w:val="00D1206D"/>
    <w:rsid w:val="00D2225F"/>
    <w:rsid w:val="00D251F9"/>
    <w:rsid w:val="00D25A9F"/>
    <w:rsid w:val="00D27CAF"/>
    <w:rsid w:val="00D31DDE"/>
    <w:rsid w:val="00D37609"/>
    <w:rsid w:val="00D37D57"/>
    <w:rsid w:val="00D51895"/>
    <w:rsid w:val="00D5309D"/>
    <w:rsid w:val="00D5661C"/>
    <w:rsid w:val="00D61C0A"/>
    <w:rsid w:val="00D72897"/>
    <w:rsid w:val="00D73CB0"/>
    <w:rsid w:val="00D8090B"/>
    <w:rsid w:val="00D82AFE"/>
    <w:rsid w:val="00D86F5A"/>
    <w:rsid w:val="00D9267B"/>
    <w:rsid w:val="00DA04AB"/>
    <w:rsid w:val="00DB0B33"/>
    <w:rsid w:val="00DB5446"/>
    <w:rsid w:val="00DC0226"/>
    <w:rsid w:val="00DC094A"/>
    <w:rsid w:val="00DD16E5"/>
    <w:rsid w:val="00DD4709"/>
    <w:rsid w:val="00DE7661"/>
    <w:rsid w:val="00DF3CA2"/>
    <w:rsid w:val="00DF6857"/>
    <w:rsid w:val="00DF7875"/>
    <w:rsid w:val="00E038B6"/>
    <w:rsid w:val="00E100E2"/>
    <w:rsid w:val="00E10640"/>
    <w:rsid w:val="00E11AA6"/>
    <w:rsid w:val="00E122A4"/>
    <w:rsid w:val="00E14DB8"/>
    <w:rsid w:val="00E1689F"/>
    <w:rsid w:val="00E16E23"/>
    <w:rsid w:val="00E170F8"/>
    <w:rsid w:val="00E245C3"/>
    <w:rsid w:val="00E31F71"/>
    <w:rsid w:val="00E32672"/>
    <w:rsid w:val="00E35388"/>
    <w:rsid w:val="00E35408"/>
    <w:rsid w:val="00E43BBE"/>
    <w:rsid w:val="00E50D02"/>
    <w:rsid w:val="00E63BE5"/>
    <w:rsid w:val="00E6704A"/>
    <w:rsid w:val="00E742B6"/>
    <w:rsid w:val="00E764C5"/>
    <w:rsid w:val="00E837CF"/>
    <w:rsid w:val="00E8673D"/>
    <w:rsid w:val="00E935A7"/>
    <w:rsid w:val="00E941BA"/>
    <w:rsid w:val="00E9676B"/>
    <w:rsid w:val="00E96ECC"/>
    <w:rsid w:val="00EA2084"/>
    <w:rsid w:val="00EA2F2C"/>
    <w:rsid w:val="00EA5CB6"/>
    <w:rsid w:val="00EB6B9A"/>
    <w:rsid w:val="00EC17BB"/>
    <w:rsid w:val="00EC3E84"/>
    <w:rsid w:val="00ED0EA2"/>
    <w:rsid w:val="00ED6350"/>
    <w:rsid w:val="00EE4718"/>
    <w:rsid w:val="00EE570B"/>
    <w:rsid w:val="00EF28FD"/>
    <w:rsid w:val="00EF6612"/>
    <w:rsid w:val="00F074A9"/>
    <w:rsid w:val="00F14C98"/>
    <w:rsid w:val="00F165F4"/>
    <w:rsid w:val="00F169D9"/>
    <w:rsid w:val="00F17C13"/>
    <w:rsid w:val="00F306D1"/>
    <w:rsid w:val="00F40D70"/>
    <w:rsid w:val="00F42385"/>
    <w:rsid w:val="00F44C0E"/>
    <w:rsid w:val="00F47968"/>
    <w:rsid w:val="00F51873"/>
    <w:rsid w:val="00F51EEA"/>
    <w:rsid w:val="00F53C1C"/>
    <w:rsid w:val="00F56EFC"/>
    <w:rsid w:val="00F61B72"/>
    <w:rsid w:val="00F62FC3"/>
    <w:rsid w:val="00F729DA"/>
    <w:rsid w:val="00F7463C"/>
    <w:rsid w:val="00F826B7"/>
    <w:rsid w:val="00F8277F"/>
    <w:rsid w:val="00F839F0"/>
    <w:rsid w:val="00F86DF0"/>
    <w:rsid w:val="00F87E79"/>
    <w:rsid w:val="00F91220"/>
    <w:rsid w:val="00F92212"/>
    <w:rsid w:val="00F9505B"/>
    <w:rsid w:val="00F96AF7"/>
    <w:rsid w:val="00FA0BEE"/>
    <w:rsid w:val="00FA2A74"/>
    <w:rsid w:val="00FB5112"/>
    <w:rsid w:val="00FC4010"/>
    <w:rsid w:val="00FD2150"/>
    <w:rsid w:val="00FD6AE0"/>
    <w:rsid w:val="00FE2039"/>
    <w:rsid w:val="00FF5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A02F5D"/>
    <w:pPr>
      <w:keepNext/>
      <w:keepLines/>
      <w:numPr>
        <w:numId w:val="23"/>
      </w:numPr>
      <w:spacing w:before="480" w:line="276"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2F5D"/>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numId w:val="19"/>
      </w:numPr>
    </w:pPr>
  </w:style>
  <w:style w:type="paragraph" w:customStyle="1" w:styleId="Appendix3">
    <w:name w:val="Appendix 3"/>
    <w:basedOn w:val="Heading3"/>
    <w:autoRedefine/>
    <w:qFormat/>
    <w:rsid w:val="00F729DA"/>
    <w:pPr>
      <w:numPr>
        <w:numId w:val="19"/>
      </w:numPr>
    </w:pPr>
  </w:style>
  <w:style w:type="paragraph" w:customStyle="1" w:styleId="Appendix4">
    <w:name w:val="Appendix 4"/>
    <w:basedOn w:val="Heading4"/>
    <w:autoRedefine/>
    <w:qFormat/>
    <w:rsid w:val="00F729DA"/>
    <w:pPr>
      <w:numPr>
        <w:numId w:val="19"/>
      </w:numPr>
    </w:pPr>
  </w:style>
  <w:style w:type="character" w:customStyle="1" w:styleId="Appendix1Char">
    <w:name w:val="Appendix 1 Char"/>
    <w:basedOn w:val="Heading1Char"/>
    <w:link w:val="Appendix1"/>
    <w:rsid w:val="00F729DA"/>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A02F5D"/>
    <w:pPr>
      <w:keepNext/>
      <w:keepLines/>
      <w:numPr>
        <w:numId w:val="23"/>
      </w:numPr>
      <w:spacing w:before="480" w:line="276"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2F5D"/>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numId w:val="19"/>
      </w:numPr>
    </w:pPr>
  </w:style>
  <w:style w:type="paragraph" w:customStyle="1" w:styleId="Appendix3">
    <w:name w:val="Appendix 3"/>
    <w:basedOn w:val="Heading3"/>
    <w:autoRedefine/>
    <w:qFormat/>
    <w:rsid w:val="00F729DA"/>
    <w:pPr>
      <w:numPr>
        <w:numId w:val="19"/>
      </w:numPr>
    </w:pPr>
  </w:style>
  <w:style w:type="paragraph" w:customStyle="1" w:styleId="Appendix4">
    <w:name w:val="Appendix 4"/>
    <w:basedOn w:val="Heading4"/>
    <w:autoRedefine/>
    <w:qFormat/>
    <w:rsid w:val="00F729DA"/>
    <w:pPr>
      <w:numPr>
        <w:numId w:val="19"/>
      </w:numPr>
    </w:pPr>
  </w:style>
  <w:style w:type="character" w:customStyle="1" w:styleId="Appendix1Char">
    <w:name w:val="Appendix 1 Char"/>
    <w:basedOn w:val="Heading1Char"/>
    <w:link w:val="Appendix1"/>
    <w:rsid w:val="00F729DA"/>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835">
      <w:bodyDiv w:val="1"/>
      <w:marLeft w:val="0"/>
      <w:marRight w:val="0"/>
      <w:marTop w:val="0"/>
      <w:marBottom w:val="0"/>
      <w:divBdr>
        <w:top w:val="none" w:sz="0" w:space="0" w:color="auto"/>
        <w:left w:val="none" w:sz="0" w:space="0" w:color="auto"/>
        <w:bottom w:val="none" w:sz="0" w:space="0" w:color="auto"/>
        <w:right w:val="none" w:sz="0" w:space="0" w:color="auto"/>
      </w:divBdr>
    </w:div>
    <w:div w:id="242880401">
      <w:bodyDiv w:val="1"/>
      <w:marLeft w:val="0"/>
      <w:marRight w:val="0"/>
      <w:marTop w:val="0"/>
      <w:marBottom w:val="0"/>
      <w:divBdr>
        <w:top w:val="none" w:sz="0" w:space="0" w:color="auto"/>
        <w:left w:val="none" w:sz="0" w:space="0" w:color="auto"/>
        <w:bottom w:val="none" w:sz="0" w:space="0" w:color="auto"/>
        <w:right w:val="none" w:sz="0" w:space="0" w:color="auto"/>
      </w:divBdr>
    </w:div>
    <w:div w:id="265768858">
      <w:bodyDiv w:val="1"/>
      <w:marLeft w:val="0"/>
      <w:marRight w:val="0"/>
      <w:marTop w:val="0"/>
      <w:marBottom w:val="0"/>
      <w:divBdr>
        <w:top w:val="none" w:sz="0" w:space="0" w:color="auto"/>
        <w:left w:val="none" w:sz="0" w:space="0" w:color="auto"/>
        <w:bottom w:val="none" w:sz="0" w:space="0" w:color="auto"/>
        <w:right w:val="none" w:sz="0" w:space="0" w:color="auto"/>
      </w:divBdr>
    </w:div>
    <w:div w:id="337733259">
      <w:bodyDiv w:val="1"/>
      <w:marLeft w:val="0"/>
      <w:marRight w:val="0"/>
      <w:marTop w:val="0"/>
      <w:marBottom w:val="0"/>
      <w:divBdr>
        <w:top w:val="none" w:sz="0" w:space="0" w:color="auto"/>
        <w:left w:val="none" w:sz="0" w:space="0" w:color="auto"/>
        <w:bottom w:val="none" w:sz="0" w:space="0" w:color="auto"/>
        <w:right w:val="none" w:sz="0" w:space="0" w:color="auto"/>
      </w:divBdr>
    </w:div>
    <w:div w:id="349842409">
      <w:bodyDiv w:val="1"/>
      <w:marLeft w:val="0"/>
      <w:marRight w:val="0"/>
      <w:marTop w:val="0"/>
      <w:marBottom w:val="0"/>
      <w:divBdr>
        <w:top w:val="none" w:sz="0" w:space="0" w:color="auto"/>
        <w:left w:val="none" w:sz="0" w:space="0" w:color="auto"/>
        <w:bottom w:val="none" w:sz="0" w:space="0" w:color="auto"/>
        <w:right w:val="none" w:sz="0" w:space="0" w:color="auto"/>
      </w:divBdr>
    </w:div>
    <w:div w:id="464541193">
      <w:bodyDiv w:val="1"/>
      <w:marLeft w:val="0"/>
      <w:marRight w:val="0"/>
      <w:marTop w:val="0"/>
      <w:marBottom w:val="0"/>
      <w:divBdr>
        <w:top w:val="none" w:sz="0" w:space="0" w:color="auto"/>
        <w:left w:val="none" w:sz="0" w:space="0" w:color="auto"/>
        <w:bottom w:val="none" w:sz="0" w:space="0" w:color="auto"/>
        <w:right w:val="none" w:sz="0" w:space="0" w:color="auto"/>
      </w:divBdr>
    </w:div>
    <w:div w:id="687560638">
      <w:bodyDiv w:val="1"/>
      <w:marLeft w:val="0"/>
      <w:marRight w:val="0"/>
      <w:marTop w:val="0"/>
      <w:marBottom w:val="0"/>
      <w:divBdr>
        <w:top w:val="none" w:sz="0" w:space="0" w:color="auto"/>
        <w:left w:val="none" w:sz="0" w:space="0" w:color="auto"/>
        <w:bottom w:val="none" w:sz="0" w:space="0" w:color="auto"/>
        <w:right w:val="none" w:sz="0" w:space="0" w:color="auto"/>
      </w:divBdr>
    </w:div>
    <w:div w:id="695276623">
      <w:bodyDiv w:val="1"/>
      <w:marLeft w:val="0"/>
      <w:marRight w:val="0"/>
      <w:marTop w:val="0"/>
      <w:marBottom w:val="0"/>
      <w:divBdr>
        <w:top w:val="none" w:sz="0" w:space="0" w:color="auto"/>
        <w:left w:val="none" w:sz="0" w:space="0" w:color="auto"/>
        <w:bottom w:val="none" w:sz="0" w:space="0" w:color="auto"/>
        <w:right w:val="none" w:sz="0" w:space="0" w:color="auto"/>
      </w:divBdr>
    </w:div>
    <w:div w:id="856845675">
      <w:bodyDiv w:val="1"/>
      <w:marLeft w:val="0"/>
      <w:marRight w:val="0"/>
      <w:marTop w:val="0"/>
      <w:marBottom w:val="0"/>
      <w:divBdr>
        <w:top w:val="none" w:sz="0" w:space="0" w:color="auto"/>
        <w:left w:val="none" w:sz="0" w:space="0" w:color="auto"/>
        <w:bottom w:val="none" w:sz="0" w:space="0" w:color="auto"/>
        <w:right w:val="none" w:sz="0" w:space="0" w:color="auto"/>
      </w:divBdr>
    </w:div>
    <w:div w:id="941184068">
      <w:bodyDiv w:val="1"/>
      <w:marLeft w:val="0"/>
      <w:marRight w:val="0"/>
      <w:marTop w:val="0"/>
      <w:marBottom w:val="0"/>
      <w:divBdr>
        <w:top w:val="none" w:sz="0" w:space="0" w:color="auto"/>
        <w:left w:val="none" w:sz="0" w:space="0" w:color="auto"/>
        <w:bottom w:val="none" w:sz="0" w:space="0" w:color="auto"/>
        <w:right w:val="none" w:sz="0" w:space="0" w:color="auto"/>
      </w:divBdr>
    </w:div>
    <w:div w:id="1077089629">
      <w:bodyDiv w:val="1"/>
      <w:marLeft w:val="0"/>
      <w:marRight w:val="0"/>
      <w:marTop w:val="0"/>
      <w:marBottom w:val="0"/>
      <w:divBdr>
        <w:top w:val="none" w:sz="0" w:space="0" w:color="auto"/>
        <w:left w:val="none" w:sz="0" w:space="0" w:color="auto"/>
        <w:bottom w:val="none" w:sz="0" w:space="0" w:color="auto"/>
        <w:right w:val="none" w:sz="0" w:space="0" w:color="auto"/>
      </w:divBdr>
    </w:div>
    <w:div w:id="1414819882">
      <w:bodyDiv w:val="1"/>
      <w:marLeft w:val="0"/>
      <w:marRight w:val="0"/>
      <w:marTop w:val="0"/>
      <w:marBottom w:val="0"/>
      <w:divBdr>
        <w:top w:val="none" w:sz="0" w:space="0" w:color="auto"/>
        <w:left w:val="none" w:sz="0" w:space="0" w:color="auto"/>
        <w:bottom w:val="none" w:sz="0" w:space="0" w:color="auto"/>
        <w:right w:val="none" w:sz="0" w:space="0" w:color="auto"/>
      </w:divBdr>
      <w:divsChild>
        <w:div w:id="2032490417">
          <w:marLeft w:val="0"/>
          <w:marRight w:val="0"/>
          <w:marTop w:val="0"/>
          <w:marBottom w:val="0"/>
          <w:divBdr>
            <w:top w:val="none" w:sz="0" w:space="0" w:color="auto"/>
            <w:left w:val="none" w:sz="0" w:space="0" w:color="auto"/>
            <w:bottom w:val="none" w:sz="0" w:space="0" w:color="auto"/>
            <w:right w:val="none" w:sz="0" w:space="0" w:color="auto"/>
          </w:divBdr>
        </w:div>
        <w:div w:id="1434781891">
          <w:marLeft w:val="0"/>
          <w:marRight w:val="0"/>
          <w:marTop w:val="0"/>
          <w:marBottom w:val="0"/>
          <w:divBdr>
            <w:top w:val="none" w:sz="0" w:space="0" w:color="auto"/>
            <w:left w:val="none" w:sz="0" w:space="0" w:color="auto"/>
            <w:bottom w:val="none" w:sz="0" w:space="0" w:color="auto"/>
            <w:right w:val="none" w:sz="0" w:space="0" w:color="auto"/>
          </w:divBdr>
        </w:div>
        <w:div w:id="462692438">
          <w:marLeft w:val="0"/>
          <w:marRight w:val="0"/>
          <w:marTop w:val="0"/>
          <w:marBottom w:val="0"/>
          <w:divBdr>
            <w:top w:val="none" w:sz="0" w:space="0" w:color="auto"/>
            <w:left w:val="none" w:sz="0" w:space="0" w:color="auto"/>
            <w:bottom w:val="none" w:sz="0" w:space="0" w:color="auto"/>
            <w:right w:val="none" w:sz="0" w:space="0" w:color="auto"/>
          </w:divBdr>
        </w:div>
        <w:div w:id="452133026">
          <w:marLeft w:val="0"/>
          <w:marRight w:val="0"/>
          <w:marTop w:val="0"/>
          <w:marBottom w:val="0"/>
          <w:divBdr>
            <w:top w:val="none" w:sz="0" w:space="0" w:color="auto"/>
            <w:left w:val="none" w:sz="0" w:space="0" w:color="auto"/>
            <w:bottom w:val="none" w:sz="0" w:space="0" w:color="auto"/>
            <w:right w:val="none" w:sz="0" w:space="0" w:color="auto"/>
          </w:divBdr>
        </w:div>
      </w:divsChild>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3.0"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comments" Target="comments.xml"/><Relationship Id="rId12" Type="http://schemas.openxmlformats.org/officeDocument/2006/relationships/image" Target="media/image2.png"/><Relationship Id="rId13" Type="http://schemas.openxmlformats.org/officeDocument/2006/relationships/hyperlink" Target="http://repository.egi.eu" TargetMode="External"/><Relationship Id="rId14" Type="http://schemas.openxmlformats.org/officeDocument/2006/relationships/hyperlink" Target="https://forum.egi.eu/" TargetMode="External"/><Relationship Id="rId15" Type="http://schemas.openxmlformats.org/officeDocument/2006/relationships/hyperlink" Target="https://forum.egi.eu/" TargetMode="External"/><Relationship Id="rId16" Type="http://schemas.openxmlformats.org/officeDocument/2006/relationships/hyperlink" Target="http://go.egi.eu/TCB-15" TargetMode="External"/><Relationship Id="rId17" Type="http://schemas.openxmlformats.org/officeDocument/2006/relationships/hyperlink" Target="http://go.egi.eu/TCB-14" TargetMode="External"/><Relationship Id="rId18" Type="http://schemas.openxmlformats.org/officeDocument/2006/relationships/hyperlink" Target="https://indico.egi.eu/indico/getFile.py/access?sessionId=5&amp;resId=0&amp;materialId=1&amp;confId=1170" TargetMode="External"/><Relationship Id="rId19" Type="http://schemas.openxmlformats.org/officeDocument/2006/relationships/hyperlink" Target="https://documents.egi.eu/document/97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BB0561-B0B2-354E-8E76-C1C04BC9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2917</Words>
  <Characters>16632</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2</cp:revision>
  <cp:lastPrinted>2012-12-07T15:09:00Z</cp:lastPrinted>
  <dcterms:created xsi:type="dcterms:W3CDTF">2012-12-08T20:29:00Z</dcterms:created>
  <dcterms:modified xsi:type="dcterms:W3CDTF">2012-12-08T20:29:00Z</dcterms:modified>
</cp:coreProperties>
</file>