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2F34" w14:textId="77777777" w:rsidR="00420B1A" w:rsidRDefault="00041878" w:rsidP="001D68A7">
      <w:pPr>
        <w:rPr>
          <w:color w:val="00458A"/>
          <w:sz w:val="28"/>
          <w:szCs w:val="28"/>
          <w:lang w:val="en-GB"/>
        </w:rPr>
      </w:pPr>
      <w:r>
        <w:rPr>
          <w:noProof/>
          <w:color w:val="00458A"/>
          <w:sz w:val="28"/>
          <w:szCs w:val="28"/>
          <w:lang w:eastAsia="en-US"/>
        </w:rPr>
        <mc:AlternateContent>
          <mc:Choice Requires="wps">
            <w:drawing>
              <wp:anchor distT="0" distB="0" distL="114300" distR="114300" simplePos="0" relativeHeight="251658752" behindDoc="0" locked="0" layoutInCell="1" allowOverlap="1" wp14:anchorId="40107E26" wp14:editId="53C457F0">
                <wp:simplePos x="0" y="0"/>
                <wp:positionH relativeFrom="column">
                  <wp:posOffset>18415</wp:posOffset>
                </wp:positionH>
                <wp:positionV relativeFrom="paragraph">
                  <wp:posOffset>260985</wp:posOffset>
                </wp:positionV>
                <wp:extent cx="5907405" cy="1641475"/>
                <wp:effectExtent l="0" t="0" r="36195" b="349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641475"/>
                        </a:xfrm>
                        <a:prstGeom prst="rect">
                          <a:avLst/>
                        </a:prstGeom>
                        <a:solidFill>
                          <a:srgbClr val="FFFFFF"/>
                        </a:solidFill>
                        <a:ln w="9525">
                          <a:solidFill>
                            <a:srgbClr val="000000"/>
                          </a:solidFill>
                          <a:miter lim="800000"/>
                          <a:headEnd/>
                          <a:tailEnd/>
                        </a:ln>
                      </wps:spPr>
                      <wps:txbx>
                        <w:txbxContent>
                          <w:p w14:paraId="2552EE59" w14:textId="77777777" w:rsidR="00063C8B" w:rsidRPr="00366215" w:rsidRDefault="00063C8B"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063C8B" w:rsidRPr="00366215" w:rsidRDefault="00063C8B" w:rsidP="00420B1A">
                            <w:pPr>
                              <w:pStyle w:val="Default"/>
                              <w:rPr>
                                <w:rFonts w:ascii="Arial" w:hAnsi="Arial" w:cs="Arial"/>
                                <w:b/>
                                <w:bCs/>
                                <w:lang w:val="en-GB"/>
                              </w:rPr>
                            </w:pPr>
                          </w:p>
                          <w:p w14:paraId="6F5EC51B" w14:textId="77777777" w:rsidR="00063C8B" w:rsidRPr="00366215" w:rsidRDefault="00063C8B"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063C8B" w:rsidRPr="00366215" w:rsidRDefault="00063C8B" w:rsidP="00420B1A">
                            <w:pPr>
                              <w:pStyle w:val="Default"/>
                              <w:ind w:left="2124" w:hanging="2124"/>
                              <w:rPr>
                                <w:rFonts w:ascii="Arial" w:hAnsi="Arial" w:cs="Arial"/>
                                <w:lang w:val="en-GB"/>
                              </w:rPr>
                            </w:pPr>
                          </w:p>
                          <w:p w14:paraId="57120530" w14:textId="77777777" w:rsidR="00063C8B" w:rsidRPr="00366215" w:rsidRDefault="00063C8B"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063C8B" w:rsidRPr="00366215" w:rsidRDefault="00063C8B" w:rsidP="00420B1A">
                            <w:pPr>
                              <w:pStyle w:val="Default"/>
                              <w:rPr>
                                <w:rFonts w:ascii="Arial" w:hAnsi="Arial" w:cs="Arial"/>
                                <w:lang w:val="en-GB"/>
                              </w:rPr>
                            </w:pPr>
                          </w:p>
                          <w:p w14:paraId="51AFF7C4" w14:textId="77777777" w:rsidR="00063C8B" w:rsidRPr="00366215" w:rsidRDefault="00063C8B"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 xml:space="preserve"> </w:t>
                            </w:r>
                            <w:r w:rsidRPr="00366215">
                              <w:rPr>
                                <w:rFonts w:ascii="Arial" w:hAnsi="Arial" w:cs="Arial"/>
                                <w:lang w:val="en-GB"/>
                              </w:rPr>
                              <w:t xml:space="preserve">October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5pt;margin-top:20.55pt;width:465.15pt;height:1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">
                <v:textbox>
                  <w:txbxContent>
                    <w:p w14:paraId="2552EE59" w14:textId="77777777" w:rsidR="00063C8B" w:rsidRPr="00366215" w:rsidRDefault="00063C8B"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063C8B" w:rsidRPr="00366215" w:rsidRDefault="00063C8B" w:rsidP="00420B1A">
                      <w:pPr>
                        <w:pStyle w:val="Default"/>
                        <w:rPr>
                          <w:rFonts w:ascii="Arial" w:hAnsi="Arial" w:cs="Arial"/>
                          <w:b/>
                          <w:bCs/>
                          <w:lang w:val="en-GB"/>
                        </w:rPr>
                      </w:pPr>
                    </w:p>
                    <w:p w14:paraId="6F5EC51B" w14:textId="77777777" w:rsidR="00063C8B" w:rsidRPr="00366215" w:rsidRDefault="00063C8B"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063C8B" w:rsidRPr="00366215" w:rsidRDefault="00063C8B" w:rsidP="00420B1A">
                      <w:pPr>
                        <w:pStyle w:val="Default"/>
                        <w:ind w:left="2124" w:hanging="2124"/>
                        <w:rPr>
                          <w:rFonts w:ascii="Arial" w:hAnsi="Arial" w:cs="Arial"/>
                          <w:lang w:val="en-GB"/>
                        </w:rPr>
                      </w:pPr>
                    </w:p>
                    <w:p w14:paraId="57120530" w14:textId="77777777" w:rsidR="00063C8B" w:rsidRPr="00366215" w:rsidRDefault="00063C8B"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063C8B" w:rsidRPr="00366215" w:rsidRDefault="00063C8B" w:rsidP="00420B1A">
                      <w:pPr>
                        <w:pStyle w:val="Default"/>
                        <w:rPr>
                          <w:rFonts w:ascii="Arial" w:hAnsi="Arial" w:cs="Arial"/>
                          <w:lang w:val="en-GB"/>
                        </w:rPr>
                      </w:pPr>
                    </w:p>
                    <w:p w14:paraId="51AFF7C4" w14:textId="77777777" w:rsidR="00063C8B" w:rsidRPr="00366215" w:rsidRDefault="00063C8B"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proofErr w:type="gramStart"/>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 xml:space="preserve"> </w:t>
                      </w:r>
                      <w:r w:rsidRPr="00366215">
                        <w:rPr>
                          <w:rFonts w:ascii="Arial" w:hAnsi="Arial" w:cs="Arial"/>
                          <w:lang w:val="en-GB"/>
                        </w:rPr>
                        <w:t>October</w:t>
                      </w:r>
                      <w:proofErr w:type="gramEnd"/>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v:textbox>
              </v:shape>
            </w:pict>
          </mc:Fallback>
        </mc:AlternateContent>
      </w:r>
    </w:p>
    <w:p w14:paraId="2F228E98" w14:textId="77777777" w:rsidR="00420B1A" w:rsidRDefault="00420B1A" w:rsidP="001D68A7">
      <w:pPr>
        <w:rPr>
          <w:color w:val="00458A"/>
          <w:sz w:val="28"/>
          <w:szCs w:val="28"/>
          <w:lang w:val="en-GB"/>
        </w:rPr>
      </w:pPr>
    </w:p>
    <w:p w14:paraId="5BC5399B" w14:textId="77777777" w:rsidR="00420B1A" w:rsidRDefault="00420B1A" w:rsidP="001D68A7">
      <w:pPr>
        <w:rPr>
          <w:color w:val="00458A"/>
          <w:sz w:val="28"/>
          <w:szCs w:val="28"/>
          <w:lang w:val="en-GB"/>
        </w:rPr>
      </w:pPr>
    </w:p>
    <w:p w14:paraId="383FC7BA" w14:textId="77777777" w:rsidR="00420B1A" w:rsidRDefault="00420B1A" w:rsidP="001D68A7">
      <w:pPr>
        <w:rPr>
          <w:color w:val="00458A"/>
          <w:sz w:val="28"/>
          <w:szCs w:val="28"/>
          <w:lang w:val="en-GB"/>
        </w:rPr>
      </w:pPr>
    </w:p>
    <w:p w14:paraId="01DDEAF0" w14:textId="77777777" w:rsidR="00420B1A" w:rsidRDefault="00420B1A" w:rsidP="001D68A7">
      <w:pPr>
        <w:rPr>
          <w:color w:val="00458A"/>
          <w:sz w:val="28"/>
          <w:szCs w:val="28"/>
          <w:lang w:val="en-GB"/>
        </w:rPr>
      </w:pPr>
    </w:p>
    <w:p w14:paraId="398AADCA" w14:textId="77777777" w:rsidR="00420B1A" w:rsidRDefault="00420B1A" w:rsidP="001D68A7">
      <w:pPr>
        <w:rPr>
          <w:color w:val="00458A"/>
          <w:sz w:val="28"/>
          <w:szCs w:val="28"/>
          <w:lang w:val="en-GB"/>
        </w:rPr>
      </w:pPr>
    </w:p>
    <w:p w14:paraId="1839E57F" w14:textId="77777777" w:rsidR="00420B1A" w:rsidRDefault="00420B1A" w:rsidP="001D68A7">
      <w:pPr>
        <w:rPr>
          <w:color w:val="00458A"/>
          <w:sz w:val="28"/>
          <w:szCs w:val="28"/>
          <w:lang w:val="en-GB"/>
        </w:rPr>
      </w:pPr>
    </w:p>
    <w:p w14:paraId="0025EBB8" w14:textId="77777777" w:rsidR="001D68A7" w:rsidRDefault="00041878" w:rsidP="001D68A7">
      <w:pPr>
        <w:rPr>
          <w:color w:val="00458A"/>
          <w:sz w:val="28"/>
          <w:szCs w:val="28"/>
          <w:lang w:val="en-GB"/>
        </w:rPr>
      </w:pPr>
      <w:r>
        <w:rPr>
          <w:noProof/>
          <w:lang w:eastAsia="en-US"/>
        </w:rPr>
        <mc:AlternateContent>
          <mc:Choice Requires="wps">
            <w:drawing>
              <wp:anchor distT="0" distB="0" distL="114300" distR="114300" simplePos="0" relativeHeight="251656704" behindDoc="0" locked="0" layoutInCell="1" allowOverlap="1" wp14:anchorId="2E6E6DC0" wp14:editId="5D75373D">
                <wp:simplePos x="0" y="0"/>
                <wp:positionH relativeFrom="column">
                  <wp:posOffset>18415</wp:posOffset>
                </wp:positionH>
                <wp:positionV relativeFrom="paragraph">
                  <wp:posOffset>111125</wp:posOffset>
                </wp:positionV>
                <wp:extent cx="5907405" cy="2209800"/>
                <wp:effectExtent l="5715" t="0" r="1778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209800"/>
                        </a:xfrm>
                        <a:prstGeom prst="rect">
                          <a:avLst/>
                        </a:prstGeom>
                        <a:solidFill>
                          <a:srgbClr val="FFFFFF"/>
                        </a:solidFill>
                        <a:ln w="9525">
                          <a:solidFill>
                            <a:srgbClr val="000000"/>
                          </a:solidFill>
                          <a:miter lim="800000"/>
                          <a:headEnd/>
                          <a:tailEnd/>
                        </a:ln>
                      </wps:spPr>
                      <wps:txbx>
                        <w:txbxContent>
                          <w:p w14:paraId="66A2CE6E" w14:textId="77777777" w:rsidR="00063C8B" w:rsidRPr="00F5543A" w:rsidRDefault="00063C8B"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063C8B" w:rsidRPr="00F5543A" w:rsidRDefault="00063C8B" w:rsidP="001D68A7">
                            <w:pPr>
                              <w:pStyle w:val="Default"/>
                              <w:rPr>
                                <w:rFonts w:ascii="Arial" w:hAnsi="Arial" w:cs="Arial"/>
                                <w:lang w:val="en-GB"/>
                              </w:rPr>
                            </w:pPr>
                          </w:p>
                          <w:p w14:paraId="4B5AD220" w14:textId="77777777" w:rsidR="00063C8B" w:rsidRDefault="00063C8B"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063C8B" w:rsidRDefault="00063C8B" w:rsidP="001D68A7">
                            <w:pPr>
                              <w:pStyle w:val="Default"/>
                              <w:rPr>
                                <w:rFonts w:ascii="Arial" w:hAnsi="Arial" w:cs="Arial"/>
                                <w:lang w:val="en-US"/>
                              </w:rPr>
                            </w:pPr>
                          </w:p>
                          <w:p w14:paraId="739B02B2" w14:textId="77777777" w:rsidR="00063C8B" w:rsidRPr="00A35162" w:rsidRDefault="00063C8B"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063C8B" w:rsidRPr="00F5543A" w:rsidRDefault="00063C8B" w:rsidP="001D68A7">
                            <w:pPr>
                              <w:pStyle w:val="Default"/>
                              <w:rPr>
                                <w:rFonts w:ascii="Arial" w:hAnsi="Arial" w:cs="Arial"/>
                                <w:lang w:val="en-GB"/>
                              </w:rPr>
                            </w:pPr>
                            <w:r w:rsidRPr="00F5543A">
                              <w:rPr>
                                <w:rFonts w:ascii="Arial" w:hAnsi="Arial" w:cs="Arial"/>
                                <w:lang w:val="en-GB"/>
                              </w:rPr>
                              <w:t xml:space="preserve"> </w:t>
                            </w:r>
                          </w:p>
                          <w:p w14:paraId="0B4352F5" w14:textId="77777777" w:rsidR="00063C8B" w:rsidRDefault="00063C8B"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063C8B" w:rsidRDefault="00063C8B" w:rsidP="001D68A7">
                            <w:pPr>
                              <w:pStyle w:val="Default"/>
                              <w:rPr>
                                <w:rFonts w:ascii="Arial" w:hAnsi="Arial" w:cs="Arial"/>
                                <w:bCs/>
                                <w:lang w:val="en-GB"/>
                              </w:rPr>
                            </w:pPr>
                          </w:p>
                          <w:p w14:paraId="0A4B4ED6" w14:textId="77777777" w:rsidR="00063C8B" w:rsidRDefault="00063C8B"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063C8B" w:rsidRPr="00A35162" w:rsidRDefault="00063C8B" w:rsidP="00A35162">
                            <w:pPr>
                              <w:pStyle w:val="Default"/>
                              <w:rPr>
                                <w:rFonts w:ascii="Arial" w:hAnsi="Arial" w:cs="Arial"/>
                                <w:bCs/>
                                <w:lang w:val="en-GB"/>
                              </w:rPr>
                            </w:pPr>
                          </w:p>
                          <w:p w14:paraId="7D83F993" w14:textId="77777777" w:rsidR="00063C8B" w:rsidRPr="002F74BC" w:rsidRDefault="00063C8B"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8.75pt;width:465.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">
                <v:textbox>
                  <w:txbxContent>
                    <w:p w14:paraId="66A2CE6E" w14:textId="77777777" w:rsidR="00063C8B" w:rsidRPr="00F5543A" w:rsidRDefault="00063C8B"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063C8B" w:rsidRPr="00F5543A" w:rsidRDefault="00063C8B" w:rsidP="001D68A7">
                      <w:pPr>
                        <w:pStyle w:val="Default"/>
                        <w:rPr>
                          <w:rFonts w:ascii="Arial" w:hAnsi="Arial" w:cs="Arial"/>
                          <w:lang w:val="en-GB"/>
                        </w:rPr>
                      </w:pPr>
                    </w:p>
                    <w:p w14:paraId="4B5AD220" w14:textId="77777777" w:rsidR="00063C8B" w:rsidRDefault="00063C8B"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063C8B" w:rsidRDefault="00063C8B" w:rsidP="001D68A7">
                      <w:pPr>
                        <w:pStyle w:val="Default"/>
                        <w:rPr>
                          <w:rFonts w:ascii="Arial" w:hAnsi="Arial" w:cs="Arial"/>
                          <w:lang w:val="en-US"/>
                        </w:rPr>
                      </w:pPr>
                    </w:p>
                    <w:p w14:paraId="739B02B2" w14:textId="77777777" w:rsidR="00063C8B" w:rsidRPr="00A35162" w:rsidRDefault="00063C8B"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063C8B" w:rsidRPr="00F5543A" w:rsidRDefault="00063C8B" w:rsidP="001D68A7">
                      <w:pPr>
                        <w:pStyle w:val="Default"/>
                        <w:rPr>
                          <w:rFonts w:ascii="Arial" w:hAnsi="Arial" w:cs="Arial"/>
                          <w:lang w:val="en-GB"/>
                        </w:rPr>
                      </w:pPr>
                      <w:r w:rsidRPr="00F5543A">
                        <w:rPr>
                          <w:rFonts w:ascii="Arial" w:hAnsi="Arial" w:cs="Arial"/>
                          <w:lang w:val="en-GB"/>
                        </w:rPr>
                        <w:t xml:space="preserve"> </w:t>
                      </w:r>
                    </w:p>
                    <w:p w14:paraId="0B4352F5" w14:textId="77777777" w:rsidR="00063C8B" w:rsidRDefault="00063C8B"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063C8B" w:rsidRDefault="00063C8B" w:rsidP="001D68A7">
                      <w:pPr>
                        <w:pStyle w:val="Default"/>
                        <w:rPr>
                          <w:rFonts w:ascii="Arial" w:hAnsi="Arial" w:cs="Arial"/>
                          <w:bCs/>
                          <w:lang w:val="en-GB"/>
                        </w:rPr>
                      </w:pPr>
                    </w:p>
                    <w:p w14:paraId="0A4B4ED6" w14:textId="77777777" w:rsidR="00063C8B" w:rsidRDefault="00063C8B"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063C8B" w:rsidRPr="00A35162" w:rsidRDefault="00063C8B" w:rsidP="00A35162">
                      <w:pPr>
                        <w:pStyle w:val="Default"/>
                        <w:rPr>
                          <w:rFonts w:ascii="Arial" w:hAnsi="Arial" w:cs="Arial"/>
                          <w:bCs/>
                          <w:lang w:val="en-GB"/>
                        </w:rPr>
                      </w:pPr>
                    </w:p>
                    <w:p w14:paraId="7D83F993" w14:textId="77777777" w:rsidR="00063C8B" w:rsidRPr="002F74BC" w:rsidRDefault="00063C8B"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v:textbox>
              </v:shape>
            </w:pict>
          </mc:Fallback>
        </mc:AlternateContent>
      </w:r>
    </w:p>
    <w:p w14:paraId="49D09642" w14:textId="77777777" w:rsidR="001D68A7" w:rsidRPr="004F30DE" w:rsidRDefault="001D68A7" w:rsidP="001D68A7">
      <w:pPr>
        <w:rPr>
          <w:lang w:val="en-GB"/>
        </w:rPr>
      </w:pPr>
    </w:p>
    <w:p w14:paraId="62214675" w14:textId="77777777" w:rsidR="001D68A7" w:rsidRPr="00C31F55" w:rsidRDefault="001D68A7" w:rsidP="001D68A7"/>
    <w:p w14:paraId="3198CE9F" w14:textId="77777777" w:rsidR="001D68A7" w:rsidRPr="00C31F55" w:rsidRDefault="001D68A7" w:rsidP="001D68A7"/>
    <w:p w14:paraId="4E3B749D" w14:textId="77777777" w:rsidR="001D68A7" w:rsidRPr="00C31F55" w:rsidRDefault="001D68A7" w:rsidP="001D68A7"/>
    <w:p w14:paraId="59F5967B" w14:textId="77777777" w:rsidR="001D68A7" w:rsidRDefault="001D68A7" w:rsidP="001D68A7"/>
    <w:p w14:paraId="3D9AD8A8" w14:textId="77777777" w:rsidR="00A35162" w:rsidRDefault="00A35162" w:rsidP="001D68A7"/>
    <w:p w14:paraId="7876750D" w14:textId="77777777" w:rsidR="00A35162" w:rsidRDefault="00A35162" w:rsidP="001D68A7"/>
    <w:p w14:paraId="7375739F" w14:textId="77777777" w:rsidR="00A35162" w:rsidRDefault="00A35162" w:rsidP="001D68A7"/>
    <w:p w14:paraId="7BE19D5C" w14:textId="77777777" w:rsidR="001D68A7" w:rsidRDefault="00041878" w:rsidP="001D68A7">
      <w:r>
        <w:rPr>
          <w:noProof/>
          <w:lang w:eastAsia="en-US"/>
        </w:rPr>
        <mc:AlternateContent>
          <mc:Choice Requires="wps">
            <w:drawing>
              <wp:anchor distT="0" distB="0" distL="114300" distR="114300" simplePos="0" relativeHeight="251657728" behindDoc="0" locked="0" layoutInCell="1" allowOverlap="1" wp14:anchorId="74D50CDA" wp14:editId="2C5B0467">
                <wp:simplePos x="0" y="0"/>
                <wp:positionH relativeFrom="column">
                  <wp:posOffset>18415</wp:posOffset>
                </wp:positionH>
                <wp:positionV relativeFrom="paragraph">
                  <wp:posOffset>219075</wp:posOffset>
                </wp:positionV>
                <wp:extent cx="5907405" cy="800100"/>
                <wp:effectExtent l="5715" t="3175" r="177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800100"/>
                        </a:xfrm>
                        <a:prstGeom prst="rect">
                          <a:avLst/>
                        </a:prstGeom>
                        <a:solidFill>
                          <a:srgbClr val="FFFFFF"/>
                        </a:solidFill>
                        <a:ln w="9525">
                          <a:solidFill>
                            <a:srgbClr val="000000"/>
                          </a:solidFill>
                          <a:miter lim="800000"/>
                          <a:headEnd/>
                          <a:tailEnd/>
                        </a:ln>
                      </wps:spPr>
                      <wps:txbx>
                        <w:txbxContent>
                          <w:p w14:paraId="6CBFB39A" w14:textId="77777777" w:rsidR="00063C8B" w:rsidRDefault="00063C8B"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063C8B" w:rsidRPr="00B53396" w:rsidRDefault="00063C8B" w:rsidP="001D68A7">
                            <w:pPr>
                              <w:pStyle w:val="Default"/>
                              <w:rPr>
                                <w:rFonts w:ascii="Arial" w:hAnsi="Arial" w:cs="Arial"/>
                                <w:lang w:val="en-GB"/>
                              </w:rPr>
                            </w:pPr>
                          </w:p>
                          <w:p w14:paraId="46778DA8" w14:textId="77777777" w:rsidR="00063C8B" w:rsidRPr="00B53396" w:rsidRDefault="00063C8B"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063C8B" w:rsidRPr="00B53396" w:rsidRDefault="00063C8B" w:rsidP="001D68A7">
                            <w:pPr>
                              <w:pStyle w:val="Default"/>
                              <w:rPr>
                                <w:rFonts w:ascii="Arial" w:hAnsi="Arial" w:cs="Arial"/>
                                <w:lang w:val="en-GB"/>
                              </w:rPr>
                            </w:pPr>
                          </w:p>
                          <w:p w14:paraId="65B6CCBE" w14:textId="77777777" w:rsidR="00063C8B" w:rsidRPr="00B53396" w:rsidRDefault="00063C8B" w:rsidP="001D68A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5pt;margin-top:17.25pt;width:465.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">
                <v:textbox>
                  <w:txbxContent>
                    <w:p w14:paraId="6CBFB39A" w14:textId="77777777" w:rsidR="00063C8B" w:rsidRDefault="00063C8B"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063C8B" w:rsidRPr="00B53396" w:rsidRDefault="00063C8B" w:rsidP="001D68A7">
                      <w:pPr>
                        <w:pStyle w:val="Default"/>
                        <w:rPr>
                          <w:rFonts w:ascii="Arial" w:hAnsi="Arial" w:cs="Arial"/>
                          <w:lang w:val="en-GB"/>
                        </w:rPr>
                      </w:pPr>
                    </w:p>
                    <w:p w14:paraId="46778DA8" w14:textId="77777777" w:rsidR="00063C8B" w:rsidRPr="00B53396" w:rsidRDefault="00063C8B"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063C8B" w:rsidRPr="00B53396" w:rsidRDefault="00063C8B" w:rsidP="001D68A7">
                      <w:pPr>
                        <w:pStyle w:val="Default"/>
                        <w:rPr>
                          <w:rFonts w:ascii="Arial" w:hAnsi="Arial" w:cs="Arial"/>
                          <w:lang w:val="en-GB"/>
                        </w:rPr>
                      </w:pPr>
                    </w:p>
                    <w:p w14:paraId="65B6CCBE" w14:textId="77777777" w:rsidR="00063C8B" w:rsidRPr="00B53396" w:rsidRDefault="00063C8B" w:rsidP="001D68A7">
                      <w:pPr>
                        <w:rPr>
                          <w:lang w:val="en-GB"/>
                        </w:rPr>
                      </w:pPr>
                    </w:p>
                  </w:txbxContent>
                </v:textbox>
              </v:shape>
            </w:pict>
          </mc:Fallback>
        </mc:AlternateContent>
      </w:r>
    </w:p>
    <w:p w14:paraId="195EC357" w14:textId="77777777" w:rsidR="001D68A7" w:rsidRDefault="001D68A7" w:rsidP="001D68A7"/>
    <w:p w14:paraId="6378B041" w14:textId="77777777" w:rsidR="001D68A7" w:rsidRDefault="001D68A7" w:rsidP="001D68A7"/>
    <w:p w14:paraId="280E8AAD" w14:textId="77777777" w:rsidR="001D68A7" w:rsidRPr="00C31F55" w:rsidRDefault="001D68A7" w:rsidP="001D68A7"/>
    <w:p w14:paraId="50EAD940" w14:textId="77777777" w:rsidR="001D68A7" w:rsidRDefault="001D68A7" w:rsidP="001D68A7"/>
    <w:p w14:paraId="5C9D5440" w14:textId="77777777" w:rsidR="00A35162" w:rsidRDefault="00A35162" w:rsidP="001D68A7"/>
    <w:p w14:paraId="1AB5F996" w14:textId="77777777" w:rsidR="001D68A7" w:rsidRPr="00420B1A" w:rsidRDefault="001D68A7" w:rsidP="001D68A7">
      <w:pPr>
        <w:rPr>
          <w:b/>
          <w:sz w:val="22"/>
          <w:lang w:val="it-IT"/>
        </w:rPr>
      </w:pPr>
      <w:r w:rsidRPr="00420B1A">
        <w:rPr>
          <w:b/>
          <w:sz w:val="22"/>
          <w:lang w:val="it-IT"/>
        </w:rPr>
        <w:t>Project Co-ordinator</w:t>
      </w:r>
    </w:p>
    <w:p w14:paraId="5234BD44" w14:textId="77777777" w:rsidR="001D68A7" w:rsidRPr="00F5543A" w:rsidRDefault="001D68A7" w:rsidP="001D68A7">
      <w:pPr>
        <w:pStyle w:val="Default"/>
        <w:rPr>
          <w:rFonts w:ascii="Arial" w:hAnsi="Arial" w:cs="Arial"/>
          <w:sz w:val="22"/>
        </w:rPr>
      </w:pPr>
      <w:r w:rsidRPr="00F5543A">
        <w:rPr>
          <w:rFonts w:ascii="Arial" w:hAnsi="Arial" w:cs="Arial"/>
          <w:i/>
          <w:iCs/>
          <w:sz w:val="22"/>
        </w:rPr>
        <w:t xml:space="preserve">Company name : </w:t>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Istituto Centrale per il Catalogo Unico (ICCU) </w:t>
      </w:r>
    </w:p>
    <w:p w14:paraId="4C4DC85F" w14:textId="77777777" w:rsidR="001D68A7" w:rsidRPr="00F5543A" w:rsidRDefault="001D68A7" w:rsidP="001D68A7">
      <w:pPr>
        <w:pStyle w:val="Default"/>
        <w:rPr>
          <w:rFonts w:ascii="Arial" w:hAnsi="Arial" w:cs="Arial"/>
          <w:sz w:val="22"/>
        </w:rPr>
      </w:pPr>
      <w:r w:rsidRPr="00F5543A">
        <w:rPr>
          <w:rFonts w:ascii="Arial" w:hAnsi="Arial" w:cs="Arial"/>
          <w:i/>
          <w:iCs/>
          <w:sz w:val="22"/>
        </w:rPr>
        <w:t xml:space="preserve">Name of representative : </w:t>
      </w:r>
      <w:r w:rsidRPr="00F5543A">
        <w:rPr>
          <w:rFonts w:ascii="Arial" w:hAnsi="Arial" w:cs="Arial"/>
          <w:i/>
          <w:iCs/>
          <w:sz w:val="22"/>
        </w:rPr>
        <w:tab/>
      </w:r>
      <w:r w:rsidRPr="00F5543A">
        <w:rPr>
          <w:rFonts w:ascii="Arial" w:hAnsi="Arial" w:cs="Arial"/>
          <w:sz w:val="22"/>
        </w:rPr>
        <w:t xml:space="preserve">Rosa Caffo </w:t>
      </w:r>
    </w:p>
    <w:p w14:paraId="5F0CC937" w14:textId="77777777" w:rsidR="001D68A7" w:rsidRPr="00F5543A" w:rsidRDefault="001D68A7" w:rsidP="001D68A7">
      <w:pPr>
        <w:pStyle w:val="Default"/>
        <w:rPr>
          <w:rFonts w:ascii="Arial" w:hAnsi="Arial" w:cs="Arial"/>
          <w:sz w:val="22"/>
        </w:rPr>
      </w:pPr>
      <w:r w:rsidRPr="00F5543A">
        <w:rPr>
          <w:rFonts w:ascii="Arial" w:hAnsi="Arial" w:cs="Arial"/>
          <w:i/>
          <w:iCs/>
          <w:sz w:val="22"/>
        </w:rPr>
        <w:t xml:space="preserve">Address : </w:t>
      </w:r>
      <w:r w:rsidRPr="00F5543A">
        <w:rPr>
          <w:rFonts w:ascii="Arial" w:hAnsi="Arial" w:cs="Arial"/>
          <w:i/>
          <w:iCs/>
          <w:sz w:val="22"/>
        </w:rPr>
        <w:tab/>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Viale Castro Pretorio 105, I-00185 Roma </w:t>
      </w:r>
    </w:p>
    <w:p w14:paraId="0890219E"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Phone number :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+39.06.49210427 </w:t>
      </w:r>
    </w:p>
    <w:p w14:paraId="1C666DB0"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Fax number :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+39.06. 06 4959302 </w:t>
      </w:r>
    </w:p>
    <w:p w14:paraId="208AB0C3"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E-mail :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rcaffo@beniculturali.it </w:t>
      </w:r>
    </w:p>
    <w:p w14:paraId="03ABE8AF"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Project WEB site address : </w:t>
      </w:r>
      <w:r>
        <w:rPr>
          <w:rFonts w:ascii="Arial" w:hAnsi="Arial" w:cs="Arial"/>
          <w:i/>
          <w:iCs/>
          <w:sz w:val="22"/>
          <w:lang w:val="en-GB"/>
        </w:rPr>
        <w:tab/>
      </w:r>
      <w:r w:rsidR="00420B1A" w:rsidRPr="00420B1A">
        <w:rPr>
          <w:rFonts w:ascii="Arial" w:hAnsi="Arial" w:cs="Arial"/>
          <w:iCs/>
          <w:sz w:val="22"/>
          <w:lang w:val="en-GB"/>
        </w:rPr>
        <w:t>http://www.dch-rp.eu</w:t>
      </w:r>
      <w:r w:rsidRPr="00F5543A">
        <w:rPr>
          <w:rFonts w:ascii="Arial" w:hAnsi="Arial" w:cs="Arial"/>
          <w:sz w:val="22"/>
          <w:lang w:val="en-GB"/>
        </w:rPr>
        <w:t xml:space="preserve"> </w:t>
      </w:r>
    </w:p>
    <w:p w14:paraId="750A2BC2" w14:textId="77777777" w:rsidR="001D68A7" w:rsidRPr="00C31F55" w:rsidRDefault="001D68A7" w:rsidP="001D68A7">
      <w:r w:rsidRPr="00C31F55">
        <w:tab/>
      </w:r>
      <w:r w:rsidRPr="00C31F55">
        <w:tab/>
      </w:r>
      <w:r w:rsidRPr="00C31F55">
        <w:tab/>
      </w:r>
      <w:r w:rsidRPr="00C31F55">
        <w:tab/>
      </w:r>
      <w:r w:rsidRPr="00C31F55">
        <w:tab/>
        <w:t xml:space="preserve">          </w:t>
      </w:r>
    </w:p>
    <w:p w14:paraId="223D956F" w14:textId="77777777" w:rsidR="001D68A7" w:rsidRPr="00BA6CA1" w:rsidRDefault="001D68A7" w:rsidP="001D68A7">
      <w:pPr>
        <w:pStyle w:val="Default"/>
        <w:rPr>
          <w:rFonts w:ascii="Arial" w:hAnsi="Arial" w:cs="Arial"/>
          <w:b/>
          <w:sz w:val="28"/>
          <w:lang w:val="en-GB"/>
        </w:rPr>
      </w:pPr>
      <w:bookmarkStart w:id="0" w:name="_Ref121055537"/>
      <w:bookmarkStart w:id="1" w:name="_Toc124176857"/>
      <w:r>
        <w:rPr>
          <w:lang w:val="en-GB"/>
        </w:rPr>
        <w:br w:type="page"/>
      </w:r>
      <w:r w:rsidRPr="00BA6CA1">
        <w:rPr>
          <w:rFonts w:ascii="Arial" w:hAnsi="Arial" w:cs="Arial"/>
          <w:b/>
          <w:sz w:val="28"/>
          <w:lang w:val="en-GB"/>
        </w:rPr>
        <w:lastRenderedPageBreak/>
        <w:t>Context</w:t>
      </w:r>
    </w:p>
    <w:p w14:paraId="2F9A82CA"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23"/>
        <w:gridCol w:w="7733"/>
      </w:tblGrid>
      <w:tr w:rsidR="001D68A7" w:rsidRPr="003D2A56" w14:paraId="07AAD60D" w14:textId="77777777" w:rsidTr="00A35162">
        <w:tc>
          <w:tcPr>
            <w:tcW w:w="1623" w:type="dxa"/>
          </w:tcPr>
          <w:p w14:paraId="55985374" w14:textId="77777777" w:rsidR="001D68A7" w:rsidRPr="003D2A56" w:rsidRDefault="001D68A7" w:rsidP="004F6D5A">
            <w:pPr>
              <w:pStyle w:val="PROTAGETableText"/>
            </w:pPr>
            <w:r w:rsidRPr="003D2A56">
              <w:t xml:space="preserve">WP </w:t>
            </w:r>
            <w:r w:rsidR="00FD2824">
              <w:t>5</w:t>
            </w:r>
          </w:p>
        </w:tc>
        <w:tc>
          <w:tcPr>
            <w:tcW w:w="7733" w:type="dxa"/>
          </w:tcPr>
          <w:p w14:paraId="4FC65B56" w14:textId="77777777" w:rsidR="001D68A7" w:rsidRPr="003D2A56" w:rsidRDefault="00384711" w:rsidP="004F6D5A">
            <w:pPr>
              <w:pStyle w:val="PROTAGETableText"/>
            </w:pPr>
            <w:r>
              <w:t>Proofs of concept</w:t>
            </w:r>
          </w:p>
        </w:tc>
      </w:tr>
      <w:tr w:rsidR="001D68A7" w:rsidRPr="003D2A56" w14:paraId="53E84AFA" w14:textId="77777777" w:rsidTr="00A35162">
        <w:tc>
          <w:tcPr>
            <w:tcW w:w="1623" w:type="dxa"/>
          </w:tcPr>
          <w:p w14:paraId="3FE2621A" w14:textId="77777777" w:rsidR="001D68A7" w:rsidRPr="003D2A56" w:rsidRDefault="001D68A7" w:rsidP="004F6D5A">
            <w:pPr>
              <w:pStyle w:val="PROTAGETableText"/>
            </w:pPr>
            <w:r w:rsidRPr="003D2A56">
              <w:t>WP</w:t>
            </w:r>
            <w:r>
              <w:t xml:space="preserve"> </w:t>
            </w:r>
            <w:r w:rsidRPr="003D2A56">
              <w:t>Leader</w:t>
            </w:r>
          </w:p>
        </w:tc>
        <w:tc>
          <w:tcPr>
            <w:tcW w:w="7733" w:type="dxa"/>
          </w:tcPr>
          <w:p w14:paraId="6ADA4DD1" w14:textId="77777777" w:rsidR="001D68A7" w:rsidRPr="009C21BC" w:rsidRDefault="00384711" w:rsidP="004F6D5A">
            <w:pPr>
              <w:pStyle w:val="PROTAGETableText"/>
            </w:pPr>
            <w:r>
              <w:t>EGI.eu</w:t>
            </w:r>
          </w:p>
        </w:tc>
      </w:tr>
      <w:tr w:rsidR="001D68A7" w:rsidRPr="003D2A56" w14:paraId="544944BB" w14:textId="77777777" w:rsidTr="00A35162">
        <w:tc>
          <w:tcPr>
            <w:tcW w:w="1623" w:type="dxa"/>
          </w:tcPr>
          <w:p w14:paraId="119142FF" w14:textId="77777777" w:rsidR="001D68A7" w:rsidRPr="00A23129" w:rsidRDefault="001D68A7" w:rsidP="00081513">
            <w:pPr>
              <w:pStyle w:val="PROTAGETableText"/>
            </w:pPr>
            <w:r>
              <w:t xml:space="preserve">Task </w:t>
            </w:r>
            <w:r w:rsidR="00081513">
              <w:t>5.1</w:t>
            </w:r>
          </w:p>
        </w:tc>
        <w:tc>
          <w:tcPr>
            <w:tcW w:w="7733" w:type="dxa"/>
          </w:tcPr>
          <w:p w14:paraId="0CC3F2E0" w14:textId="77777777" w:rsidR="001D68A7" w:rsidRPr="00A23129" w:rsidRDefault="00081513" w:rsidP="004F6D5A">
            <w:pPr>
              <w:pStyle w:val="PROTAGETableText"/>
            </w:pPr>
            <w:r>
              <w:t>Technical planning of the first run of proofs of concept</w:t>
            </w:r>
          </w:p>
        </w:tc>
      </w:tr>
      <w:tr w:rsidR="001D68A7" w:rsidRPr="003D2A56" w14:paraId="40EEF111" w14:textId="77777777" w:rsidTr="00A35162">
        <w:tc>
          <w:tcPr>
            <w:tcW w:w="1623" w:type="dxa"/>
          </w:tcPr>
          <w:p w14:paraId="19DE8D1B" w14:textId="77777777" w:rsidR="001D68A7" w:rsidRPr="00A23129" w:rsidRDefault="001D68A7" w:rsidP="004F6D5A">
            <w:pPr>
              <w:pStyle w:val="PROTAGETableText"/>
            </w:pPr>
            <w:r w:rsidRPr="00A23129">
              <w:t>Task Leader</w:t>
            </w:r>
          </w:p>
        </w:tc>
        <w:tc>
          <w:tcPr>
            <w:tcW w:w="7733" w:type="dxa"/>
          </w:tcPr>
          <w:p w14:paraId="09D8101D" w14:textId="77777777" w:rsidR="001D68A7" w:rsidRPr="00A23129" w:rsidRDefault="00081513" w:rsidP="004F6D5A">
            <w:pPr>
              <w:pStyle w:val="PROTAGETableText"/>
            </w:pPr>
            <w:r>
              <w:t>EGI.eu</w:t>
            </w:r>
          </w:p>
        </w:tc>
      </w:tr>
      <w:tr w:rsidR="001D68A7" w:rsidRPr="003D2A56" w14:paraId="4FF6E8A3" w14:textId="77777777" w:rsidTr="00A35162">
        <w:tc>
          <w:tcPr>
            <w:tcW w:w="1623" w:type="dxa"/>
          </w:tcPr>
          <w:p w14:paraId="29A2EC6C" w14:textId="77777777" w:rsidR="001D68A7" w:rsidRPr="003D2A56" w:rsidRDefault="001D68A7" w:rsidP="004F6D5A">
            <w:pPr>
              <w:pStyle w:val="PROTAGETableText"/>
            </w:pPr>
            <w:r w:rsidRPr="003D2A56">
              <w:t>Dependencies</w:t>
            </w:r>
          </w:p>
        </w:tc>
        <w:tc>
          <w:tcPr>
            <w:tcW w:w="7733" w:type="dxa"/>
          </w:tcPr>
          <w:p w14:paraId="6A54BD81" w14:textId="77777777" w:rsidR="001D68A7" w:rsidRPr="003D2A56" w:rsidRDefault="00081513" w:rsidP="004F6D5A">
            <w:pPr>
              <w:pStyle w:val="PROTAGETableText"/>
            </w:pPr>
            <w:r>
              <w:t>WP3</w:t>
            </w:r>
          </w:p>
        </w:tc>
      </w:tr>
      <w:tr w:rsidR="00A35162" w:rsidRPr="003D2A56" w14:paraId="613EDFF0" w14:textId="77777777" w:rsidTr="00A35162">
        <w:tc>
          <w:tcPr>
            <w:tcW w:w="1623" w:type="dxa"/>
          </w:tcPr>
          <w:p w14:paraId="4E4788D6" w14:textId="77777777" w:rsidR="00A35162" w:rsidRPr="00A35162" w:rsidRDefault="00A35162" w:rsidP="004D1F88">
            <w:pPr>
              <w:pStyle w:val="PROTAGETableText"/>
            </w:pPr>
            <w:r w:rsidRPr="00A35162">
              <w:t>Starting date</w:t>
            </w:r>
          </w:p>
        </w:tc>
        <w:tc>
          <w:tcPr>
            <w:tcW w:w="7733" w:type="dxa"/>
          </w:tcPr>
          <w:p w14:paraId="2959487E" w14:textId="77777777" w:rsidR="00A35162" w:rsidRPr="00A35162" w:rsidRDefault="00A35162" w:rsidP="004D1F88">
            <w:pPr>
              <w:pStyle w:val="PROTAGETableText"/>
            </w:pPr>
            <w:r w:rsidRPr="00A35162">
              <w:t>1st October 2012</w:t>
            </w:r>
          </w:p>
        </w:tc>
      </w:tr>
      <w:tr w:rsidR="00A35162" w:rsidRPr="003D2A56" w14:paraId="3305FBBB" w14:textId="77777777" w:rsidTr="00A35162">
        <w:tc>
          <w:tcPr>
            <w:tcW w:w="1623" w:type="dxa"/>
          </w:tcPr>
          <w:p w14:paraId="4421F60B" w14:textId="77777777" w:rsidR="00A35162" w:rsidRPr="00A35162" w:rsidRDefault="00A35162" w:rsidP="004D1F88">
            <w:pPr>
              <w:pStyle w:val="PROTAGETableText"/>
            </w:pPr>
            <w:r w:rsidRPr="00A35162">
              <w:t>Release date</w:t>
            </w:r>
          </w:p>
        </w:tc>
        <w:tc>
          <w:tcPr>
            <w:tcW w:w="7733" w:type="dxa"/>
          </w:tcPr>
          <w:p w14:paraId="65E8E780" w14:textId="77777777" w:rsidR="00A35162" w:rsidRPr="00A35162" w:rsidRDefault="00081513" w:rsidP="00081513">
            <w:pPr>
              <w:pStyle w:val="PROTAGETableText"/>
            </w:pPr>
            <w:r w:rsidRPr="00081513">
              <w:rPr>
                <w:highlight w:val="yellow"/>
              </w:rPr>
              <w:t>dd mmmm yyyy</w:t>
            </w:r>
          </w:p>
        </w:tc>
      </w:tr>
    </w:tbl>
    <w:p w14:paraId="079713CC" w14:textId="77777777" w:rsidR="001D68A7" w:rsidRPr="003D2A56" w:rsidRDefault="001D68A7" w:rsidP="001D68A7">
      <w:pPr>
        <w:pStyle w:val="Default"/>
        <w:rPr>
          <w:rFonts w:ascii="Arial" w:hAnsi="Arial" w:cs="Arial"/>
          <w:lang w:val="en-GB"/>
        </w:rPr>
      </w:pPr>
    </w:p>
    <w:p w14:paraId="49DF2AF0"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17"/>
        <w:gridCol w:w="7739"/>
      </w:tblGrid>
      <w:tr w:rsidR="001D68A7" w:rsidRPr="003D2A56" w14:paraId="21716612" w14:textId="77777777" w:rsidTr="00A35162">
        <w:tc>
          <w:tcPr>
            <w:tcW w:w="1617" w:type="dxa"/>
          </w:tcPr>
          <w:p w14:paraId="117F0B03" w14:textId="77777777" w:rsidR="001D68A7" w:rsidRPr="003D2A56" w:rsidRDefault="001D68A7" w:rsidP="004F6D5A">
            <w:pPr>
              <w:pStyle w:val="PROTAGETableText"/>
            </w:pPr>
            <w:r w:rsidRPr="003D2A56">
              <w:t>Author(s)</w:t>
            </w:r>
          </w:p>
        </w:tc>
        <w:tc>
          <w:tcPr>
            <w:tcW w:w="7739" w:type="dxa"/>
          </w:tcPr>
          <w:p w14:paraId="51D6330D" w14:textId="77777777" w:rsidR="001D68A7" w:rsidRPr="003D2A56" w:rsidRDefault="007D1228" w:rsidP="004F6D5A">
            <w:pPr>
              <w:pStyle w:val="PROTAGETableText"/>
            </w:pPr>
            <w:r>
              <w:t>Michel Drescher (EGI.eu)</w:t>
            </w:r>
          </w:p>
        </w:tc>
      </w:tr>
      <w:tr w:rsidR="001D68A7" w:rsidRPr="003D2A56" w14:paraId="54FDBF7F" w14:textId="77777777" w:rsidTr="00A35162">
        <w:tc>
          <w:tcPr>
            <w:tcW w:w="1617" w:type="dxa"/>
          </w:tcPr>
          <w:p w14:paraId="16658D0B" w14:textId="77777777" w:rsidR="001D68A7" w:rsidRPr="003D2A56" w:rsidRDefault="001D68A7" w:rsidP="004F6D5A">
            <w:pPr>
              <w:pStyle w:val="PROTAGETableText"/>
            </w:pPr>
            <w:r w:rsidRPr="003D2A56">
              <w:t>Contributor(s)</w:t>
            </w:r>
          </w:p>
        </w:tc>
        <w:tc>
          <w:tcPr>
            <w:tcW w:w="7739" w:type="dxa"/>
          </w:tcPr>
          <w:p w14:paraId="50E0A3EE" w14:textId="6923CDB4" w:rsidR="001D68A7" w:rsidRPr="003D2A56" w:rsidRDefault="007D1228" w:rsidP="00E107F5">
            <w:pPr>
              <w:pStyle w:val="PROTAGETableText"/>
            </w:pPr>
            <w:commentRangeStart w:id="2"/>
            <w:r>
              <w:t>Rosette Vandenb</w:t>
            </w:r>
            <w:ins w:id="3" w:author="Michel Drescher" w:date="2013-01-18T11:07:00Z">
              <w:r w:rsidR="00987549">
                <w:t>r</w:t>
              </w:r>
            </w:ins>
            <w:r>
              <w:t xml:space="preserve">ouke (BELSPO), </w:t>
            </w:r>
            <w:ins w:id="4" w:author="Michel Drescher" w:date="2013-01-18T15:04:00Z">
              <w:r w:rsidR="00E107F5">
                <w:t>Sanja Halling</w:t>
              </w:r>
            </w:ins>
            <w:ins w:id="5" w:author="Michel Drescher" w:date="2013-01-18T15:05:00Z">
              <w:r w:rsidR="00E107F5">
                <w:t xml:space="preserve"> (RA)</w:t>
              </w:r>
            </w:ins>
            <w:ins w:id="6" w:author="Michel Drescher" w:date="2013-01-18T15:04:00Z">
              <w:r w:rsidR="00E107F5">
                <w:t xml:space="preserve">, </w:t>
              </w:r>
            </w:ins>
            <w:r>
              <w:t>Maciej Brzezniak (PSNC), Roberto Barbera (INFN)</w:t>
            </w:r>
            <w:commentRangeEnd w:id="2"/>
            <w:r>
              <w:rPr>
                <w:rStyle w:val="CommentReference"/>
                <w:rFonts w:eastAsia="Times New Roman"/>
                <w:lang w:val="en-US" w:eastAsia="de-DE"/>
              </w:rPr>
              <w:commentReference w:id="2"/>
            </w:r>
          </w:p>
        </w:tc>
      </w:tr>
      <w:tr w:rsidR="001D68A7" w:rsidRPr="003D2A56" w14:paraId="6E9E9775" w14:textId="77777777" w:rsidTr="00A35162">
        <w:tc>
          <w:tcPr>
            <w:tcW w:w="1617" w:type="dxa"/>
          </w:tcPr>
          <w:p w14:paraId="25A84367" w14:textId="77777777" w:rsidR="001D68A7" w:rsidRPr="003D2A56" w:rsidRDefault="001D68A7" w:rsidP="004F6D5A">
            <w:pPr>
              <w:pStyle w:val="PROTAGETableText"/>
            </w:pPr>
            <w:r w:rsidRPr="003D2A56">
              <w:t xml:space="preserve">Reviewers </w:t>
            </w:r>
          </w:p>
        </w:tc>
        <w:tc>
          <w:tcPr>
            <w:tcW w:w="7739" w:type="dxa"/>
          </w:tcPr>
          <w:p w14:paraId="432E9F35" w14:textId="77777777" w:rsidR="001D68A7" w:rsidRPr="003D2A56" w:rsidRDefault="001D68A7" w:rsidP="004F6D5A">
            <w:pPr>
              <w:pStyle w:val="PROTAGETableText"/>
            </w:pPr>
          </w:p>
        </w:tc>
      </w:tr>
      <w:tr w:rsidR="001D68A7" w:rsidRPr="003D2A56" w14:paraId="3856CB49" w14:textId="77777777" w:rsidTr="00A35162">
        <w:tc>
          <w:tcPr>
            <w:tcW w:w="1617" w:type="dxa"/>
          </w:tcPr>
          <w:p w14:paraId="55255039" w14:textId="77777777" w:rsidR="001D68A7" w:rsidRPr="003D2A56" w:rsidRDefault="001D68A7" w:rsidP="004F6D5A">
            <w:pPr>
              <w:pStyle w:val="PROTAGETableText"/>
            </w:pPr>
            <w:r w:rsidRPr="003D2A56">
              <w:t>Approved by:</w:t>
            </w:r>
          </w:p>
        </w:tc>
        <w:tc>
          <w:tcPr>
            <w:tcW w:w="7739" w:type="dxa"/>
          </w:tcPr>
          <w:p w14:paraId="13838A21" w14:textId="77777777" w:rsidR="001D68A7" w:rsidRPr="003D2A56" w:rsidRDefault="001D68A7" w:rsidP="004F6D5A">
            <w:pPr>
              <w:pStyle w:val="PROTAGETableText"/>
            </w:pPr>
          </w:p>
        </w:tc>
      </w:tr>
    </w:tbl>
    <w:p w14:paraId="74C18B4E" w14:textId="77777777" w:rsidR="001D68A7" w:rsidRPr="003D2A56" w:rsidRDefault="001D68A7" w:rsidP="001D68A7">
      <w:pPr>
        <w:pStyle w:val="Default"/>
        <w:rPr>
          <w:rFonts w:ascii="Arial" w:hAnsi="Arial" w:cs="Arial"/>
          <w:lang w:val="en-GB"/>
        </w:rPr>
      </w:pPr>
    </w:p>
    <w:p w14:paraId="400A1CBB" w14:textId="77777777" w:rsidR="001D68A7" w:rsidRPr="003D2A56" w:rsidRDefault="001D68A7" w:rsidP="001D68A7">
      <w:pPr>
        <w:pStyle w:val="Default"/>
        <w:rPr>
          <w:rFonts w:ascii="Arial" w:hAnsi="Arial" w:cs="Arial"/>
          <w:lang w:val="en-GB"/>
        </w:rPr>
      </w:pPr>
    </w:p>
    <w:p w14:paraId="5EFD1344" w14:textId="77777777" w:rsidR="001D68A7" w:rsidRPr="003D2A56" w:rsidRDefault="001D68A7" w:rsidP="001D68A7">
      <w:pPr>
        <w:pStyle w:val="Default"/>
        <w:rPr>
          <w:rFonts w:ascii="Arial" w:hAnsi="Arial" w:cs="Arial"/>
          <w:lang w:val="en-GB"/>
        </w:rPr>
      </w:pPr>
    </w:p>
    <w:p w14:paraId="2DD8EFAC" w14:textId="77777777" w:rsidR="001D68A7" w:rsidRPr="003D2A56" w:rsidRDefault="001D68A7" w:rsidP="001D68A7">
      <w:pPr>
        <w:pStyle w:val="Default"/>
        <w:rPr>
          <w:rFonts w:ascii="Arial" w:hAnsi="Arial" w:cs="Arial"/>
          <w:b/>
          <w:sz w:val="28"/>
          <w:lang w:val="en-GB"/>
        </w:rPr>
      </w:pPr>
      <w:r w:rsidRPr="003D2A56">
        <w:rPr>
          <w:rFonts w:ascii="Arial" w:hAnsi="Arial" w:cs="Arial"/>
          <w:b/>
          <w:sz w:val="28"/>
          <w:lang w:val="en-GB"/>
        </w:rPr>
        <w:t>History</w:t>
      </w:r>
    </w:p>
    <w:p w14:paraId="766F5666" w14:textId="77777777" w:rsidR="001D68A7" w:rsidRPr="003D2A56" w:rsidRDefault="001D68A7" w:rsidP="001D68A7">
      <w:pPr>
        <w:pStyle w:val="Default"/>
        <w:rPr>
          <w:rFonts w:ascii="Arial" w:hAnsi="Arial" w:cs="Arial"/>
          <w:b/>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2835"/>
        <w:gridCol w:w="4111"/>
      </w:tblGrid>
      <w:tr w:rsidR="00500E91" w:rsidRPr="003D2A56" w14:paraId="26798AB4" w14:textId="77777777" w:rsidTr="00FD2776">
        <w:tc>
          <w:tcPr>
            <w:tcW w:w="1134" w:type="dxa"/>
          </w:tcPr>
          <w:p w14:paraId="28527ABF"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Version</w:t>
            </w:r>
          </w:p>
        </w:tc>
        <w:tc>
          <w:tcPr>
            <w:tcW w:w="1276" w:type="dxa"/>
          </w:tcPr>
          <w:p w14:paraId="7F3BB63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Date</w:t>
            </w:r>
          </w:p>
        </w:tc>
        <w:tc>
          <w:tcPr>
            <w:tcW w:w="2835" w:type="dxa"/>
          </w:tcPr>
          <w:p w14:paraId="30CB65F4"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Author</w:t>
            </w:r>
          </w:p>
        </w:tc>
        <w:tc>
          <w:tcPr>
            <w:tcW w:w="4111" w:type="dxa"/>
          </w:tcPr>
          <w:p w14:paraId="06131E2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Comments</w:t>
            </w:r>
          </w:p>
        </w:tc>
      </w:tr>
      <w:tr w:rsidR="00500E91" w:rsidRPr="003D2A56" w14:paraId="63D6ACD1" w14:textId="77777777" w:rsidTr="00FD2776">
        <w:tc>
          <w:tcPr>
            <w:tcW w:w="1134" w:type="dxa"/>
          </w:tcPr>
          <w:p w14:paraId="1FCAD384"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w:t>
            </w:r>
            <w:r w:rsidRPr="003D2A56">
              <w:rPr>
                <w:rFonts w:ascii="Arial" w:hAnsi="Arial" w:cs="Arial"/>
                <w:sz w:val="22"/>
                <w:szCs w:val="22"/>
                <w:lang w:val="en-GB"/>
              </w:rPr>
              <w:t>1</w:t>
            </w:r>
          </w:p>
        </w:tc>
        <w:tc>
          <w:tcPr>
            <w:tcW w:w="1276" w:type="dxa"/>
          </w:tcPr>
          <w:p w14:paraId="4321244D" w14:textId="72091BB8" w:rsidR="001D68A7" w:rsidRPr="003D2A56" w:rsidRDefault="00500E91" w:rsidP="00FD2776">
            <w:pPr>
              <w:pStyle w:val="Default"/>
              <w:spacing w:after="120"/>
              <w:jc w:val="both"/>
              <w:rPr>
                <w:rFonts w:ascii="Arial" w:hAnsi="Arial" w:cs="Arial"/>
                <w:sz w:val="22"/>
                <w:szCs w:val="22"/>
                <w:lang w:val="en-GB"/>
              </w:rPr>
            </w:pPr>
            <w:r>
              <w:rPr>
                <w:rFonts w:ascii="Arial" w:hAnsi="Arial" w:cs="Arial"/>
                <w:sz w:val="22"/>
                <w:szCs w:val="22"/>
                <w:lang w:val="en-GB"/>
              </w:rPr>
              <w:t xml:space="preserve">23 Oct </w:t>
            </w:r>
            <w:r w:rsidR="00FD2776">
              <w:rPr>
                <w:rFonts w:ascii="Arial" w:hAnsi="Arial" w:cs="Arial"/>
                <w:sz w:val="22"/>
                <w:szCs w:val="22"/>
                <w:lang w:val="en-GB"/>
              </w:rPr>
              <w:t>‘12</w:t>
            </w:r>
          </w:p>
        </w:tc>
        <w:tc>
          <w:tcPr>
            <w:tcW w:w="2835" w:type="dxa"/>
          </w:tcPr>
          <w:p w14:paraId="697A8466"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1C362283"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version</w:t>
            </w:r>
          </w:p>
        </w:tc>
      </w:tr>
      <w:tr w:rsidR="00500E91" w:rsidRPr="003D2A56" w14:paraId="463EAC8D" w14:textId="77777777" w:rsidTr="00FD2776">
        <w:tc>
          <w:tcPr>
            <w:tcW w:w="1134" w:type="dxa"/>
          </w:tcPr>
          <w:p w14:paraId="3DB0B4BA"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.2</w:t>
            </w:r>
          </w:p>
        </w:tc>
        <w:tc>
          <w:tcPr>
            <w:tcW w:w="1276" w:type="dxa"/>
          </w:tcPr>
          <w:p w14:paraId="3F122581" w14:textId="77777777" w:rsidR="001D68A7" w:rsidRPr="003D2A56" w:rsidRDefault="001D68A7" w:rsidP="004F6D5A">
            <w:pPr>
              <w:pStyle w:val="Default"/>
              <w:spacing w:after="120"/>
              <w:jc w:val="both"/>
              <w:rPr>
                <w:rFonts w:ascii="Arial" w:hAnsi="Arial" w:cs="Arial"/>
                <w:sz w:val="22"/>
                <w:szCs w:val="22"/>
                <w:lang w:val="en-GB"/>
              </w:rPr>
            </w:pPr>
          </w:p>
        </w:tc>
        <w:tc>
          <w:tcPr>
            <w:tcW w:w="2835" w:type="dxa"/>
          </w:tcPr>
          <w:p w14:paraId="363588DA"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3ECFD582"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structure of document</w:t>
            </w:r>
          </w:p>
        </w:tc>
      </w:tr>
      <w:tr w:rsidR="00500E91" w:rsidRPr="003D2A56" w14:paraId="757EA18E" w14:textId="77777777" w:rsidTr="00FD2776">
        <w:tc>
          <w:tcPr>
            <w:tcW w:w="1134" w:type="dxa"/>
          </w:tcPr>
          <w:p w14:paraId="6D6E6C45" w14:textId="77777777" w:rsidR="001D68A7" w:rsidRPr="003D2A56" w:rsidRDefault="007D1228" w:rsidP="004F6D5A">
            <w:pPr>
              <w:pStyle w:val="Default"/>
              <w:spacing w:after="120"/>
              <w:jc w:val="both"/>
              <w:rPr>
                <w:rFonts w:ascii="Arial" w:hAnsi="Arial" w:cs="Arial"/>
                <w:sz w:val="22"/>
                <w:szCs w:val="22"/>
                <w:lang w:val="en-GB"/>
              </w:rPr>
            </w:pPr>
            <w:r>
              <w:rPr>
                <w:rFonts w:ascii="Arial" w:hAnsi="Arial" w:cs="Arial"/>
                <w:sz w:val="22"/>
                <w:szCs w:val="22"/>
                <w:lang w:val="en-GB"/>
              </w:rPr>
              <w:t>0.3</w:t>
            </w:r>
          </w:p>
        </w:tc>
        <w:tc>
          <w:tcPr>
            <w:tcW w:w="1276" w:type="dxa"/>
          </w:tcPr>
          <w:p w14:paraId="403C851C" w14:textId="2C9E645F" w:rsidR="001D68A7" w:rsidRPr="003D2A5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15 Jan ‘</w:t>
            </w:r>
            <w:r w:rsidR="00500E91">
              <w:rPr>
                <w:rFonts w:ascii="Arial" w:hAnsi="Arial" w:cs="Arial"/>
                <w:sz w:val="22"/>
                <w:szCs w:val="22"/>
                <w:lang w:val="en-GB"/>
              </w:rPr>
              <w:t>13</w:t>
            </w:r>
          </w:p>
        </w:tc>
        <w:tc>
          <w:tcPr>
            <w:tcW w:w="2835" w:type="dxa"/>
          </w:tcPr>
          <w:p w14:paraId="6CCB4854"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DA2B175" w14:textId="49DE4A70"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Document template, updated structure, section reviews</w:t>
            </w:r>
            <w:r w:rsidR="00B56B6C">
              <w:rPr>
                <w:rFonts w:ascii="Arial" w:hAnsi="Arial" w:cs="Arial"/>
                <w:sz w:val="22"/>
                <w:szCs w:val="22"/>
                <w:lang w:val="en-GB"/>
              </w:rPr>
              <w:t>, Introduction section</w:t>
            </w:r>
          </w:p>
        </w:tc>
      </w:tr>
      <w:tr w:rsidR="00FD2776" w:rsidRPr="003D2A56" w14:paraId="46D09937" w14:textId="77777777" w:rsidTr="00FD2776">
        <w:tc>
          <w:tcPr>
            <w:tcW w:w="1134" w:type="dxa"/>
          </w:tcPr>
          <w:p w14:paraId="5A6B8C3D" w14:textId="4B929F2F" w:rsidR="00FD277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0.4</w:t>
            </w:r>
          </w:p>
        </w:tc>
        <w:tc>
          <w:tcPr>
            <w:tcW w:w="1276" w:type="dxa"/>
          </w:tcPr>
          <w:p w14:paraId="6AEFF007" w14:textId="4804F637" w:rsidR="00FD2776" w:rsidRDefault="00FD2776" w:rsidP="00FD2776">
            <w:pPr>
              <w:pStyle w:val="Default"/>
              <w:spacing w:after="120"/>
              <w:jc w:val="both"/>
              <w:rPr>
                <w:rFonts w:ascii="Arial" w:hAnsi="Arial" w:cs="Arial"/>
                <w:sz w:val="22"/>
                <w:szCs w:val="22"/>
                <w:lang w:val="en-GB"/>
              </w:rPr>
            </w:pPr>
            <w:r>
              <w:rPr>
                <w:rFonts w:ascii="Arial" w:hAnsi="Arial" w:cs="Arial"/>
                <w:sz w:val="22"/>
                <w:szCs w:val="22"/>
                <w:lang w:val="en-GB"/>
              </w:rPr>
              <w:t>17 Jan ‘13</w:t>
            </w:r>
          </w:p>
        </w:tc>
        <w:tc>
          <w:tcPr>
            <w:tcW w:w="2835" w:type="dxa"/>
          </w:tcPr>
          <w:p w14:paraId="11D81DA7" w14:textId="01667FB7" w:rsidR="00FD2776" w:rsidRDefault="00FD2776"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2AF652BB" w14:textId="055C94ED" w:rsidR="00FD2776" w:rsidRDefault="00FD2776" w:rsidP="001727F8">
            <w:pPr>
              <w:pStyle w:val="Default"/>
              <w:spacing w:after="120"/>
              <w:rPr>
                <w:rFonts w:ascii="Arial" w:hAnsi="Arial" w:cs="Arial"/>
                <w:sz w:val="22"/>
                <w:szCs w:val="22"/>
                <w:lang w:val="en-GB"/>
              </w:rPr>
            </w:pPr>
            <w:r>
              <w:rPr>
                <w:rFonts w:ascii="Arial" w:hAnsi="Arial" w:cs="Arial"/>
                <w:sz w:val="22"/>
                <w:szCs w:val="22"/>
                <w:lang w:val="en-GB"/>
              </w:rPr>
              <w:t>Expanded on section 3</w:t>
            </w:r>
            <w:r w:rsidR="001727F8">
              <w:rPr>
                <w:rFonts w:ascii="Arial" w:hAnsi="Arial" w:cs="Arial"/>
                <w:sz w:val="22"/>
                <w:szCs w:val="22"/>
                <w:lang w:val="en-GB"/>
              </w:rPr>
              <w:t xml:space="preserve">.1, 3.2, </w:t>
            </w:r>
            <w:r>
              <w:rPr>
                <w:rFonts w:ascii="Arial" w:hAnsi="Arial" w:cs="Arial"/>
                <w:sz w:val="22"/>
                <w:szCs w:val="22"/>
                <w:lang w:val="en-GB"/>
              </w:rPr>
              <w:t>added Swedish contribution</w:t>
            </w:r>
            <w:r w:rsidR="005150BA">
              <w:rPr>
                <w:rFonts w:ascii="Arial" w:hAnsi="Arial" w:cs="Arial"/>
                <w:sz w:val="22"/>
                <w:szCs w:val="22"/>
                <w:lang w:val="en-GB"/>
              </w:rPr>
              <w:t xml:space="preserve"> (section </w:t>
            </w:r>
            <w:r w:rsidR="001727F8">
              <w:rPr>
                <w:rFonts w:ascii="Arial" w:hAnsi="Arial" w:cs="Arial"/>
                <w:sz w:val="22"/>
                <w:szCs w:val="22"/>
                <w:lang w:val="en-GB"/>
              </w:rPr>
              <w:t>4.2)</w:t>
            </w:r>
          </w:p>
        </w:tc>
      </w:tr>
      <w:tr w:rsidR="000749FB" w:rsidRPr="003D2A56" w14:paraId="27BB411D" w14:textId="77777777" w:rsidTr="00FD2776">
        <w:trPr>
          <w:ins w:id="7" w:author="Michel Drescher" w:date="2013-01-18T11:12:00Z"/>
        </w:trPr>
        <w:tc>
          <w:tcPr>
            <w:tcW w:w="1134" w:type="dxa"/>
          </w:tcPr>
          <w:p w14:paraId="7D5F398A" w14:textId="55BDC376" w:rsidR="000749FB" w:rsidRDefault="000749FB" w:rsidP="004F6D5A">
            <w:pPr>
              <w:pStyle w:val="Default"/>
              <w:spacing w:after="120"/>
              <w:jc w:val="both"/>
              <w:rPr>
                <w:ins w:id="8" w:author="Michel Drescher" w:date="2013-01-18T11:12:00Z"/>
                <w:rFonts w:ascii="Arial" w:hAnsi="Arial" w:cs="Arial"/>
                <w:sz w:val="22"/>
                <w:szCs w:val="22"/>
                <w:lang w:val="en-GB"/>
              </w:rPr>
            </w:pPr>
            <w:ins w:id="9" w:author="Michel Drescher" w:date="2013-01-18T11:12:00Z">
              <w:r>
                <w:rPr>
                  <w:rFonts w:ascii="Arial" w:hAnsi="Arial" w:cs="Arial"/>
                  <w:sz w:val="22"/>
                  <w:szCs w:val="22"/>
                  <w:lang w:val="en-GB"/>
                </w:rPr>
                <w:t>0.5</w:t>
              </w:r>
            </w:ins>
          </w:p>
        </w:tc>
        <w:tc>
          <w:tcPr>
            <w:tcW w:w="1276" w:type="dxa"/>
          </w:tcPr>
          <w:p w14:paraId="492F6F8C" w14:textId="7CDA3824" w:rsidR="000749FB" w:rsidRDefault="000749FB" w:rsidP="00FD2776">
            <w:pPr>
              <w:pStyle w:val="Default"/>
              <w:spacing w:after="120"/>
              <w:jc w:val="both"/>
              <w:rPr>
                <w:ins w:id="10" w:author="Michel Drescher" w:date="2013-01-18T11:12:00Z"/>
                <w:rFonts w:ascii="Arial" w:hAnsi="Arial" w:cs="Arial"/>
                <w:sz w:val="22"/>
                <w:szCs w:val="22"/>
                <w:lang w:val="en-GB"/>
              </w:rPr>
            </w:pPr>
            <w:ins w:id="11" w:author="Michel Drescher" w:date="2013-01-18T11:12:00Z">
              <w:r>
                <w:rPr>
                  <w:rFonts w:ascii="Arial" w:hAnsi="Arial" w:cs="Arial"/>
                  <w:sz w:val="22"/>
                  <w:szCs w:val="22"/>
                  <w:lang w:val="en-GB"/>
                </w:rPr>
                <w:t>18 Jan ‘13</w:t>
              </w:r>
            </w:ins>
          </w:p>
        </w:tc>
        <w:tc>
          <w:tcPr>
            <w:tcW w:w="2835" w:type="dxa"/>
          </w:tcPr>
          <w:p w14:paraId="3BD736FC" w14:textId="5AA8B689" w:rsidR="000749FB" w:rsidRDefault="000749FB" w:rsidP="004F6D5A">
            <w:pPr>
              <w:pStyle w:val="Default"/>
              <w:spacing w:after="120"/>
              <w:rPr>
                <w:ins w:id="12" w:author="Michel Drescher" w:date="2013-01-18T11:12:00Z"/>
                <w:rFonts w:ascii="Arial" w:hAnsi="Arial" w:cs="Arial"/>
                <w:sz w:val="22"/>
                <w:szCs w:val="22"/>
                <w:lang w:val="en-GB"/>
              </w:rPr>
            </w:pPr>
            <w:ins w:id="13" w:author="Michel Drescher" w:date="2013-01-18T11:12:00Z">
              <w:r>
                <w:rPr>
                  <w:rFonts w:ascii="Arial" w:hAnsi="Arial" w:cs="Arial"/>
                  <w:sz w:val="22"/>
                  <w:szCs w:val="22"/>
                  <w:lang w:val="en-GB"/>
                </w:rPr>
                <w:t>Michel Drescher (EGI.eu)</w:t>
              </w:r>
            </w:ins>
          </w:p>
        </w:tc>
        <w:tc>
          <w:tcPr>
            <w:tcW w:w="4111" w:type="dxa"/>
          </w:tcPr>
          <w:p w14:paraId="4A653551" w14:textId="56A6B2C6" w:rsidR="000749FB" w:rsidRDefault="000749FB" w:rsidP="001727F8">
            <w:pPr>
              <w:pStyle w:val="Default"/>
              <w:spacing w:after="120"/>
              <w:rPr>
                <w:ins w:id="14" w:author="Michel Drescher" w:date="2013-01-18T11:12:00Z"/>
                <w:rFonts w:ascii="Arial" w:hAnsi="Arial" w:cs="Arial"/>
                <w:sz w:val="22"/>
                <w:szCs w:val="22"/>
                <w:lang w:val="en-GB"/>
              </w:rPr>
            </w:pPr>
            <w:ins w:id="15" w:author="Michel Drescher" w:date="2013-01-18T11:12:00Z">
              <w:r>
                <w:rPr>
                  <w:rFonts w:ascii="Arial" w:hAnsi="Arial" w:cs="Arial"/>
                  <w:sz w:val="22"/>
                  <w:szCs w:val="22"/>
                  <w:lang w:val="en-GB"/>
                </w:rPr>
                <w:t>Integrated BELSPO contribution</w:t>
              </w:r>
            </w:ins>
            <w:ins w:id="16" w:author="Michel Drescher" w:date="2013-01-18T15:05:00Z">
              <w:r w:rsidR="00E107F5">
                <w:rPr>
                  <w:rFonts w:ascii="Arial" w:hAnsi="Arial" w:cs="Arial"/>
                  <w:sz w:val="22"/>
                  <w:szCs w:val="22"/>
                  <w:lang w:val="en-GB"/>
                </w:rPr>
                <w:t>, integrated RA contribution</w:t>
              </w:r>
            </w:ins>
            <w:ins w:id="17" w:author="Michel Drescher" w:date="2013-01-21T18:00:00Z">
              <w:r w:rsidR="00475312">
                <w:rPr>
                  <w:rFonts w:ascii="Arial" w:hAnsi="Arial" w:cs="Arial"/>
                  <w:sz w:val="22"/>
                  <w:szCs w:val="22"/>
                  <w:lang w:val="en-GB"/>
                </w:rPr>
                <w:t>, further process in section 3</w:t>
              </w:r>
            </w:ins>
            <w:bookmarkStart w:id="18" w:name="_GoBack"/>
            <w:bookmarkEnd w:id="18"/>
          </w:p>
        </w:tc>
      </w:tr>
    </w:tbl>
    <w:p w14:paraId="1608AC70" w14:textId="77777777" w:rsidR="001D68A7" w:rsidRPr="003D2A56" w:rsidRDefault="001D68A7" w:rsidP="001D68A7">
      <w:pPr>
        <w:pStyle w:val="Default"/>
        <w:rPr>
          <w:rFonts w:ascii="Arial" w:hAnsi="Arial" w:cs="Arial"/>
          <w:b/>
          <w:sz w:val="28"/>
          <w:szCs w:val="28"/>
          <w:lang w:val="en-GB"/>
        </w:rPr>
      </w:pPr>
    </w:p>
    <w:p w14:paraId="65CC153C" w14:textId="77777777" w:rsidR="001D68A7" w:rsidRPr="00C109E5" w:rsidRDefault="001D68A7" w:rsidP="001D68A7">
      <w:pPr>
        <w:pStyle w:val="Title"/>
      </w:pPr>
      <w:r w:rsidRPr="00C109E5">
        <w:lastRenderedPageBreak/>
        <w:t>Table of Contents</w:t>
      </w:r>
      <w:bookmarkEnd w:id="0"/>
      <w:bookmarkEnd w:id="1"/>
    </w:p>
    <w:p w14:paraId="4E926060" w14:textId="77777777" w:rsidR="00EC64AE" w:rsidRDefault="00457229">
      <w:pPr>
        <w:pStyle w:val="TOC1"/>
        <w:tabs>
          <w:tab w:val="left" w:pos="341"/>
        </w:tabs>
        <w:rPr>
          <w:ins w:id="19" w:author="Michel Drescher" w:date="2013-01-21T17:58:00Z"/>
          <w:rFonts w:asciiTheme="minorHAnsi" w:eastAsiaTheme="minorEastAsia" w:hAnsiTheme="minorHAnsi" w:cstheme="minorBidi"/>
          <w:b w:val="0"/>
          <w:bCs w:val="0"/>
          <w:caps w:val="0"/>
          <w:noProof/>
          <w:sz w:val="24"/>
          <w:szCs w:val="24"/>
          <w:lang w:eastAsia="ja-JP"/>
        </w:rPr>
      </w:pPr>
      <w:r>
        <w:rPr>
          <w:color w:val="00458A"/>
          <w:lang w:val="it-IT"/>
        </w:rPr>
        <w:fldChar w:fldCharType="begin"/>
      </w:r>
      <w:r>
        <w:rPr>
          <w:lang w:val="it-IT"/>
        </w:rPr>
        <w:instrText xml:space="preserve"> TOC \o "1-3" \h \z \u </w:instrText>
      </w:r>
      <w:r>
        <w:rPr>
          <w:color w:val="00458A"/>
          <w:lang w:val="it-IT"/>
        </w:rPr>
        <w:fldChar w:fldCharType="separate"/>
      </w:r>
      <w:ins w:id="20" w:author="Michel Drescher" w:date="2013-01-21T17:58:00Z">
        <w:r w:rsidR="00EC64AE">
          <w:rPr>
            <w:noProof/>
          </w:rPr>
          <w:t>1</w:t>
        </w:r>
        <w:r w:rsidR="00EC64AE">
          <w:rPr>
            <w:rFonts w:asciiTheme="minorHAnsi" w:eastAsiaTheme="minorEastAsia" w:hAnsiTheme="minorHAnsi" w:cstheme="minorBidi"/>
            <w:b w:val="0"/>
            <w:bCs w:val="0"/>
            <w:caps w:val="0"/>
            <w:noProof/>
            <w:sz w:val="24"/>
            <w:szCs w:val="24"/>
            <w:lang w:eastAsia="ja-JP"/>
          </w:rPr>
          <w:tab/>
        </w:r>
        <w:r w:rsidR="00EC64AE">
          <w:rPr>
            <w:noProof/>
          </w:rPr>
          <w:t>EXECUTIVE SUMMARY</w:t>
        </w:r>
        <w:r w:rsidR="00EC64AE">
          <w:rPr>
            <w:noProof/>
          </w:rPr>
          <w:tab/>
        </w:r>
        <w:r w:rsidR="00EC64AE">
          <w:rPr>
            <w:noProof/>
          </w:rPr>
          <w:fldChar w:fldCharType="begin"/>
        </w:r>
        <w:r w:rsidR="00EC64AE">
          <w:rPr>
            <w:noProof/>
          </w:rPr>
          <w:instrText xml:space="preserve"> PAGEREF _Toc220410446 \h </w:instrText>
        </w:r>
      </w:ins>
      <w:r w:rsidR="00EC64AE">
        <w:rPr>
          <w:noProof/>
        </w:rPr>
      </w:r>
      <w:r w:rsidR="00EC64AE">
        <w:rPr>
          <w:noProof/>
        </w:rPr>
        <w:fldChar w:fldCharType="separate"/>
      </w:r>
      <w:ins w:id="21" w:author="Michel Drescher" w:date="2013-01-21T17:58:00Z">
        <w:r w:rsidR="00EC64AE">
          <w:rPr>
            <w:noProof/>
          </w:rPr>
          <w:t>4</w:t>
        </w:r>
        <w:r w:rsidR="00EC64AE">
          <w:rPr>
            <w:noProof/>
          </w:rPr>
          <w:fldChar w:fldCharType="end"/>
        </w:r>
      </w:ins>
    </w:p>
    <w:p w14:paraId="6088233B" w14:textId="77777777" w:rsidR="00EC64AE" w:rsidRDefault="00EC64AE">
      <w:pPr>
        <w:pStyle w:val="TOC1"/>
        <w:tabs>
          <w:tab w:val="left" w:pos="341"/>
        </w:tabs>
        <w:rPr>
          <w:ins w:id="22" w:author="Michel Drescher" w:date="2013-01-21T17:58:00Z"/>
          <w:rFonts w:asciiTheme="minorHAnsi" w:eastAsiaTheme="minorEastAsia" w:hAnsiTheme="minorHAnsi" w:cstheme="minorBidi"/>
          <w:b w:val="0"/>
          <w:bCs w:val="0"/>
          <w:caps w:val="0"/>
          <w:noProof/>
          <w:sz w:val="24"/>
          <w:szCs w:val="24"/>
          <w:lang w:eastAsia="ja-JP"/>
        </w:rPr>
      </w:pPr>
      <w:ins w:id="23" w:author="Michel Drescher" w:date="2013-01-21T17:58:00Z">
        <w:r>
          <w:rPr>
            <w:noProof/>
          </w:rPr>
          <w:t>2</w:t>
        </w:r>
        <w:r>
          <w:rPr>
            <w:rFonts w:asciiTheme="minorHAnsi" w:eastAsiaTheme="minorEastAsia" w:hAnsiTheme="minorHAnsi" w:cstheme="minorBidi"/>
            <w:b w:val="0"/>
            <w:bCs w:val="0"/>
            <w:caps w:val="0"/>
            <w:noProof/>
            <w:sz w:val="24"/>
            <w:szCs w:val="24"/>
            <w:lang w:eastAsia="ja-JP"/>
          </w:rPr>
          <w:tab/>
        </w:r>
        <w:r>
          <w:rPr>
            <w:noProof/>
          </w:rPr>
          <w:t>Introduction</w:t>
        </w:r>
        <w:r>
          <w:rPr>
            <w:noProof/>
          </w:rPr>
          <w:tab/>
        </w:r>
        <w:r>
          <w:rPr>
            <w:noProof/>
          </w:rPr>
          <w:fldChar w:fldCharType="begin"/>
        </w:r>
        <w:r>
          <w:rPr>
            <w:noProof/>
          </w:rPr>
          <w:instrText xml:space="preserve"> PAGEREF _Toc220410447 \h </w:instrText>
        </w:r>
      </w:ins>
      <w:r>
        <w:rPr>
          <w:noProof/>
        </w:rPr>
      </w:r>
      <w:r>
        <w:rPr>
          <w:noProof/>
        </w:rPr>
        <w:fldChar w:fldCharType="separate"/>
      </w:r>
      <w:ins w:id="24" w:author="Michel Drescher" w:date="2013-01-21T17:58:00Z">
        <w:r>
          <w:rPr>
            <w:noProof/>
          </w:rPr>
          <w:t>5</w:t>
        </w:r>
        <w:r>
          <w:rPr>
            <w:noProof/>
          </w:rPr>
          <w:fldChar w:fldCharType="end"/>
        </w:r>
      </w:ins>
    </w:p>
    <w:p w14:paraId="61BC7EE6" w14:textId="77777777" w:rsidR="00EC64AE" w:rsidRDefault="00EC64AE">
      <w:pPr>
        <w:pStyle w:val="TOC2"/>
        <w:tabs>
          <w:tab w:val="left" w:pos="693"/>
          <w:tab w:val="right" w:leader="dot" w:pos="9344"/>
        </w:tabs>
        <w:rPr>
          <w:ins w:id="25" w:author="Michel Drescher" w:date="2013-01-21T17:58:00Z"/>
          <w:rFonts w:asciiTheme="minorHAnsi" w:eastAsiaTheme="minorEastAsia" w:hAnsiTheme="minorHAnsi" w:cstheme="minorBidi"/>
          <w:smallCaps w:val="0"/>
          <w:noProof/>
          <w:sz w:val="24"/>
          <w:szCs w:val="24"/>
          <w:lang w:eastAsia="ja-JP"/>
        </w:rPr>
      </w:pPr>
      <w:ins w:id="26" w:author="Michel Drescher" w:date="2013-01-21T17:58:00Z">
        <w:r>
          <w:rPr>
            <w:noProof/>
          </w:rPr>
          <w:t>2.1</w:t>
        </w:r>
        <w:r>
          <w:rPr>
            <w:rFonts w:asciiTheme="minorHAnsi" w:eastAsiaTheme="minorEastAsia" w:hAnsiTheme="minorHAnsi" w:cstheme="minorBidi"/>
            <w:smallCaps w:val="0"/>
            <w:noProof/>
            <w:sz w:val="24"/>
            <w:szCs w:val="24"/>
            <w:lang w:eastAsia="ja-JP"/>
          </w:rPr>
          <w:tab/>
        </w:r>
        <w:r>
          <w:rPr>
            <w:noProof/>
          </w:rPr>
          <w:t>Objectives of the deliverable</w:t>
        </w:r>
        <w:r>
          <w:rPr>
            <w:noProof/>
          </w:rPr>
          <w:tab/>
        </w:r>
        <w:r>
          <w:rPr>
            <w:noProof/>
          </w:rPr>
          <w:fldChar w:fldCharType="begin"/>
        </w:r>
        <w:r>
          <w:rPr>
            <w:noProof/>
          </w:rPr>
          <w:instrText xml:space="preserve"> PAGEREF _Toc220410448 \h </w:instrText>
        </w:r>
      </w:ins>
      <w:r>
        <w:rPr>
          <w:noProof/>
        </w:rPr>
      </w:r>
      <w:r>
        <w:rPr>
          <w:noProof/>
        </w:rPr>
        <w:fldChar w:fldCharType="separate"/>
      </w:r>
      <w:ins w:id="27" w:author="Michel Drescher" w:date="2013-01-21T17:58:00Z">
        <w:r>
          <w:rPr>
            <w:noProof/>
          </w:rPr>
          <w:t>5</w:t>
        </w:r>
        <w:r>
          <w:rPr>
            <w:noProof/>
          </w:rPr>
          <w:fldChar w:fldCharType="end"/>
        </w:r>
      </w:ins>
    </w:p>
    <w:p w14:paraId="175D300C" w14:textId="77777777" w:rsidR="00EC64AE" w:rsidRDefault="00EC64AE">
      <w:pPr>
        <w:pStyle w:val="TOC2"/>
        <w:tabs>
          <w:tab w:val="left" w:pos="693"/>
          <w:tab w:val="right" w:leader="dot" w:pos="9344"/>
        </w:tabs>
        <w:rPr>
          <w:ins w:id="28" w:author="Michel Drescher" w:date="2013-01-21T17:58:00Z"/>
          <w:rFonts w:asciiTheme="minorHAnsi" w:eastAsiaTheme="minorEastAsia" w:hAnsiTheme="minorHAnsi" w:cstheme="minorBidi"/>
          <w:smallCaps w:val="0"/>
          <w:noProof/>
          <w:sz w:val="24"/>
          <w:szCs w:val="24"/>
          <w:lang w:eastAsia="ja-JP"/>
        </w:rPr>
      </w:pPr>
      <w:ins w:id="29" w:author="Michel Drescher" w:date="2013-01-21T17:58:00Z">
        <w:r>
          <w:rPr>
            <w:noProof/>
          </w:rPr>
          <w:t>2.2</w:t>
        </w:r>
        <w:r>
          <w:rPr>
            <w:rFonts w:asciiTheme="minorHAnsi" w:eastAsiaTheme="minorEastAsia" w:hAnsiTheme="minorHAnsi" w:cstheme="minorBidi"/>
            <w:smallCaps w:val="0"/>
            <w:noProof/>
            <w:sz w:val="24"/>
            <w:szCs w:val="24"/>
            <w:lang w:eastAsia="ja-JP"/>
          </w:rPr>
          <w:tab/>
        </w:r>
        <w:r>
          <w:rPr>
            <w:noProof/>
          </w:rPr>
          <w:t>Structure of the document</w:t>
        </w:r>
        <w:r>
          <w:rPr>
            <w:noProof/>
          </w:rPr>
          <w:tab/>
        </w:r>
        <w:r>
          <w:rPr>
            <w:noProof/>
          </w:rPr>
          <w:fldChar w:fldCharType="begin"/>
        </w:r>
        <w:r>
          <w:rPr>
            <w:noProof/>
          </w:rPr>
          <w:instrText xml:space="preserve"> PAGEREF _Toc220410449 \h </w:instrText>
        </w:r>
      </w:ins>
      <w:r>
        <w:rPr>
          <w:noProof/>
        </w:rPr>
      </w:r>
      <w:r>
        <w:rPr>
          <w:noProof/>
        </w:rPr>
        <w:fldChar w:fldCharType="separate"/>
      </w:r>
      <w:ins w:id="30" w:author="Michel Drescher" w:date="2013-01-21T17:58:00Z">
        <w:r>
          <w:rPr>
            <w:noProof/>
          </w:rPr>
          <w:t>6</w:t>
        </w:r>
        <w:r>
          <w:rPr>
            <w:noProof/>
          </w:rPr>
          <w:fldChar w:fldCharType="end"/>
        </w:r>
      </w:ins>
    </w:p>
    <w:p w14:paraId="6D0904D0" w14:textId="77777777" w:rsidR="00EC64AE" w:rsidRDefault="00EC64AE">
      <w:pPr>
        <w:pStyle w:val="TOC1"/>
        <w:tabs>
          <w:tab w:val="left" w:pos="341"/>
        </w:tabs>
        <w:rPr>
          <w:ins w:id="31" w:author="Michel Drescher" w:date="2013-01-21T17:58:00Z"/>
          <w:rFonts w:asciiTheme="minorHAnsi" w:eastAsiaTheme="minorEastAsia" w:hAnsiTheme="minorHAnsi" w:cstheme="minorBidi"/>
          <w:b w:val="0"/>
          <w:bCs w:val="0"/>
          <w:caps w:val="0"/>
          <w:noProof/>
          <w:sz w:val="24"/>
          <w:szCs w:val="24"/>
          <w:lang w:eastAsia="ja-JP"/>
        </w:rPr>
      </w:pPr>
      <w:ins w:id="32" w:author="Michel Drescher" w:date="2013-01-21T17:58:00Z">
        <w:r>
          <w:rPr>
            <w:noProof/>
          </w:rPr>
          <w:t>3</w:t>
        </w:r>
        <w:r>
          <w:rPr>
            <w:rFonts w:asciiTheme="minorHAnsi" w:eastAsiaTheme="minorEastAsia" w:hAnsiTheme="minorHAnsi" w:cstheme="minorBidi"/>
            <w:b w:val="0"/>
            <w:bCs w:val="0"/>
            <w:caps w:val="0"/>
            <w:noProof/>
            <w:sz w:val="24"/>
            <w:szCs w:val="24"/>
            <w:lang w:eastAsia="ja-JP"/>
          </w:rPr>
          <w:tab/>
        </w:r>
        <w:r>
          <w:rPr>
            <w:noProof/>
          </w:rPr>
          <w:t>Methodology, Tools and Processes</w:t>
        </w:r>
        <w:r>
          <w:rPr>
            <w:noProof/>
          </w:rPr>
          <w:tab/>
        </w:r>
        <w:r>
          <w:rPr>
            <w:noProof/>
          </w:rPr>
          <w:fldChar w:fldCharType="begin"/>
        </w:r>
        <w:r>
          <w:rPr>
            <w:noProof/>
          </w:rPr>
          <w:instrText xml:space="preserve"> PAGEREF _Toc220410450 \h </w:instrText>
        </w:r>
      </w:ins>
      <w:r>
        <w:rPr>
          <w:noProof/>
        </w:rPr>
      </w:r>
      <w:r>
        <w:rPr>
          <w:noProof/>
        </w:rPr>
        <w:fldChar w:fldCharType="separate"/>
      </w:r>
      <w:ins w:id="33" w:author="Michel Drescher" w:date="2013-01-21T17:58:00Z">
        <w:r>
          <w:rPr>
            <w:noProof/>
          </w:rPr>
          <w:t>7</w:t>
        </w:r>
        <w:r>
          <w:rPr>
            <w:noProof/>
          </w:rPr>
          <w:fldChar w:fldCharType="end"/>
        </w:r>
      </w:ins>
    </w:p>
    <w:p w14:paraId="0E0A9235" w14:textId="77777777" w:rsidR="00EC64AE" w:rsidRDefault="00EC64AE">
      <w:pPr>
        <w:pStyle w:val="TOC2"/>
        <w:tabs>
          <w:tab w:val="left" w:pos="693"/>
          <w:tab w:val="right" w:leader="dot" w:pos="9344"/>
        </w:tabs>
        <w:rPr>
          <w:ins w:id="34" w:author="Michel Drescher" w:date="2013-01-21T17:58:00Z"/>
          <w:rFonts w:asciiTheme="minorHAnsi" w:eastAsiaTheme="minorEastAsia" w:hAnsiTheme="minorHAnsi" w:cstheme="minorBidi"/>
          <w:smallCaps w:val="0"/>
          <w:noProof/>
          <w:sz w:val="24"/>
          <w:szCs w:val="24"/>
          <w:lang w:eastAsia="ja-JP"/>
        </w:rPr>
      </w:pPr>
      <w:ins w:id="35" w:author="Michel Drescher" w:date="2013-01-21T17:58:00Z">
        <w:r>
          <w:rPr>
            <w:noProof/>
          </w:rPr>
          <w:t>3.1</w:t>
        </w:r>
        <w:r>
          <w:rPr>
            <w:rFonts w:asciiTheme="minorHAnsi" w:eastAsiaTheme="minorEastAsia" w:hAnsiTheme="minorHAnsi" w:cstheme="minorBidi"/>
            <w:smallCaps w:val="0"/>
            <w:noProof/>
            <w:sz w:val="24"/>
            <w:szCs w:val="24"/>
            <w:lang w:eastAsia="ja-JP"/>
          </w:rPr>
          <w:tab/>
        </w:r>
        <w:r>
          <w:rPr>
            <w:noProof/>
          </w:rPr>
          <w:t>Audience and stakeholders</w:t>
        </w:r>
        <w:r>
          <w:rPr>
            <w:noProof/>
          </w:rPr>
          <w:tab/>
        </w:r>
        <w:r>
          <w:rPr>
            <w:noProof/>
          </w:rPr>
          <w:fldChar w:fldCharType="begin"/>
        </w:r>
        <w:r>
          <w:rPr>
            <w:noProof/>
          </w:rPr>
          <w:instrText xml:space="preserve"> PAGEREF _Toc220410451 \h </w:instrText>
        </w:r>
      </w:ins>
      <w:r>
        <w:rPr>
          <w:noProof/>
        </w:rPr>
      </w:r>
      <w:r>
        <w:rPr>
          <w:noProof/>
        </w:rPr>
        <w:fldChar w:fldCharType="separate"/>
      </w:r>
      <w:ins w:id="36" w:author="Michel Drescher" w:date="2013-01-21T17:58:00Z">
        <w:r>
          <w:rPr>
            <w:noProof/>
          </w:rPr>
          <w:t>7</w:t>
        </w:r>
        <w:r>
          <w:rPr>
            <w:noProof/>
          </w:rPr>
          <w:fldChar w:fldCharType="end"/>
        </w:r>
      </w:ins>
    </w:p>
    <w:p w14:paraId="4697AB6F" w14:textId="77777777" w:rsidR="00EC64AE" w:rsidRDefault="00EC64AE">
      <w:pPr>
        <w:pStyle w:val="TOC2"/>
        <w:tabs>
          <w:tab w:val="left" w:pos="693"/>
          <w:tab w:val="right" w:leader="dot" w:pos="9344"/>
        </w:tabs>
        <w:rPr>
          <w:ins w:id="37" w:author="Michel Drescher" w:date="2013-01-21T17:58:00Z"/>
          <w:rFonts w:asciiTheme="minorHAnsi" w:eastAsiaTheme="minorEastAsia" w:hAnsiTheme="minorHAnsi" w:cstheme="minorBidi"/>
          <w:smallCaps w:val="0"/>
          <w:noProof/>
          <w:sz w:val="24"/>
          <w:szCs w:val="24"/>
          <w:lang w:eastAsia="ja-JP"/>
        </w:rPr>
      </w:pPr>
      <w:ins w:id="38" w:author="Michel Drescher" w:date="2013-01-21T17:58:00Z">
        <w:r>
          <w:rPr>
            <w:noProof/>
          </w:rPr>
          <w:t>3.2</w:t>
        </w:r>
        <w:r>
          <w:rPr>
            <w:rFonts w:asciiTheme="minorHAnsi" w:eastAsiaTheme="minorEastAsia" w:hAnsiTheme="minorHAnsi" w:cstheme="minorBidi"/>
            <w:smallCaps w:val="0"/>
            <w:noProof/>
            <w:sz w:val="24"/>
            <w:szCs w:val="24"/>
            <w:lang w:eastAsia="ja-JP"/>
          </w:rPr>
          <w:tab/>
        </w:r>
        <w:r>
          <w:rPr>
            <w:noProof/>
          </w:rPr>
          <w:t>Agile Project Management vs Waterfall model</w:t>
        </w:r>
        <w:r>
          <w:rPr>
            <w:noProof/>
          </w:rPr>
          <w:tab/>
        </w:r>
        <w:r>
          <w:rPr>
            <w:noProof/>
          </w:rPr>
          <w:fldChar w:fldCharType="begin"/>
        </w:r>
        <w:r>
          <w:rPr>
            <w:noProof/>
          </w:rPr>
          <w:instrText xml:space="preserve"> PAGEREF _Toc220410452 \h </w:instrText>
        </w:r>
      </w:ins>
      <w:r>
        <w:rPr>
          <w:noProof/>
        </w:rPr>
      </w:r>
      <w:r>
        <w:rPr>
          <w:noProof/>
        </w:rPr>
        <w:fldChar w:fldCharType="separate"/>
      </w:r>
      <w:ins w:id="39" w:author="Michel Drescher" w:date="2013-01-21T17:58:00Z">
        <w:r>
          <w:rPr>
            <w:noProof/>
          </w:rPr>
          <w:t>8</w:t>
        </w:r>
        <w:r>
          <w:rPr>
            <w:noProof/>
          </w:rPr>
          <w:fldChar w:fldCharType="end"/>
        </w:r>
      </w:ins>
    </w:p>
    <w:p w14:paraId="4398934C" w14:textId="77777777" w:rsidR="00EC64AE" w:rsidRDefault="00EC64AE">
      <w:pPr>
        <w:pStyle w:val="TOC2"/>
        <w:tabs>
          <w:tab w:val="left" w:pos="693"/>
          <w:tab w:val="right" w:leader="dot" w:pos="9344"/>
        </w:tabs>
        <w:rPr>
          <w:ins w:id="40" w:author="Michel Drescher" w:date="2013-01-21T17:58:00Z"/>
          <w:rFonts w:asciiTheme="minorHAnsi" w:eastAsiaTheme="minorEastAsia" w:hAnsiTheme="minorHAnsi" w:cstheme="minorBidi"/>
          <w:smallCaps w:val="0"/>
          <w:noProof/>
          <w:sz w:val="24"/>
          <w:szCs w:val="24"/>
          <w:lang w:eastAsia="ja-JP"/>
        </w:rPr>
      </w:pPr>
      <w:ins w:id="41" w:author="Michel Drescher" w:date="2013-01-21T17:58:00Z">
        <w:r>
          <w:rPr>
            <w:noProof/>
          </w:rPr>
          <w:t>3.3</w:t>
        </w:r>
        <w:r>
          <w:rPr>
            <w:rFonts w:asciiTheme="minorHAnsi" w:eastAsiaTheme="minorEastAsia" w:hAnsiTheme="minorHAnsi" w:cstheme="minorBidi"/>
            <w:smallCaps w:val="0"/>
            <w:noProof/>
            <w:sz w:val="24"/>
            <w:szCs w:val="24"/>
            <w:lang w:eastAsia="ja-JP"/>
          </w:rPr>
          <w:tab/>
        </w:r>
        <w:r>
          <w:rPr>
            <w:noProof/>
          </w:rPr>
          <w:t>Timetable for activities</w:t>
        </w:r>
        <w:r>
          <w:rPr>
            <w:noProof/>
          </w:rPr>
          <w:tab/>
        </w:r>
        <w:r>
          <w:rPr>
            <w:noProof/>
          </w:rPr>
          <w:fldChar w:fldCharType="begin"/>
        </w:r>
        <w:r>
          <w:rPr>
            <w:noProof/>
          </w:rPr>
          <w:instrText xml:space="preserve"> PAGEREF _Toc220410453 \h </w:instrText>
        </w:r>
      </w:ins>
      <w:r>
        <w:rPr>
          <w:noProof/>
        </w:rPr>
      </w:r>
      <w:r>
        <w:rPr>
          <w:noProof/>
        </w:rPr>
        <w:fldChar w:fldCharType="separate"/>
      </w:r>
      <w:ins w:id="42" w:author="Michel Drescher" w:date="2013-01-21T17:58:00Z">
        <w:r>
          <w:rPr>
            <w:noProof/>
          </w:rPr>
          <w:t>9</w:t>
        </w:r>
        <w:r>
          <w:rPr>
            <w:noProof/>
          </w:rPr>
          <w:fldChar w:fldCharType="end"/>
        </w:r>
      </w:ins>
    </w:p>
    <w:p w14:paraId="4F579982" w14:textId="77777777" w:rsidR="00EC64AE" w:rsidRDefault="00EC64AE">
      <w:pPr>
        <w:pStyle w:val="TOC3"/>
        <w:tabs>
          <w:tab w:val="left" w:pos="1045"/>
          <w:tab w:val="right" w:leader="dot" w:pos="9344"/>
        </w:tabs>
        <w:rPr>
          <w:ins w:id="43" w:author="Michel Drescher" w:date="2013-01-21T17:58:00Z"/>
          <w:rFonts w:asciiTheme="minorHAnsi" w:eastAsiaTheme="minorEastAsia" w:hAnsiTheme="minorHAnsi" w:cstheme="minorBidi"/>
          <w:i w:val="0"/>
          <w:iCs w:val="0"/>
          <w:noProof/>
          <w:sz w:val="24"/>
          <w:szCs w:val="24"/>
          <w:lang w:eastAsia="ja-JP"/>
        </w:rPr>
      </w:pPr>
      <w:ins w:id="44" w:author="Michel Drescher" w:date="2013-01-21T17:58:00Z">
        <w:r>
          <w:rPr>
            <w:noProof/>
          </w:rPr>
          <w:t>3.3.1</w:t>
        </w:r>
        <w:r>
          <w:rPr>
            <w:rFonts w:asciiTheme="minorHAnsi" w:eastAsiaTheme="minorEastAsia" w:hAnsiTheme="minorHAnsi" w:cstheme="minorBidi"/>
            <w:i w:val="0"/>
            <w:iCs w:val="0"/>
            <w:noProof/>
            <w:sz w:val="24"/>
            <w:szCs w:val="24"/>
            <w:lang w:eastAsia="ja-JP"/>
          </w:rPr>
          <w:tab/>
        </w:r>
        <w:r>
          <w:rPr>
            <w:noProof/>
          </w:rPr>
          <w:t>Contractual work packages deliverables and milestones</w:t>
        </w:r>
        <w:r>
          <w:rPr>
            <w:noProof/>
          </w:rPr>
          <w:tab/>
        </w:r>
        <w:r>
          <w:rPr>
            <w:noProof/>
          </w:rPr>
          <w:fldChar w:fldCharType="begin"/>
        </w:r>
        <w:r>
          <w:rPr>
            <w:noProof/>
          </w:rPr>
          <w:instrText xml:space="preserve"> PAGEREF _Toc220410454 \h </w:instrText>
        </w:r>
      </w:ins>
      <w:r>
        <w:rPr>
          <w:noProof/>
        </w:rPr>
      </w:r>
      <w:r>
        <w:rPr>
          <w:noProof/>
        </w:rPr>
        <w:fldChar w:fldCharType="separate"/>
      </w:r>
      <w:ins w:id="45" w:author="Michel Drescher" w:date="2013-01-21T17:58:00Z">
        <w:r>
          <w:rPr>
            <w:noProof/>
          </w:rPr>
          <w:t>9</w:t>
        </w:r>
        <w:r>
          <w:rPr>
            <w:noProof/>
          </w:rPr>
          <w:fldChar w:fldCharType="end"/>
        </w:r>
      </w:ins>
    </w:p>
    <w:p w14:paraId="6EA8F454" w14:textId="77777777" w:rsidR="00EC64AE" w:rsidRDefault="00EC64AE">
      <w:pPr>
        <w:pStyle w:val="TOC2"/>
        <w:tabs>
          <w:tab w:val="left" w:pos="693"/>
          <w:tab w:val="right" w:leader="dot" w:pos="9344"/>
        </w:tabs>
        <w:rPr>
          <w:ins w:id="46" w:author="Michel Drescher" w:date="2013-01-21T17:58:00Z"/>
          <w:rFonts w:asciiTheme="minorHAnsi" w:eastAsiaTheme="minorEastAsia" w:hAnsiTheme="minorHAnsi" w:cstheme="minorBidi"/>
          <w:smallCaps w:val="0"/>
          <w:noProof/>
          <w:sz w:val="24"/>
          <w:szCs w:val="24"/>
          <w:lang w:eastAsia="ja-JP"/>
        </w:rPr>
      </w:pPr>
      <w:ins w:id="47" w:author="Michel Drescher" w:date="2013-01-21T17:58:00Z">
        <w:r>
          <w:rPr>
            <w:noProof/>
          </w:rPr>
          <w:t>3.4</w:t>
        </w:r>
        <w:r>
          <w:rPr>
            <w:rFonts w:asciiTheme="minorHAnsi" w:eastAsiaTheme="minorEastAsia" w:hAnsiTheme="minorHAnsi" w:cstheme="minorBidi"/>
            <w:smallCaps w:val="0"/>
            <w:noProof/>
            <w:sz w:val="24"/>
            <w:szCs w:val="24"/>
            <w:lang w:eastAsia="ja-JP"/>
          </w:rPr>
          <w:tab/>
        </w:r>
        <w:r>
          <w:rPr>
            <w:noProof/>
          </w:rPr>
          <w:t>Toolchain and documentation</w:t>
        </w:r>
        <w:r>
          <w:rPr>
            <w:noProof/>
          </w:rPr>
          <w:tab/>
        </w:r>
        <w:r>
          <w:rPr>
            <w:noProof/>
          </w:rPr>
          <w:fldChar w:fldCharType="begin"/>
        </w:r>
        <w:r>
          <w:rPr>
            <w:noProof/>
          </w:rPr>
          <w:instrText xml:space="preserve"> PAGEREF _Toc220410455 \h </w:instrText>
        </w:r>
      </w:ins>
      <w:r>
        <w:rPr>
          <w:noProof/>
        </w:rPr>
      </w:r>
      <w:r>
        <w:rPr>
          <w:noProof/>
        </w:rPr>
        <w:fldChar w:fldCharType="separate"/>
      </w:r>
      <w:ins w:id="48" w:author="Michel Drescher" w:date="2013-01-21T17:58:00Z">
        <w:r>
          <w:rPr>
            <w:noProof/>
          </w:rPr>
          <w:t>10</w:t>
        </w:r>
        <w:r>
          <w:rPr>
            <w:noProof/>
          </w:rPr>
          <w:fldChar w:fldCharType="end"/>
        </w:r>
      </w:ins>
    </w:p>
    <w:p w14:paraId="62B22E21" w14:textId="77777777" w:rsidR="00EC64AE" w:rsidRDefault="00EC64AE">
      <w:pPr>
        <w:pStyle w:val="TOC2"/>
        <w:tabs>
          <w:tab w:val="left" w:pos="693"/>
          <w:tab w:val="right" w:leader="dot" w:pos="9344"/>
        </w:tabs>
        <w:rPr>
          <w:ins w:id="49" w:author="Michel Drescher" w:date="2013-01-21T17:58:00Z"/>
          <w:rFonts w:asciiTheme="minorHAnsi" w:eastAsiaTheme="minorEastAsia" w:hAnsiTheme="minorHAnsi" w:cstheme="minorBidi"/>
          <w:smallCaps w:val="0"/>
          <w:noProof/>
          <w:sz w:val="24"/>
          <w:szCs w:val="24"/>
          <w:lang w:eastAsia="ja-JP"/>
        </w:rPr>
      </w:pPr>
      <w:ins w:id="50" w:author="Michel Drescher" w:date="2013-01-21T17:58:00Z">
        <w:r>
          <w:rPr>
            <w:noProof/>
          </w:rPr>
          <w:t>3.5</w:t>
        </w:r>
        <w:r>
          <w:rPr>
            <w:rFonts w:asciiTheme="minorHAnsi" w:eastAsiaTheme="minorEastAsia" w:hAnsiTheme="minorHAnsi" w:cstheme="minorBidi"/>
            <w:smallCaps w:val="0"/>
            <w:noProof/>
            <w:sz w:val="24"/>
            <w:szCs w:val="24"/>
            <w:lang w:eastAsia="ja-JP"/>
          </w:rPr>
          <w:tab/>
        </w:r>
        <w:r>
          <w:rPr>
            <w:noProof/>
          </w:rPr>
          <w:t>Iterations and Continuous testing</w:t>
        </w:r>
        <w:r>
          <w:rPr>
            <w:noProof/>
          </w:rPr>
          <w:tab/>
        </w:r>
        <w:r>
          <w:rPr>
            <w:noProof/>
          </w:rPr>
          <w:fldChar w:fldCharType="begin"/>
        </w:r>
        <w:r>
          <w:rPr>
            <w:noProof/>
          </w:rPr>
          <w:instrText xml:space="preserve"> PAGEREF _Toc220410456 \h </w:instrText>
        </w:r>
      </w:ins>
      <w:r>
        <w:rPr>
          <w:noProof/>
        </w:rPr>
      </w:r>
      <w:r>
        <w:rPr>
          <w:noProof/>
        </w:rPr>
        <w:fldChar w:fldCharType="separate"/>
      </w:r>
      <w:ins w:id="51" w:author="Michel Drescher" w:date="2013-01-21T17:58:00Z">
        <w:r>
          <w:rPr>
            <w:noProof/>
          </w:rPr>
          <w:t>11</w:t>
        </w:r>
        <w:r>
          <w:rPr>
            <w:noProof/>
          </w:rPr>
          <w:fldChar w:fldCharType="end"/>
        </w:r>
      </w:ins>
    </w:p>
    <w:p w14:paraId="68A08C51" w14:textId="77777777" w:rsidR="00EC64AE" w:rsidRDefault="00EC64AE">
      <w:pPr>
        <w:pStyle w:val="TOC1"/>
        <w:tabs>
          <w:tab w:val="left" w:pos="341"/>
        </w:tabs>
        <w:rPr>
          <w:ins w:id="52" w:author="Michel Drescher" w:date="2013-01-21T17:58:00Z"/>
          <w:rFonts w:asciiTheme="minorHAnsi" w:eastAsiaTheme="minorEastAsia" w:hAnsiTheme="minorHAnsi" w:cstheme="minorBidi"/>
          <w:b w:val="0"/>
          <w:bCs w:val="0"/>
          <w:caps w:val="0"/>
          <w:noProof/>
          <w:sz w:val="24"/>
          <w:szCs w:val="24"/>
          <w:lang w:eastAsia="ja-JP"/>
        </w:rPr>
      </w:pPr>
      <w:ins w:id="53" w:author="Michel Drescher" w:date="2013-01-21T17:58:00Z">
        <w:r>
          <w:rPr>
            <w:noProof/>
          </w:rPr>
          <w:t>4</w:t>
        </w:r>
        <w:r>
          <w:rPr>
            <w:rFonts w:asciiTheme="minorHAnsi" w:eastAsiaTheme="minorEastAsia" w:hAnsiTheme="minorHAnsi" w:cstheme="minorBidi"/>
            <w:b w:val="0"/>
            <w:bCs w:val="0"/>
            <w:caps w:val="0"/>
            <w:noProof/>
            <w:sz w:val="24"/>
            <w:szCs w:val="24"/>
            <w:lang w:eastAsia="ja-JP"/>
          </w:rPr>
          <w:tab/>
        </w:r>
        <w:r>
          <w:rPr>
            <w:noProof/>
          </w:rPr>
          <w:t>Proofs of Concept (PoC)</w:t>
        </w:r>
        <w:r>
          <w:rPr>
            <w:noProof/>
          </w:rPr>
          <w:tab/>
        </w:r>
        <w:r>
          <w:rPr>
            <w:noProof/>
          </w:rPr>
          <w:fldChar w:fldCharType="begin"/>
        </w:r>
        <w:r>
          <w:rPr>
            <w:noProof/>
          </w:rPr>
          <w:instrText xml:space="preserve"> PAGEREF _Toc220410457 \h </w:instrText>
        </w:r>
      </w:ins>
      <w:r>
        <w:rPr>
          <w:noProof/>
        </w:rPr>
      </w:r>
      <w:r>
        <w:rPr>
          <w:noProof/>
        </w:rPr>
        <w:fldChar w:fldCharType="separate"/>
      </w:r>
      <w:ins w:id="54" w:author="Michel Drescher" w:date="2013-01-21T17:58:00Z">
        <w:r>
          <w:rPr>
            <w:noProof/>
          </w:rPr>
          <w:t>12</w:t>
        </w:r>
        <w:r>
          <w:rPr>
            <w:noProof/>
          </w:rPr>
          <w:fldChar w:fldCharType="end"/>
        </w:r>
      </w:ins>
    </w:p>
    <w:p w14:paraId="7233E194" w14:textId="77777777" w:rsidR="00EC64AE" w:rsidRDefault="00EC64AE">
      <w:pPr>
        <w:pStyle w:val="TOC2"/>
        <w:tabs>
          <w:tab w:val="left" w:pos="693"/>
          <w:tab w:val="right" w:leader="dot" w:pos="9344"/>
        </w:tabs>
        <w:rPr>
          <w:ins w:id="55" w:author="Michel Drescher" w:date="2013-01-21T17:58:00Z"/>
          <w:rFonts w:asciiTheme="minorHAnsi" w:eastAsiaTheme="minorEastAsia" w:hAnsiTheme="minorHAnsi" w:cstheme="minorBidi"/>
          <w:smallCaps w:val="0"/>
          <w:noProof/>
          <w:sz w:val="24"/>
          <w:szCs w:val="24"/>
          <w:lang w:eastAsia="ja-JP"/>
        </w:rPr>
      </w:pPr>
      <w:ins w:id="56" w:author="Michel Drescher" w:date="2013-01-21T17:58:00Z">
        <w:r>
          <w:rPr>
            <w:noProof/>
          </w:rPr>
          <w:t>4.1</w:t>
        </w:r>
        <w:r>
          <w:rPr>
            <w:rFonts w:asciiTheme="minorHAnsi" w:eastAsiaTheme="minorEastAsia" w:hAnsiTheme="minorHAnsi" w:cstheme="minorBidi"/>
            <w:smallCaps w:val="0"/>
            <w:noProof/>
            <w:sz w:val="24"/>
            <w:szCs w:val="24"/>
            <w:lang w:eastAsia="ja-JP"/>
          </w:rPr>
          <w:tab/>
        </w:r>
        <w:r>
          <w:rPr>
            <w:noProof/>
          </w:rPr>
          <w:t>Italy (INFN, ICCU)</w:t>
        </w:r>
        <w:r>
          <w:rPr>
            <w:noProof/>
          </w:rPr>
          <w:tab/>
        </w:r>
        <w:r>
          <w:rPr>
            <w:noProof/>
          </w:rPr>
          <w:fldChar w:fldCharType="begin"/>
        </w:r>
        <w:r>
          <w:rPr>
            <w:noProof/>
          </w:rPr>
          <w:instrText xml:space="preserve"> PAGEREF _Toc220410458 \h </w:instrText>
        </w:r>
      </w:ins>
      <w:r>
        <w:rPr>
          <w:noProof/>
        </w:rPr>
      </w:r>
      <w:r>
        <w:rPr>
          <w:noProof/>
        </w:rPr>
        <w:fldChar w:fldCharType="separate"/>
      </w:r>
      <w:ins w:id="57" w:author="Michel Drescher" w:date="2013-01-21T17:58:00Z">
        <w:r>
          <w:rPr>
            <w:noProof/>
          </w:rPr>
          <w:t>12</w:t>
        </w:r>
        <w:r>
          <w:rPr>
            <w:noProof/>
          </w:rPr>
          <w:fldChar w:fldCharType="end"/>
        </w:r>
      </w:ins>
    </w:p>
    <w:p w14:paraId="4B61E905" w14:textId="77777777" w:rsidR="00EC64AE" w:rsidRDefault="00EC64AE">
      <w:pPr>
        <w:pStyle w:val="TOC2"/>
        <w:tabs>
          <w:tab w:val="left" w:pos="693"/>
          <w:tab w:val="right" w:leader="dot" w:pos="9344"/>
        </w:tabs>
        <w:rPr>
          <w:ins w:id="58" w:author="Michel Drescher" w:date="2013-01-21T17:58:00Z"/>
          <w:rFonts w:asciiTheme="minorHAnsi" w:eastAsiaTheme="minorEastAsia" w:hAnsiTheme="minorHAnsi" w:cstheme="minorBidi"/>
          <w:smallCaps w:val="0"/>
          <w:noProof/>
          <w:sz w:val="24"/>
          <w:szCs w:val="24"/>
          <w:lang w:eastAsia="ja-JP"/>
        </w:rPr>
      </w:pPr>
      <w:ins w:id="59" w:author="Michel Drescher" w:date="2013-01-21T17:58:00Z">
        <w:r>
          <w:rPr>
            <w:noProof/>
          </w:rPr>
          <w:t>4.2</w:t>
        </w:r>
        <w:r>
          <w:rPr>
            <w:rFonts w:asciiTheme="minorHAnsi" w:eastAsiaTheme="minorEastAsia" w:hAnsiTheme="minorHAnsi" w:cstheme="minorBidi"/>
            <w:smallCaps w:val="0"/>
            <w:noProof/>
            <w:sz w:val="24"/>
            <w:szCs w:val="24"/>
            <w:lang w:eastAsia="ja-JP"/>
          </w:rPr>
          <w:tab/>
        </w:r>
        <w:r>
          <w:rPr>
            <w:noProof/>
          </w:rPr>
          <w:t>Sweden (RA)</w:t>
        </w:r>
        <w:r>
          <w:rPr>
            <w:noProof/>
          </w:rPr>
          <w:tab/>
        </w:r>
        <w:r>
          <w:rPr>
            <w:noProof/>
          </w:rPr>
          <w:fldChar w:fldCharType="begin"/>
        </w:r>
        <w:r>
          <w:rPr>
            <w:noProof/>
          </w:rPr>
          <w:instrText xml:space="preserve"> PAGEREF _Toc220410459 \h </w:instrText>
        </w:r>
      </w:ins>
      <w:r>
        <w:rPr>
          <w:noProof/>
        </w:rPr>
      </w:r>
      <w:r>
        <w:rPr>
          <w:noProof/>
        </w:rPr>
        <w:fldChar w:fldCharType="separate"/>
      </w:r>
      <w:ins w:id="60" w:author="Michel Drescher" w:date="2013-01-21T17:58:00Z">
        <w:r>
          <w:rPr>
            <w:noProof/>
          </w:rPr>
          <w:t>12</w:t>
        </w:r>
        <w:r>
          <w:rPr>
            <w:noProof/>
          </w:rPr>
          <w:fldChar w:fldCharType="end"/>
        </w:r>
      </w:ins>
    </w:p>
    <w:p w14:paraId="06354135" w14:textId="77777777" w:rsidR="00EC64AE" w:rsidRDefault="00EC64AE">
      <w:pPr>
        <w:pStyle w:val="TOC3"/>
        <w:tabs>
          <w:tab w:val="left" w:pos="1045"/>
          <w:tab w:val="right" w:leader="dot" w:pos="9344"/>
        </w:tabs>
        <w:rPr>
          <w:ins w:id="61" w:author="Michel Drescher" w:date="2013-01-21T17:58:00Z"/>
          <w:rFonts w:asciiTheme="minorHAnsi" w:eastAsiaTheme="minorEastAsia" w:hAnsiTheme="minorHAnsi" w:cstheme="minorBidi"/>
          <w:i w:val="0"/>
          <w:iCs w:val="0"/>
          <w:noProof/>
          <w:sz w:val="24"/>
          <w:szCs w:val="24"/>
          <w:lang w:eastAsia="ja-JP"/>
        </w:rPr>
      </w:pPr>
      <w:ins w:id="62" w:author="Michel Drescher" w:date="2013-01-21T17:58:00Z">
        <w:r>
          <w:rPr>
            <w:noProof/>
          </w:rPr>
          <w:t>4.2.1</w:t>
        </w:r>
        <w:r>
          <w:rPr>
            <w:rFonts w:asciiTheme="minorHAnsi" w:eastAsiaTheme="minorEastAsia" w:hAnsiTheme="minorHAnsi" w:cstheme="minorBidi"/>
            <w:i w:val="0"/>
            <w:iCs w:val="0"/>
            <w:noProof/>
            <w:sz w:val="24"/>
            <w:szCs w:val="24"/>
            <w:lang w:eastAsia="ja-JP"/>
          </w:rPr>
          <w:tab/>
        </w:r>
        <w:r>
          <w:rPr>
            <w:noProof/>
          </w:rPr>
          <w:t>Pilot lead partner</w:t>
        </w:r>
        <w:r>
          <w:rPr>
            <w:noProof/>
          </w:rPr>
          <w:tab/>
        </w:r>
        <w:r>
          <w:rPr>
            <w:noProof/>
          </w:rPr>
          <w:fldChar w:fldCharType="begin"/>
        </w:r>
        <w:r>
          <w:rPr>
            <w:noProof/>
          </w:rPr>
          <w:instrText xml:space="preserve"> PAGEREF _Toc220410460 \h </w:instrText>
        </w:r>
      </w:ins>
      <w:r>
        <w:rPr>
          <w:noProof/>
        </w:rPr>
      </w:r>
      <w:r>
        <w:rPr>
          <w:noProof/>
        </w:rPr>
        <w:fldChar w:fldCharType="separate"/>
      </w:r>
      <w:ins w:id="63" w:author="Michel Drescher" w:date="2013-01-21T17:58:00Z">
        <w:r>
          <w:rPr>
            <w:noProof/>
          </w:rPr>
          <w:t>12</w:t>
        </w:r>
        <w:r>
          <w:rPr>
            <w:noProof/>
          </w:rPr>
          <w:fldChar w:fldCharType="end"/>
        </w:r>
      </w:ins>
    </w:p>
    <w:p w14:paraId="4413404E" w14:textId="77777777" w:rsidR="00EC64AE" w:rsidRDefault="00EC64AE">
      <w:pPr>
        <w:pStyle w:val="TOC3"/>
        <w:tabs>
          <w:tab w:val="left" w:pos="1045"/>
          <w:tab w:val="right" w:leader="dot" w:pos="9344"/>
        </w:tabs>
        <w:rPr>
          <w:ins w:id="64" w:author="Michel Drescher" w:date="2013-01-21T17:58:00Z"/>
          <w:rFonts w:asciiTheme="minorHAnsi" w:eastAsiaTheme="minorEastAsia" w:hAnsiTheme="minorHAnsi" w:cstheme="minorBidi"/>
          <w:i w:val="0"/>
          <w:iCs w:val="0"/>
          <w:noProof/>
          <w:sz w:val="24"/>
          <w:szCs w:val="24"/>
          <w:lang w:eastAsia="ja-JP"/>
        </w:rPr>
      </w:pPr>
      <w:ins w:id="65" w:author="Michel Drescher" w:date="2013-01-21T17:58:00Z">
        <w:r w:rsidRPr="00063A12">
          <w:rPr>
            <w:noProof/>
            <w:lang w:val="en-GB"/>
          </w:rPr>
          <w:t>4.2.2</w:t>
        </w:r>
        <w:r>
          <w:rPr>
            <w:rFonts w:asciiTheme="minorHAnsi" w:eastAsiaTheme="minorEastAsia" w:hAnsiTheme="minorHAnsi" w:cstheme="minorBidi"/>
            <w:i w:val="0"/>
            <w:iCs w:val="0"/>
            <w:noProof/>
            <w:sz w:val="24"/>
            <w:szCs w:val="24"/>
            <w:lang w:eastAsia="ja-JP"/>
          </w:rPr>
          <w:tab/>
        </w:r>
        <w:r w:rsidRPr="00063A12">
          <w:rPr>
            <w:noProof/>
            <w:lang w:val="en-GB"/>
          </w:rPr>
          <w:t>Environment and constraints of the pilot</w:t>
        </w:r>
        <w:r>
          <w:rPr>
            <w:noProof/>
          </w:rPr>
          <w:tab/>
        </w:r>
        <w:r>
          <w:rPr>
            <w:noProof/>
          </w:rPr>
          <w:fldChar w:fldCharType="begin"/>
        </w:r>
        <w:r>
          <w:rPr>
            <w:noProof/>
          </w:rPr>
          <w:instrText xml:space="preserve"> PAGEREF _Toc220410461 \h </w:instrText>
        </w:r>
      </w:ins>
      <w:r>
        <w:rPr>
          <w:noProof/>
        </w:rPr>
      </w:r>
      <w:r>
        <w:rPr>
          <w:noProof/>
        </w:rPr>
        <w:fldChar w:fldCharType="separate"/>
      </w:r>
      <w:ins w:id="66" w:author="Michel Drescher" w:date="2013-01-21T17:58:00Z">
        <w:r>
          <w:rPr>
            <w:noProof/>
          </w:rPr>
          <w:t>12</w:t>
        </w:r>
        <w:r>
          <w:rPr>
            <w:noProof/>
          </w:rPr>
          <w:fldChar w:fldCharType="end"/>
        </w:r>
      </w:ins>
    </w:p>
    <w:p w14:paraId="3196D710" w14:textId="77777777" w:rsidR="00EC64AE" w:rsidRDefault="00EC64AE">
      <w:pPr>
        <w:pStyle w:val="TOC3"/>
        <w:tabs>
          <w:tab w:val="left" w:pos="1045"/>
          <w:tab w:val="right" w:leader="dot" w:pos="9344"/>
        </w:tabs>
        <w:rPr>
          <w:ins w:id="67" w:author="Michel Drescher" w:date="2013-01-21T17:58:00Z"/>
          <w:rFonts w:asciiTheme="minorHAnsi" w:eastAsiaTheme="minorEastAsia" w:hAnsiTheme="minorHAnsi" w:cstheme="minorBidi"/>
          <w:i w:val="0"/>
          <w:iCs w:val="0"/>
          <w:noProof/>
          <w:sz w:val="24"/>
          <w:szCs w:val="24"/>
          <w:lang w:eastAsia="ja-JP"/>
        </w:rPr>
      </w:pPr>
      <w:ins w:id="68" w:author="Michel Drescher" w:date="2013-01-21T17:58:00Z">
        <w:r w:rsidRPr="00063A12">
          <w:rPr>
            <w:noProof/>
            <w:lang w:val="en-GB"/>
          </w:rPr>
          <w:t>4.2.3</w:t>
        </w:r>
        <w:r>
          <w:rPr>
            <w:rFonts w:asciiTheme="minorHAnsi" w:eastAsiaTheme="minorEastAsia" w:hAnsiTheme="minorHAnsi" w:cstheme="minorBidi"/>
            <w:i w:val="0"/>
            <w:iCs w:val="0"/>
            <w:noProof/>
            <w:sz w:val="24"/>
            <w:szCs w:val="24"/>
            <w:lang w:eastAsia="ja-JP"/>
          </w:rPr>
          <w:tab/>
        </w:r>
        <w:r w:rsidRPr="00063A12">
          <w:rPr>
            <w:noProof/>
            <w:lang w:val="en-GB"/>
          </w:rPr>
          <w:t>Objectives</w:t>
        </w:r>
        <w:r>
          <w:rPr>
            <w:noProof/>
          </w:rPr>
          <w:tab/>
        </w:r>
        <w:r>
          <w:rPr>
            <w:noProof/>
          </w:rPr>
          <w:fldChar w:fldCharType="begin"/>
        </w:r>
        <w:r>
          <w:rPr>
            <w:noProof/>
          </w:rPr>
          <w:instrText xml:space="preserve"> PAGEREF _Toc220410462 \h </w:instrText>
        </w:r>
      </w:ins>
      <w:r>
        <w:rPr>
          <w:noProof/>
        </w:rPr>
      </w:r>
      <w:r>
        <w:rPr>
          <w:noProof/>
        </w:rPr>
        <w:fldChar w:fldCharType="separate"/>
      </w:r>
      <w:ins w:id="69" w:author="Michel Drescher" w:date="2013-01-21T17:58:00Z">
        <w:r>
          <w:rPr>
            <w:noProof/>
          </w:rPr>
          <w:t>13</w:t>
        </w:r>
        <w:r>
          <w:rPr>
            <w:noProof/>
          </w:rPr>
          <w:fldChar w:fldCharType="end"/>
        </w:r>
      </w:ins>
    </w:p>
    <w:p w14:paraId="02C55BC8" w14:textId="77777777" w:rsidR="00EC64AE" w:rsidRDefault="00EC64AE">
      <w:pPr>
        <w:pStyle w:val="TOC2"/>
        <w:tabs>
          <w:tab w:val="left" w:pos="693"/>
          <w:tab w:val="right" w:leader="dot" w:pos="9344"/>
        </w:tabs>
        <w:rPr>
          <w:ins w:id="70" w:author="Michel Drescher" w:date="2013-01-21T17:58:00Z"/>
          <w:rFonts w:asciiTheme="minorHAnsi" w:eastAsiaTheme="minorEastAsia" w:hAnsiTheme="minorHAnsi" w:cstheme="minorBidi"/>
          <w:smallCaps w:val="0"/>
          <w:noProof/>
          <w:sz w:val="24"/>
          <w:szCs w:val="24"/>
          <w:lang w:eastAsia="ja-JP"/>
        </w:rPr>
      </w:pPr>
      <w:ins w:id="71" w:author="Michel Drescher" w:date="2013-01-21T17:58:00Z">
        <w:r>
          <w:rPr>
            <w:noProof/>
          </w:rPr>
          <w:t>4.3</w:t>
        </w:r>
        <w:r>
          <w:rPr>
            <w:rFonts w:asciiTheme="minorHAnsi" w:eastAsiaTheme="minorEastAsia" w:hAnsiTheme="minorHAnsi" w:cstheme="minorBidi"/>
            <w:smallCaps w:val="0"/>
            <w:noProof/>
            <w:sz w:val="24"/>
            <w:szCs w:val="24"/>
            <w:lang w:eastAsia="ja-JP"/>
          </w:rPr>
          <w:tab/>
        </w:r>
        <w:r>
          <w:rPr>
            <w:noProof/>
          </w:rPr>
          <w:t>Belgium (BELSPO)</w:t>
        </w:r>
        <w:r>
          <w:rPr>
            <w:noProof/>
          </w:rPr>
          <w:tab/>
        </w:r>
        <w:r>
          <w:rPr>
            <w:noProof/>
          </w:rPr>
          <w:fldChar w:fldCharType="begin"/>
        </w:r>
        <w:r>
          <w:rPr>
            <w:noProof/>
          </w:rPr>
          <w:instrText xml:space="preserve"> PAGEREF _Toc220410463 \h </w:instrText>
        </w:r>
      </w:ins>
      <w:r>
        <w:rPr>
          <w:noProof/>
        </w:rPr>
      </w:r>
      <w:r>
        <w:rPr>
          <w:noProof/>
        </w:rPr>
        <w:fldChar w:fldCharType="separate"/>
      </w:r>
      <w:ins w:id="72" w:author="Michel Drescher" w:date="2013-01-21T17:58:00Z">
        <w:r>
          <w:rPr>
            <w:noProof/>
          </w:rPr>
          <w:t>14</w:t>
        </w:r>
        <w:r>
          <w:rPr>
            <w:noProof/>
          </w:rPr>
          <w:fldChar w:fldCharType="end"/>
        </w:r>
      </w:ins>
    </w:p>
    <w:p w14:paraId="685EA866" w14:textId="77777777" w:rsidR="00EC64AE" w:rsidRDefault="00EC64AE">
      <w:pPr>
        <w:pStyle w:val="TOC3"/>
        <w:tabs>
          <w:tab w:val="left" w:pos="1045"/>
          <w:tab w:val="right" w:leader="dot" w:pos="9344"/>
        </w:tabs>
        <w:rPr>
          <w:ins w:id="73" w:author="Michel Drescher" w:date="2013-01-21T17:58:00Z"/>
          <w:rFonts w:asciiTheme="minorHAnsi" w:eastAsiaTheme="minorEastAsia" w:hAnsiTheme="minorHAnsi" w:cstheme="minorBidi"/>
          <w:i w:val="0"/>
          <w:iCs w:val="0"/>
          <w:noProof/>
          <w:sz w:val="24"/>
          <w:szCs w:val="24"/>
          <w:lang w:eastAsia="ja-JP"/>
        </w:rPr>
      </w:pPr>
      <w:ins w:id="74" w:author="Michel Drescher" w:date="2013-01-21T17:58:00Z">
        <w:r>
          <w:rPr>
            <w:noProof/>
          </w:rPr>
          <w:t>4.3.1</w:t>
        </w:r>
        <w:r>
          <w:rPr>
            <w:rFonts w:asciiTheme="minorHAnsi" w:eastAsiaTheme="minorEastAsia" w:hAnsiTheme="minorHAnsi" w:cstheme="minorBidi"/>
            <w:i w:val="0"/>
            <w:iCs w:val="0"/>
            <w:noProof/>
            <w:sz w:val="24"/>
            <w:szCs w:val="24"/>
            <w:lang w:eastAsia="ja-JP"/>
          </w:rPr>
          <w:tab/>
        </w:r>
        <w:r w:rsidRPr="00063A12">
          <w:rPr>
            <w:noProof/>
            <w:lang w:val="en-GB"/>
          </w:rPr>
          <w:t>Pilot lead partner</w:t>
        </w:r>
        <w:r>
          <w:rPr>
            <w:noProof/>
          </w:rPr>
          <w:tab/>
        </w:r>
        <w:r>
          <w:rPr>
            <w:noProof/>
          </w:rPr>
          <w:fldChar w:fldCharType="begin"/>
        </w:r>
        <w:r>
          <w:rPr>
            <w:noProof/>
          </w:rPr>
          <w:instrText xml:space="preserve"> PAGEREF _Toc220410464 \h </w:instrText>
        </w:r>
      </w:ins>
      <w:r>
        <w:rPr>
          <w:noProof/>
        </w:rPr>
      </w:r>
      <w:r>
        <w:rPr>
          <w:noProof/>
        </w:rPr>
        <w:fldChar w:fldCharType="separate"/>
      </w:r>
      <w:ins w:id="75" w:author="Michel Drescher" w:date="2013-01-21T17:58:00Z">
        <w:r>
          <w:rPr>
            <w:noProof/>
          </w:rPr>
          <w:t>14</w:t>
        </w:r>
        <w:r>
          <w:rPr>
            <w:noProof/>
          </w:rPr>
          <w:fldChar w:fldCharType="end"/>
        </w:r>
      </w:ins>
    </w:p>
    <w:p w14:paraId="126F395C" w14:textId="77777777" w:rsidR="00EC64AE" w:rsidRDefault="00EC64AE">
      <w:pPr>
        <w:pStyle w:val="TOC3"/>
        <w:tabs>
          <w:tab w:val="left" w:pos="1045"/>
          <w:tab w:val="right" w:leader="dot" w:pos="9344"/>
        </w:tabs>
        <w:rPr>
          <w:ins w:id="76" w:author="Michel Drescher" w:date="2013-01-21T17:58:00Z"/>
          <w:rFonts w:asciiTheme="minorHAnsi" w:eastAsiaTheme="minorEastAsia" w:hAnsiTheme="minorHAnsi" w:cstheme="minorBidi"/>
          <w:i w:val="0"/>
          <w:iCs w:val="0"/>
          <w:noProof/>
          <w:sz w:val="24"/>
          <w:szCs w:val="24"/>
          <w:lang w:eastAsia="ja-JP"/>
        </w:rPr>
      </w:pPr>
      <w:ins w:id="77" w:author="Michel Drescher" w:date="2013-01-21T17:58:00Z">
        <w:r w:rsidRPr="00063A12">
          <w:rPr>
            <w:noProof/>
            <w:lang w:val="en-GB"/>
          </w:rPr>
          <w:t>4.3.1</w:t>
        </w:r>
        <w:r>
          <w:rPr>
            <w:rFonts w:asciiTheme="minorHAnsi" w:eastAsiaTheme="minorEastAsia" w:hAnsiTheme="minorHAnsi" w:cstheme="minorBidi"/>
            <w:i w:val="0"/>
            <w:iCs w:val="0"/>
            <w:noProof/>
            <w:sz w:val="24"/>
            <w:szCs w:val="24"/>
            <w:lang w:eastAsia="ja-JP"/>
          </w:rPr>
          <w:tab/>
        </w:r>
        <w:r w:rsidRPr="00063A12">
          <w:rPr>
            <w:noProof/>
            <w:lang w:val="en-GB"/>
          </w:rPr>
          <w:t>Environment and constraints of the pilot</w:t>
        </w:r>
        <w:r>
          <w:rPr>
            <w:noProof/>
          </w:rPr>
          <w:tab/>
        </w:r>
        <w:r>
          <w:rPr>
            <w:noProof/>
          </w:rPr>
          <w:fldChar w:fldCharType="begin"/>
        </w:r>
        <w:r>
          <w:rPr>
            <w:noProof/>
          </w:rPr>
          <w:instrText xml:space="preserve"> PAGEREF _Toc220410465 \h </w:instrText>
        </w:r>
      </w:ins>
      <w:r>
        <w:rPr>
          <w:noProof/>
        </w:rPr>
      </w:r>
      <w:r>
        <w:rPr>
          <w:noProof/>
        </w:rPr>
        <w:fldChar w:fldCharType="separate"/>
      </w:r>
      <w:ins w:id="78" w:author="Michel Drescher" w:date="2013-01-21T17:58:00Z">
        <w:r>
          <w:rPr>
            <w:noProof/>
          </w:rPr>
          <w:t>14</w:t>
        </w:r>
        <w:r>
          <w:rPr>
            <w:noProof/>
          </w:rPr>
          <w:fldChar w:fldCharType="end"/>
        </w:r>
      </w:ins>
    </w:p>
    <w:p w14:paraId="4FF842E8" w14:textId="77777777" w:rsidR="00EC64AE" w:rsidRDefault="00EC64AE">
      <w:pPr>
        <w:pStyle w:val="TOC3"/>
        <w:tabs>
          <w:tab w:val="left" w:pos="1045"/>
          <w:tab w:val="right" w:leader="dot" w:pos="9344"/>
        </w:tabs>
        <w:rPr>
          <w:ins w:id="79" w:author="Michel Drescher" w:date="2013-01-21T17:58:00Z"/>
          <w:rFonts w:asciiTheme="minorHAnsi" w:eastAsiaTheme="minorEastAsia" w:hAnsiTheme="minorHAnsi" w:cstheme="minorBidi"/>
          <w:i w:val="0"/>
          <w:iCs w:val="0"/>
          <w:noProof/>
          <w:sz w:val="24"/>
          <w:szCs w:val="24"/>
          <w:lang w:eastAsia="ja-JP"/>
        </w:rPr>
      </w:pPr>
      <w:ins w:id="80" w:author="Michel Drescher" w:date="2013-01-21T17:58:00Z">
        <w:r w:rsidRPr="00063A12">
          <w:rPr>
            <w:noProof/>
            <w:lang w:val="en-GB"/>
          </w:rPr>
          <w:t>4.3.2</w:t>
        </w:r>
        <w:r>
          <w:rPr>
            <w:rFonts w:asciiTheme="minorHAnsi" w:eastAsiaTheme="minorEastAsia" w:hAnsiTheme="minorHAnsi" w:cstheme="minorBidi"/>
            <w:i w:val="0"/>
            <w:iCs w:val="0"/>
            <w:noProof/>
            <w:sz w:val="24"/>
            <w:szCs w:val="24"/>
            <w:lang w:eastAsia="ja-JP"/>
          </w:rPr>
          <w:tab/>
        </w:r>
        <w:r w:rsidRPr="00063A12">
          <w:rPr>
            <w:noProof/>
            <w:lang w:val="en-GB"/>
          </w:rPr>
          <w:t>Objectives</w:t>
        </w:r>
        <w:r>
          <w:rPr>
            <w:noProof/>
          </w:rPr>
          <w:tab/>
        </w:r>
        <w:r>
          <w:rPr>
            <w:noProof/>
          </w:rPr>
          <w:fldChar w:fldCharType="begin"/>
        </w:r>
        <w:r>
          <w:rPr>
            <w:noProof/>
          </w:rPr>
          <w:instrText xml:space="preserve"> PAGEREF _Toc220410466 \h </w:instrText>
        </w:r>
      </w:ins>
      <w:r>
        <w:rPr>
          <w:noProof/>
        </w:rPr>
      </w:r>
      <w:r>
        <w:rPr>
          <w:noProof/>
        </w:rPr>
        <w:fldChar w:fldCharType="separate"/>
      </w:r>
      <w:ins w:id="81" w:author="Michel Drescher" w:date="2013-01-21T17:58:00Z">
        <w:r>
          <w:rPr>
            <w:noProof/>
          </w:rPr>
          <w:t>14</w:t>
        </w:r>
        <w:r>
          <w:rPr>
            <w:noProof/>
          </w:rPr>
          <w:fldChar w:fldCharType="end"/>
        </w:r>
      </w:ins>
    </w:p>
    <w:p w14:paraId="022B98E0" w14:textId="77777777" w:rsidR="00EC64AE" w:rsidRDefault="00EC64AE">
      <w:pPr>
        <w:pStyle w:val="TOC2"/>
        <w:tabs>
          <w:tab w:val="left" w:pos="693"/>
          <w:tab w:val="right" w:leader="dot" w:pos="9344"/>
        </w:tabs>
        <w:rPr>
          <w:ins w:id="82" w:author="Michel Drescher" w:date="2013-01-21T17:58:00Z"/>
          <w:rFonts w:asciiTheme="minorHAnsi" w:eastAsiaTheme="minorEastAsia" w:hAnsiTheme="minorHAnsi" w:cstheme="minorBidi"/>
          <w:smallCaps w:val="0"/>
          <w:noProof/>
          <w:sz w:val="24"/>
          <w:szCs w:val="24"/>
          <w:lang w:eastAsia="ja-JP"/>
        </w:rPr>
      </w:pPr>
      <w:ins w:id="83" w:author="Michel Drescher" w:date="2013-01-21T17:58:00Z">
        <w:r>
          <w:rPr>
            <w:noProof/>
          </w:rPr>
          <w:t>4.4</w:t>
        </w:r>
        <w:r>
          <w:rPr>
            <w:rFonts w:asciiTheme="minorHAnsi" w:eastAsiaTheme="minorEastAsia" w:hAnsiTheme="minorHAnsi" w:cstheme="minorBidi"/>
            <w:smallCaps w:val="0"/>
            <w:noProof/>
            <w:sz w:val="24"/>
            <w:szCs w:val="24"/>
            <w:lang w:eastAsia="ja-JP"/>
          </w:rPr>
          <w:tab/>
        </w:r>
        <w:r>
          <w:rPr>
            <w:noProof/>
          </w:rPr>
          <w:t>Estonia (EVKM)</w:t>
        </w:r>
        <w:r>
          <w:rPr>
            <w:noProof/>
          </w:rPr>
          <w:tab/>
        </w:r>
        <w:r>
          <w:rPr>
            <w:noProof/>
          </w:rPr>
          <w:fldChar w:fldCharType="begin"/>
        </w:r>
        <w:r>
          <w:rPr>
            <w:noProof/>
          </w:rPr>
          <w:instrText xml:space="preserve"> PAGEREF _Toc220410467 \h </w:instrText>
        </w:r>
      </w:ins>
      <w:r>
        <w:rPr>
          <w:noProof/>
        </w:rPr>
      </w:r>
      <w:r>
        <w:rPr>
          <w:noProof/>
        </w:rPr>
        <w:fldChar w:fldCharType="separate"/>
      </w:r>
      <w:ins w:id="84" w:author="Michel Drescher" w:date="2013-01-21T17:58:00Z">
        <w:r>
          <w:rPr>
            <w:noProof/>
          </w:rPr>
          <w:t>14</w:t>
        </w:r>
        <w:r>
          <w:rPr>
            <w:noProof/>
          </w:rPr>
          <w:fldChar w:fldCharType="end"/>
        </w:r>
      </w:ins>
    </w:p>
    <w:p w14:paraId="5D946DA4" w14:textId="77777777" w:rsidR="00EC64AE" w:rsidRDefault="00EC64AE">
      <w:pPr>
        <w:pStyle w:val="TOC2"/>
        <w:tabs>
          <w:tab w:val="left" w:pos="693"/>
          <w:tab w:val="right" w:leader="dot" w:pos="9344"/>
        </w:tabs>
        <w:rPr>
          <w:ins w:id="85" w:author="Michel Drescher" w:date="2013-01-21T17:58:00Z"/>
          <w:rFonts w:asciiTheme="minorHAnsi" w:eastAsiaTheme="minorEastAsia" w:hAnsiTheme="minorHAnsi" w:cstheme="minorBidi"/>
          <w:smallCaps w:val="0"/>
          <w:noProof/>
          <w:sz w:val="24"/>
          <w:szCs w:val="24"/>
          <w:lang w:eastAsia="ja-JP"/>
        </w:rPr>
      </w:pPr>
      <w:ins w:id="86" w:author="Michel Drescher" w:date="2013-01-21T17:58:00Z">
        <w:r>
          <w:rPr>
            <w:noProof/>
          </w:rPr>
          <w:t>4.5</w:t>
        </w:r>
        <w:r>
          <w:rPr>
            <w:rFonts w:asciiTheme="minorHAnsi" w:eastAsiaTheme="minorEastAsia" w:hAnsiTheme="minorHAnsi" w:cstheme="minorBidi"/>
            <w:smallCaps w:val="0"/>
            <w:noProof/>
            <w:sz w:val="24"/>
            <w:szCs w:val="24"/>
            <w:lang w:eastAsia="ja-JP"/>
          </w:rPr>
          <w:tab/>
        </w:r>
        <w:r>
          <w:rPr>
            <w:noProof/>
          </w:rPr>
          <w:t>Poland (PSNC)</w:t>
        </w:r>
        <w:r>
          <w:rPr>
            <w:noProof/>
          </w:rPr>
          <w:tab/>
        </w:r>
        <w:r>
          <w:rPr>
            <w:noProof/>
          </w:rPr>
          <w:fldChar w:fldCharType="begin"/>
        </w:r>
        <w:r>
          <w:rPr>
            <w:noProof/>
          </w:rPr>
          <w:instrText xml:space="preserve"> PAGEREF _Toc220410468 \h </w:instrText>
        </w:r>
      </w:ins>
      <w:r>
        <w:rPr>
          <w:noProof/>
        </w:rPr>
      </w:r>
      <w:r>
        <w:rPr>
          <w:noProof/>
        </w:rPr>
        <w:fldChar w:fldCharType="separate"/>
      </w:r>
      <w:ins w:id="87" w:author="Michel Drescher" w:date="2013-01-21T17:58:00Z">
        <w:r>
          <w:rPr>
            <w:noProof/>
          </w:rPr>
          <w:t>14</w:t>
        </w:r>
        <w:r>
          <w:rPr>
            <w:noProof/>
          </w:rPr>
          <w:fldChar w:fldCharType="end"/>
        </w:r>
      </w:ins>
    </w:p>
    <w:p w14:paraId="223F0320" w14:textId="77777777" w:rsidR="00EC64AE" w:rsidRDefault="00EC64AE">
      <w:pPr>
        <w:pStyle w:val="TOC3"/>
        <w:tabs>
          <w:tab w:val="left" w:pos="1045"/>
          <w:tab w:val="right" w:leader="dot" w:pos="9344"/>
        </w:tabs>
        <w:rPr>
          <w:ins w:id="88" w:author="Michel Drescher" w:date="2013-01-21T17:58:00Z"/>
          <w:rFonts w:asciiTheme="minorHAnsi" w:eastAsiaTheme="minorEastAsia" w:hAnsiTheme="minorHAnsi" w:cstheme="minorBidi"/>
          <w:i w:val="0"/>
          <w:iCs w:val="0"/>
          <w:noProof/>
          <w:sz w:val="24"/>
          <w:szCs w:val="24"/>
          <w:lang w:eastAsia="ja-JP"/>
        </w:rPr>
      </w:pPr>
      <w:ins w:id="89" w:author="Michel Drescher" w:date="2013-01-21T17:58:00Z">
        <w:r w:rsidRPr="00063A12">
          <w:rPr>
            <w:noProof/>
            <w:lang w:val="en-GB"/>
          </w:rPr>
          <w:t>4.5.1</w:t>
        </w:r>
        <w:r>
          <w:rPr>
            <w:rFonts w:asciiTheme="minorHAnsi" w:eastAsiaTheme="minorEastAsia" w:hAnsiTheme="minorHAnsi" w:cstheme="minorBidi"/>
            <w:i w:val="0"/>
            <w:iCs w:val="0"/>
            <w:noProof/>
            <w:sz w:val="24"/>
            <w:szCs w:val="24"/>
            <w:lang w:eastAsia="ja-JP"/>
          </w:rPr>
          <w:tab/>
        </w:r>
        <w:r w:rsidRPr="00063A12">
          <w:rPr>
            <w:noProof/>
            <w:lang w:val="en-GB"/>
          </w:rPr>
          <w:t>Pilot lead partner</w:t>
        </w:r>
        <w:r>
          <w:rPr>
            <w:noProof/>
          </w:rPr>
          <w:tab/>
        </w:r>
        <w:r>
          <w:rPr>
            <w:noProof/>
          </w:rPr>
          <w:fldChar w:fldCharType="begin"/>
        </w:r>
        <w:r>
          <w:rPr>
            <w:noProof/>
          </w:rPr>
          <w:instrText xml:space="preserve"> PAGEREF _Toc220410469 \h </w:instrText>
        </w:r>
      </w:ins>
      <w:r>
        <w:rPr>
          <w:noProof/>
        </w:rPr>
      </w:r>
      <w:r>
        <w:rPr>
          <w:noProof/>
        </w:rPr>
        <w:fldChar w:fldCharType="separate"/>
      </w:r>
      <w:ins w:id="90" w:author="Michel Drescher" w:date="2013-01-21T17:58:00Z">
        <w:r>
          <w:rPr>
            <w:noProof/>
          </w:rPr>
          <w:t>14</w:t>
        </w:r>
        <w:r>
          <w:rPr>
            <w:noProof/>
          </w:rPr>
          <w:fldChar w:fldCharType="end"/>
        </w:r>
      </w:ins>
    </w:p>
    <w:p w14:paraId="6667A53C" w14:textId="77777777" w:rsidR="00EC64AE" w:rsidRDefault="00EC64AE">
      <w:pPr>
        <w:pStyle w:val="TOC3"/>
        <w:tabs>
          <w:tab w:val="left" w:pos="1045"/>
          <w:tab w:val="right" w:leader="dot" w:pos="9344"/>
        </w:tabs>
        <w:rPr>
          <w:ins w:id="91" w:author="Michel Drescher" w:date="2013-01-21T17:58:00Z"/>
          <w:rFonts w:asciiTheme="minorHAnsi" w:eastAsiaTheme="minorEastAsia" w:hAnsiTheme="minorHAnsi" w:cstheme="minorBidi"/>
          <w:i w:val="0"/>
          <w:iCs w:val="0"/>
          <w:noProof/>
          <w:sz w:val="24"/>
          <w:szCs w:val="24"/>
          <w:lang w:eastAsia="ja-JP"/>
        </w:rPr>
      </w:pPr>
      <w:ins w:id="92" w:author="Michel Drescher" w:date="2013-01-21T17:58:00Z">
        <w:r w:rsidRPr="00063A12">
          <w:rPr>
            <w:noProof/>
            <w:lang w:val="en-GB"/>
          </w:rPr>
          <w:t>4.5.2</w:t>
        </w:r>
        <w:r>
          <w:rPr>
            <w:rFonts w:asciiTheme="minorHAnsi" w:eastAsiaTheme="minorEastAsia" w:hAnsiTheme="minorHAnsi" w:cstheme="minorBidi"/>
            <w:i w:val="0"/>
            <w:iCs w:val="0"/>
            <w:noProof/>
            <w:sz w:val="24"/>
            <w:szCs w:val="24"/>
            <w:lang w:eastAsia="ja-JP"/>
          </w:rPr>
          <w:tab/>
        </w:r>
        <w:r w:rsidRPr="00063A12">
          <w:rPr>
            <w:noProof/>
            <w:lang w:val="en-GB"/>
          </w:rPr>
          <w:t>Environment and constraints of the pilot</w:t>
        </w:r>
        <w:r>
          <w:rPr>
            <w:noProof/>
          </w:rPr>
          <w:tab/>
        </w:r>
        <w:r>
          <w:rPr>
            <w:noProof/>
          </w:rPr>
          <w:fldChar w:fldCharType="begin"/>
        </w:r>
        <w:r>
          <w:rPr>
            <w:noProof/>
          </w:rPr>
          <w:instrText xml:space="preserve"> PAGEREF _Toc220410470 \h </w:instrText>
        </w:r>
      </w:ins>
      <w:r>
        <w:rPr>
          <w:noProof/>
        </w:rPr>
      </w:r>
      <w:r>
        <w:rPr>
          <w:noProof/>
        </w:rPr>
        <w:fldChar w:fldCharType="separate"/>
      </w:r>
      <w:ins w:id="93" w:author="Michel Drescher" w:date="2013-01-21T17:58:00Z">
        <w:r>
          <w:rPr>
            <w:noProof/>
          </w:rPr>
          <w:t>14</w:t>
        </w:r>
        <w:r>
          <w:rPr>
            <w:noProof/>
          </w:rPr>
          <w:fldChar w:fldCharType="end"/>
        </w:r>
      </w:ins>
    </w:p>
    <w:p w14:paraId="313ADAFF" w14:textId="77777777" w:rsidR="00EC64AE" w:rsidRDefault="00EC64AE">
      <w:pPr>
        <w:pStyle w:val="TOC3"/>
        <w:tabs>
          <w:tab w:val="left" w:pos="1045"/>
          <w:tab w:val="right" w:leader="dot" w:pos="9344"/>
        </w:tabs>
        <w:rPr>
          <w:ins w:id="94" w:author="Michel Drescher" w:date="2013-01-21T17:58:00Z"/>
          <w:rFonts w:asciiTheme="minorHAnsi" w:eastAsiaTheme="minorEastAsia" w:hAnsiTheme="minorHAnsi" w:cstheme="minorBidi"/>
          <w:i w:val="0"/>
          <w:iCs w:val="0"/>
          <w:noProof/>
          <w:sz w:val="24"/>
          <w:szCs w:val="24"/>
          <w:lang w:eastAsia="ja-JP"/>
        </w:rPr>
      </w:pPr>
      <w:ins w:id="95" w:author="Michel Drescher" w:date="2013-01-21T17:58:00Z">
        <w:r w:rsidRPr="00063A12">
          <w:rPr>
            <w:noProof/>
            <w:lang w:val="en-GB"/>
          </w:rPr>
          <w:t>4.5.3</w:t>
        </w:r>
        <w:r>
          <w:rPr>
            <w:rFonts w:asciiTheme="minorHAnsi" w:eastAsiaTheme="minorEastAsia" w:hAnsiTheme="minorHAnsi" w:cstheme="minorBidi"/>
            <w:i w:val="0"/>
            <w:iCs w:val="0"/>
            <w:noProof/>
            <w:sz w:val="24"/>
            <w:szCs w:val="24"/>
            <w:lang w:eastAsia="ja-JP"/>
          </w:rPr>
          <w:tab/>
        </w:r>
        <w:r w:rsidRPr="00063A12">
          <w:rPr>
            <w:noProof/>
            <w:lang w:val="en-GB"/>
          </w:rPr>
          <w:t>Objectives</w:t>
        </w:r>
        <w:r>
          <w:rPr>
            <w:noProof/>
          </w:rPr>
          <w:tab/>
        </w:r>
        <w:r>
          <w:rPr>
            <w:noProof/>
          </w:rPr>
          <w:fldChar w:fldCharType="begin"/>
        </w:r>
        <w:r>
          <w:rPr>
            <w:noProof/>
          </w:rPr>
          <w:instrText xml:space="preserve"> PAGEREF _Toc220410471 \h </w:instrText>
        </w:r>
      </w:ins>
      <w:r>
        <w:rPr>
          <w:noProof/>
        </w:rPr>
      </w:r>
      <w:r>
        <w:rPr>
          <w:noProof/>
        </w:rPr>
        <w:fldChar w:fldCharType="separate"/>
      </w:r>
      <w:ins w:id="96" w:author="Michel Drescher" w:date="2013-01-21T17:58:00Z">
        <w:r>
          <w:rPr>
            <w:noProof/>
          </w:rPr>
          <w:t>15</w:t>
        </w:r>
        <w:r>
          <w:rPr>
            <w:noProof/>
          </w:rPr>
          <w:fldChar w:fldCharType="end"/>
        </w:r>
      </w:ins>
    </w:p>
    <w:p w14:paraId="39F02734" w14:textId="77777777" w:rsidR="00EC64AE" w:rsidRDefault="00EC64AE">
      <w:pPr>
        <w:pStyle w:val="TOC2"/>
        <w:tabs>
          <w:tab w:val="left" w:pos="693"/>
          <w:tab w:val="right" w:leader="dot" w:pos="9344"/>
        </w:tabs>
        <w:rPr>
          <w:ins w:id="97" w:author="Michel Drescher" w:date="2013-01-21T17:58:00Z"/>
          <w:rFonts w:asciiTheme="minorHAnsi" w:eastAsiaTheme="minorEastAsia" w:hAnsiTheme="minorHAnsi" w:cstheme="minorBidi"/>
          <w:smallCaps w:val="0"/>
          <w:noProof/>
          <w:sz w:val="24"/>
          <w:szCs w:val="24"/>
          <w:lang w:eastAsia="ja-JP"/>
        </w:rPr>
      </w:pPr>
      <w:ins w:id="98" w:author="Michel Drescher" w:date="2013-01-21T17:58:00Z">
        <w:r>
          <w:rPr>
            <w:noProof/>
          </w:rPr>
          <w:t>4.6</w:t>
        </w:r>
        <w:r>
          <w:rPr>
            <w:rFonts w:asciiTheme="minorHAnsi" w:eastAsiaTheme="minorEastAsia" w:hAnsiTheme="minorHAnsi" w:cstheme="minorBidi"/>
            <w:smallCaps w:val="0"/>
            <w:noProof/>
            <w:sz w:val="24"/>
            <w:szCs w:val="24"/>
            <w:lang w:eastAsia="ja-JP"/>
          </w:rPr>
          <w:tab/>
        </w:r>
        <w:r>
          <w:rPr>
            <w:noProof/>
          </w:rPr>
          <w:t>Hungary (NIIFI)</w:t>
        </w:r>
        <w:r>
          <w:rPr>
            <w:noProof/>
          </w:rPr>
          <w:tab/>
        </w:r>
        <w:r>
          <w:rPr>
            <w:noProof/>
          </w:rPr>
          <w:fldChar w:fldCharType="begin"/>
        </w:r>
        <w:r>
          <w:rPr>
            <w:noProof/>
          </w:rPr>
          <w:instrText xml:space="preserve"> PAGEREF _Toc220410472 \h </w:instrText>
        </w:r>
      </w:ins>
      <w:r>
        <w:rPr>
          <w:noProof/>
        </w:rPr>
      </w:r>
      <w:r>
        <w:rPr>
          <w:noProof/>
        </w:rPr>
        <w:fldChar w:fldCharType="separate"/>
      </w:r>
      <w:ins w:id="99" w:author="Michel Drescher" w:date="2013-01-21T17:58:00Z">
        <w:r>
          <w:rPr>
            <w:noProof/>
          </w:rPr>
          <w:t>15</w:t>
        </w:r>
        <w:r>
          <w:rPr>
            <w:noProof/>
          </w:rPr>
          <w:fldChar w:fldCharType="end"/>
        </w:r>
      </w:ins>
    </w:p>
    <w:p w14:paraId="4D1CC311" w14:textId="77777777" w:rsidR="00EC64AE" w:rsidRDefault="00EC64AE">
      <w:pPr>
        <w:pStyle w:val="TOC1"/>
        <w:tabs>
          <w:tab w:val="left" w:pos="341"/>
        </w:tabs>
        <w:rPr>
          <w:ins w:id="100" w:author="Michel Drescher" w:date="2013-01-21T17:58:00Z"/>
          <w:rFonts w:asciiTheme="minorHAnsi" w:eastAsiaTheme="minorEastAsia" w:hAnsiTheme="minorHAnsi" w:cstheme="minorBidi"/>
          <w:b w:val="0"/>
          <w:bCs w:val="0"/>
          <w:caps w:val="0"/>
          <w:noProof/>
          <w:sz w:val="24"/>
          <w:szCs w:val="24"/>
          <w:lang w:eastAsia="ja-JP"/>
        </w:rPr>
      </w:pPr>
      <w:ins w:id="101" w:author="Michel Drescher" w:date="2013-01-21T17:58:00Z">
        <w:r>
          <w:rPr>
            <w:noProof/>
          </w:rPr>
          <w:t>5</w:t>
        </w:r>
        <w:r>
          <w:rPr>
            <w:rFonts w:asciiTheme="minorHAnsi" w:eastAsiaTheme="minorEastAsia" w:hAnsiTheme="minorHAnsi" w:cstheme="minorBidi"/>
            <w:b w:val="0"/>
            <w:bCs w:val="0"/>
            <w:caps w:val="0"/>
            <w:noProof/>
            <w:sz w:val="24"/>
            <w:szCs w:val="24"/>
            <w:lang w:eastAsia="ja-JP"/>
          </w:rPr>
          <w:tab/>
        </w:r>
        <w:r>
          <w:rPr>
            <w:noProof/>
          </w:rPr>
          <w:t>Conclusion</w:t>
        </w:r>
        <w:r>
          <w:rPr>
            <w:noProof/>
          </w:rPr>
          <w:tab/>
        </w:r>
        <w:r>
          <w:rPr>
            <w:noProof/>
          </w:rPr>
          <w:fldChar w:fldCharType="begin"/>
        </w:r>
        <w:r>
          <w:rPr>
            <w:noProof/>
          </w:rPr>
          <w:instrText xml:space="preserve"> PAGEREF _Toc220410473 \h </w:instrText>
        </w:r>
      </w:ins>
      <w:r>
        <w:rPr>
          <w:noProof/>
        </w:rPr>
      </w:r>
      <w:r>
        <w:rPr>
          <w:noProof/>
        </w:rPr>
        <w:fldChar w:fldCharType="separate"/>
      </w:r>
      <w:ins w:id="102" w:author="Michel Drescher" w:date="2013-01-21T17:58:00Z">
        <w:r>
          <w:rPr>
            <w:noProof/>
          </w:rPr>
          <w:t>16</w:t>
        </w:r>
        <w:r>
          <w:rPr>
            <w:noProof/>
          </w:rPr>
          <w:fldChar w:fldCharType="end"/>
        </w:r>
      </w:ins>
    </w:p>
    <w:p w14:paraId="63744076" w14:textId="77777777" w:rsidR="00EC64AE" w:rsidRDefault="00EC64AE">
      <w:pPr>
        <w:pStyle w:val="TOC1"/>
        <w:tabs>
          <w:tab w:val="left" w:pos="341"/>
        </w:tabs>
        <w:rPr>
          <w:ins w:id="103" w:author="Michel Drescher" w:date="2013-01-21T17:58:00Z"/>
          <w:rFonts w:asciiTheme="minorHAnsi" w:eastAsiaTheme="minorEastAsia" w:hAnsiTheme="minorHAnsi" w:cstheme="minorBidi"/>
          <w:b w:val="0"/>
          <w:bCs w:val="0"/>
          <w:caps w:val="0"/>
          <w:noProof/>
          <w:sz w:val="24"/>
          <w:szCs w:val="24"/>
          <w:lang w:eastAsia="ja-JP"/>
        </w:rPr>
      </w:pPr>
      <w:ins w:id="104" w:author="Michel Drescher" w:date="2013-01-21T17:58:00Z">
        <w:r>
          <w:rPr>
            <w:noProof/>
          </w:rPr>
          <w:t>6</w:t>
        </w:r>
        <w:r>
          <w:rPr>
            <w:rFonts w:asciiTheme="minorHAnsi" w:eastAsiaTheme="minorEastAsia" w:hAnsiTheme="minorHAnsi" w:cstheme="minorBidi"/>
            <w:b w:val="0"/>
            <w:bCs w:val="0"/>
            <w:caps w:val="0"/>
            <w:noProof/>
            <w:sz w:val="24"/>
            <w:szCs w:val="24"/>
            <w:lang w:eastAsia="ja-JP"/>
          </w:rPr>
          <w:tab/>
        </w:r>
        <w:r>
          <w:rPr>
            <w:noProof/>
          </w:rPr>
          <w:t>Annex A – SCRUM: Agile Project Management</w:t>
        </w:r>
        <w:r>
          <w:rPr>
            <w:noProof/>
          </w:rPr>
          <w:tab/>
        </w:r>
        <w:r>
          <w:rPr>
            <w:noProof/>
          </w:rPr>
          <w:fldChar w:fldCharType="begin"/>
        </w:r>
        <w:r>
          <w:rPr>
            <w:noProof/>
          </w:rPr>
          <w:instrText xml:space="preserve"> PAGEREF _Toc220410474 \h </w:instrText>
        </w:r>
      </w:ins>
      <w:r>
        <w:rPr>
          <w:noProof/>
        </w:rPr>
      </w:r>
      <w:r>
        <w:rPr>
          <w:noProof/>
        </w:rPr>
        <w:fldChar w:fldCharType="separate"/>
      </w:r>
      <w:ins w:id="105" w:author="Michel Drescher" w:date="2013-01-21T17:58:00Z">
        <w:r>
          <w:rPr>
            <w:noProof/>
          </w:rPr>
          <w:t>17</w:t>
        </w:r>
        <w:r>
          <w:rPr>
            <w:noProof/>
          </w:rPr>
          <w:fldChar w:fldCharType="end"/>
        </w:r>
      </w:ins>
    </w:p>
    <w:p w14:paraId="02280BA8" w14:textId="77777777" w:rsidR="005150BA" w:rsidDel="00EC64AE" w:rsidRDefault="005150BA">
      <w:pPr>
        <w:pStyle w:val="TOC1"/>
        <w:tabs>
          <w:tab w:val="left" w:pos="341"/>
        </w:tabs>
        <w:rPr>
          <w:del w:id="106" w:author="Michel Drescher" w:date="2013-01-21T17:58:00Z"/>
          <w:rFonts w:asciiTheme="minorHAnsi" w:eastAsiaTheme="minorEastAsia" w:hAnsiTheme="minorHAnsi" w:cstheme="minorBidi"/>
          <w:b w:val="0"/>
          <w:bCs w:val="0"/>
          <w:caps w:val="0"/>
          <w:noProof/>
          <w:sz w:val="24"/>
          <w:szCs w:val="24"/>
          <w:lang w:eastAsia="ja-JP"/>
        </w:rPr>
      </w:pPr>
      <w:del w:id="107" w:author="Michel Drescher" w:date="2013-01-21T17:58:00Z">
        <w:r w:rsidDel="00EC64AE">
          <w:rPr>
            <w:noProof/>
          </w:rPr>
          <w:delText>1</w:delText>
        </w:r>
        <w:r w:rsidDel="00EC64AE">
          <w:rPr>
            <w:rFonts w:asciiTheme="minorHAnsi" w:eastAsiaTheme="minorEastAsia" w:hAnsiTheme="minorHAnsi" w:cstheme="minorBidi"/>
            <w:b w:val="0"/>
            <w:bCs w:val="0"/>
            <w:caps w:val="0"/>
            <w:noProof/>
            <w:sz w:val="24"/>
            <w:szCs w:val="24"/>
            <w:lang w:eastAsia="ja-JP"/>
          </w:rPr>
          <w:tab/>
        </w:r>
        <w:r w:rsidDel="00EC64AE">
          <w:rPr>
            <w:noProof/>
          </w:rPr>
          <w:delText>EXECUTIVE SUMMARY</w:delText>
        </w:r>
        <w:r w:rsidDel="00EC64AE">
          <w:rPr>
            <w:noProof/>
          </w:rPr>
          <w:tab/>
          <w:delText>4</w:delText>
        </w:r>
      </w:del>
    </w:p>
    <w:p w14:paraId="5553E55A" w14:textId="77777777" w:rsidR="005150BA" w:rsidDel="00EC64AE" w:rsidRDefault="005150BA">
      <w:pPr>
        <w:pStyle w:val="TOC1"/>
        <w:tabs>
          <w:tab w:val="left" w:pos="341"/>
        </w:tabs>
        <w:rPr>
          <w:del w:id="108" w:author="Michel Drescher" w:date="2013-01-21T17:58:00Z"/>
          <w:rFonts w:asciiTheme="minorHAnsi" w:eastAsiaTheme="minorEastAsia" w:hAnsiTheme="minorHAnsi" w:cstheme="minorBidi"/>
          <w:b w:val="0"/>
          <w:bCs w:val="0"/>
          <w:caps w:val="0"/>
          <w:noProof/>
          <w:sz w:val="24"/>
          <w:szCs w:val="24"/>
          <w:lang w:eastAsia="ja-JP"/>
        </w:rPr>
      </w:pPr>
      <w:del w:id="109" w:author="Michel Drescher" w:date="2013-01-21T17:58:00Z">
        <w:r w:rsidDel="00EC64AE">
          <w:rPr>
            <w:noProof/>
          </w:rPr>
          <w:delText>2</w:delText>
        </w:r>
        <w:r w:rsidDel="00EC64AE">
          <w:rPr>
            <w:rFonts w:asciiTheme="minorHAnsi" w:eastAsiaTheme="minorEastAsia" w:hAnsiTheme="minorHAnsi" w:cstheme="minorBidi"/>
            <w:b w:val="0"/>
            <w:bCs w:val="0"/>
            <w:caps w:val="0"/>
            <w:noProof/>
            <w:sz w:val="24"/>
            <w:szCs w:val="24"/>
            <w:lang w:eastAsia="ja-JP"/>
          </w:rPr>
          <w:tab/>
        </w:r>
        <w:r w:rsidDel="00EC64AE">
          <w:rPr>
            <w:noProof/>
          </w:rPr>
          <w:delText>Introduction</w:delText>
        </w:r>
        <w:r w:rsidDel="00EC64AE">
          <w:rPr>
            <w:noProof/>
          </w:rPr>
          <w:tab/>
          <w:delText>5</w:delText>
        </w:r>
      </w:del>
    </w:p>
    <w:p w14:paraId="0E9285D1" w14:textId="77777777" w:rsidR="005150BA" w:rsidDel="00EC64AE" w:rsidRDefault="005150BA">
      <w:pPr>
        <w:pStyle w:val="TOC2"/>
        <w:tabs>
          <w:tab w:val="left" w:pos="693"/>
          <w:tab w:val="right" w:leader="dot" w:pos="9344"/>
        </w:tabs>
        <w:rPr>
          <w:del w:id="110" w:author="Michel Drescher" w:date="2013-01-21T17:58:00Z"/>
          <w:rFonts w:asciiTheme="minorHAnsi" w:eastAsiaTheme="minorEastAsia" w:hAnsiTheme="minorHAnsi" w:cstheme="minorBidi"/>
          <w:smallCaps w:val="0"/>
          <w:noProof/>
          <w:sz w:val="24"/>
          <w:szCs w:val="24"/>
          <w:lang w:eastAsia="ja-JP"/>
        </w:rPr>
      </w:pPr>
      <w:del w:id="111" w:author="Michel Drescher" w:date="2013-01-21T17:58:00Z">
        <w:r w:rsidDel="00EC64AE">
          <w:rPr>
            <w:noProof/>
          </w:rPr>
          <w:delText>2.1</w:delText>
        </w:r>
        <w:r w:rsidDel="00EC64AE">
          <w:rPr>
            <w:rFonts w:asciiTheme="minorHAnsi" w:eastAsiaTheme="minorEastAsia" w:hAnsiTheme="minorHAnsi" w:cstheme="minorBidi"/>
            <w:smallCaps w:val="0"/>
            <w:noProof/>
            <w:sz w:val="24"/>
            <w:szCs w:val="24"/>
            <w:lang w:eastAsia="ja-JP"/>
          </w:rPr>
          <w:tab/>
        </w:r>
        <w:r w:rsidDel="00EC64AE">
          <w:rPr>
            <w:noProof/>
          </w:rPr>
          <w:delText>Objectives of the deliverable</w:delText>
        </w:r>
        <w:r w:rsidDel="00EC64AE">
          <w:rPr>
            <w:noProof/>
          </w:rPr>
          <w:tab/>
          <w:delText>5</w:delText>
        </w:r>
      </w:del>
    </w:p>
    <w:p w14:paraId="26245E6C" w14:textId="77777777" w:rsidR="005150BA" w:rsidDel="00EC64AE" w:rsidRDefault="005150BA">
      <w:pPr>
        <w:pStyle w:val="TOC2"/>
        <w:tabs>
          <w:tab w:val="left" w:pos="693"/>
          <w:tab w:val="right" w:leader="dot" w:pos="9344"/>
        </w:tabs>
        <w:rPr>
          <w:del w:id="112" w:author="Michel Drescher" w:date="2013-01-21T17:58:00Z"/>
          <w:rFonts w:asciiTheme="minorHAnsi" w:eastAsiaTheme="minorEastAsia" w:hAnsiTheme="minorHAnsi" w:cstheme="minorBidi"/>
          <w:smallCaps w:val="0"/>
          <w:noProof/>
          <w:sz w:val="24"/>
          <w:szCs w:val="24"/>
          <w:lang w:eastAsia="ja-JP"/>
        </w:rPr>
      </w:pPr>
      <w:del w:id="113" w:author="Michel Drescher" w:date="2013-01-21T17:58:00Z">
        <w:r w:rsidDel="00EC64AE">
          <w:rPr>
            <w:noProof/>
          </w:rPr>
          <w:delText>2.2</w:delText>
        </w:r>
        <w:r w:rsidDel="00EC64AE">
          <w:rPr>
            <w:rFonts w:asciiTheme="minorHAnsi" w:eastAsiaTheme="minorEastAsia" w:hAnsiTheme="minorHAnsi" w:cstheme="minorBidi"/>
            <w:smallCaps w:val="0"/>
            <w:noProof/>
            <w:sz w:val="24"/>
            <w:szCs w:val="24"/>
            <w:lang w:eastAsia="ja-JP"/>
          </w:rPr>
          <w:tab/>
        </w:r>
        <w:r w:rsidDel="00EC64AE">
          <w:rPr>
            <w:noProof/>
          </w:rPr>
          <w:delText>Structure of the document</w:delText>
        </w:r>
        <w:r w:rsidDel="00EC64AE">
          <w:rPr>
            <w:noProof/>
          </w:rPr>
          <w:tab/>
          <w:delText>6</w:delText>
        </w:r>
      </w:del>
    </w:p>
    <w:p w14:paraId="5C471140" w14:textId="77777777" w:rsidR="005150BA" w:rsidDel="00EC64AE" w:rsidRDefault="005150BA">
      <w:pPr>
        <w:pStyle w:val="TOC1"/>
        <w:tabs>
          <w:tab w:val="left" w:pos="341"/>
        </w:tabs>
        <w:rPr>
          <w:del w:id="114" w:author="Michel Drescher" w:date="2013-01-21T17:58:00Z"/>
          <w:rFonts w:asciiTheme="minorHAnsi" w:eastAsiaTheme="minorEastAsia" w:hAnsiTheme="minorHAnsi" w:cstheme="minorBidi"/>
          <w:b w:val="0"/>
          <w:bCs w:val="0"/>
          <w:caps w:val="0"/>
          <w:noProof/>
          <w:sz w:val="24"/>
          <w:szCs w:val="24"/>
          <w:lang w:eastAsia="ja-JP"/>
        </w:rPr>
      </w:pPr>
      <w:del w:id="115" w:author="Michel Drescher" w:date="2013-01-21T17:58:00Z">
        <w:r w:rsidDel="00EC64AE">
          <w:rPr>
            <w:noProof/>
          </w:rPr>
          <w:delText>3</w:delText>
        </w:r>
        <w:r w:rsidDel="00EC64AE">
          <w:rPr>
            <w:rFonts w:asciiTheme="minorHAnsi" w:eastAsiaTheme="minorEastAsia" w:hAnsiTheme="minorHAnsi" w:cstheme="minorBidi"/>
            <w:b w:val="0"/>
            <w:bCs w:val="0"/>
            <w:caps w:val="0"/>
            <w:noProof/>
            <w:sz w:val="24"/>
            <w:szCs w:val="24"/>
            <w:lang w:eastAsia="ja-JP"/>
          </w:rPr>
          <w:tab/>
        </w:r>
        <w:r w:rsidDel="00EC64AE">
          <w:rPr>
            <w:noProof/>
          </w:rPr>
          <w:delText>Methodology, Tools and Processes</w:delText>
        </w:r>
        <w:r w:rsidDel="00EC64AE">
          <w:rPr>
            <w:noProof/>
          </w:rPr>
          <w:tab/>
          <w:delText>7</w:delText>
        </w:r>
      </w:del>
    </w:p>
    <w:p w14:paraId="2D6DB10C" w14:textId="77777777" w:rsidR="005150BA" w:rsidDel="00EC64AE" w:rsidRDefault="005150BA">
      <w:pPr>
        <w:pStyle w:val="TOC2"/>
        <w:tabs>
          <w:tab w:val="left" w:pos="693"/>
          <w:tab w:val="right" w:leader="dot" w:pos="9344"/>
        </w:tabs>
        <w:rPr>
          <w:del w:id="116" w:author="Michel Drescher" w:date="2013-01-21T17:58:00Z"/>
          <w:rFonts w:asciiTheme="minorHAnsi" w:eastAsiaTheme="minorEastAsia" w:hAnsiTheme="minorHAnsi" w:cstheme="minorBidi"/>
          <w:smallCaps w:val="0"/>
          <w:noProof/>
          <w:sz w:val="24"/>
          <w:szCs w:val="24"/>
          <w:lang w:eastAsia="ja-JP"/>
        </w:rPr>
      </w:pPr>
      <w:del w:id="117" w:author="Michel Drescher" w:date="2013-01-21T17:58:00Z">
        <w:r w:rsidDel="00EC64AE">
          <w:rPr>
            <w:noProof/>
          </w:rPr>
          <w:delText>3.1</w:delText>
        </w:r>
        <w:r w:rsidDel="00EC64AE">
          <w:rPr>
            <w:rFonts w:asciiTheme="minorHAnsi" w:eastAsiaTheme="minorEastAsia" w:hAnsiTheme="minorHAnsi" w:cstheme="minorBidi"/>
            <w:smallCaps w:val="0"/>
            <w:noProof/>
            <w:sz w:val="24"/>
            <w:szCs w:val="24"/>
            <w:lang w:eastAsia="ja-JP"/>
          </w:rPr>
          <w:tab/>
        </w:r>
        <w:r w:rsidDel="00EC64AE">
          <w:rPr>
            <w:noProof/>
          </w:rPr>
          <w:delText>Audience and stakeholders</w:delText>
        </w:r>
        <w:r w:rsidDel="00EC64AE">
          <w:rPr>
            <w:noProof/>
          </w:rPr>
          <w:tab/>
          <w:delText>7</w:delText>
        </w:r>
      </w:del>
    </w:p>
    <w:p w14:paraId="642DE94E" w14:textId="77777777" w:rsidR="005150BA" w:rsidDel="00EC64AE" w:rsidRDefault="005150BA">
      <w:pPr>
        <w:pStyle w:val="TOC2"/>
        <w:tabs>
          <w:tab w:val="left" w:pos="693"/>
          <w:tab w:val="right" w:leader="dot" w:pos="9344"/>
        </w:tabs>
        <w:rPr>
          <w:del w:id="118" w:author="Michel Drescher" w:date="2013-01-21T17:58:00Z"/>
          <w:rFonts w:asciiTheme="minorHAnsi" w:eastAsiaTheme="minorEastAsia" w:hAnsiTheme="minorHAnsi" w:cstheme="minorBidi"/>
          <w:smallCaps w:val="0"/>
          <w:noProof/>
          <w:sz w:val="24"/>
          <w:szCs w:val="24"/>
          <w:lang w:eastAsia="ja-JP"/>
        </w:rPr>
      </w:pPr>
      <w:del w:id="119" w:author="Michel Drescher" w:date="2013-01-21T17:58:00Z">
        <w:r w:rsidDel="00EC64AE">
          <w:rPr>
            <w:noProof/>
          </w:rPr>
          <w:delText>3.2</w:delText>
        </w:r>
        <w:r w:rsidDel="00EC64AE">
          <w:rPr>
            <w:rFonts w:asciiTheme="minorHAnsi" w:eastAsiaTheme="minorEastAsia" w:hAnsiTheme="minorHAnsi" w:cstheme="minorBidi"/>
            <w:smallCaps w:val="0"/>
            <w:noProof/>
            <w:sz w:val="24"/>
            <w:szCs w:val="24"/>
            <w:lang w:eastAsia="ja-JP"/>
          </w:rPr>
          <w:tab/>
        </w:r>
        <w:r w:rsidDel="00EC64AE">
          <w:rPr>
            <w:noProof/>
          </w:rPr>
          <w:delText>Agile Project Management vs Waterfall model</w:delText>
        </w:r>
        <w:r w:rsidDel="00EC64AE">
          <w:rPr>
            <w:noProof/>
          </w:rPr>
          <w:tab/>
          <w:delText>8</w:delText>
        </w:r>
      </w:del>
    </w:p>
    <w:p w14:paraId="505C4E45" w14:textId="77777777" w:rsidR="005150BA" w:rsidDel="00EC64AE" w:rsidRDefault="005150BA">
      <w:pPr>
        <w:pStyle w:val="TOC2"/>
        <w:tabs>
          <w:tab w:val="left" w:pos="693"/>
          <w:tab w:val="right" w:leader="dot" w:pos="9344"/>
        </w:tabs>
        <w:rPr>
          <w:del w:id="120" w:author="Michel Drescher" w:date="2013-01-21T17:58:00Z"/>
          <w:rFonts w:asciiTheme="minorHAnsi" w:eastAsiaTheme="minorEastAsia" w:hAnsiTheme="minorHAnsi" w:cstheme="minorBidi"/>
          <w:smallCaps w:val="0"/>
          <w:noProof/>
          <w:sz w:val="24"/>
          <w:szCs w:val="24"/>
          <w:lang w:eastAsia="ja-JP"/>
        </w:rPr>
      </w:pPr>
      <w:del w:id="121" w:author="Michel Drescher" w:date="2013-01-21T17:58:00Z">
        <w:r w:rsidDel="00EC64AE">
          <w:rPr>
            <w:noProof/>
          </w:rPr>
          <w:delText>3.3</w:delText>
        </w:r>
        <w:r w:rsidDel="00EC64AE">
          <w:rPr>
            <w:rFonts w:asciiTheme="minorHAnsi" w:eastAsiaTheme="minorEastAsia" w:hAnsiTheme="minorHAnsi" w:cstheme="minorBidi"/>
            <w:smallCaps w:val="0"/>
            <w:noProof/>
            <w:sz w:val="24"/>
            <w:szCs w:val="24"/>
            <w:lang w:eastAsia="ja-JP"/>
          </w:rPr>
          <w:tab/>
        </w:r>
        <w:r w:rsidDel="00EC64AE">
          <w:rPr>
            <w:noProof/>
          </w:rPr>
          <w:delText>Iterations and Continuous testing</w:delText>
        </w:r>
        <w:r w:rsidDel="00EC64AE">
          <w:rPr>
            <w:noProof/>
          </w:rPr>
          <w:tab/>
          <w:delText>9</w:delText>
        </w:r>
      </w:del>
    </w:p>
    <w:p w14:paraId="00338D5A" w14:textId="77777777" w:rsidR="005150BA" w:rsidDel="00EC64AE" w:rsidRDefault="005150BA">
      <w:pPr>
        <w:pStyle w:val="TOC2"/>
        <w:tabs>
          <w:tab w:val="left" w:pos="693"/>
          <w:tab w:val="right" w:leader="dot" w:pos="9344"/>
        </w:tabs>
        <w:rPr>
          <w:del w:id="122" w:author="Michel Drescher" w:date="2013-01-21T17:58:00Z"/>
          <w:rFonts w:asciiTheme="minorHAnsi" w:eastAsiaTheme="minorEastAsia" w:hAnsiTheme="minorHAnsi" w:cstheme="minorBidi"/>
          <w:smallCaps w:val="0"/>
          <w:noProof/>
          <w:sz w:val="24"/>
          <w:szCs w:val="24"/>
          <w:lang w:eastAsia="ja-JP"/>
        </w:rPr>
      </w:pPr>
      <w:del w:id="123" w:author="Michel Drescher" w:date="2013-01-21T17:58:00Z">
        <w:r w:rsidDel="00EC64AE">
          <w:rPr>
            <w:noProof/>
          </w:rPr>
          <w:delText>3.4</w:delText>
        </w:r>
        <w:r w:rsidDel="00EC64AE">
          <w:rPr>
            <w:rFonts w:asciiTheme="minorHAnsi" w:eastAsiaTheme="minorEastAsia" w:hAnsiTheme="minorHAnsi" w:cstheme="minorBidi"/>
            <w:smallCaps w:val="0"/>
            <w:noProof/>
            <w:sz w:val="24"/>
            <w:szCs w:val="24"/>
            <w:lang w:eastAsia="ja-JP"/>
          </w:rPr>
          <w:tab/>
        </w:r>
        <w:r w:rsidDel="00EC64AE">
          <w:rPr>
            <w:noProof/>
          </w:rPr>
          <w:delText>Toolchain and documentation</w:delText>
        </w:r>
        <w:r w:rsidDel="00EC64AE">
          <w:rPr>
            <w:noProof/>
          </w:rPr>
          <w:tab/>
          <w:delText>9</w:delText>
        </w:r>
      </w:del>
    </w:p>
    <w:p w14:paraId="54C278D5" w14:textId="77777777" w:rsidR="005150BA" w:rsidDel="00EC64AE" w:rsidRDefault="005150BA">
      <w:pPr>
        <w:pStyle w:val="TOC2"/>
        <w:tabs>
          <w:tab w:val="left" w:pos="693"/>
          <w:tab w:val="right" w:leader="dot" w:pos="9344"/>
        </w:tabs>
        <w:rPr>
          <w:del w:id="124" w:author="Michel Drescher" w:date="2013-01-21T17:58:00Z"/>
          <w:rFonts w:asciiTheme="minorHAnsi" w:eastAsiaTheme="minorEastAsia" w:hAnsiTheme="minorHAnsi" w:cstheme="minorBidi"/>
          <w:smallCaps w:val="0"/>
          <w:noProof/>
          <w:sz w:val="24"/>
          <w:szCs w:val="24"/>
          <w:lang w:eastAsia="ja-JP"/>
        </w:rPr>
      </w:pPr>
      <w:del w:id="125" w:author="Michel Drescher" w:date="2013-01-21T17:58:00Z">
        <w:r w:rsidDel="00EC64AE">
          <w:rPr>
            <w:noProof/>
          </w:rPr>
          <w:delText>3.5</w:delText>
        </w:r>
        <w:r w:rsidDel="00EC64AE">
          <w:rPr>
            <w:rFonts w:asciiTheme="minorHAnsi" w:eastAsiaTheme="minorEastAsia" w:hAnsiTheme="minorHAnsi" w:cstheme="minorBidi"/>
            <w:smallCaps w:val="0"/>
            <w:noProof/>
            <w:sz w:val="24"/>
            <w:szCs w:val="24"/>
            <w:lang w:eastAsia="ja-JP"/>
          </w:rPr>
          <w:tab/>
        </w:r>
        <w:r w:rsidDel="00EC64AE">
          <w:rPr>
            <w:noProof/>
          </w:rPr>
          <w:delText>Sustainability and Outlook</w:delText>
        </w:r>
        <w:r w:rsidDel="00EC64AE">
          <w:rPr>
            <w:noProof/>
          </w:rPr>
          <w:tab/>
          <w:delText>9</w:delText>
        </w:r>
      </w:del>
    </w:p>
    <w:p w14:paraId="43A253A1" w14:textId="77777777" w:rsidR="005150BA" w:rsidDel="00EC64AE" w:rsidRDefault="005150BA">
      <w:pPr>
        <w:pStyle w:val="TOC1"/>
        <w:tabs>
          <w:tab w:val="left" w:pos="341"/>
        </w:tabs>
        <w:rPr>
          <w:del w:id="126" w:author="Michel Drescher" w:date="2013-01-21T17:58:00Z"/>
          <w:rFonts w:asciiTheme="minorHAnsi" w:eastAsiaTheme="minorEastAsia" w:hAnsiTheme="minorHAnsi" w:cstheme="minorBidi"/>
          <w:b w:val="0"/>
          <w:bCs w:val="0"/>
          <w:caps w:val="0"/>
          <w:noProof/>
          <w:sz w:val="24"/>
          <w:szCs w:val="24"/>
          <w:lang w:eastAsia="ja-JP"/>
        </w:rPr>
      </w:pPr>
      <w:del w:id="127" w:author="Michel Drescher" w:date="2013-01-21T17:58:00Z">
        <w:r w:rsidDel="00EC64AE">
          <w:rPr>
            <w:noProof/>
          </w:rPr>
          <w:delText>4</w:delText>
        </w:r>
        <w:r w:rsidDel="00EC64AE">
          <w:rPr>
            <w:rFonts w:asciiTheme="minorHAnsi" w:eastAsiaTheme="minorEastAsia" w:hAnsiTheme="minorHAnsi" w:cstheme="minorBidi"/>
            <w:b w:val="0"/>
            <w:bCs w:val="0"/>
            <w:caps w:val="0"/>
            <w:noProof/>
            <w:sz w:val="24"/>
            <w:szCs w:val="24"/>
            <w:lang w:eastAsia="ja-JP"/>
          </w:rPr>
          <w:tab/>
        </w:r>
        <w:r w:rsidDel="00EC64AE">
          <w:rPr>
            <w:noProof/>
          </w:rPr>
          <w:delText>Proofs of Concept (PoC)</w:delText>
        </w:r>
        <w:r w:rsidDel="00EC64AE">
          <w:rPr>
            <w:noProof/>
          </w:rPr>
          <w:tab/>
          <w:delText>10</w:delText>
        </w:r>
      </w:del>
    </w:p>
    <w:p w14:paraId="456F1DF5" w14:textId="77777777" w:rsidR="005150BA" w:rsidDel="00EC64AE" w:rsidRDefault="005150BA">
      <w:pPr>
        <w:pStyle w:val="TOC2"/>
        <w:tabs>
          <w:tab w:val="left" w:pos="693"/>
          <w:tab w:val="right" w:leader="dot" w:pos="9344"/>
        </w:tabs>
        <w:rPr>
          <w:del w:id="128" w:author="Michel Drescher" w:date="2013-01-21T17:58:00Z"/>
          <w:rFonts w:asciiTheme="minorHAnsi" w:eastAsiaTheme="minorEastAsia" w:hAnsiTheme="minorHAnsi" w:cstheme="minorBidi"/>
          <w:smallCaps w:val="0"/>
          <w:noProof/>
          <w:sz w:val="24"/>
          <w:szCs w:val="24"/>
          <w:lang w:eastAsia="ja-JP"/>
        </w:rPr>
      </w:pPr>
      <w:del w:id="129" w:author="Michel Drescher" w:date="2013-01-21T17:58:00Z">
        <w:r w:rsidDel="00EC64AE">
          <w:rPr>
            <w:noProof/>
          </w:rPr>
          <w:delText>4.1</w:delText>
        </w:r>
        <w:r w:rsidDel="00EC64AE">
          <w:rPr>
            <w:rFonts w:asciiTheme="minorHAnsi" w:eastAsiaTheme="minorEastAsia" w:hAnsiTheme="minorHAnsi" w:cstheme="minorBidi"/>
            <w:smallCaps w:val="0"/>
            <w:noProof/>
            <w:sz w:val="24"/>
            <w:szCs w:val="24"/>
            <w:lang w:eastAsia="ja-JP"/>
          </w:rPr>
          <w:tab/>
        </w:r>
        <w:r w:rsidDel="00EC64AE">
          <w:rPr>
            <w:noProof/>
          </w:rPr>
          <w:delText>Italy (INFN, ICCU)</w:delText>
        </w:r>
        <w:r w:rsidDel="00EC64AE">
          <w:rPr>
            <w:noProof/>
          </w:rPr>
          <w:tab/>
          <w:delText>10</w:delText>
        </w:r>
      </w:del>
    </w:p>
    <w:p w14:paraId="52DD0B02" w14:textId="77777777" w:rsidR="005150BA" w:rsidDel="00EC64AE" w:rsidRDefault="005150BA">
      <w:pPr>
        <w:pStyle w:val="TOC2"/>
        <w:tabs>
          <w:tab w:val="left" w:pos="693"/>
          <w:tab w:val="right" w:leader="dot" w:pos="9344"/>
        </w:tabs>
        <w:rPr>
          <w:del w:id="130" w:author="Michel Drescher" w:date="2013-01-21T17:58:00Z"/>
          <w:rFonts w:asciiTheme="minorHAnsi" w:eastAsiaTheme="minorEastAsia" w:hAnsiTheme="minorHAnsi" w:cstheme="minorBidi"/>
          <w:smallCaps w:val="0"/>
          <w:noProof/>
          <w:sz w:val="24"/>
          <w:szCs w:val="24"/>
          <w:lang w:eastAsia="ja-JP"/>
        </w:rPr>
      </w:pPr>
      <w:del w:id="131" w:author="Michel Drescher" w:date="2013-01-21T17:58:00Z">
        <w:r w:rsidDel="00EC64AE">
          <w:rPr>
            <w:noProof/>
          </w:rPr>
          <w:delText>4.2</w:delText>
        </w:r>
        <w:r w:rsidDel="00EC64AE">
          <w:rPr>
            <w:rFonts w:asciiTheme="minorHAnsi" w:eastAsiaTheme="minorEastAsia" w:hAnsiTheme="minorHAnsi" w:cstheme="minorBidi"/>
            <w:smallCaps w:val="0"/>
            <w:noProof/>
            <w:sz w:val="24"/>
            <w:szCs w:val="24"/>
            <w:lang w:eastAsia="ja-JP"/>
          </w:rPr>
          <w:tab/>
        </w:r>
        <w:r w:rsidDel="00EC64AE">
          <w:rPr>
            <w:noProof/>
          </w:rPr>
          <w:delText>Sweden (RA)</w:delText>
        </w:r>
        <w:r w:rsidDel="00EC64AE">
          <w:rPr>
            <w:noProof/>
          </w:rPr>
          <w:tab/>
          <w:delText>10</w:delText>
        </w:r>
      </w:del>
    </w:p>
    <w:p w14:paraId="04FC1EC0" w14:textId="77777777" w:rsidR="005150BA" w:rsidDel="00EC64AE" w:rsidRDefault="005150BA">
      <w:pPr>
        <w:pStyle w:val="TOC3"/>
        <w:tabs>
          <w:tab w:val="left" w:pos="1045"/>
          <w:tab w:val="right" w:leader="dot" w:pos="9344"/>
        </w:tabs>
        <w:rPr>
          <w:del w:id="132" w:author="Michel Drescher" w:date="2013-01-21T17:58:00Z"/>
          <w:rFonts w:asciiTheme="minorHAnsi" w:eastAsiaTheme="minorEastAsia" w:hAnsiTheme="minorHAnsi" w:cstheme="minorBidi"/>
          <w:i w:val="0"/>
          <w:iCs w:val="0"/>
          <w:noProof/>
          <w:sz w:val="24"/>
          <w:szCs w:val="24"/>
          <w:lang w:eastAsia="ja-JP"/>
        </w:rPr>
      </w:pPr>
      <w:del w:id="133" w:author="Michel Drescher" w:date="2013-01-21T17:58:00Z">
        <w:r w:rsidDel="00EC64AE">
          <w:rPr>
            <w:noProof/>
          </w:rPr>
          <w:delText>4.2.1</w:delText>
        </w:r>
        <w:r w:rsidDel="00EC64AE">
          <w:rPr>
            <w:rFonts w:asciiTheme="minorHAnsi" w:eastAsiaTheme="minorEastAsia" w:hAnsiTheme="minorHAnsi" w:cstheme="minorBidi"/>
            <w:i w:val="0"/>
            <w:iCs w:val="0"/>
            <w:noProof/>
            <w:sz w:val="24"/>
            <w:szCs w:val="24"/>
            <w:lang w:eastAsia="ja-JP"/>
          </w:rPr>
          <w:tab/>
        </w:r>
        <w:r w:rsidDel="00EC64AE">
          <w:rPr>
            <w:noProof/>
          </w:rPr>
          <w:delText>Pilot Participants</w:delText>
        </w:r>
        <w:r w:rsidDel="00EC64AE">
          <w:rPr>
            <w:noProof/>
          </w:rPr>
          <w:tab/>
          <w:delText>10</w:delText>
        </w:r>
      </w:del>
    </w:p>
    <w:p w14:paraId="5734691D" w14:textId="77777777" w:rsidR="005150BA" w:rsidDel="00EC64AE" w:rsidRDefault="005150BA">
      <w:pPr>
        <w:pStyle w:val="TOC3"/>
        <w:tabs>
          <w:tab w:val="left" w:pos="1045"/>
          <w:tab w:val="right" w:leader="dot" w:pos="9344"/>
        </w:tabs>
        <w:rPr>
          <w:del w:id="134" w:author="Michel Drescher" w:date="2013-01-21T17:58:00Z"/>
          <w:rFonts w:asciiTheme="minorHAnsi" w:eastAsiaTheme="minorEastAsia" w:hAnsiTheme="minorHAnsi" w:cstheme="minorBidi"/>
          <w:i w:val="0"/>
          <w:iCs w:val="0"/>
          <w:noProof/>
          <w:sz w:val="24"/>
          <w:szCs w:val="24"/>
          <w:lang w:eastAsia="ja-JP"/>
        </w:rPr>
      </w:pPr>
      <w:del w:id="135" w:author="Michel Drescher" w:date="2013-01-21T17:58:00Z">
        <w:r w:rsidRPr="00297C1C" w:rsidDel="00EC64AE">
          <w:rPr>
            <w:noProof/>
            <w:lang w:val="en-GB"/>
          </w:rPr>
          <w:delText>4.2.2</w:delText>
        </w:r>
        <w:r w:rsidDel="00EC64AE">
          <w:rPr>
            <w:rFonts w:asciiTheme="minorHAnsi" w:eastAsiaTheme="minorEastAsia" w:hAnsiTheme="minorHAnsi" w:cstheme="minorBidi"/>
            <w:i w:val="0"/>
            <w:iCs w:val="0"/>
            <w:noProof/>
            <w:sz w:val="24"/>
            <w:szCs w:val="24"/>
            <w:lang w:eastAsia="ja-JP"/>
          </w:rPr>
          <w:tab/>
        </w:r>
        <w:r w:rsidRPr="00297C1C" w:rsidDel="00EC64AE">
          <w:rPr>
            <w:noProof/>
            <w:lang w:val="en-GB"/>
          </w:rPr>
          <w:delText>Environment and constraints of the pilot</w:delText>
        </w:r>
        <w:r w:rsidDel="00EC64AE">
          <w:rPr>
            <w:noProof/>
          </w:rPr>
          <w:tab/>
          <w:delText>10</w:delText>
        </w:r>
      </w:del>
    </w:p>
    <w:p w14:paraId="10B174AD" w14:textId="77777777" w:rsidR="005150BA" w:rsidDel="00EC64AE" w:rsidRDefault="005150BA">
      <w:pPr>
        <w:pStyle w:val="TOC3"/>
        <w:tabs>
          <w:tab w:val="left" w:pos="1045"/>
          <w:tab w:val="right" w:leader="dot" w:pos="9344"/>
        </w:tabs>
        <w:rPr>
          <w:del w:id="136" w:author="Michel Drescher" w:date="2013-01-21T17:58:00Z"/>
          <w:rFonts w:asciiTheme="minorHAnsi" w:eastAsiaTheme="minorEastAsia" w:hAnsiTheme="minorHAnsi" w:cstheme="minorBidi"/>
          <w:i w:val="0"/>
          <w:iCs w:val="0"/>
          <w:noProof/>
          <w:sz w:val="24"/>
          <w:szCs w:val="24"/>
          <w:lang w:eastAsia="ja-JP"/>
        </w:rPr>
      </w:pPr>
      <w:del w:id="137" w:author="Michel Drescher" w:date="2013-01-21T17:58:00Z">
        <w:r w:rsidRPr="00297C1C" w:rsidDel="00EC64AE">
          <w:rPr>
            <w:noProof/>
            <w:lang w:val="en-GB"/>
          </w:rPr>
          <w:delText>4.2.3</w:delText>
        </w:r>
        <w:r w:rsidDel="00EC64AE">
          <w:rPr>
            <w:rFonts w:asciiTheme="minorHAnsi" w:eastAsiaTheme="minorEastAsia" w:hAnsiTheme="minorHAnsi" w:cstheme="minorBidi"/>
            <w:i w:val="0"/>
            <w:iCs w:val="0"/>
            <w:noProof/>
            <w:sz w:val="24"/>
            <w:szCs w:val="24"/>
            <w:lang w:eastAsia="ja-JP"/>
          </w:rPr>
          <w:tab/>
        </w:r>
        <w:r w:rsidRPr="00297C1C" w:rsidDel="00EC64AE">
          <w:rPr>
            <w:noProof/>
            <w:lang w:val="en-GB"/>
          </w:rPr>
          <w:delText>Objectives</w:delText>
        </w:r>
        <w:r w:rsidDel="00EC64AE">
          <w:rPr>
            <w:noProof/>
          </w:rPr>
          <w:tab/>
          <w:delText>11</w:delText>
        </w:r>
      </w:del>
    </w:p>
    <w:p w14:paraId="02D5BCFC" w14:textId="77777777" w:rsidR="005150BA" w:rsidDel="00EC64AE" w:rsidRDefault="005150BA">
      <w:pPr>
        <w:pStyle w:val="TOC2"/>
        <w:tabs>
          <w:tab w:val="left" w:pos="693"/>
          <w:tab w:val="right" w:leader="dot" w:pos="9344"/>
        </w:tabs>
        <w:rPr>
          <w:del w:id="138" w:author="Michel Drescher" w:date="2013-01-21T17:58:00Z"/>
          <w:rFonts w:asciiTheme="minorHAnsi" w:eastAsiaTheme="minorEastAsia" w:hAnsiTheme="minorHAnsi" w:cstheme="minorBidi"/>
          <w:smallCaps w:val="0"/>
          <w:noProof/>
          <w:sz w:val="24"/>
          <w:szCs w:val="24"/>
          <w:lang w:eastAsia="ja-JP"/>
        </w:rPr>
      </w:pPr>
      <w:del w:id="139" w:author="Michel Drescher" w:date="2013-01-21T17:58:00Z">
        <w:r w:rsidDel="00EC64AE">
          <w:rPr>
            <w:noProof/>
          </w:rPr>
          <w:delText>4.3</w:delText>
        </w:r>
        <w:r w:rsidDel="00EC64AE">
          <w:rPr>
            <w:rFonts w:asciiTheme="minorHAnsi" w:eastAsiaTheme="minorEastAsia" w:hAnsiTheme="minorHAnsi" w:cstheme="minorBidi"/>
            <w:smallCaps w:val="0"/>
            <w:noProof/>
            <w:sz w:val="24"/>
            <w:szCs w:val="24"/>
            <w:lang w:eastAsia="ja-JP"/>
          </w:rPr>
          <w:tab/>
        </w:r>
        <w:r w:rsidDel="00EC64AE">
          <w:rPr>
            <w:noProof/>
          </w:rPr>
          <w:delText>Belgium (BELSPO)</w:delText>
        </w:r>
        <w:r w:rsidDel="00EC64AE">
          <w:rPr>
            <w:noProof/>
          </w:rPr>
          <w:tab/>
          <w:delText>11</w:delText>
        </w:r>
      </w:del>
    </w:p>
    <w:p w14:paraId="5CBFC27F" w14:textId="77777777" w:rsidR="005150BA" w:rsidDel="00EC64AE" w:rsidRDefault="005150BA">
      <w:pPr>
        <w:pStyle w:val="TOC2"/>
        <w:tabs>
          <w:tab w:val="left" w:pos="693"/>
          <w:tab w:val="right" w:leader="dot" w:pos="9344"/>
        </w:tabs>
        <w:rPr>
          <w:del w:id="140" w:author="Michel Drescher" w:date="2013-01-21T17:58:00Z"/>
          <w:rFonts w:asciiTheme="minorHAnsi" w:eastAsiaTheme="minorEastAsia" w:hAnsiTheme="minorHAnsi" w:cstheme="minorBidi"/>
          <w:smallCaps w:val="0"/>
          <w:noProof/>
          <w:sz w:val="24"/>
          <w:szCs w:val="24"/>
          <w:lang w:eastAsia="ja-JP"/>
        </w:rPr>
      </w:pPr>
      <w:del w:id="141" w:author="Michel Drescher" w:date="2013-01-21T17:58:00Z">
        <w:r w:rsidDel="00EC64AE">
          <w:rPr>
            <w:noProof/>
          </w:rPr>
          <w:delText>4.4</w:delText>
        </w:r>
        <w:r w:rsidDel="00EC64AE">
          <w:rPr>
            <w:rFonts w:asciiTheme="minorHAnsi" w:eastAsiaTheme="minorEastAsia" w:hAnsiTheme="minorHAnsi" w:cstheme="minorBidi"/>
            <w:smallCaps w:val="0"/>
            <w:noProof/>
            <w:sz w:val="24"/>
            <w:szCs w:val="24"/>
            <w:lang w:eastAsia="ja-JP"/>
          </w:rPr>
          <w:tab/>
        </w:r>
        <w:r w:rsidDel="00EC64AE">
          <w:rPr>
            <w:noProof/>
          </w:rPr>
          <w:delText>Estonia (EVKM)</w:delText>
        </w:r>
        <w:r w:rsidDel="00EC64AE">
          <w:rPr>
            <w:noProof/>
          </w:rPr>
          <w:tab/>
          <w:delText>11</w:delText>
        </w:r>
      </w:del>
    </w:p>
    <w:p w14:paraId="43956FC2" w14:textId="77777777" w:rsidR="005150BA" w:rsidDel="00EC64AE" w:rsidRDefault="005150BA">
      <w:pPr>
        <w:pStyle w:val="TOC2"/>
        <w:tabs>
          <w:tab w:val="left" w:pos="693"/>
          <w:tab w:val="right" w:leader="dot" w:pos="9344"/>
        </w:tabs>
        <w:rPr>
          <w:del w:id="142" w:author="Michel Drescher" w:date="2013-01-21T17:58:00Z"/>
          <w:rFonts w:asciiTheme="minorHAnsi" w:eastAsiaTheme="minorEastAsia" w:hAnsiTheme="minorHAnsi" w:cstheme="minorBidi"/>
          <w:smallCaps w:val="0"/>
          <w:noProof/>
          <w:sz w:val="24"/>
          <w:szCs w:val="24"/>
          <w:lang w:eastAsia="ja-JP"/>
        </w:rPr>
      </w:pPr>
      <w:del w:id="143" w:author="Michel Drescher" w:date="2013-01-21T17:58:00Z">
        <w:r w:rsidDel="00EC64AE">
          <w:rPr>
            <w:noProof/>
          </w:rPr>
          <w:delText>4.5</w:delText>
        </w:r>
        <w:r w:rsidDel="00EC64AE">
          <w:rPr>
            <w:rFonts w:asciiTheme="minorHAnsi" w:eastAsiaTheme="minorEastAsia" w:hAnsiTheme="minorHAnsi" w:cstheme="minorBidi"/>
            <w:smallCaps w:val="0"/>
            <w:noProof/>
            <w:sz w:val="24"/>
            <w:szCs w:val="24"/>
            <w:lang w:eastAsia="ja-JP"/>
          </w:rPr>
          <w:tab/>
        </w:r>
        <w:r w:rsidDel="00EC64AE">
          <w:rPr>
            <w:noProof/>
          </w:rPr>
          <w:delText>Poland (PSNC)</w:delText>
        </w:r>
        <w:r w:rsidDel="00EC64AE">
          <w:rPr>
            <w:noProof/>
          </w:rPr>
          <w:tab/>
          <w:delText>11</w:delText>
        </w:r>
      </w:del>
    </w:p>
    <w:p w14:paraId="56ED4C5A" w14:textId="77777777" w:rsidR="005150BA" w:rsidDel="00EC64AE" w:rsidRDefault="005150BA">
      <w:pPr>
        <w:pStyle w:val="TOC2"/>
        <w:tabs>
          <w:tab w:val="left" w:pos="693"/>
          <w:tab w:val="right" w:leader="dot" w:pos="9344"/>
        </w:tabs>
        <w:rPr>
          <w:del w:id="144" w:author="Michel Drescher" w:date="2013-01-21T17:58:00Z"/>
          <w:rFonts w:asciiTheme="minorHAnsi" w:eastAsiaTheme="minorEastAsia" w:hAnsiTheme="minorHAnsi" w:cstheme="minorBidi"/>
          <w:smallCaps w:val="0"/>
          <w:noProof/>
          <w:sz w:val="24"/>
          <w:szCs w:val="24"/>
          <w:lang w:eastAsia="ja-JP"/>
        </w:rPr>
      </w:pPr>
      <w:del w:id="145" w:author="Michel Drescher" w:date="2013-01-21T17:58:00Z">
        <w:r w:rsidDel="00EC64AE">
          <w:rPr>
            <w:noProof/>
          </w:rPr>
          <w:delText>4.6</w:delText>
        </w:r>
        <w:r w:rsidDel="00EC64AE">
          <w:rPr>
            <w:rFonts w:asciiTheme="minorHAnsi" w:eastAsiaTheme="minorEastAsia" w:hAnsiTheme="minorHAnsi" w:cstheme="minorBidi"/>
            <w:smallCaps w:val="0"/>
            <w:noProof/>
            <w:sz w:val="24"/>
            <w:szCs w:val="24"/>
            <w:lang w:eastAsia="ja-JP"/>
          </w:rPr>
          <w:tab/>
        </w:r>
        <w:r w:rsidDel="00EC64AE">
          <w:rPr>
            <w:noProof/>
          </w:rPr>
          <w:delText>Hungary (NIIFI)</w:delText>
        </w:r>
        <w:r w:rsidDel="00EC64AE">
          <w:rPr>
            <w:noProof/>
          </w:rPr>
          <w:tab/>
          <w:delText>11</w:delText>
        </w:r>
      </w:del>
    </w:p>
    <w:p w14:paraId="68970198" w14:textId="77777777" w:rsidR="005150BA" w:rsidDel="00EC64AE" w:rsidRDefault="005150BA">
      <w:pPr>
        <w:pStyle w:val="TOC1"/>
        <w:tabs>
          <w:tab w:val="left" w:pos="341"/>
        </w:tabs>
        <w:rPr>
          <w:del w:id="146" w:author="Michel Drescher" w:date="2013-01-21T17:58:00Z"/>
          <w:rFonts w:asciiTheme="minorHAnsi" w:eastAsiaTheme="minorEastAsia" w:hAnsiTheme="minorHAnsi" w:cstheme="minorBidi"/>
          <w:b w:val="0"/>
          <w:bCs w:val="0"/>
          <w:caps w:val="0"/>
          <w:noProof/>
          <w:sz w:val="24"/>
          <w:szCs w:val="24"/>
          <w:lang w:eastAsia="ja-JP"/>
        </w:rPr>
      </w:pPr>
      <w:del w:id="147" w:author="Michel Drescher" w:date="2013-01-21T17:58:00Z">
        <w:r w:rsidDel="00EC64AE">
          <w:rPr>
            <w:noProof/>
          </w:rPr>
          <w:delText>5</w:delText>
        </w:r>
        <w:r w:rsidDel="00EC64AE">
          <w:rPr>
            <w:rFonts w:asciiTheme="minorHAnsi" w:eastAsiaTheme="minorEastAsia" w:hAnsiTheme="minorHAnsi" w:cstheme="minorBidi"/>
            <w:b w:val="0"/>
            <w:bCs w:val="0"/>
            <w:caps w:val="0"/>
            <w:noProof/>
            <w:sz w:val="24"/>
            <w:szCs w:val="24"/>
            <w:lang w:eastAsia="ja-JP"/>
          </w:rPr>
          <w:tab/>
        </w:r>
        <w:r w:rsidDel="00EC64AE">
          <w:rPr>
            <w:noProof/>
          </w:rPr>
          <w:delText>Conclusion</w:delText>
        </w:r>
        <w:r w:rsidDel="00EC64AE">
          <w:rPr>
            <w:noProof/>
          </w:rPr>
          <w:tab/>
          <w:delText>12</w:delText>
        </w:r>
      </w:del>
    </w:p>
    <w:p w14:paraId="04250973" w14:textId="77777777" w:rsidR="005150BA" w:rsidDel="00EC64AE" w:rsidRDefault="005150BA">
      <w:pPr>
        <w:pStyle w:val="TOC1"/>
        <w:tabs>
          <w:tab w:val="left" w:pos="341"/>
        </w:tabs>
        <w:rPr>
          <w:del w:id="148" w:author="Michel Drescher" w:date="2013-01-21T17:58:00Z"/>
          <w:rFonts w:asciiTheme="minorHAnsi" w:eastAsiaTheme="minorEastAsia" w:hAnsiTheme="minorHAnsi" w:cstheme="minorBidi"/>
          <w:b w:val="0"/>
          <w:bCs w:val="0"/>
          <w:caps w:val="0"/>
          <w:noProof/>
          <w:sz w:val="24"/>
          <w:szCs w:val="24"/>
          <w:lang w:eastAsia="ja-JP"/>
        </w:rPr>
      </w:pPr>
      <w:del w:id="149" w:author="Michel Drescher" w:date="2013-01-21T17:58:00Z">
        <w:r w:rsidDel="00EC64AE">
          <w:rPr>
            <w:noProof/>
          </w:rPr>
          <w:delText>6</w:delText>
        </w:r>
        <w:r w:rsidDel="00EC64AE">
          <w:rPr>
            <w:rFonts w:asciiTheme="minorHAnsi" w:eastAsiaTheme="minorEastAsia" w:hAnsiTheme="minorHAnsi" w:cstheme="minorBidi"/>
            <w:b w:val="0"/>
            <w:bCs w:val="0"/>
            <w:caps w:val="0"/>
            <w:noProof/>
            <w:sz w:val="24"/>
            <w:szCs w:val="24"/>
            <w:lang w:eastAsia="ja-JP"/>
          </w:rPr>
          <w:tab/>
        </w:r>
        <w:r w:rsidDel="00EC64AE">
          <w:rPr>
            <w:noProof/>
          </w:rPr>
          <w:delText>Annex A – SCRUM: Agile Project Management</w:delText>
        </w:r>
        <w:r w:rsidDel="00EC64AE">
          <w:rPr>
            <w:noProof/>
          </w:rPr>
          <w:tab/>
          <w:delText>13</w:delText>
        </w:r>
      </w:del>
    </w:p>
    <w:p w14:paraId="05EB28A7" w14:textId="77777777" w:rsidR="001D68A7" w:rsidRPr="00E04DB3" w:rsidRDefault="00457229" w:rsidP="001D68A7">
      <w:pPr>
        <w:rPr>
          <w:lang w:val="it-IT"/>
        </w:rPr>
      </w:pPr>
      <w:r>
        <w:rPr>
          <w:lang w:val="it-IT"/>
        </w:rPr>
        <w:fldChar w:fldCharType="end"/>
      </w:r>
    </w:p>
    <w:p w14:paraId="298345E4" w14:textId="77777777" w:rsidR="00A35162" w:rsidRDefault="00A35162" w:rsidP="00A35162">
      <w:pPr>
        <w:pStyle w:val="Heading1"/>
        <w:tabs>
          <w:tab w:val="clear" w:pos="432"/>
        </w:tabs>
        <w:spacing w:after="240" w:line="240" w:lineRule="auto"/>
        <w:ind w:left="431" w:hanging="431"/>
        <w:jc w:val="both"/>
      </w:pPr>
      <w:bookmarkStart w:id="150" w:name="_Toc220410446"/>
      <w:bookmarkStart w:id="151" w:name="_Toc283899332"/>
      <w:bookmarkStart w:id="152" w:name="_Toc294622465"/>
      <w:commentRangeStart w:id="153"/>
      <w:r>
        <w:t>EXECUTIVE SUMMARY</w:t>
      </w:r>
      <w:commentRangeEnd w:id="153"/>
      <w:r w:rsidR="003D36F5">
        <w:rPr>
          <w:rStyle w:val="CommentReference"/>
          <w:rFonts w:cs="Arial"/>
          <w:b w:val="0"/>
          <w:bCs w:val="0"/>
          <w:caps w:val="0"/>
          <w:color w:val="auto"/>
          <w:kern w:val="0"/>
          <w:lang w:val="en-US"/>
        </w:rPr>
        <w:commentReference w:id="153"/>
      </w:r>
      <w:bookmarkEnd w:id="150"/>
    </w:p>
    <w:p w14:paraId="2C1D10A6" w14:textId="77777777" w:rsidR="009643F5" w:rsidRDefault="009643F5" w:rsidP="009643F5">
      <w:pPr>
        <w:pStyle w:val="Heading1"/>
        <w:tabs>
          <w:tab w:val="clear" w:pos="432"/>
        </w:tabs>
        <w:spacing w:after="240" w:line="240" w:lineRule="auto"/>
        <w:ind w:left="431" w:hanging="431"/>
        <w:jc w:val="both"/>
      </w:pPr>
      <w:bookmarkStart w:id="154" w:name="_Toc220410447"/>
      <w:r>
        <w:t>Introduction</w:t>
      </w:r>
      <w:bookmarkEnd w:id="154"/>
    </w:p>
    <w:p w14:paraId="1E109B60" w14:textId="5A8EDB9A" w:rsidR="00ED01C0" w:rsidRDefault="00ED01C0" w:rsidP="00ED01C0">
      <w:r>
        <w:t xml:space="preserve">Work Package 5 has been designed to coordinate and carry out a number of proofs of concept </w:t>
      </w:r>
      <w:r w:rsidR="006901D1">
        <w:t xml:space="preserve">(PoCs) </w:t>
      </w:r>
      <w:r>
        <w:t xml:space="preserve">using a number of pilot deployments allowing end users in the Digital Cultural Heritage community to store, access and manage digitalized facsimiles of </w:t>
      </w:r>
      <w:r w:rsidR="0029134A">
        <w:t>artifacts of human culture using contemporary distributed IT infrastructures.</w:t>
      </w:r>
      <w:r w:rsidR="00A6072C">
        <w:t xml:space="preserve"> While the coordination of the </w:t>
      </w:r>
      <w:r w:rsidR="00E855E5">
        <w:t xml:space="preserve">piloting </w:t>
      </w:r>
      <w:r w:rsidR="00A6072C">
        <w:t>work is a necessary part of this work</w:t>
      </w:r>
      <w:r w:rsidR="00E855E5">
        <w:t xml:space="preserve"> package</w:t>
      </w:r>
      <w:r w:rsidR="00A6072C">
        <w:t xml:space="preserve">, the true core of this Work Package is to conduct the proofs of concept, and </w:t>
      </w:r>
      <w:r w:rsidR="00E855E5">
        <w:t xml:space="preserve">its </w:t>
      </w:r>
      <w:r w:rsidR="00A6072C">
        <w:t xml:space="preserve">main outcome are the results and lessons learned </w:t>
      </w:r>
      <w:r w:rsidR="001D6D21">
        <w:t xml:space="preserve">that are produced by these proofs of concept. </w:t>
      </w:r>
    </w:p>
    <w:p w14:paraId="360B9372" w14:textId="786C82B5" w:rsidR="005B6831" w:rsidRDefault="005B6831" w:rsidP="00ED01C0">
      <w:r>
        <w:t>The</w:t>
      </w:r>
      <w:r w:rsidR="00B16A86">
        <w:t xml:space="preserve">se PoCs will be influenced by two major sources of input: </w:t>
      </w:r>
      <w:r w:rsidR="00833F2D">
        <w:t xml:space="preserve">Work Package 3 (Preservation Roadmap) </w:t>
      </w:r>
      <w:r w:rsidR="00B16A86">
        <w:t xml:space="preserve">formulates </w:t>
      </w:r>
      <w:r w:rsidR="001E2105">
        <w:t xml:space="preserve">milestones that need to be achieved and technical requirements that must be satisfied to progress along the preservation roadmap over the next couple of years. </w:t>
      </w:r>
      <w:r w:rsidR="002E3F64">
        <w:t>The areas of interest of the Preservation Roadmap will be, among others:</w:t>
      </w:r>
    </w:p>
    <w:p w14:paraId="27592CA8" w14:textId="77777777" w:rsidR="002E3F64" w:rsidRDefault="002E3F64" w:rsidP="002E3F64">
      <w:pPr>
        <w:pStyle w:val="ListParagraph"/>
        <w:numPr>
          <w:ilvl w:val="0"/>
          <w:numId w:val="10"/>
        </w:numPr>
      </w:pPr>
      <w:r>
        <w:t>What are the short, medium and long-term milestones for preservation infrastructure through 2014, 2016, 2018 for the following?</w:t>
      </w:r>
    </w:p>
    <w:p w14:paraId="47E12E5C" w14:textId="2312F72F" w:rsidR="002E3F64" w:rsidRDefault="002E3F64" w:rsidP="00066D85">
      <w:pPr>
        <w:pStyle w:val="ListParagraph"/>
        <w:numPr>
          <w:ilvl w:val="1"/>
          <w:numId w:val="10"/>
        </w:numPr>
      </w:pPr>
      <w:r>
        <w:t>Harmonisation of data storage and preservation?</w:t>
      </w:r>
    </w:p>
    <w:p w14:paraId="24BC5BF6" w14:textId="38598378" w:rsidR="002E3F64" w:rsidRDefault="002E3F64" w:rsidP="00066D85">
      <w:pPr>
        <w:pStyle w:val="ListParagraph"/>
        <w:numPr>
          <w:ilvl w:val="1"/>
          <w:numId w:val="10"/>
        </w:numPr>
      </w:pPr>
      <w:r>
        <w:t>Progress for inter-organisational communication?</w:t>
      </w:r>
    </w:p>
    <w:p w14:paraId="6920AC5B" w14:textId="4E9DF2C9" w:rsidR="002E3F64" w:rsidRDefault="002E3F64" w:rsidP="00066D85">
      <w:pPr>
        <w:pStyle w:val="ListParagraph"/>
        <w:numPr>
          <w:ilvl w:val="1"/>
          <w:numId w:val="10"/>
        </w:numPr>
      </w:pPr>
      <w:r>
        <w:t>Establishment of conditions for cross-sector integration?</w:t>
      </w:r>
    </w:p>
    <w:p w14:paraId="2580FD8C" w14:textId="261D4AEE" w:rsidR="002E3F64" w:rsidRDefault="002E3F64" w:rsidP="00066D85">
      <w:pPr>
        <w:pStyle w:val="ListParagraph"/>
        <w:numPr>
          <w:ilvl w:val="1"/>
          <w:numId w:val="10"/>
        </w:numPr>
      </w:pPr>
      <w:r>
        <w:t>Governance models for infrastructure integration?</w:t>
      </w:r>
    </w:p>
    <w:p w14:paraId="608B9935" w14:textId="4FF14E4B" w:rsidR="002E3F64" w:rsidRDefault="002E3F64" w:rsidP="00066D85">
      <w:pPr>
        <w:pStyle w:val="ListParagraph"/>
        <w:numPr>
          <w:ilvl w:val="0"/>
          <w:numId w:val="10"/>
        </w:numPr>
      </w:pPr>
      <w:r>
        <w:t>Standards – what impact do emerging and established standards have on the intended solutions</w:t>
      </w:r>
    </w:p>
    <w:p w14:paraId="66816CAE" w14:textId="1044806B" w:rsidR="002E3F64" w:rsidRDefault="002E3F64" w:rsidP="00066D85">
      <w:pPr>
        <w:pStyle w:val="ListParagraph"/>
        <w:numPr>
          <w:ilvl w:val="0"/>
          <w:numId w:val="10"/>
        </w:numPr>
      </w:pPr>
      <w:r>
        <w:t>Registry of tools and services – how useful is the pilot registry</w:t>
      </w:r>
    </w:p>
    <w:p w14:paraId="0E3334AB" w14:textId="4EF90C0E" w:rsidR="002E3F64" w:rsidRDefault="002E3F64" w:rsidP="00066D85">
      <w:pPr>
        <w:pStyle w:val="ListParagraph"/>
        <w:numPr>
          <w:ilvl w:val="0"/>
          <w:numId w:val="10"/>
        </w:numPr>
      </w:pPr>
      <w:r>
        <w:t>Trust building activities – to what degree do the pilot systems contribute to trust building?</w:t>
      </w:r>
    </w:p>
    <w:p w14:paraId="5D783559" w14:textId="30F99EF3" w:rsidR="002E3F64" w:rsidRDefault="002E3F64" w:rsidP="00066D85">
      <w:pPr>
        <w:pStyle w:val="ListParagraph"/>
        <w:numPr>
          <w:ilvl w:val="0"/>
          <w:numId w:val="10"/>
        </w:numPr>
      </w:pPr>
      <w:r>
        <w:t>Best practices, per country, per domain, per technology</w:t>
      </w:r>
    </w:p>
    <w:p w14:paraId="67A37E22" w14:textId="4A4C4618" w:rsidR="002E3F64" w:rsidRDefault="002E3F64" w:rsidP="00066D85">
      <w:pPr>
        <w:pStyle w:val="ListParagraph"/>
        <w:numPr>
          <w:ilvl w:val="0"/>
          <w:numId w:val="10"/>
        </w:numPr>
      </w:pPr>
      <w:r>
        <w:t>Interoperability – see MINERVA project for examples. The proof of concept trials should address the following issues at least to some degree:</w:t>
      </w:r>
    </w:p>
    <w:p w14:paraId="062AC049" w14:textId="160EE6AA" w:rsidR="002E3F64" w:rsidRDefault="002E3F64" w:rsidP="00066D85">
      <w:pPr>
        <w:pStyle w:val="ListParagraph"/>
        <w:numPr>
          <w:ilvl w:val="1"/>
          <w:numId w:val="10"/>
        </w:numPr>
      </w:pPr>
      <w:r>
        <w:t>Technical</w:t>
      </w:r>
    </w:p>
    <w:p w14:paraId="311F7382" w14:textId="024E097A" w:rsidR="002E3F64" w:rsidRDefault="002E3F64" w:rsidP="00066D85">
      <w:pPr>
        <w:pStyle w:val="ListParagraph"/>
        <w:numPr>
          <w:ilvl w:val="1"/>
          <w:numId w:val="10"/>
        </w:numPr>
      </w:pPr>
      <w:r>
        <w:t>Semantic</w:t>
      </w:r>
    </w:p>
    <w:p w14:paraId="1E9F048A" w14:textId="3E83FF5C" w:rsidR="002E3F64" w:rsidRDefault="002E3F64" w:rsidP="00066D85">
      <w:pPr>
        <w:pStyle w:val="ListParagraph"/>
        <w:numPr>
          <w:ilvl w:val="1"/>
          <w:numId w:val="10"/>
        </w:numPr>
      </w:pPr>
      <w:r>
        <w:t>Political/human</w:t>
      </w:r>
    </w:p>
    <w:p w14:paraId="557DF274" w14:textId="0488340D" w:rsidR="002E3F64" w:rsidRDefault="002E3F64" w:rsidP="00066D85">
      <w:pPr>
        <w:pStyle w:val="ListParagraph"/>
        <w:numPr>
          <w:ilvl w:val="1"/>
          <w:numId w:val="10"/>
        </w:numPr>
      </w:pPr>
      <w:r>
        <w:t>Inter-community</w:t>
      </w:r>
    </w:p>
    <w:p w14:paraId="5BCB418D" w14:textId="42E0F7C0" w:rsidR="002E3F64" w:rsidRDefault="002E3F64" w:rsidP="00066D85">
      <w:pPr>
        <w:pStyle w:val="ListParagraph"/>
        <w:numPr>
          <w:ilvl w:val="1"/>
          <w:numId w:val="10"/>
        </w:numPr>
      </w:pPr>
      <w:r>
        <w:t>Legal</w:t>
      </w:r>
    </w:p>
    <w:p w14:paraId="1F9EB044" w14:textId="575C2B0E" w:rsidR="002E3F64" w:rsidRDefault="002E3F64" w:rsidP="00066D85">
      <w:pPr>
        <w:pStyle w:val="ListParagraph"/>
        <w:numPr>
          <w:ilvl w:val="1"/>
          <w:numId w:val="10"/>
        </w:numPr>
      </w:pPr>
      <w:r>
        <w:t>Internationality</w:t>
      </w:r>
    </w:p>
    <w:p w14:paraId="01781FE7" w14:textId="3FEDA82B" w:rsidR="002E3F64" w:rsidRDefault="00066D85" w:rsidP="00ED01C0">
      <w:r>
        <w:t xml:space="preserve">While WP3 defines the </w:t>
      </w:r>
      <w:r w:rsidR="00224F81">
        <w:t xml:space="preserve">common </w:t>
      </w:r>
      <w:r>
        <w:t xml:space="preserve">technical parameters </w:t>
      </w:r>
      <w:r w:rsidR="002230D1">
        <w:t xml:space="preserve">and, to a certain degree, the goals </w:t>
      </w:r>
      <w:r>
        <w:t>of the PoCs</w:t>
      </w:r>
      <w:r w:rsidR="002230D1">
        <w:t xml:space="preserve"> (“</w:t>
      </w:r>
      <w:r w:rsidR="002230D1">
        <w:rPr>
          <w:i/>
        </w:rPr>
        <w:t>How</w:t>
      </w:r>
      <w:r w:rsidR="002230D1">
        <w:t xml:space="preserve"> is it contacted?”)</w:t>
      </w:r>
      <w:r>
        <w:t xml:space="preserve"> WP4 (Case Studies and Best Practice)</w:t>
      </w:r>
      <w:r w:rsidR="002230D1">
        <w:t xml:space="preserve"> </w:t>
      </w:r>
      <w:r w:rsidR="00224F81">
        <w:t xml:space="preserve">complements this by providing </w:t>
      </w:r>
      <w:r w:rsidR="002230D1">
        <w:t xml:space="preserve">the </w:t>
      </w:r>
      <w:r w:rsidR="00224F81">
        <w:t xml:space="preserve">context, material, and workflows for the various domains </w:t>
      </w:r>
      <w:r w:rsidR="00130407">
        <w:t xml:space="preserve">within the </w:t>
      </w:r>
      <w:r w:rsidR="00224F81">
        <w:t>DCH community</w:t>
      </w:r>
      <w:r w:rsidR="00130407">
        <w:t xml:space="preserve"> (“</w:t>
      </w:r>
      <w:r w:rsidR="00130407">
        <w:rPr>
          <w:i/>
        </w:rPr>
        <w:t>What</w:t>
      </w:r>
      <w:r w:rsidR="00130407">
        <w:t xml:space="preserve"> needs to be processed and how do users do that?”).</w:t>
      </w:r>
    </w:p>
    <w:p w14:paraId="68BB51C0" w14:textId="41A3735D" w:rsidR="00130407" w:rsidRPr="00130407" w:rsidRDefault="00C13CCD" w:rsidP="00ED01C0">
      <w:r>
        <w:t xml:space="preserve">For a large part, these Proof of Concepts share many principles and best practices with software quality assurance </w:t>
      </w:r>
      <w:r w:rsidR="00703F24">
        <w:t xml:space="preserve">and software engineering activities that are regularly carried out before any piece of software is released for general availability. The coordination aspect of this work package introduces suitable techniques and tools, processes and guidelines </w:t>
      </w:r>
      <w:r w:rsidR="00801331">
        <w:t xml:space="preserve">in order to ensure that the work carried out as part of the PoCs are repeatable, auditable, and suitable as input into the preservation roadmap developed in Work Package </w:t>
      </w:r>
      <w:commentRangeStart w:id="155"/>
      <w:r w:rsidR="00801331">
        <w:t>3</w:t>
      </w:r>
      <w:commentRangeEnd w:id="155"/>
      <w:r w:rsidR="008D6CC6">
        <w:rPr>
          <w:rStyle w:val="CommentReference"/>
        </w:rPr>
        <w:commentReference w:id="155"/>
      </w:r>
      <w:r w:rsidR="00801331">
        <w:t>.</w:t>
      </w:r>
    </w:p>
    <w:p w14:paraId="08E719D0" w14:textId="77777777" w:rsidR="00244434" w:rsidRDefault="00244434" w:rsidP="00244434">
      <w:pPr>
        <w:pStyle w:val="Heading2"/>
      </w:pPr>
      <w:bookmarkStart w:id="156" w:name="_Toc220410448"/>
      <w:r>
        <w:t>Objectives of the deliverable</w:t>
      </w:r>
      <w:bookmarkEnd w:id="156"/>
    </w:p>
    <w:p w14:paraId="6BF31B19" w14:textId="23430DD6" w:rsidR="000B7529" w:rsidRDefault="00244434" w:rsidP="00244434">
      <w:r>
        <w:t>This document provides the main output of Task 5.1</w:t>
      </w:r>
      <w:r w:rsidR="00E855E5">
        <w:t xml:space="preserve"> and captures the planning work for the </w:t>
      </w:r>
      <w:r w:rsidR="006901D1">
        <w:t xml:space="preserve">PoCs </w:t>
      </w:r>
      <w:r w:rsidR="00E855E5">
        <w:t xml:space="preserve">to </w:t>
      </w:r>
      <w:r w:rsidR="006901D1">
        <w:t xml:space="preserve">take place </w:t>
      </w:r>
      <w:r w:rsidR="00E855E5">
        <w:t xml:space="preserve">over the next phases of the project. </w:t>
      </w:r>
      <w:r w:rsidR="000B7529">
        <w:t xml:space="preserve">The scope and </w:t>
      </w:r>
      <w:r w:rsidR="00DC40C7">
        <w:t>actual content of this document are limited by design; rather, it is designed as a “book of g</w:t>
      </w:r>
      <w:r w:rsidR="00B439EE">
        <w:t>uidelines”, processes and tools</w:t>
      </w:r>
      <w:r w:rsidR="00DC40C7">
        <w:t xml:space="preserve"> </w:t>
      </w:r>
      <w:r w:rsidR="00B439EE">
        <w:t>that</w:t>
      </w:r>
      <w:r w:rsidR="00DC40C7">
        <w:t xml:space="preserve"> the actual proofs of concept </w:t>
      </w:r>
      <w:r w:rsidR="00B439EE">
        <w:t xml:space="preserve">activities </w:t>
      </w:r>
      <w:r w:rsidR="00DC40C7">
        <w:t>should follow.</w:t>
      </w:r>
      <w:r w:rsidR="000B7529">
        <w:t xml:space="preserve"> </w:t>
      </w:r>
      <w:r w:rsidR="00B439EE">
        <w:t xml:space="preserve">This is because the overall planning work covers both shared and disparate aspects of technical activities: The partners in Work Package 5 conducting the pilot work will do so using domain specific data and workflows </w:t>
      </w:r>
      <w:commentRangeStart w:id="157"/>
      <w:r w:rsidR="00B439EE">
        <w:t xml:space="preserve">(e.g. </w:t>
      </w:r>
      <w:ins w:id="158" w:author="Michel Drescher" w:date="2013-01-18T11:08:00Z">
        <w:r w:rsidR="00987549">
          <w:t xml:space="preserve">musea with digitalized paintings, digitalized 3D objects, contemporary </w:t>
        </w:r>
      </w:ins>
      <w:ins w:id="159" w:author="Michel Drescher" w:date="2013-01-18T11:09:00Z">
        <w:r w:rsidR="00987549">
          <w:t>digitalized</w:t>
        </w:r>
      </w:ins>
      <w:ins w:id="160" w:author="Michel Drescher" w:date="2013-01-18T11:08:00Z">
        <w:r w:rsidR="00987549">
          <w:t xml:space="preserve"> </w:t>
        </w:r>
      </w:ins>
      <w:ins w:id="161" w:author="Michel Drescher" w:date="2013-01-18T11:09:00Z">
        <w:r w:rsidR="00987549">
          <w:t xml:space="preserve">art, films, </w:t>
        </w:r>
      </w:ins>
      <w:r w:rsidR="00082E23">
        <w:t xml:space="preserve">literature archivists, music archivists, anthropologists, etc.), </w:t>
      </w:r>
      <w:commentRangeEnd w:id="157"/>
      <w:r w:rsidR="00082E23">
        <w:rPr>
          <w:rStyle w:val="CommentReference"/>
        </w:rPr>
        <w:commentReference w:id="157"/>
      </w:r>
      <w:r w:rsidR="00082E23">
        <w:t xml:space="preserve">and thus are likely to use domain specific data formats, metadata descriptions, </w:t>
      </w:r>
      <w:r w:rsidR="005C46F4">
        <w:t>and many more different aspects. The planning pertaining to domain specific activities within the Proof of Concepts are left with the respective partners and will be informed mainly by the input coming from Work Package 4. This domain specific planning will be captured elsewhere as it is much more dynamic in nature and requires a different approach than a fixed document against which the activities are conducted.</w:t>
      </w:r>
    </w:p>
    <w:p w14:paraId="24498462" w14:textId="10197CD2" w:rsidR="005C46F4" w:rsidRPr="00800A96" w:rsidRDefault="005C46F4" w:rsidP="00244434">
      <w:r>
        <w:t xml:space="preserve">Instead, this document will capture </w:t>
      </w:r>
      <w:r w:rsidR="00800A96">
        <w:t xml:space="preserve">the </w:t>
      </w:r>
      <w:r w:rsidR="00800A96">
        <w:rPr>
          <w:i/>
        </w:rPr>
        <w:t>common structure and processes</w:t>
      </w:r>
      <w:r w:rsidR="00800A96">
        <w:t xml:space="preserve"> with which the PoCs will be planned, conducted and documented. Mainly informed by the input from Work Package 3, </w:t>
      </w:r>
      <w:r w:rsidR="00E979E0">
        <w:t>Deliverable 5.1 establishes the processes by which the experiments and tests ensure that the technical requirements of data preservation will be covered and results documented.</w:t>
      </w:r>
    </w:p>
    <w:p w14:paraId="1FB86B82" w14:textId="77777777" w:rsidR="003657BF" w:rsidRDefault="003657BF" w:rsidP="003657BF">
      <w:pPr>
        <w:pStyle w:val="Heading2"/>
      </w:pPr>
      <w:bookmarkStart w:id="162" w:name="_Toc220410449"/>
      <w:commentRangeStart w:id="163"/>
      <w:r>
        <w:t>Structure of the document</w:t>
      </w:r>
      <w:commentRangeEnd w:id="163"/>
      <w:r>
        <w:rPr>
          <w:rStyle w:val="CommentReference"/>
          <w:rFonts w:cs="Arial"/>
          <w:b w:val="0"/>
          <w:bCs w:val="0"/>
          <w:iCs w:val="0"/>
          <w:caps w:val="0"/>
          <w:color w:val="auto"/>
          <w:lang w:val="en-US"/>
        </w:rPr>
        <w:commentReference w:id="163"/>
      </w:r>
      <w:bookmarkEnd w:id="162"/>
    </w:p>
    <w:p w14:paraId="1842C9DE" w14:textId="4A037E65" w:rsidR="00B509B5" w:rsidRDefault="00D5002C" w:rsidP="006E0A25">
      <w:r>
        <w:t xml:space="preserve">The remainder of this document </w:t>
      </w:r>
      <w:r w:rsidR="007947BB">
        <w:t>is divided into two parts and an annex as follows.</w:t>
      </w:r>
    </w:p>
    <w:p w14:paraId="05EC0188" w14:textId="31950F72" w:rsidR="007947BB" w:rsidRDefault="007947BB" w:rsidP="006E0A25">
      <w:r>
        <w:t xml:space="preserve">Section </w:t>
      </w:r>
      <w:r w:rsidR="00354E4B">
        <w:fldChar w:fldCharType="begin"/>
      </w:r>
      <w:r w:rsidR="00354E4B">
        <w:instrText xml:space="preserve"> REF _Ref220052729 \r \h </w:instrText>
      </w:r>
      <w:r w:rsidR="00354E4B">
        <w:fldChar w:fldCharType="separate"/>
      </w:r>
      <w:r w:rsidR="002D4584">
        <w:t>3</w:t>
      </w:r>
      <w:r w:rsidR="00354E4B">
        <w:fldChar w:fldCharType="end"/>
      </w:r>
      <w:r>
        <w:t xml:space="preserve"> describes in sufficient detail the common processes, tools and methodology of how the Proofs of Concept will conduct their work. Based on established agile project management methodology, a highly iterative approach h</w:t>
      </w:r>
      <w:r w:rsidR="00140B1B">
        <w:t>as been chosen to establish a continuous evolution and improvement of the pilot activities. The idea behind this approach is that while the end-goal is clear (a complete roadmap for DCH preservation in the coming decades)</w:t>
      </w:r>
      <w:r w:rsidR="00453FF0">
        <w:t xml:space="preserve"> a highly iterative approach allows gathering and documenting first results early on for publi</w:t>
      </w:r>
      <w:r w:rsidR="00361E5B">
        <w:t>c dissemination and information, and thus allowing for intervention</w:t>
      </w:r>
      <w:r w:rsidR="00453FF0">
        <w:t xml:space="preserve"> and changing direction v</w:t>
      </w:r>
      <w:r w:rsidR="00361E5B">
        <w:t>ery quickly if necessary without significant loss of effort.</w:t>
      </w:r>
    </w:p>
    <w:p w14:paraId="40EBCAA3" w14:textId="525F54E2" w:rsidR="00361E5B" w:rsidRDefault="00361E5B" w:rsidP="00515552">
      <w:r>
        <w:t xml:space="preserve">Section </w:t>
      </w:r>
      <w:r w:rsidR="00354E4B">
        <w:fldChar w:fldCharType="begin"/>
      </w:r>
      <w:r w:rsidR="00354E4B">
        <w:instrText xml:space="preserve"> REF _Ref220052781 \r \h </w:instrText>
      </w:r>
      <w:r w:rsidR="00354E4B">
        <w:fldChar w:fldCharType="separate"/>
      </w:r>
      <w:r w:rsidR="002D4584">
        <w:t>4</w:t>
      </w:r>
      <w:r w:rsidR="00354E4B">
        <w:fldChar w:fldCharType="end"/>
      </w:r>
      <w:r>
        <w:t xml:space="preserve"> describes the individual Proofs of Concepts on a high level, which specific domain is targeted, which tools are tested and for what reason, and the overarching goals that these specific pilot activities </w:t>
      </w:r>
      <w:r w:rsidR="004D20C1">
        <w:t>wish to reach. This section does not constitute a complete planning document for the Proofs of Concept; it is included in this document to ensure that there is sufficient spread of activities across DCH domains, and necessary but not excessive overlap in effort to be able to identify tools and services that may be re-used across domains.</w:t>
      </w:r>
    </w:p>
    <w:p w14:paraId="32E4B35E" w14:textId="52400A28" w:rsidR="00467AA4" w:rsidRDefault="00467AA4" w:rsidP="006E0A25">
      <w:r>
        <w:t xml:space="preserve">This document concludes with a summary of the identified plans, and gaps, and the next immediate actions to progress towards </w:t>
      </w:r>
      <w:r w:rsidR="00A83083">
        <w:t>practical experiments with the envisioned Proofs of concept.</w:t>
      </w:r>
    </w:p>
    <w:p w14:paraId="7FAC4ACB" w14:textId="60BE55BB" w:rsidR="00D5002C" w:rsidRPr="00D5002C" w:rsidRDefault="00A83083" w:rsidP="00D5002C">
      <w:pPr>
        <w:shd w:val="clear" w:color="auto" w:fill="FFFFFF"/>
        <w:spacing w:before="0" w:after="0" w:line="240" w:lineRule="auto"/>
        <w:jc w:val="left"/>
        <w:rPr>
          <w:color w:val="222222"/>
          <w:szCs w:val="20"/>
          <w:lang w:eastAsia="en-US"/>
        </w:rPr>
      </w:pPr>
      <w:r>
        <w:rPr>
          <w:color w:val="222222"/>
          <w:szCs w:val="20"/>
          <w:lang w:eastAsia="en-US"/>
        </w:rPr>
        <w:t>Attached to this document, Annex A provides additional background information on the Agile Project Management methodology that forms the basis of the processes established in this Work Package.</w:t>
      </w:r>
    </w:p>
    <w:p w14:paraId="0FBE4F2E" w14:textId="77777777" w:rsidR="00D5002C" w:rsidRPr="00D5002C" w:rsidRDefault="00D5002C" w:rsidP="00D5002C">
      <w:pPr>
        <w:spacing w:before="0" w:after="0" w:line="240" w:lineRule="auto"/>
        <w:jc w:val="left"/>
        <w:rPr>
          <w:rFonts w:ascii="Times" w:hAnsi="Times" w:cs="Times New Roman"/>
          <w:szCs w:val="20"/>
          <w:lang w:eastAsia="en-US"/>
        </w:rPr>
      </w:pPr>
    </w:p>
    <w:p w14:paraId="06A2C054" w14:textId="77777777" w:rsidR="006E0A25" w:rsidRPr="006E0A25" w:rsidRDefault="006E0A25" w:rsidP="006E0A25"/>
    <w:p w14:paraId="6EA44281" w14:textId="749A6766" w:rsidR="001D68A7" w:rsidRDefault="00A83083" w:rsidP="001D68A7">
      <w:pPr>
        <w:pStyle w:val="Heading1"/>
      </w:pPr>
      <w:bookmarkStart w:id="164" w:name="_Ref220052729"/>
      <w:bookmarkStart w:id="165" w:name="_Toc220410450"/>
      <w:bookmarkEnd w:id="151"/>
      <w:bookmarkEnd w:id="152"/>
      <w:r>
        <w:t xml:space="preserve">Methodology, </w:t>
      </w:r>
      <w:r w:rsidR="00354E4B">
        <w:t>Tools</w:t>
      </w:r>
      <w:r>
        <w:t xml:space="preserve"> and </w:t>
      </w:r>
      <w:r w:rsidR="000A10C2">
        <w:t>Processes</w:t>
      </w:r>
      <w:bookmarkEnd w:id="164"/>
      <w:bookmarkEnd w:id="165"/>
    </w:p>
    <w:p w14:paraId="0D492663" w14:textId="4A5254AB" w:rsidR="002D4584" w:rsidRDefault="002D4584" w:rsidP="002D4584">
      <w:pPr>
        <w:pStyle w:val="Heading2"/>
      </w:pPr>
      <w:bookmarkStart w:id="166" w:name="_Toc220410451"/>
      <w:r>
        <w:t>Audience and stakeholders</w:t>
      </w:r>
      <w:bookmarkEnd w:id="166"/>
    </w:p>
    <w:p w14:paraId="2C946B07" w14:textId="51141708" w:rsidR="002D4584" w:rsidRDefault="002D4584" w:rsidP="00515552">
      <w:r>
        <w:t>The DCH-RP project aims to play an important role in taking forwards the adoption of e-Infrastructure as a computing platform by the DCH research community. The following table describes the stakeholders for technical plan and its</w:t>
      </w:r>
      <w:r w:rsidR="005E43E0">
        <w:t xml:space="preserve"> outputs. The term </w:t>
      </w:r>
      <w:r w:rsidR="00515552">
        <w:t>stakeholder in this context refers</w:t>
      </w:r>
      <w:r>
        <w:t xml:space="preserve"> to the audience and participants of the proofs of concept experiments. </w:t>
      </w:r>
    </w:p>
    <w:p w14:paraId="54DAC72E" w14:textId="77777777" w:rsidR="002D4584" w:rsidRDefault="002D4584" w:rsidP="002D4584">
      <w:pPr>
        <w:autoSpaceDE w:val="0"/>
        <w:autoSpaceDN w:val="0"/>
        <w:adjustRightInd w:val="0"/>
        <w:spacing w:after="0" w:line="240" w:lineRule="auto"/>
        <w:rPr>
          <w:sz w:val="24"/>
        </w:rPr>
      </w:pPr>
    </w:p>
    <w:tbl>
      <w:tblPr>
        <w:tblStyle w:val="TableGrid"/>
        <w:tblW w:w="0" w:type="auto"/>
        <w:tblInd w:w="108" w:type="dxa"/>
        <w:tblLook w:val="04A0" w:firstRow="1" w:lastRow="0" w:firstColumn="1" w:lastColumn="0" w:noHBand="0" w:noVBand="1"/>
      </w:tblPr>
      <w:tblGrid>
        <w:gridCol w:w="1630"/>
        <w:gridCol w:w="1559"/>
        <w:gridCol w:w="1843"/>
        <w:gridCol w:w="2481"/>
        <w:gridCol w:w="1913"/>
      </w:tblGrid>
      <w:tr w:rsidR="002D4584" w:rsidRPr="00FF0663" w14:paraId="2D8A3C7E" w14:textId="77777777" w:rsidTr="005E43E0">
        <w:tc>
          <w:tcPr>
            <w:tcW w:w="1630" w:type="dxa"/>
            <w:shd w:val="clear" w:color="auto" w:fill="C0C0C0"/>
          </w:tcPr>
          <w:p w14:paraId="68180F2B" w14:textId="77777777" w:rsidR="002D4584" w:rsidRPr="00FF0663" w:rsidRDefault="002D4584" w:rsidP="0004402E">
            <w:r w:rsidRPr="00FF0663">
              <w:t>Stakeholder</w:t>
            </w:r>
          </w:p>
        </w:tc>
        <w:tc>
          <w:tcPr>
            <w:tcW w:w="1559" w:type="dxa"/>
            <w:shd w:val="clear" w:color="auto" w:fill="C0C0C0"/>
          </w:tcPr>
          <w:p w14:paraId="7F952B61" w14:textId="19C2AC21" w:rsidR="002D4584" w:rsidRPr="00FF0663" w:rsidRDefault="002D4584" w:rsidP="0004402E">
            <w:r w:rsidRPr="00FF0663">
              <w:t>Participant/</w:t>
            </w:r>
            <w:r w:rsidR="005E43E0">
              <w:t xml:space="preserve"> O</w:t>
            </w:r>
            <w:r>
              <w:t>bserver</w:t>
            </w:r>
          </w:p>
        </w:tc>
        <w:tc>
          <w:tcPr>
            <w:tcW w:w="1843" w:type="dxa"/>
            <w:shd w:val="clear" w:color="auto" w:fill="C0C0C0"/>
          </w:tcPr>
          <w:p w14:paraId="18AE1290" w14:textId="77777777" w:rsidR="002D4584" w:rsidRPr="00FF0663" w:rsidRDefault="002D4584" w:rsidP="0004402E">
            <w:r w:rsidRPr="00FF0663">
              <w:t>Role</w:t>
            </w:r>
          </w:p>
        </w:tc>
        <w:tc>
          <w:tcPr>
            <w:tcW w:w="2481" w:type="dxa"/>
            <w:shd w:val="clear" w:color="auto" w:fill="C0C0C0"/>
          </w:tcPr>
          <w:p w14:paraId="690AEE8F" w14:textId="77777777" w:rsidR="002D4584" w:rsidRPr="00FF0663" w:rsidRDefault="002D4584" w:rsidP="0004402E">
            <w:r w:rsidRPr="00FF0663">
              <w:t>Area of interest</w:t>
            </w:r>
          </w:p>
        </w:tc>
        <w:tc>
          <w:tcPr>
            <w:tcW w:w="1913" w:type="dxa"/>
            <w:shd w:val="clear" w:color="auto" w:fill="C0C0C0"/>
          </w:tcPr>
          <w:p w14:paraId="636ED264" w14:textId="77777777" w:rsidR="002D4584" w:rsidRPr="00FF0663" w:rsidRDefault="002D4584" w:rsidP="0004402E">
            <w:r>
              <w:t>Importance of information</w:t>
            </w:r>
          </w:p>
        </w:tc>
      </w:tr>
      <w:tr w:rsidR="002D4584" w14:paraId="0F6DD6D5" w14:textId="77777777" w:rsidTr="0004402E">
        <w:trPr>
          <w:trHeight w:val="483"/>
        </w:trPr>
        <w:tc>
          <w:tcPr>
            <w:tcW w:w="1630" w:type="dxa"/>
          </w:tcPr>
          <w:p w14:paraId="2B3F7269" w14:textId="77777777" w:rsidR="002D4584" w:rsidRDefault="002D4584" w:rsidP="0004402E">
            <w:r>
              <w:t>EGI.eu</w:t>
            </w:r>
          </w:p>
        </w:tc>
        <w:tc>
          <w:tcPr>
            <w:tcW w:w="1559" w:type="dxa"/>
          </w:tcPr>
          <w:p w14:paraId="3C14E84F" w14:textId="77777777" w:rsidR="002D4584" w:rsidRDefault="002D4584" w:rsidP="0004402E">
            <w:r>
              <w:t>P</w:t>
            </w:r>
          </w:p>
        </w:tc>
        <w:tc>
          <w:tcPr>
            <w:tcW w:w="1843" w:type="dxa"/>
          </w:tcPr>
          <w:p w14:paraId="0920E117" w14:textId="77777777" w:rsidR="002D4584" w:rsidRDefault="002D4584" w:rsidP="0004402E">
            <w:r>
              <w:t>Task leader</w:t>
            </w:r>
          </w:p>
        </w:tc>
        <w:tc>
          <w:tcPr>
            <w:tcW w:w="2481" w:type="dxa"/>
          </w:tcPr>
          <w:p w14:paraId="4D67E048" w14:textId="77777777" w:rsidR="002D4584" w:rsidRDefault="002D4584" w:rsidP="0004402E">
            <w:r>
              <w:t>All</w:t>
            </w:r>
          </w:p>
        </w:tc>
        <w:tc>
          <w:tcPr>
            <w:tcW w:w="1913" w:type="dxa"/>
          </w:tcPr>
          <w:p w14:paraId="25141B73" w14:textId="77777777" w:rsidR="002D4584" w:rsidRDefault="002D4584" w:rsidP="0004402E">
            <w:r>
              <w:t>High</w:t>
            </w:r>
          </w:p>
        </w:tc>
      </w:tr>
      <w:tr w:rsidR="002D4584" w14:paraId="2E7D7F21" w14:textId="77777777" w:rsidTr="005E43E0">
        <w:tc>
          <w:tcPr>
            <w:tcW w:w="1630" w:type="dxa"/>
          </w:tcPr>
          <w:p w14:paraId="03D76ADF" w14:textId="77777777" w:rsidR="002D4584" w:rsidRDefault="002D4584" w:rsidP="0004402E">
            <w:r>
              <w:t>INFN eCSG</w:t>
            </w:r>
          </w:p>
        </w:tc>
        <w:tc>
          <w:tcPr>
            <w:tcW w:w="1559" w:type="dxa"/>
          </w:tcPr>
          <w:p w14:paraId="7A2B970B" w14:textId="77777777" w:rsidR="002D4584" w:rsidRDefault="002D4584" w:rsidP="0004402E">
            <w:r>
              <w:t>P</w:t>
            </w:r>
          </w:p>
        </w:tc>
        <w:tc>
          <w:tcPr>
            <w:tcW w:w="1843" w:type="dxa"/>
          </w:tcPr>
          <w:p w14:paraId="754E7D60" w14:textId="77777777" w:rsidR="002D4584" w:rsidRDefault="002D4584" w:rsidP="0004402E">
            <w:r>
              <w:t>Science Gateway provider</w:t>
            </w:r>
          </w:p>
        </w:tc>
        <w:tc>
          <w:tcPr>
            <w:tcW w:w="2481" w:type="dxa"/>
          </w:tcPr>
          <w:p w14:paraId="5F2CB9CB" w14:textId="77777777" w:rsidR="002D4584" w:rsidRDefault="002D4584" w:rsidP="0004402E">
            <w:r>
              <w:t>Interfaces, usage, requirements</w:t>
            </w:r>
          </w:p>
        </w:tc>
        <w:tc>
          <w:tcPr>
            <w:tcW w:w="1913" w:type="dxa"/>
          </w:tcPr>
          <w:p w14:paraId="51E08C91" w14:textId="77777777" w:rsidR="002D4584" w:rsidRDefault="002D4584" w:rsidP="0004402E">
            <w:r>
              <w:t>High</w:t>
            </w:r>
          </w:p>
        </w:tc>
      </w:tr>
      <w:tr w:rsidR="002D4584" w14:paraId="75270D25" w14:textId="77777777" w:rsidTr="005E43E0">
        <w:tc>
          <w:tcPr>
            <w:tcW w:w="1630" w:type="dxa"/>
          </w:tcPr>
          <w:p w14:paraId="1F82D069" w14:textId="77777777" w:rsidR="002D4584" w:rsidRDefault="002D4584" w:rsidP="0004402E">
            <w:r>
              <w:t>WP4</w:t>
            </w:r>
          </w:p>
        </w:tc>
        <w:tc>
          <w:tcPr>
            <w:tcW w:w="1559" w:type="dxa"/>
          </w:tcPr>
          <w:p w14:paraId="78820131" w14:textId="77777777" w:rsidR="002D4584" w:rsidRDefault="002D4584" w:rsidP="0004402E">
            <w:r>
              <w:t>P</w:t>
            </w:r>
          </w:p>
        </w:tc>
        <w:tc>
          <w:tcPr>
            <w:tcW w:w="1843" w:type="dxa"/>
          </w:tcPr>
          <w:p w14:paraId="2E74A5B8" w14:textId="77777777" w:rsidR="002D4584" w:rsidRDefault="002D4584" w:rsidP="0004402E">
            <w:r>
              <w:t>Provider of Case Studies and Best Practice</w:t>
            </w:r>
          </w:p>
        </w:tc>
        <w:tc>
          <w:tcPr>
            <w:tcW w:w="2481" w:type="dxa"/>
          </w:tcPr>
          <w:p w14:paraId="4C06537E" w14:textId="77777777" w:rsidR="002D4584" w:rsidRDefault="002D4584" w:rsidP="0004402E">
            <w:r>
              <w:t>Functionality of experiments, usability results</w:t>
            </w:r>
          </w:p>
        </w:tc>
        <w:tc>
          <w:tcPr>
            <w:tcW w:w="1913" w:type="dxa"/>
          </w:tcPr>
          <w:p w14:paraId="29BDE5D6" w14:textId="77777777" w:rsidR="002D4584" w:rsidRDefault="002D4584" w:rsidP="0004402E">
            <w:r>
              <w:t>Medium</w:t>
            </w:r>
          </w:p>
        </w:tc>
      </w:tr>
      <w:tr w:rsidR="002D4584" w14:paraId="71E0932E" w14:textId="77777777" w:rsidTr="005E43E0">
        <w:tc>
          <w:tcPr>
            <w:tcW w:w="1630" w:type="dxa"/>
          </w:tcPr>
          <w:p w14:paraId="76302C70" w14:textId="77777777" w:rsidR="002D4584" w:rsidRDefault="002D4584" w:rsidP="0004402E">
            <w:r>
              <w:t>WP3</w:t>
            </w:r>
          </w:p>
        </w:tc>
        <w:tc>
          <w:tcPr>
            <w:tcW w:w="1559" w:type="dxa"/>
          </w:tcPr>
          <w:p w14:paraId="3125C963" w14:textId="77777777" w:rsidR="002D4584" w:rsidRDefault="002D4584" w:rsidP="0004402E">
            <w:r>
              <w:t>P</w:t>
            </w:r>
          </w:p>
        </w:tc>
        <w:tc>
          <w:tcPr>
            <w:tcW w:w="1843" w:type="dxa"/>
          </w:tcPr>
          <w:p w14:paraId="11ABA8D2" w14:textId="77777777" w:rsidR="002D4584" w:rsidRDefault="002D4584" w:rsidP="0004402E">
            <w:r>
              <w:t>Developer of Roadmap</w:t>
            </w:r>
          </w:p>
        </w:tc>
        <w:tc>
          <w:tcPr>
            <w:tcW w:w="2481" w:type="dxa"/>
          </w:tcPr>
          <w:p w14:paraId="01782934" w14:textId="77777777" w:rsidR="002D4584" w:rsidRDefault="002D4584" w:rsidP="0004402E">
            <w:r>
              <w:t>All aspects of results as defined in scope</w:t>
            </w:r>
          </w:p>
        </w:tc>
        <w:tc>
          <w:tcPr>
            <w:tcW w:w="1913" w:type="dxa"/>
          </w:tcPr>
          <w:p w14:paraId="79D16A1B" w14:textId="77777777" w:rsidR="002D4584" w:rsidRDefault="002D4584" w:rsidP="0004402E">
            <w:r>
              <w:t>High</w:t>
            </w:r>
          </w:p>
        </w:tc>
      </w:tr>
      <w:tr w:rsidR="002D4584" w14:paraId="2A6F3829" w14:textId="77777777" w:rsidTr="005E43E0">
        <w:tc>
          <w:tcPr>
            <w:tcW w:w="1630" w:type="dxa"/>
          </w:tcPr>
          <w:p w14:paraId="4F7B3D60" w14:textId="77777777" w:rsidR="002D4584" w:rsidRDefault="002D4584" w:rsidP="0004402E">
            <w:r>
              <w:t>WP2</w:t>
            </w:r>
          </w:p>
        </w:tc>
        <w:tc>
          <w:tcPr>
            <w:tcW w:w="1559" w:type="dxa"/>
          </w:tcPr>
          <w:p w14:paraId="45EE7AD8" w14:textId="77777777" w:rsidR="002D4584" w:rsidRDefault="002D4584" w:rsidP="0004402E">
            <w:r>
              <w:t>O</w:t>
            </w:r>
          </w:p>
        </w:tc>
        <w:tc>
          <w:tcPr>
            <w:tcW w:w="1843" w:type="dxa"/>
          </w:tcPr>
          <w:p w14:paraId="68EB8AAE" w14:textId="77777777" w:rsidR="002D4584" w:rsidRDefault="002D4584" w:rsidP="0004402E">
            <w:r>
              <w:t>Dissemination and sustainability</w:t>
            </w:r>
          </w:p>
        </w:tc>
        <w:tc>
          <w:tcPr>
            <w:tcW w:w="2481" w:type="dxa"/>
          </w:tcPr>
          <w:p w14:paraId="2F3429BA" w14:textId="77777777" w:rsidR="002D4584" w:rsidRDefault="002D4584" w:rsidP="0004402E">
            <w:r>
              <w:t>Success stories and lessons learned from tests, validity of results</w:t>
            </w:r>
          </w:p>
        </w:tc>
        <w:tc>
          <w:tcPr>
            <w:tcW w:w="1913" w:type="dxa"/>
          </w:tcPr>
          <w:p w14:paraId="7F31895A" w14:textId="77777777" w:rsidR="002D4584" w:rsidRDefault="002D4584" w:rsidP="0004402E">
            <w:r>
              <w:t>High</w:t>
            </w:r>
          </w:p>
        </w:tc>
      </w:tr>
      <w:tr w:rsidR="002D4584" w14:paraId="70DF505E" w14:textId="77777777" w:rsidTr="005E43E0">
        <w:tc>
          <w:tcPr>
            <w:tcW w:w="1630" w:type="dxa"/>
          </w:tcPr>
          <w:p w14:paraId="07CA371E" w14:textId="77777777" w:rsidR="002D4584" w:rsidRDefault="002D4584" w:rsidP="0004402E">
            <w:r>
              <w:t>WP1</w:t>
            </w:r>
          </w:p>
        </w:tc>
        <w:tc>
          <w:tcPr>
            <w:tcW w:w="1559" w:type="dxa"/>
          </w:tcPr>
          <w:p w14:paraId="73B1328B" w14:textId="77777777" w:rsidR="002D4584" w:rsidRDefault="002D4584" w:rsidP="0004402E">
            <w:r>
              <w:t>O</w:t>
            </w:r>
          </w:p>
        </w:tc>
        <w:tc>
          <w:tcPr>
            <w:tcW w:w="1843" w:type="dxa"/>
          </w:tcPr>
          <w:p w14:paraId="6FECE49F" w14:textId="77777777" w:rsidR="002D4584" w:rsidRDefault="002D4584" w:rsidP="0004402E">
            <w:r>
              <w:t xml:space="preserve">Project Management </w:t>
            </w:r>
          </w:p>
        </w:tc>
        <w:tc>
          <w:tcPr>
            <w:tcW w:w="2481" w:type="dxa"/>
          </w:tcPr>
          <w:p w14:paraId="6E0B97C7" w14:textId="77777777" w:rsidR="002D4584" w:rsidRDefault="002D4584" w:rsidP="0004402E">
            <w:r>
              <w:t>Effectiveness and success of the tests</w:t>
            </w:r>
          </w:p>
        </w:tc>
        <w:tc>
          <w:tcPr>
            <w:tcW w:w="1913" w:type="dxa"/>
          </w:tcPr>
          <w:p w14:paraId="4DCA9C69" w14:textId="77777777" w:rsidR="002D4584" w:rsidRDefault="002D4584" w:rsidP="0004402E">
            <w:r>
              <w:t>High</w:t>
            </w:r>
          </w:p>
        </w:tc>
      </w:tr>
      <w:tr w:rsidR="002D4584" w14:paraId="0BFB0641" w14:textId="77777777" w:rsidTr="005E43E0">
        <w:tc>
          <w:tcPr>
            <w:tcW w:w="1630" w:type="dxa"/>
          </w:tcPr>
          <w:p w14:paraId="421B1963" w14:textId="77777777" w:rsidR="002D4584" w:rsidRDefault="002D4584" w:rsidP="0004402E">
            <w:r>
              <w:t>Cultural Heritage institutions</w:t>
            </w:r>
          </w:p>
        </w:tc>
        <w:tc>
          <w:tcPr>
            <w:tcW w:w="1559" w:type="dxa"/>
          </w:tcPr>
          <w:p w14:paraId="24A9D2E4" w14:textId="77777777" w:rsidR="002D4584" w:rsidRDefault="002D4584" w:rsidP="0004402E">
            <w:r>
              <w:t>O</w:t>
            </w:r>
          </w:p>
        </w:tc>
        <w:tc>
          <w:tcPr>
            <w:tcW w:w="1843" w:type="dxa"/>
          </w:tcPr>
          <w:p w14:paraId="220C4C32" w14:textId="77777777" w:rsidR="002D4584" w:rsidRDefault="002D4584" w:rsidP="0004402E">
            <w:r>
              <w:t>Prospective partners in the services and end users of the services</w:t>
            </w:r>
          </w:p>
        </w:tc>
        <w:tc>
          <w:tcPr>
            <w:tcW w:w="2481" w:type="dxa"/>
          </w:tcPr>
          <w:p w14:paraId="4CD3EC0F" w14:textId="77777777" w:rsidR="002D4584" w:rsidRDefault="002D4584" w:rsidP="0004402E">
            <w:r>
              <w:t>Usefulness and usability of the new services, security and reliability of new services, interoperability</w:t>
            </w:r>
          </w:p>
        </w:tc>
        <w:tc>
          <w:tcPr>
            <w:tcW w:w="1913" w:type="dxa"/>
          </w:tcPr>
          <w:p w14:paraId="7913E9BE" w14:textId="77777777" w:rsidR="002D4584" w:rsidRDefault="002D4584" w:rsidP="0004402E">
            <w:r>
              <w:t>Medium</w:t>
            </w:r>
          </w:p>
        </w:tc>
      </w:tr>
      <w:tr w:rsidR="002D4584" w14:paraId="28C69749" w14:textId="77777777" w:rsidTr="005E43E0">
        <w:tc>
          <w:tcPr>
            <w:tcW w:w="1630" w:type="dxa"/>
          </w:tcPr>
          <w:p w14:paraId="382B9234" w14:textId="77777777" w:rsidR="002D4584" w:rsidRDefault="002D4584" w:rsidP="0004402E">
            <w:r>
              <w:t>Cultural Heritage services end-user community</w:t>
            </w:r>
          </w:p>
        </w:tc>
        <w:tc>
          <w:tcPr>
            <w:tcW w:w="1559" w:type="dxa"/>
          </w:tcPr>
          <w:p w14:paraId="7A949D45" w14:textId="77777777" w:rsidR="002D4584" w:rsidRDefault="002D4584" w:rsidP="0004402E">
            <w:r>
              <w:t>O</w:t>
            </w:r>
          </w:p>
        </w:tc>
        <w:tc>
          <w:tcPr>
            <w:tcW w:w="1843" w:type="dxa"/>
          </w:tcPr>
          <w:p w14:paraId="32624BBD" w14:textId="77777777" w:rsidR="002D4584" w:rsidRDefault="002D4584" w:rsidP="0004402E">
            <w:r>
              <w:t>Prospective users of the new services</w:t>
            </w:r>
          </w:p>
        </w:tc>
        <w:tc>
          <w:tcPr>
            <w:tcW w:w="2481" w:type="dxa"/>
          </w:tcPr>
          <w:p w14:paraId="00006C41" w14:textId="77777777" w:rsidR="002D4584" w:rsidRDefault="002D4584" w:rsidP="0004402E">
            <w:r>
              <w:t>Usefulness and usability of the new services, range of services</w:t>
            </w:r>
          </w:p>
        </w:tc>
        <w:tc>
          <w:tcPr>
            <w:tcW w:w="1913" w:type="dxa"/>
          </w:tcPr>
          <w:p w14:paraId="2B459DE1" w14:textId="77777777" w:rsidR="002D4584" w:rsidRDefault="002D4584" w:rsidP="0004402E">
            <w:r>
              <w:t>Medium</w:t>
            </w:r>
          </w:p>
        </w:tc>
      </w:tr>
      <w:tr w:rsidR="002D4584" w14:paraId="25A370B1" w14:textId="77777777" w:rsidTr="005E43E0">
        <w:tc>
          <w:tcPr>
            <w:tcW w:w="1630" w:type="dxa"/>
          </w:tcPr>
          <w:p w14:paraId="65A684EA" w14:textId="77777777" w:rsidR="002D4584" w:rsidRDefault="002D4584" w:rsidP="0004402E">
            <w:r>
              <w:t>e-Infrastructure providers</w:t>
            </w:r>
          </w:p>
        </w:tc>
        <w:tc>
          <w:tcPr>
            <w:tcW w:w="1559" w:type="dxa"/>
          </w:tcPr>
          <w:p w14:paraId="4045E418" w14:textId="77777777" w:rsidR="002D4584" w:rsidRDefault="002D4584" w:rsidP="0004402E">
            <w:r>
              <w:t>O</w:t>
            </w:r>
          </w:p>
        </w:tc>
        <w:tc>
          <w:tcPr>
            <w:tcW w:w="1843" w:type="dxa"/>
          </w:tcPr>
          <w:p w14:paraId="544C3373" w14:textId="77777777" w:rsidR="002D4584" w:rsidRDefault="002D4584" w:rsidP="0004402E">
            <w:r>
              <w:t>Potential hosts for these new services</w:t>
            </w:r>
          </w:p>
        </w:tc>
        <w:tc>
          <w:tcPr>
            <w:tcW w:w="2481" w:type="dxa"/>
          </w:tcPr>
          <w:p w14:paraId="0A5EAE9A" w14:textId="77777777" w:rsidR="002D4584" w:rsidRDefault="002D4584" w:rsidP="0004402E">
            <w:r>
              <w:t>Applicability of new services, usability, ease of configuration, scalability</w:t>
            </w:r>
          </w:p>
        </w:tc>
        <w:tc>
          <w:tcPr>
            <w:tcW w:w="1913" w:type="dxa"/>
          </w:tcPr>
          <w:p w14:paraId="6D5D0C08" w14:textId="77777777" w:rsidR="002D4584" w:rsidRDefault="002D4584" w:rsidP="0004402E">
            <w:r>
              <w:t>Medium</w:t>
            </w:r>
          </w:p>
        </w:tc>
      </w:tr>
      <w:tr w:rsidR="002D4584" w14:paraId="7C1C462C" w14:textId="77777777" w:rsidTr="005E43E0">
        <w:tc>
          <w:tcPr>
            <w:tcW w:w="1630" w:type="dxa"/>
          </w:tcPr>
          <w:p w14:paraId="0A26EB6E" w14:textId="77777777" w:rsidR="002D4584" w:rsidRDefault="002D4584" w:rsidP="0004402E">
            <w:r>
              <w:t>General public</w:t>
            </w:r>
          </w:p>
        </w:tc>
        <w:tc>
          <w:tcPr>
            <w:tcW w:w="1559" w:type="dxa"/>
          </w:tcPr>
          <w:p w14:paraId="1222861F" w14:textId="77777777" w:rsidR="002D4584" w:rsidRDefault="002D4584" w:rsidP="0004402E">
            <w:r>
              <w:t>O</w:t>
            </w:r>
          </w:p>
        </w:tc>
        <w:tc>
          <w:tcPr>
            <w:tcW w:w="1843" w:type="dxa"/>
          </w:tcPr>
          <w:p w14:paraId="51801EB7" w14:textId="77777777" w:rsidR="002D4584" w:rsidRDefault="002D4584" w:rsidP="0004402E">
            <w:r>
              <w:t>Potential users, general interest in topic</w:t>
            </w:r>
          </w:p>
        </w:tc>
        <w:tc>
          <w:tcPr>
            <w:tcW w:w="2481" w:type="dxa"/>
          </w:tcPr>
          <w:p w14:paraId="3B2728F3" w14:textId="77777777" w:rsidR="002D4584" w:rsidRDefault="002D4584" w:rsidP="0004402E">
            <w:r>
              <w:t>Awareness that the domain of digital cultural heritage is evolving swiftly</w:t>
            </w:r>
          </w:p>
        </w:tc>
        <w:tc>
          <w:tcPr>
            <w:tcW w:w="1913" w:type="dxa"/>
          </w:tcPr>
          <w:p w14:paraId="685ABD47" w14:textId="77777777" w:rsidR="002D4584" w:rsidRDefault="002D4584" w:rsidP="0004402E">
            <w:r>
              <w:t>Low</w:t>
            </w:r>
          </w:p>
        </w:tc>
      </w:tr>
    </w:tbl>
    <w:p w14:paraId="5D4EB981" w14:textId="64F6F14A" w:rsidR="0004402E" w:rsidRDefault="0004402E" w:rsidP="0004402E">
      <w:pPr>
        <w:pStyle w:val="Caption"/>
      </w:pPr>
      <w:r>
        <w:t xml:space="preserve">Table </w:t>
      </w:r>
      <w:r w:rsidR="00475312">
        <w:fldChar w:fldCharType="begin"/>
      </w:r>
      <w:r w:rsidR="00475312">
        <w:instrText xml:space="preserve"> SEQ Table \* ARABIC </w:instrText>
      </w:r>
      <w:r w:rsidR="00475312">
        <w:fldChar w:fldCharType="separate"/>
      </w:r>
      <w:r w:rsidR="001A1877">
        <w:rPr>
          <w:noProof/>
        </w:rPr>
        <w:t>1</w:t>
      </w:r>
      <w:r w:rsidR="00475312">
        <w:rPr>
          <w:noProof/>
        </w:rPr>
        <w:fldChar w:fldCharType="end"/>
      </w:r>
      <w:r>
        <w:t>: Stakeholder of the WP4 activities</w:t>
      </w:r>
    </w:p>
    <w:p w14:paraId="3A44420A" w14:textId="77777777" w:rsidR="009267C5" w:rsidRDefault="009267C5" w:rsidP="002D4584"/>
    <w:p w14:paraId="33958B55" w14:textId="77777777" w:rsidR="004C23AD" w:rsidRDefault="00515552" w:rsidP="002D4584">
      <w:r>
        <w:t xml:space="preserve">This diverse set of stakeholders </w:t>
      </w:r>
      <w:r w:rsidR="00B454DA">
        <w:t xml:space="preserve">calls for a very open and flexible way of conducting the activities in Work Package 5. </w:t>
      </w:r>
    </w:p>
    <w:p w14:paraId="567F7F32" w14:textId="77777777" w:rsidR="000C0D58" w:rsidRDefault="00B454DA" w:rsidP="002D4584">
      <w:r>
        <w:t xml:space="preserve">The diversity in interest in the work package activities requires different approaches in communicating the </w:t>
      </w:r>
      <w:r w:rsidR="00B204F3">
        <w:t xml:space="preserve">results. Stakeholders with relatively low interest in the proceedings of Work Package 5 are expected to be interested in comparatively infrequent but complete reports provided in referencable material, such as papers, </w:t>
      </w:r>
      <w:r w:rsidR="004C23AD">
        <w:t xml:space="preserve">or documents, project deliverables and milestones. On the other end of the spectrum, stakeholders </w:t>
      </w:r>
      <w:r w:rsidR="00093BFC">
        <w:t xml:space="preserve">with </w:t>
      </w:r>
      <w:r w:rsidR="004C23AD">
        <w:t>high interest are likely to appreciate frequent updates of anything that happens within this work package,</w:t>
      </w:r>
      <w:r w:rsidR="000C0D58">
        <w:t xml:space="preserve"> even if it is incomplete or incremental information.</w:t>
      </w:r>
    </w:p>
    <w:p w14:paraId="0234A14F" w14:textId="0C42EB39" w:rsidR="002D4584" w:rsidRPr="002D4584" w:rsidRDefault="00A57312" w:rsidP="002D4584">
      <w:r>
        <w:t xml:space="preserve">The sheer </w:t>
      </w:r>
      <w:r w:rsidR="002738BE">
        <w:t>number of stakeholders indicates</w:t>
      </w:r>
      <w:r>
        <w:t xml:space="preserve"> that we can expect a good deal of communication and dissemination. </w:t>
      </w:r>
      <w:r w:rsidR="002738BE">
        <w:t xml:space="preserve">Although Work Package 2 is dedicated to project wide activities in this direction, the effort within WP5 dedicated to communication and dissemination should be minimized as much as possible. Choosing the right set of tools that are able to support and automate interactions between </w:t>
      </w:r>
      <w:r w:rsidR="005A555E">
        <w:t>work packages, between activities is essential. Essentially</w:t>
      </w:r>
      <w:ins w:id="167" w:author="Michel Drescher" w:date="2013-01-18T18:15:00Z">
        <w:r w:rsidR="009D3C4A">
          <w:t>,</w:t>
        </w:r>
      </w:ins>
      <w:r w:rsidR="005A555E">
        <w:t xml:space="preserve"> the success of this work package is strongly influenced by the </w:t>
      </w:r>
      <w:r w:rsidR="005A555E" w:rsidRPr="005A555E">
        <w:rPr>
          <w:i/>
        </w:rPr>
        <w:t>communication and collaboration between people</w:t>
      </w:r>
      <w:r w:rsidR="005A555E">
        <w:t xml:space="preserve">; collaboration tools and methodology </w:t>
      </w:r>
      <w:r w:rsidR="008808BC">
        <w:t>should satisfy this prime requirement.</w:t>
      </w:r>
      <w:r w:rsidR="004C23AD">
        <w:t xml:space="preserve"> </w:t>
      </w:r>
    </w:p>
    <w:p w14:paraId="3315D677" w14:textId="77777777" w:rsidR="000A10C2" w:rsidRDefault="000A10C2" w:rsidP="001D68A7">
      <w:pPr>
        <w:pStyle w:val="Heading2"/>
      </w:pPr>
      <w:bookmarkStart w:id="168" w:name="_Toc220410452"/>
      <w:bookmarkStart w:id="169" w:name="_Toc283899333"/>
      <w:bookmarkStart w:id="170" w:name="_Toc294622466"/>
      <w:r>
        <w:t>Agile Project Management vs Waterfall model</w:t>
      </w:r>
      <w:bookmarkEnd w:id="168"/>
    </w:p>
    <w:p w14:paraId="76651BB3" w14:textId="4411A5EA" w:rsidR="008808BC" w:rsidRDefault="00483B7E" w:rsidP="008808BC">
      <w:r>
        <w:t xml:space="preserve">Classic project management organizes work in well-defined </w:t>
      </w:r>
      <w:r w:rsidR="00A0677C">
        <w:t xml:space="preserve">sequential </w:t>
      </w:r>
      <w:r>
        <w:t xml:space="preserve">phases. Commonly known as </w:t>
      </w:r>
      <w:r w:rsidR="0013297B">
        <w:t>the “waterfall model”</w:t>
      </w:r>
      <w:r w:rsidR="0013297B">
        <w:rPr>
          <w:rStyle w:val="FootnoteReference"/>
        </w:rPr>
        <w:footnoteReference w:id="1"/>
      </w:r>
      <w:r w:rsidR="0013297B">
        <w:t xml:space="preserve"> this methodology assumes a </w:t>
      </w:r>
      <w:r w:rsidR="00B301C5">
        <w:t>well-known and complete understanding of the problem space before any work is undertaken. Derived most</w:t>
      </w:r>
      <w:r w:rsidR="007A7EE2">
        <w:t xml:space="preserve">ly from manufacturing processes, the waterfall model assumes that work linearly progresses until the planned outcome is achieved. This requires meticulous preparation, documentation and </w:t>
      </w:r>
      <w:r w:rsidR="001A1702">
        <w:t>collection of requirements and specifications against which the process will produce its result.</w:t>
      </w:r>
    </w:p>
    <w:p w14:paraId="2255790D" w14:textId="2E97F01C" w:rsidR="001A1702" w:rsidRDefault="001A1702" w:rsidP="008808BC">
      <w:r>
        <w:t xml:space="preserve">In the real world however, particularly in science projects of exploratory nature such as the DCH-RP project, </w:t>
      </w:r>
      <w:r w:rsidR="00C461B3">
        <w:t xml:space="preserve">not all preconditions and requirements of the overarching objectives are known in the beginning. </w:t>
      </w:r>
      <w:r w:rsidR="00DD1D3B">
        <w:t xml:space="preserve">Such environments call for a much more resilient and flexible way of project management. In general, all agile project management methodologies share the fundamental concept of </w:t>
      </w:r>
      <w:r w:rsidR="00285660">
        <w:t>feedback loops in iterative cycles of activities. The idea behind this model is that high-frequent iterations ending in feedback activities allow for quick interventions</w:t>
      </w:r>
      <w:r w:rsidR="00995DAC">
        <w:t xml:space="preserve"> and corrective measures where required, and to adjust the direction of the project or some of its activities.</w:t>
      </w:r>
    </w:p>
    <w:p w14:paraId="2107264C" w14:textId="77777777" w:rsidR="007101E4" w:rsidRDefault="00E24659" w:rsidP="008808BC">
      <w:r>
        <w:t xml:space="preserve">This paying respect to and embracing the unknown at the beginning that is common among agile methodologies </w:t>
      </w:r>
      <w:r w:rsidR="001D4ED9">
        <w:t xml:space="preserve">is recognizable on all ends. Frequent iterations are only one aspect; concepts such as retrospective assessment, </w:t>
      </w:r>
      <w:r w:rsidR="002070FF">
        <w:t>“planning poker”</w:t>
      </w:r>
      <w:r w:rsidR="002070FF">
        <w:rPr>
          <w:rStyle w:val="FootnoteReference"/>
        </w:rPr>
        <w:footnoteReference w:id="2"/>
      </w:r>
      <w:r w:rsidR="002070FF">
        <w:t xml:space="preserve">, regular “stand up meetings”, </w:t>
      </w:r>
      <w:r w:rsidR="002403D1">
        <w:t>“user stories”</w:t>
      </w:r>
      <w:r w:rsidR="002403D1">
        <w:rPr>
          <w:rStyle w:val="FootnoteReference"/>
        </w:rPr>
        <w:footnoteReference w:id="3"/>
      </w:r>
      <w:r w:rsidR="002403D1">
        <w:t xml:space="preserve"> and product backlogs </w:t>
      </w:r>
      <w:r w:rsidR="007101E4">
        <w:t>all pay attention to:</w:t>
      </w:r>
    </w:p>
    <w:p w14:paraId="127FA6F5" w14:textId="494E5946" w:rsidR="00E24659" w:rsidRDefault="007101E4" w:rsidP="007101E4">
      <w:pPr>
        <w:pStyle w:val="ListParagraph"/>
        <w:numPr>
          <w:ilvl w:val="0"/>
          <w:numId w:val="17"/>
        </w:numPr>
      </w:pPr>
      <w:r>
        <w:t>K</w:t>
      </w:r>
      <w:r w:rsidR="00AA60B6">
        <w:t>nowledge must be shared</w:t>
      </w:r>
      <w:r>
        <w:t xml:space="preserve"> among all members of the agile managed activity</w:t>
      </w:r>
    </w:p>
    <w:p w14:paraId="192F5EA3" w14:textId="2A1DDFB7" w:rsidR="007101E4" w:rsidRDefault="007101E4" w:rsidP="007101E4">
      <w:pPr>
        <w:pStyle w:val="ListParagraph"/>
        <w:numPr>
          <w:ilvl w:val="0"/>
          <w:numId w:val="17"/>
        </w:numPr>
      </w:pPr>
      <w:r>
        <w:t>Regular supervision of the past iteration and actions for process improvement</w:t>
      </w:r>
    </w:p>
    <w:p w14:paraId="571C33AA" w14:textId="6DDC1DDA" w:rsidR="007101E4" w:rsidRDefault="007101E4" w:rsidP="007101E4">
      <w:pPr>
        <w:pStyle w:val="ListParagraph"/>
        <w:numPr>
          <w:ilvl w:val="0"/>
          <w:numId w:val="17"/>
        </w:numPr>
      </w:pPr>
      <w:r>
        <w:t>Stakeholder satisfaction</w:t>
      </w:r>
    </w:p>
    <w:p w14:paraId="6FF6E5D5" w14:textId="0E6E0C27" w:rsidR="007101E4" w:rsidRDefault="007101E4" w:rsidP="007101E4">
      <w:pPr>
        <w:pStyle w:val="ListParagraph"/>
        <w:numPr>
          <w:ilvl w:val="0"/>
          <w:numId w:val="17"/>
        </w:numPr>
      </w:pPr>
      <w:r>
        <w:t>Use of domain language as much as possible (contributes also to stakeholder satisfaction)</w:t>
      </w:r>
    </w:p>
    <w:p w14:paraId="149C4E82" w14:textId="3F1E74A7" w:rsidR="007101E4" w:rsidRDefault="00F535C0" w:rsidP="007101E4">
      <w:pPr>
        <w:pStyle w:val="ListParagraph"/>
        <w:numPr>
          <w:ilvl w:val="0"/>
          <w:numId w:val="17"/>
        </w:numPr>
      </w:pPr>
      <w:r>
        <w:t>Diversity in participants skill set is a benefit, not a drawback</w:t>
      </w:r>
    </w:p>
    <w:p w14:paraId="49767A7B" w14:textId="4DD19472" w:rsidR="00D43A95" w:rsidRDefault="00D43A95" w:rsidP="00D43A95">
      <w:r>
        <w:t xml:space="preserve">Considering the diversity of members in this project, and particularly in Work Package 5 </w:t>
      </w:r>
      <w:r w:rsidR="00267EEA">
        <w:t xml:space="preserve">agile activity </w:t>
      </w:r>
      <w:r w:rsidR="0073495E">
        <w:t>management promises the effectiveness and result orientation that is necessary for the success of the project.</w:t>
      </w:r>
    </w:p>
    <w:p w14:paraId="6D645404" w14:textId="77777777" w:rsidR="001C00B1" w:rsidRDefault="001C00B1" w:rsidP="001C00B1">
      <w:pPr>
        <w:pStyle w:val="Heading2"/>
        <w:rPr>
          <w:ins w:id="171" w:author="Michel Drescher" w:date="2013-01-18T12:44:00Z"/>
        </w:rPr>
      </w:pPr>
      <w:bookmarkStart w:id="172" w:name="_Toc219800241"/>
      <w:bookmarkStart w:id="173" w:name="_Toc220410453"/>
      <w:ins w:id="174" w:author="Michel Drescher" w:date="2013-01-18T12:42:00Z">
        <w:r w:rsidRPr="00460A3B">
          <w:t>Timetable for activities</w:t>
        </w:r>
      </w:ins>
      <w:bookmarkEnd w:id="172"/>
      <w:bookmarkEnd w:id="173"/>
    </w:p>
    <w:p w14:paraId="14EB3534" w14:textId="69FEDB6F" w:rsidR="00401B97" w:rsidRDefault="00401B97">
      <w:pPr>
        <w:rPr>
          <w:ins w:id="175" w:author="Michel Drescher" w:date="2013-01-18T12:47:00Z"/>
        </w:rPr>
        <w:pPrChange w:id="176" w:author="Michel Drescher" w:date="2013-01-18T12:44:00Z">
          <w:pPr>
            <w:pStyle w:val="Heading2"/>
          </w:pPr>
        </w:pPrChange>
      </w:pPr>
      <w:ins w:id="177" w:author="Michel Drescher" w:date="2013-01-18T12:44:00Z">
        <w:r>
          <w:t>The detailed time planning needs to keep into account the preparatory planning, necessary technology activities and dependencies</w:t>
        </w:r>
      </w:ins>
      <w:ins w:id="178" w:author="Michel Drescher" w:date="2013-01-18T12:45:00Z">
        <w:r>
          <w:t xml:space="preserve">. </w:t>
        </w:r>
      </w:ins>
      <w:ins w:id="179" w:author="Michel Drescher" w:date="2013-01-18T12:46:00Z">
        <w:r w:rsidR="00C478FB">
          <w:t xml:space="preserve">As most of the PoCs will include the e-Cultural Science Gateway (eCSG) </w:t>
        </w:r>
      </w:ins>
      <w:ins w:id="180" w:author="Michel Drescher" w:date="2013-01-18T12:47:00Z">
        <w:r w:rsidR="00C478FB">
          <w:t xml:space="preserve">in their activities (see section </w:t>
        </w:r>
        <w:r w:rsidR="00C478FB">
          <w:fldChar w:fldCharType="begin"/>
        </w:r>
        <w:r w:rsidR="00C478FB">
          <w:instrText xml:space="preserve"> REF _Ref220132565 \r \h </w:instrText>
        </w:r>
      </w:ins>
      <w:r w:rsidR="00C478FB">
        <w:fldChar w:fldCharType="separate"/>
      </w:r>
      <w:ins w:id="181" w:author="Michel Drescher" w:date="2013-01-18T12:47:00Z">
        <w:r w:rsidR="00C478FB">
          <w:t>4</w:t>
        </w:r>
        <w:r w:rsidR="00C478FB">
          <w:fldChar w:fldCharType="end"/>
        </w:r>
        <w:r w:rsidR="00C478FB">
          <w:t xml:space="preserve"> for more detail) </w:t>
        </w:r>
      </w:ins>
      <w:ins w:id="182" w:author="Michel Drescher" w:date="2013-01-18T12:46:00Z">
        <w:r w:rsidR="00C478FB">
          <w:t xml:space="preserve">the proper upgrade and deployment of this portal is a significant dependency </w:t>
        </w:r>
      </w:ins>
      <w:ins w:id="183" w:author="Michel Drescher" w:date="2013-01-18T12:47:00Z">
        <w:r w:rsidR="00C478FB">
          <w:t>for the progress of this Work Package.</w:t>
        </w:r>
      </w:ins>
    </w:p>
    <w:p w14:paraId="663F83F7" w14:textId="31FB2EE6" w:rsidR="00092A8F" w:rsidRDefault="00092A8F" w:rsidP="001C00B1">
      <w:pPr>
        <w:rPr>
          <w:ins w:id="184" w:author="Michel Drescher" w:date="2013-01-18T18:15:00Z"/>
        </w:rPr>
      </w:pPr>
      <w:ins w:id="185" w:author="Michel Drescher" w:date="2013-01-18T18:11:00Z">
        <w:r>
          <w:t xml:space="preserve">Detailed technical planning for the Proofs of Concepts must take this into account, as well as potential risks </w:t>
        </w:r>
      </w:ins>
      <w:ins w:id="186" w:author="Michel Drescher" w:date="2013-01-18T18:12:00Z">
        <w:r>
          <w:t xml:space="preserve">pertaining to availability of </w:t>
        </w:r>
      </w:ins>
      <w:ins w:id="187" w:author="Michel Drescher" w:date="2013-01-18T18:13:00Z">
        <w:r w:rsidR="00D13005">
          <w:t>cultural data</w:t>
        </w:r>
      </w:ins>
      <w:ins w:id="188" w:author="Michel Drescher" w:date="2013-01-18T18:14:00Z">
        <w:r w:rsidR="00D13005">
          <w:t xml:space="preserve">, as well as </w:t>
        </w:r>
      </w:ins>
      <w:ins w:id="189" w:author="Michel Drescher" w:date="2013-01-18T18:15:00Z">
        <w:r w:rsidR="00D13005">
          <w:t>the</w:t>
        </w:r>
      </w:ins>
      <w:ins w:id="190" w:author="Michel Drescher" w:date="2013-01-18T18:14:00Z">
        <w:r w:rsidR="00D13005">
          <w:t xml:space="preserve"> </w:t>
        </w:r>
      </w:ins>
      <w:ins w:id="191" w:author="Michel Drescher" w:date="2013-01-18T18:15:00Z">
        <w:r w:rsidR="009D3C4A">
          <w:t>e-Infrastructure to work with the cultural data.</w:t>
        </w:r>
      </w:ins>
    </w:p>
    <w:p w14:paraId="23F6111C" w14:textId="0554E3C2" w:rsidR="009D3C4A" w:rsidRDefault="009D3C4A">
      <w:pPr>
        <w:pStyle w:val="Heading3"/>
        <w:rPr>
          <w:ins w:id="192" w:author="Michel Drescher" w:date="2013-01-18T18:16:00Z"/>
        </w:rPr>
        <w:pPrChange w:id="193" w:author="Michel Drescher" w:date="2013-01-18T18:16:00Z">
          <w:pPr/>
        </w:pPrChange>
      </w:pPr>
      <w:bookmarkStart w:id="194" w:name="_Toc220410454"/>
      <w:ins w:id="195" w:author="Michel Drescher" w:date="2013-01-18T18:16:00Z">
        <w:r>
          <w:t xml:space="preserve">Contractual work packages </w:t>
        </w:r>
      </w:ins>
      <w:ins w:id="196" w:author="Michel Drescher" w:date="2013-01-18T18:26:00Z">
        <w:r w:rsidR="00285DC6">
          <w:t xml:space="preserve">deliverables and </w:t>
        </w:r>
      </w:ins>
      <w:ins w:id="197" w:author="Michel Drescher" w:date="2013-01-18T18:16:00Z">
        <w:r>
          <w:t>milestones</w:t>
        </w:r>
        <w:bookmarkEnd w:id="194"/>
      </w:ins>
    </w:p>
    <w:p w14:paraId="6D6C7C68" w14:textId="31FAFA41" w:rsidR="009D3C4A" w:rsidRDefault="009D3C4A">
      <w:pPr>
        <w:rPr>
          <w:ins w:id="198" w:author="Michel Drescher" w:date="2013-01-18T18:17:00Z"/>
        </w:rPr>
      </w:pPr>
      <w:ins w:id="199" w:author="Michel Drescher" w:date="2013-01-18T18:16:00Z">
        <w:r>
          <w:t xml:space="preserve">The </w:t>
        </w:r>
      </w:ins>
      <w:ins w:id="200" w:author="Michel Drescher" w:date="2013-01-18T18:17:00Z">
        <w:r>
          <w:t xml:space="preserve">following </w:t>
        </w:r>
        <w:r w:rsidR="00B473E6">
          <w:t>milestones and deliverables are contractually agreed and as such non-negotiable elements of the work plan:</w:t>
        </w:r>
      </w:ins>
    </w:p>
    <w:p w14:paraId="1CDEFF75" w14:textId="64498AEC" w:rsidR="00B473E6" w:rsidRDefault="00B473E6">
      <w:pPr>
        <w:pStyle w:val="ListParagraph"/>
        <w:numPr>
          <w:ilvl w:val="0"/>
          <w:numId w:val="23"/>
        </w:numPr>
        <w:rPr>
          <w:ins w:id="201" w:author="Michel Drescher" w:date="2013-01-18T18:18:00Z"/>
        </w:rPr>
        <w:pPrChange w:id="202" w:author="Michel Drescher" w:date="2013-01-18T18:18:00Z">
          <w:pPr/>
        </w:pPrChange>
      </w:pPr>
      <w:ins w:id="203" w:author="Michel Drescher" w:date="2013-01-18T18:17:00Z">
        <w:r>
          <w:t>D</w:t>
        </w:r>
      </w:ins>
      <w:ins w:id="204" w:author="Michel Drescher" w:date="2013-01-18T18:18:00Z">
        <w:r>
          <w:t>5</w:t>
        </w:r>
      </w:ins>
      <w:ins w:id="205" w:author="Michel Drescher" w:date="2013-01-18T18:17:00Z">
        <w:r>
          <w:t>.1</w:t>
        </w:r>
      </w:ins>
      <w:ins w:id="206" w:author="Michel Drescher" w:date="2013-01-18T18:19:00Z">
        <w:r w:rsidR="00B8311B">
          <w:t xml:space="preserve"> – </w:t>
        </w:r>
      </w:ins>
      <w:ins w:id="207" w:author="Michel Drescher" w:date="2013-01-18T18:17:00Z">
        <w:r>
          <w:t>Technical Plan (M3)</w:t>
        </w:r>
      </w:ins>
    </w:p>
    <w:p w14:paraId="69D6762C" w14:textId="1EE90D6B" w:rsidR="00B473E6" w:rsidRDefault="00B473E6">
      <w:pPr>
        <w:pStyle w:val="ListParagraph"/>
        <w:numPr>
          <w:ilvl w:val="0"/>
          <w:numId w:val="23"/>
        </w:numPr>
        <w:rPr>
          <w:ins w:id="208" w:author="Michel Drescher" w:date="2013-01-18T18:18:00Z"/>
        </w:rPr>
        <w:pPrChange w:id="209" w:author="Michel Drescher" w:date="2013-01-18T18:18:00Z">
          <w:pPr/>
        </w:pPrChange>
      </w:pPr>
      <w:ins w:id="210" w:author="Michel Drescher" w:date="2013-01-18T18:18:00Z">
        <w:r>
          <w:t>D5.2</w:t>
        </w:r>
        <w:r w:rsidR="00B8311B">
          <w:t xml:space="preserve"> </w:t>
        </w:r>
      </w:ins>
      <w:ins w:id="211" w:author="Michel Drescher" w:date="2013-01-18T18:19:00Z">
        <w:r w:rsidR="00B8311B">
          <w:t>–</w:t>
        </w:r>
      </w:ins>
      <w:ins w:id="212" w:author="Michel Drescher" w:date="2013-01-18T18:18:00Z">
        <w:r w:rsidR="00B8311B">
          <w:t xml:space="preserve"> </w:t>
        </w:r>
      </w:ins>
      <w:ins w:id="213" w:author="Michel Drescher" w:date="2013-01-18T18:19:00Z">
        <w:r w:rsidR="00B8311B">
          <w:t>U</w:t>
        </w:r>
      </w:ins>
      <w:ins w:id="214" w:author="Michel Drescher" w:date="2013-01-18T18:18:00Z">
        <w:r>
          <w:t xml:space="preserve">pgraded </w:t>
        </w:r>
      </w:ins>
      <w:ins w:id="215" w:author="Michel Drescher" w:date="2013-01-18T18:19:00Z">
        <w:r w:rsidR="00B8311B">
          <w:t>e</w:t>
        </w:r>
      </w:ins>
      <w:ins w:id="216" w:author="Michel Drescher" w:date="2013-01-18T18:18:00Z">
        <w:r>
          <w:t>Culture Science Gateway (M6)</w:t>
        </w:r>
      </w:ins>
    </w:p>
    <w:p w14:paraId="65127EF0" w14:textId="7065CB85" w:rsidR="00B473E6" w:rsidRDefault="00B8311B">
      <w:pPr>
        <w:pStyle w:val="ListParagraph"/>
        <w:numPr>
          <w:ilvl w:val="0"/>
          <w:numId w:val="23"/>
        </w:numPr>
        <w:rPr>
          <w:ins w:id="217" w:author="Michel Drescher" w:date="2013-01-18T18:18:00Z"/>
        </w:rPr>
        <w:pPrChange w:id="218" w:author="Michel Drescher" w:date="2013-01-18T18:18:00Z">
          <w:pPr/>
        </w:pPrChange>
      </w:pPr>
      <w:ins w:id="219" w:author="Michel Drescher" w:date="2013-01-18T18:18:00Z">
        <w:r>
          <w:t xml:space="preserve">D5.3 </w:t>
        </w:r>
      </w:ins>
      <w:ins w:id="220" w:author="Michel Drescher" w:date="2013-01-18T18:19:00Z">
        <w:r>
          <w:t>–</w:t>
        </w:r>
      </w:ins>
      <w:ins w:id="221" w:author="Michel Drescher" w:date="2013-01-18T18:18:00Z">
        <w:r>
          <w:t xml:space="preserve"> </w:t>
        </w:r>
        <w:r w:rsidR="00B473E6">
          <w:t>Report on first Proof of Concept</w:t>
        </w:r>
      </w:ins>
      <w:ins w:id="222" w:author="Michel Drescher" w:date="2013-01-21T17:00:00Z">
        <w:r w:rsidR="006D44A0">
          <w:t xml:space="preserve"> (M12)</w:t>
        </w:r>
      </w:ins>
    </w:p>
    <w:p w14:paraId="412F4423" w14:textId="0C3D9F70" w:rsidR="00B473E6" w:rsidRDefault="00B8311B">
      <w:pPr>
        <w:pStyle w:val="ListParagraph"/>
        <w:numPr>
          <w:ilvl w:val="0"/>
          <w:numId w:val="23"/>
        </w:numPr>
        <w:rPr>
          <w:ins w:id="223" w:author="Michel Drescher" w:date="2013-01-18T18:19:00Z"/>
        </w:rPr>
        <w:pPrChange w:id="224" w:author="Michel Drescher" w:date="2013-01-18T18:18:00Z">
          <w:pPr/>
        </w:pPrChange>
      </w:pPr>
      <w:ins w:id="225" w:author="Michel Drescher" w:date="2013-01-18T18:18:00Z">
        <w:r>
          <w:t>D5.4</w:t>
        </w:r>
      </w:ins>
      <w:ins w:id="226" w:author="Michel Drescher" w:date="2013-01-18T18:19:00Z">
        <w:r>
          <w:t xml:space="preserve"> – </w:t>
        </w:r>
      </w:ins>
      <w:ins w:id="227" w:author="Michel Drescher" w:date="2013-01-18T18:18:00Z">
        <w:r w:rsidR="00B473E6">
          <w:t>Report on the second Proof of C</w:t>
        </w:r>
        <w:r>
          <w:t>o</w:t>
        </w:r>
        <w:r w:rsidR="00B473E6">
          <w:t>ncept</w:t>
        </w:r>
      </w:ins>
      <w:ins w:id="228" w:author="Michel Drescher" w:date="2013-01-21T17:00:00Z">
        <w:r w:rsidR="006D44A0">
          <w:t xml:space="preserve">  (M21)</w:t>
        </w:r>
      </w:ins>
    </w:p>
    <w:p w14:paraId="07B290DA" w14:textId="0DB9C2DD" w:rsidR="00B8311B" w:rsidRDefault="00B8311B">
      <w:pPr>
        <w:pStyle w:val="ListParagraph"/>
        <w:numPr>
          <w:ilvl w:val="0"/>
          <w:numId w:val="23"/>
        </w:numPr>
        <w:rPr>
          <w:ins w:id="229" w:author="Michel Drescher" w:date="2013-01-18T18:20:00Z"/>
        </w:rPr>
        <w:pPrChange w:id="230" w:author="Michel Drescher" w:date="2013-01-18T18:18:00Z">
          <w:pPr/>
        </w:pPrChange>
      </w:pPr>
      <w:ins w:id="231" w:author="Michel Drescher" w:date="2013-01-18T18:19:00Z">
        <w:r>
          <w:t>MS12</w:t>
        </w:r>
      </w:ins>
      <w:ins w:id="232" w:author="Michel Drescher" w:date="2013-01-18T18:20:00Z">
        <w:r>
          <w:t xml:space="preserve"> – Technical planning</w:t>
        </w:r>
      </w:ins>
      <w:ins w:id="233" w:author="Michel Drescher" w:date="2013-01-18T18:21:00Z">
        <w:r w:rsidR="004E43ED">
          <w:t xml:space="preserve"> (M3)</w:t>
        </w:r>
      </w:ins>
    </w:p>
    <w:p w14:paraId="55D13A34" w14:textId="2A754ADD" w:rsidR="00B8311B" w:rsidRDefault="00B8311B">
      <w:pPr>
        <w:pStyle w:val="ListParagraph"/>
        <w:numPr>
          <w:ilvl w:val="0"/>
          <w:numId w:val="23"/>
        </w:numPr>
        <w:rPr>
          <w:ins w:id="234" w:author="Michel Drescher" w:date="2013-01-18T18:20:00Z"/>
        </w:rPr>
        <w:pPrChange w:id="235" w:author="Michel Drescher" w:date="2013-01-18T18:18:00Z">
          <w:pPr/>
        </w:pPrChange>
      </w:pPr>
      <w:ins w:id="236" w:author="Michel Drescher" w:date="2013-01-18T18:20:00Z">
        <w:r>
          <w:t>MS13 – eCulture Science Gateway upgraded</w:t>
        </w:r>
      </w:ins>
      <w:ins w:id="237" w:author="Michel Drescher" w:date="2013-01-18T18:21:00Z">
        <w:r w:rsidR="004E43ED">
          <w:t xml:space="preserve"> (M6)</w:t>
        </w:r>
      </w:ins>
    </w:p>
    <w:p w14:paraId="627ED3C7" w14:textId="383346C3" w:rsidR="00B8311B" w:rsidRDefault="004E43ED">
      <w:pPr>
        <w:pStyle w:val="ListParagraph"/>
        <w:numPr>
          <w:ilvl w:val="0"/>
          <w:numId w:val="23"/>
        </w:numPr>
        <w:rPr>
          <w:ins w:id="238" w:author="Michel Drescher" w:date="2013-01-18T18:21:00Z"/>
        </w:rPr>
        <w:pPrChange w:id="239" w:author="Michel Drescher" w:date="2013-01-18T18:18:00Z">
          <w:pPr/>
        </w:pPrChange>
      </w:pPr>
      <w:ins w:id="240" w:author="Michel Drescher" w:date="2013-01-18T18:21:00Z">
        <w:r>
          <w:t>MS14 – First Proof of Concept completed (M8)</w:t>
        </w:r>
      </w:ins>
    </w:p>
    <w:p w14:paraId="277BE8DF" w14:textId="5E3C7B51" w:rsidR="004E43ED" w:rsidRDefault="004E43ED">
      <w:pPr>
        <w:pStyle w:val="ListParagraph"/>
        <w:numPr>
          <w:ilvl w:val="0"/>
          <w:numId w:val="23"/>
        </w:numPr>
        <w:rPr>
          <w:ins w:id="241" w:author="Michel Drescher" w:date="2013-01-18T18:22:00Z"/>
        </w:rPr>
        <w:pPrChange w:id="242" w:author="Michel Drescher" w:date="2013-01-18T18:22:00Z">
          <w:pPr/>
        </w:pPrChange>
      </w:pPr>
      <w:ins w:id="243" w:author="Michel Drescher" w:date="2013-01-18T18:21:00Z">
        <w:r>
          <w:t xml:space="preserve">MS15 </w:t>
        </w:r>
      </w:ins>
      <w:ins w:id="244" w:author="Michel Drescher" w:date="2013-01-18T18:22:00Z">
        <w:r>
          <w:t>–</w:t>
        </w:r>
      </w:ins>
      <w:ins w:id="245" w:author="Michel Drescher" w:date="2013-01-18T18:21:00Z">
        <w:r>
          <w:t xml:space="preserve"> Second Proof of Concept </w:t>
        </w:r>
      </w:ins>
      <w:ins w:id="246" w:author="Michel Drescher" w:date="2013-01-18T18:22:00Z">
        <w:r>
          <w:t>completed (M15)</w:t>
        </w:r>
      </w:ins>
    </w:p>
    <w:p w14:paraId="2DC31B11" w14:textId="2867EFFC" w:rsidR="004E43ED" w:rsidRDefault="004E43ED">
      <w:pPr>
        <w:rPr>
          <w:ins w:id="247" w:author="Michel Drescher" w:date="2013-01-18T18:25:00Z"/>
        </w:rPr>
      </w:pPr>
      <w:ins w:id="248" w:author="Michel Drescher" w:date="2013-01-18T18:22:00Z">
        <w:r>
          <w:t xml:space="preserve">The </w:t>
        </w:r>
      </w:ins>
      <w:ins w:id="249" w:author="Michel Drescher" w:date="2013-01-18T18:23:00Z">
        <w:r w:rsidR="009B68A7">
          <w:t>d</w:t>
        </w:r>
      </w:ins>
      <w:ins w:id="250" w:author="Michel Drescher" w:date="2013-01-18T18:22:00Z">
        <w:r>
          <w:t xml:space="preserve">eliverables </w:t>
        </w:r>
        <w:r w:rsidR="00B266DA">
          <w:t>constitute the formal and final</w:t>
        </w:r>
        <w:r>
          <w:t xml:space="preserve"> written records of Work Package 5. </w:t>
        </w:r>
      </w:ins>
      <w:ins w:id="251" w:author="Michel Drescher" w:date="2013-01-18T18:23:00Z">
        <w:r w:rsidR="009B68A7">
          <w:t xml:space="preserve">The corresponding milestones are designed as points in time </w:t>
        </w:r>
      </w:ins>
      <w:ins w:id="252" w:author="Michel Drescher" w:date="2013-01-18T18:24:00Z">
        <w:r w:rsidR="009B68A7">
          <w:t xml:space="preserve">by when the described </w:t>
        </w:r>
      </w:ins>
      <w:ins w:id="253" w:author="Michel Drescher" w:date="2013-01-18T18:23:00Z">
        <w:r w:rsidR="009B68A7">
          <w:t xml:space="preserve">activities are planned to conclude; the results of such activities then feed into the preparation and </w:t>
        </w:r>
      </w:ins>
      <w:ins w:id="254" w:author="Michel Drescher" w:date="2013-01-18T18:24:00Z">
        <w:r w:rsidR="009B68A7">
          <w:t>finalization</w:t>
        </w:r>
      </w:ins>
      <w:ins w:id="255" w:author="Michel Drescher" w:date="2013-01-18T18:23:00Z">
        <w:r w:rsidR="009B68A7">
          <w:t xml:space="preserve"> </w:t>
        </w:r>
      </w:ins>
      <w:ins w:id="256" w:author="Michel Drescher" w:date="2013-01-18T18:24:00Z">
        <w:r w:rsidR="009B68A7">
          <w:t xml:space="preserve">of the respective deliverable. It is for this reason that </w:t>
        </w:r>
      </w:ins>
      <w:ins w:id="257" w:author="Michel Drescher" w:date="2013-01-18T18:25:00Z">
        <w:r w:rsidR="009B68A7">
          <w:t xml:space="preserve">most of the </w:t>
        </w:r>
      </w:ins>
      <w:ins w:id="258" w:author="Michel Drescher" w:date="2013-01-18T18:24:00Z">
        <w:r w:rsidR="009B68A7">
          <w:t>milestones are timed in advance of the</w:t>
        </w:r>
      </w:ins>
      <w:ins w:id="259" w:author="Michel Drescher" w:date="2013-01-18T18:25:00Z">
        <w:r w:rsidR="009B68A7">
          <w:t xml:space="preserve"> </w:t>
        </w:r>
        <w:r w:rsidR="00285DC6">
          <w:t>formal project deliverables.</w:t>
        </w:r>
      </w:ins>
    </w:p>
    <w:p w14:paraId="64379333" w14:textId="77EBAB47" w:rsidR="001C00B1" w:rsidRDefault="009E51C4">
      <w:pPr>
        <w:rPr>
          <w:ins w:id="260" w:author="Michel Drescher" w:date="2013-01-18T12:42:00Z"/>
        </w:rPr>
      </w:pPr>
      <w:ins w:id="261" w:author="Michel Drescher" w:date="2013-01-21T17:46:00Z">
        <w:r>
          <w:t>Therefore, the milestones can be relaxed if in turn the deliverables</w:t>
        </w:r>
      </w:ins>
      <w:ins w:id="262" w:author="Michel Drescher" w:date="2013-01-21T17:47:00Z">
        <w:r>
          <w:t xml:space="preserve">’ deadlines are carefully observed. In fact, when applying agile activity management </w:t>
        </w:r>
        <w:r w:rsidR="008D6A04">
          <w:t xml:space="preserve">techniques, </w:t>
        </w:r>
      </w:ins>
      <w:ins w:id="263" w:author="Michel Drescher" w:date="2013-01-21T17:48:00Z">
        <w:r w:rsidR="008D6A04">
          <w:t>the effort of running the proof of concepts, documenting tasks and results is leveled out much more evenly over the whole duration of the planned Proof</w:t>
        </w:r>
      </w:ins>
      <w:ins w:id="264" w:author="Michel Drescher" w:date="2013-01-21T17:49:00Z">
        <w:r w:rsidR="008D6A04">
          <w:t>s</w:t>
        </w:r>
      </w:ins>
      <w:ins w:id="265" w:author="Michel Drescher" w:date="2013-01-21T17:48:00Z">
        <w:r w:rsidR="008D6A04">
          <w:t xml:space="preserve"> of Concept</w:t>
        </w:r>
      </w:ins>
      <w:ins w:id="266" w:author="Michel Drescher" w:date="2013-01-21T17:49:00Z">
        <w:r w:rsidR="008D6A04">
          <w:t xml:space="preserve"> periods while increasing communication between stakeholders and delivering a constant stream of results</w:t>
        </w:r>
        <w:r w:rsidR="001A1877">
          <w:t xml:space="preserve">. </w:t>
        </w:r>
      </w:ins>
      <w:ins w:id="267" w:author="Michel Drescher" w:date="2013-01-21T17:50:00Z">
        <w:r w:rsidR="001A1877">
          <w:t>The following table provides an overview of the planned phases of the activities within Work Package 5.</w:t>
        </w:r>
      </w:ins>
    </w:p>
    <w:p w14:paraId="4316E73D" w14:textId="77777777" w:rsidR="001C00B1" w:rsidRDefault="001C00B1" w:rsidP="001C00B1">
      <w:pPr>
        <w:rPr>
          <w:ins w:id="268" w:author="Michel Drescher" w:date="2013-01-18T12:42:00Z"/>
          <w:sz w:val="24"/>
        </w:rPr>
      </w:pPr>
    </w:p>
    <w:tbl>
      <w:tblPr>
        <w:tblStyle w:val="TableGrid"/>
        <w:tblW w:w="9583" w:type="dxa"/>
        <w:tblLayout w:type="fixed"/>
        <w:tblLook w:val="04A0" w:firstRow="1" w:lastRow="0" w:firstColumn="1" w:lastColumn="0" w:noHBand="0" w:noVBand="1"/>
        <w:tblPrChange w:id="269" w:author="Michel Drescher" w:date="2013-01-21T17:26:00Z">
          <w:tblPr>
            <w:tblStyle w:val="TableGrid"/>
            <w:tblW w:w="9583" w:type="dxa"/>
            <w:tblLayout w:type="fixed"/>
            <w:tblLook w:val="04A0" w:firstRow="1" w:lastRow="0" w:firstColumn="1" w:lastColumn="0" w:noHBand="0" w:noVBand="1"/>
          </w:tblPr>
        </w:tblPrChange>
      </w:tblPr>
      <w:tblGrid>
        <w:gridCol w:w="2083"/>
        <w:gridCol w:w="625"/>
        <w:gridCol w:w="625"/>
        <w:gridCol w:w="625"/>
        <w:gridCol w:w="625"/>
        <w:gridCol w:w="625"/>
        <w:gridCol w:w="625"/>
        <w:gridCol w:w="625"/>
        <w:gridCol w:w="625"/>
        <w:gridCol w:w="625"/>
        <w:gridCol w:w="625"/>
        <w:gridCol w:w="625"/>
        <w:gridCol w:w="625"/>
        <w:tblGridChange w:id="270">
          <w:tblGrid>
            <w:gridCol w:w="1668"/>
            <w:gridCol w:w="281"/>
            <w:gridCol w:w="57"/>
            <w:gridCol w:w="77"/>
            <w:gridCol w:w="281"/>
            <w:gridCol w:w="11"/>
            <w:gridCol w:w="1"/>
            <w:gridCol w:w="330"/>
            <w:gridCol w:w="2"/>
            <w:gridCol w:w="9"/>
            <w:gridCol w:w="1"/>
            <w:gridCol w:w="615"/>
            <w:gridCol w:w="51"/>
            <w:gridCol w:w="13"/>
            <w:gridCol w:w="2"/>
            <w:gridCol w:w="559"/>
            <w:gridCol w:w="110"/>
            <w:gridCol w:w="10"/>
            <w:gridCol w:w="2"/>
            <w:gridCol w:w="503"/>
            <w:gridCol w:w="171"/>
            <w:gridCol w:w="4"/>
            <w:gridCol w:w="5"/>
            <w:gridCol w:w="445"/>
            <w:gridCol w:w="231"/>
            <w:gridCol w:w="2"/>
            <w:gridCol w:w="7"/>
            <w:gridCol w:w="385"/>
            <w:gridCol w:w="287"/>
            <w:gridCol w:w="8"/>
            <w:gridCol w:w="3"/>
            <w:gridCol w:w="327"/>
            <w:gridCol w:w="343"/>
            <w:gridCol w:w="13"/>
            <w:gridCol w:w="1"/>
            <w:gridCol w:w="268"/>
            <w:gridCol w:w="399"/>
            <w:gridCol w:w="11"/>
            <w:gridCol w:w="1"/>
            <w:gridCol w:w="214"/>
            <w:gridCol w:w="470"/>
            <w:gridCol w:w="11"/>
            <w:gridCol w:w="1"/>
            <w:gridCol w:w="143"/>
            <w:gridCol w:w="541"/>
            <w:gridCol w:w="13"/>
            <w:gridCol w:w="1"/>
            <w:gridCol w:w="70"/>
            <w:gridCol w:w="612"/>
            <w:gridCol w:w="13"/>
          </w:tblGrid>
        </w:tblGridChange>
      </w:tblGrid>
      <w:tr w:rsidR="00535AD2" w:rsidRPr="004323F2" w14:paraId="180CE46F" w14:textId="77777777" w:rsidTr="004323F2">
        <w:trPr>
          <w:ins w:id="271" w:author="Michel Drescher" w:date="2013-01-18T12:42:00Z"/>
        </w:trPr>
        <w:tc>
          <w:tcPr>
            <w:tcW w:w="2083" w:type="dxa"/>
            <w:shd w:val="clear" w:color="auto" w:fill="E0E0E0"/>
            <w:tcPrChange w:id="272" w:author="Michel Drescher" w:date="2013-01-21T17:26:00Z">
              <w:tcPr>
                <w:tcW w:w="1949" w:type="dxa"/>
                <w:gridSpan w:val="2"/>
              </w:tcPr>
            </w:tcPrChange>
          </w:tcPr>
          <w:p w14:paraId="60B1F596" w14:textId="10D35576" w:rsidR="001C00B1" w:rsidRPr="004323F2" w:rsidRDefault="00FE11CC">
            <w:pPr>
              <w:rPr>
                <w:ins w:id="273" w:author="Michel Drescher" w:date="2013-01-18T12:42:00Z"/>
                <w:b/>
                <w:sz w:val="18"/>
                <w:szCs w:val="18"/>
                <w:rPrChange w:id="274" w:author="Michel Drescher" w:date="2013-01-21T17:26:00Z">
                  <w:rPr>
                    <w:ins w:id="275" w:author="Michel Drescher" w:date="2013-01-18T12:42:00Z"/>
                    <w:sz w:val="20"/>
                    <w:lang w:val="en-US"/>
                  </w:rPr>
                </w:rPrChange>
              </w:rPr>
            </w:pPr>
            <w:ins w:id="276" w:author="Michel Drescher" w:date="2013-01-21T17:12:00Z">
              <w:r w:rsidRPr="004323F2">
                <w:rPr>
                  <w:b/>
                  <w:sz w:val="18"/>
                  <w:szCs w:val="18"/>
                  <w:rPrChange w:id="277" w:author="Michel Drescher" w:date="2013-01-21T17:26:00Z">
                    <w:rPr>
                      <w:szCs w:val="20"/>
                    </w:rPr>
                  </w:rPrChange>
                </w:rPr>
                <w:t>Month</w:t>
              </w:r>
            </w:ins>
          </w:p>
        </w:tc>
        <w:tc>
          <w:tcPr>
            <w:tcW w:w="625" w:type="dxa"/>
            <w:tcBorders>
              <w:bottom w:val="single" w:sz="4" w:space="0" w:color="auto"/>
            </w:tcBorders>
            <w:shd w:val="clear" w:color="auto" w:fill="E0E0E0"/>
            <w:tcPrChange w:id="278" w:author="Michel Drescher" w:date="2013-01-21T17:26:00Z">
              <w:tcPr>
                <w:tcW w:w="426" w:type="dxa"/>
                <w:gridSpan w:val="4"/>
                <w:tcBorders>
                  <w:bottom w:val="single" w:sz="4" w:space="0" w:color="auto"/>
                </w:tcBorders>
              </w:tcPr>
            </w:tcPrChange>
          </w:tcPr>
          <w:p w14:paraId="262760F2" w14:textId="77777777" w:rsidR="001C00B1" w:rsidRPr="004323F2" w:rsidRDefault="001C00B1">
            <w:pPr>
              <w:rPr>
                <w:ins w:id="279" w:author="Michel Drescher" w:date="2013-01-18T12:42:00Z"/>
                <w:b/>
                <w:sz w:val="18"/>
                <w:szCs w:val="18"/>
                <w:rPrChange w:id="280" w:author="Michel Drescher" w:date="2013-01-21T17:26:00Z">
                  <w:rPr>
                    <w:ins w:id="281" w:author="Michel Drescher" w:date="2013-01-18T12:42:00Z"/>
                    <w:sz w:val="20"/>
                    <w:lang w:val="en-US"/>
                  </w:rPr>
                </w:rPrChange>
              </w:rPr>
            </w:pPr>
            <w:ins w:id="282" w:author="Michel Drescher" w:date="2013-01-18T12:42:00Z">
              <w:r w:rsidRPr="004323F2">
                <w:rPr>
                  <w:b/>
                  <w:sz w:val="18"/>
                  <w:szCs w:val="18"/>
                  <w:rPrChange w:id="283" w:author="Michel Drescher" w:date="2013-01-21T17:26:00Z">
                    <w:rPr/>
                  </w:rPrChange>
                </w:rPr>
                <w:t>M1</w:t>
              </w:r>
            </w:ins>
          </w:p>
        </w:tc>
        <w:tc>
          <w:tcPr>
            <w:tcW w:w="625" w:type="dxa"/>
            <w:tcBorders>
              <w:bottom w:val="single" w:sz="4" w:space="0" w:color="auto"/>
            </w:tcBorders>
            <w:shd w:val="clear" w:color="auto" w:fill="E0E0E0"/>
            <w:tcPrChange w:id="284" w:author="Michel Drescher" w:date="2013-01-21T17:26:00Z">
              <w:tcPr>
                <w:tcW w:w="342" w:type="dxa"/>
                <w:gridSpan w:val="4"/>
                <w:tcBorders>
                  <w:bottom w:val="single" w:sz="4" w:space="0" w:color="auto"/>
                </w:tcBorders>
              </w:tcPr>
            </w:tcPrChange>
          </w:tcPr>
          <w:p w14:paraId="4FBEFB81" w14:textId="77777777" w:rsidR="001C00B1" w:rsidRPr="004323F2" w:rsidRDefault="001C00B1">
            <w:pPr>
              <w:rPr>
                <w:ins w:id="285" w:author="Michel Drescher" w:date="2013-01-18T12:42:00Z"/>
                <w:b/>
                <w:sz w:val="18"/>
                <w:szCs w:val="18"/>
                <w:rPrChange w:id="286" w:author="Michel Drescher" w:date="2013-01-21T17:26:00Z">
                  <w:rPr>
                    <w:ins w:id="287" w:author="Michel Drescher" w:date="2013-01-18T12:42:00Z"/>
                    <w:sz w:val="20"/>
                    <w:lang w:val="en-US"/>
                  </w:rPr>
                </w:rPrChange>
              </w:rPr>
            </w:pPr>
            <w:ins w:id="288" w:author="Michel Drescher" w:date="2013-01-18T12:42:00Z">
              <w:r w:rsidRPr="004323F2">
                <w:rPr>
                  <w:b/>
                  <w:sz w:val="18"/>
                  <w:szCs w:val="18"/>
                  <w:rPrChange w:id="289" w:author="Michel Drescher" w:date="2013-01-21T17:26:00Z">
                    <w:rPr/>
                  </w:rPrChange>
                </w:rPr>
                <w:t>M2</w:t>
              </w:r>
            </w:ins>
          </w:p>
        </w:tc>
        <w:tc>
          <w:tcPr>
            <w:tcW w:w="625" w:type="dxa"/>
            <w:tcBorders>
              <w:bottom w:val="single" w:sz="4" w:space="0" w:color="auto"/>
            </w:tcBorders>
            <w:shd w:val="clear" w:color="auto" w:fill="E0E0E0"/>
            <w:tcPrChange w:id="290" w:author="Michel Drescher" w:date="2013-01-21T17:26:00Z">
              <w:tcPr>
                <w:tcW w:w="680" w:type="dxa"/>
                <w:gridSpan w:val="4"/>
                <w:tcBorders>
                  <w:bottom w:val="single" w:sz="4" w:space="0" w:color="auto"/>
                </w:tcBorders>
              </w:tcPr>
            </w:tcPrChange>
          </w:tcPr>
          <w:p w14:paraId="6CC36AAA" w14:textId="77777777" w:rsidR="001C00B1" w:rsidRPr="004323F2" w:rsidRDefault="001C00B1">
            <w:pPr>
              <w:rPr>
                <w:ins w:id="291" w:author="Michel Drescher" w:date="2013-01-18T12:42:00Z"/>
                <w:b/>
                <w:sz w:val="18"/>
                <w:szCs w:val="18"/>
                <w:rPrChange w:id="292" w:author="Michel Drescher" w:date="2013-01-21T17:26:00Z">
                  <w:rPr>
                    <w:ins w:id="293" w:author="Michel Drescher" w:date="2013-01-18T12:42:00Z"/>
                    <w:sz w:val="20"/>
                    <w:lang w:val="en-US"/>
                  </w:rPr>
                </w:rPrChange>
              </w:rPr>
            </w:pPr>
            <w:ins w:id="294" w:author="Michel Drescher" w:date="2013-01-18T12:42:00Z">
              <w:r w:rsidRPr="004323F2">
                <w:rPr>
                  <w:b/>
                  <w:sz w:val="18"/>
                  <w:szCs w:val="18"/>
                  <w:rPrChange w:id="295" w:author="Michel Drescher" w:date="2013-01-21T17:26:00Z">
                    <w:rPr/>
                  </w:rPrChange>
                </w:rPr>
                <w:t>M3</w:t>
              </w:r>
            </w:ins>
          </w:p>
        </w:tc>
        <w:tc>
          <w:tcPr>
            <w:tcW w:w="625" w:type="dxa"/>
            <w:tcBorders>
              <w:bottom w:val="single" w:sz="4" w:space="0" w:color="auto"/>
            </w:tcBorders>
            <w:shd w:val="clear" w:color="auto" w:fill="E0E0E0"/>
            <w:tcPrChange w:id="296" w:author="Michel Drescher" w:date="2013-01-21T17:26:00Z">
              <w:tcPr>
                <w:tcW w:w="683" w:type="dxa"/>
                <w:gridSpan w:val="5"/>
                <w:tcBorders>
                  <w:bottom w:val="single" w:sz="4" w:space="0" w:color="auto"/>
                </w:tcBorders>
              </w:tcPr>
            </w:tcPrChange>
          </w:tcPr>
          <w:p w14:paraId="1FDFDDB1" w14:textId="77777777" w:rsidR="001C00B1" w:rsidRPr="004323F2" w:rsidRDefault="001C00B1">
            <w:pPr>
              <w:rPr>
                <w:ins w:id="297" w:author="Michel Drescher" w:date="2013-01-18T12:42:00Z"/>
                <w:b/>
                <w:sz w:val="18"/>
                <w:szCs w:val="18"/>
                <w:rPrChange w:id="298" w:author="Michel Drescher" w:date="2013-01-21T17:26:00Z">
                  <w:rPr>
                    <w:ins w:id="299" w:author="Michel Drescher" w:date="2013-01-18T12:42:00Z"/>
                    <w:sz w:val="20"/>
                    <w:lang w:val="en-US"/>
                  </w:rPr>
                </w:rPrChange>
              </w:rPr>
            </w:pPr>
            <w:ins w:id="300" w:author="Michel Drescher" w:date="2013-01-18T12:42:00Z">
              <w:r w:rsidRPr="004323F2">
                <w:rPr>
                  <w:b/>
                  <w:sz w:val="18"/>
                  <w:szCs w:val="18"/>
                  <w:rPrChange w:id="301" w:author="Michel Drescher" w:date="2013-01-21T17:26:00Z">
                    <w:rPr/>
                  </w:rPrChange>
                </w:rPr>
                <w:t>M4</w:t>
              </w:r>
            </w:ins>
          </w:p>
        </w:tc>
        <w:tc>
          <w:tcPr>
            <w:tcW w:w="625" w:type="dxa"/>
            <w:tcBorders>
              <w:bottom w:val="single" w:sz="4" w:space="0" w:color="auto"/>
            </w:tcBorders>
            <w:shd w:val="clear" w:color="auto" w:fill="E0E0E0"/>
            <w:tcPrChange w:id="302" w:author="Michel Drescher" w:date="2013-01-21T17:26:00Z">
              <w:tcPr>
                <w:tcW w:w="683" w:type="dxa"/>
                <w:gridSpan w:val="4"/>
                <w:tcBorders>
                  <w:bottom w:val="single" w:sz="4" w:space="0" w:color="auto"/>
                </w:tcBorders>
              </w:tcPr>
            </w:tcPrChange>
          </w:tcPr>
          <w:p w14:paraId="6A48925C" w14:textId="77777777" w:rsidR="001C00B1" w:rsidRPr="004323F2" w:rsidRDefault="001C00B1">
            <w:pPr>
              <w:rPr>
                <w:ins w:id="303" w:author="Michel Drescher" w:date="2013-01-18T12:42:00Z"/>
                <w:b/>
                <w:sz w:val="18"/>
                <w:szCs w:val="18"/>
                <w:rPrChange w:id="304" w:author="Michel Drescher" w:date="2013-01-21T17:26:00Z">
                  <w:rPr>
                    <w:ins w:id="305" w:author="Michel Drescher" w:date="2013-01-18T12:42:00Z"/>
                    <w:sz w:val="20"/>
                    <w:lang w:val="en-US"/>
                  </w:rPr>
                </w:rPrChange>
              </w:rPr>
            </w:pPr>
            <w:ins w:id="306" w:author="Michel Drescher" w:date="2013-01-18T12:42:00Z">
              <w:r w:rsidRPr="004323F2">
                <w:rPr>
                  <w:b/>
                  <w:sz w:val="18"/>
                  <w:szCs w:val="18"/>
                  <w:rPrChange w:id="307" w:author="Michel Drescher" w:date="2013-01-21T17:26:00Z">
                    <w:rPr/>
                  </w:rPrChange>
                </w:rPr>
                <w:t>M5</w:t>
              </w:r>
            </w:ins>
          </w:p>
        </w:tc>
        <w:tc>
          <w:tcPr>
            <w:tcW w:w="625" w:type="dxa"/>
            <w:tcBorders>
              <w:bottom w:val="single" w:sz="4" w:space="0" w:color="auto"/>
            </w:tcBorders>
            <w:shd w:val="clear" w:color="auto" w:fill="E0E0E0"/>
            <w:tcPrChange w:id="308" w:author="Michel Drescher" w:date="2013-01-21T17:26:00Z">
              <w:tcPr>
                <w:tcW w:w="685" w:type="dxa"/>
                <w:gridSpan w:val="4"/>
                <w:tcBorders>
                  <w:bottom w:val="single" w:sz="4" w:space="0" w:color="auto"/>
                </w:tcBorders>
              </w:tcPr>
            </w:tcPrChange>
          </w:tcPr>
          <w:p w14:paraId="7D23C310" w14:textId="77777777" w:rsidR="001C00B1" w:rsidRPr="004323F2" w:rsidRDefault="001C00B1">
            <w:pPr>
              <w:rPr>
                <w:ins w:id="309" w:author="Michel Drescher" w:date="2013-01-18T12:42:00Z"/>
                <w:b/>
                <w:sz w:val="18"/>
                <w:szCs w:val="18"/>
                <w:rPrChange w:id="310" w:author="Michel Drescher" w:date="2013-01-21T17:26:00Z">
                  <w:rPr>
                    <w:ins w:id="311" w:author="Michel Drescher" w:date="2013-01-18T12:42:00Z"/>
                    <w:sz w:val="20"/>
                    <w:lang w:val="en-US"/>
                  </w:rPr>
                </w:rPrChange>
              </w:rPr>
            </w:pPr>
            <w:ins w:id="312" w:author="Michel Drescher" w:date="2013-01-18T12:42:00Z">
              <w:r w:rsidRPr="004323F2">
                <w:rPr>
                  <w:b/>
                  <w:sz w:val="18"/>
                  <w:szCs w:val="18"/>
                  <w:rPrChange w:id="313" w:author="Michel Drescher" w:date="2013-01-21T17:26:00Z">
                    <w:rPr/>
                  </w:rPrChange>
                </w:rPr>
                <w:t>M6</w:t>
              </w:r>
            </w:ins>
          </w:p>
        </w:tc>
        <w:tc>
          <w:tcPr>
            <w:tcW w:w="625" w:type="dxa"/>
            <w:tcBorders>
              <w:bottom w:val="single" w:sz="4" w:space="0" w:color="auto"/>
            </w:tcBorders>
            <w:shd w:val="clear" w:color="auto" w:fill="E0E0E0"/>
            <w:tcPrChange w:id="314" w:author="Michel Drescher" w:date="2013-01-21T17:26:00Z">
              <w:tcPr>
                <w:tcW w:w="683" w:type="dxa"/>
                <w:gridSpan w:val="4"/>
                <w:tcBorders>
                  <w:bottom w:val="single" w:sz="4" w:space="0" w:color="auto"/>
                </w:tcBorders>
              </w:tcPr>
            </w:tcPrChange>
          </w:tcPr>
          <w:p w14:paraId="5FFF2F60" w14:textId="77777777" w:rsidR="001C00B1" w:rsidRPr="004323F2" w:rsidRDefault="001C00B1">
            <w:pPr>
              <w:rPr>
                <w:ins w:id="315" w:author="Michel Drescher" w:date="2013-01-18T12:42:00Z"/>
                <w:b/>
                <w:sz w:val="18"/>
                <w:szCs w:val="18"/>
                <w:rPrChange w:id="316" w:author="Michel Drescher" w:date="2013-01-21T17:26:00Z">
                  <w:rPr>
                    <w:ins w:id="317" w:author="Michel Drescher" w:date="2013-01-18T12:42:00Z"/>
                    <w:sz w:val="20"/>
                    <w:lang w:val="en-US"/>
                  </w:rPr>
                </w:rPrChange>
              </w:rPr>
            </w:pPr>
            <w:ins w:id="318" w:author="Michel Drescher" w:date="2013-01-18T12:42:00Z">
              <w:r w:rsidRPr="004323F2">
                <w:rPr>
                  <w:b/>
                  <w:sz w:val="18"/>
                  <w:szCs w:val="18"/>
                  <w:rPrChange w:id="319" w:author="Michel Drescher" w:date="2013-01-21T17:26:00Z">
                    <w:rPr/>
                  </w:rPrChange>
                </w:rPr>
                <w:t>M7</w:t>
              </w:r>
            </w:ins>
          </w:p>
        </w:tc>
        <w:tc>
          <w:tcPr>
            <w:tcW w:w="625" w:type="dxa"/>
            <w:tcBorders>
              <w:bottom w:val="single" w:sz="4" w:space="0" w:color="auto"/>
            </w:tcBorders>
            <w:shd w:val="clear" w:color="auto" w:fill="E0E0E0"/>
            <w:tcPrChange w:id="320" w:author="Michel Drescher" w:date="2013-01-21T17:26:00Z">
              <w:tcPr>
                <w:tcW w:w="683" w:type="dxa"/>
                <w:gridSpan w:val="3"/>
                <w:tcBorders>
                  <w:bottom w:val="single" w:sz="4" w:space="0" w:color="auto"/>
                </w:tcBorders>
              </w:tcPr>
            </w:tcPrChange>
          </w:tcPr>
          <w:p w14:paraId="5BC96BBC" w14:textId="77777777" w:rsidR="001C00B1" w:rsidRPr="004323F2" w:rsidRDefault="001C00B1">
            <w:pPr>
              <w:rPr>
                <w:ins w:id="321" w:author="Michel Drescher" w:date="2013-01-18T12:42:00Z"/>
                <w:b/>
                <w:sz w:val="18"/>
                <w:szCs w:val="18"/>
                <w:rPrChange w:id="322" w:author="Michel Drescher" w:date="2013-01-21T17:26:00Z">
                  <w:rPr>
                    <w:ins w:id="323" w:author="Michel Drescher" w:date="2013-01-18T12:42:00Z"/>
                    <w:sz w:val="20"/>
                    <w:lang w:val="en-US"/>
                  </w:rPr>
                </w:rPrChange>
              </w:rPr>
            </w:pPr>
            <w:ins w:id="324" w:author="Michel Drescher" w:date="2013-01-18T12:42:00Z">
              <w:r w:rsidRPr="004323F2">
                <w:rPr>
                  <w:b/>
                  <w:sz w:val="18"/>
                  <w:szCs w:val="18"/>
                  <w:rPrChange w:id="325" w:author="Michel Drescher" w:date="2013-01-21T17:26:00Z">
                    <w:rPr/>
                  </w:rPrChange>
                </w:rPr>
                <w:t>M8</w:t>
              </w:r>
            </w:ins>
          </w:p>
        </w:tc>
        <w:tc>
          <w:tcPr>
            <w:tcW w:w="625" w:type="dxa"/>
            <w:tcBorders>
              <w:bottom w:val="single" w:sz="4" w:space="0" w:color="auto"/>
            </w:tcBorders>
            <w:shd w:val="clear" w:color="auto" w:fill="E0E0E0"/>
            <w:tcPrChange w:id="326" w:author="Michel Drescher" w:date="2013-01-21T17:26:00Z">
              <w:tcPr>
                <w:tcW w:w="680" w:type="dxa"/>
                <w:gridSpan w:val="5"/>
                <w:tcBorders>
                  <w:bottom w:val="single" w:sz="4" w:space="0" w:color="auto"/>
                </w:tcBorders>
              </w:tcPr>
            </w:tcPrChange>
          </w:tcPr>
          <w:p w14:paraId="593700C9" w14:textId="77777777" w:rsidR="001C00B1" w:rsidRPr="004323F2" w:rsidRDefault="001C00B1">
            <w:pPr>
              <w:rPr>
                <w:ins w:id="327" w:author="Michel Drescher" w:date="2013-01-18T12:42:00Z"/>
                <w:b/>
                <w:sz w:val="18"/>
                <w:szCs w:val="18"/>
                <w:rPrChange w:id="328" w:author="Michel Drescher" w:date="2013-01-21T17:26:00Z">
                  <w:rPr>
                    <w:ins w:id="329" w:author="Michel Drescher" w:date="2013-01-18T12:42:00Z"/>
                    <w:sz w:val="20"/>
                    <w:lang w:val="en-US"/>
                  </w:rPr>
                </w:rPrChange>
              </w:rPr>
            </w:pPr>
            <w:ins w:id="330" w:author="Michel Drescher" w:date="2013-01-18T12:42:00Z">
              <w:r w:rsidRPr="004323F2">
                <w:rPr>
                  <w:b/>
                  <w:sz w:val="18"/>
                  <w:szCs w:val="18"/>
                  <w:rPrChange w:id="331" w:author="Michel Drescher" w:date="2013-01-21T17:26:00Z">
                    <w:rPr/>
                  </w:rPrChange>
                </w:rPr>
                <w:t>M9</w:t>
              </w:r>
            </w:ins>
          </w:p>
        </w:tc>
        <w:tc>
          <w:tcPr>
            <w:tcW w:w="625" w:type="dxa"/>
            <w:tcBorders>
              <w:bottom w:val="single" w:sz="4" w:space="0" w:color="auto"/>
            </w:tcBorders>
            <w:shd w:val="clear" w:color="auto" w:fill="E0E0E0"/>
            <w:tcPrChange w:id="332" w:author="Michel Drescher" w:date="2013-01-21T17:26:00Z">
              <w:tcPr>
                <w:tcW w:w="696" w:type="dxa"/>
                <w:gridSpan w:val="4"/>
                <w:tcBorders>
                  <w:bottom w:val="single" w:sz="4" w:space="0" w:color="auto"/>
                </w:tcBorders>
              </w:tcPr>
            </w:tcPrChange>
          </w:tcPr>
          <w:p w14:paraId="2E25F1AB" w14:textId="77777777" w:rsidR="001C00B1" w:rsidRPr="004323F2" w:rsidRDefault="001C00B1">
            <w:pPr>
              <w:rPr>
                <w:ins w:id="333" w:author="Michel Drescher" w:date="2013-01-18T12:42:00Z"/>
                <w:b/>
                <w:sz w:val="18"/>
                <w:szCs w:val="18"/>
                <w:rPrChange w:id="334" w:author="Michel Drescher" w:date="2013-01-21T17:26:00Z">
                  <w:rPr>
                    <w:ins w:id="335" w:author="Michel Drescher" w:date="2013-01-18T12:42:00Z"/>
                    <w:sz w:val="20"/>
                    <w:lang w:val="en-US"/>
                  </w:rPr>
                </w:rPrChange>
              </w:rPr>
            </w:pPr>
            <w:ins w:id="336" w:author="Michel Drescher" w:date="2013-01-18T12:42:00Z">
              <w:r w:rsidRPr="004323F2">
                <w:rPr>
                  <w:b/>
                  <w:sz w:val="18"/>
                  <w:szCs w:val="18"/>
                  <w:rPrChange w:id="337" w:author="Michel Drescher" w:date="2013-01-21T17:26:00Z">
                    <w:rPr/>
                  </w:rPrChange>
                </w:rPr>
                <w:t>M10</w:t>
              </w:r>
            </w:ins>
          </w:p>
        </w:tc>
        <w:tc>
          <w:tcPr>
            <w:tcW w:w="625" w:type="dxa"/>
            <w:shd w:val="clear" w:color="auto" w:fill="E0E0E0"/>
            <w:tcPrChange w:id="338" w:author="Michel Drescher" w:date="2013-01-21T17:26:00Z">
              <w:tcPr>
                <w:tcW w:w="698" w:type="dxa"/>
                <w:gridSpan w:val="4"/>
              </w:tcPr>
            </w:tcPrChange>
          </w:tcPr>
          <w:p w14:paraId="00B4EE03" w14:textId="77777777" w:rsidR="001C00B1" w:rsidRPr="004323F2" w:rsidRDefault="001C00B1">
            <w:pPr>
              <w:rPr>
                <w:ins w:id="339" w:author="Michel Drescher" w:date="2013-01-18T12:42:00Z"/>
                <w:b/>
                <w:sz w:val="18"/>
                <w:szCs w:val="18"/>
                <w:rPrChange w:id="340" w:author="Michel Drescher" w:date="2013-01-21T17:26:00Z">
                  <w:rPr>
                    <w:ins w:id="341" w:author="Michel Drescher" w:date="2013-01-18T12:42:00Z"/>
                    <w:sz w:val="20"/>
                    <w:lang w:val="en-US"/>
                  </w:rPr>
                </w:rPrChange>
              </w:rPr>
            </w:pPr>
            <w:ins w:id="342" w:author="Michel Drescher" w:date="2013-01-18T12:42:00Z">
              <w:r w:rsidRPr="004323F2">
                <w:rPr>
                  <w:b/>
                  <w:sz w:val="18"/>
                  <w:szCs w:val="18"/>
                  <w:rPrChange w:id="343" w:author="Michel Drescher" w:date="2013-01-21T17:26:00Z">
                    <w:rPr/>
                  </w:rPrChange>
                </w:rPr>
                <w:t>M11</w:t>
              </w:r>
            </w:ins>
          </w:p>
        </w:tc>
        <w:tc>
          <w:tcPr>
            <w:tcW w:w="625" w:type="dxa"/>
            <w:shd w:val="clear" w:color="auto" w:fill="E0E0E0"/>
            <w:tcPrChange w:id="344" w:author="Michel Drescher" w:date="2013-01-21T17:26:00Z">
              <w:tcPr>
                <w:tcW w:w="695" w:type="dxa"/>
                <w:gridSpan w:val="3"/>
              </w:tcPr>
            </w:tcPrChange>
          </w:tcPr>
          <w:p w14:paraId="381BA81B" w14:textId="77777777" w:rsidR="001C00B1" w:rsidRPr="004323F2" w:rsidRDefault="001C00B1">
            <w:pPr>
              <w:rPr>
                <w:ins w:id="345" w:author="Michel Drescher" w:date="2013-01-18T12:42:00Z"/>
                <w:b/>
                <w:sz w:val="18"/>
                <w:szCs w:val="18"/>
                <w:rPrChange w:id="346" w:author="Michel Drescher" w:date="2013-01-21T17:26:00Z">
                  <w:rPr>
                    <w:ins w:id="347" w:author="Michel Drescher" w:date="2013-01-18T12:42:00Z"/>
                    <w:sz w:val="20"/>
                    <w:lang w:val="en-US"/>
                  </w:rPr>
                </w:rPrChange>
              </w:rPr>
            </w:pPr>
            <w:ins w:id="348" w:author="Michel Drescher" w:date="2013-01-18T12:42:00Z">
              <w:r w:rsidRPr="004323F2">
                <w:rPr>
                  <w:b/>
                  <w:sz w:val="18"/>
                  <w:szCs w:val="18"/>
                  <w:rPrChange w:id="349" w:author="Michel Drescher" w:date="2013-01-21T17:26:00Z">
                    <w:rPr/>
                  </w:rPrChange>
                </w:rPr>
                <w:t>M12</w:t>
              </w:r>
            </w:ins>
          </w:p>
        </w:tc>
      </w:tr>
      <w:tr w:rsidR="009E3A3E" w:rsidRPr="004323F2" w14:paraId="27DAD2BD" w14:textId="77777777" w:rsidTr="009E3A3E">
        <w:trPr>
          <w:ins w:id="350" w:author="Michel Drescher" w:date="2013-01-21T17:12:00Z"/>
        </w:trPr>
        <w:tc>
          <w:tcPr>
            <w:tcW w:w="2083" w:type="dxa"/>
          </w:tcPr>
          <w:p w14:paraId="3C4B849A" w14:textId="16823735" w:rsidR="009E3A3E" w:rsidRPr="004323F2" w:rsidRDefault="009E3A3E" w:rsidP="00CC0ED0">
            <w:pPr>
              <w:rPr>
                <w:ins w:id="351" w:author="Michel Drescher" w:date="2013-01-21T17:12:00Z"/>
                <w:sz w:val="18"/>
                <w:szCs w:val="18"/>
                <w:rPrChange w:id="352" w:author="Michel Drescher" w:date="2013-01-21T17:25:00Z">
                  <w:rPr>
                    <w:ins w:id="353" w:author="Michel Drescher" w:date="2013-01-21T17:12:00Z"/>
                    <w:sz w:val="20"/>
                    <w:szCs w:val="20"/>
                    <w:lang w:val="en-US"/>
                  </w:rPr>
                </w:rPrChange>
              </w:rPr>
            </w:pPr>
            <w:ins w:id="354" w:author="Michel Drescher" w:date="2013-01-21T17:12:00Z">
              <w:r w:rsidRPr="004323F2">
                <w:rPr>
                  <w:sz w:val="18"/>
                  <w:szCs w:val="18"/>
                  <w:rPrChange w:id="355" w:author="Michel Drescher" w:date="2013-01-21T17:25:00Z">
                    <w:rPr>
                      <w:szCs w:val="20"/>
                    </w:rPr>
                  </w:rPrChange>
                </w:rPr>
                <w:t>Activity</w:t>
              </w:r>
            </w:ins>
          </w:p>
        </w:tc>
        <w:tc>
          <w:tcPr>
            <w:tcW w:w="7500" w:type="dxa"/>
            <w:gridSpan w:val="12"/>
            <w:shd w:val="clear" w:color="auto" w:fill="CCFF66"/>
          </w:tcPr>
          <w:p w14:paraId="4ABF4C31" w14:textId="7F7D78B7" w:rsidR="009E3A3E" w:rsidRPr="004323F2" w:rsidRDefault="009E3A3E" w:rsidP="00401B97">
            <w:pPr>
              <w:rPr>
                <w:ins w:id="356" w:author="Michel Drescher" w:date="2013-01-21T17:12:00Z"/>
                <w:sz w:val="18"/>
                <w:szCs w:val="18"/>
                <w:rPrChange w:id="357" w:author="Michel Drescher" w:date="2013-01-21T17:25:00Z">
                  <w:rPr>
                    <w:ins w:id="358" w:author="Michel Drescher" w:date="2013-01-21T17:12:00Z"/>
                    <w:sz w:val="20"/>
                    <w:szCs w:val="20"/>
                    <w:lang w:val="en-US"/>
                  </w:rPr>
                </w:rPrChange>
              </w:rPr>
            </w:pPr>
            <w:ins w:id="359" w:author="Michel Drescher" w:date="2013-01-21T17:12:00Z">
              <w:r w:rsidRPr="004323F2">
                <w:rPr>
                  <w:sz w:val="18"/>
                  <w:szCs w:val="18"/>
                  <w:rPrChange w:id="360" w:author="Michel Drescher" w:date="2013-01-21T17:25:00Z">
                    <w:rPr>
                      <w:szCs w:val="20"/>
                    </w:rPr>
                  </w:rPrChange>
                </w:rPr>
                <w:t>Agile iteration planning and facilitation</w:t>
              </w:r>
            </w:ins>
          </w:p>
        </w:tc>
      </w:tr>
      <w:tr w:rsidR="00535AD2" w:rsidRPr="004323F2" w14:paraId="47AE6755" w14:textId="77777777" w:rsidTr="009E3A3E">
        <w:tblPrEx>
          <w:tblPrExChange w:id="361" w:author="Michel Drescher" w:date="2013-01-21T17:23:00Z">
            <w:tblPrEx>
              <w:tblW w:w="0" w:type="auto"/>
            </w:tblPrEx>
          </w:tblPrExChange>
        </w:tblPrEx>
        <w:trPr>
          <w:ins w:id="362" w:author="Michel Drescher" w:date="2013-01-21T17:13:00Z"/>
          <w:trPrChange w:id="363" w:author="Michel Drescher" w:date="2013-01-21T17:23:00Z">
            <w:trPr>
              <w:gridAfter w:val="0"/>
            </w:trPr>
          </w:trPrChange>
        </w:trPr>
        <w:tc>
          <w:tcPr>
            <w:tcW w:w="2083" w:type="dxa"/>
            <w:tcPrChange w:id="364" w:author="Michel Drescher" w:date="2013-01-21T17:23:00Z">
              <w:tcPr>
                <w:tcW w:w="1668" w:type="dxa"/>
              </w:tcPr>
            </w:tcPrChange>
          </w:tcPr>
          <w:p w14:paraId="6A53D348" w14:textId="05CC1E64" w:rsidR="00535AD2" w:rsidRPr="004323F2" w:rsidRDefault="00535AD2">
            <w:pPr>
              <w:jc w:val="left"/>
              <w:rPr>
                <w:ins w:id="365" w:author="Michel Drescher" w:date="2013-01-21T17:13:00Z"/>
                <w:sz w:val="18"/>
                <w:szCs w:val="18"/>
                <w:rPrChange w:id="366" w:author="Michel Drescher" w:date="2013-01-21T17:25:00Z">
                  <w:rPr>
                    <w:ins w:id="367" w:author="Michel Drescher" w:date="2013-01-21T17:13:00Z"/>
                    <w:sz w:val="20"/>
                    <w:szCs w:val="20"/>
                    <w:lang w:val="en-US"/>
                  </w:rPr>
                </w:rPrChange>
              </w:rPr>
              <w:pPrChange w:id="368" w:author="Michel Drescher" w:date="2013-01-21T17:25:00Z">
                <w:pPr/>
              </w:pPrChange>
            </w:pPr>
            <w:ins w:id="369" w:author="Michel Drescher" w:date="2013-01-21T17:18:00Z">
              <w:r w:rsidRPr="004323F2">
                <w:rPr>
                  <w:sz w:val="18"/>
                  <w:szCs w:val="18"/>
                  <w:rPrChange w:id="370" w:author="Michel Drescher" w:date="2013-01-21T17:25:00Z">
                    <w:rPr>
                      <w:szCs w:val="20"/>
                    </w:rPr>
                  </w:rPrChange>
                </w:rPr>
                <w:t>Technical plan</w:t>
              </w:r>
            </w:ins>
          </w:p>
        </w:tc>
        <w:tc>
          <w:tcPr>
            <w:tcW w:w="625" w:type="dxa"/>
            <w:shd w:val="clear" w:color="auto" w:fill="auto"/>
            <w:tcPrChange w:id="371" w:author="Michel Drescher" w:date="2013-01-21T17:23:00Z">
              <w:tcPr>
                <w:tcW w:w="338" w:type="dxa"/>
                <w:gridSpan w:val="2"/>
                <w:shd w:val="clear" w:color="auto" w:fill="auto"/>
              </w:tcPr>
            </w:tcPrChange>
          </w:tcPr>
          <w:p w14:paraId="2CDD6C6A" w14:textId="77777777" w:rsidR="00D8297C" w:rsidRPr="004323F2" w:rsidRDefault="00D8297C" w:rsidP="00401B97">
            <w:pPr>
              <w:rPr>
                <w:ins w:id="372" w:author="Michel Drescher" w:date="2013-01-21T17:13:00Z"/>
                <w:sz w:val="18"/>
                <w:szCs w:val="18"/>
                <w:rPrChange w:id="373" w:author="Michel Drescher" w:date="2013-01-21T17:25:00Z">
                  <w:rPr>
                    <w:ins w:id="374" w:author="Michel Drescher" w:date="2013-01-21T17:13:00Z"/>
                    <w:sz w:val="20"/>
                    <w:szCs w:val="20"/>
                    <w:lang w:val="en-US"/>
                  </w:rPr>
                </w:rPrChange>
              </w:rPr>
            </w:pPr>
          </w:p>
        </w:tc>
        <w:tc>
          <w:tcPr>
            <w:tcW w:w="625" w:type="dxa"/>
            <w:shd w:val="clear" w:color="auto" w:fill="auto"/>
            <w:tcPrChange w:id="375" w:author="Michel Drescher" w:date="2013-01-21T17:23:00Z">
              <w:tcPr>
                <w:tcW w:w="712" w:type="dxa"/>
                <w:gridSpan w:val="8"/>
                <w:shd w:val="clear" w:color="auto" w:fill="auto"/>
              </w:tcPr>
            </w:tcPrChange>
          </w:tcPr>
          <w:p w14:paraId="4594F0A1" w14:textId="77777777" w:rsidR="00D8297C" w:rsidRPr="004323F2" w:rsidRDefault="00D8297C" w:rsidP="00401B97">
            <w:pPr>
              <w:rPr>
                <w:ins w:id="376" w:author="Michel Drescher" w:date="2013-01-21T17:13:00Z"/>
                <w:sz w:val="18"/>
                <w:szCs w:val="18"/>
                <w:rPrChange w:id="377" w:author="Michel Drescher" w:date="2013-01-21T17:25:00Z">
                  <w:rPr>
                    <w:ins w:id="378" w:author="Michel Drescher" w:date="2013-01-21T17:13:00Z"/>
                    <w:sz w:val="20"/>
                    <w:szCs w:val="20"/>
                    <w:lang w:val="en-US"/>
                  </w:rPr>
                </w:rPrChange>
              </w:rPr>
            </w:pPr>
          </w:p>
        </w:tc>
        <w:tc>
          <w:tcPr>
            <w:tcW w:w="625" w:type="dxa"/>
            <w:tcBorders>
              <w:bottom w:val="single" w:sz="4" w:space="0" w:color="auto"/>
            </w:tcBorders>
            <w:shd w:val="clear" w:color="auto" w:fill="FF6666"/>
            <w:tcPrChange w:id="379" w:author="Michel Drescher" w:date="2013-01-21T17:23:00Z">
              <w:tcPr>
                <w:tcW w:w="681" w:type="dxa"/>
                <w:gridSpan w:val="4"/>
                <w:tcBorders>
                  <w:bottom w:val="single" w:sz="4" w:space="0" w:color="auto"/>
                </w:tcBorders>
                <w:shd w:val="clear" w:color="auto" w:fill="FF6666"/>
              </w:tcPr>
            </w:tcPrChange>
          </w:tcPr>
          <w:p w14:paraId="7DE02D52" w14:textId="615E2EAD" w:rsidR="00D8297C" w:rsidRPr="004323F2" w:rsidRDefault="004323F2" w:rsidP="00401B97">
            <w:pPr>
              <w:rPr>
                <w:ins w:id="380" w:author="Michel Drescher" w:date="2013-01-21T17:13:00Z"/>
                <w:sz w:val="18"/>
                <w:szCs w:val="18"/>
                <w:rPrChange w:id="381" w:author="Michel Drescher" w:date="2013-01-21T17:25:00Z">
                  <w:rPr>
                    <w:ins w:id="382" w:author="Michel Drescher" w:date="2013-01-21T17:13:00Z"/>
                    <w:sz w:val="20"/>
                    <w:szCs w:val="20"/>
                    <w:lang w:val="en-US"/>
                  </w:rPr>
                </w:rPrChange>
              </w:rPr>
            </w:pPr>
            <w:ins w:id="383" w:author="Michel Drescher" w:date="2013-01-21T17:25:00Z">
              <w:r>
                <w:rPr>
                  <w:sz w:val="18"/>
                  <w:szCs w:val="18"/>
                </w:rPr>
                <w:t>D5.1</w:t>
              </w:r>
            </w:ins>
          </w:p>
        </w:tc>
        <w:tc>
          <w:tcPr>
            <w:tcW w:w="625" w:type="dxa"/>
            <w:tcBorders>
              <w:bottom w:val="single" w:sz="4" w:space="0" w:color="auto"/>
            </w:tcBorders>
            <w:shd w:val="clear" w:color="auto" w:fill="auto"/>
            <w:tcPrChange w:id="384" w:author="Michel Drescher" w:date="2013-01-21T17:23:00Z">
              <w:tcPr>
                <w:tcW w:w="679" w:type="dxa"/>
                <w:gridSpan w:val="3"/>
                <w:tcBorders>
                  <w:bottom w:val="single" w:sz="4" w:space="0" w:color="auto"/>
                </w:tcBorders>
                <w:shd w:val="clear" w:color="auto" w:fill="auto"/>
              </w:tcPr>
            </w:tcPrChange>
          </w:tcPr>
          <w:p w14:paraId="1C37A504" w14:textId="77777777" w:rsidR="00D8297C" w:rsidRPr="004323F2" w:rsidRDefault="00D8297C" w:rsidP="00401B97">
            <w:pPr>
              <w:rPr>
                <w:ins w:id="385" w:author="Michel Drescher" w:date="2013-01-21T17:13:00Z"/>
                <w:sz w:val="18"/>
                <w:szCs w:val="18"/>
                <w:rPrChange w:id="386" w:author="Michel Drescher" w:date="2013-01-21T17:25:00Z">
                  <w:rPr>
                    <w:ins w:id="387" w:author="Michel Drescher" w:date="2013-01-21T17:13:00Z"/>
                    <w:sz w:val="20"/>
                    <w:szCs w:val="20"/>
                    <w:lang w:val="en-US"/>
                  </w:rPr>
                </w:rPrChange>
              </w:rPr>
            </w:pPr>
          </w:p>
        </w:tc>
        <w:tc>
          <w:tcPr>
            <w:tcW w:w="625" w:type="dxa"/>
            <w:tcBorders>
              <w:bottom w:val="single" w:sz="4" w:space="0" w:color="auto"/>
            </w:tcBorders>
            <w:shd w:val="clear" w:color="auto" w:fill="auto"/>
            <w:tcPrChange w:id="388" w:author="Michel Drescher" w:date="2013-01-21T17:23:00Z">
              <w:tcPr>
                <w:tcW w:w="680" w:type="dxa"/>
                <w:gridSpan w:val="4"/>
                <w:tcBorders>
                  <w:bottom w:val="single" w:sz="4" w:space="0" w:color="auto"/>
                </w:tcBorders>
                <w:shd w:val="clear" w:color="auto" w:fill="auto"/>
              </w:tcPr>
            </w:tcPrChange>
          </w:tcPr>
          <w:p w14:paraId="1DC2589B" w14:textId="77777777" w:rsidR="00D8297C" w:rsidRPr="004323F2" w:rsidRDefault="00D8297C" w:rsidP="00401B97">
            <w:pPr>
              <w:rPr>
                <w:ins w:id="389" w:author="Michel Drescher" w:date="2013-01-21T17:13:00Z"/>
                <w:sz w:val="18"/>
                <w:szCs w:val="18"/>
                <w:rPrChange w:id="390" w:author="Michel Drescher" w:date="2013-01-21T17:25:00Z">
                  <w:rPr>
                    <w:ins w:id="391" w:author="Michel Drescher" w:date="2013-01-21T17:13:00Z"/>
                    <w:sz w:val="20"/>
                    <w:szCs w:val="20"/>
                    <w:lang w:val="en-US"/>
                  </w:rPr>
                </w:rPrChange>
              </w:rPr>
            </w:pPr>
          </w:p>
        </w:tc>
        <w:tc>
          <w:tcPr>
            <w:tcW w:w="625" w:type="dxa"/>
            <w:tcBorders>
              <w:bottom w:val="single" w:sz="4" w:space="0" w:color="auto"/>
            </w:tcBorders>
            <w:shd w:val="clear" w:color="auto" w:fill="auto"/>
            <w:tcPrChange w:id="392" w:author="Michel Drescher" w:date="2013-01-21T17:23:00Z">
              <w:tcPr>
                <w:tcW w:w="681" w:type="dxa"/>
                <w:gridSpan w:val="3"/>
                <w:tcBorders>
                  <w:bottom w:val="single" w:sz="4" w:space="0" w:color="auto"/>
                </w:tcBorders>
                <w:shd w:val="clear" w:color="auto" w:fill="auto"/>
              </w:tcPr>
            </w:tcPrChange>
          </w:tcPr>
          <w:p w14:paraId="43CDF718" w14:textId="2B0C417C" w:rsidR="00D8297C" w:rsidRPr="004323F2" w:rsidRDefault="00D8297C" w:rsidP="00401B97">
            <w:pPr>
              <w:rPr>
                <w:ins w:id="393" w:author="Michel Drescher" w:date="2013-01-21T17:13:00Z"/>
                <w:sz w:val="18"/>
                <w:szCs w:val="18"/>
                <w:rPrChange w:id="394" w:author="Michel Drescher" w:date="2013-01-21T17:25:00Z">
                  <w:rPr>
                    <w:ins w:id="395" w:author="Michel Drescher" w:date="2013-01-21T17:13:00Z"/>
                    <w:sz w:val="20"/>
                    <w:szCs w:val="20"/>
                    <w:lang w:val="en-US"/>
                  </w:rPr>
                </w:rPrChange>
              </w:rPr>
            </w:pPr>
          </w:p>
        </w:tc>
        <w:tc>
          <w:tcPr>
            <w:tcW w:w="625" w:type="dxa"/>
            <w:tcBorders>
              <w:bottom w:val="single" w:sz="4" w:space="0" w:color="auto"/>
            </w:tcBorders>
            <w:shd w:val="clear" w:color="auto" w:fill="auto"/>
            <w:tcPrChange w:id="396" w:author="Michel Drescher" w:date="2013-01-21T17:23:00Z">
              <w:tcPr>
                <w:tcW w:w="681" w:type="dxa"/>
                <w:gridSpan w:val="4"/>
                <w:tcBorders>
                  <w:bottom w:val="single" w:sz="4" w:space="0" w:color="auto"/>
                </w:tcBorders>
                <w:shd w:val="clear" w:color="auto" w:fill="auto"/>
              </w:tcPr>
            </w:tcPrChange>
          </w:tcPr>
          <w:p w14:paraId="4F8D23D1" w14:textId="77777777" w:rsidR="00D8297C" w:rsidRPr="004323F2" w:rsidRDefault="00D8297C" w:rsidP="00401B97">
            <w:pPr>
              <w:rPr>
                <w:ins w:id="397" w:author="Michel Drescher" w:date="2013-01-21T17:13:00Z"/>
                <w:sz w:val="18"/>
                <w:szCs w:val="18"/>
                <w:rPrChange w:id="398" w:author="Michel Drescher" w:date="2013-01-21T17:25:00Z">
                  <w:rPr>
                    <w:ins w:id="399" w:author="Michel Drescher" w:date="2013-01-21T17:13:00Z"/>
                    <w:sz w:val="20"/>
                    <w:szCs w:val="20"/>
                    <w:lang w:val="en-US"/>
                  </w:rPr>
                </w:rPrChange>
              </w:rPr>
            </w:pPr>
          </w:p>
        </w:tc>
        <w:tc>
          <w:tcPr>
            <w:tcW w:w="625" w:type="dxa"/>
            <w:tcBorders>
              <w:bottom w:val="single" w:sz="4" w:space="0" w:color="auto"/>
            </w:tcBorders>
            <w:shd w:val="clear" w:color="auto" w:fill="auto"/>
            <w:tcPrChange w:id="400" w:author="Michel Drescher" w:date="2013-01-21T17:23:00Z">
              <w:tcPr>
                <w:tcW w:w="681" w:type="dxa"/>
                <w:gridSpan w:val="4"/>
                <w:tcBorders>
                  <w:bottom w:val="single" w:sz="4" w:space="0" w:color="auto"/>
                </w:tcBorders>
                <w:shd w:val="clear" w:color="auto" w:fill="auto"/>
              </w:tcPr>
            </w:tcPrChange>
          </w:tcPr>
          <w:p w14:paraId="74A3E96E" w14:textId="77777777" w:rsidR="00D8297C" w:rsidRPr="004323F2" w:rsidRDefault="00D8297C" w:rsidP="00401B97">
            <w:pPr>
              <w:rPr>
                <w:ins w:id="401" w:author="Michel Drescher" w:date="2013-01-21T17:13:00Z"/>
                <w:sz w:val="18"/>
                <w:szCs w:val="18"/>
                <w:rPrChange w:id="402" w:author="Michel Drescher" w:date="2013-01-21T17:25:00Z">
                  <w:rPr>
                    <w:ins w:id="403" w:author="Michel Drescher" w:date="2013-01-21T17:13:00Z"/>
                    <w:sz w:val="20"/>
                    <w:szCs w:val="20"/>
                    <w:lang w:val="en-US"/>
                  </w:rPr>
                </w:rPrChange>
              </w:rPr>
            </w:pPr>
          </w:p>
        </w:tc>
        <w:tc>
          <w:tcPr>
            <w:tcW w:w="625" w:type="dxa"/>
            <w:tcBorders>
              <w:bottom w:val="single" w:sz="4" w:space="0" w:color="auto"/>
            </w:tcBorders>
            <w:shd w:val="clear" w:color="auto" w:fill="auto"/>
            <w:tcPrChange w:id="404" w:author="Michel Drescher" w:date="2013-01-21T17:23:00Z">
              <w:tcPr>
                <w:tcW w:w="681" w:type="dxa"/>
                <w:gridSpan w:val="4"/>
                <w:tcBorders>
                  <w:bottom w:val="single" w:sz="4" w:space="0" w:color="auto"/>
                </w:tcBorders>
                <w:shd w:val="clear" w:color="auto" w:fill="auto"/>
              </w:tcPr>
            </w:tcPrChange>
          </w:tcPr>
          <w:p w14:paraId="4F3F1F5D" w14:textId="77777777" w:rsidR="00D8297C" w:rsidRPr="004323F2" w:rsidRDefault="00D8297C" w:rsidP="00401B97">
            <w:pPr>
              <w:rPr>
                <w:ins w:id="405" w:author="Michel Drescher" w:date="2013-01-21T17:13:00Z"/>
                <w:sz w:val="18"/>
                <w:szCs w:val="18"/>
                <w:rPrChange w:id="406" w:author="Michel Drescher" w:date="2013-01-21T17:25:00Z">
                  <w:rPr>
                    <w:ins w:id="407" w:author="Michel Drescher" w:date="2013-01-21T17:13:00Z"/>
                    <w:sz w:val="20"/>
                    <w:szCs w:val="20"/>
                    <w:lang w:val="en-US"/>
                  </w:rPr>
                </w:rPrChange>
              </w:rPr>
            </w:pPr>
          </w:p>
        </w:tc>
        <w:tc>
          <w:tcPr>
            <w:tcW w:w="625" w:type="dxa"/>
            <w:tcBorders>
              <w:bottom w:val="single" w:sz="4" w:space="0" w:color="auto"/>
            </w:tcBorders>
            <w:shd w:val="clear" w:color="auto" w:fill="auto"/>
            <w:tcPrChange w:id="408" w:author="Michel Drescher" w:date="2013-01-21T17:23:00Z">
              <w:tcPr>
                <w:tcW w:w="696" w:type="dxa"/>
                <w:gridSpan w:val="4"/>
                <w:tcBorders>
                  <w:bottom w:val="single" w:sz="4" w:space="0" w:color="auto"/>
                </w:tcBorders>
                <w:shd w:val="clear" w:color="auto" w:fill="auto"/>
              </w:tcPr>
            </w:tcPrChange>
          </w:tcPr>
          <w:p w14:paraId="43A31D1C" w14:textId="77777777" w:rsidR="00D8297C" w:rsidRPr="004323F2" w:rsidRDefault="00D8297C" w:rsidP="00401B97">
            <w:pPr>
              <w:rPr>
                <w:ins w:id="409" w:author="Michel Drescher" w:date="2013-01-21T17:13:00Z"/>
                <w:sz w:val="18"/>
                <w:szCs w:val="18"/>
                <w:rPrChange w:id="410" w:author="Michel Drescher" w:date="2013-01-21T17:25:00Z">
                  <w:rPr>
                    <w:ins w:id="411" w:author="Michel Drescher" w:date="2013-01-21T17:13:00Z"/>
                    <w:sz w:val="20"/>
                    <w:szCs w:val="20"/>
                    <w:lang w:val="en-US"/>
                  </w:rPr>
                </w:rPrChange>
              </w:rPr>
            </w:pPr>
          </w:p>
        </w:tc>
        <w:tc>
          <w:tcPr>
            <w:tcW w:w="625" w:type="dxa"/>
            <w:tcBorders>
              <w:bottom w:val="single" w:sz="4" w:space="0" w:color="auto"/>
            </w:tcBorders>
            <w:tcPrChange w:id="412" w:author="Michel Drescher" w:date="2013-01-21T17:23:00Z">
              <w:tcPr>
                <w:tcW w:w="696" w:type="dxa"/>
                <w:gridSpan w:val="4"/>
                <w:tcBorders>
                  <w:bottom w:val="single" w:sz="4" w:space="0" w:color="auto"/>
                </w:tcBorders>
              </w:tcPr>
            </w:tcPrChange>
          </w:tcPr>
          <w:p w14:paraId="63A08B58" w14:textId="77777777" w:rsidR="00D8297C" w:rsidRPr="004323F2" w:rsidRDefault="00D8297C" w:rsidP="00401B97">
            <w:pPr>
              <w:rPr>
                <w:ins w:id="413" w:author="Michel Drescher" w:date="2013-01-21T17:13:00Z"/>
                <w:sz w:val="18"/>
                <w:szCs w:val="18"/>
                <w:rPrChange w:id="414" w:author="Michel Drescher" w:date="2013-01-21T17:25:00Z">
                  <w:rPr>
                    <w:ins w:id="415" w:author="Michel Drescher" w:date="2013-01-21T17:13:00Z"/>
                    <w:sz w:val="20"/>
                    <w:szCs w:val="20"/>
                    <w:lang w:val="en-US"/>
                  </w:rPr>
                </w:rPrChange>
              </w:rPr>
            </w:pPr>
          </w:p>
        </w:tc>
        <w:tc>
          <w:tcPr>
            <w:tcW w:w="625" w:type="dxa"/>
            <w:tcPrChange w:id="416" w:author="Michel Drescher" w:date="2013-01-21T17:23:00Z">
              <w:tcPr>
                <w:tcW w:w="696" w:type="dxa"/>
                <w:gridSpan w:val="4"/>
              </w:tcPr>
            </w:tcPrChange>
          </w:tcPr>
          <w:p w14:paraId="210E9672" w14:textId="77777777" w:rsidR="00D8297C" w:rsidRPr="004323F2" w:rsidRDefault="00D8297C" w:rsidP="00401B97">
            <w:pPr>
              <w:rPr>
                <w:ins w:id="417" w:author="Michel Drescher" w:date="2013-01-21T17:13:00Z"/>
                <w:sz w:val="18"/>
                <w:szCs w:val="18"/>
                <w:rPrChange w:id="418" w:author="Michel Drescher" w:date="2013-01-21T17:25:00Z">
                  <w:rPr>
                    <w:ins w:id="419" w:author="Michel Drescher" w:date="2013-01-21T17:13:00Z"/>
                    <w:sz w:val="20"/>
                    <w:szCs w:val="20"/>
                    <w:lang w:val="en-US"/>
                  </w:rPr>
                </w:rPrChange>
              </w:rPr>
            </w:pPr>
          </w:p>
        </w:tc>
      </w:tr>
      <w:tr w:rsidR="009E3A3E" w:rsidRPr="004323F2" w14:paraId="44A72FDC" w14:textId="77777777" w:rsidTr="009E3A3E">
        <w:trPr>
          <w:ins w:id="420" w:author="Michel Drescher" w:date="2013-01-21T17:14:00Z"/>
        </w:trPr>
        <w:tc>
          <w:tcPr>
            <w:tcW w:w="2083" w:type="dxa"/>
          </w:tcPr>
          <w:p w14:paraId="2FDFFDE6" w14:textId="3FC7FD8A" w:rsidR="009E3A3E" w:rsidRPr="004323F2" w:rsidRDefault="009E3A3E" w:rsidP="00CC0ED0">
            <w:pPr>
              <w:rPr>
                <w:ins w:id="421" w:author="Michel Drescher" w:date="2013-01-21T17:14:00Z"/>
                <w:sz w:val="18"/>
                <w:szCs w:val="18"/>
                <w:rPrChange w:id="422" w:author="Michel Drescher" w:date="2013-01-21T17:25:00Z">
                  <w:rPr>
                    <w:ins w:id="423" w:author="Michel Drescher" w:date="2013-01-21T17:14:00Z"/>
                    <w:sz w:val="20"/>
                    <w:szCs w:val="20"/>
                    <w:lang w:val="en-US"/>
                  </w:rPr>
                </w:rPrChange>
              </w:rPr>
            </w:pPr>
            <w:ins w:id="424" w:author="Michel Drescher" w:date="2013-01-21T17:14:00Z">
              <w:r w:rsidRPr="004323F2">
                <w:rPr>
                  <w:sz w:val="18"/>
                  <w:szCs w:val="18"/>
                  <w:rPrChange w:id="425" w:author="Michel Drescher" w:date="2013-01-21T17:25:00Z">
                    <w:rPr>
                      <w:szCs w:val="20"/>
                    </w:rPr>
                  </w:rPrChange>
                </w:rPr>
                <w:t>Activity</w:t>
              </w:r>
            </w:ins>
          </w:p>
        </w:tc>
        <w:tc>
          <w:tcPr>
            <w:tcW w:w="625" w:type="dxa"/>
            <w:shd w:val="clear" w:color="auto" w:fill="auto"/>
          </w:tcPr>
          <w:p w14:paraId="3F1C2377" w14:textId="77777777" w:rsidR="009E3A3E" w:rsidRPr="004323F2" w:rsidRDefault="009E3A3E" w:rsidP="00401B97">
            <w:pPr>
              <w:rPr>
                <w:ins w:id="426" w:author="Michel Drescher" w:date="2013-01-21T17:14:00Z"/>
                <w:sz w:val="18"/>
                <w:szCs w:val="18"/>
                <w:rPrChange w:id="427" w:author="Michel Drescher" w:date="2013-01-21T17:25:00Z">
                  <w:rPr>
                    <w:ins w:id="428" w:author="Michel Drescher" w:date="2013-01-21T17:14:00Z"/>
                    <w:sz w:val="20"/>
                    <w:szCs w:val="20"/>
                    <w:lang w:val="en-US"/>
                  </w:rPr>
                </w:rPrChange>
              </w:rPr>
            </w:pPr>
          </w:p>
        </w:tc>
        <w:tc>
          <w:tcPr>
            <w:tcW w:w="625" w:type="dxa"/>
            <w:shd w:val="clear" w:color="auto" w:fill="auto"/>
          </w:tcPr>
          <w:p w14:paraId="35896DF0" w14:textId="77777777" w:rsidR="009E3A3E" w:rsidRPr="004323F2" w:rsidRDefault="009E3A3E" w:rsidP="00401B97">
            <w:pPr>
              <w:rPr>
                <w:ins w:id="429" w:author="Michel Drescher" w:date="2013-01-21T17:14:00Z"/>
                <w:sz w:val="18"/>
                <w:szCs w:val="18"/>
                <w:rPrChange w:id="430" w:author="Michel Drescher" w:date="2013-01-21T17:25:00Z">
                  <w:rPr>
                    <w:ins w:id="431" w:author="Michel Drescher" w:date="2013-01-21T17:14:00Z"/>
                    <w:sz w:val="20"/>
                    <w:szCs w:val="20"/>
                    <w:lang w:val="en-US"/>
                  </w:rPr>
                </w:rPrChange>
              </w:rPr>
            </w:pPr>
          </w:p>
        </w:tc>
        <w:tc>
          <w:tcPr>
            <w:tcW w:w="625" w:type="dxa"/>
            <w:tcBorders>
              <w:bottom w:val="single" w:sz="4" w:space="0" w:color="auto"/>
            </w:tcBorders>
            <w:shd w:val="clear" w:color="auto" w:fill="auto"/>
          </w:tcPr>
          <w:p w14:paraId="744B64A1" w14:textId="77777777" w:rsidR="009E3A3E" w:rsidRPr="004323F2" w:rsidRDefault="009E3A3E" w:rsidP="00401B97">
            <w:pPr>
              <w:rPr>
                <w:ins w:id="432" w:author="Michel Drescher" w:date="2013-01-21T17:14:00Z"/>
                <w:sz w:val="18"/>
                <w:szCs w:val="18"/>
                <w:rPrChange w:id="433" w:author="Michel Drescher" w:date="2013-01-21T17:25:00Z">
                  <w:rPr>
                    <w:ins w:id="434" w:author="Michel Drescher" w:date="2013-01-21T17:14:00Z"/>
                    <w:sz w:val="20"/>
                    <w:szCs w:val="20"/>
                    <w:lang w:val="en-US"/>
                  </w:rPr>
                </w:rPrChange>
              </w:rPr>
            </w:pPr>
          </w:p>
        </w:tc>
        <w:tc>
          <w:tcPr>
            <w:tcW w:w="5000" w:type="dxa"/>
            <w:gridSpan w:val="8"/>
            <w:shd w:val="clear" w:color="auto" w:fill="66CCFF"/>
          </w:tcPr>
          <w:p w14:paraId="046639B2" w14:textId="1AE23404" w:rsidR="009E3A3E" w:rsidRPr="004323F2" w:rsidRDefault="009E3A3E" w:rsidP="00401B97">
            <w:pPr>
              <w:rPr>
                <w:ins w:id="435" w:author="Michel Drescher" w:date="2013-01-21T17:14:00Z"/>
                <w:sz w:val="18"/>
                <w:szCs w:val="18"/>
                <w:rPrChange w:id="436" w:author="Michel Drescher" w:date="2013-01-21T17:25:00Z">
                  <w:rPr>
                    <w:ins w:id="437" w:author="Michel Drescher" w:date="2013-01-21T17:14:00Z"/>
                    <w:sz w:val="20"/>
                    <w:szCs w:val="20"/>
                    <w:lang w:val="en-US"/>
                  </w:rPr>
                </w:rPrChange>
              </w:rPr>
            </w:pPr>
            <w:ins w:id="438" w:author="Michel Drescher" w:date="2013-01-21T17:14:00Z">
              <w:r w:rsidRPr="004323F2">
                <w:rPr>
                  <w:sz w:val="18"/>
                  <w:szCs w:val="18"/>
                  <w:rPrChange w:id="439" w:author="Michel Drescher" w:date="2013-01-21T17:25:00Z">
                    <w:rPr>
                      <w:szCs w:val="20"/>
                    </w:rPr>
                  </w:rPrChange>
                </w:rPr>
                <w:t>Proof of</w:t>
              </w:r>
            </w:ins>
            <w:ins w:id="440" w:author="Michel Drescher" w:date="2013-01-21T17:15:00Z">
              <w:r w:rsidRPr="004323F2">
                <w:rPr>
                  <w:sz w:val="18"/>
                  <w:szCs w:val="18"/>
                  <w:rPrChange w:id="441" w:author="Michel Drescher" w:date="2013-01-21T17:25:00Z">
                    <w:rPr>
                      <w:szCs w:val="20"/>
                    </w:rPr>
                  </w:rPrChange>
                </w:rPr>
                <w:t xml:space="preserve"> Concepts without eCSG</w:t>
              </w:r>
            </w:ins>
          </w:p>
        </w:tc>
        <w:tc>
          <w:tcPr>
            <w:tcW w:w="625" w:type="dxa"/>
          </w:tcPr>
          <w:p w14:paraId="60C019B5" w14:textId="77777777" w:rsidR="009E3A3E" w:rsidRPr="004323F2" w:rsidRDefault="009E3A3E" w:rsidP="00401B97">
            <w:pPr>
              <w:rPr>
                <w:ins w:id="442" w:author="Michel Drescher" w:date="2013-01-21T17:14:00Z"/>
                <w:sz w:val="18"/>
                <w:szCs w:val="18"/>
                <w:rPrChange w:id="443" w:author="Michel Drescher" w:date="2013-01-21T17:25:00Z">
                  <w:rPr>
                    <w:ins w:id="444" w:author="Michel Drescher" w:date="2013-01-21T17:14:00Z"/>
                    <w:sz w:val="20"/>
                    <w:szCs w:val="20"/>
                    <w:lang w:val="en-US"/>
                  </w:rPr>
                </w:rPrChange>
              </w:rPr>
            </w:pPr>
          </w:p>
        </w:tc>
      </w:tr>
      <w:tr w:rsidR="00535AD2" w:rsidRPr="004323F2" w14:paraId="56BE37D7" w14:textId="77777777" w:rsidTr="009E3A3E">
        <w:tblPrEx>
          <w:tblPrExChange w:id="445" w:author="Michel Drescher" w:date="2013-01-21T17:23:00Z">
            <w:tblPrEx>
              <w:tblW w:w="0" w:type="auto"/>
            </w:tblPrEx>
          </w:tblPrExChange>
        </w:tblPrEx>
        <w:trPr>
          <w:ins w:id="446" w:author="Michel Drescher" w:date="2013-01-21T17:14:00Z"/>
          <w:trPrChange w:id="447" w:author="Michel Drescher" w:date="2013-01-21T17:23:00Z">
            <w:trPr>
              <w:gridAfter w:val="0"/>
            </w:trPr>
          </w:trPrChange>
        </w:trPr>
        <w:tc>
          <w:tcPr>
            <w:tcW w:w="2083" w:type="dxa"/>
            <w:tcPrChange w:id="448" w:author="Michel Drescher" w:date="2013-01-21T17:23:00Z">
              <w:tcPr>
                <w:tcW w:w="1668" w:type="dxa"/>
              </w:tcPr>
            </w:tcPrChange>
          </w:tcPr>
          <w:p w14:paraId="5CE3F578" w14:textId="6F7B61D5" w:rsidR="00D8297C" w:rsidRPr="004323F2" w:rsidRDefault="00535AD2">
            <w:pPr>
              <w:jc w:val="left"/>
              <w:rPr>
                <w:ins w:id="449" w:author="Michel Drescher" w:date="2013-01-21T17:14:00Z"/>
                <w:sz w:val="18"/>
                <w:szCs w:val="18"/>
                <w:rPrChange w:id="450" w:author="Michel Drescher" w:date="2013-01-21T17:25:00Z">
                  <w:rPr>
                    <w:ins w:id="451" w:author="Michel Drescher" w:date="2013-01-21T17:14:00Z"/>
                    <w:sz w:val="20"/>
                    <w:szCs w:val="20"/>
                    <w:lang w:val="en-US"/>
                  </w:rPr>
                </w:rPrChange>
              </w:rPr>
              <w:pPrChange w:id="452" w:author="Michel Drescher" w:date="2013-01-21T17:24:00Z">
                <w:pPr/>
              </w:pPrChange>
            </w:pPr>
            <w:ins w:id="453" w:author="Michel Drescher" w:date="2013-01-21T17:19:00Z">
              <w:r w:rsidRPr="004323F2">
                <w:rPr>
                  <w:sz w:val="18"/>
                  <w:szCs w:val="18"/>
                  <w:rPrChange w:id="454" w:author="Michel Drescher" w:date="2013-01-21T17:25:00Z">
                    <w:rPr>
                      <w:szCs w:val="20"/>
                    </w:rPr>
                  </w:rPrChange>
                </w:rPr>
                <w:t>Upgraded eCSG</w:t>
              </w:r>
            </w:ins>
          </w:p>
        </w:tc>
        <w:tc>
          <w:tcPr>
            <w:tcW w:w="625" w:type="dxa"/>
            <w:shd w:val="clear" w:color="auto" w:fill="auto"/>
            <w:tcPrChange w:id="455" w:author="Michel Drescher" w:date="2013-01-21T17:23:00Z">
              <w:tcPr>
                <w:tcW w:w="708" w:type="dxa"/>
                <w:gridSpan w:val="6"/>
                <w:shd w:val="clear" w:color="auto" w:fill="auto"/>
              </w:tcPr>
            </w:tcPrChange>
          </w:tcPr>
          <w:p w14:paraId="304CE1AC" w14:textId="77777777" w:rsidR="00D8297C" w:rsidRPr="004323F2" w:rsidRDefault="00D8297C" w:rsidP="00401B97">
            <w:pPr>
              <w:rPr>
                <w:ins w:id="456" w:author="Michel Drescher" w:date="2013-01-21T17:14:00Z"/>
                <w:sz w:val="18"/>
                <w:szCs w:val="18"/>
                <w:rPrChange w:id="457" w:author="Michel Drescher" w:date="2013-01-21T17:25:00Z">
                  <w:rPr>
                    <w:ins w:id="458" w:author="Michel Drescher" w:date="2013-01-21T17:14:00Z"/>
                    <w:sz w:val="20"/>
                    <w:szCs w:val="20"/>
                    <w:lang w:val="en-US"/>
                  </w:rPr>
                </w:rPrChange>
              </w:rPr>
            </w:pPr>
          </w:p>
        </w:tc>
        <w:tc>
          <w:tcPr>
            <w:tcW w:w="625" w:type="dxa"/>
            <w:shd w:val="clear" w:color="auto" w:fill="auto"/>
            <w:tcPrChange w:id="459" w:author="Michel Drescher" w:date="2013-01-21T17:23:00Z">
              <w:tcPr>
                <w:tcW w:w="342" w:type="dxa"/>
                <w:gridSpan w:val="4"/>
                <w:shd w:val="clear" w:color="auto" w:fill="auto"/>
              </w:tcPr>
            </w:tcPrChange>
          </w:tcPr>
          <w:p w14:paraId="107A5E9A" w14:textId="77777777" w:rsidR="00D8297C" w:rsidRPr="004323F2" w:rsidRDefault="00D8297C" w:rsidP="00401B97">
            <w:pPr>
              <w:rPr>
                <w:ins w:id="460" w:author="Michel Drescher" w:date="2013-01-21T17:14:00Z"/>
                <w:sz w:val="18"/>
                <w:szCs w:val="18"/>
                <w:rPrChange w:id="461" w:author="Michel Drescher" w:date="2013-01-21T17:25:00Z">
                  <w:rPr>
                    <w:ins w:id="462" w:author="Michel Drescher" w:date="2013-01-21T17:14:00Z"/>
                    <w:sz w:val="20"/>
                    <w:szCs w:val="20"/>
                    <w:lang w:val="en-US"/>
                  </w:rPr>
                </w:rPrChange>
              </w:rPr>
            </w:pPr>
          </w:p>
        </w:tc>
        <w:tc>
          <w:tcPr>
            <w:tcW w:w="625" w:type="dxa"/>
            <w:tcBorders>
              <w:bottom w:val="single" w:sz="4" w:space="0" w:color="auto"/>
            </w:tcBorders>
            <w:shd w:val="clear" w:color="auto" w:fill="auto"/>
            <w:tcPrChange w:id="463" w:author="Michel Drescher" w:date="2013-01-21T17:23:00Z">
              <w:tcPr>
                <w:tcW w:w="681" w:type="dxa"/>
                <w:gridSpan w:val="4"/>
                <w:tcBorders>
                  <w:bottom w:val="single" w:sz="4" w:space="0" w:color="auto"/>
                </w:tcBorders>
                <w:shd w:val="clear" w:color="auto" w:fill="auto"/>
              </w:tcPr>
            </w:tcPrChange>
          </w:tcPr>
          <w:p w14:paraId="418BE8A0" w14:textId="77777777" w:rsidR="00D8297C" w:rsidRPr="004323F2" w:rsidRDefault="00D8297C" w:rsidP="00401B97">
            <w:pPr>
              <w:rPr>
                <w:ins w:id="464" w:author="Michel Drescher" w:date="2013-01-21T17:14:00Z"/>
                <w:sz w:val="18"/>
                <w:szCs w:val="18"/>
                <w:rPrChange w:id="465" w:author="Michel Drescher" w:date="2013-01-21T17:25:00Z">
                  <w:rPr>
                    <w:ins w:id="466" w:author="Michel Drescher" w:date="2013-01-21T17:14:00Z"/>
                    <w:sz w:val="20"/>
                    <w:szCs w:val="20"/>
                    <w:lang w:val="en-US"/>
                  </w:rPr>
                </w:rPrChange>
              </w:rPr>
            </w:pPr>
          </w:p>
        </w:tc>
        <w:tc>
          <w:tcPr>
            <w:tcW w:w="625" w:type="dxa"/>
            <w:tcBorders>
              <w:bottom w:val="single" w:sz="4" w:space="0" w:color="auto"/>
            </w:tcBorders>
            <w:shd w:val="clear" w:color="auto" w:fill="auto"/>
            <w:tcPrChange w:id="467" w:author="Michel Drescher" w:date="2013-01-21T17:23:00Z">
              <w:tcPr>
                <w:tcW w:w="679" w:type="dxa"/>
                <w:gridSpan w:val="3"/>
                <w:shd w:val="clear" w:color="auto" w:fill="auto"/>
              </w:tcPr>
            </w:tcPrChange>
          </w:tcPr>
          <w:p w14:paraId="2F68222F" w14:textId="77777777" w:rsidR="00D8297C" w:rsidRPr="004323F2" w:rsidRDefault="00D8297C" w:rsidP="00401B97">
            <w:pPr>
              <w:rPr>
                <w:ins w:id="468" w:author="Michel Drescher" w:date="2013-01-21T17:14:00Z"/>
                <w:sz w:val="18"/>
                <w:szCs w:val="18"/>
                <w:rPrChange w:id="469" w:author="Michel Drescher" w:date="2013-01-21T17:25:00Z">
                  <w:rPr>
                    <w:ins w:id="470" w:author="Michel Drescher" w:date="2013-01-21T17:14:00Z"/>
                    <w:sz w:val="20"/>
                    <w:szCs w:val="20"/>
                    <w:lang w:val="en-US"/>
                  </w:rPr>
                </w:rPrChange>
              </w:rPr>
            </w:pPr>
          </w:p>
        </w:tc>
        <w:tc>
          <w:tcPr>
            <w:tcW w:w="625" w:type="dxa"/>
            <w:tcBorders>
              <w:bottom w:val="single" w:sz="4" w:space="0" w:color="auto"/>
            </w:tcBorders>
            <w:shd w:val="clear" w:color="auto" w:fill="auto"/>
            <w:tcPrChange w:id="471" w:author="Michel Drescher" w:date="2013-01-21T17:23:00Z">
              <w:tcPr>
                <w:tcW w:w="680" w:type="dxa"/>
                <w:gridSpan w:val="4"/>
                <w:shd w:val="clear" w:color="auto" w:fill="auto"/>
              </w:tcPr>
            </w:tcPrChange>
          </w:tcPr>
          <w:p w14:paraId="48F439AB" w14:textId="77777777" w:rsidR="00D8297C" w:rsidRPr="004323F2" w:rsidRDefault="00D8297C" w:rsidP="00401B97">
            <w:pPr>
              <w:rPr>
                <w:ins w:id="472" w:author="Michel Drescher" w:date="2013-01-21T17:14:00Z"/>
                <w:sz w:val="18"/>
                <w:szCs w:val="18"/>
                <w:rPrChange w:id="473" w:author="Michel Drescher" w:date="2013-01-21T17:25:00Z">
                  <w:rPr>
                    <w:ins w:id="474" w:author="Michel Drescher" w:date="2013-01-21T17:14:00Z"/>
                    <w:sz w:val="20"/>
                    <w:szCs w:val="20"/>
                    <w:lang w:val="en-US"/>
                  </w:rPr>
                </w:rPrChange>
              </w:rPr>
            </w:pPr>
          </w:p>
        </w:tc>
        <w:tc>
          <w:tcPr>
            <w:tcW w:w="625" w:type="dxa"/>
            <w:tcBorders>
              <w:bottom w:val="single" w:sz="4" w:space="0" w:color="auto"/>
            </w:tcBorders>
            <w:shd w:val="clear" w:color="auto" w:fill="FF6666"/>
            <w:tcPrChange w:id="475" w:author="Michel Drescher" w:date="2013-01-21T17:23:00Z">
              <w:tcPr>
                <w:tcW w:w="681" w:type="dxa"/>
                <w:gridSpan w:val="3"/>
                <w:shd w:val="clear" w:color="auto" w:fill="auto"/>
              </w:tcPr>
            </w:tcPrChange>
          </w:tcPr>
          <w:p w14:paraId="5C5531BB" w14:textId="6B651180" w:rsidR="00D8297C" w:rsidRPr="004323F2" w:rsidRDefault="004323F2" w:rsidP="00401B97">
            <w:pPr>
              <w:rPr>
                <w:ins w:id="476" w:author="Michel Drescher" w:date="2013-01-21T17:14:00Z"/>
                <w:sz w:val="18"/>
                <w:szCs w:val="18"/>
                <w:rPrChange w:id="477" w:author="Michel Drescher" w:date="2013-01-21T17:25:00Z">
                  <w:rPr>
                    <w:ins w:id="478" w:author="Michel Drescher" w:date="2013-01-21T17:14:00Z"/>
                    <w:sz w:val="20"/>
                    <w:szCs w:val="20"/>
                    <w:lang w:val="en-US"/>
                  </w:rPr>
                </w:rPrChange>
              </w:rPr>
            </w:pPr>
            <w:ins w:id="479" w:author="Michel Drescher" w:date="2013-01-21T17:25:00Z">
              <w:r>
                <w:rPr>
                  <w:sz w:val="18"/>
                  <w:szCs w:val="18"/>
                </w:rPr>
                <w:t>D5.2</w:t>
              </w:r>
            </w:ins>
          </w:p>
        </w:tc>
        <w:tc>
          <w:tcPr>
            <w:tcW w:w="625" w:type="dxa"/>
            <w:shd w:val="clear" w:color="auto" w:fill="auto"/>
            <w:tcPrChange w:id="480" w:author="Michel Drescher" w:date="2013-01-21T17:23:00Z">
              <w:tcPr>
                <w:tcW w:w="681" w:type="dxa"/>
                <w:gridSpan w:val="4"/>
                <w:shd w:val="clear" w:color="auto" w:fill="auto"/>
              </w:tcPr>
            </w:tcPrChange>
          </w:tcPr>
          <w:p w14:paraId="4B61C041" w14:textId="77777777" w:rsidR="00D8297C" w:rsidRPr="004323F2" w:rsidRDefault="00D8297C" w:rsidP="00401B97">
            <w:pPr>
              <w:rPr>
                <w:ins w:id="481" w:author="Michel Drescher" w:date="2013-01-21T17:14:00Z"/>
                <w:sz w:val="18"/>
                <w:szCs w:val="18"/>
                <w:rPrChange w:id="482" w:author="Michel Drescher" w:date="2013-01-21T17:25:00Z">
                  <w:rPr>
                    <w:ins w:id="483" w:author="Michel Drescher" w:date="2013-01-21T17:14:00Z"/>
                    <w:sz w:val="20"/>
                    <w:szCs w:val="20"/>
                    <w:lang w:val="en-US"/>
                  </w:rPr>
                </w:rPrChange>
              </w:rPr>
            </w:pPr>
          </w:p>
        </w:tc>
        <w:tc>
          <w:tcPr>
            <w:tcW w:w="625" w:type="dxa"/>
            <w:shd w:val="clear" w:color="auto" w:fill="auto"/>
            <w:tcPrChange w:id="484" w:author="Michel Drescher" w:date="2013-01-21T17:23:00Z">
              <w:tcPr>
                <w:tcW w:w="681" w:type="dxa"/>
                <w:gridSpan w:val="4"/>
                <w:shd w:val="clear" w:color="auto" w:fill="auto"/>
              </w:tcPr>
            </w:tcPrChange>
          </w:tcPr>
          <w:p w14:paraId="001957FB" w14:textId="77777777" w:rsidR="00D8297C" w:rsidRPr="004323F2" w:rsidRDefault="00D8297C" w:rsidP="00401B97">
            <w:pPr>
              <w:rPr>
                <w:ins w:id="485" w:author="Michel Drescher" w:date="2013-01-21T17:14:00Z"/>
                <w:sz w:val="18"/>
                <w:szCs w:val="18"/>
                <w:rPrChange w:id="486" w:author="Michel Drescher" w:date="2013-01-21T17:25:00Z">
                  <w:rPr>
                    <w:ins w:id="487" w:author="Michel Drescher" w:date="2013-01-21T17:14:00Z"/>
                    <w:sz w:val="20"/>
                    <w:szCs w:val="20"/>
                    <w:lang w:val="en-US"/>
                  </w:rPr>
                </w:rPrChange>
              </w:rPr>
            </w:pPr>
          </w:p>
        </w:tc>
        <w:tc>
          <w:tcPr>
            <w:tcW w:w="625" w:type="dxa"/>
            <w:shd w:val="clear" w:color="auto" w:fill="auto"/>
            <w:tcPrChange w:id="488" w:author="Michel Drescher" w:date="2013-01-21T17:23:00Z">
              <w:tcPr>
                <w:tcW w:w="681" w:type="dxa"/>
                <w:gridSpan w:val="4"/>
                <w:shd w:val="clear" w:color="auto" w:fill="auto"/>
              </w:tcPr>
            </w:tcPrChange>
          </w:tcPr>
          <w:p w14:paraId="6750EDE8" w14:textId="77777777" w:rsidR="00D8297C" w:rsidRPr="004323F2" w:rsidRDefault="00D8297C" w:rsidP="00401B97">
            <w:pPr>
              <w:rPr>
                <w:ins w:id="489" w:author="Michel Drescher" w:date="2013-01-21T17:14:00Z"/>
                <w:sz w:val="18"/>
                <w:szCs w:val="18"/>
                <w:rPrChange w:id="490" w:author="Michel Drescher" w:date="2013-01-21T17:25:00Z">
                  <w:rPr>
                    <w:ins w:id="491" w:author="Michel Drescher" w:date="2013-01-21T17:14:00Z"/>
                    <w:sz w:val="20"/>
                    <w:szCs w:val="20"/>
                    <w:lang w:val="en-US"/>
                  </w:rPr>
                </w:rPrChange>
              </w:rPr>
            </w:pPr>
          </w:p>
        </w:tc>
        <w:tc>
          <w:tcPr>
            <w:tcW w:w="625" w:type="dxa"/>
            <w:shd w:val="clear" w:color="auto" w:fill="auto"/>
            <w:tcPrChange w:id="492" w:author="Michel Drescher" w:date="2013-01-21T17:23:00Z">
              <w:tcPr>
                <w:tcW w:w="696" w:type="dxa"/>
                <w:gridSpan w:val="4"/>
                <w:shd w:val="clear" w:color="auto" w:fill="auto"/>
              </w:tcPr>
            </w:tcPrChange>
          </w:tcPr>
          <w:p w14:paraId="26C3C031" w14:textId="77777777" w:rsidR="00D8297C" w:rsidRPr="004323F2" w:rsidRDefault="00D8297C" w:rsidP="00401B97">
            <w:pPr>
              <w:rPr>
                <w:ins w:id="493" w:author="Michel Drescher" w:date="2013-01-21T17:14:00Z"/>
                <w:sz w:val="18"/>
                <w:szCs w:val="18"/>
                <w:rPrChange w:id="494" w:author="Michel Drescher" w:date="2013-01-21T17:25:00Z">
                  <w:rPr>
                    <w:ins w:id="495" w:author="Michel Drescher" w:date="2013-01-21T17:14:00Z"/>
                    <w:sz w:val="20"/>
                    <w:szCs w:val="20"/>
                    <w:lang w:val="en-US"/>
                  </w:rPr>
                </w:rPrChange>
              </w:rPr>
            </w:pPr>
          </w:p>
        </w:tc>
        <w:tc>
          <w:tcPr>
            <w:tcW w:w="625" w:type="dxa"/>
            <w:tcPrChange w:id="496" w:author="Michel Drescher" w:date="2013-01-21T17:23:00Z">
              <w:tcPr>
                <w:tcW w:w="696" w:type="dxa"/>
                <w:gridSpan w:val="4"/>
              </w:tcPr>
            </w:tcPrChange>
          </w:tcPr>
          <w:p w14:paraId="3EB0CFEC" w14:textId="77777777" w:rsidR="00D8297C" w:rsidRPr="004323F2" w:rsidRDefault="00D8297C" w:rsidP="00401B97">
            <w:pPr>
              <w:rPr>
                <w:ins w:id="497" w:author="Michel Drescher" w:date="2013-01-21T17:14:00Z"/>
                <w:sz w:val="18"/>
                <w:szCs w:val="18"/>
                <w:rPrChange w:id="498" w:author="Michel Drescher" w:date="2013-01-21T17:25:00Z">
                  <w:rPr>
                    <w:ins w:id="499" w:author="Michel Drescher" w:date="2013-01-21T17:14:00Z"/>
                    <w:sz w:val="20"/>
                    <w:szCs w:val="20"/>
                    <w:lang w:val="en-US"/>
                  </w:rPr>
                </w:rPrChange>
              </w:rPr>
            </w:pPr>
          </w:p>
        </w:tc>
        <w:tc>
          <w:tcPr>
            <w:tcW w:w="625" w:type="dxa"/>
            <w:tcPrChange w:id="500" w:author="Michel Drescher" w:date="2013-01-21T17:23:00Z">
              <w:tcPr>
                <w:tcW w:w="696" w:type="dxa"/>
                <w:gridSpan w:val="4"/>
              </w:tcPr>
            </w:tcPrChange>
          </w:tcPr>
          <w:p w14:paraId="20256C73" w14:textId="77777777" w:rsidR="00D8297C" w:rsidRPr="004323F2" w:rsidRDefault="00D8297C" w:rsidP="00401B97">
            <w:pPr>
              <w:rPr>
                <w:ins w:id="501" w:author="Michel Drescher" w:date="2013-01-21T17:14:00Z"/>
                <w:sz w:val="18"/>
                <w:szCs w:val="18"/>
                <w:rPrChange w:id="502" w:author="Michel Drescher" w:date="2013-01-21T17:25:00Z">
                  <w:rPr>
                    <w:ins w:id="503" w:author="Michel Drescher" w:date="2013-01-21T17:14:00Z"/>
                    <w:sz w:val="20"/>
                    <w:szCs w:val="20"/>
                    <w:lang w:val="en-US"/>
                  </w:rPr>
                </w:rPrChange>
              </w:rPr>
            </w:pPr>
          </w:p>
        </w:tc>
      </w:tr>
      <w:tr w:rsidR="004323F2" w:rsidRPr="004323F2" w14:paraId="5999E46D" w14:textId="77777777" w:rsidTr="004323F2">
        <w:trPr>
          <w:ins w:id="504" w:author="Michel Drescher" w:date="2013-01-21T17:19:00Z"/>
        </w:trPr>
        <w:tc>
          <w:tcPr>
            <w:tcW w:w="2083" w:type="dxa"/>
          </w:tcPr>
          <w:p w14:paraId="6A5FBB2B" w14:textId="77777777" w:rsidR="004323F2" w:rsidRPr="004323F2" w:rsidRDefault="004323F2" w:rsidP="00535AD2">
            <w:pPr>
              <w:rPr>
                <w:ins w:id="505" w:author="Michel Drescher" w:date="2013-01-21T17:19:00Z"/>
                <w:sz w:val="18"/>
                <w:szCs w:val="18"/>
                <w:rPrChange w:id="506" w:author="Michel Drescher" w:date="2013-01-21T17:25:00Z">
                  <w:rPr>
                    <w:ins w:id="507" w:author="Michel Drescher" w:date="2013-01-21T17:19:00Z"/>
                    <w:sz w:val="20"/>
                    <w:szCs w:val="20"/>
                    <w:lang w:val="en-US"/>
                  </w:rPr>
                </w:rPrChange>
              </w:rPr>
            </w:pPr>
            <w:ins w:id="508" w:author="Michel Drescher" w:date="2013-01-21T17:19:00Z">
              <w:r w:rsidRPr="004323F2">
                <w:rPr>
                  <w:sz w:val="18"/>
                  <w:szCs w:val="18"/>
                  <w:rPrChange w:id="509" w:author="Michel Drescher" w:date="2013-01-21T17:25:00Z">
                    <w:rPr>
                      <w:szCs w:val="20"/>
                    </w:rPr>
                  </w:rPrChange>
                </w:rPr>
                <w:t>Activity</w:t>
              </w:r>
            </w:ins>
          </w:p>
        </w:tc>
        <w:tc>
          <w:tcPr>
            <w:tcW w:w="625" w:type="dxa"/>
            <w:shd w:val="clear" w:color="auto" w:fill="auto"/>
          </w:tcPr>
          <w:p w14:paraId="759C4BFE" w14:textId="77777777" w:rsidR="004323F2" w:rsidRPr="004323F2" w:rsidRDefault="004323F2" w:rsidP="00535AD2">
            <w:pPr>
              <w:rPr>
                <w:ins w:id="510" w:author="Michel Drescher" w:date="2013-01-21T17:19:00Z"/>
                <w:sz w:val="18"/>
                <w:szCs w:val="18"/>
                <w:rPrChange w:id="511" w:author="Michel Drescher" w:date="2013-01-21T17:25:00Z">
                  <w:rPr>
                    <w:ins w:id="512" w:author="Michel Drescher" w:date="2013-01-21T17:19:00Z"/>
                    <w:sz w:val="20"/>
                    <w:szCs w:val="20"/>
                    <w:lang w:val="en-US"/>
                  </w:rPr>
                </w:rPrChange>
              </w:rPr>
            </w:pPr>
          </w:p>
        </w:tc>
        <w:tc>
          <w:tcPr>
            <w:tcW w:w="625" w:type="dxa"/>
            <w:shd w:val="clear" w:color="auto" w:fill="auto"/>
          </w:tcPr>
          <w:p w14:paraId="081C3448" w14:textId="77777777" w:rsidR="004323F2" w:rsidRPr="004323F2" w:rsidRDefault="004323F2" w:rsidP="00535AD2">
            <w:pPr>
              <w:rPr>
                <w:ins w:id="513" w:author="Michel Drescher" w:date="2013-01-21T17:19:00Z"/>
                <w:sz w:val="18"/>
                <w:szCs w:val="18"/>
                <w:rPrChange w:id="514" w:author="Michel Drescher" w:date="2013-01-21T17:25:00Z">
                  <w:rPr>
                    <w:ins w:id="515" w:author="Michel Drescher" w:date="2013-01-21T17:19:00Z"/>
                    <w:sz w:val="20"/>
                    <w:szCs w:val="20"/>
                    <w:lang w:val="en-US"/>
                  </w:rPr>
                </w:rPrChange>
              </w:rPr>
            </w:pPr>
          </w:p>
        </w:tc>
        <w:tc>
          <w:tcPr>
            <w:tcW w:w="625" w:type="dxa"/>
            <w:tcBorders>
              <w:bottom w:val="single" w:sz="4" w:space="0" w:color="auto"/>
            </w:tcBorders>
            <w:shd w:val="clear" w:color="auto" w:fill="auto"/>
          </w:tcPr>
          <w:p w14:paraId="3D0E5BF0" w14:textId="77777777" w:rsidR="004323F2" w:rsidRPr="004323F2" w:rsidRDefault="004323F2" w:rsidP="00535AD2">
            <w:pPr>
              <w:rPr>
                <w:ins w:id="516" w:author="Michel Drescher" w:date="2013-01-21T17:19:00Z"/>
                <w:sz w:val="18"/>
                <w:szCs w:val="18"/>
                <w:rPrChange w:id="517" w:author="Michel Drescher" w:date="2013-01-21T17:25:00Z">
                  <w:rPr>
                    <w:ins w:id="518" w:author="Michel Drescher" w:date="2013-01-21T17:19:00Z"/>
                    <w:sz w:val="20"/>
                    <w:szCs w:val="20"/>
                    <w:lang w:val="en-US"/>
                  </w:rPr>
                </w:rPrChange>
              </w:rPr>
            </w:pPr>
          </w:p>
        </w:tc>
        <w:tc>
          <w:tcPr>
            <w:tcW w:w="625" w:type="dxa"/>
            <w:shd w:val="clear" w:color="auto" w:fill="auto"/>
          </w:tcPr>
          <w:p w14:paraId="18733C83" w14:textId="599FC4CD" w:rsidR="004323F2" w:rsidRPr="004323F2" w:rsidRDefault="004323F2" w:rsidP="00535AD2">
            <w:pPr>
              <w:rPr>
                <w:ins w:id="519" w:author="Michel Drescher" w:date="2013-01-21T17:19:00Z"/>
                <w:sz w:val="18"/>
                <w:szCs w:val="18"/>
                <w:rPrChange w:id="520" w:author="Michel Drescher" w:date="2013-01-21T17:25:00Z">
                  <w:rPr>
                    <w:ins w:id="521" w:author="Michel Drescher" w:date="2013-01-21T17:19:00Z"/>
                    <w:sz w:val="20"/>
                    <w:szCs w:val="20"/>
                    <w:lang w:val="en-US"/>
                  </w:rPr>
                </w:rPrChange>
              </w:rPr>
            </w:pPr>
          </w:p>
        </w:tc>
        <w:tc>
          <w:tcPr>
            <w:tcW w:w="625" w:type="dxa"/>
            <w:shd w:val="clear" w:color="auto" w:fill="auto"/>
          </w:tcPr>
          <w:p w14:paraId="17E53573" w14:textId="77777777" w:rsidR="004323F2" w:rsidRPr="004323F2" w:rsidRDefault="004323F2" w:rsidP="00535AD2">
            <w:pPr>
              <w:rPr>
                <w:ins w:id="522" w:author="Michel Drescher" w:date="2013-01-21T17:19:00Z"/>
                <w:sz w:val="18"/>
                <w:szCs w:val="18"/>
                <w:rPrChange w:id="523" w:author="Michel Drescher" w:date="2013-01-21T17:25:00Z">
                  <w:rPr>
                    <w:ins w:id="524" w:author="Michel Drescher" w:date="2013-01-21T17:19:00Z"/>
                    <w:sz w:val="20"/>
                    <w:szCs w:val="20"/>
                    <w:lang w:val="en-US"/>
                  </w:rPr>
                </w:rPrChange>
              </w:rPr>
            </w:pPr>
          </w:p>
        </w:tc>
        <w:tc>
          <w:tcPr>
            <w:tcW w:w="625" w:type="dxa"/>
            <w:shd w:val="clear" w:color="auto" w:fill="auto"/>
          </w:tcPr>
          <w:p w14:paraId="4F4037AC" w14:textId="77777777" w:rsidR="004323F2" w:rsidRPr="004323F2" w:rsidRDefault="004323F2" w:rsidP="00535AD2">
            <w:pPr>
              <w:rPr>
                <w:ins w:id="525" w:author="Michel Drescher" w:date="2013-01-21T17:19:00Z"/>
                <w:sz w:val="18"/>
                <w:szCs w:val="18"/>
                <w:rPrChange w:id="526" w:author="Michel Drescher" w:date="2013-01-21T17:25:00Z">
                  <w:rPr>
                    <w:ins w:id="527" w:author="Michel Drescher" w:date="2013-01-21T17:19:00Z"/>
                    <w:sz w:val="20"/>
                    <w:szCs w:val="20"/>
                    <w:lang w:val="en-US"/>
                  </w:rPr>
                </w:rPrChange>
              </w:rPr>
            </w:pPr>
          </w:p>
        </w:tc>
        <w:tc>
          <w:tcPr>
            <w:tcW w:w="3125" w:type="dxa"/>
            <w:gridSpan w:val="5"/>
            <w:shd w:val="clear" w:color="auto" w:fill="66CCFF"/>
          </w:tcPr>
          <w:p w14:paraId="6AE9DF5A" w14:textId="535C9BB1" w:rsidR="004323F2" w:rsidRPr="004323F2" w:rsidRDefault="004323F2">
            <w:pPr>
              <w:rPr>
                <w:ins w:id="528" w:author="Michel Drescher" w:date="2013-01-21T17:19:00Z"/>
                <w:sz w:val="18"/>
                <w:szCs w:val="18"/>
                <w:rPrChange w:id="529" w:author="Michel Drescher" w:date="2013-01-21T17:25:00Z">
                  <w:rPr>
                    <w:ins w:id="530" w:author="Michel Drescher" w:date="2013-01-21T17:19:00Z"/>
                    <w:sz w:val="20"/>
                    <w:szCs w:val="20"/>
                    <w:lang w:val="en-US"/>
                  </w:rPr>
                </w:rPrChange>
              </w:rPr>
            </w:pPr>
            <w:ins w:id="531" w:author="Michel Drescher" w:date="2013-01-21T17:20:00Z">
              <w:r w:rsidRPr="004323F2">
                <w:rPr>
                  <w:sz w:val="18"/>
                  <w:szCs w:val="18"/>
                  <w:rPrChange w:id="532" w:author="Michel Drescher" w:date="2013-01-21T17:25:00Z">
                    <w:rPr>
                      <w:szCs w:val="20"/>
                    </w:rPr>
                  </w:rPrChange>
                </w:rPr>
                <w:t>Proof of Concepts using eCSG</w:t>
              </w:r>
            </w:ins>
          </w:p>
        </w:tc>
        <w:tc>
          <w:tcPr>
            <w:tcW w:w="625" w:type="dxa"/>
          </w:tcPr>
          <w:p w14:paraId="292A5F61" w14:textId="77777777" w:rsidR="004323F2" w:rsidRPr="004323F2" w:rsidRDefault="004323F2" w:rsidP="00535AD2">
            <w:pPr>
              <w:rPr>
                <w:ins w:id="533" w:author="Michel Drescher" w:date="2013-01-21T17:19:00Z"/>
                <w:sz w:val="18"/>
                <w:szCs w:val="18"/>
                <w:rPrChange w:id="534" w:author="Michel Drescher" w:date="2013-01-21T17:25:00Z">
                  <w:rPr>
                    <w:ins w:id="535" w:author="Michel Drescher" w:date="2013-01-21T17:19:00Z"/>
                    <w:sz w:val="20"/>
                    <w:szCs w:val="20"/>
                    <w:lang w:val="en-US"/>
                  </w:rPr>
                </w:rPrChange>
              </w:rPr>
            </w:pPr>
          </w:p>
        </w:tc>
      </w:tr>
      <w:tr w:rsidR="009E3A3E" w:rsidRPr="004323F2" w14:paraId="16A5E91F" w14:textId="77777777" w:rsidTr="009E3A3E">
        <w:trPr>
          <w:ins w:id="536" w:author="Michel Drescher" w:date="2013-01-21T17:13:00Z"/>
        </w:trPr>
        <w:tc>
          <w:tcPr>
            <w:tcW w:w="2083" w:type="dxa"/>
            <w:tcPrChange w:id="537" w:author="Michel Drescher" w:date="2013-01-21T17:23:00Z">
              <w:tcPr>
                <w:tcW w:w="2085" w:type="dxa"/>
                <w:gridSpan w:val="4"/>
              </w:tcPr>
            </w:tcPrChange>
          </w:tcPr>
          <w:p w14:paraId="08BF1281" w14:textId="35BED8EC" w:rsidR="009E3A3E" w:rsidRPr="004323F2" w:rsidRDefault="009E3A3E" w:rsidP="00CC0ED0">
            <w:pPr>
              <w:rPr>
                <w:ins w:id="538" w:author="Michel Drescher" w:date="2013-01-21T17:13:00Z"/>
                <w:sz w:val="18"/>
                <w:szCs w:val="18"/>
                <w:rPrChange w:id="539" w:author="Michel Drescher" w:date="2013-01-21T17:25:00Z">
                  <w:rPr>
                    <w:ins w:id="540" w:author="Michel Drescher" w:date="2013-01-21T17:13:00Z"/>
                    <w:sz w:val="20"/>
                    <w:szCs w:val="20"/>
                    <w:lang w:val="en-US"/>
                  </w:rPr>
                </w:rPrChange>
              </w:rPr>
            </w:pPr>
            <w:ins w:id="541" w:author="Michel Drescher" w:date="2013-01-21T17:20:00Z">
              <w:r w:rsidRPr="004323F2">
                <w:rPr>
                  <w:sz w:val="18"/>
                  <w:szCs w:val="18"/>
                  <w:rPrChange w:id="542" w:author="Michel Drescher" w:date="2013-01-21T17:25:00Z">
                    <w:rPr>
                      <w:szCs w:val="20"/>
                    </w:rPr>
                  </w:rPrChange>
                </w:rPr>
                <w:t>Prepare first report</w:t>
              </w:r>
            </w:ins>
          </w:p>
        </w:tc>
        <w:tc>
          <w:tcPr>
            <w:tcW w:w="625" w:type="dxa"/>
            <w:shd w:val="clear" w:color="auto" w:fill="auto"/>
            <w:tcPrChange w:id="543" w:author="Michel Drescher" w:date="2013-01-21T17:23:00Z">
              <w:tcPr>
                <w:tcW w:w="282" w:type="dxa"/>
                <w:shd w:val="clear" w:color="auto" w:fill="auto"/>
              </w:tcPr>
            </w:tcPrChange>
          </w:tcPr>
          <w:p w14:paraId="2535A48C" w14:textId="77777777" w:rsidR="009E3A3E" w:rsidRPr="004323F2" w:rsidRDefault="009E3A3E" w:rsidP="00401B97">
            <w:pPr>
              <w:rPr>
                <w:ins w:id="544" w:author="Michel Drescher" w:date="2013-01-21T17:13:00Z"/>
                <w:sz w:val="18"/>
                <w:szCs w:val="18"/>
                <w:rPrChange w:id="545" w:author="Michel Drescher" w:date="2013-01-21T17:25:00Z">
                  <w:rPr>
                    <w:ins w:id="546" w:author="Michel Drescher" w:date="2013-01-21T17:13:00Z"/>
                    <w:sz w:val="20"/>
                    <w:szCs w:val="20"/>
                    <w:lang w:val="en-US"/>
                  </w:rPr>
                </w:rPrChange>
              </w:rPr>
            </w:pPr>
          </w:p>
        </w:tc>
        <w:tc>
          <w:tcPr>
            <w:tcW w:w="625" w:type="dxa"/>
            <w:shd w:val="clear" w:color="auto" w:fill="auto"/>
            <w:tcPrChange w:id="547" w:author="Michel Drescher" w:date="2013-01-21T17:23:00Z">
              <w:tcPr>
                <w:tcW w:w="342" w:type="dxa"/>
                <w:gridSpan w:val="3"/>
                <w:shd w:val="clear" w:color="auto" w:fill="auto"/>
              </w:tcPr>
            </w:tcPrChange>
          </w:tcPr>
          <w:p w14:paraId="15F665DB" w14:textId="77777777" w:rsidR="009E3A3E" w:rsidRPr="004323F2" w:rsidRDefault="009E3A3E" w:rsidP="00401B97">
            <w:pPr>
              <w:rPr>
                <w:ins w:id="548" w:author="Michel Drescher" w:date="2013-01-21T17:13:00Z"/>
                <w:sz w:val="18"/>
                <w:szCs w:val="18"/>
                <w:rPrChange w:id="549" w:author="Michel Drescher" w:date="2013-01-21T17:25:00Z">
                  <w:rPr>
                    <w:ins w:id="550" w:author="Michel Drescher" w:date="2013-01-21T17:13:00Z"/>
                    <w:sz w:val="20"/>
                    <w:szCs w:val="20"/>
                    <w:lang w:val="en-US"/>
                  </w:rPr>
                </w:rPrChange>
              </w:rPr>
            </w:pPr>
          </w:p>
        </w:tc>
        <w:tc>
          <w:tcPr>
            <w:tcW w:w="625" w:type="dxa"/>
            <w:tcBorders>
              <w:bottom w:val="single" w:sz="4" w:space="0" w:color="auto"/>
            </w:tcBorders>
            <w:shd w:val="clear" w:color="auto" w:fill="auto"/>
            <w:tcPrChange w:id="551" w:author="Michel Drescher" w:date="2013-01-21T17:23:00Z">
              <w:tcPr>
                <w:tcW w:w="678" w:type="dxa"/>
                <w:gridSpan w:val="5"/>
                <w:tcBorders>
                  <w:bottom w:val="single" w:sz="4" w:space="0" w:color="auto"/>
                </w:tcBorders>
                <w:shd w:val="clear" w:color="auto" w:fill="auto"/>
              </w:tcPr>
            </w:tcPrChange>
          </w:tcPr>
          <w:p w14:paraId="28AE319E" w14:textId="77777777" w:rsidR="009E3A3E" w:rsidRPr="004323F2" w:rsidRDefault="009E3A3E" w:rsidP="00401B97">
            <w:pPr>
              <w:rPr>
                <w:ins w:id="552" w:author="Michel Drescher" w:date="2013-01-21T17:13:00Z"/>
                <w:sz w:val="18"/>
                <w:szCs w:val="18"/>
                <w:rPrChange w:id="553" w:author="Michel Drescher" w:date="2013-01-21T17:25:00Z">
                  <w:rPr>
                    <w:ins w:id="554" w:author="Michel Drescher" w:date="2013-01-21T17:13:00Z"/>
                    <w:sz w:val="20"/>
                    <w:szCs w:val="20"/>
                    <w:lang w:val="en-US"/>
                  </w:rPr>
                </w:rPrChange>
              </w:rPr>
            </w:pPr>
          </w:p>
        </w:tc>
        <w:tc>
          <w:tcPr>
            <w:tcW w:w="625" w:type="dxa"/>
            <w:shd w:val="clear" w:color="auto" w:fill="auto"/>
            <w:tcPrChange w:id="555" w:author="Michel Drescher" w:date="2013-01-21T17:23:00Z">
              <w:tcPr>
                <w:tcW w:w="684" w:type="dxa"/>
                <w:gridSpan w:val="4"/>
                <w:shd w:val="clear" w:color="auto" w:fill="auto"/>
              </w:tcPr>
            </w:tcPrChange>
          </w:tcPr>
          <w:p w14:paraId="3DB23092" w14:textId="77777777" w:rsidR="009E3A3E" w:rsidRPr="004323F2" w:rsidRDefault="009E3A3E" w:rsidP="00401B97">
            <w:pPr>
              <w:rPr>
                <w:ins w:id="556" w:author="Michel Drescher" w:date="2013-01-21T17:13:00Z"/>
                <w:sz w:val="18"/>
                <w:szCs w:val="18"/>
                <w:rPrChange w:id="557" w:author="Michel Drescher" w:date="2013-01-21T17:25:00Z">
                  <w:rPr>
                    <w:ins w:id="558" w:author="Michel Drescher" w:date="2013-01-21T17:13:00Z"/>
                    <w:sz w:val="20"/>
                    <w:szCs w:val="20"/>
                    <w:lang w:val="en-US"/>
                  </w:rPr>
                </w:rPrChange>
              </w:rPr>
            </w:pPr>
          </w:p>
        </w:tc>
        <w:tc>
          <w:tcPr>
            <w:tcW w:w="625" w:type="dxa"/>
            <w:shd w:val="clear" w:color="auto" w:fill="auto"/>
            <w:tcPrChange w:id="559" w:author="Michel Drescher" w:date="2013-01-21T17:23:00Z">
              <w:tcPr>
                <w:tcW w:w="686" w:type="dxa"/>
                <w:gridSpan w:val="4"/>
                <w:shd w:val="clear" w:color="auto" w:fill="auto"/>
              </w:tcPr>
            </w:tcPrChange>
          </w:tcPr>
          <w:p w14:paraId="77FE3763" w14:textId="77777777" w:rsidR="009E3A3E" w:rsidRPr="004323F2" w:rsidRDefault="009E3A3E" w:rsidP="00401B97">
            <w:pPr>
              <w:rPr>
                <w:ins w:id="560" w:author="Michel Drescher" w:date="2013-01-21T17:13:00Z"/>
                <w:sz w:val="18"/>
                <w:szCs w:val="18"/>
                <w:rPrChange w:id="561" w:author="Michel Drescher" w:date="2013-01-21T17:25:00Z">
                  <w:rPr>
                    <w:ins w:id="562" w:author="Michel Drescher" w:date="2013-01-21T17:13:00Z"/>
                    <w:sz w:val="20"/>
                    <w:szCs w:val="20"/>
                    <w:lang w:val="en-US"/>
                  </w:rPr>
                </w:rPrChange>
              </w:rPr>
            </w:pPr>
          </w:p>
        </w:tc>
        <w:tc>
          <w:tcPr>
            <w:tcW w:w="625" w:type="dxa"/>
            <w:shd w:val="clear" w:color="auto" w:fill="auto"/>
            <w:tcPrChange w:id="563" w:author="Michel Drescher" w:date="2013-01-21T17:23:00Z">
              <w:tcPr>
                <w:tcW w:w="687" w:type="dxa"/>
                <w:gridSpan w:val="5"/>
                <w:shd w:val="clear" w:color="auto" w:fill="auto"/>
              </w:tcPr>
            </w:tcPrChange>
          </w:tcPr>
          <w:p w14:paraId="6E9FD5CF" w14:textId="77777777" w:rsidR="009E3A3E" w:rsidRPr="004323F2" w:rsidRDefault="009E3A3E" w:rsidP="00401B97">
            <w:pPr>
              <w:rPr>
                <w:ins w:id="564" w:author="Michel Drescher" w:date="2013-01-21T17:13:00Z"/>
                <w:sz w:val="18"/>
                <w:szCs w:val="18"/>
                <w:rPrChange w:id="565" w:author="Michel Drescher" w:date="2013-01-21T17:25:00Z">
                  <w:rPr>
                    <w:ins w:id="566" w:author="Michel Drescher" w:date="2013-01-21T17:13:00Z"/>
                    <w:sz w:val="20"/>
                    <w:szCs w:val="20"/>
                    <w:lang w:val="en-US"/>
                  </w:rPr>
                </w:rPrChange>
              </w:rPr>
            </w:pPr>
          </w:p>
        </w:tc>
        <w:tc>
          <w:tcPr>
            <w:tcW w:w="625" w:type="dxa"/>
            <w:shd w:val="clear" w:color="auto" w:fill="auto"/>
            <w:tcPrChange w:id="567" w:author="Michel Drescher" w:date="2013-01-21T17:23:00Z">
              <w:tcPr>
                <w:tcW w:w="687" w:type="dxa"/>
                <w:gridSpan w:val="4"/>
                <w:shd w:val="clear" w:color="auto" w:fill="auto"/>
              </w:tcPr>
            </w:tcPrChange>
          </w:tcPr>
          <w:p w14:paraId="04DA685B" w14:textId="77777777" w:rsidR="009E3A3E" w:rsidRPr="004323F2" w:rsidRDefault="009E3A3E" w:rsidP="00401B97">
            <w:pPr>
              <w:rPr>
                <w:ins w:id="568" w:author="Michel Drescher" w:date="2013-01-21T17:13:00Z"/>
                <w:sz w:val="18"/>
                <w:szCs w:val="18"/>
                <w:rPrChange w:id="569" w:author="Michel Drescher" w:date="2013-01-21T17:25:00Z">
                  <w:rPr>
                    <w:ins w:id="570" w:author="Michel Drescher" w:date="2013-01-21T17:13:00Z"/>
                    <w:sz w:val="20"/>
                    <w:szCs w:val="20"/>
                    <w:lang w:val="en-US"/>
                  </w:rPr>
                </w:rPrChange>
              </w:rPr>
            </w:pPr>
          </w:p>
        </w:tc>
        <w:tc>
          <w:tcPr>
            <w:tcW w:w="625" w:type="dxa"/>
            <w:shd w:val="clear" w:color="auto" w:fill="auto"/>
            <w:tcPrChange w:id="571" w:author="Michel Drescher" w:date="2013-01-21T17:23:00Z">
              <w:tcPr>
                <w:tcW w:w="687" w:type="dxa"/>
                <w:gridSpan w:val="5"/>
                <w:shd w:val="clear" w:color="auto" w:fill="auto"/>
              </w:tcPr>
            </w:tcPrChange>
          </w:tcPr>
          <w:p w14:paraId="49E20BCD" w14:textId="77777777" w:rsidR="009E3A3E" w:rsidRPr="004323F2" w:rsidRDefault="009E3A3E" w:rsidP="00401B97">
            <w:pPr>
              <w:rPr>
                <w:ins w:id="572" w:author="Michel Drescher" w:date="2013-01-21T17:13:00Z"/>
                <w:sz w:val="18"/>
                <w:szCs w:val="18"/>
                <w:rPrChange w:id="573" w:author="Michel Drescher" w:date="2013-01-21T17:25:00Z">
                  <w:rPr>
                    <w:ins w:id="574" w:author="Michel Drescher" w:date="2013-01-21T17:13:00Z"/>
                    <w:sz w:val="20"/>
                    <w:szCs w:val="20"/>
                    <w:lang w:val="en-US"/>
                  </w:rPr>
                </w:rPrChange>
              </w:rPr>
            </w:pPr>
          </w:p>
        </w:tc>
        <w:tc>
          <w:tcPr>
            <w:tcW w:w="625" w:type="dxa"/>
            <w:shd w:val="clear" w:color="auto" w:fill="auto"/>
            <w:tcPrChange w:id="575" w:author="Michel Drescher" w:date="2013-01-21T17:23:00Z">
              <w:tcPr>
                <w:tcW w:w="678" w:type="dxa"/>
                <w:gridSpan w:val="3"/>
                <w:shd w:val="clear" w:color="auto" w:fill="auto"/>
              </w:tcPr>
            </w:tcPrChange>
          </w:tcPr>
          <w:p w14:paraId="7FEB9FC5" w14:textId="77777777" w:rsidR="009E3A3E" w:rsidRPr="004323F2" w:rsidRDefault="009E3A3E" w:rsidP="00401B97">
            <w:pPr>
              <w:rPr>
                <w:ins w:id="576" w:author="Michel Drescher" w:date="2013-01-21T17:13:00Z"/>
                <w:sz w:val="18"/>
                <w:szCs w:val="18"/>
                <w:rPrChange w:id="577" w:author="Michel Drescher" w:date="2013-01-21T17:25:00Z">
                  <w:rPr>
                    <w:ins w:id="578" w:author="Michel Drescher" w:date="2013-01-21T17:13:00Z"/>
                    <w:sz w:val="20"/>
                    <w:szCs w:val="20"/>
                    <w:lang w:val="en-US"/>
                  </w:rPr>
                </w:rPrChange>
              </w:rPr>
            </w:pPr>
          </w:p>
        </w:tc>
        <w:tc>
          <w:tcPr>
            <w:tcW w:w="625" w:type="dxa"/>
            <w:shd w:val="clear" w:color="auto" w:fill="auto"/>
            <w:tcPrChange w:id="579" w:author="Michel Drescher" w:date="2013-01-21T17:23:00Z">
              <w:tcPr>
                <w:tcW w:w="696" w:type="dxa"/>
                <w:gridSpan w:val="4"/>
                <w:shd w:val="clear" w:color="auto" w:fill="auto"/>
              </w:tcPr>
            </w:tcPrChange>
          </w:tcPr>
          <w:p w14:paraId="0D5D42C7" w14:textId="77777777" w:rsidR="009E3A3E" w:rsidRPr="004323F2" w:rsidRDefault="009E3A3E" w:rsidP="00401B97">
            <w:pPr>
              <w:rPr>
                <w:ins w:id="580" w:author="Michel Drescher" w:date="2013-01-21T17:13:00Z"/>
                <w:sz w:val="18"/>
                <w:szCs w:val="18"/>
                <w:rPrChange w:id="581" w:author="Michel Drescher" w:date="2013-01-21T17:25:00Z">
                  <w:rPr>
                    <w:ins w:id="582" w:author="Michel Drescher" w:date="2013-01-21T17:13:00Z"/>
                    <w:sz w:val="20"/>
                    <w:szCs w:val="20"/>
                    <w:lang w:val="en-US"/>
                  </w:rPr>
                </w:rPrChange>
              </w:rPr>
            </w:pPr>
          </w:p>
        </w:tc>
        <w:tc>
          <w:tcPr>
            <w:tcW w:w="625" w:type="dxa"/>
            <w:shd w:val="clear" w:color="auto" w:fill="FFFF66"/>
            <w:tcPrChange w:id="583" w:author="Michel Drescher" w:date="2013-01-21T17:23:00Z">
              <w:tcPr>
                <w:tcW w:w="695" w:type="dxa"/>
                <w:gridSpan w:val="4"/>
                <w:shd w:val="clear" w:color="auto" w:fill="FFFF66"/>
              </w:tcPr>
            </w:tcPrChange>
          </w:tcPr>
          <w:p w14:paraId="397D7295" w14:textId="77777777" w:rsidR="009E3A3E" w:rsidRPr="004323F2" w:rsidRDefault="009E3A3E" w:rsidP="00401B97">
            <w:pPr>
              <w:rPr>
                <w:ins w:id="584" w:author="Michel Drescher" w:date="2013-01-21T17:13:00Z"/>
                <w:sz w:val="18"/>
                <w:szCs w:val="18"/>
                <w:rPrChange w:id="585" w:author="Michel Drescher" w:date="2013-01-21T17:25:00Z">
                  <w:rPr>
                    <w:ins w:id="586" w:author="Michel Drescher" w:date="2013-01-21T17:13:00Z"/>
                    <w:sz w:val="20"/>
                    <w:szCs w:val="20"/>
                    <w:lang w:val="en-US"/>
                  </w:rPr>
                </w:rPrChange>
              </w:rPr>
            </w:pPr>
          </w:p>
        </w:tc>
        <w:tc>
          <w:tcPr>
            <w:tcW w:w="625" w:type="dxa"/>
            <w:shd w:val="clear" w:color="auto" w:fill="FFFF66"/>
            <w:tcPrChange w:id="587" w:author="Michel Drescher" w:date="2013-01-21T17:23:00Z">
              <w:tcPr>
                <w:tcW w:w="696" w:type="dxa"/>
                <w:gridSpan w:val="4"/>
                <w:shd w:val="clear" w:color="auto" w:fill="FFFF66"/>
              </w:tcPr>
            </w:tcPrChange>
          </w:tcPr>
          <w:p w14:paraId="60C8E92A" w14:textId="6B446256" w:rsidR="009E3A3E" w:rsidRPr="004323F2" w:rsidRDefault="009E3A3E" w:rsidP="00401B97">
            <w:pPr>
              <w:rPr>
                <w:ins w:id="588" w:author="Michel Drescher" w:date="2013-01-21T17:13:00Z"/>
                <w:sz w:val="18"/>
                <w:szCs w:val="18"/>
                <w:rPrChange w:id="589" w:author="Michel Drescher" w:date="2013-01-21T17:25:00Z">
                  <w:rPr>
                    <w:ins w:id="590" w:author="Michel Drescher" w:date="2013-01-21T17:13:00Z"/>
                    <w:sz w:val="20"/>
                    <w:szCs w:val="20"/>
                    <w:lang w:val="en-US"/>
                  </w:rPr>
                </w:rPrChange>
              </w:rPr>
            </w:pPr>
          </w:p>
        </w:tc>
      </w:tr>
      <w:tr w:rsidR="004D025E" w:rsidRPr="004323F2" w14:paraId="4D886936" w14:textId="77777777" w:rsidTr="004323F2">
        <w:tblPrEx>
          <w:tblPrExChange w:id="591" w:author="Michel Drescher" w:date="2013-01-21T17:26:00Z">
            <w:tblPrEx>
              <w:tblW w:w="0" w:type="auto"/>
            </w:tblPrEx>
          </w:tblPrExChange>
        </w:tblPrEx>
        <w:trPr>
          <w:trHeight w:val="92"/>
          <w:ins w:id="592" w:author="Michel Drescher" w:date="2013-01-21T17:13:00Z"/>
          <w:trPrChange w:id="593" w:author="Michel Drescher" w:date="2013-01-21T17:26:00Z">
            <w:trPr>
              <w:gridAfter w:val="0"/>
            </w:trPr>
          </w:trPrChange>
        </w:trPr>
        <w:tc>
          <w:tcPr>
            <w:tcW w:w="2083" w:type="dxa"/>
            <w:tcPrChange w:id="594" w:author="Michel Drescher" w:date="2013-01-21T17:26:00Z">
              <w:tcPr>
                <w:tcW w:w="1668" w:type="dxa"/>
              </w:tcPr>
            </w:tcPrChange>
          </w:tcPr>
          <w:p w14:paraId="75ECFD36" w14:textId="3826D7D2" w:rsidR="004D025E" w:rsidRPr="004323F2" w:rsidRDefault="004D025E" w:rsidP="00CC0ED0">
            <w:pPr>
              <w:rPr>
                <w:ins w:id="595" w:author="Michel Drescher" w:date="2013-01-21T17:13:00Z"/>
                <w:sz w:val="18"/>
                <w:szCs w:val="18"/>
                <w:rPrChange w:id="596" w:author="Michel Drescher" w:date="2013-01-21T17:25:00Z">
                  <w:rPr>
                    <w:ins w:id="597" w:author="Michel Drescher" w:date="2013-01-21T17:13:00Z"/>
                    <w:sz w:val="20"/>
                    <w:szCs w:val="20"/>
                    <w:lang w:val="en-US"/>
                  </w:rPr>
                </w:rPrChange>
              </w:rPr>
            </w:pPr>
            <w:ins w:id="598" w:author="Michel Drescher" w:date="2013-01-21T17:21:00Z">
              <w:r w:rsidRPr="004323F2">
                <w:rPr>
                  <w:sz w:val="18"/>
                  <w:szCs w:val="18"/>
                  <w:rPrChange w:id="599" w:author="Michel Drescher" w:date="2013-01-21T17:25:00Z">
                    <w:rPr>
                      <w:szCs w:val="20"/>
                    </w:rPr>
                  </w:rPrChange>
                </w:rPr>
                <w:t>First PoC report</w:t>
              </w:r>
            </w:ins>
          </w:p>
        </w:tc>
        <w:tc>
          <w:tcPr>
            <w:tcW w:w="625" w:type="dxa"/>
            <w:shd w:val="clear" w:color="auto" w:fill="auto"/>
            <w:tcPrChange w:id="600" w:author="Michel Drescher" w:date="2013-01-21T17:26:00Z">
              <w:tcPr>
                <w:tcW w:w="708" w:type="dxa"/>
                <w:gridSpan w:val="6"/>
                <w:shd w:val="clear" w:color="auto" w:fill="auto"/>
              </w:tcPr>
            </w:tcPrChange>
          </w:tcPr>
          <w:p w14:paraId="1FBAEE3D" w14:textId="77777777" w:rsidR="004D025E" w:rsidRPr="004323F2" w:rsidRDefault="004D025E" w:rsidP="00401B97">
            <w:pPr>
              <w:rPr>
                <w:ins w:id="601" w:author="Michel Drescher" w:date="2013-01-21T17:13:00Z"/>
                <w:sz w:val="18"/>
                <w:szCs w:val="18"/>
                <w:rPrChange w:id="602" w:author="Michel Drescher" w:date="2013-01-21T17:25:00Z">
                  <w:rPr>
                    <w:ins w:id="603" w:author="Michel Drescher" w:date="2013-01-21T17:13:00Z"/>
                    <w:sz w:val="20"/>
                    <w:szCs w:val="20"/>
                    <w:lang w:val="en-US"/>
                  </w:rPr>
                </w:rPrChange>
              </w:rPr>
            </w:pPr>
          </w:p>
        </w:tc>
        <w:tc>
          <w:tcPr>
            <w:tcW w:w="625" w:type="dxa"/>
            <w:shd w:val="clear" w:color="auto" w:fill="auto"/>
            <w:tcPrChange w:id="604" w:author="Michel Drescher" w:date="2013-01-21T17:26:00Z">
              <w:tcPr>
                <w:tcW w:w="342" w:type="dxa"/>
                <w:gridSpan w:val="4"/>
                <w:shd w:val="clear" w:color="auto" w:fill="auto"/>
              </w:tcPr>
            </w:tcPrChange>
          </w:tcPr>
          <w:p w14:paraId="61526A1B" w14:textId="77777777" w:rsidR="004D025E" w:rsidRPr="004323F2" w:rsidRDefault="004D025E" w:rsidP="00401B97">
            <w:pPr>
              <w:rPr>
                <w:ins w:id="605" w:author="Michel Drescher" w:date="2013-01-21T17:13:00Z"/>
                <w:sz w:val="18"/>
                <w:szCs w:val="18"/>
                <w:rPrChange w:id="606" w:author="Michel Drescher" w:date="2013-01-21T17:25:00Z">
                  <w:rPr>
                    <w:ins w:id="607" w:author="Michel Drescher" w:date="2013-01-21T17:13:00Z"/>
                    <w:sz w:val="20"/>
                    <w:szCs w:val="20"/>
                    <w:lang w:val="en-US"/>
                  </w:rPr>
                </w:rPrChange>
              </w:rPr>
            </w:pPr>
          </w:p>
        </w:tc>
        <w:tc>
          <w:tcPr>
            <w:tcW w:w="625" w:type="dxa"/>
            <w:tcBorders>
              <w:bottom w:val="single" w:sz="4" w:space="0" w:color="auto"/>
            </w:tcBorders>
            <w:shd w:val="clear" w:color="auto" w:fill="auto"/>
            <w:tcPrChange w:id="608" w:author="Michel Drescher" w:date="2013-01-21T17:26:00Z">
              <w:tcPr>
                <w:tcW w:w="681" w:type="dxa"/>
                <w:gridSpan w:val="4"/>
                <w:tcBorders>
                  <w:bottom w:val="single" w:sz="4" w:space="0" w:color="auto"/>
                </w:tcBorders>
                <w:shd w:val="clear" w:color="auto" w:fill="auto"/>
              </w:tcPr>
            </w:tcPrChange>
          </w:tcPr>
          <w:p w14:paraId="31BD86BE" w14:textId="77777777" w:rsidR="004D025E" w:rsidRPr="004323F2" w:rsidRDefault="004D025E" w:rsidP="00401B97">
            <w:pPr>
              <w:rPr>
                <w:ins w:id="609" w:author="Michel Drescher" w:date="2013-01-21T17:13:00Z"/>
                <w:sz w:val="18"/>
                <w:szCs w:val="18"/>
                <w:rPrChange w:id="610" w:author="Michel Drescher" w:date="2013-01-21T17:25:00Z">
                  <w:rPr>
                    <w:ins w:id="611" w:author="Michel Drescher" w:date="2013-01-21T17:13:00Z"/>
                    <w:sz w:val="20"/>
                    <w:szCs w:val="20"/>
                    <w:lang w:val="en-US"/>
                  </w:rPr>
                </w:rPrChange>
              </w:rPr>
            </w:pPr>
          </w:p>
        </w:tc>
        <w:tc>
          <w:tcPr>
            <w:tcW w:w="625" w:type="dxa"/>
            <w:shd w:val="clear" w:color="auto" w:fill="auto"/>
            <w:tcPrChange w:id="612" w:author="Michel Drescher" w:date="2013-01-21T17:26:00Z">
              <w:tcPr>
                <w:tcW w:w="679" w:type="dxa"/>
                <w:gridSpan w:val="3"/>
                <w:shd w:val="clear" w:color="auto" w:fill="auto"/>
              </w:tcPr>
            </w:tcPrChange>
          </w:tcPr>
          <w:p w14:paraId="4EE7074E" w14:textId="77777777" w:rsidR="004D025E" w:rsidRPr="004323F2" w:rsidRDefault="004D025E" w:rsidP="00401B97">
            <w:pPr>
              <w:rPr>
                <w:ins w:id="613" w:author="Michel Drescher" w:date="2013-01-21T17:13:00Z"/>
                <w:sz w:val="18"/>
                <w:szCs w:val="18"/>
                <w:rPrChange w:id="614" w:author="Michel Drescher" w:date="2013-01-21T17:25:00Z">
                  <w:rPr>
                    <w:ins w:id="615" w:author="Michel Drescher" w:date="2013-01-21T17:13:00Z"/>
                    <w:sz w:val="20"/>
                    <w:szCs w:val="20"/>
                    <w:lang w:val="en-US"/>
                  </w:rPr>
                </w:rPrChange>
              </w:rPr>
            </w:pPr>
          </w:p>
        </w:tc>
        <w:tc>
          <w:tcPr>
            <w:tcW w:w="625" w:type="dxa"/>
            <w:shd w:val="clear" w:color="auto" w:fill="auto"/>
            <w:tcPrChange w:id="616" w:author="Michel Drescher" w:date="2013-01-21T17:26:00Z">
              <w:tcPr>
                <w:tcW w:w="680" w:type="dxa"/>
                <w:gridSpan w:val="4"/>
                <w:shd w:val="clear" w:color="auto" w:fill="auto"/>
              </w:tcPr>
            </w:tcPrChange>
          </w:tcPr>
          <w:p w14:paraId="101024D7" w14:textId="77777777" w:rsidR="004D025E" w:rsidRPr="004323F2" w:rsidRDefault="004D025E" w:rsidP="00401B97">
            <w:pPr>
              <w:rPr>
                <w:ins w:id="617" w:author="Michel Drescher" w:date="2013-01-21T17:13:00Z"/>
                <w:sz w:val="18"/>
                <w:szCs w:val="18"/>
                <w:rPrChange w:id="618" w:author="Michel Drescher" w:date="2013-01-21T17:25:00Z">
                  <w:rPr>
                    <w:ins w:id="619" w:author="Michel Drescher" w:date="2013-01-21T17:13:00Z"/>
                    <w:sz w:val="20"/>
                    <w:szCs w:val="20"/>
                    <w:lang w:val="en-US"/>
                  </w:rPr>
                </w:rPrChange>
              </w:rPr>
            </w:pPr>
          </w:p>
        </w:tc>
        <w:tc>
          <w:tcPr>
            <w:tcW w:w="625" w:type="dxa"/>
            <w:shd w:val="clear" w:color="auto" w:fill="auto"/>
            <w:tcPrChange w:id="620" w:author="Michel Drescher" w:date="2013-01-21T17:26:00Z">
              <w:tcPr>
                <w:tcW w:w="681" w:type="dxa"/>
                <w:gridSpan w:val="3"/>
                <w:shd w:val="clear" w:color="auto" w:fill="auto"/>
              </w:tcPr>
            </w:tcPrChange>
          </w:tcPr>
          <w:p w14:paraId="5661F5FD" w14:textId="77777777" w:rsidR="004D025E" w:rsidRPr="004323F2" w:rsidRDefault="004D025E" w:rsidP="00401B97">
            <w:pPr>
              <w:rPr>
                <w:ins w:id="621" w:author="Michel Drescher" w:date="2013-01-21T17:13:00Z"/>
                <w:sz w:val="18"/>
                <w:szCs w:val="18"/>
                <w:rPrChange w:id="622" w:author="Michel Drescher" w:date="2013-01-21T17:25:00Z">
                  <w:rPr>
                    <w:ins w:id="623" w:author="Michel Drescher" w:date="2013-01-21T17:13:00Z"/>
                    <w:sz w:val="20"/>
                    <w:szCs w:val="20"/>
                    <w:lang w:val="en-US"/>
                  </w:rPr>
                </w:rPrChange>
              </w:rPr>
            </w:pPr>
          </w:p>
        </w:tc>
        <w:tc>
          <w:tcPr>
            <w:tcW w:w="625" w:type="dxa"/>
            <w:shd w:val="clear" w:color="auto" w:fill="auto"/>
            <w:tcPrChange w:id="624" w:author="Michel Drescher" w:date="2013-01-21T17:26:00Z">
              <w:tcPr>
                <w:tcW w:w="681" w:type="dxa"/>
                <w:gridSpan w:val="4"/>
                <w:shd w:val="clear" w:color="auto" w:fill="auto"/>
              </w:tcPr>
            </w:tcPrChange>
          </w:tcPr>
          <w:p w14:paraId="0726D95C" w14:textId="77777777" w:rsidR="004D025E" w:rsidRPr="004323F2" w:rsidRDefault="004D025E" w:rsidP="00401B97">
            <w:pPr>
              <w:rPr>
                <w:ins w:id="625" w:author="Michel Drescher" w:date="2013-01-21T17:13:00Z"/>
                <w:sz w:val="18"/>
                <w:szCs w:val="18"/>
                <w:rPrChange w:id="626" w:author="Michel Drescher" w:date="2013-01-21T17:25:00Z">
                  <w:rPr>
                    <w:ins w:id="627" w:author="Michel Drescher" w:date="2013-01-21T17:13:00Z"/>
                    <w:sz w:val="20"/>
                    <w:szCs w:val="20"/>
                    <w:lang w:val="en-US"/>
                  </w:rPr>
                </w:rPrChange>
              </w:rPr>
            </w:pPr>
          </w:p>
        </w:tc>
        <w:tc>
          <w:tcPr>
            <w:tcW w:w="625" w:type="dxa"/>
            <w:shd w:val="clear" w:color="auto" w:fill="auto"/>
            <w:tcPrChange w:id="628" w:author="Michel Drescher" w:date="2013-01-21T17:26:00Z">
              <w:tcPr>
                <w:tcW w:w="681" w:type="dxa"/>
                <w:gridSpan w:val="4"/>
                <w:shd w:val="clear" w:color="auto" w:fill="auto"/>
              </w:tcPr>
            </w:tcPrChange>
          </w:tcPr>
          <w:p w14:paraId="786D47DB" w14:textId="77777777" w:rsidR="004D025E" w:rsidRPr="004323F2" w:rsidRDefault="004D025E" w:rsidP="00401B97">
            <w:pPr>
              <w:rPr>
                <w:ins w:id="629" w:author="Michel Drescher" w:date="2013-01-21T17:13:00Z"/>
                <w:sz w:val="18"/>
                <w:szCs w:val="18"/>
                <w:rPrChange w:id="630" w:author="Michel Drescher" w:date="2013-01-21T17:25:00Z">
                  <w:rPr>
                    <w:ins w:id="631" w:author="Michel Drescher" w:date="2013-01-21T17:13:00Z"/>
                    <w:sz w:val="20"/>
                    <w:szCs w:val="20"/>
                    <w:lang w:val="en-US"/>
                  </w:rPr>
                </w:rPrChange>
              </w:rPr>
            </w:pPr>
          </w:p>
        </w:tc>
        <w:tc>
          <w:tcPr>
            <w:tcW w:w="625" w:type="dxa"/>
            <w:shd w:val="clear" w:color="auto" w:fill="auto"/>
            <w:tcPrChange w:id="632" w:author="Michel Drescher" w:date="2013-01-21T17:26:00Z">
              <w:tcPr>
                <w:tcW w:w="681" w:type="dxa"/>
                <w:gridSpan w:val="4"/>
                <w:shd w:val="clear" w:color="auto" w:fill="auto"/>
              </w:tcPr>
            </w:tcPrChange>
          </w:tcPr>
          <w:p w14:paraId="136A878F" w14:textId="77777777" w:rsidR="004D025E" w:rsidRPr="004323F2" w:rsidRDefault="004D025E" w:rsidP="00401B97">
            <w:pPr>
              <w:rPr>
                <w:ins w:id="633" w:author="Michel Drescher" w:date="2013-01-21T17:13:00Z"/>
                <w:sz w:val="18"/>
                <w:szCs w:val="18"/>
                <w:rPrChange w:id="634" w:author="Michel Drescher" w:date="2013-01-21T17:25:00Z">
                  <w:rPr>
                    <w:ins w:id="635" w:author="Michel Drescher" w:date="2013-01-21T17:13:00Z"/>
                    <w:sz w:val="20"/>
                    <w:szCs w:val="20"/>
                    <w:lang w:val="en-US"/>
                  </w:rPr>
                </w:rPrChange>
              </w:rPr>
            </w:pPr>
          </w:p>
        </w:tc>
        <w:tc>
          <w:tcPr>
            <w:tcW w:w="625" w:type="dxa"/>
            <w:shd w:val="clear" w:color="auto" w:fill="auto"/>
            <w:tcPrChange w:id="636" w:author="Michel Drescher" w:date="2013-01-21T17:26:00Z">
              <w:tcPr>
                <w:tcW w:w="696" w:type="dxa"/>
                <w:gridSpan w:val="4"/>
                <w:shd w:val="clear" w:color="auto" w:fill="auto"/>
              </w:tcPr>
            </w:tcPrChange>
          </w:tcPr>
          <w:p w14:paraId="78DF3B1C" w14:textId="77777777" w:rsidR="004D025E" w:rsidRPr="004323F2" w:rsidRDefault="004D025E" w:rsidP="00401B97">
            <w:pPr>
              <w:rPr>
                <w:ins w:id="637" w:author="Michel Drescher" w:date="2013-01-21T17:13:00Z"/>
                <w:sz w:val="18"/>
                <w:szCs w:val="18"/>
                <w:rPrChange w:id="638" w:author="Michel Drescher" w:date="2013-01-21T17:25:00Z">
                  <w:rPr>
                    <w:ins w:id="639" w:author="Michel Drescher" w:date="2013-01-21T17:13:00Z"/>
                    <w:sz w:val="20"/>
                    <w:szCs w:val="20"/>
                    <w:lang w:val="en-US"/>
                  </w:rPr>
                </w:rPrChange>
              </w:rPr>
            </w:pPr>
          </w:p>
        </w:tc>
        <w:tc>
          <w:tcPr>
            <w:tcW w:w="625" w:type="dxa"/>
            <w:tcPrChange w:id="640" w:author="Michel Drescher" w:date="2013-01-21T17:26:00Z">
              <w:tcPr>
                <w:tcW w:w="696" w:type="dxa"/>
                <w:gridSpan w:val="4"/>
              </w:tcPr>
            </w:tcPrChange>
          </w:tcPr>
          <w:p w14:paraId="26EB89EC" w14:textId="77777777" w:rsidR="004D025E" w:rsidRPr="004323F2" w:rsidRDefault="004D025E" w:rsidP="00401B97">
            <w:pPr>
              <w:rPr>
                <w:ins w:id="641" w:author="Michel Drescher" w:date="2013-01-21T17:13:00Z"/>
                <w:sz w:val="18"/>
                <w:szCs w:val="18"/>
                <w:rPrChange w:id="642" w:author="Michel Drescher" w:date="2013-01-21T17:25:00Z">
                  <w:rPr>
                    <w:ins w:id="643" w:author="Michel Drescher" w:date="2013-01-21T17:13:00Z"/>
                    <w:sz w:val="20"/>
                    <w:szCs w:val="20"/>
                    <w:lang w:val="en-US"/>
                  </w:rPr>
                </w:rPrChange>
              </w:rPr>
            </w:pPr>
          </w:p>
        </w:tc>
        <w:tc>
          <w:tcPr>
            <w:tcW w:w="625" w:type="dxa"/>
            <w:shd w:val="clear" w:color="auto" w:fill="FF6666"/>
            <w:tcPrChange w:id="644" w:author="Michel Drescher" w:date="2013-01-21T17:26:00Z">
              <w:tcPr>
                <w:tcW w:w="696" w:type="dxa"/>
                <w:gridSpan w:val="4"/>
              </w:tcPr>
            </w:tcPrChange>
          </w:tcPr>
          <w:p w14:paraId="3516FA2D" w14:textId="45325A05" w:rsidR="004D025E" w:rsidRPr="004323F2" w:rsidRDefault="004D025E" w:rsidP="00401B97">
            <w:pPr>
              <w:rPr>
                <w:ins w:id="645" w:author="Michel Drescher" w:date="2013-01-21T17:13:00Z"/>
                <w:sz w:val="18"/>
                <w:szCs w:val="18"/>
                <w:rPrChange w:id="646" w:author="Michel Drescher" w:date="2013-01-21T17:25:00Z">
                  <w:rPr>
                    <w:ins w:id="647" w:author="Michel Drescher" w:date="2013-01-21T17:13:00Z"/>
                    <w:sz w:val="20"/>
                    <w:szCs w:val="20"/>
                    <w:lang w:val="en-US"/>
                  </w:rPr>
                </w:rPrChange>
              </w:rPr>
            </w:pPr>
            <w:ins w:id="648" w:author="Michel Drescher" w:date="2013-01-21T17:21:00Z">
              <w:r w:rsidRPr="004323F2">
                <w:rPr>
                  <w:sz w:val="18"/>
                  <w:szCs w:val="18"/>
                  <w:rPrChange w:id="649" w:author="Michel Drescher" w:date="2013-01-21T17:25:00Z">
                    <w:rPr>
                      <w:szCs w:val="20"/>
                    </w:rPr>
                  </w:rPrChange>
                </w:rPr>
                <w:t>D5.3</w:t>
              </w:r>
            </w:ins>
          </w:p>
        </w:tc>
      </w:tr>
      <w:tr w:rsidR="004323F2" w:rsidRPr="00104338" w14:paraId="6140053A" w14:textId="77777777" w:rsidTr="00264DA0">
        <w:trPr>
          <w:ins w:id="650" w:author="Michel Drescher" w:date="2013-01-21T17:26:00Z"/>
        </w:trPr>
        <w:tc>
          <w:tcPr>
            <w:tcW w:w="2083" w:type="dxa"/>
            <w:shd w:val="clear" w:color="auto" w:fill="E0E0E0"/>
            <w:tcPrChange w:id="651" w:author="Michel Drescher" w:date="2013-01-21T17:31:00Z">
              <w:tcPr>
                <w:tcW w:w="2083" w:type="dxa"/>
                <w:gridSpan w:val="4"/>
                <w:shd w:val="clear" w:color="auto" w:fill="E0E0E0"/>
              </w:tcPr>
            </w:tcPrChange>
          </w:tcPr>
          <w:p w14:paraId="68198AB6" w14:textId="77777777" w:rsidR="004323F2" w:rsidRPr="00104338" w:rsidRDefault="004323F2" w:rsidP="004323F2">
            <w:pPr>
              <w:rPr>
                <w:ins w:id="652" w:author="Michel Drescher" w:date="2013-01-21T17:26:00Z"/>
                <w:b/>
                <w:sz w:val="18"/>
                <w:szCs w:val="18"/>
              </w:rPr>
            </w:pPr>
            <w:ins w:id="653" w:author="Michel Drescher" w:date="2013-01-21T17:26:00Z">
              <w:r w:rsidRPr="00104338">
                <w:rPr>
                  <w:b/>
                  <w:sz w:val="18"/>
                  <w:szCs w:val="18"/>
                </w:rPr>
                <w:t>Month</w:t>
              </w:r>
            </w:ins>
          </w:p>
        </w:tc>
        <w:tc>
          <w:tcPr>
            <w:tcW w:w="625" w:type="dxa"/>
            <w:tcBorders>
              <w:bottom w:val="single" w:sz="4" w:space="0" w:color="auto"/>
            </w:tcBorders>
            <w:shd w:val="clear" w:color="auto" w:fill="E0E0E0"/>
            <w:tcPrChange w:id="654" w:author="Michel Drescher" w:date="2013-01-21T17:31:00Z">
              <w:tcPr>
                <w:tcW w:w="625" w:type="dxa"/>
                <w:gridSpan w:val="5"/>
                <w:tcBorders>
                  <w:bottom w:val="single" w:sz="4" w:space="0" w:color="auto"/>
                </w:tcBorders>
                <w:shd w:val="clear" w:color="auto" w:fill="E0E0E0"/>
              </w:tcPr>
            </w:tcPrChange>
          </w:tcPr>
          <w:p w14:paraId="36EB57B0" w14:textId="14D788FF" w:rsidR="004323F2" w:rsidRPr="00104338" w:rsidRDefault="00087B83" w:rsidP="004323F2">
            <w:pPr>
              <w:rPr>
                <w:ins w:id="655" w:author="Michel Drescher" w:date="2013-01-21T17:26:00Z"/>
                <w:b/>
                <w:sz w:val="18"/>
                <w:szCs w:val="18"/>
              </w:rPr>
            </w:pPr>
            <w:ins w:id="656" w:author="Michel Drescher" w:date="2013-01-21T17:27:00Z">
              <w:r>
                <w:rPr>
                  <w:b/>
                  <w:sz w:val="18"/>
                  <w:szCs w:val="18"/>
                </w:rPr>
                <w:t>M13</w:t>
              </w:r>
            </w:ins>
          </w:p>
        </w:tc>
        <w:tc>
          <w:tcPr>
            <w:tcW w:w="625" w:type="dxa"/>
            <w:tcBorders>
              <w:bottom w:val="single" w:sz="4" w:space="0" w:color="auto"/>
            </w:tcBorders>
            <w:shd w:val="clear" w:color="auto" w:fill="E0E0E0"/>
            <w:tcPrChange w:id="657" w:author="Michel Drescher" w:date="2013-01-21T17:31:00Z">
              <w:tcPr>
                <w:tcW w:w="625" w:type="dxa"/>
                <w:gridSpan w:val="3"/>
                <w:tcBorders>
                  <w:bottom w:val="single" w:sz="4" w:space="0" w:color="auto"/>
                </w:tcBorders>
                <w:shd w:val="clear" w:color="auto" w:fill="E0E0E0"/>
              </w:tcPr>
            </w:tcPrChange>
          </w:tcPr>
          <w:p w14:paraId="7D8FC02B" w14:textId="03188FBE" w:rsidR="004323F2" w:rsidRPr="00104338" w:rsidRDefault="00087B83" w:rsidP="004323F2">
            <w:pPr>
              <w:rPr>
                <w:ins w:id="658" w:author="Michel Drescher" w:date="2013-01-21T17:26:00Z"/>
                <w:b/>
                <w:sz w:val="18"/>
                <w:szCs w:val="18"/>
              </w:rPr>
            </w:pPr>
            <w:ins w:id="659" w:author="Michel Drescher" w:date="2013-01-21T17:27:00Z">
              <w:r>
                <w:rPr>
                  <w:b/>
                  <w:sz w:val="18"/>
                  <w:szCs w:val="18"/>
                </w:rPr>
                <w:t>M14</w:t>
              </w:r>
            </w:ins>
          </w:p>
        </w:tc>
        <w:tc>
          <w:tcPr>
            <w:tcW w:w="625" w:type="dxa"/>
            <w:tcBorders>
              <w:bottom w:val="single" w:sz="4" w:space="0" w:color="auto"/>
            </w:tcBorders>
            <w:shd w:val="clear" w:color="auto" w:fill="E0E0E0"/>
            <w:tcPrChange w:id="660" w:author="Michel Drescher" w:date="2013-01-21T17:31:00Z">
              <w:tcPr>
                <w:tcW w:w="625" w:type="dxa"/>
                <w:gridSpan w:val="4"/>
                <w:tcBorders>
                  <w:bottom w:val="single" w:sz="4" w:space="0" w:color="auto"/>
                </w:tcBorders>
                <w:shd w:val="clear" w:color="auto" w:fill="E0E0E0"/>
              </w:tcPr>
            </w:tcPrChange>
          </w:tcPr>
          <w:p w14:paraId="0ECC2B88" w14:textId="54B7D759" w:rsidR="004323F2" w:rsidRPr="00104338" w:rsidRDefault="00087B83" w:rsidP="004323F2">
            <w:pPr>
              <w:rPr>
                <w:ins w:id="661" w:author="Michel Drescher" w:date="2013-01-21T17:26:00Z"/>
                <w:b/>
                <w:sz w:val="18"/>
                <w:szCs w:val="18"/>
              </w:rPr>
            </w:pPr>
            <w:ins w:id="662" w:author="Michel Drescher" w:date="2013-01-21T17:27:00Z">
              <w:r>
                <w:rPr>
                  <w:b/>
                  <w:sz w:val="18"/>
                  <w:szCs w:val="18"/>
                </w:rPr>
                <w:t>M15</w:t>
              </w:r>
            </w:ins>
          </w:p>
        </w:tc>
        <w:tc>
          <w:tcPr>
            <w:tcW w:w="625" w:type="dxa"/>
            <w:tcBorders>
              <w:bottom w:val="single" w:sz="4" w:space="0" w:color="auto"/>
            </w:tcBorders>
            <w:shd w:val="clear" w:color="auto" w:fill="E0E0E0"/>
            <w:tcPrChange w:id="663" w:author="Michel Drescher" w:date="2013-01-21T17:31:00Z">
              <w:tcPr>
                <w:tcW w:w="625" w:type="dxa"/>
                <w:gridSpan w:val="4"/>
                <w:tcBorders>
                  <w:bottom w:val="single" w:sz="4" w:space="0" w:color="auto"/>
                </w:tcBorders>
                <w:shd w:val="clear" w:color="auto" w:fill="E0E0E0"/>
              </w:tcPr>
            </w:tcPrChange>
          </w:tcPr>
          <w:p w14:paraId="49AEC843" w14:textId="60F1877F" w:rsidR="004323F2" w:rsidRPr="00104338" w:rsidRDefault="00087B83" w:rsidP="004323F2">
            <w:pPr>
              <w:rPr>
                <w:ins w:id="664" w:author="Michel Drescher" w:date="2013-01-21T17:26:00Z"/>
                <w:b/>
                <w:sz w:val="18"/>
                <w:szCs w:val="18"/>
              </w:rPr>
            </w:pPr>
            <w:ins w:id="665" w:author="Michel Drescher" w:date="2013-01-21T17:27:00Z">
              <w:r>
                <w:rPr>
                  <w:b/>
                  <w:sz w:val="18"/>
                  <w:szCs w:val="18"/>
                </w:rPr>
                <w:t>M16</w:t>
              </w:r>
            </w:ins>
          </w:p>
        </w:tc>
        <w:tc>
          <w:tcPr>
            <w:tcW w:w="625" w:type="dxa"/>
            <w:tcBorders>
              <w:bottom w:val="single" w:sz="4" w:space="0" w:color="auto"/>
            </w:tcBorders>
            <w:shd w:val="clear" w:color="auto" w:fill="E0E0E0"/>
            <w:tcPrChange w:id="666" w:author="Michel Drescher" w:date="2013-01-21T17:31:00Z">
              <w:tcPr>
                <w:tcW w:w="625" w:type="dxa"/>
                <w:gridSpan w:val="4"/>
                <w:tcBorders>
                  <w:bottom w:val="single" w:sz="4" w:space="0" w:color="auto"/>
                </w:tcBorders>
                <w:shd w:val="clear" w:color="auto" w:fill="E0E0E0"/>
              </w:tcPr>
            </w:tcPrChange>
          </w:tcPr>
          <w:p w14:paraId="51459399" w14:textId="5CCAD2D4" w:rsidR="004323F2" w:rsidRPr="00104338" w:rsidRDefault="00087B83" w:rsidP="004323F2">
            <w:pPr>
              <w:rPr>
                <w:ins w:id="667" w:author="Michel Drescher" w:date="2013-01-21T17:26:00Z"/>
                <w:b/>
                <w:sz w:val="18"/>
                <w:szCs w:val="18"/>
              </w:rPr>
            </w:pPr>
            <w:ins w:id="668" w:author="Michel Drescher" w:date="2013-01-21T17:27:00Z">
              <w:r>
                <w:rPr>
                  <w:b/>
                  <w:sz w:val="18"/>
                  <w:szCs w:val="18"/>
                </w:rPr>
                <w:t>M17</w:t>
              </w:r>
            </w:ins>
          </w:p>
        </w:tc>
        <w:tc>
          <w:tcPr>
            <w:tcW w:w="625" w:type="dxa"/>
            <w:tcBorders>
              <w:bottom w:val="single" w:sz="4" w:space="0" w:color="auto"/>
            </w:tcBorders>
            <w:shd w:val="clear" w:color="auto" w:fill="E0E0E0"/>
            <w:tcPrChange w:id="669" w:author="Michel Drescher" w:date="2013-01-21T17:31:00Z">
              <w:tcPr>
                <w:tcW w:w="625" w:type="dxa"/>
                <w:gridSpan w:val="4"/>
                <w:tcBorders>
                  <w:bottom w:val="single" w:sz="4" w:space="0" w:color="auto"/>
                </w:tcBorders>
                <w:shd w:val="clear" w:color="auto" w:fill="E0E0E0"/>
              </w:tcPr>
            </w:tcPrChange>
          </w:tcPr>
          <w:p w14:paraId="753C2594" w14:textId="645E7A58" w:rsidR="004323F2" w:rsidRPr="00104338" w:rsidRDefault="00087B83" w:rsidP="004323F2">
            <w:pPr>
              <w:rPr>
                <w:ins w:id="670" w:author="Michel Drescher" w:date="2013-01-21T17:26:00Z"/>
                <w:b/>
                <w:sz w:val="18"/>
                <w:szCs w:val="18"/>
              </w:rPr>
            </w:pPr>
            <w:ins w:id="671" w:author="Michel Drescher" w:date="2013-01-21T17:27:00Z">
              <w:r>
                <w:rPr>
                  <w:b/>
                  <w:sz w:val="18"/>
                  <w:szCs w:val="18"/>
                </w:rPr>
                <w:t>M18</w:t>
              </w:r>
            </w:ins>
          </w:p>
        </w:tc>
        <w:tc>
          <w:tcPr>
            <w:tcW w:w="625" w:type="dxa"/>
            <w:tcBorders>
              <w:bottom w:val="single" w:sz="4" w:space="0" w:color="auto"/>
            </w:tcBorders>
            <w:shd w:val="clear" w:color="auto" w:fill="E0E0E0"/>
            <w:tcPrChange w:id="672" w:author="Michel Drescher" w:date="2013-01-21T17:31:00Z">
              <w:tcPr>
                <w:tcW w:w="625" w:type="dxa"/>
                <w:gridSpan w:val="4"/>
                <w:tcBorders>
                  <w:bottom w:val="single" w:sz="4" w:space="0" w:color="auto"/>
                </w:tcBorders>
                <w:shd w:val="clear" w:color="auto" w:fill="E0E0E0"/>
              </w:tcPr>
            </w:tcPrChange>
          </w:tcPr>
          <w:p w14:paraId="1F7A862B" w14:textId="676A4C85" w:rsidR="004323F2" w:rsidRPr="00104338" w:rsidRDefault="00087B83" w:rsidP="004323F2">
            <w:pPr>
              <w:rPr>
                <w:ins w:id="673" w:author="Michel Drescher" w:date="2013-01-21T17:26:00Z"/>
                <w:b/>
                <w:sz w:val="18"/>
                <w:szCs w:val="18"/>
              </w:rPr>
            </w:pPr>
            <w:ins w:id="674" w:author="Michel Drescher" w:date="2013-01-21T17:27:00Z">
              <w:r>
                <w:rPr>
                  <w:b/>
                  <w:sz w:val="18"/>
                  <w:szCs w:val="18"/>
                </w:rPr>
                <w:t>M19</w:t>
              </w:r>
            </w:ins>
          </w:p>
        </w:tc>
        <w:tc>
          <w:tcPr>
            <w:tcW w:w="625" w:type="dxa"/>
            <w:tcBorders>
              <w:bottom w:val="single" w:sz="4" w:space="0" w:color="auto"/>
            </w:tcBorders>
            <w:shd w:val="clear" w:color="auto" w:fill="E0E0E0"/>
            <w:tcPrChange w:id="675" w:author="Michel Drescher" w:date="2013-01-21T17:31:00Z">
              <w:tcPr>
                <w:tcW w:w="625" w:type="dxa"/>
                <w:gridSpan w:val="4"/>
                <w:tcBorders>
                  <w:bottom w:val="single" w:sz="4" w:space="0" w:color="auto"/>
                </w:tcBorders>
                <w:shd w:val="clear" w:color="auto" w:fill="E0E0E0"/>
              </w:tcPr>
            </w:tcPrChange>
          </w:tcPr>
          <w:p w14:paraId="3A79EC93" w14:textId="399B2663" w:rsidR="004323F2" w:rsidRPr="00104338" w:rsidRDefault="00087B83" w:rsidP="004323F2">
            <w:pPr>
              <w:rPr>
                <w:ins w:id="676" w:author="Michel Drescher" w:date="2013-01-21T17:26:00Z"/>
                <w:b/>
                <w:sz w:val="18"/>
                <w:szCs w:val="18"/>
              </w:rPr>
            </w:pPr>
            <w:ins w:id="677" w:author="Michel Drescher" w:date="2013-01-21T17:27:00Z">
              <w:r>
                <w:rPr>
                  <w:b/>
                  <w:sz w:val="18"/>
                  <w:szCs w:val="18"/>
                </w:rPr>
                <w:t>M20</w:t>
              </w:r>
            </w:ins>
          </w:p>
        </w:tc>
        <w:tc>
          <w:tcPr>
            <w:tcW w:w="625" w:type="dxa"/>
            <w:tcBorders>
              <w:bottom w:val="single" w:sz="4" w:space="0" w:color="auto"/>
            </w:tcBorders>
            <w:shd w:val="clear" w:color="auto" w:fill="E0E0E0"/>
            <w:tcPrChange w:id="678" w:author="Michel Drescher" w:date="2013-01-21T17:31:00Z">
              <w:tcPr>
                <w:tcW w:w="625" w:type="dxa"/>
                <w:gridSpan w:val="4"/>
                <w:tcBorders>
                  <w:bottom w:val="single" w:sz="4" w:space="0" w:color="auto"/>
                </w:tcBorders>
                <w:shd w:val="clear" w:color="auto" w:fill="E0E0E0"/>
              </w:tcPr>
            </w:tcPrChange>
          </w:tcPr>
          <w:p w14:paraId="72758BC8" w14:textId="2E02314E" w:rsidR="004323F2" w:rsidRPr="00104338" w:rsidRDefault="00087B83" w:rsidP="004323F2">
            <w:pPr>
              <w:rPr>
                <w:ins w:id="679" w:author="Michel Drescher" w:date="2013-01-21T17:26:00Z"/>
                <w:b/>
                <w:sz w:val="18"/>
                <w:szCs w:val="18"/>
              </w:rPr>
            </w:pPr>
            <w:ins w:id="680" w:author="Michel Drescher" w:date="2013-01-21T17:27:00Z">
              <w:r>
                <w:rPr>
                  <w:b/>
                  <w:sz w:val="18"/>
                  <w:szCs w:val="18"/>
                </w:rPr>
                <w:t>M21</w:t>
              </w:r>
            </w:ins>
          </w:p>
        </w:tc>
        <w:tc>
          <w:tcPr>
            <w:tcW w:w="625" w:type="dxa"/>
            <w:tcBorders>
              <w:bottom w:val="single" w:sz="4" w:space="0" w:color="auto"/>
            </w:tcBorders>
            <w:shd w:val="clear" w:color="auto" w:fill="E0E0E0"/>
            <w:tcPrChange w:id="681" w:author="Michel Drescher" w:date="2013-01-21T17:31:00Z">
              <w:tcPr>
                <w:tcW w:w="625" w:type="dxa"/>
                <w:gridSpan w:val="4"/>
                <w:tcBorders>
                  <w:bottom w:val="single" w:sz="4" w:space="0" w:color="auto"/>
                </w:tcBorders>
                <w:shd w:val="clear" w:color="auto" w:fill="E0E0E0"/>
              </w:tcPr>
            </w:tcPrChange>
          </w:tcPr>
          <w:p w14:paraId="22806355" w14:textId="62F4FB50" w:rsidR="004323F2" w:rsidRPr="00104338" w:rsidRDefault="00087B83" w:rsidP="004323F2">
            <w:pPr>
              <w:rPr>
                <w:ins w:id="682" w:author="Michel Drescher" w:date="2013-01-21T17:26:00Z"/>
                <w:b/>
                <w:sz w:val="18"/>
                <w:szCs w:val="18"/>
              </w:rPr>
            </w:pPr>
            <w:ins w:id="683" w:author="Michel Drescher" w:date="2013-01-21T17:27:00Z">
              <w:r>
                <w:rPr>
                  <w:b/>
                  <w:sz w:val="18"/>
                  <w:szCs w:val="18"/>
                </w:rPr>
                <w:t>M22</w:t>
              </w:r>
            </w:ins>
          </w:p>
        </w:tc>
        <w:tc>
          <w:tcPr>
            <w:tcW w:w="625" w:type="dxa"/>
            <w:shd w:val="clear" w:color="auto" w:fill="E0E0E0"/>
            <w:tcPrChange w:id="684" w:author="Michel Drescher" w:date="2013-01-21T17:31:00Z">
              <w:tcPr>
                <w:tcW w:w="625" w:type="dxa"/>
                <w:gridSpan w:val="4"/>
                <w:shd w:val="clear" w:color="auto" w:fill="E0E0E0"/>
              </w:tcPr>
            </w:tcPrChange>
          </w:tcPr>
          <w:p w14:paraId="326F681B" w14:textId="7AA39DED" w:rsidR="004323F2" w:rsidRPr="00104338" w:rsidRDefault="00087B83" w:rsidP="004323F2">
            <w:pPr>
              <w:rPr>
                <w:ins w:id="685" w:author="Michel Drescher" w:date="2013-01-21T17:26:00Z"/>
                <w:b/>
                <w:sz w:val="18"/>
                <w:szCs w:val="18"/>
              </w:rPr>
            </w:pPr>
            <w:ins w:id="686" w:author="Michel Drescher" w:date="2013-01-21T17:27:00Z">
              <w:r>
                <w:rPr>
                  <w:b/>
                  <w:sz w:val="18"/>
                  <w:szCs w:val="18"/>
                </w:rPr>
                <w:t>M23</w:t>
              </w:r>
            </w:ins>
          </w:p>
        </w:tc>
        <w:tc>
          <w:tcPr>
            <w:tcW w:w="625" w:type="dxa"/>
            <w:shd w:val="clear" w:color="auto" w:fill="E0E0E0"/>
            <w:tcPrChange w:id="687" w:author="Michel Drescher" w:date="2013-01-21T17:31:00Z">
              <w:tcPr>
                <w:tcW w:w="625" w:type="dxa"/>
                <w:gridSpan w:val="2"/>
                <w:shd w:val="clear" w:color="auto" w:fill="E0E0E0"/>
              </w:tcPr>
            </w:tcPrChange>
          </w:tcPr>
          <w:p w14:paraId="76F99E6F" w14:textId="68DA8744" w:rsidR="004323F2" w:rsidRPr="00104338" w:rsidRDefault="00087B83" w:rsidP="004323F2">
            <w:pPr>
              <w:rPr>
                <w:ins w:id="688" w:author="Michel Drescher" w:date="2013-01-21T17:26:00Z"/>
                <w:b/>
                <w:sz w:val="18"/>
                <w:szCs w:val="18"/>
              </w:rPr>
            </w:pPr>
            <w:ins w:id="689" w:author="Michel Drescher" w:date="2013-01-21T17:27:00Z">
              <w:r>
                <w:rPr>
                  <w:b/>
                  <w:sz w:val="18"/>
                  <w:szCs w:val="18"/>
                </w:rPr>
                <w:t>M24</w:t>
              </w:r>
            </w:ins>
          </w:p>
        </w:tc>
      </w:tr>
      <w:tr w:rsidR="00264DA0" w:rsidRPr="00104338" w14:paraId="5416323C" w14:textId="3ADD69E9" w:rsidTr="00264DA0">
        <w:trPr>
          <w:ins w:id="690" w:author="Michel Drescher" w:date="2013-01-21T17:26:00Z"/>
        </w:trPr>
        <w:tc>
          <w:tcPr>
            <w:tcW w:w="2083" w:type="dxa"/>
            <w:tcPrChange w:id="691" w:author="Michel Drescher" w:date="2013-01-21T17:32:00Z">
              <w:tcPr>
                <w:tcW w:w="2083" w:type="dxa"/>
                <w:gridSpan w:val="4"/>
              </w:tcPr>
            </w:tcPrChange>
          </w:tcPr>
          <w:p w14:paraId="5F4ED239" w14:textId="77777777" w:rsidR="00264DA0" w:rsidRPr="00104338" w:rsidRDefault="00264DA0" w:rsidP="004323F2">
            <w:pPr>
              <w:rPr>
                <w:ins w:id="692" w:author="Michel Drescher" w:date="2013-01-21T17:26:00Z"/>
                <w:sz w:val="18"/>
                <w:szCs w:val="18"/>
              </w:rPr>
            </w:pPr>
            <w:ins w:id="693" w:author="Michel Drescher" w:date="2013-01-21T17:26:00Z">
              <w:r w:rsidRPr="00104338">
                <w:rPr>
                  <w:sz w:val="18"/>
                  <w:szCs w:val="18"/>
                </w:rPr>
                <w:t>Activity</w:t>
              </w:r>
            </w:ins>
          </w:p>
        </w:tc>
        <w:tc>
          <w:tcPr>
            <w:tcW w:w="5625" w:type="dxa"/>
            <w:gridSpan w:val="9"/>
            <w:shd w:val="clear" w:color="auto" w:fill="CCFF66"/>
            <w:vAlign w:val="center"/>
            <w:tcPrChange w:id="694" w:author="Michel Drescher" w:date="2013-01-21T17:32:00Z">
              <w:tcPr>
                <w:tcW w:w="5625" w:type="dxa"/>
                <w:gridSpan w:val="36"/>
              </w:tcPr>
            </w:tcPrChange>
          </w:tcPr>
          <w:p w14:paraId="19D8E690" w14:textId="272375C9" w:rsidR="00264DA0" w:rsidRPr="00104338" w:rsidRDefault="00264DA0">
            <w:pPr>
              <w:spacing w:before="0" w:after="0" w:line="240" w:lineRule="auto"/>
              <w:jc w:val="left"/>
              <w:rPr>
                <w:ins w:id="695" w:author="Michel Drescher" w:date="2013-01-21T17:27:00Z"/>
                <w:sz w:val="18"/>
                <w:szCs w:val="18"/>
                <w:lang w:val="en-US"/>
              </w:rPr>
            </w:pPr>
            <w:ins w:id="696" w:author="Michel Drescher" w:date="2013-01-21T17:28:00Z">
              <w:r w:rsidRPr="00104338">
                <w:rPr>
                  <w:sz w:val="18"/>
                  <w:szCs w:val="18"/>
                </w:rPr>
                <w:t>Agile iteration planning and facilitation</w:t>
              </w:r>
            </w:ins>
          </w:p>
        </w:tc>
        <w:tc>
          <w:tcPr>
            <w:tcW w:w="625" w:type="dxa"/>
            <w:tcPrChange w:id="697" w:author="Michel Drescher" w:date="2013-01-21T17:32:00Z">
              <w:tcPr>
                <w:tcW w:w="625" w:type="dxa"/>
                <w:gridSpan w:val="4"/>
              </w:tcPr>
            </w:tcPrChange>
          </w:tcPr>
          <w:p w14:paraId="2A453F8D" w14:textId="49F9DE08" w:rsidR="00264DA0" w:rsidRPr="00104338" w:rsidRDefault="00264DA0">
            <w:pPr>
              <w:spacing w:before="0" w:after="0" w:line="240" w:lineRule="auto"/>
              <w:jc w:val="left"/>
              <w:rPr>
                <w:ins w:id="698" w:author="Michel Drescher" w:date="2013-01-21T17:27:00Z"/>
                <w:sz w:val="18"/>
                <w:szCs w:val="18"/>
              </w:rPr>
            </w:pPr>
          </w:p>
        </w:tc>
        <w:tc>
          <w:tcPr>
            <w:tcW w:w="625" w:type="dxa"/>
            <w:tcPrChange w:id="699" w:author="Michel Drescher" w:date="2013-01-21T17:32:00Z">
              <w:tcPr>
                <w:tcW w:w="625" w:type="dxa"/>
                <w:gridSpan w:val="4"/>
              </w:tcPr>
            </w:tcPrChange>
          </w:tcPr>
          <w:p w14:paraId="55BAACB0" w14:textId="45FB04F4" w:rsidR="00264DA0" w:rsidRPr="00104338" w:rsidRDefault="00264DA0">
            <w:pPr>
              <w:spacing w:before="0" w:after="0" w:line="240" w:lineRule="auto"/>
              <w:jc w:val="left"/>
              <w:rPr>
                <w:ins w:id="700" w:author="Michel Drescher" w:date="2013-01-21T17:27:00Z"/>
                <w:sz w:val="18"/>
                <w:szCs w:val="18"/>
              </w:rPr>
            </w:pPr>
          </w:p>
        </w:tc>
        <w:tc>
          <w:tcPr>
            <w:tcW w:w="625" w:type="dxa"/>
            <w:tcPrChange w:id="701" w:author="Michel Drescher" w:date="2013-01-21T17:32:00Z">
              <w:tcPr>
                <w:tcW w:w="625" w:type="dxa"/>
                <w:gridSpan w:val="2"/>
              </w:tcPr>
            </w:tcPrChange>
          </w:tcPr>
          <w:p w14:paraId="5B34E8BC" w14:textId="22843BE8" w:rsidR="00264DA0" w:rsidRPr="00104338" w:rsidRDefault="00264DA0">
            <w:pPr>
              <w:spacing w:before="0" w:after="0" w:line="240" w:lineRule="auto"/>
              <w:jc w:val="left"/>
              <w:rPr>
                <w:ins w:id="702" w:author="Michel Drescher" w:date="2013-01-21T17:27:00Z"/>
                <w:sz w:val="18"/>
                <w:szCs w:val="18"/>
              </w:rPr>
            </w:pPr>
          </w:p>
        </w:tc>
      </w:tr>
      <w:tr w:rsidR="00D03043" w:rsidRPr="00104338" w14:paraId="0A2B2B66" w14:textId="77777777" w:rsidTr="00264DA0">
        <w:trPr>
          <w:ins w:id="703" w:author="Michel Drescher" w:date="2013-01-21T17:26:00Z"/>
        </w:trPr>
        <w:tc>
          <w:tcPr>
            <w:tcW w:w="2083" w:type="dxa"/>
            <w:tcPrChange w:id="704" w:author="Michel Drescher" w:date="2013-01-21T17:31:00Z">
              <w:tcPr>
                <w:tcW w:w="2083" w:type="dxa"/>
                <w:gridSpan w:val="4"/>
              </w:tcPr>
            </w:tcPrChange>
          </w:tcPr>
          <w:p w14:paraId="130F3386" w14:textId="77777777" w:rsidR="00D03043" w:rsidRPr="00104338" w:rsidRDefault="00D03043" w:rsidP="004323F2">
            <w:pPr>
              <w:rPr>
                <w:ins w:id="705" w:author="Michel Drescher" w:date="2013-01-21T17:26:00Z"/>
                <w:sz w:val="18"/>
                <w:szCs w:val="18"/>
              </w:rPr>
            </w:pPr>
            <w:ins w:id="706" w:author="Michel Drescher" w:date="2013-01-21T17:26:00Z">
              <w:r w:rsidRPr="00104338">
                <w:rPr>
                  <w:sz w:val="18"/>
                  <w:szCs w:val="18"/>
                </w:rPr>
                <w:t>Activity</w:t>
              </w:r>
            </w:ins>
          </w:p>
        </w:tc>
        <w:tc>
          <w:tcPr>
            <w:tcW w:w="5000" w:type="dxa"/>
            <w:gridSpan w:val="8"/>
            <w:shd w:val="clear" w:color="auto" w:fill="66CCFF"/>
            <w:tcPrChange w:id="707" w:author="Michel Drescher" w:date="2013-01-21T17:31:00Z">
              <w:tcPr>
                <w:tcW w:w="5000" w:type="dxa"/>
                <w:gridSpan w:val="32"/>
              </w:tcPr>
            </w:tcPrChange>
          </w:tcPr>
          <w:p w14:paraId="46625698" w14:textId="3BAA37AF" w:rsidR="00D03043" w:rsidRPr="00104338" w:rsidRDefault="00D03043" w:rsidP="004323F2">
            <w:pPr>
              <w:rPr>
                <w:ins w:id="708" w:author="Michel Drescher" w:date="2013-01-21T17:26:00Z"/>
                <w:sz w:val="18"/>
                <w:szCs w:val="18"/>
              </w:rPr>
            </w:pPr>
            <w:ins w:id="709" w:author="Michel Drescher" w:date="2013-01-21T17:26:00Z">
              <w:r w:rsidRPr="00104338">
                <w:rPr>
                  <w:sz w:val="18"/>
                  <w:szCs w:val="18"/>
                </w:rPr>
                <w:t>Proof of Concepts without eCSG</w:t>
              </w:r>
            </w:ins>
          </w:p>
        </w:tc>
        <w:tc>
          <w:tcPr>
            <w:tcW w:w="625" w:type="dxa"/>
            <w:tcPrChange w:id="710" w:author="Michel Drescher" w:date="2013-01-21T17:31:00Z">
              <w:tcPr>
                <w:tcW w:w="625" w:type="dxa"/>
                <w:gridSpan w:val="4"/>
              </w:tcPr>
            </w:tcPrChange>
          </w:tcPr>
          <w:p w14:paraId="45A0E0B5" w14:textId="77777777" w:rsidR="00D03043" w:rsidRPr="00104338" w:rsidRDefault="00D03043" w:rsidP="004323F2">
            <w:pPr>
              <w:rPr>
                <w:ins w:id="711" w:author="Michel Drescher" w:date="2013-01-21T17:26:00Z"/>
                <w:sz w:val="18"/>
                <w:szCs w:val="18"/>
              </w:rPr>
            </w:pPr>
          </w:p>
        </w:tc>
        <w:tc>
          <w:tcPr>
            <w:tcW w:w="625" w:type="dxa"/>
            <w:tcPrChange w:id="712" w:author="Michel Drescher" w:date="2013-01-21T17:31:00Z">
              <w:tcPr>
                <w:tcW w:w="625" w:type="dxa"/>
                <w:gridSpan w:val="4"/>
              </w:tcPr>
            </w:tcPrChange>
          </w:tcPr>
          <w:p w14:paraId="47D95147" w14:textId="77777777" w:rsidR="00D03043" w:rsidRPr="00104338" w:rsidRDefault="00D03043" w:rsidP="004323F2">
            <w:pPr>
              <w:rPr>
                <w:ins w:id="713" w:author="Michel Drescher" w:date="2013-01-21T17:26:00Z"/>
                <w:sz w:val="18"/>
                <w:szCs w:val="18"/>
              </w:rPr>
            </w:pPr>
          </w:p>
        </w:tc>
        <w:tc>
          <w:tcPr>
            <w:tcW w:w="625" w:type="dxa"/>
            <w:tcPrChange w:id="714" w:author="Michel Drescher" w:date="2013-01-21T17:31:00Z">
              <w:tcPr>
                <w:tcW w:w="625" w:type="dxa"/>
                <w:gridSpan w:val="4"/>
              </w:tcPr>
            </w:tcPrChange>
          </w:tcPr>
          <w:p w14:paraId="4A4045C7" w14:textId="6D591CD6" w:rsidR="00D03043" w:rsidRPr="00104338" w:rsidRDefault="00D03043" w:rsidP="004323F2">
            <w:pPr>
              <w:rPr>
                <w:ins w:id="715" w:author="Michel Drescher" w:date="2013-01-21T17:26:00Z"/>
                <w:sz w:val="18"/>
                <w:szCs w:val="18"/>
              </w:rPr>
            </w:pPr>
          </w:p>
        </w:tc>
        <w:tc>
          <w:tcPr>
            <w:tcW w:w="625" w:type="dxa"/>
            <w:tcPrChange w:id="716" w:author="Michel Drescher" w:date="2013-01-21T17:31:00Z">
              <w:tcPr>
                <w:tcW w:w="625" w:type="dxa"/>
                <w:gridSpan w:val="2"/>
              </w:tcPr>
            </w:tcPrChange>
          </w:tcPr>
          <w:p w14:paraId="1EC1C18E" w14:textId="77777777" w:rsidR="00D03043" w:rsidRPr="00104338" w:rsidRDefault="00D03043" w:rsidP="004323F2">
            <w:pPr>
              <w:rPr>
                <w:ins w:id="717" w:author="Michel Drescher" w:date="2013-01-21T17:26:00Z"/>
                <w:sz w:val="18"/>
                <w:szCs w:val="18"/>
              </w:rPr>
            </w:pPr>
          </w:p>
        </w:tc>
      </w:tr>
      <w:tr w:rsidR="00D03043" w:rsidRPr="00104338" w14:paraId="5DF7945E" w14:textId="77777777" w:rsidTr="00264DA0">
        <w:trPr>
          <w:ins w:id="718" w:author="Michel Drescher" w:date="2013-01-21T17:26:00Z"/>
        </w:trPr>
        <w:tc>
          <w:tcPr>
            <w:tcW w:w="2083" w:type="dxa"/>
            <w:tcPrChange w:id="719" w:author="Michel Drescher" w:date="2013-01-21T17:31:00Z">
              <w:tcPr>
                <w:tcW w:w="2083" w:type="dxa"/>
                <w:gridSpan w:val="4"/>
              </w:tcPr>
            </w:tcPrChange>
          </w:tcPr>
          <w:p w14:paraId="3936C1B3" w14:textId="77777777" w:rsidR="00D03043" w:rsidRPr="00104338" w:rsidRDefault="00D03043" w:rsidP="004323F2">
            <w:pPr>
              <w:rPr>
                <w:ins w:id="720" w:author="Michel Drescher" w:date="2013-01-21T17:26:00Z"/>
                <w:sz w:val="18"/>
                <w:szCs w:val="18"/>
              </w:rPr>
            </w:pPr>
            <w:ins w:id="721" w:author="Michel Drescher" w:date="2013-01-21T17:26:00Z">
              <w:r w:rsidRPr="00104338">
                <w:rPr>
                  <w:sz w:val="18"/>
                  <w:szCs w:val="18"/>
                </w:rPr>
                <w:t>Activity</w:t>
              </w:r>
            </w:ins>
          </w:p>
        </w:tc>
        <w:tc>
          <w:tcPr>
            <w:tcW w:w="5000" w:type="dxa"/>
            <w:gridSpan w:val="8"/>
            <w:shd w:val="clear" w:color="auto" w:fill="66CCFF"/>
            <w:tcPrChange w:id="722" w:author="Michel Drescher" w:date="2013-01-21T17:31:00Z">
              <w:tcPr>
                <w:tcW w:w="5000" w:type="dxa"/>
                <w:gridSpan w:val="32"/>
              </w:tcPr>
            </w:tcPrChange>
          </w:tcPr>
          <w:p w14:paraId="66FF29B4" w14:textId="2EC1382E" w:rsidR="00D03043" w:rsidRPr="00104338" w:rsidRDefault="00D03043" w:rsidP="004323F2">
            <w:pPr>
              <w:rPr>
                <w:ins w:id="723" w:author="Michel Drescher" w:date="2013-01-21T17:26:00Z"/>
                <w:sz w:val="18"/>
                <w:szCs w:val="18"/>
              </w:rPr>
            </w:pPr>
            <w:ins w:id="724" w:author="Michel Drescher" w:date="2013-01-21T17:26:00Z">
              <w:r w:rsidRPr="00104338">
                <w:rPr>
                  <w:sz w:val="18"/>
                  <w:szCs w:val="18"/>
                </w:rPr>
                <w:t>Proof of Concepts using eCSG</w:t>
              </w:r>
            </w:ins>
          </w:p>
        </w:tc>
        <w:tc>
          <w:tcPr>
            <w:tcW w:w="625" w:type="dxa"/>
            <w:tcPrChange w:id="725" w:author="Michel Drescher" w:date="2013-01-21T17:31:00Z">
              <w:tcPr>
                <w:tcW w:w="625" w:type="dxa"/>
                <w:gridSpan w:val="4"/>
              </w:tcPr>
            </w:tcPrChange>
          </w:tcPr>
          <w:p w14:paraId="65EFBF45" w14:textId="77777777" w:rsidR="00D03043" w:rsidRPr="00104338" w:rsidRDefault="00D03043" w:rsidP="004323F2">
            <w:pPr>
              <w:rPr>
                <w:ins w:id="726" w:author="Michel Drescher" w:date="2013-01-21T17:26:00Z"/>
                <w:sz w:val="18"/>
                <w:szCs w:val="18"/>
              </w:rPr>
            </w:pPr>
          </w:p>
        </w:tc>
        <w:tc>
          <w:tcPr>
            <w:tcW w:w="625" w:type="dxa"/>
            <w:tcPrChange w:id="727" w:author="Michel Drescher" w:date="2013-01-21T17:31:00Z">
              <w:tcPr>
                <w:tcW w:w="625" w:type="dxa"/>
                <w:gridSpan w:val="4"/>
              </w:tcPr>
            </w:tcPrChange>
          </w:tcPr>
          <w:p w14:paraId="3989B4F3" w14:textId="77777777" w:rsidR="00D03043" w:rsidRPr="00104338" w:rsidRDefault="00D03043" w:rsidP="004323F2">
            <w:pPr>
              <w:rPr>
                <w:ins w:id="728" w:author="Michel Drescher" w:date="2013-01-21T17:26:00Z"/>
                <w:sz w:val="18"/>
                <w:szCs w:val="18"/>
              </w:rPr>
            </w:pPr>
          </w:p>
        </w:tc>
        <w:tc>
          <w:tcPr>
            <w:tcW w:w="625" w:type="dxa"/>
            <w:tcPrChange w:id="729" w:author="Michel Drescher" w:date="2013-01-21T17:31:00Z">
              <w:tcPr>
                <w:tcW w:w="625" w:type="dxa"/>
                <w:gridSpan w:val="4"/>
              </w:tcPr>
            </w:tcPrChange>
          </w:tcPr>
          <w:p w14:paraId="6222D2CC" w14:textId="5AF3AAB5" w:rsidR="00D03043" w:rsidRPr="00104338" w:rsidRDefault="00D03043" w:rsidP="004323F2">
            <w:pPr>
              <w:rPr>
                <w:ins w:id="730" w:author="Michel Drescher" w:date="2013-01-21T17:26:00Z"/>
                <w:sz w:val="18"/>
                <w:szCs w:val="18"/>
              </w:rPr>
            </w:pPr>
          </w:p>
        </w:tc>
        <w:tc>
          <w:tcPr>
            <w:tcW w:w="625" w:type="dxa"/>
            <w:tcPrChange w:id="731" w:author="Michel Drescher" w:date="2013-01-21T17:31:00Z">
              <w:tcPr>
                <w:tcW w:w="625" w:type="dxa"/>
                <w:gridSpan w:val="2"/>
              </w:tcPr>
            </w:tcPrChange>
          </w:tcPr>
          <w:p w14:paraId="6CFDC190" w14:textId="77777777" w:rsidR="00D03043" w:rsidRPr="00104338" w:rsidRDefault="00D03043" w:rsidP="004323F2">
            <w:pPr>
              <w:rPr>
                <w:ins w:id="732" w:author="Michel Drescher" w:date="2013-01-21T17:26:00Z"/>
                <w:sz w:val="18"/>
                <w:szCs w:val="18"/>
              </w:rPr>
            </w:pPr>
          </w:p>
        </w:tc>
      </w:tr>
      <w:tr w:rsidR="00D03043" w:rsidRPr="00104338" w14:paraId="2121ACDA" w14:textId="77777777" w:rsidTr="00D03043">
        <w:trPr>
          <w:ins w:id="733" w:author="Michel Drescher" w:date="2013-01-21T17:26:00Z"/>
        </w:trPr>
        <w:tc>
          <w:tcPr>
            <w:tcW w:w="2083" w:type="dxa"/>
            <w:tcPrChange w:id="734" w:author="Michel Drescher" w:date="2013-01-21T17:29:00Z">
              <w:tcPr>
                <w:tcW w:w="2083" w:type="dxa"/>
                <w:gridSpan w:val="4"/>
              </w:tcPr>
            </w:tcPrChange>
          </w:tcPr>
          <w:p w14:paraId="7E03B914" w14:textId="00DE2471" w:rsidR="00D03043" w:rsidRPr="00104338" w:rsidRDefault="00D03043">
            <w:pPr>
              <w:rPr>
                <w:ins w:id="735" w:author="Michel Drescher" w:date="2013-01-21T17:26:00Z"/>
                <w:sz w:val="18"/>
                <w:szCs w:val="18"/>
                <w:lang w:val="en-US"/>
              </w:rPr>
            </w:pPr>
            <w:ins w:id="736" w:author="Michel Drescher" w:date="2013-01-21T17:26:00Z">
              <w:r w:rsidRPr="00104338">
                <w:rPr>
                  <w:sz w:val="18"/>
                  <w:szCs w:val="18"/>
                </w:rPr>
                <w:t xml:space="preserve">Prepare </w:t>
              </w:r>
            </w:ins>
            <w:ins w:id="737" w:author="Michel Drescher" w:date="2013-01-21T17:29:00Z">
              <w:r>
                <w:rPr>
                  <w:sz w:val="18"/>
                  <w:szCs w:val="18"/>
                </w:rPr>
                <w:t>second</w:t>
              </w:r>
            </w:ins>
            <w:ins w:id="738" w:author="Michel Drescher" w:date="2013-01-21T17:26:00Z">
              <w:r w:rsidRPr="00104338">
                <w:rPr>
                  <w:sz w:val="18"/>
                  <w:szCs w:val="18"/>
                </w:rPr>
                <w:t xml:space="preserve"> report</w:t>
              </w:r>
            </w:ins>
          </w:p>
        </w:tc>
        <w:tc>
          <w:tcPr>
            <w:tcW w:w="625" w:type="dxa"/>
            <w:tcPrChange w:id="739" w:author="Michel Drescher" w:date="2013-01-21T17:29:00Z">
              <w:tcPr>
                <w:tcW w:w="625" w:type="dxa"/>
                <w:gridSpan w:val="5"/>
              </w:tcPr>
            </w:tcPrChange>
          </w:tcPr>
          <w:p w14:paraId="6FE039C9" w14:textId="77777777" w:rsidR="00D03043" w:rsidRPr="00104338" w:rsidRDefault="00D03043" w:rsidP="004323F2">
            <w:pPr>
              <w:rPr>
                <w:ins w:id="740" w:author="Michel Drescher" w:date="2013-01-21T17:26:00Z"/>
                <w:sz w:val="18"/>
                <w:szCs w:val="18"/>
              </w:rPr>
            </w:pPr>
          </w:p>
        </w:tc>
        <w:tc>
          <w:tcPr>
            <w:tcW w:w="625" w:type="dxa"/>
            <w:tcPrChange w:id="741" w:author="Michel Drescher" w:date="2013-01-21T17:29:00Z">
              <w:tcPr>
                <w:tcW w:w="625" w:type="dxa"/>
                <w:gridSpan w:val="3"/>
              </w:tcPr>
            </w:tcPrChange>
          </w:tcPr>
          <w:p w14:paraId="0815C83D" w14:textId="77777777" w:rsidR="00D03043" w:rsidRPr="00104338" w:rsidRDefault="00D03043" w:rsidP="004323F2">
            <w:pPr>
              <w:rPr>
                <w:ins w:id="742" w:author="Michel Drescher" w:date="2013-01-21T17:26:00Z"/>
                <w:sz w:val="18"/>
                <w:szCs w:val="18"/>
              </w:rPr>
            </w:pPr>
          </w:p>
        </w:tc>
        <w:tc>
          <w:tcPr>
            <w:tcW w:w="625" w:type="dxa"/>
            <w:tcPrChange w:id="743" w:author="Michel Drescher" w:date="2013-01-21T17:29:00Z">
              <w:tcPr>
                <w:tcW w:w="625" w:type="dxa"/>
                <w:gridSpan w:val="4"/>
              </w:tcPr>
            </w:tcPrChange>
          </w:tcPr>
          <w:p w14:paraId="46AF7525" w14:textId="77777777" w:rsidR="00D03043" w:rsidRPr="00104338" w:rsidRDefault="00D03043" w:rsidP="004323F2">
            <w:pPr>
              <w:rPr>
                <w:ins w:id="744" w:author="Michel Drescher" w:date="2013-01-21T17:26:00Z"/>
                <w:sz w:val="18"/>
                <w:szCs w:val="18"/>
              </w:rPr>
            </w:pPr>
          </w:p>
        </w:tc>
        <w:tc>
          <w:tcPr>
            <w:tcW w:w="625" w:type="dxa"/>
            <w:tcPrChange w:id="745" w:author="Michel Drescher" w:date="2013-01-21T17:29:00Z">
              <w:tcPr>
                <w:tcW w:w="625" w:type="dxa"/>
                <w:gridSpan w:val="4"/>
              </w:tcPr>
            </w:tcPrChange>
          </w:tcPr>
          <w:p w14:paraId="542DF3FE" w14:textId="77777777" w:rsidR="00D03043" w:rsidRPr="00104338" w:rsidRDefault="00D03043" w:rsidP="004323F2">
            <w:pPr>
              <w:rPr>
                <w:ins w:id="746" w:author="Michel Drescher" w:date="2013-01-21T17:26:00Z"/>
                <w:sz w:val="18"/>
                <w:szCs w:val="18"/>
              </w:rPr>
            </w:pPr>
          </w:p>
        </w:tc>
        <w:tc>
          <w:tcPr>
            <w:tcW w:w="625" w:type="dxa"/>
            <w:tcPrChange w:id="747" w:author="Michel Drescher" w:date="2013-01-21T17:29:00Z">
              <w:tcPr>
                <w:tcW w:w="625" w:type="dxa"/>
                <w:gridSpan w:val="4"/>
              </w:tcPr>
            </w:tcPrChange>
          </w:tcPr>
          <w:p w14:paraId="01F6322A" w14:textId="77777777" w:rsidR="00D03043" w:rsidRPr="00104338" w:rsidRDefault="00D03043" w:rsidP="004323F2">
            <w:pPr>
              <w:rPr>
                <w:ins w:id="748" w:author="Michel Drescher" w:date="2013-01-21T17:26:00Z"/>
                <w:sz w:val="18"/>
                <w:szCs w:val="18"/>
              </w:rPr>
            </w:pPr>
          </w:p>
        </w:tc>
        <w:tc>
          <w:tcPr>
            <w:tcW w:w="625" w:type="dxa"/>
            <w:tcPrChange w:id="749" w:author="Michel Drescher" w:date="2013-01-21T17:29:00Z">
              <w:tcPr>
                <w:tcW w:w="625" w:type="dxa"/>
                <w:gridSpan w:val="4"/>
              </w:tcPr>
            </w:tcPrChange>
          </w:tcPr>
          <w:p w14:paraId="5CEF3565" w14:textId="77777777" w:rsidR="00D03043" w:rsidRPr="00104338" w:rsidRDefault="00D03043" w:rsidP="004323F2">
            <w:pPr>
              <w:rPr>
                <w:ins w:id="750" w:author="Michel Drescher" w:date="2013-01-21T17:26:00Z"/>
                <w:sz w:val="18"/>
                <w:szCs w:val="18"/>
              </w:rPr>
            </w:pPr>
          </w:p>
        </w:tc>
        <w:tc>
          <w:tcPr>
            <w:tcW w:w="625" w:type="dxa"/>
            <w:tcPrChange w:id="751" w:author="Michel Drescher" w:date="2013-01-21T17:29:00Z">
              <w:tcPr>
                <w:tcW w:w="625" w:type="dxa"/>
                <w:gridSpan w:val="4"/>
              </w:tcPr>
            </w:tcPrChange>
          </w:tcPr>
          <w:p w14:paraId="5FE0501D" w14:textId="77777777" w:rsidR="00D03043" w:rsidRPr="00104338" w:rsidRDefault="00D03043" w:rsidP="004323F2">
            <w:pPr>
              <w:rPr>
                <w:ins w:id="752" w:author="Michel Drescher" w:date="2013-01-21T17:26:00Z"/>
                <w:sz w:val="18"/>
                <w:szCs w:val="18"/>
              </w:rPr>
            </w:pPr>
          </w:p>
        </w:tc>
        <w:tc>
          <w:tcPr>
            <w:tcW w:w="1250" w:type="dxa"/>
            <w:gridSpan w:val="2"/>
            <w:shd w:val="clear" w:color="auto" w:fill="FFFF66"/>
            <w:tcPrChange w:id="753" w:author="Michel Drescher" w:date="2013-01-21T17:29:00Z">
              <w:tcPr>
                <w:tcW w:w="1250" w:type="dxa"/>
                <w:gridSpan w:val="8"/>
              </w:tcPr>
            </w:tcPrChange>
          </w:tcPr>
          <w:p w14:paraId="127351D7" w14:textId="77777777" w:rsidR="00D03043" w:rsidRPr="00104338" w:rsidRDefault="00D03043" w:rsidP="004323F2">
            <w:pPr>
              <w:rPr>
                <w:ins w:id="754" w:author="Michel Drescher" w:date="2013-01-21T17:26:00Z"/>
                <w:sz w:val="18"/>
                <w:szCs w:val="18"/>
              </w:rPr>
            </w:pPr>
          </w:p>
        </w:tc>
        <w:tc>
          <w:tcPr>
            <w:tcW w:w="625" w:type="dxa"/>
            <w:tcPrChange w:id="755" w:author="Michel Drescher" w:date="2013-01-21T17:29:00Z">
              <w:tcPr>
                <w:tcW w:w="625" w:type="dxa"/>
                <w:gridSpan w:val="4"/>
              </w:tcPr>
            </w:tcPrChange>
          </w:tcPr>
          <w:p w14:paraId="6D175DF9" w14:textId="77777777" w:rsidR="00D03043" w:rsidRPr="00104338" w:rsidRDefault="00D03043" w:rsidP="004323F2">
            <w:pPr>
              <w:rPr>
                <w:ins w:id="756" w:author="Michel Drescher" w:date="2013-01-21T17:26:00Z"/>
                <w:sz w:val="18"/>
                <w:szCs w:val="18"/>
              </w:rPr>
            </w:pPr>
          </w:p>
        </w:tc>
        <w:tc>
          <w:tcPr>
            <w:tcW w:w="625" w:type="dxa"/>
            <w:tcPrChange w:id="757" w:author="Michel Drescher" w:date="2013-01-21T17:29:00Z">
              <w:tcPr>
                <w:tcW w:w="625" w:type="dxa"/>
                <w:gridSpan w:val="4"/>
              </w:tcPr>
            </w:tcPrChange>
          </w:tcPr>
          <w:p w14:paraId="347D147E" w14:textId="77777777" w:rsidR="00D03043" w:rsidRPr="00104338" w:rsidRDefault="00D03043" w:rsidP="004323F2">
            <w:pPr>
              <w:rPr>
                <w:ins w:id="758" w:author="Michel Drescher" w:date="2013-01-21T17:26:00Z"/>
                <w:sz w:val="18"/>
                <w:szCs w:val="18"/>
              </w:rPr>
            </w:pPr>
          </w:p>
        </w:tc>
        <w:tc>
          <w:tcPr>
            <w:tcW w:w="625" w:type="dxa"/>
            <w:tcPrChange w:id="759" w:author="Michel Drescher" w:date="2013-01-21T17:29:00Z">
              <w:tcPr>
                <w:tcW w:w="625" w:type="dxa"/>
                <w:gridSpan w:val="2"/>
              </w:tcPr>
            </w:tcPrChange>
          </w:tcPr>
          <w:p w14:paraId="3D87E324" w14:textId="77777777" w:rsidR="00D03043" w:rsidRPr="00104338" w:rsidRDefault="00D03043" w:rsidP="004323F2">
            <w:pPr>
              <w:rPr>
                <w:ins w:id="760" w:author="Michel Drescher" w:date="2013-01-21T17:26:00Z"/>
                <w:sz w:val="18"/>
                <w:szCs w:val="18"/>
              </w:rPr>
            </w:pPr>
          </w:p>
        </w:tc>
      </w:tr>
      <w:tr w:rsidR="00087B83" w:rsidRPr="00104338" w14:paraId="21CEEB3B" w14:textId="77777777" w:rsidTr="00D03043">
        <w:trPr>
          <w:trHeight w:val="92"/>
          <w:ins w:id="761" w:author="Michel Drescher" w:date="2013-01-21T17:26:00Z"/>
          <w:trPrChange w:id="762" w:author="Michel Drescher" w:date="2013-01-21T17:29:00Z">
            <w:trPr>
              <w:trHeight w:val="92"/>
            </w:trPr>
          </w:trPrChange>
        </w:trPr>
        <w:tc>
          <w:tcPr>
            <w:tcW w:w="2083" w:type="dxa"/>
            <w:tcPrChange w:id="763" w:author="Michel Drescher" w:date="2013-01-21T17:29:00Z">
              <w:tcPr>
                <w:tcW w:w="2083" w:type="dxa"/>
                <w:gridSpan w:val="4"/>
              </w:tcPr>
            </w:tcPrChange>
          </w:tcPr>
          <w:p w14:paraId="23F0F9B2" w14:textId="66A162B2" w:rsidR="00087B83" w:rsidRPr="00104338" w:rsidRDefault="00D03043" w:rsidP="004323F2">
            <w:pPr>
              <w:rPr>
                <w:ins w:id="764" w:author="Michel Drescher" w:date="2013-01-21T17:26:00Z"/>
                <w:sz w:val="18"/>
                <w:szCs w:val="18"/>
              </w:rPr>
            </w:pPr>
            <w:ins w:id="765" w:author="Michel Drescher" w:date="2013-01-21T17:29:00Z">
              <w:r>
                <w:rPr>
                  <w:sz w:val="18"/>
                  <w:szCs w:val="18"/>
                </w:rPr>
                <w:t>Second</w:t>
              </w:r>
            </w:ins>
            <w:ins w:id="766" w:author="Michel Drescher" w:date="2013-01-21T17:26:00Z">
              <w:r w:rsidR="00087B83" w:rsidRPr="00104338">
                <w:rPr>
                  <w:sz w:val="18"/>
                  <w:szCs w:val="18"/>
                </w:rPr>
                <w:t xml:space="preserve"> PoC report</w:t>
              </w:r>
            </w:ins>
          </w:p>
        </w:tc>
        <w:tc>
          <w:tcPr>
            <w:tcW w:w="625" w:type="dxa"/>
            <w:tcPrChange w:id="767" w:author="Michel Drescher" w:date="2013-01-21T17:29:00Z">
              <w:tcPr>
                <w:tcW w:w="625" w:type="dxa"/>
                <w:gridSpan w:val="5"/>
              </w:tcPr>
            </w:tcPrChange>
          </w:tcPr>
          <w:p w14:paraId="6EA7D49D" w14:textId="77777777" w:rsidR="00087B83" w:rsidRPr="00104338" w:rsidRDefault="00087B83" w:rsidP="004323F2">
            <w:pPr>
              <w:rPr>
                <w:ins w:id="768" w:author="Michel Drescher" w:date="2013-01-21T17:26:00Z"/>
                <w:sz w:val="18"/>
                <w:szCs w:val="18"/>
              </w:rPr>
            </w:pPr>
          </w:p>
        </w:tc>
        <w:tc>
          <w:tcPr>
            <w:tcW w:w="625" w:type="dxa"/>
            <w:tcPrChange w:id="769" w:author="Michel Drescher" w:date="2013-01-21T17:29:00Z">
              <w:tcPr>
                <w:tcW w:w="625" w:type="dxa"/>
                <w:gridSpan w:val="3"/>
              </w:tcPr>
            </w:tcPrChange>
          </w:tcPr>
          <w:p w14:paraId="379478A8" w14:textId="77777777" w:rsidR="00087B83" w:rsidRPr="00104338" w:rsidRDefault="00087B83" w:rsidP="004323F2">
            <w:pPr>
              <w:rPr>
                <w:ins w:id="770" w:author="Michel Drescher" w:date="2013-01-21T17:26:00Z"/>
                <w:sz w:val="18"/>
                <w:szCs w:val="18"/>
              </w:rPr>
            </w:pPr>
          </w:p>
        </w:tc>
        <w:tc>
          <w:tcPr>
            <w:tcW w:w="625" w:type="dxa"/>
            <w:tcPrChange w:id="771" w:author="Michel Drescher" w:date="2013-01-21T17:29:00Z">
              <w:tcPr>
                <w:tcW w:w="625" w:type="dxa"/>
                <w:gridSpan w:val="4"/>
              </w:tcPr>
            </w:tcPrChange>
          </w:tcPr>
          <w:p w14:paraId="55E594FB" w14:textId="77777777" w:rsidR="00087B83" w:rsidRPr="00104338" w:rsidRDefault="00087B83" w:rsidP="004323F2">
            <w:pPr>
              <w:rPr>
                <w:ins w:id="772" w:author="Michel Drescher" w:date="2013-01-21T17:26:00Z"/>
                <w:sz w:val="18"/>
                <w:szCs w:val="18"/>
              </w:rPr>
            </w:pPr>
          </w:p>
        </w:tc>
        <w:tc>
          <w:tcPr>
            <w:tcW w:w="625" w:type="dxa"/>
            <w:tcPrChange w:id="773" w:author="Michel Drescher" w:date="2013-01-21T17:29:00Z">
              <w:tcPr>
                <w:tcW w:w="625" w:type="dxa"/>
                <w:gridSpan w:val="4"/>
              </w:tcPr>
            </w:tcPrChange>
          </w:tcPr>
          <w:p w14:paraId="639133C1" w14:textId="77777777" w:rsidR="00087B83" w:rsidRPr="00104338" w:rsidRDefault="00087B83" w:rsidP="004323F2">
            <w:pPr>
              <w:rPr>
                <w:ins w:id="774" w:author="Michel Drescher" w:date="2013-01-21T17:26:00Z"/>
                <w:sz w:val="18"/>
                <w:szCs w:val="18"/>
              </w:rPr>
            </w:pPr>
          </w:p>
        </w:tc>
        <w:tc>
          <w:tcPr>
            <w:tcW w:w="625" w:type="dxa"/>
            <w:tcPrChange w:id="775" w:author="Michel Drescher" w:date="2013-01-21T17:29:00Z">
              <w:tcPr>
                <w:tcW w:w="625" w:type="dxa"/>
                <w:gridSpan w:val="4"/>
              </w:tcPr>
            </w:tcPrChange>
          </w:tcPr>
          <w:p w14:paraId="547B5365" w14:textId="77777777" w:rsidR="00087B83" w:rsidRPr="00104338" w:rsidRDefault="00087B83" w:rsidP="004323F2">
            <w:pPr>
              <w:rPr>
                <w:ins w:id="776" w:author="Michel Drescher" w:date="2013-01-21T17:26:00Z"/>
                <w:sz w:val="18"/>
                <w:szCs w:val="18"/>
              </w:rPr>
            </w:pPr>
          </w:p>
        </w:tc>
        <w:tc>
          <w:tcPr>
            <w:tcW w:w="625" w:type="dxa"/>
            <w:tcPrChange w:id="777" w:author="Michel Drescher" w:date="2013-01-21T17:29:00Z">
              <w:tcPr>
                <w:tcW w:w="625" w:type="dxa"/>
                <w:gridSpan w:val="4"/>
              </w:tcPr>
            </w:tcPrChange>
          </w:tcPr>
          <w:p w14:paraId="1A3B3331" w14:textId="77777777" w:rsidR="00087B83" w:rsidRPr="00104338" w:rsidRDefault="00087B83" w:rsidP="004323F2">
            <w:pPr>
              <w:rPr>
                <w:ins w:id="778" w:author="Michel Drescher" w:date="2013-01-21T17:26:00Z"/>
                <w:sz w:val="18"/>
                <w:szCs w:val="18"/>
              </w:rPr>
            </w:pPr>
          </w:p>
        </w:tc>
        <w:tc>
          <w:tcPr>
            <w:tcW w:w="625" w:type="dxa"/>
            <w:tcPrChange w:id="779" w:author="Michel Drescher" w:date="2013-01-21T17:29:00Z">
              <w:tcPr>
                <w:tcW w:w="625" w:type="dxa"/>
                <w:gridSpan w:val="4"/>
              </w:tcPr>
            </w:tcPrChange>
          </w:tcPr>
          <w:p w14:paraId="6C27AF0C" w14:textId="77777777" w:rsidR="00087B83" w:rsidRPr="00104338" w:rsidRDefault="00087B83" w:rsidP="004323F2">
            <w:pPr>
              <w:rPr>
                <w:ins w:id="780" w:author="Michel Drescher" w:date="2013-01-21T17:26:00Z"/>
                <w:sz w:val="18"/>
                <w:szCs w:val="18"/>
              </w:rPr>
            </w:pPr>
          </w:p>
        </w:tc>
        <w:tc>
          <w:tcPr>
            <w:tcW w:w="625" w:type="dxa"/>
            <w:tcPrChange w:id="781" w:author="Michel Drescher" w:date="2013-01-21T17:29:00Z">
              <w:tcPr>
                <w:tcW w:w="625" w:type="dxa"/>
                <w:gridSpan w:val="4"/>
              </w:tcPr>
            </w:tcPrChange>
          </w:tcPr>
          <w:p w14:paraId="49734DCE" w14:textId="77777777" w:rsidR="00087B83" w:rsidRPr="00104338" w:rsidRDefault="00087B83" w:rsidP="004323F2">
            <w:pPr>
              <w:rPr>
                <w:ins w:id="782" w:author="Michel Drescher" w:date="2013-01-21T17:26:00Z"/>
                <w:sz w:val="18"/>
                <w:szCs w:val="18"/>
              </w:rPr>
            </w:pPr>
          </w:p>
        </w:tc>
        <w:tc>
          <w:tcPr>
            <w:tcW w:w="625" w:type="dxa"/>
            <w:shd w:val="clear" w:color="auto" w:fill="FF6666"/>
            <w:tcPrChange w:id="783" w:author="Michel Drescher" w:date="2013-01-21T17:29:00Z">
              <w:tcPr>
                <w:tcW w:w="625" w:type="dxa"/>
                <w:gridSpan w:val="4"/>
              </w:tcPr>
            </w:tcPrChange>
          </w:tcPr>
          <w:p w14:paraId="677CA7C8" w14:textId="320A7D06" w:rsidR="00087B83" w:rsidRPr="00104338" w:rsidRDefault="00D03043" w:rsidP="004323F2">
            <w:pPr>
              <w:rPr>
                <w:ins w:id="784" w:author="Michel Drescher" w:date="2013-01-21T17:26:00Z"/>
                <w:sz w:val="18"/>
                <w:szCs w:val="18"/>
              </w:rPr>
            </w:pPr>
            <w:ins w:id="785" w:author="Michel Drescher" w:date="2013-01-21T17:29:00Z">
              <w:r>
                <w:rPr>
                  <w:sz w:val="18"/>
                  <w:szCs w:val="18"/>
                </w:rPr>
                <w:t>D5.4</w:t>
              </w:r>
            </w:ins>
          </w:p>
        </w:tc>
        <w:tc>
          <w:tcPr>
            <w:tcW w:w="625" w:type="dxa"/>
            <w:tcPrChange w:id="786" w:author="Michel Drescher" w:date="2013-01-21T17:29:00Z">
              <w:tcPr>
                <w:tcW w:w="625" w:type="dxa"/>
                <w:gridSpan w:val="4"/>
              </w:tcPr>
            </w:tcPrChange>
          </w:tcPr>
          <w:p w14:paraId="343D9C97" w14:textId="77777777" w:rsidR="00087B83" w:rsidRPr="00104338" w:rsidRDefault="00087B83" w:rsidP="004323F2">
            <w:pPr>
              <w:rPr>
                <w:ins w:id="787" w:author="Michel Drescher" w:date="2013-01-21T17:26:00Z"/>
                <w:sz w:val="18"/>
                <w:szCs w:val="18"/>
              </w:rPr>
            </w:pPr>
          </w:p>
        </w:tc>
        <w:tc>
          <w:tcPr>
            <w:tcW w:w="625" w:type="dxa"/>
            <w:tcPrChange w:id="788" w:author="Michel Drescher" w:date="2013-01-21T17:29:00Z">
              <w:tcPr>
                <w:tcW w:w="625" w:type="dxa"/>
                <w:gridSpan w:val="4"/>
              </w:tcPr>
            </w:tcPrChange>
          </w:tcPr>
          <w:p w14:paraId="3AAD2D24" w14:textId="77777777" w:rsidR="00087B83" w:rsidRPr="00104338" w:rsidRDefault="00087B83" w:rsidP="004323F2">
            <w:pPr>
              <w:rPr>
                <w:ins w:id="789" w:author="Michel Drescher" w:date="2013-01-21T17:26:00Z"/>
                <w:sz w:val="18"/>
                <w:szCs w:val="18"/>
              </w:rPr>
            </w:pPr>
          </w:p>
        </w:tc>
        <w:tc>
          <w:tcPr>
            <w:tcW w:w="625" w:type="dxa"/>
            <w:tcPrChange w:id="790" w:author="Michel Drescher" w:date="2013-01-21T17:29:00Z">
              <w:tcPr>
                <w:tcW w:w="625" w:type="dxa"/>
                <w:gridSpan w:val="2"/>
              </w:tcPr>
            </w:tcPrChange>
          </w:tcPr>
          <w:p w14:paraId="20A98137" w14:textId="5854388E" w:rsidR="00087B83" w:rsidRPr="00104338" w:rsidRDefault="00087B83" w:rsidP="004323F2">
            <w:pPr>
              <w:rPr>
                <w:ins w:id="791" w:author="Michel Drescher" w:date="2013-01-21T17:26:00Z"/>
                <w:sz w:val="18"/>
                <w:szCs w:val="18"/>
              </w:rPr>
            </w:pPr>
          </w:p>
        </w:tc>
      </w:tr>
    </w:tbl>
    <w:p w14:paraId="57B325FB" w14:textId="2432C0A5" w:rsidR="001C00B1" w:rsidRDefault="001A1877">
      <w:pPr>
        <w:pStyle w:val="Caption"/>
        <w:rPr>
          <w:ins w:id="792" w:author="Michel Drescher" w:date="2013-01-21T17:50:00Z"/>
          <w:sz w:val="22"/>
        </w:rPr>
        <w:pPrChange w:id="793" w:author="Michel Drescher" w:date="2013-01-21T17:51:00Z">
          <w:pPr/>
        </w:pPrChange>
      </w:pPr>
      <w:ins w:id="794" w:author="Michel Drescher" w:date="2013-01-21T17:51:00Z">
        <w:r>
          <w:t xml:space="preserve">Table </w:t>
        </w:r>
        <w:r>
          <w:fldChar w:fldCharType="begin"/>
        </w:r>
        <w:r>
          <w:instrText xml:space="preserve"> SEQ Table \* ARABIC </w:instrText>
        </w:r>
      </w:ins>
      <w:r>
        <w:fldChar w:fldCharType="separate"/>
      </w:r>
      <w:ins w:id="795" w:author="Michel Drescher" w:date="2013-01-21T17:51:00Z">
        <w:r>
          <w:rPr>
            <w:noProof/>
          </w:rPr>
          <w:t>2</w:t>
        </w:r>
        <w:r>
          <w:fldChar w:fldCharType="end"/>
        </w:r>
        <w:r>
          <w:t>: Chronological planning of WP5 activities</w:t>
        </w:r>
      </w:ins>
    </w:p>
    <w:p w14:paraId="2716BF8D" w14:textId="77777777" w:rsidR="001A1877" w:rsidRDefault="001A1877" w:rsidP="001C00B1">
      <w:pPr>
        <w:rPr>
          <w:ins w:id="796" w:author="Michel Drescher" w:date="2013-01-21T17:50:00Z"/>
          <w:sz w:val="22"/>
        </w:rPr>
      </w:pPr>
    </w:p>
    <w:p w14:paraId="2EBF4855" w14:textId="77777777" w:rsidR="001A1877" w:rsidRPr="004323F2" w:rsidRDefault="001A1877" w:rsidP="001C00B1">
      <w:pPr>
        <w:rPr>
          <w:ins w:id="797" w:author="Michel Drescher" w:date="2013-01-18T12:42:00Z"/>
          <w:sz w:val="22"/>
          <w:rPrChange w:id="798" w:author="Michel Drescher" w:date="2013-01-21T17:25:00Z">
            <w:rPr>
              <w:ins w:id="799" w:author="Michel Drescher" w:date="2013-01-18T12:42:00Z"/>
              <w:sz w:val="24"/>
            </w:rPr>
          </w:rPrChange>
        </w:rPr>
      </w:pPr>
    </w:p>
    <w:p w14:paraId="7544F1BE" w14:textId="31ED26C2" w:rsidR="000A10C2" w:rsidDel="00063C8B" w:rsidRDefault="000A10C2" w:rsidP="001D68A7">
      <w:pPr>
        <w:pStyle w:val="Heading2"/>
      </w:pPr>
      <w:moveFromRangeStart w:id="800" w:author="Michel Drescher" w:date="2013-01-21T17:56:00Z" w:name="move220410323"/>
      <w:moveFrom w:id="801" w:author="Michel Drescher" w:date="2013-01-21T17:56:00Z">
        <w:r w:rsidDel="00063C8B">
          <w:t>Iterations and Continuous testing</w:t>
        </w:r>
      </w:moveFrom>
    </w:p>
    <w:p w14:paraId="2E982E53" w14:textId="5AA13337" w:rsidR="001D68A7" w:rsidRDefault="000A10C2" w:rsidP="001D68A7">
      <w:pPr>
        <w:pStyle w:val="Heading2"/>
        <w:rPr>
          <w:ins w:id="802" w:author="Michel Drescher" w:date="2013-01-21T17:53:00Z"/>
        </w:rPr>
      </w:pPr>
      <w:bookmarkStart w:id="803" w:name="_Toc220410455"/>
      <w:bookmarkEnd w:id="169"/>
      <w:bookmarkEnd w:id="170"/>
      <w:moveFromRangeEnd w:id="800"/>
      <w:r>
        <w:t>Toolchain and documentation</w:t>
      </w:r>
      <w:bookmarkEnd w:id="803"/>
    </w:p>
    <w:p w14:paraId="6E170026" w14:textId="036D96E3" w:rsidR="005740CA" w:rsidRPr="00475312" w:rsidRDefault="005740CA">
      <w:pPr>
        <w:rPr>
          <w:ins w:id="804" w:author="Michel Drescher" w:date="2013-01-21T17:51:00Z"/>
        </w:rPr>
        <w:pPrChange w:id="805" w:author="Michel Drescher" w:date="2013-01-21T17:53:00Z">
          <w:pPr>
            <w:pStyle w:val="Heading2"/>
          </w:pPr>
        </w:pPrChange>
      </w:pPr>
      <w:ins w:id="806" w:author="Michel Drescher" w:date="2013-01-21T17:53:00Z">
        <w:r>
          <w:t>Collaborative tools</w:t>
        </w:r>
      </w:ins>
    </w:p>
    <w:p w14:paraId="26250CFF" w14:textId="4F9A118A" w:rsidR="001A1877" w:rsidRDefault="001A1877">
      <w:pPr>
        <w:pStyle w:val="ListParagraph"/>
        <w:numPr>
          <w:ilvl w:val="0"/>
          <w:numId w:val="24"/>
        </w:numPr>
        <w:rPr>
          <w:ins w:id="807" w:author="Michel Drescher" w:date="2013-01-21T17:51:00Z"/>
        </w:rPr>
        <w:pPrChange w:id="808" w:author="Michel Drescher" w:date="2013-01-21T17:53:00Z">
          <w:pPr>
            <w:pStyle w:val="Heading2"/>
          </w:pPr>
        </w:pPrChange>
      </w:pPr>
      <w:ins w:id="809" w:author="Michel Drescher" w:date="2013-01-21T17:51:00Z">
        <w:r>
          <w:t>Wiki</w:t>
        </w:r>
      </w:ins>
    </w:p>
    <w:p w14:paraId="76705C83" w14:textId="5D30CEAA" w:rsidR="001A1877" w:rsidRDefault="001A1877">
      <w:pPr>
        <w:pStyle w:val="ListParagraph"/>
        <w:numPr>
          <w:ilvl w:val="0"/>
          <w:numId w:val="24"/>
        </w:numPr>
        <w:rPr>
          <w:ins w:id="810" w:author="Michel Drescher" w:date="2013-01-21T17:51:00Z"/>
        </w:rPr>
        <w:pPrChange w:id="811" w:author="Michel Drescher" w:date="2013-01-21T17:53:00Z">
          <w:pPr>
            <w:pStyle w:val="Heading2"/>
          </w:pPr>
        </w:pPrChange>
      </w:pPr>
      <w:ins w:id="812" w:author="Michel Drescher" w:date="2013-01-21T17:51:00Z">
        <w:r>
          <w:t>Document database</w:t>
        </w:r>
      </w:ins>
    </w:p>
    <w:p w14:paraId="649FB006" w14:textId="78797A5D" w:rsidR="001A1877" w:rsidRDefault="001A1877">
      <w:pPr>
        <w:pStyle w:val="ListParagraph"/>
        <w:numPr>
          <w:ilvl w:val="0"/>
          <w:numId w:val="24"/>
        </w:numPr>
        <w:rPr>
          <w:ins w:id="813" w:author="Michel Drescher" w:date="2013-01-21T17:51:00Z"/>
        </w:rPr>
        <w:pPrChange w:id="814" w:author="Michel Drescher" w:date="2013-01-21T17:53:00Z">
          <w:pPr>
            <w:pStyle w:val="Heading2"/>
          </w:pPr>
        </w:pPrChange>
      </w:pPr>
      <w:ins w:id="815" w:author="Michel Drescher" w:date="2013-01-21T17:51:00Z">
        <w:r>
          <w:t>Single sign-on</w:t>
        </w:r>
      </w:ins>
    </w:p>
    <w:p w14:paraId="5DFE1BB3" w14:textId="69B3DBF7" w:rsidR="001A1877" w:rsidRDefault="005740CA">
      <w:pPr>
        <w:pStyle w:val="ListParagraph"/>
        <w:numPr>
          <w:ilvl w:val="0"/>
          <w:numId w:val="24"/>
        </w:numPr>
        <w:rPr>
          <w:ins w:id="816" w:author="Michel Drescher" w:date="2013-01-21T17:52:00Z"/>
        </w:rPr>
        <w:pPrChange w:id="817" w:author="Michel Drescher" w:date="2013-01-21T17:53:00Z">
          <w:pPr>
            <w:pStyle w:val="Heading2"/>
          </w:pPr>
        </w:pPrChange>
      </w:pPr>
      <w:ins w:id="818" w:author="Michel Drescher" w:date="2013-01-21T17:51:00Z">
        <w:r>
          <w:t>Meeting planner</w:t>
        </w:r>
      </w:ins>
    </w:p>
    <w:p w14:paraId="4F01007D" w14:textId="747CAD73" w:rsidR="005740CA" w:rsidRDefault="005740CA">
      <w:pPr>
        <w:pStyle w:val="ListParagraph"/>
        <w:numPr>
          <w:ilvl w:val="0"/>
          <w:numId w:val="24"/>
        </w:numPr>
        <w:rPr>
          <w:ins w:id="819" w:author="Michel Drescher" w:date="2013-01-21T17:51:00Z"/>
        </w:rPr>
        <w:pPrChange w:id="820" w:author="Michel Drescher" w:date="2013-01-21T17:53:00Z">
          <w:pPr>
            <w:pStyle w:val="Heading2"/>
          </w:pPr>
        </w:pPrChange>
      </w:pPr>
      <w:ins w:id="821" w:author="Michel Drescher" w:date="2013-01-21T17:53:00Z">
        <w:r>
          <w:t>Discussion forum</w:t>
        </w:r>
      </w:ins>
    </w:p>
    <w:p w14:paraId="564D2C93" w14:textId="1EB2DE25" w:rsidR="005740CA" w:rsidRDefault="005740CA">
      <w:pPr>
        <w:pStyle w:val="ListParagraph"/>
        <w:numPr>
          <w:ilvl w:val="0"/>
          <w:numId w:val="24"/>
        </w:numPr>
        <w:rPr>
          <w:ins w:id="822" w:author="Michel Drescher" w:date="2013-01-21T17:52:00Z"/>
        </w:rPr>
        <w:pPrChange w:id="823" w:author="Michel Drescher" w:date="2013-01-21T17:53:00Z">
          <w:pPr>
            <w:pStyle w:val="Heading2"/>
          </w:pPr>
        </w:pPrChange>
      </w:pPr>
      <w:ins w:id="824" w:author="Michel Drescher" w:date="2013-01-21T17:51:00Z">
        <w:r>
          <w:t xml:space="preserve">Task </w:t>
        </w:r>
      </w:ins>
      <w:ins w:id="825" w:author="Michel Drescher" w:date="2013-01-21T17:52:00Z">
        <w:r>
          <w:t>manager</w:t>
        </w:r>
      </w:ins>
    </w:p>
    <w:p w14:paraId="7041930A" w14:textId="5F418F50" w:rsidR="005740CA" w:rsidRDefault="005740CA">
      <w:pPr>
        <w:rPr>
          <w:ins w:id="826" w:author="Michel Drescher" w:date="2013-01-21T17:53:00Z"/>
        </w:rPr>
        <w:pPrChange w:id="827" w:author="Michel Drescher" w:date="2013-01-21T17:51:00Z">
          <w:pPr>
            <w:pStyle w:val="Heading2"/>
          </w:pPr>
        </w:pPrChange>
      </w:pPr>
      <w:ins w:id="828" w:author="Michel Drescher" w:date="2013-01-21T17:53:00Z">
        <w:r>
          <w:t>Agile activity management artefacts</w:t>
        </w:r>
      </w:ins>
    </w:p>
    <w:p w14:paraId="411C8BC8" w14:textId="5DDFF387" w:rsidR="00063C8B" w:rsidRDefault="00063C8B">
      <w:pPr>
        <w:pStyle w:val="ListParagraph"/>
        <w:numPr>
          <w:ilvl w:val="0"/>
          <w:numId w:val="25"/>
        </w:numPr>
        <w:rPr>
          <w:ins w:id="829" w:author="Michel Drescher" w:date="2013-01-21T17:53:00Z"/>
        </w:rPr>
        <w:pPrChange w:id="830" w:author="Michel Drescher" w:date="2013-01-21T17:56:00Z">
          <w:pPr>
            <w:pStyle w:val="Heading2"/>
          </w:pPr>
        </w:pPrChange>
      </w:pPr>
      <w:ins w:id="831" w:author="Michel Drescher" w:date="2013-01-21T17:53:00Z">
        <w:r>
          <w:t>User stories</w:t>
        </w:r>
      </w:ins>
    </w:p>
    <w:p w14:paraId="125B9140" w14:textId="738E737B" w:rsidR="00063C8B" w:rsidRDefault="00063C8B">
      <w:pPr>
        <w:pStyle w:val="ListParagraph"/>
        <w:numPr>
          <w:ilvl w:val="0"/>
          <w:numId w:val="25"/>
        </w:numPr>
        <w:rPr>
          <w:ins w:id="832" w:author="Michel Drescher" w:date="2013-01-21T17:53:00Z"/>
        </w:rPr>
        <w:pPrChange w:id="833" w:author="Michel Drescher" w:date="2013-01-21T17:56:00Z">
          <w:pPr>
            <w:pStyle w:val="Heading2"/>
          </w:pPr>
        </w:pPrChange>
      </w:pPr>
      <w:ins w:id="834" w:author="Michel Drescher" w:date="2013-01-21T17:56:00Z">
        <w:r>
          <w:t>Requirements</w:t>
        </w:r>
      </w:ins>
    </w:p>
    <w:p w14:paraId="7DD7C89E" w14:textId="7348328A" w:rsidR="005740CA" w:rsidRDefault="00803B18">
      <w:pPr>
        <w:pStyle w:val="ListParagraph"/>
        <w:numPr>
          <w:ilvl w:val="0"/>
          <w:numId w:val="25"/>
        </w:numPr>
        <w:rPr>
          <w:ins w:id="835" w:author="Michel Drescher" w:date="2013-01-21T17:53:00Z"/>
        </w:rPr>
        <w:pPrChange w:id="836" w:author="Michel Drescher" w:date="2013-01-21T17:53:00Z">
          <w:pPr>
            <w:pStyle w:val="Heading2"/>
          </w:pPr>
        </w:pPrChange>
      </w:pPr>
      <w:ins w:id="837" w:author="Michel Drescher" w:date="2013-01-21T17:53:00Z">
        <w:r>
          <w:t>Backlog</w:t>
        </w:r>
      </w:ins>
    </w:p>
    <w:p w14:paraId="46061C5E" w14:textId="0B366710" w:rsidR="00803B18" w:rsidRDefault="00803B18">
      <w:pPr>
        <w:pStyle w:val="ListParagraph"/>
        <w:numPr>
          <w:ilvl w:val="0"/>
          <w:numId w:val="25"/>
        </w:numPr>
        <w:rPr>
          <w:ins w:id="838" w:author="Michel Drescher" w:date="2013-01-21T17:53:00Z"/>
        </w:rPr>
        <w:pPrChange w:id="839" w:author="Michel Drescher" w:date="2013-01-21T17:53:00Z">
          <w:pPr>
            <w:pStyle w:val="Heading2"/>
          </w:pPr>
        </w:pPrChange>
      </w:pPr>
      <w:ins w:id="840" w:author="Michel Drescher" w:date="2013-01-21T17:53:00Z">
        <w:r>
          <w:t>Iteration</w:t>
        </w:r>
      </w:ins>
      <w:ins w:id="841" w:author="Michel Drescher" w:date="2013-01-21T17:55:00Z">
        <w:r w:rsidR="00063C8B">
          <w:t xml:space="preserve"> &amp; </w:t>
        </w:r>
      </w:ins>
      <w:ins w:id="842" w:author="Michel Drescher" w:date="2013-01-21T17:56:00Z">
        <w:r w:rsidR="00063C8B">
          <w:t xml:space="preserve">Team </w:t>
        </w:r>
      </w:ins>
      <w:ins w:id="843" w:author="Michel Drescher" w:date="2013-01-21T17:55:00Z">
        <w:r w:rsidR="00063C8B">
          <w:t>Velocity</w:t>
        </w:r>
      </w:ins>
    </w:p>
    <w:p w14:paraId="33C7BFFC" w14:textId="7DA4A729" w:rsidR="00803B18" w:rsidRDefault="00803B18">
      <w:pPr>
        <w:pStyle w:val="ListParagraph"/>
        <w:numPr>
          <w:ilvl w:val="0"/>
          <w:numId w:val="25"/>
        </w:numPr>
        <w:rPr>
          <w:ins w:id="844" w:author="Michel Drescher" w:date="2013-01-21T17:54:00Z"/>
        </w:rPr>
        <w:pPrChange w:id="845" w:author="Michel Drescher" w:date="2013-01-21T17:53:00Z">
          <w:pPr>
            <w:pStyle w:val="Heading2"/>
          </w:pPr>
        </w:pPrChange>
      </w:pPr>
      <w:ins w:id="846" w:author="Michel Drescher" w:date="2013-01-21T17:53:00Z">
        <w:r>
          <w:t>Tasks</w:t>
        </w:r>
      </w:ins>
    </w:p>
    <w:p w14:paraId="563F9C42" w14:textId="6558000F" w:rsidR="00803B18" w:rsidRDefault="00803B18">
      <w:pPr>
        <w:pStyle w:val="ListParagraph"/>
        <w:numPr>
          <w:ilvl w:val="0"/>
          <w:numId w:val="25"/>
        </w:numPr>
        <w:rPr>
          <w:ins w:id="847" w:author="Michel Drescher" w:date="2013-01-21T17:55:00Z"/>
        </w:rPr>
        <w:pPrChange w:id="848" w:author="Michel Drescher" w:date="2013-01-21T17:53:00Z">
          <w:pPr>
            <w:pStyle w:val="Heading2"/>
          </w:pPr>
        </w:pPrChange>
      </w:pPr>
      <w:ins w:id="849" w:author="Michel Drescher" w:date="2013-01-21T17:55:00Z">
        <w:r>
          <w:t>Stand-ups and peer-reviewng</w:t>
        </w:r>
      </w:ins>
    </w:p>
    <w:p w14:paraId="615A6EC2" w14:textId="0AAE3E60" w:rsidR="00803B18" w:rsidRDefault="00063C8B">
      <w:pPr>
        <w:pStyle w:val="ListParagraph"/>
        <w:numPr>
          <w:ilvl w:val="0"/>
          <w:numId w:val="25"/>
        </w:numPr>
        <w:rPr>
          <w:ins w:id="850" w:author="Michel Drescher" w:date="2013-01-21T17:53:00Z"/>
        </w:rPr>
        <w:pPrChange w:id="851" w:author="Michel Drescher" w:date="2013-01-21T17:53:00Z">
          <w:pPr>
            <w:pStyle w:val="Heading2"/>
          </w:pPr>
        </w:pPrChange>
      </w:pPr>
      <w:ins w:id="852" w:author="Michel Drescher" w:date="2013-01-21T17:56:00Z">
        <w:r>
          <w:t>Reporting</w:t>
        </w:r>
      </w:ins>
    </w:p>
    <w:p w14:paraId="71F4AB54" w14:textId="77777777" w:rsidR="00063C8B" w:rsidRDefault="00063C8B" w:rsidP="00063C8B">
      <w:pPr>
        <w:pStyle w:val="Heading2"/>
        <w:rPr>
          <w:ins w:id="853" w:author="Michel Drescher" w:date="2013-01-21T17:57:00Z"/>
        </w:rPr>
      </w:pPr>
      <w:bookmarkStart w:id="854" w:name="_Toc220410456"/>
      <w:moveToRangeStart w:id="855" w:author="Michel Drescher" w:date="2013-01-21T17:56:00Z" w:name="move220410323"/>
      <w:moveTo w:id="856" w:author="Michel Drescher" w:date="2013-01-21T17:56:00Z">
        <w:r>
          <w:t>Iterations and Continuous testing</w:t>
        </w:r>
      </w:moveTo>
      <w:bookmarkEnd w:id="854"/>
    </w:p>
    <w:p w14:paraId="4D2882A6" w14:textId="54443531" w:rsidR="00063C8B" w:rsidRPr="00475312" w:rsidRDefault="00063C8B">
      <w:pPr>
        <w:pPrChange w:id="857" w:author="Michel Drescher" w:date="2013-01-21T17:57:00Z">
          <w:pPr>
            <w:pStyle w:val="Heading2"/>
          </w:pPr>
        </w:pPrChange>
      </w:pPr>
      <w:ins w:id="858" w:author="Michel Drescher" w:date="2013-01-21T17:57:00Z">
        <w:r>
          <w:t xml:space="preserve">This provides a rough outline of the first steps </w:t>
        </w:r>
        <w:r w:rsidR="00DB25B8">
          <w:t>common to all Proof of Concepts, applying the tools and techniques described in section 3.4</w:t>
        </w:r>
      </w:ins>
    </w:p>
    <w:moveToRangeEnd w:id="855"/>
    <w:p w14:paraId="56240856" w14:textId="27709C33" w:rsidR="001A1877" w:rsidRPr="001A1877" w:rsidDel="001A1877" w:rsidRDefault="001A1877">
      <w:pPr>
        <w:rPr>
          <w:del w:id="859" w:author="Michel Drescher" w:date="2013-01-21T17:51:00Z"/>
          <w:rPrChange w:id="860" w:author="Michel Drescher" w:date="2013-01-21T17:51:00Z">
            <w:rPr>
              <w:del w:id="861" w:author="Michel Drescher" w:date="2013-01-21T17:51:00Z"/>
            </w:rPr>
          </w:rPrChange>
        </w:rPr>
        <w:pPrChange w:id="862" w:author="Michel Drescher" w:date="2013-01-21T17:51:00Z">
          <w:pPr>
            <w:pStyle w:val="Heading2"/>
          </w:pPr>
        </w:pPrChange>
      </w:pPr>
    </w:p>
    <w:p w14:paraId="5735F197" w14:textId="57B983A6" w:rsidR="00354E4B" w:rsidDel="00DB25B8" w:rsidRDefault="00354E4B" w:rsidP="00354E4B">
      <w:pPr>
        <w:pStyle w:val="Heading2"/>
        <w:rPr>
          <w:del w:id="863" w:author="Michel Drescher" w:date="2013-01-21T17:58:00Z"/>
        </w:rPr>
      </w:pPr>
      <w:del w:id="864" w:author="Michel Drescher" w:date="2013-01-21T17:58:00Z">
        <w:r w:rsidDel="00DB25B8">
          <w:delText>Sustainability and Outlook</w:delText>
        </w:r>
      </w:del>
    </w:p>
    <w:p w14:paraId="557114B7" w14:textId="627DA738" w:rsidR="00354E4B" w:rsidRDefault="00354E4B" w:rsidP="00354E4B">
      <w:pPr>
        <w:pStyle w:val="Heading1"/>
      </w:pPr>
      <w:bookmarkStart w:id="865" w:name="_Ref220052781"/>
      <w:bookmarkStart w:id="866" w:name="_Ref220132565"/>
      <w:bookmarkStart w:id="867" w:name="_Toc220410457"/>
      <w:commentRangeStart w:id="868"/>
      <w:commentRangeStart w:id="869"/>
      <w:r>
        <w:t>Proofs of Concept (PoC)</w:t>
      </w:r>
      <w:bookmarkEnd w:id="865"/>
      <w:commentRangeEnd w:id="868"/>
      <w:r w:rsidR="00C12C62">
        <w:rPr>
          <w:rStyle w:val="CommentReference"/>
          <w:rFonts w:cs="Arial"/>
          <w:b w:val="0"/>
          <w:bCs w:val="0"/>
          <w:caps w:val="0"/>
          <w:color w:val="auto"/>
          <w:kern w:val="0"/>
          <w:lang w:val="en-US"/>
        </w:rPr>
        <w:commentReference w:id="868"/>
      </w:r>
      <w:commentRangeEnd w:id="869"/>
      <w:r w:rsidR="007C2C8B">
        <w:rPr>
          <w:rStyle w:val="CommentReference"/>
          <w:rFonts w:cs="Arial"/>
          <w:b w:val="0"/>
          <w:bCs w:val="0"/>
          <w:caps w:val="0"/>
          <w:color w:val="auto"/>
          <w:kern w:val="0"/>
          <w:lang w:val="en-US"/>
        </w:rPr>
        <w:commentReference w:id="869"/>
      </w:r>
      <w:bookmarkEnd w:id="866"/>
      <w:bookmarkEnd w:id="867"/>
    </w:p>
    <w:p w14:paraId="6F765464" w14:textId="77777777" w:rsidR="00E13353" w:rsidRDefault="00E13353" w:rsidP="00E13353">
      <w:pPr>
        <w:rPr>
          <w:i/>
          <w:highlight w:val="yellow"/>
        </w:rPr>
      </w:pPr>
      <w:r w:rsidRPr="00E13353">
        <w:rPr>
          <w:i/>
          <w:highlight w:val="yellow"/>
        </w:rPr>
        <w:t>&lt;&lt;</w:t>
      </w:r>
      <w:r>
        <w:rPr>
          <w:i/>
          <w:highlight w:val="yellow"/>
        </w:rPr>
        <w:t xml:space="preserve">This is the section where we need input from the partners conducting the Proofs of Concepts. Some input was already sent, which is obviously not integrated yet. </w:t>
      </w:r>
    </w:p>
    <w:p w14:paraId="6EF54A2A" w14:textId="77777777" w:rsidR="00E13353" w:rsidRDefault="00E13353" w:rsidP="00E13353">
      <w:pPr>
        <w:rPr>
          <w:i/>
          <w:highlight w:val="yellow"/>
        </w:rPr>
      </w:pPr>
      <w:r>
        <w:rPr>
          <w:i/>
          <w:highlight w:val="yellow"/>
        </w:rPr>
        <w:t>The objective of the input are:</w:t>
      </w:r>
    </w:p>
    <w:p w14:paraId="2039DCD3" w14:textId="77777777" w:rsidR="00534509" w:rsidRDefault="00E13353" w:rsidP="00E13353">
      <w:pPr>
        <w:pStyle w:val="ListParagraph"/>
        <w:numPr>
          <w:ilvl w:val="0"/>
          <w:numId w:val="12"/>
        </w:numPr>
        <w:rPr>
          <w:i/>
          <w:highlight w:val="yellow"/>
        </w:rPr>
      </w:pPr>
      <w:r>
        <w:rPr>
          <w:i/>
          <w:highlight w:val="yellow"/>
        </w:rPr>
        <w:t>Provide the specific PoC objective</w:t>
      </w:r>
    </w:p>
    <w:p w14:paraId="3A2267C7" w14:textId="77777777" w:rsidR="00534509" w:rsidRDefault="00534509" w:rsidP="00E13353">
      <w:pPr>
        <w:pStyle w:val="ListParagraph"/>
        <w:numPr>
          <w:ilvl w:val="0"/>
          <w:numId w:val="12"/>
        </w:numPr>
        <w:rPr>
          <w:i/>
          <w:highlight w:val="yellow"/>
        </w:rPr>
      </w:pPr>
      <w:r>
        <w:rPr>
          <w:i/>
          <w:highlight w:val="yellow"/>
        </w:rPr>
        <w:t>The scientific domain (see introduction for examples)</w:t>
      </w:r>
    </w:p>
    <w:p w14:paraId="32424F5F" w14:textId="43E691F0" w:rsidR="00534509" w:rsidRDefault="00534509" w:rsidP="00E13353">
      <w:pPr>
        <w:pStyle w:val="ListParagraph"/>
        <w:numPr>
          <w:ilvl w:val="0"/>
          <w:numId w:val="12"/>
        </w:numPr>
        <w:rPr>
          <w:i/>
          <w:highlight w:val="yellow"/>
        </w:rPr>
      </w:pPr>
      <w:r>
        <w:rPr>
          <w:i/>
          <w:highlight w:val="yellow"/>
        </w:rPr>
        <w:t>Envisioned tools and technical architecture of the overall tool chain</w:t>
      </w:r>
    </w:p>
    <w:p w14:paraId="12A004BC" w14:textId="7F796EF6" w:rsidR="00E13353" w:rsidRPr="00E13353" w:rsidRDefault="00534509" w:rsidP="00E13353">
      <w:pPr>
        <w:pStyle w:val="ListParagraph"/>
        <w:numPr>
          <w:ilvl w:val="0"/>
          <w:numId w:val="12"/>
        </w:numPr>
        <w:rPr>
          <w:i/>
          <w:highlight w:val="yellow"/>
        </w:rPr>
      </w:pPr>
      <w:r>
        <w:rPr>
          <w:i/>
          <w:highlight w:val="yellow"/>
        </w:rPr>
        <w:t>Outline description of the external infrastructure that is expected to be used (as opposed of providing it directly)</w:t>
      </w:r>
      <w:r w:rsidR="00E13353" w:rsidRPr="00E13353">
        <w:rPr>
          <w:i/>
          <w:highlight w:val="yellow"/>
        </w:rPr>
        <w:t>&gt;&gt;</w:t>
      </w:r>
    </w:p>
    <w:p w14:paraId="4D22A8DF" w14:textId="21F9004D" w:rsidR="00354E4B" w:rsidRDefault="00354E4B" w:rsidP="00354E4B">
      <w:pPr>
        <w:pStyle w:val="Heading2"/>
        <w:rPr>
          <w:ins w:id="870" w:author="Michel Drescher" w:date="2013-01-18T17:07:00Z"/>
        </w:rPr>
      </w:pPr>
      <w:bookmarkStart w:id="871" w:name="_Toc220410458"/>
      <w:r>
        <w:t>Italy (INFN, ICCU)</w:t>
      </w:r>
      <w:bookmarkEnd w:id="871"/>
    </w:p>
    <w:p w14:paraId="5508FDE4" w14:textId="10C7E62D" w:rsidR="00D74832" w:rsidRPr="00D74832" w:rsidRDefault="00D74832">
      <w:pPr>
        <w:rPr>
          <w:i/>
          <w:rPrChange w:id="872" w:author="Michel Drescher" w:date="2013-01-18T17:07:00Z">
            <w:rPr/>
          </w:rPrChange>
        </w:rPr>
        <w:pPrChange w:id="873" w:author="Michel Drescher" w:date="2013-01-18T17:07:00Z">
          <w:pPr>
            <w:pStyle w:val="Heading2"/>
          </w:pPr>
        </w:pPrChange>
      </w:pPr>
      <w:ins w:id="874" w:author="Michel Drescher" w:date="2013-01-18T17:07:00Z">
        <w:r w:rsidRPr="00D74832">
          <w:rPr>
            <w:i/>
            <w:highlight w:val="yellow"/>
            <w:rPrChange w:id="875" w:author="Michel Drescher" w:date="2013-01-18T17:07:00Z">
              <w:rPr>
                <w:b w:val="0"/>
                <w:bCs w:val="0"/>
                <w:iCs w:val="0"/>
                <w:caps w:val="0"/>
              </w:rPr>
            </w:rPrChange>
          </w:rPr>
          <w:t>&lt;&lt;Contribution was sent, but is pending integration&gt;&gt;</w:t>
        </w:r>
      </w:ins>
    </w:p>
    <w:p w14:paraId="4B053617" w14:textId="0DB115D4" w:rsidR="00354E4B" w:rsidRDefault="00354E4B" w:rsidP="00354E4B">
      <w:pPr>
        <w:pStyle w:val="Heading2"/>
      </w:pPr>
      <w:bookmarkStart w:id="876" w:name="_Toc220410459"/>
      <w:commentRangeStart w:id="877"/>
      <w:r>
        <w:t>Sweden (RA)</w:t>
      </w:r>
      <w:commentRangeEnd w:id="877"/>
      <w:r w:rsidR="009B2EB3">
        <w:rPr>
          <w:rStyle w:val="CommentReference"/>
          <w:rFonts w:cs="Arial"/>
          <w:b w:val="0"/>
          <w:bCs w:val="0"/>
          <w:iCs w:val="0"/>
          <w:caps w:val="0"/>
          <w:color w:val="auto"/>
          <w:lang w:val="en-US"/>
        </w:rPr>
        <w:commentReference w:id="877"/>
      </w:r>
      <w:bookmarkEnd w:id="876"/>
    </w:p>
    <w:p w14:paraId="1F37F374" w14:textId="6CAA56DF" w:rsidR="009B2EB3" w:rsidRDefault="00820DDA" w:rsidP="00820DDA">
      <w:pPr>
        <w:pStyle w:val="Heading3"/>
      </w:pPr>
      <w:bookmarkStart w:id="878" w:name="_Toc220410460"/>
      <w:commentRangeStart w:id="879"/>
      <w:r>
        <w:t xml:space="preserve">Pilot </w:t>
      </w:r>
      <w:ins w:id="880" w:author="Michel Drescher" w:date="2013-01-18T11:09:00Z">
        <w:r w:rsidR="00987549">
          <w:t>lead partner</w:t>
        </w:r>
        <w:bookmarkEnd w:id="878"/>
        <w:r w:rsidR="00987549">
          <w:t xml:space="preserve"> </w:t>
        </w:r>
      </w:ins>
      <w:del w:id="881" w:author="Michel Drescher" w:date="2013-01-18T11:09:00Z">
        <w:r w:rsidDel="00987549">
          <w:delText>Participants</w:delText>
        </w:r>
        <w:commentRangeEnd w:id="879"/>
        <w:r w:rsidR="00F33E6E" w:rsidDel="00987549">
          <w:rPr>
            <w:rStyle w:val="CommentReference"/>
            <w:rFonts w:eastAsia="Times New Roman" w:cs="Arial"/>
            <w:b w:val="0"/>
            <w:bCs w:val="0"/>
            <w:color w:val="auto"/>
          </w:rPr>
          <w:commentReference w:id="879"/>
        </w:r>
      </w:del>
    </w:p>
    <w:p w14:paraId="6034B336" w14:textId="2222ACE0" w:rsidR="007D6EDB" w:rsidRDefault="007D6EDB" w:rsidP="007D6EDB">
      <w:pPr>
        <w:rPr>
          <w:ins w:id="882" w:author="Michel Drescher" w:date="2013-01-18T14:27:00Z"/>
          <w:lang w:val="en-GB"/>
        </w:rPr>
      </w:pPr>
      <w:r w:rsidRPr="007D6EDB">
        <w:rPr>
          <w:b/>
          <w:lang w:val="en-GB"/>
        </w:rPr>
        <w:t xml:space="preserve">Digisam </w:t>
      </w:r>
      <w:r w:rsidRPr="007D6EDB">
        <w:rPr>
          <w:lang w:val="en-GB"/>
        </w:rPr>
        <w:t>is a secretariat for National coordination of digitisation, digital preservation and digital access to cultural heritage</w:t>
      </w:r>
      <w:r>
        <w:rPr>
          <w:lang w:val="en-GB"/>
        </w:rPr>
        <w:t xml:space="preserve">. </w:t>
      </w:r>
      <w:r w:rsidRPr="007D6EDB">
        <w:rPr>
          <w:lang w:val="en-GB"/>
        </w:rPr>
        <w:t xml:space="preserve">In order to coordinate the continued development work on digitisation issues, and to coordinate the activities connected to the National Digital strategy within the timeframe of 2012-2015, the government has established a coordinating secretariat for digitisation, digital preservation and digital access to the cultural heritage – Digisam. </w:t>
      </w:r>
      <w:r>
        <w:rPr>
          <w:lang w:val="en-GB"/>
        </w:rPr>
        <w:t xml:space="preserve"> </w:t>
      </w:r>
      <w:r w:rsidRPr="007D6EDB">
        <w:rPr>
          <w:lang w:val="en-GB"/>
        </w:rPr>
        <w:t>Digisam started its work in the autumn of 2011 and is organized as a department at the National Archives of Sweden. The main task is to promote the achievement of the objectives of the national strategy for digitisation.</w:t>
      </w:r>
    </w:p>
    <w:p w14:paraId="77EAF669" w14:textId="5A10E408" w:rsidR="00F52389" w:rsidRDefault="0088647A">
      <w:pPr>
        <w:rPr>
          <w:ins w:id="883" w:author="Michel Drescher" w:date="2013-01-18T14:27:00Z"/>
          <w:lang w:val="en-GB"/>
        </w:rPr>
      </w:pPr>
      <w:ins w:id="884" w:author="Michel Drescher" w:date="2013-01-18T17:03:00Z">
        <w:r w:rsidRPr="0088647A">
          <w:rPr>
            <w:b/>
            <w:shd w:val="clear" w:color="auto" w:fill="FFFFFF"/>
            <w:lang w:eastAsia="en-US"/>
            <w:rPrChange w:id="885" w:author="Michel Drescher" w:date="2013-01-18T17:04:00Z">
              <w:rPr>
                <w:shd w:val="clear" w:color="auto" w:fill="FFFFFF"/>
                <w:lang w:eastAsia="en-US"/>
              </w:rPr>
            </w:rPrChange>
          </w:rPr>
          <w:t>Riksarkivet</w:t>
        </w:r>
        <w:r>
          <w:rPr>
            <w:shd w:val="clear" w:color="auto" w:fill="FFFFFF"/>
            <w:lang w:eastAsia="en-US"/>
          </w:rPr>
          <w:t xml:space="preserve"> is </w:t>
        </w:r>
      </w:ins>
      <w:ins w:id="886" w:author="Michel Drescher" w:date="2013-01-18T17:04:00Z">
        <w:r>
          <w:rPr>
            <w:shd w:val="clear" w:color="auto" w:fill="FFFFFF"/>
            <w:lang w:eastAsia="en-US"/>
          </w:rPr>
          <w:t xml:space="preserve">the formal </w:t>
        </w:r>
      </w:ins>
      <w:ins w:id="887" w:author="Michel Drescher" w:date="2013-01-18T17:03:00Z">
        <w:r>
          <w:rPr>
            <w:shd w:val="clear" w:color="auto" w:fill="FFFFFF"/>
            <w:lang w:eastAsia="en-US"/>
          </w:rPr>
          <w:t>the DCH-RP project partner</w:t>
        </w:r>
      </w:ins>
      <w:ins w:id="888" w:author="Michel Drescher" w:date="2013-01-18T17:04:00Z">
        <w:r w:rsidR="00511AEB">
          <w:rPr>
            <w:shd w:val="clear" w:color="auto" w:fill="FFFFFF"/>
            <w:lang w:eastAsia="en-US"/>
          </w:rPr>
          <w:t xml:space="preserve">; Digisam, established by and with a direct task </w:t>
        </w:r>
      </w:ins>
      <w:ins w:id="889" w:author="Michel Drescher" w:date="2013-01-18T17:06:00Z">
        <w:r w:rsidR="00511AEB">
          <w:rPr>
            <w:shd w:val="clear" w:color="auto" w:fill="FFFFFF"/>
            <w:lang w:eastAsia="en-US"/>
          </w:rPr>
          <w:t>from the S</w:t>
        </w:r>
        <w:r w:rsidR="00D74832">
          <w:rPr>
            <w:shd w:val="clear" w:color="auto" w:fill="FFFFFF"/>
            <w:lang w:eastAsia="en-US"/>
          </w:rPr>
          <w:t>e</w:t>
        </w:r>
        <w:r w:rsidR="00511AEB">
          <w:rPr>
            <w:shd w:val="clear" w:color="auto" w:fill="FFFFFF"/>
            <w:lang w:eastAsia="en-US"/>
          </w:rPr>
          <w:t>wdish Government, is a first level department in Riksarkivet</w:t>
        </w:r>
      </w:ins>
      <w:ins w:id="890" w:author="Michel Drescher" w:date="2013-01-18T17:07:00Z">
        <w:r w:rsidR="00D74832">
          <w:rPr>
            <w:shd w:val="clear" w:color="auto" w:fill="FFFFFF"/>
            <w:lang w:eastAsia="en-US"/>
          </w:rPr>
          <w:t xml:space="preserve"> and as such will lead the contracted Proof of Concept activities within Work Package 5.</w:t>
        </w:r>
      </w:ins>
    </w:p>
    <w:p w14:paraId="0BFC0239" w14:textId="118B1DBB" w:rsidR="00F52389" w:rsidRPr="007D6EDB" w:rsidDel="00511AEB" w:rsidRDefault="00F52389" w:rsidP="007D6EDB">
      <w:pPr>
        <w:rPr>
          <w:del w:id="891" w:author="Michel Drescher" w:date="2013-01-18T17:06:00Z"/>
          <w:lang w:val="en-GB"/>
        </w:rPr>
      </w:pPr>
    </w:p>
    <w:p w14:paraId="6515E598" w14:textId="055FD654" w:rsidR="00574781" w:rsidRDefault="000D29E3" w:rsidP="00574781">
      <w:pPr>
        <w:pStyle w:val="Heading3"/>
        <w:rPr>
          <w:lang w:val="en-GB"/>
        </w:rPr>
      </w:pPr>
      <w:bookmarkStart w:id="892" w:name="_Toc220410461"/>
      <w:r>
        <w:rPr>
          <w:lang w:val="en-GB"/>
        </w:rPr>
        <w:t>Environment and constraints of the pilot</w:t>
      </w:r>
      <w:bookmarkEnd w:id="892"/>
    </w:p>
    <w:p w14:paraId="080CD51E" w14:textId="77777777" w:rsidR="00574781" w:rsidRPr="002C36BB" w:rsidRDefault="00574781" w:rsidP="00574781">
      <w:pPr>
        <w:rPr>
          <w:lang w:val="en-GB"/>
        </w:rPr>
      </w:pPr>
      <w:r w:rsidRPr="002C36BB">
        <w:rPr>
          <w:lang w:val="en-GB"/>
        </w:rPr>
        <w:t>According to the Description of Work the Swedish partner in the project, the National Archives will organise concrete experiments of the concepts established by WP3, with e-infrastructure facilities provided by the NGI. After the first plenary meeting of DCH-RP where project partners discussed on which kind of DCH material would be interesting to use for the experiments, Digisam has been in contact with following cultural heritage institutions that all showed interest in participating in experiments with their data:</w:t>
      </w:r>
    </w:p>
    <w:p w14:paraId="6F58843C" w14:textId="77777777" w:rsidR="00574781" w:rsidRPr="00574781" w:rsidRDefault="00574781" w:rsidP="00574781">
      <w:pPr>
        <w:pStyle w:val="ListParagraph"/>
        <w:numPr>
          <w:ilvl w:val="0"/>
          <w:numId w:val="19"/>
        </w:numPr>
        <w:rPr>
          <w:lang w:val="en-GB"/>
        </w:rPr>
      </w:pPr>
      <w:r w:rsidRPr="00574781">
        <w:rPr>
          <w:lang w:val="en-GB"/>
        </w:rPr>
        <w:t>The National Archives</w:t>
      </w:r>
    </w:p>
    <w:p w14:paraId="31D5F5AC" w14:textId="77777777" w:rsidR="00574781" w:rsidRPr="00574781" w:rsidRDefault="00574781" w:rsidP="00574781">
      <w:pPr>
        <w:pStyle w:val="ListParagraph"/>
        <w:numPr>
          <w:ilvl w:val="0"/>
          <w:numId w:val="19"/>
        </w:numPr>
        <w:rPr>
          <w:lang w:val="en-GB"/>
        </w:rPr>
      </w:pPr>
      <w:r w:rsidRPr="00574781">
        <w:rPr>
          <w:lang w:val="en-GB"/>
        </w:rPr>
        <w:t>The Museums of World Culture</w:t>
      </w:r>
    </w:p>
    <w:p w14:paraId="783E9555" w14:textId="77777777" w:rsidR="00574781" w:rsidRPr="00574781" w:rsidRDefault="00574781" w:rsidP="00574781">
      <w:pPr>
        <w:pStyle w:val="ListParagraph"/>
        <w:numPr>
          <w:ilvl w:val="0"/>
          <w:numId w:val="19"/>
        </w:numPr>
        <w:rPr>
          <w:lang w:val="en-GB"/>
        </w:rPr>
      </w:pPr>
      <w:r w:rsidRPr="00574781">
        <w:rPr>
          <w:lang w:val="en-GB"/>
        </w:rPr>
        <w:t>The Swedish Museum of Natural History</w:t>
      </w:r>
    </w:p>
    <w:p w14:paraId="51238098" w14:textId="77777777" w:rsidR="00574781" w:rsidRDefault="00574781" w:rsidP="00574781">
      <w:pPr>
        <w:pStyle w:val="ListParagraph"/>
        <w:numPr>
          <w:ilvl w:val="0"/>
          <w:numId w:val="19"/>
        </w:numPr>
        <w:rPr>
          <w:lang w:val="en-GB"/>
        </w:rPr>
      </w:pPr>
      <w:r w:rsidRPr="00574781">
        <w:rPr>
          <w:lang w:val="en-GB"/>
        </w:rPr>
        <w:t xml:space="preserve">The Authority of the three museums: </w:t>
      </w:r>
    </w:p>
    <w:p w14:paraId="263CC16F" w14:textId="77777777" w:rsidR="00574781" w:rsidRDefault="00574781" w:rsidP="00574781">
      <w:pPr>
        <w:pStyle w:val="ListParagraph"/>
        <w:numPr>
          <w:ilvl w:val="1"/>
          <w:numId w:val="19"/>
        </w:numPr>
        <w:rPr>
          <w:lang w:val="en-GB"/>
        </w:rPr>
      </w:pPr>
      <w:r>
        <w:rPr>
          <w:lang w:val="en-GB"/>
        </w:rPr>
        <w:t>T</w:t>
      </w:r>
      <w:r w:rsidRPr="00574781">
        <w:rPr>
          <w:lang w:val="en-GB"/>
        </w:rPr>
        <w:t xml:space="preserve">he Royal Armoury, </w:t>
      </w:r>
    </w:p>
    <w:p w14:paraId="6E2465D7" w14:textId="77777777" w:rsidR="00574781" w:rsidRDefault="00574781" w:rsidP="00574781">
      <w:pPr>
        <w:pStyle w:val="ListParagraph"/>
        <w:numPr>
          <w:ilvl w:val="1"/>
          <w:numId w:val="19"/>
        </w:numPr>
        <w:rPr>
          <w:lang w:val="en-GB"/>
        </w:rPr>
      </w:pPr>
      <w:r w:rsidRPr="00574781">
        <w:rPr>
          <w:lang w:val="en-GB"/>
        </w:rPr>
        <w:t xml:space="preserve">Skokloster Castle </w:t>
      </w:r>
    </w:p>
    <w:p w14:paraId="13F3D385" w14:textId="0563E27E" w:rsidR="00574781" w:rsidRPr="00574781" w:rsidRDefault="00574781" w:rsidP="00574781">
      <w:pPr>
        <w:pStyle w:val="ListParagraph"/>
        <w:numPr>
          <w:ilvl w:val="1"/>
          <w:numId w:val="19"/>
        </w:numPr>
        <w:rPr>
          <w:lang w:val="en-GB"/>
        </w:rPr>
      </w:pPr>
      <w:r w:rsidRPr="00574781">
        <w:rPr>
          <w:lang w:val="en-GB"/>
        </w:rPr>
        <w:t>The Hallwyl Museum</w:t>
      </w:r>
    </w:p>
    <w:p w14:paraId="0C064FB0" w14:textId="77777777" w:rsidR="00574781" w:rsidRPr="00574781" w:rsidRDefault="00574781" w:rsidP="00574781">
      <w:pPr>
        <w:pStyle w:val="ListParagraph"/>
        <w:numPr>
          <w:ilvl w:val="0"/>
          <w:numId w:val="19"/>
        </w:numPr>
        <w:rPr>
          <w:lang w:val="en-GB"/>
        </w:rPr>
      </w:pPr>
      <w:r w:rsidRPr="00574781">
        <w:rPr>
          <w:lang w:val="en-GB"/>
        </w:rPr>
        <w:t>Swedish National Museum of Science and Technology</w:t>
      </w:r>
    </w:p>
    <w:p w14:paraId="692BD985" w14:textId="77777777" w:rsidR="00574781" w:rsidRPr="00574781" w:rsidRDefault="00574781" w:rsidP="00574781">
      <w:pPr>
        <w:pStyle w:val="ListParagraph"/>
        <w:numPr>
          <w:ilvl w:val="0"/>
          <w:numId w:val="19"/>
        </w:numPr>
        <w:rPr>
          <w:lang w:val="en-GB"/>
        </w:rPr>
      </w:pPr>
      <w:r w:rsidRPr="00574781">
        <w:rPr>
          <w:lang w:val="en-GB"/>
        </w:rPr>
        <w:t>National Maritime Museums</w:t>
      </w:r>
    </w:p>
    <w:p w14:paraId="5244A133" w14:textId="77777777" w:rsidR="00574781" w:rsidRPr="00574781" w:rsidRDefault="00574781" w:rsidP="00574781">
      <w:pPr>
        <w:pStyle w:val="ListParagraph"/>
        <w:numPr>
          <w:ilvl w:val="0"/>
          <w:numId w:val="19"/>
        </w:numPr>
        <w:rPr>
          <w:lang w:val="en-GB"/>
        </w:rPr>
      </w:pPr>
      <w:r w:rsidRPr="00574781">
        <w:rPr>
          <w:lang w:val="en-GB"/>
        </w:rPr>
        <w:t>The Institute for Language and Folklore</w:t>
      </w:r>
    </w:p>
    <w:p w14:paraId="2DE91239" w14:textId="77777777" w:rsidR="00574781" w:rsidRPr="00574781" w:rsidRDefault="00574781" w:rsidP="00574781">
      <w:pPr>
        <w:pStyle w:val="ListParagraph"/>
        <w:numPr>
          <w:ilvl w:val="0"/>
          <w:numId w:val="19"/>
        </w:numPr>
        <w:rPr>
          <w:lang w:val="en-GB"/>
        </w:rPr>
      </w:pPr>
      <w:r w:rsidRPr="00574781">
        <w:rPr>
          <w:lang w:val="en-GB"/>
        </w:rPr>
        <w:t>The Swedish museum of Architecture</w:t>
      </w:r>
    </w:p>
    <w:p w14:paraId="44812248" w14:textId="6B566B7B" w:rsidR="00574781" w:rsidRDefault="00574781" w:rsidP="00574781">
      <w:pPr>
        <w:rPr>
          <w:lang w:val="en-GB"/>
        </w:rPr>
      </w:pPr>
      <w:r>
        <w:rPr>
          <w:lang w:val="en-GB"/>
        </w:rPr>
        <w:t>I</w:t>
      </w:r>
      <w:r w:rsidRPr="007014E3">
        <w:rPr>
          <w:lang w:val="en-GB"/>
        </w:rPr>
        <w:t xml:space="preserve">n the cultural heritage sector </w:t>
      </w:r>
      <w:r>
        <w:rPr>
          <w:lang w:val="en-GB"/>
        </w:rPr>
        <w:t>there are today different preservation requirements</w:t>
      </w:r>
      <w:r w:rsidRPr="007014E3">
        <w:rPr>
          <w:lang w:val="en-GB"/>
        </w:rPr>
        <w:t xml:space="preserve">. Currently, there </w:t>
      </w:r>
      <w:r>
        <w:rPr>
          <w:lang w:val="en-GB"/>
        </w:rPr>
        <w:t>are often no</w:t>
      </w:r>
      <w:r w:rsidRPr="007014E3">
        <w:rPr>
          <w:lang w:val="en-GB"/>
        </w:rPr>
        <w:t xml:space="preserve"> specific routines and support processes for the management of cultural heritage information in digital form in order to prepare it for long-term preservation. Often there is also a lack of resources for the development and management in terms of </w:t>
      </w:r>
      <w:r>
        <w:rPr>
          <w:lang w:val="en-GB"/>
        </w:rPr>
        <w:t xml:space="preserve">procedures for creation of </w:t>
      </w:r>
      <w:r w:rsidRPr="007014E3">
        <w:rPr>
          <w:lang w:val="en-GB"/>
        </w:rPr>
        <w:t>digital</w:t>
      </w:r>
      <w:r>
        <w:rPr>
          <w:lang w:val="en-GB"/>
        </w:rPr>
        <w:t xml:space="preserve"> management</w:t>
      </w:r>
      <w:r w:rsidRPr="007014E3">
        <w:rPr>
          <w:lang w:val="en-GB"/>
        </w:rPr>
        <w:t xml:space="preserve">, procedures for selection processes, and quality assurance. </w:t>
      </w:r>
      <w:r>
        <w:rPr>
          <w:lang w:val="en-GB"/>
        </w:rPr>
        <w:t>In practice, s</w:t>
      </w:r>
      <w:r w:rsidRPr="007014E3">
        <w:rPr>
          <w:lang w:val="en-GB"/>
        </w:rPr>
        <w:t xml:space="preserve">torage </w:t>
      </w:r>
      <w:r>
        <w:rPr>
          <w:lang w:val="en-GB"/>
        </w:rPr>
        <w:t>solutions are</w:t>
      </w:r>
      <w:r w:rsidRPr="007014E3">
        <w:rPr>
          <w:lang w:val="en-GB"/>
        </w:rPr>
        <w:t xml:space="preserve"> </w:t>
      </w:r>
      <w:r>
        <w:rPr>
          <w:lang w:val="en-GB"/>
        </w:rPr>
        <w:t>often</w:t>
      </w:r>
      <w:r w:rsidRPr="007014E3">
        <w:rPr>
          <w:lang w:val="en-GB"/>
        </w:rPr>
        <w:t xml:space="preserve"> only technical </w:t>
      </w:r>
      <w:r w:rsidR="00F33E6E" w:rsidRPr="007014E3">
        <w:rPr>
          <w:lang w:val="en-GB"/>
        </w:rPr>
        <w:t>storage, which</w:t>
      </w:r>
      <w:r w:rsidRPr="007014E3">
        <w:rPr>
          <w:lang w:val="en-GB"/>
        </w:rPr>
        <w:t xml:space="preserve"> is short-</w:t>
      </w:r>
      <w:r>
        <w:rPr>
          <w:lang w:val="en-GB"/>
        </w:rPr>
        <w:t>termed</w:t>
      </w:r>
      <w:r w:rsidRPr="007014E3">
        <w:rPr>
          <w:lang w:val="en-GB"/>
        </w:rPr>
        <w:t xml:space="preserve">, without any authenticity or preservation of context. </w:t>
      </w:r>
      <w:r>
        <w:rPr>
          <w:lang w:val="en-GB"/>
        </w:rPr>
        <w:t>S</w:t>
      </w:r>
      <w:r w:rsidRPr="007014E3">
        <w:rPr>
          <w:lang w:val="en-GB"/>
        </w:rPr>
        <w:t xml:space="preserve">ystems that are used for </w:t>
      </w:r>
      <w:r>
        <w:rPr>
          <w:lang w:val="en-GB"/>
        </w:rPr>
        <w:t>management of the information</w:t>
      </w:r>
      <w:r w:rsidRPr="007014E3">
        <w:rPr>
          <w:lang w:val="en-GB"/>
        </w:rPr>
        <w:t xml:space="preserve"> such as museum system</w:t>
      </w:r>
      <w:r>
        <w:rPr>
          <w:lang w:val="en-GB"/>
        </w:rPr>
        <w:t xml:space="preserve"> </w:t>
      </w:r>
      <w:r w:rsidR="000D29E3">
        <w:rPr>
          <w:lang w:val="en-GB"/>
        </w:rPr>
        <w:t>cannot</w:t>
      </w:r>
      <w:r>
        <w:rPr>
          <w:lang w:val="en-GB"/>
        </w:rPr>
        <w:t xml:space="preserve">, in most cases, provide </w:t>
      </w:r>
      <w:r w:rsidRPr="007014E3">
        <w:rPr>
          <w:lang w:val="en-GB"/>
        </w:rPr>
        <w:t xml:space="preserve">long-term </w:t>
      </w:r>
      <w:r>
        <w:rPr>
          <w:lang w:val="en-GB"/>
        </w:rPr>
        <w:t>preservation functionality</w:t>
      </w:r>
      <w:r w:rsidRPr="007014E3">
        <w:rPr>
          <w:lang w:val="en-GB"/>
        </w:rPr>
        <w:t>. Joint processes through e-infrastructures could mean a lower cost and higher quality than if produced at each individual authority which also contributes to an increased availability of digital information.</w:t>
      </w:r>
    </w:p>
    <w:p w14:paraId="705F697D" w14:textId="17F8029E" w:rsidR="00574781" w:rsidRPr="00655A1F" w:rsidRDefault="00574781" w:rsidP="00574781">
      <w:pPr>
        <w:rPr>
          <w:lang w:val="en-GB"/>
        </w:rPr>
      </w:pPr>
      <w:r w:rsidRPr="00655A1F">
        <w:rPr>
          <w:lang w:val="en-GB"/>
        </w:rPr>
        <w:t xml:space="preserve">Within </w:t>
      </w:r>
      <w:r>
        <w:rPr>
          <w:lang w:val="en-GB"/>
        </w:rPr>
        <w:t xml:space="preserve">CH </w:t>
      </w:r>
      <w:r w:rsidRPr="00655A1F">
        <w:rPr>
          <w:lang w:val="en-GB"/>
        </w:rPr>
        <w:t xml:space="preserve">institutions, databases, files </w:t>
      </w:r>
      <w:r>
        <w:rPr>
          <w:lang w:val="en-GB"/>
        </w:rPr>
        <w:t xml:space="preserve">are often </w:t>
      </w:r>
      <w:r w:rsidRPr="00655A1F">
        <w:rPr>
          <w:lang w:val="en-GB"/>
        </w:rPr>
        <w:t xml:space="preserve">stored in several sizes. If you take </w:t>
      </w:r>
      <w:r>
        <w:rPr>
          <w:lang w:val="en-GB"/>
        </w:rPr>
        <w:t>for</w:t>
      </w:r>
      <w:r w:rsidRPr="00655A1F">
        <w:rPr>
          <w:lang w:val="en-GB"/>
        </w:rPr>
        <w:t xml:space="preserve"> example </w:t>
      </w:r>
      <w:r>
        <w:rPr>
          <w:lang w:val="en-GB"/>
        </w:rPr>
        <w:t xml:space="preserve">images - </w:t>
      </w:r>
      <w:r w:rsidRPr="00655A1F">
        <w:rPr>
          <w:lang w:val="en-GB"/>
        </w:rPr>
        <w:t xml:space="preserve">they are often stored in multiple copies in the CH institution database but also saved on a separate server in a </w:t>
      </w:r>
      <w:r w:rsidR="00F33E6E" w:rsidRPr="00655A1F">
        <w:rPr>
          <w:lang w:val="en-GB"/>
        </w:rPr>
        <w:t>high-resolution</w:t>
      </w:r>
      <w:r w:rsidRPr="00655A1F">
        <w:rPr>
          <w:lang w:val="en-GB"/>
        </w:rPr>
        <w:t xml:space="preserve"> format. In addition, raw-data files are stored on a local server. If such a</w:t>
      </w:r>
      <w:r>
        <w:rPr>
          <w:lang w:val="en-GB"/>
        </w:rPr>
        <w:t>s</w:t>
      </w:r>
      <w:r w:rsidRPr="00655A1F">
        <w:rPr>
          <w:lang w:val="en-GB"/>
        </w:rPr>
        <w:t xml:space="preserve"> comprehensive and complete material as possible should be tested (including image files in high resolution and raw-data file format, but also texts, pre-listings and links), it probably means additional technical work for system administrators of the database. </w:t>
      </w:r>
    </w:p>
    <w:p w14:paraId="49CFB2E8" w14:textId="77777777" w:rsidR="00F33E6E" w:rsidRDefault="00574781" w:rsidP="00574781">
      <w:pPr>
        <w:rPr>
          <w:lang w:val="en-GB"/>
        </w:rPr>
      </w:pPr>
      <w:r>
        <w:rPr>
          <w:lang w:val="en-GB"/>
        </w:rPr>
        <w:t>T</w:t>
      </w:r>
      <w:r w:rsidRPr="00655A1F">
        <w:rPr>
          <w:lang w:val="en-GB"/>
        </w:rPr>
        <w:t>he most important pre-condition for the tests is to clarify what the institutions be</w:t>
      </w:r>
      <w:r>
        <w:rPr>
          <w:lang w:val="en-GB"/>
        </w:rPr>
        <w:t>ne</w:t>
      </w:r>
      <w:r w:rsidRPr="00655A1F">
        <w:rPr>
          <w:lang w:val="en-GB"/>
        </w:rPr>
        <w:t>fits from this solution – what are the functions we will test that do not exist today and if those functionalities are already available/used, what can be improved or more efficient.</w:t>
      </w:r>
      <w:r>
        <w:rPr>
          <w:lang w:val="en-GB"/>
        </w:rPr>
        <w:t xml:space="preserve"> This is also a crucial issue for selection of data for tests.</w:t>
      </w:r>
    </w:p>
    <w:p w14:paraId="2E09B29F" w14:textId="232C7782" w:rsidR="00574781" w:rsidRDefault="00574781" w:rsidP="00574781">
      <w:pPr>
        <w:rPr>
          <w:lang w:val="en-GB"/>
        </w:rPr>
      </w:pPr>
      <w:r>
        <w:rPr>
          <w:lang w:val="en-GB"/>
        </w:rPr>
        <w:t>All of the interested CH</w:t>
      </w:r>
      <w:r w:rsidRPr="00655A1F">
        <w:rPr>
          <w:lang w:val="en-GB"/>
        </w:rPr>
        <w:t xml:space="preserve"> institutions are connected to Internet through the Swedish e-Infr</w:t>
      </w:r>
      <w:r>
        <w:rPr>
          <w:lang w:val="en-GB"/>
        </w:rPr>
        <w:t>astructure provider/NREN, SUNET</w:t>
      </w:r>
      <w:r w:rsidRPr="00655A1F">
        <w:rPr>
          <w:lang w:val="en-GB"/>
        </w:rPr>
        <w:t xml:space="preserve">. </w:t>
      </w:r>
      <w:r>
        <w:rPr>
          <w:lang w:val="en-GB"/>
        </w:rPr>
        <w:t>However, in order t</w:t>
      </w:r>
      <w:r w:rsidRPr="00655A1F">
        <w:rPr>
          <w:lang w:val="en-GB"/>
        </w:rPr>
        <w:t xml:space="preserve">o </w:t>
      </w:r>
      <w:r>
        <w:rPr>
          <w:lang w:val="en-GB"/>
        </w:rPr>
        <w:t xml:space="preserve">estimate </w:t>
      </w:r>
      <w:r w:rsidRPr="00655A1F">
        <w:rPr>
          <w:lang w:val="en-GB"/>
        </w:rPr>
        <w:t xml:space="preserve">how many resources </w:t>
      </w:r>
      <w:r>
        <w:rPr>
          <w:lang w:val="en-GB"/>
        </w:rPr>
        <w:t>are</w:t>
      </w:r>
      <w:r w:rsidRPr="00655A1F">
        <w:rPr>
          <w:lang w:val="en-GB"/>
        </w:rPr>
        <w:t xml:space="preserve"> needed from the institutions </w:t>
      </w:r>
      <w:r>
        <w:rPr>
          <w:lang w:val="en-GB"/>
        </w:rPr>
        <w:t>to</w:t>
      </w:r>
      <w:r w:rsidRPr="00655A1F">
        <w:rPr>
          <w:lang w:val="en-GB"/>
        </w:rPr>
        <w:t xml:space="preserve"> </w:t>
      </w:r>
      <w:r>
        <w:rPr>
          <w:lang w:val="en-GB"/>
        </w:rPr>
        <w:t xml:space="preserve">be able to </w:t>
      </w:r>
      <w:r w:rsidRPr="00655A1F">
        <w:rPr>
          <w:lang w:val="en-GB"/>
        </w:rPr>
        <w:t>deliver</w:t>
      </w:r>
      <w:r>
        <w:rPr>
          <w:lang w:val="en-GB"/>
        </w:rPr>
        <w:t xml:space="preserve"> </w:t>
      </w:r>
      <w:r w:rsidRPr="00655A1F">
        <w:rPr>
          <w:lang w:val="en-GB"/>
        </w:rPr>
        <w:t xml:space="preserve">data </w:t>
      </w:r>
      <w:r>
        <w:rPr>
          <w:lang w:val="en-GB"/>
        </w:rPr>
        <w:t xml:space="preserve">in </w:t>
      </w:r>
      <w:r w:rsidRPr="00655A1F">
        <w:rPr>
          <w:lang w:val="en-GB"/>
        </w:rPr>
        <w:t xml:space="preserve">e-CSG and </w:t>
      </w:r>
      <w:r>
        <w:rPr>
          <w:lang w:val="en-GB"/>
        </w:rPr>
        <w:t xml:space="preserve">to </w:t>
      </w:r>
      <w:r w:rsidRPr="00655A1F">
        <w:rPr>
          <w:lang w:val="en-GB"/>
        </w:rPr>
        <w:t xml:space="preserve">test </w:t>
      </w:r>
      <w:r>
        <w:rPr>
          <w:lang w:val="en-GB"/>
        </w:rPr>
        <w:t xml:space="preserve">the </w:t>
      </w:r>
      <w:r w:rsidRPr="00655A1F">
        <w:rPr>
          <w:lang w:val="en-GB"/>
        </w:rPr>
        <w:t xml:space="preserve">preservation functions we need to describe more specifically the data </w:t>
      </w:r>
      <w:r>
        <w:rPr>
          <w:lang w:val="en-GB"/>
        </w:rPr>
        <w:t xml:space="preserve">amount and </w:t>
      </w:r>
      <w:r w:rsidRPr="00655A1F">
        <w:rPr>
          <w:lang w:val="en-GB"/>
        </w:rPr>
        <w:t>path from the institu</w:t>
      </w:r>
      <w:r>
        <w:rPr>
          <w:lang w:val="en-GB"/>
        </w:rPr>
        <w:t>tional database</w:t>
      </w:r>
      <w:r w:rsidRPr="00655A1F">
        <w:rPr>
          <w:lang w:val="en-GB"/>
        </w:rPr>
        <w:t>(s) or other storage solutions to t</w:t>
      </w:r>
      <w:r>
        <w:rPr>
          <w:lang w:val="en-GB"/>
        </w:rPr>
        <w:t xml:space="preserve">he proposed e-infrastructure </w:t>
      </w:r>
      <w:r w:rsidRPr="00655A1F">
        <w:rPr>
          <w:lang w:val="en-GB"/>
        </w:rPr>
        <w:t xml:space="preserve">and what it means from for example security aspect. </w:t>
      </w:r>
      <w:r>
        <w:rPr>
          <w:lang w:val="en-GB"/>
        </w:rPr>
        <w:t xml:space="preserve"> </w:t>
      </w:r>
    </w:p>
    <w:p w14:paraId="0B50F53C" w14:textId="55A08B94" w:rsidR="007D6EDB" w:rsidRDefault="001922B5" w:rsidP="001922B5">
      <w:pPr>
        <w:pStyle w:val="Heading3"/>
        <w:rPr>
          <w:lang w:val="en-GB"/>
        </w:rPr>
      </w:pPr>
      <w:bookmarkStart w:id="893" w:name="_Toc220410462"/>
      <w:r>
        <w:rPr>
          <w:lang w:val="en-GB"/>
        </w:rPr>
        <w:t>Objectives</w:t>
      </w:r>
      <w:bookmarkEnd w:id="893"/>
    </w:p>
    <w:p w14:paraId="1F5A6814" w14:textId="77777777" w:rsidR="001922B5" w:rsidRDefault="007C2C8B" w:rsidP="001922B5">
      <w:pPr>
        <w:rPr>
          <w:lang w:val="en-GB"/>
        </w:rPr>
      </w:pPr>
      <w:r w:rsidRPr="002C36BB">
        <w:rPr>
          <w:lang w:val="en-GB"/>
        </w:rPr>
        <w:t>General guidelines, proposals for division of responsibility and how an integrated digital information management and a coordinated and cost-effective digital preservation should be designed and for making information accessible and usable in digital environments are key issues for Digisam to handle.</w:t>
      </w:r>
    </w:p>
    <w:p w14:paraId="7C15DD04" w14:textId="77777777" w:rsidR="001922B5" w:rsidRDefault="007C2C8B" w:rsidP="001922B5">
      <w:pPr>
        <w:rPr>
          <w:lang w:val="en-GB"/>
        </w:rPr>
      </w:pPr>
      <w:r w:rsidRPr="002C36BB">
        <w:rPr>
          <w:lang w:val="en-GB"/>
        </w:rPr>
        <w:t>Digisam will contribute to a proposal for national guidelines for an integrated digital information management and a coordinated and cost-effective digital long-term preservation of collections and archives, including audiovisual archives, can be done at the state institutions that collect, preserve and make available cultural material and cultural information. A central issue is finding common and cost effective solutions for long-term digital preservation of common standards for metadata is a central and critical issue for achieving the overall goal.</w:t>
      </w:r>
    </w:p>
    <w:p w14:paraId="40E2D2D2" w14:textId="6DCCE9B2" w:rsidR="007C2C8B" w:rsidRPr="002C36BB" w:rsidRDefault="007C2C8B" w:rsidP="001922B5">
      <w:pPr>
        <w:rPr>
          <w:lang w:val="en-GB"/>
        </w:rPr>
      </w:pPr>
      <w:r w:rsidRPr="002C36BB">
        <w:rPr>
          <w:lang w:val="en-GB"/>
        </w:rPr>
        <w:t>The proposal should also include a role and responsibility for the work of aggregation, making available digital and digital preservation within the state's cultural heritage sector and highlight the needs and conditions for the use of common and cost effective solutions for long-term digital preservation of common standards for state authorities as well as the basic requirements that are necessary in a common basic infrastructure and services which can facilitate this process and be developed further.</w:t>
      </w:r>
    </w:p>
    <w:p w14:paraId="6266CF6D" w14:textId="5D54A08C" w:rsidR="00354E4B" w:rsidRDefault="00354E4B" w:rsidP="00354E4B">
      <w:pPr>
        <w:pStyle w:val="Heading2"/>
        <w:rPr>
          <w:ins w:id="894" w:author="Michel Drescher" w:date="2013-01-18T11:10:00Z"/>
        </w:rPr>
      </w:pPr>
      <w:bookmarkStart w:id="895" w:name="_Toc220410463"/>
      <w:r>
        <w:t>Belgium (BELSPO)</w:t>
      </w:r>
      <w:bookmarkEnd w:id="895"/>
    </w:p>
    <w:p w14:paraId="6A8B6A88" w14:textId="3AF56F76" w:rsidR="00987549" w:rsidRDefault="00987549" w:rsidP="00987549">
      <w:pPr>
        <w:pStyle w:val="Heading3"/>
        <w:rPr>
          <w:ins w:id="896" w:author="Michel Drescher" w:date="2013-01-18T11:10:00Z"/>
        </w:rPr>
      </w:pPr>
      <w:bookmarkStart w:id="897" w:name="_Toc220410464"/>
      <w:ins w:id="898" w:author="Michel Drescher" w:date="2013-01-18T11:10:00Z">
        <w:r>
          <w:rPr>
            <w:lang w:val="en-GB"/>
          </w:rPr>
          <w:t>Pilot lead partner</w:t>
        </w:r>
        <w:bookmarkEnd w:id="897"/>
      </w:ins>
    </w:p>
    <w:p w14:paraId="0182D6BA" w14:textId="77777777" w:rsidR="00987549" w:rsidRDefault="00987549" w:rsidP="00987549">
      <w:pPr>
        <w:rPr>
          <w:ins w:id="899" w:author="Michel Drescher" w:date="2013-01-18T11:10:00Z"/>
        </w:rPr>
      </w:pPr>
      <w:ins w:id="900" w:author="Michel Drescher" w:date="2013-01-18T11:10:00Z">
        <w:r>
          <w:rPr>
            <w:lang w:val="en-GB"/>
          </w:rPr>
          <w:t xml:space="preserve">Belspo, the Belgian Science Policy, is the project partner that is responsible in WP5 for the organisation of the proof of Concepts. Belspo is not a cultural heritage itself but reaches out to federal cultural heritage institutions for obtaining data, taking up tools from WP3 to test and check out the concepts defined in the roadmap. The four cultural showed their interest in participating actively in the project: the Royal Institute for Arts (KIK), the Royal Museum for Arts and History (KMKG), the Royal Library (KB) and the State Archives (RA). The data of the KIK and KMSG are of the same type while the KB and the RA have didgital documents. </w:t>
        </w:r>
      </w:ins>
    </w:p>
    <w:p w14:paraId="13743F97" w14:textId="77777777" w:rsidR="00987549" w:rsidRDefault="00987549" w:rsidP="00987549">
      <w:pPr>
        <w:pStyle w:val="Heading3"/>
        <w:numPr>
          <w:ilvl w:val="2"/>
          <w:numId w:val="20"/>
        </w:numPr>
        <w:rPr>
          <w:ins w:id="901" w:author="Michel Drescher" w:date="2013-01-18T11:10:00Z"/>
          <w:lang w:val="en-GB"/>
        </w:rPr>
      </w:pPr>
      <w:bookmarkStart w:id="902" w:name="_Toc220410465"/>
      <w:ins w:id="903" w:author="Michel Drescher" w:date="2013-01-18T11:10:00Z">
        <w:r>
          <w:rPr>
            <w:lang w:val="en-GB"/>
          </w:rPr>
          <w:t>Environment and constraints of the pilot</w:t>
        </w:r>
        <w:bookmarkEnd w:id="902"/>
      </w:ins>
    </w:p>
    <w:p w14:paraId="6DB8492A" w14:textId="77777777" w:rsidR="00987549" w:rsidRDefault="00987549" w:rsidP="00987549">
      <w:pPr>
        <w:rPr>
          <w:ins w:id="904" w:author="Michel Drescher" w:date="2013-01-18T11:10:00Z"/>
        </w:rPr>
      </w:pPr>
      <w:ins w:id="905" w:author="Michel Drescher" w:date="2013-01-18T11:10:00Z">
        <w:r w:rsidRPr="00104338">
          <w:rPr>
            <w:lang w:val="en-GB"/>
          </w:rPr>
          <w:t xml:space="preserve">The </w:t>
        </w:r>
        <w:r>
          <w:rPr>
            <w:lang w:val="en-GB"/>
          </w:rPr>
          <w:t xml:space="preserve">above </w:t>
        </w:r>
        <w:r w:rsidRPr="00104338">
          <w:rPr>
            <w:lang w:val="en-GB"/>
          </w:rPr>
          <w:t>men</w:t>
        </w:r>
        <w:r>
          <w:rPr>
            <w:lang w:val="en-GB"/>
          </w:rPr>
          <w:t xml:space="preserve">tioned cultural institutions already have experience in archiving their digital data. They will make part of this archived data available via the e-infrastructure environment provided by the Belgian National Grid Infrastructure (BEgrid). They are already all connected to the Belgian research network. </w:t>
        </w:r>
      </w:ins>
    </w:p>
    <w:p w14:paraId="51DBB646" w14:textId="77777777" w:rsidR="00987549" w:rsidRDefault="00987549" w:rsidP="00987549">
      <w:pPr>
        <w:rPr>
          <w:ins w:id="906" w:author="Michel Drescher" w:date="2013-01-18T11:10:00Z"/>
        </w:rPr>
      </w:pPr>
      <w:ins w:id="907" w:author="Michel Drescher" w:date="2013-01-18T11:10:00Z">
        <w:r>
          <w:rPr>
            <w:lang w:val="en-GB"/>
          </w:rPr>
          <w:t xml:space="preserve">The cultural institutes wish to use the formats and structure of the archiving method they have chosen. As they took care of following established standards in the field they hope that interoperability will not be a problem. </w:t>
        </w:r>
      </w:ins>
    </w:p>
    <w:p w14:paraId="74EC6DC6" w14:textId="48ACD4C0" w:rsidR="00987549" w:rsidRDefault="00987549" w:rsidP="00987549">
      <w:pPr>
        <w:rPr>
          <w:ins w:id="908" w:author="Michel Drescher" w:date="2013-01-18T11:10:00Z"/>
        </w:rPr>
      </w:pPr>
      <w:ins w:id="909" w:author="Michel Drescher" w:date="2013-01-18T11:10:00Z">
        <w:r>
          <w:rPr>
            <w:lang w:val="en-GB"/>
          </w:rPr>
          <w:t xml:space="preserve">Problems could arise when the e-CSG would show not to be usable on the BEgrid infrastructure. Problems to be solved are the </w:t>
        </w:r>
      </w:ins>
      <w:ins w:id="910" w:author="Michel Drescher" w:date="2013-01-18T11:11:00Z">
        <w:r w:rsidR="00C04C91">
          <w:rPr>
            <w:lang w:val="en-GB"/>
          </w:rPr>
          <w:t>attainment</w:t>
        </w:r>
      </w:ins>
      <w:ins w:id="911" w:author="Michel Drescher" w:date="2013-01-18T11:10:00Z">
        <w:r>
          <w:rPr>
            <w:lang w:val="en-GB"/>
          </w:rPr>
          <w:t xml:space="preserve"> of robot certificates for e-CSG, the membership of the Belgian authentication federation for those institutes or for the DCH community. </w:t>
        </w:r>
      </w:ins>
    </w:p>
    <w:p w14:paraId="2D3C36AC" w14:textId="77777777" w:rsidR="00987549" w:rsidRDefault="00987549" w:rsidP="00987549">
      <w:pPr>
        <w:rPr>
          <w:ins w:id="912" w:author="Michel Drescher" w:date="2013-01-18T11:10:00Z"/>
        </w:rPr>
      </w:pPr>
      <w:ins w:id="913" w:author="Michel Drescher" w:date="2013-01-18T11:10:00Z">
        <w:r>
          <w:rPr>
            <w:lang w:val="en-GB"/>
          </w:rPr>
          <w:t>IPR problems could also arise but this is a topic that is included in the DoW.</w:t>
        </w:r>
      </w:ins>
    </w:p>
    <w:p w14:paraId="7A0A3421" w14:textId="77777777" w:rsidR="00987549" w:rsidRDefault="00987549" w:rsidP="00987549">
      <w:pPr>
        <w:pStyle w:val="Heading3"/>
        <w:numPr>
          <w:ilvl w:val="2"/>
          <w:numId w:val="20"/>
        </w:numPr>
        <w:rPr>
          <w:ins w:id="914" w:author="Michel Drescher" w:date="2013-01-18T11:10:00Z"/>
          <w:lang w:val="en-GB"/>
        </w:rPr>
      </w:pPr>
      <w:bookmarkStart w:id="915" w:name="_Toc220410466"/>
      <w:ins w:id="916" w:author="Michel Drescher" w:date="2013-01-18T11:10:00Z">
        <w:r>
          <w:rPr>
            <w:lang w:val="en-GB"/>
          </w:rPr>
          <w:t>Objectives</w:t>
        </w:r>
        <w:bookmarkEnd w:id="915"/>
      </w:ins>
    </w:p>
    <w:p w14:paraId="747ED969" w14:textId="77777777" w:rsidR="00987549" w:rsidRPr="008E767C" w:rsidRDefault="00987549" w:rsidP="00987549">
      <w:pPr>
        <w:rPr>
          <w:ins w:id="917" w:author="Michel Drescher" w:date="2013-01-18T11:10:00Z"/>
        </w:rPr>
      </w:pPr>
      <w:ins w:id="918" w:author="Michel Drescher" w:date="2013-01-18T11:10:00Z">
        <w:r>
          <w:rPr>
            <w:lang w:val="en-GB"/>
          </w:rPr>
          <w:t>Key issues for the Belgian participants is testing of real life data and situations so that on a positive result of the PoC the basis is laid for a sustainable DCH data infrastructure and corresponding services. They also expect that the cooperation with the e-infrastructures will result in novel solutions for the long-term preservation of their data. The common definition of tools and services should also accelerate a still better exploitation of the archived data.</w:t>
        </w:r>
      </w:ins>
    </w:p>
    <w:p w14:paraId="1229D98B" w14:textId="77777777" w:rsidR="00987549" w:rsidRPr="00987549" w:rsidRDefault="00987549">
      <w:pPr>
        <w:pPrChange w:id="919" w:author="Michel Drescher" w:date="2013-01-18T11:10:00Z">
          <w:pPr>
            <w:pStyle w:val="Heading2"/>
          </w:pPr>
        </w:pPrChange>
      </w:pPr>
    </w:p>
    <w:p w14:paraId="49C8568B" w14:textId="44094614" w:rsidR="00E13353" w:rsidRPr="00354E4B" w:rsidRDefault="00E13353" w:rsidP="00E13353">
      <w:pPr>
        <w:pStyle w:val="Heading2"/>
      </w:pPr>
      <w:bookmarkStart w:id="920" w:name="_Toc220410467"/>
      <w:commentRangeStart w:id="921"/>
      <w:r>
        <w:t>Estonia (EVKM)</w:t>
      </w:r>
      <w:commentRangeEnd w:id="921"/>
      <w:r w:rsidR="0088647A">
        <w:rPr>
          <w:rStyle w:val="CommentReference"/>
          <w:rFonts w:cs="Arial"/>
          <w:b w:val="0"/>
          <w:bCs w:val="0"/>
          <w:iCs w:val="0"/>
          <w:caps w:val="0"/>
          <w:color w:val="auto"/>
          <w:lang w:val="en-US"/>
        </w:rPr>
        <w:commentReference w:id="921"/>
      </w:r>
      <w:bookmarkEnd w:id="920"/>
    </w:p>
    <w:p w14:paraId="45B551F2" w14:textId="2804975B" w:rsidR="00354E4B" w:rsidRDefault="00354E4B" w:rsidP="00354E4B">
      <w:pPr>
        <w:pStyle w:val="Heading2"/>
        <w:rPr>
          <w:ins w:id="922" w:author="Michel Drescher" w:date="2013-01-18T15:06:00Z"/>
        </w:rPr>
      </w:pPr>
      <w:bookmarkStart w:id="923" w:name="_Toc220410468"/>
      <w:commentRangeStart w:id="924"/>
      <w:r>
        <w:t>Poland (PSNC)</w:t>
      </w:r>
      <w:commentRangeEnd w:id="924"/>
      <w:r w:rsidR="00E95BE2">
        <w:rPr>
          <w:rStyle w:val="CommentReference"/>
          <w:rFonts w:cs="Arial"/>
          <w:b w:val="0"/>
          <w:bCs w:val="0"/>
          <w:iCs w:val="0"/>
          <w:caps w:val="0"/>
          <w:color w:val="auto"/>
          <w:lang w:val="en-US"/>
        </w:rPr>
        <w:commentReference w:id="924"/>
      </w:r>
      <w:bookmarkEnd w:id="923"/>
    </w:p>
    <w:p w14:paraId="386AB655" w14:textId="77777777" w:rsidR="00E107F5" w:rsidRDefault="00E107F5" w:rsidP="00E107F5">
      <w:pPr>
        <w:pStyle w:val="Heading3"/>
        <w:rPr>
          <w:ins w:id="925" w:author="Michel Drescher" w:date="2013-01-18T15:06:00Z"/>
          <w:lang w:val="en-GB"/>
        </w:rPr>
      </w:pPr>
      <w:bookmarkStart w:id="926" w:name="_Toc220410469"/>
      <w:ins w:id="927" w:author="Michel Drescher" w:date="2013-01-18T15:06:00Z">
        <w:r>
          <w:rPr>
            <w:lang w:val="en-GB"/>
          </w:rPr>
          <w:t>Pilot lead partner</w:t>
        </w:r>
        <w:bookmarkEnd w:id="926"/>
      </w:ins>
    </w:p>
    <w:p w14:paraId="2AC34ACA" w14:textId="2118E6D9" w:rsidR="001336DE" w:rsidRPr="00475312" w:rsidRDefault="001336DE">
      <w:pPr>
        <w:rPr>
          <w:ins w:id="928" w:author="Michel Drescher" w:date="2013-01-18T15:06:00Z"/>
        </w:rPr>
        <w:pPrChange w:id="929" w:author="Michel Drescher" w:date="2013-01-18T15:06:00Z">
          <w:pPr>
            <w:pStyle w:val="Heading3"/>
          </w:pPr>
        </w:pPrChange>
      </w:pPr>
      <w:commentRangeStart w:id="930"/>
      <w:ins w:id="931" w:author="Michel Drescher" w:date="2013-01-18T15:06:00Z">
        <w:r>
          <w:t>PSNC</w:t>
        </w:r>
        <w:commentRangeEnd w:id="930"/>
        <w:r>
          <w:rPr>
            <w:rStyle w:val="CommentReference"/>
          </w:rPr>
          <w:commentReference w:id="930"/>
        </w:r>
      </w:ins>
    </w:p>
    <w:p w14:paraId="2C76B106" w14:textId="77777777" w:rsidR="00E107F5" w:rsidRDefault="00E107F5" w:rsidP="00E107F5">
      <w:pPr>
        <w:pStyle w:val="Heading3"/>
        <w:numPr>
          <w:ilvl w:val="2"/>
          <w:numId w:val="20"/>
        </w:numPr>
        <w:rPr>
          <w:ins w:id="933" w:author="Michel Drescher" w:date="2013-01-18T15:26:00Z"/>
          <w:lang w:val="en-GB"/>
        </w:rPr>
      </w:pPr>
      <w:bookmarkStart w:id="934" w:name="_Toc220410470"/>
      <w:commentRangeStart w:id="935"/>
      <w:ins w:id="936" w:author="Michel Drescher" w:date="2013-01-18T15:06:00Z">
        <w:r>
          <w:rPr>
            <w:lang w:val="en-GB"/>
          </w:rPr>
          <w:t>Environment and constraints of the pilot</w:t>
        </w:r>
      </w:ins>
      <w:commentRangeEnd w:id="935"/>
      <w:ins w:id="937" w:author="Michel Drescher" w:date="2013-01-18T16:52:00Z">
        <w:r w:rsidR="00936D5F">
          <w:rPr>
            <w:rStyle w:val="CommentReference"/>
            <w:rFonts w:eastAsia="Times New Roman" w:cs="Arial"/>
            <w:b w:val="0"/>
            <w:bCs w:val="0"/>
            <w:color w:val="auto"/>
          </w:rPr>
          <w:commentReference w:id="935"/>
        </w:r>
      </w:ins>
      <w:bookmarkEnd w:id="934"/>
    </w:p>
    <w:p w14:paraId="21E3A140" w14:textId="77777777" w:rsidR="00F10951" w:rsidRDefault="00947564">
      <w:pPr>
        <w:rPr>
          <w:ins w:id="939" w:author="Michel Drescher" w:date="2013-01-18T17:00:00Z"/>
        </w:rPr>
        <w:pPrChange w:id="940" w:author="Michel Drescher" w:date="2013-01-18T15:26:00Z">
          <w:pPr>
            <w:pStyle w:val="Heading3"/>
            <w:numPr>
              <w:numId w:val="20"/>
            </w:numPr>
          </w:pPr>
        </w:pPrChange>
      </w:pPr>
      <w:ins w:id="941" w:author="Michel Drescher" w:date="2013-01-18T15:26:00Z">
        <w:r>
          <w:t>The Polish CH community currently uses a number of already existing software components. These are coordinated and developed in a number of projects led by PSNC</w:t>
        </w:r>
      </w:ins>
      <w:ins w:id="942" w:author="Michel Drescher" w:date="2013-01-18T15:27:00Z">
        <w:r>
          <w:t xml:space="preserve"> and the Polish national data storage (nds.psnc.pl)</w:t>
        </w:r>
      </w:ins>
      <w:ins w:id="943" w:author="Michel Drescher" w:date="2013-01-18T15:28:00Z">
        <w:r w:rsidR="00DB3E72">
          <w:t xml:space="preserve">. </w:t>
        </w:r>
      </w:ins>
    </w:p>
    <w:p w14:paraId="77FC762A" w14:textId="2B4E1767" w:rsidR="004C3D1A" w:rsidRDefault="004C3D1A">
      <w:pPr>
        <w:rPr>
          <w:ins w:id="944" w:author="Michel Drescher" w:date="2013-01-18T15:37:00Z"/>
        </w:rPr>
        <w:pPrChange w:id="945" w:author="Michel Drescher" w:date="2013-01-18T15:26:00Z">
          <w:pPr>
            <w:pStyle w:val="Heading3"/>
            <w:numPr>
              <w:numId w:val="20"/>
            </w:numPr>
          </w:pPr>
        </w:pPrChange>
      </w:pPr>
      <w:ins w:id="946" w:author="Michel Drescher" w:date="2013-01-18T17:00:00Z">
        <w:r>
          <w:rPr>
            <w:color w:val="222222"/>
            <w:shd w:val="clear" w:color="auto" w:fill="FFFFFF"/>
          </w:rPr>
          <w:t>Digital Library of Wielkopolska</w:t>
        </w:r>
      </w:ins>
    </w:p>
    <w:p w14:paraId="0E6DD867" w14:textId="77777777" w:rsidR="00E107F5" w:rsidRDefault="00E107F5" w:rsidP="00E107F5">
      <w:pPr>
        <w:pStyle w:val="Heading3"/>
        <w:numPr>
          <w:ilvl w:val="2"/>
          <w:numId w:val="20"/>
        </w:numPr>
        <w:rPr>
          <w:ins w:id="947" w:author="Michel Drescher" w:date="2013-01-18T15:12:00Z"/>
          <w:lang w:val="en-GB"/>
        </w:rPr>
      </w:pPr>
      <w:bookmarkStart w:id="948" w:name="_Toc220410471"/>
      <w:ins w:id="949" w:author="Michel Drescher" w:date="2013-01-18T15:06:00Z">
        <w:r>
          <w:rPr>
            <w:lang w:val="en-GB"/>
          </w:rPr>
          <w:t>Objectives</w:t>
        </w:r>
      </w:ins>
      <w:bookmarkEnd w:id="948"/>
    </w:p>
    <w:p w14:paraId="2B1C23E1" w14:textId="77777777" w:rsidR="00936D5F" w:rsidRDefault="00936D5F" w:rsidP="00936D5F">
      <w:pPr>
        <w:rPr>
          <w:ins w:id="950" w:author="Michel Drescher" w:date="2013-01-18T16:53:00Z"/>
        </w:rPr>
      </w:pPr>
      <w:ins w:id="951" w:author="Michel Drescher" w:date="2013-01-18T16:53:00Z">
        <w:r>
          <w:t>The de facto deployment consists of the use of dArceo, and dLibra as user facing services, and the PLATON Popular Archive Service as a data storage solution. While this deployment configuration is known to work in a productive setting it is not known whether it will, without further development, satisfy the requirements of the DCH preservation roadmap coming out of WP3.</w:t>
        </w:r>
      </w:ins>
    </w:p>
    <w:p w14:paraId="7199346B" w14:textId="77777777" w:rsidR="00936D5F" w:rsidRDefault="00936D5F" w:rsidP="00936D5F">
      <w:pPr>
        <w:rPr>
          <w:ins w:id="952" w:author="Michel Drescher" w:date="2013-01-18T16:53:00Z"/>
        </w:rPr>
      </w:pPr>
      <w:ins w:id="953" w:author="Michel Drescher" w:date="2013-01-18T16:53:00Z">
        <w:r>
          <w:t>Alternatives exist in the CH community as well as in the Grid and Cloud e-Infrastructure communities that may be suitable as replacements for some or even all of the current components.</w:t>
        </w:r>
      </w:ins>
    </w:p>
    <w:p w14:paraId="1D7CEA3B" w14:textId="77777777" w:rsidR="00936D5F" w:rsidRDefault="00936D5F" w:rsidP="00936D5F">
      <w:pPr>
        <w:rPr>
          <w:ins w:id="954" w:author="Michel Drescher" w:date="2013-01-18T16:53:00Z"/>
        </w:rPr>
      </w:pPr>
      <w:ins w:id="955" w:author="Michel Drescher" w:date="2013-01-18T16:53:00Z">
        <w:r>
          <w:t>For example, the eCultural Science Gateway (eCSG) service (developed in the INVENT project) is very popular in other European member states such as Italy, Belgium and Sweden. For due diligence purposes this user portal component should be evaluated as part of the proof of concept.</w:t>
        </w:r>
      </w:ins>
    </w:p>
    <w:p w14:paraId="5C328890" w14:textId="4686CFAD" w:rsidR="00936D5F" w:rsidRPr="00104338" w:rsidRDefault="00936D5F" w:rsidP="00936D5F">
      <w:pPr>
        <w:rPr>
          <w:ins w:id="956" w:author="Michel Drescher" w:date="2013-01-18T16:53:00Z"/>
        </w:rPr>
      </w:pPr>
      <w:ins w:id="957" w:author="Michel Drescher" w:date="2013-01-18T16:53:00Z">
        <w:r>
          <w:t>On the data storage backend, several solutions exist. While the current PLATON service “Popular Archive Service” is known to work in production environments, there may be alternatives that satisfy the DCH preservation roadmap better and may have better sustainability options than existing solutions deployed in Poland. Next to the obvious PLATON deployment, large European Grid e-Inf</w:t>
        </w:r>
        <w:r w:rsidR="00A33139">
          <w:t xml:space="preserve">rastructures offer reliable distributed data storage services with a wide range of data retention policies. Similar offers are emerging in the Cloud </w:t>
        </w:r>
      </w:ins>
      <w:ins w:id="958" w:author="Michel Drescher" w:date="2013-01-18T16:55:00Z">
        <w:r w:rsidR="00A33139">
          <w:t>Computing domain, where Cloud storage may offer advantages over Grid offers (or in fact have yet unknown disadvantages).</w:t>
        </w:r>
      </w:ins>
    </w:p>
    <w:p w14:paraId="19ADDFD2" w14:textId="3CC12F02" w:rsidR="00936D5F" w:rsidRDefault="00D9117D">
      <w:pPr>
        <w:rPr>
          <w:ins w:id="959" w:author="Michel Drescher" w:date="2013-01-18T16:58:00Z"/>
        </w:rPr>
        <w:pPrChange w:id="960" w:author="Michel Drescher" w:date="2013-01-18T15:12:00Z">
          <w:pPr>
            <w:pStyle w:val="Heading3"/>
            <w:numPr>
              <w:numId w:val="20"/>
            </w:numPr>
          </w:pPr>
        </w:pPrChange>
      </w:pPr>
      <w:ins w:id="961" w:author="Michel Drescher" w:date="2013-01-18T16:56:00Z">
        <w:r>
          <w:t xml:space="preserve">This Proof of Concept aims to test various combinations of deployments, combining existing Polish solutions (dArceo, dLibra, PLATON PAS) with existing and emerging alternatives </w:t>
        </w:r>
      </w:ins>
      <w:ins w:id="962" w:author="Michel Drescher" w:date="2013-01-18T16:58:00Z">
        <w:r w:rsidR="00E95BE2">
          <w:t>(e.g. Grid or Cloud storage, eCSG user portal).</w:t>
        </w:r>
      </w:ins>
    </w:p>
    <w:p w14:paraId="45D76DE4" w14:textId="77777777" w:rsidR="00E95BE2" w:rsidRDefault="00E95BE2">
      <w:pPr>
        <w:rPr>
          <w:ins w:id="963" w:author="Michel Drescher" w:date="2013-01-18T16:59:00Z"/>
        </w:rPr>
        <w:pPrChange w:id="964" w:author="Michel Drescher" w:date="2013-01-18T15:12:00Z">
          <w:pPr>
            <w:pStyle w:val="Heading3"/>
            <w:numPr>
              <w:numId w:val="20"/>
            </w:numPr>
          </w:pPr>
        </w:pPrChange>
      </w:pPr>
      <w:ins w:id="965" w:author="Michel Drescher" w:date="2013-01-18T16:58:00Z">
        <w:r>
          <w:t xml:space="preserve">The main overarching goal of this Proof of Concept is </w:t>
        </w:r>
      </w:ins>
      <w:ins w:id="966" w:author="Michel Drescher" w:date="2013-01-18T16:59:00Z">
        <w:r>
          <w:t>therefore two-fold:</w:t>
        </w:r>
      </w:ins>
    </w:p>
    <w:p w14:paraId="60DDEC5A" w14:textId="1EAC027E" w:rsidR="00E95BE2" w:rsidRDefault="00E95BE2">
      <w:pPr>
        <w:pStyle w:val="ListParagraph"/>
        <w:numPr>
          <w:ilvl w:val="0"/>
          <w:numId w:val="22"/>
        </w:numPr>
        <w:rPr>
          <w:ins w:id="967" w:author="Michel Drescher" w:date="2013-01-18T16:58:00Z"/>
        </w:rPr>
        <w:pPrChange w:id="968" w:author="Michel Drescher" w:date="2013-01-18T16:59:00Z">
          <w:pPr>
            <w:pStyle w:val="Heading3"/>
            <w:numPr>
              <w:numId w:val="20"/>
            </w:numPr>
          </w:pPr>
        </w:pPrChange>
      </w:pPr>
      <w:ins w:id="969" w:author="Michel Drescher" w:date="2013-01-18T16:59:00Z">
        <w:r>
          <w:t>A</w:t>
        </w:r>
      </w:ins>
      <w:ins w:id="970" w:author="Michel Drescher" w:date="2013-01-18T16:58:00Z">
        <w:r>
          <w:t xml:space="preserve">ssess the suitability of existing Polish solutions compared to the DCH preservation roadmap, </w:t>
        </w:r>
      </w:ins>
    </w:p>
    <w:p w14:paraId="499857CD" w14:textId="3E309B10" w:rsidR="00E95BE2" w:rsidRDefault="00E95BE2">
      <w:pPr>
        <w:pStyle w:val="ListParagraph"/>
        <w:numPr>
          <w:ilvl w:val="0"/>
          <w:numId w:val="22"/>
        </w:numPr>
        <w:rPr>
          <w:ins w:id="971" w:author="Michel Drescher" w:date="2013-01-18T16:56:00Z"/>
        </w:rPr>
        <w:pPrChange w:id="972" w:author="Michel Drescher" w:date="2013-01-18T16:59:00Z">
          <w:pPr>
            <w:pStyle w:val="Heading3"/>
            <w:numPr>
              <w:numId w:val="20"/>
            </w:numPr>
          </w:pPr>
        </w:pPrChange>
      </w:pPr>
      <w:ins w:id="973" w:author="Michel Drescher" w:date="2013-01-18T16:59:00Z">
        <w:r>
          <w:t>Examine alternative solutions and any necessary integration work</w:t>
        </w:r>
      </w:ins>
    </w:p>
    <w:p w14:paraId="7B2B0400" w14:textId="77777777" w:rsidR="009D04BF" w:rsidRPr="00475312" w:rsidRDefault="009D04BF">
      <w:pPr>
        <w:pPrChange w:id="974" w:author="Michel Drescher" w:date="2013-01-18T15:04:00Z">
          <w:pPr>
            <w:pStyle w:val="Heading2"/>
          </w:pPr>
        </w:pPrChange>
      </w:pPr>
    </w:p>
    <w:p w14:paraId="58159012" w14:textId="741178CF" w:rsidR="00354E4B" w:rsidRDefault="00354E4B" w:rsidP="00354E4B">
      <w:pPr>
        <w:pStyle w:val="Heading2"/>
      </w:pPr>
      <w:bookmarkStart w:id="975" w:name="_Toc220410472"/>
      <w:commentRangeStart w:id="976"/>
      <w:r>
        <w:t>Hungary (NIIFI)</w:t>
      </w:r>
      <w:commentRangeEnd w:id="976"/>
      <w:r w:rsidR="0088647A">
        <w:rPr>
          <w:rStyle w:val="CommentReference"/>
          <w:rFonts w:cs="Arial"/>
          <w:b w:val="0"/>
          <w:bCs w:val="0"/>
          <w:iCs w:val="0"/>
          <w:caps w:val="0"/>
          <w:color w:val="auto"/>
          <w:lang w:val="en-US"/>
        </w:rPr>
        <w:commentReference w:id="976"/>
      </w:r>
      <w:bookmarkEnd w:id="975"/>
    </w:p>
    <w:p w14:paraId="56F6865A" w14:textId="3A993402" w:rsidR="00354E4B" w:rsidRDefault="00534509" w:rsidP="00534509">
      <w:pPr>
        <w:pStyle w:val="Heading1"/>
      </w:pPr>
      <w:bookmarkStart w:id="977" w:name="_Toc220410473"/>
      <w:r>
        <w:t>Conclusion</w:t>
      </w:r>
      <w:bookmarkEnd w:id="977"/>
    </w:p>
    <w:p w14:paraId="5ADF10ED" w14:textId="15A3B8DE" w:rsidR="00534509" w:rsidRDefault="00534509" w:rsidP="00534509">
      <w:pPr>
        <w:pStyle w:val="Heading1"/>
      </w:pPr>
      <w:bookmarkStart w:id="978" w:name="_Toc220410474"/>
      <w:commentRangeStart w:id="979"/>
      <w:r>
        <w:t>Annex A –</w:t>
      </w:r>
      <w:r w:rsidR="00C12C62">
        <w:t xml:space="preserve"> SCRUM: Agile Project Management</w:t>
      </w:r>
      <w:commentRangeEnd w:id="979"/>
      <w:r w:rsidR="00C12C62">
        <w:rPr>
          <w:rStyle w:val="CommentReference"/>
          <w:rFonts w:cs="Arial"/>
          <w:b w:val="0"/>
          <w:bCs w:val="0"/>
          <w:caps w:val="0"/>
          <w:color w:val="auto"/>
          <w:kern w:val="0"/>
          <w:lang w:val="en-US"/>
        </w:rPr>
        <w:commentReference w:id="979"/>
      </w:r>
      <w:bookmarkEnd w:id="978"/>
    </w:p>
    <w:p w14:paraId="406D62AD" w14:textId="77777777" w:rsidR="001D68A7" w:rsidRPr="00BA6CA1" w:rsidRDefault="001D68A7" w:rsidP="001D68A7">
      <w:pPr>
        <w:rPr>
          <w:b/>
        </w:rPr>
      </w:pPr>
      <w:r w:rsidRPr="00BA6CA1">
        <w:rPr>
          <w:b/>
        </w:rPr>
        <w:t>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tblGrid>
      <w:tr w:rsidR="001D68A7" w:rsidRPr="00BA6CA1" w14:paraId="2CDAD595" w14:textId="77777777" w:rsidTr="004F6D5A">
        <w:trPr>
          <w:jc w:val="center"/>
        </w:trPr>
        <w:tc>
          <w:tcPr>
            <w:tcW w:w="1416" w:type="dxa"/>
            <w:shd w:val="clear" w:color="auto" w:fill="BFBFBF"/>
            <w:vAlign w:val="center"/>
          </w:tcPr>
          <w:p w14:paraId="3F6F688E" w14:textId="77777777" w:rsidR="001D68A7" w:rsidRPr="00BA6CA1" w:rsidRDefault="001D68A7" w:rsidP="004F6D5A">
            <w:pPr>
              <w:jc w:val="center"/>
              <w:rPr>
                <w:rFonts w:eastAsia="Calibri"/>
                <w:b/>
              </w:rPr>
            </w:pPr>
            <w:r w:rsidRPr="00BA6CA1">
              <w:rPr>
                <w:rFonts w:eastAsia="Calibri"/>
                <w:b/>
              </w:rPr>
              <w:t>Column 1</w:t>
            </w:r>
          </w:p>
        </w:tc>
        <w:tc>
          <w:tcPr>
            <w:tcW w:w="1416" w:type="dxa"/>
            <w:shd w:val="clear" w:color="auto" w:fill="BFBFBF"/>
            <w:vAlign w:val="center"/>
          </w:tcPr>
          <w:p w14:paraId="300AE408" w14:textId="77777777" w:rsidR="001D68A7" w:rsidRPr="00BA6CA1" w:rsidRDefault="001D68A7" w:rsidP="004F6D5A">
            <w:pPr>
              <w:jc w:val="center"/>
              <w:rPr>
                <w:rFonts w:eastAsia="Calibri"/>
                <w:b/>
              </w:rPr>
            </w:pPr>
            <w:r w:rsidRPr="00BA6CA1">
              <w:rPr>
                <w:rFonts w:eastAsia="Calibri"/>
                <w:b/>
              </w:rPr>
              <w:t>Column 2</w:t>
            </w:r>
          </w:p>
        </w:tc>
      </w:tr>
      <w:tr w:rsidR="001D68A7" w:rsidRPr="00BA6CA1" w14:paraId="7C0B291D" w14:textId="77777777" w:rsidTr="004F6D5A">
        <w:trPr>
          <w:jc w:val="center"/>
        </w:trPr>
        <w:tc>
          <w:tcPr>
            <w:tcW w:w="1416" w:type="dxa"/>
            <w:vAlign w:val="center"/>
          </w:tcPr>
          <w:p w14:paraId="62408454" w14:textId="77777777" w:rsidR="001D68A7" w:rsidRPr="00BA6CA1" w:rsidRDefault="001D68A7" w:rsidP="004F6D5A">
            <w:pPr>
              <w:jc w:val="center"/>
              <w:rPr>
                <w:rFonts w:eastAsia="Calibri"/>
              </w:rPr>
            </w:pPr>
            <w:r w:rsidRPr="00BA6CA1">
              <w:rPr>
                <w:rFonts w:eastAsia="Calibri"/>
              </w:rPr>
              <w:t>Text</w:t>
            </w:r>
          </w:p>
        </w:tc>
        <w:tc>
          <w:tcPr>
            <w:tcW w:w="1416" w:type="dxa"/>
            <w:vAlign w:val="center"/>
          </w:tcPr>
          <w:p w14:paraId="60216421" w14:textId="77777777" w:rsidR="001D68A7" w:rsidRPr="00BA6CA1" w:rsidRDefault="001D68A7" w:rsidP="004F6D5A">
            <w:pPr>
              <w:jc w:val="center"/>
              <w:rPr>
                <w:rFonts w:eastAsia="Calibri"/>
              </w:rPr>
            </w:pPr>
            <w:r w:rsidRPr="00BA6CA1">
              <w:rPr>
                <w:rFonts w:eastAsia="Calibri"/>
              </w:rPr>
              <w:t>Text</w:t>
            </w:r>
          </w:p>
        </w:tc>
      </w:tr>
      <w:tr w:rsidR="001D68A7" w:rsidRPr="00BA6CA1" w14:paraId="37FB13A0" w14:textId="77777777" w:rsidTr="004F6D5A">
        <w:trPr>
          <w:jc w:val="center"/>
        </w:trPr>
        <w:tc>
          <w:tcPr>
            <w:tcW w:w="1416" w:type="dxa"/>
            <w:vAlign w:val="center"/>
          </w:tcPr>
          <w:p w14:paraId="533549A6" w14:textId="77777777" w:rsidR="001D68A7" w:rsidRPr="00BA6CA1" w:rsidRDefault="001D68A7" w:rsidP="004F6D5A">
            <w:pPr>
              <w:jc w:val="center"/>
              <w:rPr>
                <w:rFonts w:eastAsia="Calibri"/>
              </w:rPr>
            </w:pPr>
            <w:r w:rsidRPr="00BA6CA1">
              <w:rPr>
                <w:rFonts w:eastAsia="Calibri"/>
              </w:rPr>
              <w:t>Text</w:t>
            </w:r>
          </w:p>
        </w:tc>
        <w:tc>
          <w:tcPr>
            <w:tcW w:w="1416" w:type="dxa"/>
            <w:vAlign w:val="center"/>
          </w:tcPr>
          <w:p w14:paraId="3E5758EB" w14:textId="77777777" w:rsidR="001D68A7" w:rsidRPr="00BA6CA1" w:rsidRDefault="001D68A7" w:rsidP="004F6D5A">
            <w:pPr>
              <w:jc w:val="center"/>
              <w:rPr>
                <w:rFonts w:eastAsia="Calibri"/>
              </w:rPr>
            </w:pPr>
            <w:r w:rsidRPr="00BA6CA1">
              <w:rPr>
                <w:rFonts w:eastAsia="Calibri"/>
              </w:rPr>
              <w:t>Text</w:t>
            </w:r>
          </w:p>
        </w:tc>
      </w:tr>
    </w:tbl>
    <w:p w14:paraId="362CBC50" w14:textId="77777777" w:rsidR="004F6D5A" w:rsidRDefault="007C6D4A" w:rsidP="007C6D4A">
      <w:pPr>
        <w:pStyle w:val="Caption"/>
      </w:pPr>
      <w:r>
        <w:t xml:space="preserve">Table </w:t>
      </w:r>
      <w:r w:rsidR="00475312">
        <w:fldChar w:fldCharType="begin"/>
      </w:r>
      <w:r w:rsidR="00475312">
        <w:instrText xml:space="preserve"> SEQ Table \* ARABIC </w:instrText>
      </w:r>
      <w:r w:rsidR="00475312">
        <w:fldChar w:fldCharType="separate"/>
      </w:r>
      <w:ins w:id="980" w:author="Michel Drescher" w:date="2013-01-21T17:51:00Z">
        <w:r w:rsidR="001A1877">
          <w:rPr>
            <w:noProof/>
          </w:rPr>
          <w:t>3</w:t>
        </w:r>
      </w:ins>
      <w:del w:id="981" w:author="Michel Drescher" w:date="2013-01-21T17:51:00Z">
        <w:r w:rsidR="0004402E" w:rsidDel="001A1877">
          <w:rPr>
            <w:noProof/>
          </w:rPr>
          <w:delText>2</w:delText>
        </w:r>
      </w:del>
      <w:r w:rsidR="00475312">
        <w:rPr>
          <w:noProof/>
        </w:rPr>
        <w:fldChar w:fldCharType="end"/>
      </w:r>
      <w:r>
        <w:t>: Sample table</w:t>
      </w:r>
    </w:p>
    <w:p w14:paraId="13A1A5CF" w14:textId="77777777" w:rsidR="009B072B" w:rsidRPr="009B072B" w:rsidRDefault="009B072B" w:rsidP="009B072B"/>
    <w:sectPr w:rsidR="009B072B" w:rsidRPr="009B072B" w:rsidSect="005273A0">
      <w:headerReference w:type="default" r:id="rId10"/>
      <w:footerReference w:type="default" r:id="rId11"/>
      <w:headerReference w:type="first" r:id="rId12"/>
      <w:footerReference w:type="first" r:id="rId13"/>
      <w:pgSz w:w="11906" w:h="16838" w:code="9"/>
      <w:pgMar w:top="1392" w:right="1134" w:bottom="1079" w:left="1418" w:header="284" w:footer="571"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ichel Drescher" w:date="2013-01-15T12:05:00Z" w:initials="MD">
    <w:p w14:paraId="1D27F260" w14:textId="77777777" w:rsidR="00063C8B" w:rsidRDefault="00063C8B">
      <w:pPr>
        <w:pStyle w:val="CommentText"/>
      </w:pPr>
      <w:r>
        <w:rPr>
          <w:rStyle w:val="CommentReference"/>
        </w:rPr>
        <w:annotationRef/>
      </w:r>
      <w:r>
        <w:t>@EGI.eu – update as contributions come in</w:t>
      </w:r>
    </w:p>
  </w:comment>
  <w:comment w:id="153" w:author="Michel Drescher" w:date="2013-01-15T12:05:00Z" w:initials="MD">
    <w:p w14:paraId="208A0C6B" w14:textId="77777777" w:rsidR="00063C8B" w:rsidRDefault="00063C8B">
      <w:pPr>
        <w:pStyle w:val="CommentText"/>
      </w:pPr>
      <w:r>
        <w:rPr>
          <w:rStyle w:val="CommentReference"/>
        </w:rPr>
        <w:annotationRef/>
      </w:r>
      <w:r>
        <w:t>@EGI.eu – To be done at the end</w:t>
      </w:r>
    </w:p>
  </w:comment>
  <w:comment w:id="155" w:author="Michel Drescher" w:date="2013-01-17T14:00:00Z" w:initials="MD">
    <w:p w14:paraId="092D7429" w14:textId="51A9CC5E" w:rsidR="00063C8B" w:rsidRDefault="00063C8B">
      <w:pPr>
        <w:pStyle w:val="CommentText"/>
      </w:pPr>
      <w:r>
        <w:rPr>
          <w:rStyle w:val="CommentReference"/>
        </w:rPr>
        <w:annotationRef/>
      </w:r>
      <w:r>
        <w:t>@EGI.eu - Insert an overview diagram of the communication flow</w:t>
      </w:r>
    </w:p>
  </w:comment>
  <w:comment w:id="157" w:author="Michel Drescher" w:date="2013-01-17T14:09:00Z" w:initials="MD">
    <w:p w14:paraId="74E08E98" w14:textId="5B817F26" w:rsidR="00063C8B" w:rsidRDefault="00063C8B">
      <w:pPr>
        <w:pStyle w:val="CommentText"/>
      </w:pPr>
      <w:r>
        <w:rPr>
          <w:rStyle w:val="CommentReference"/>
        </w:rPr>
        <w:annotationRef/>
      </w:r>
      <w:r>
        <w:t>@ALL – is this the DCH spectrum that this project covers? Please check!</w:t>
      </w:r>
    </w:p>
  </w:comment>
  <w:comment w:id="163" w:author="Michel Drescher" w:date="2013-01-15T16:59:00Z" w:initials="MD">
    <w:p w14:paraId="0101198C" w14:textId="77777777" w:rsidR="00063C8B" w:rsidRDefault="00063C8B" w:rsidP="003657BF">
      <w:pPr>
        <w:pStyle w:val="CommentText"/>
      </w:pPr>
      <w:r>
        <w:rPr>
          <w:rStyle w:val="CommentReference"/>
        </w:rPr>
        <w:annotationRef/>
      </w:r>
      <w:r>
        <w:t>@EGI.eu - to complete at the end</w:t>
      </w:r>
    </w:p>
  </w:comment>
  <w:comment w:id="868" w:author="Michel Drescher" w:date="2013-01-17T14:45:00Z" w:initials="MD">
    <w:p w14:paraId="39F8F32C" w14:textId="7E136C4E" w:rsidR="00063C8B" w:rsidRDefault="00063C8B">
      <w:pPr>
        <w:pStyle w:val="CommentText"/>
      </w:pPr>
      <w:r>
        <w:rPr>
          <w:rStyle w:val="CommentReference"/>
        </w:rPr>
        <w:annotationRef/>
      </w:r>
      <w:r>
        <w:t>@ALL – Partners to verify their already given input matches these objectives. Other partners to provide input according to these objectives</w:t>
      </w:r>
    </w:p>
  </w:comment>
  <w:comment w:id="869" w:author="Michel Drescher" w:date="2013-01-17T17:59:00Z" w:initials="MD">
    <w:p w14:paraId="7D9F4BD1" w14:textId="7CA7B940" w:rsidR="00063C8B" w:rsidRDefault="00063C8B">
      <w:pPr>
        <w:pStyle w:val="CommentText"/>
      </w:pPr>
      <w:r>
        <w:rPr>
          <w:rStyle w:val="CommentReference"/>
        </w:rPr>
        <w:annotationRef/>
      </w:r>
      <w:r>
        <w:t>@EGI – Expand instruction text into introduction to this section</w:t>
      </w:r>
    </w:p>
  </w:comment>
  <w:comment w:id="877" w:author="Michel Drescher" w:date="2013-01-17T18:01:00Z" w:initials="MD">
    <w:p w14:paraId="34ADFAC6" w14:textId="0AD734F4" w:rsidR="00063C8B" w:rsidRDefault="00063C8B">
      <w:pPr>
        <w:pStyle w:val="CommentText"/>
      </w:pPr>
      <w:r>
        <w:rPr>
          <w:rStyle w:val="CommentReference"/>
        </w:rPr>
        <w:annotationRef/>
      </w:r>
      <w:r>
        <w:t>@RA / Digisam – Do you have a catchy title for your proof of concept?</w:t>
      </w:r>
    </w:p>
  </w:comment>
  <w:comment w:id="879" w:author="Michel Drescher" w:date="2013-01-17T18:10:00Z" w:initials="MD">
    <w:p w14:paraId="13DBBC6D" w14:textId="58B4D20A" w:rsidR="00063C8B" w:rsidRDefault="00063C8B">
      <w:pPr>
        <w:pStyle w:val="CommentText"/>
      </w:pPr>
      <w:r>
        <w:rPr>
          <w:rStyle w:val="CommentReference"/>
        </w:rPr>
        <w:annotationRef/>
      </w:r>
      <w:r>
        <w:t>@RA / Digisam – a paragraph about RA would be useful, too</w:t>
      </w:r>
    </w:p>
  </w:comment>
  <w:comment w:id="921" w:author="Michel Drescher" w:date="2013-01-18T17:03:00Z" w:initials="MD">
    <w:p w14:paraId="65BF4356" w14:textId="251CAAFE" w:rsidR="00063C8B" w:rsidRDefault="00063C8B">
      <w:pPr>
        <w:pStyle w:val="CommentText"/>
      </w:pPr>
      <w:r>
        <w:rPr>
          <w:rStyle w:val="CommentReference"/>
        </w:rPr>
        <w:annotationRef/>
      </w:r>
      <w:r>
        <w:t>@EVKM – Please provide input</w:t>
      </w:r>
    </w:p>
  </w:comment>
  <w:comment w:id="924" w:author="Michel Drescher" w:date="2013-01-18T17:00:00Z" w:initials="MD">
    <w:p w14:paraId="69B98D86" w14:textId="2DF82917" w:rsidR="00063C8B" w:rsidRDefault="00063C8B">
      <w:pPr>
        <w:pStyle w:val="CommentText"/>
      </w:pPr>
      <w:r>
        <w:t xml:space="preserve">@PSNC – </w:t>
      </w:r>
      <w:r>
        <w:rPr>
          <w:rStyle w:val="CommentReference"/>
        </w:rPr>
        <w:annotationRef/>
      </w:r>
      <w:r>
        <w:t>Please check whether this matches your PoC proposal.</w:t>
      </w:r>
    </w:p>
  </w:comment>
  <w:comment w:id="930" w:author="Michel Drescher" w:date="2013-01-18T15:07:00Z" w:initials="MD">
    <w:p w14:paraId="535CE6E7" w14:textId="50501926" w:rsidR="00063C8B" w:rsidRDefault="00063C8B">
      <w:pPr>
        <w:pStyle w:val="CommentText"/>
      </w:pPr>
      <w:ins w:id="932" w:author="Michel Drescher" w:date="2013-01-18T15:06:00Z">
        <w:r>
          <w:rPr>
            <w:rStyle w:val="CommentReference"/>
          </w:rPr>
          <w:annotationRef/>
        </w:r>
      </w:ins>
      <w:r>
        <w:t>@PSNC – please provide a paragraph or two on your institute and role and affiliation in the pilot</w:t>
      </w:r>
    </w:p>
  </w:comment>
  <w:comment w:id="935" w:author="Michel Drescher" w:date="2013-01-18T16:53:00Z" w:initials="MD">
    <w:p w14:paraId="67B622BD" w14:textId="681FE835" w:rsidR="00063C8B" w:rsidRDefault="00063C8B">
      <w:pPr>
        <w:pStyle w:val="CommentText"/>
      </w:pPr>
      <w:ins w:id="938" w:author="Michel Drescher" w:date="2013-01-18T16:52:00Z">
        <w:r>
          <w:rPr>
            <w:rStyle w:val="CommentReference"/>
          </w:rPr>
          <w:annotationRef/>
        </w:r>
      </w:ins>
      <w:r>
        <w:t>@PSNC – please expand on the cultural data insititutes, type of data, formats, and other enfironmental factors</w:t>
      </w:r>
    </w:p>
  </w:comment>
  <w:comment w:id="976" w:author="Michel Drescher" w:date="2013-01-18T17:03:00Z" w:initials="MD">
    <w:p w14:paraId="57D8A90A" w14:textId="0FADE0B1" w:rsidR="00063C8B" w:rsidRDefault="00063C8B">
      <w:pPr>
        <w:pStyle w:val="CommentText"/>
      </w:pPr>
      <w:r>
        <w:rPr>
          <w:rStyle w:val="CommentReference"/>
        </w:rPr>
        <w:annotationRef/>
      </w:r>
      <w:r>
        <w:t>@NIIFI – Please provide input</w:t>
      </w:r>
    </w:p>
  </w:comment>
  <w:comment w:id="979" w:author="Michel Drescher" w:date="2013-01-17T14:44:00Z" w:initials="MD">
    <w:p w14:paraId="44F7DDFC" w14:textId="7713D114" w:rsidR="00063C8B" w:rsidRDefault="00063C8B">
      <w:pPr>
        <w:pStyle w:val="CommentText"/>
      </w:pPr>
      <w:r>
        <w:rPr>
          <w:rStyle w:val="CommentReference"/>
        </w:rPr>
        <w:annotationRef/>
      </w:r>
      <w:r>
        <w:t>@EGI.eu – not sure we need this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AA4F" w14:textId="77777777" w:rsidR="00063C8B" w:rsidRDefault="00063C8B">
      <w:pPr>
        <w:spacing w:before="0" w:after="0" w:line="240" w:lineRule="auto"/>
      </w:pPr>
      <w:r>
        <w:separator/>
      </w:r>
    </w:p>
  </w:endnote>
  <w:endnote w:type="continuationSeparator" w:id="0">
    <w:p w14:paraId="3DA3F84A" w14:textId="77777777" w:rsidR="00063C8B" w:rsidRDefault="00063C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EE07" w14:textId="7B5B87DD" w:rsidR="00063C8B" w:rsidRPr="005F177D" w:rsidRDefault="00063C8B" w:rsidP="00D35C97">
    <w:pPr>
      <w:pStyle w:val="Footer"/>
      <w:rPr>
        <w:lang w:val="en-GB"/>
      </w:rPr>
    </w:pPr>
    <w:r w:rsidRPr="00D35C97">
      <w:rPr>
        <w:lang w:val="en-GB"/>
      </w:rPr>
      <w:t>DCH-RP Deliver</w:t>
    </w:r>
    <w:r>
      <w:rPr>
        <w:lang w:val="en-GB"/>
      </w:rPr>
      <w:t>able D5.1</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475312">
      <w:rPr>
        <w:rStyle w:val="PageNumber"/>
        <w:noProof/>
        <w:lang w:val="en-GB"/>
      </w:rPr>
      <w:t>3</w:t>
    </w:r>
    <w:r w:rsidRPr="005F177D">
      <w:rPr>
        <w:rStyle w:val="PageNumber"/>
        <w:lang w:val="en-GB"/>
      </w:rPr>
      <w:fldChar w:fldCharType="end"/>
    </w:r>
    <w:r>
      <w:rPr>
        <w:rStyle w:val="PageNumber"/>
        <w:lang w:val="en-GB"/>
      </w:rPr>
      <w:t xml:space="preserve"> of </w:t>
    </w:r>
    <w:r w:rsidR="00475312">
      <w:fldChar w:fldCharType="begin"/>
    </w:r>
    <w:r w:rsidR="00475312">
      <w:instrText xml:space="preserve"> NUMPAGES   \* MERGEFORMAT </w:instrText>
    </w:r>
    <w:r w:rsidR="00475312">
      <w:fldChar w:fldCharType="separate"/>
    </w:r>
    <w:r w:rsidR="00475312" w:rsidRPr="00475312">
      <w:rPr>
        <w:rStyle w:val="PageNumber"/>
        <w:noProof/>
        <w:lang w:val="en-GB"/>
      </w:rPr>
      <w:t>17</w:t>
    </w:r>
    <w:r w:rsidR="00475312">
      <w:rPr>
        <w:rStyle w:val="PageNumber"/>
        <w:noProof/>
        <w:lang w:val="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F6B2" w14:textId="77777777" w:rsidR="00063C8B" w:rsidRPr="005A5488" w:rsidRDefault="00063C8B" w:rsidP="004F6D5A">
    <w:pPr>
      <w:pStyle w:val="Footer"/>
      <w:rPr>
        <w:lang w:val="en-GB"/>
      </w:rPr>
    </w:pPr>
    <w:r>
      <w:rPr>
        <w:lang w:val="en-GB"/>
      </w:rPr>
      <w:t>DCH-RP Deliverable DX.Y</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475312">
      <w:rPr>
        <w:rStyle w:val="PageNumber"/>
        <w:noProof/>
        <w:lang w:val="en-GB"/>
      </w:rPr>
      <w:t>1</w:t>
    </w:r>
    <w:r w:rsidRPr="005F177D">
      <w:rPr>
        <w:rStyle w:val="PageNumber"/>
        <w:lang w:val="en-GB"/>
      </w:rPr>
      <w:fldChar w:fldCharType="end"/>
    </w:r>
    <w:r>
      <w:rPr>
        <w:rStyle w:val="PageNumber"/>
        <w:lang w:val="en-GB"/>
      </w:rPr>
      <w:t xml:space="preserve"> of </w:t>
    </w:r>
    <w:r w:rsidR="00475312">
      <w:fldChar w:fldCharType="begin"/>
    </w:r>
    <w:r w:rsidR="00475312">
      <w:instrText xml:space="preserve"> NUMPAGES   \* MERGEFORMAT </w:instrText>
    </w:r>
    <w:r w:rsidR="00475312">
      <w:fldChar w:fldCharType="separate"/>
    </w:r>
    <w:r w:rsidR="00475312" w:rsidRPr="00475312">
      <w:rPr>
        <w:rStyle w:val="PageNumber"/>
        <w:noProof/>
        <w:lang w:val="en-GB"/>
      </w:rPr>
      <w:t>1</w:t>
    </w:r>
    <w:r w:rsidR="00475312">
      <w:rPr>
        <w:rStyle w:val="PageNumber"/>
        <w:noProof/>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FDDF0" w14:textId="77777777" w:rsidR="00063C8B" w:rsidRDefault="00063C8B">
      <w:pPr>
        <w:spacing w:before="0" w:after="0" w:line="240" w:lineRule="auto"/>
      </w:pPr>
      <w:r>
        <w:separator/>
      </w:r>
    </w:p>
  </w:footnote>
  <w:footnote w:type="continuationSeparator" w:id="0">
    <w:p w14:paraId="0A900054" w14:textId="77777777" w:rsidR="00063C8B" w:rsidRDefault="00063C8B">
      <w:pPr>
        <w:spacing w:before="0" w:after="0" w:line="240" w:lineRule="auto"/>
      </w:pPr>
      <w:r>
        <w:continuationSeparator/>
      </w:r>
    </w:p>
  </w:footnote>
  <w:footnote w:id="1">
    <w:p w14:paraId="20DCDC1A" w14:textId="11E9732A" w:rsidR="00063C8B" w:rsidRDefault="00063C8B" w:rsidP="0013297B">
      <w:r>
        <w:rPr>
          <w:rStyle w:val="FootnoteReference"/>
        </w:rPr>
        <w:footnoteRef/>
      </w:r>
      <w:r>
        <w:t xml:space="preserve"> </w:t>
      </w:r>
      <w:r w:rsidRPr="0013297B">
        <w:t>http://en.wikipedia.org/wiki/Waterfall_model</w:t>
      </w:r>
    </w:p>
  </w:footnote>
  <w:footnote w:id="2">
    <w:p w14:paraId="14AC9C53" w14:textId="54B8D359" w:rsidR="00063C8B" w:rsidRDefault="00063C8B" w:rsidP="002070FF">
      <w:r>
        <w:rPr>
          <w:rStyle w:val="FootnoteReference"/>
        </w:rPr>
        <w:footnoteRef/>
      </w:r>
      <w:r>
        <w:t xml:space="preserve"> </w:t>
      </w:r>
      <w:r w:rsidRPr="002070FF">
        <w:t>http://en.wikipedia.org/wiki/Planning_poker</w:t>
      </w:r>
    </w:p>
  </w:footnote>
  <w:footnote w:id="3">
    <w:p w14:paraId="7B24A7E7" w14:textId="2C8D3A9C" w:rsidR="00063C8B" w:rsidRDefault="00063C8B" w:rsidP="002403D1">
      <w:r>
        <w:rPr>
          <w:rStyle w:val="FootnoteReference"/>
        </w:rPr>
        <w:footnoteRef/>
      </w:r>
      <w:r>
        <w:t xml:space="preserve"> </w:t>
      </w:r>
      <w:r w:rsidRPr="002403D1">
        <w:t>http://en.wikipedia.org/wiki/User_story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06"/>
      <w:gridCol w:w="5964"/>
    </w:tblGrid>
    <w:tr w:rsidR="00063C8B" w:rsidRPr="00843148" w14:paraId="06D3D509" w14:textId="77777777" w:rsidTr="004D1F88">
      <w:tc>
        <w:tcPr>
          <w:tcW w:w="3652" w:type="dxa"/>
        </w:tcPr>
        <w:p w14:paraId="7C72F153" w14:textId="77777777" w:rsidR="00063C8B" w:rsidRPr="00B65411" w:rsidRDefault="00063C8B" w:rsidP="004D1F88">
          <w:pPr>
            <w:rPr>
              <w:b/>
              <w:sz w:val="28"/>
              <w:szCs w:val="28"/>
            </w:rPr>
          </w:pPr>
          <w:r>
            <w:rPr>
              <w:noProof/>
              <w:lang w:eastAsia="en-US"/>
            </w:rPr>
            <w:drawing>
              <wp:inline distT="0" distB="0" distL="0" distR="0" wp14:anchorId="5FD977DB" wp14:editId="34D7E773">
                <wp:extent cx="1134745" cy="719455"/>
                <wp:effectExtent l="0" t="0" r="8255" b="0"/>
                <wp:docPr id="2" name="Picture 2"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719455"/>
                        </a:xfrm>
                        <a:prstGeom prst="rect">
                          <a:avLst/>
                        </a:prstGeom>
                        <a:noFill/>
                        <a:ln>
                          <a:noFill/>
                        </a:ln>
                      </pic:spPr>
                    </pic:pic>
                  </a:graphicData>
                </a:graphic>
              </wp:inline>
            </w:drawing>
          </w:r>
        </w:p>
      </w:tc>
      <w:tc>
        <w:tcPr>
          <w:tcW w:w="6095" w:type="dxa"/>
        </w:tcPr>
        <w:p w14:paraId="60A0F1D0" w14:textId="77777777" w:rsidR="00063C8B" w:rsidRDefault="00063C8B"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14:paraId="1969B1B9" w14:textId="77777777" w:rsidR="00063C8B" w:rsidRPr="00843148" w:rsidRDefault="00063C8B" w:rsidP="004D1F88">
          <w:pPr>
            <w:jc w:val="right"/>
            <w:rPr>
              <w:szCs w:val="28"/>
              <w:lang w:val="en-GB"/>
            </w:rPr>
          </w:pPr>
          <w:r>
            <w:rPr>
              <w:szCs w:val="28"/>
              <w:lang w:val="en-GB"/>
            </w:rPr>
            <w:t xml:space="preserve">EC </w:t>
          </w:r>
          <w:r w:rsidRPr="00F4480A">
            <w:rPr>
              <w:szCs w:val="28"/>
              <w:lang w:val="en-GB"/>
            </w:rPr>
            <w:t>Grant agreement no: 312274</w:t>
          </w:r>
        </w:p>
      </w:tc>
    </w:tr>
  </w:tbl>
  <w:p w14:paraId="07A0710C" w14:textId="77777777" w:rsidR="00063C8B" w:rsidRPr="00420B1A" w:rsidRDefault="00063C8B" w:rsidP="00420B1A">
    <w:pPr>
      <w:pStyle w:val="Header"/>
      <w:rPr>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C4DF" w14:textId="77777777" w:rsidR="00063C8B" w:rsidRPr="00F5543A" w:rsidRDefault="00063C8B" w:rsidP="004F6D5A">
    <w:pPr>
      <w:pStyle w:val="Header"/>
      <w:rPr>
        <w:lang w:val="en-GB"/>
      </w:rPr>
    </w:pPr>
    <w:r>
      <w:rPr>
        <w:noProof/>
        <w:lang w:eastAsia="en-US"/>
      </w:rPr>
      <w:drawing>
        <wp:inline distT="0" distB="0" distL="0" distR="0" wp14:anchorId="59D6E6EA" wp14:editId="24658B6E">
          <wp:extent cx="2150745" cy="1363345"/>
          <wp:effectExtent l="0" t="0" r="8255" b="8255"/>
          <wp:docPr id="9" name="Picture 9"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363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8E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905B3"/>
    <w:multiLevelType w:val="hybridMultilevel"/>
    <w:tmpl w:val="BDF4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A2F6D"/>
    <w:multiLevelType w:val="hybridMultilevel"/>
    <w:tmpl w:val="32B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37D0F"/>
    <w:multiLevelType w:val="hybridMultilevel"/>
    <w:tmpl w:val="1BA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B26EC"/>
    <w:multiLevelType w:val="hybridMultilevel"/>
    <w:tmpl w:val="BD80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416D4F"/>
    <w:multiLevelType w:val="hybridMultilevel"/>
    <w:tmpl w:val="5CCA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D2DB7"/>
    <w:multiLevelType w:val="hybridMultilevel"/>
    <w:tmpl w:val="5AB0661C"/>
    <w:lvl w:ilvl="0" w:tplc="130AD1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13558"/>
    <w:multiLevelType w:val="hybridMultilevel"/>
    <w:tmpl w:val="5E2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B2BDA"/>
    <w:multiLevelType w:val="hybridMultilevel"/>
    <w:tmpl w:val="F8741F5E"/>
    <w:lvl w:ilvl="0" w:tplc="9AC862C2">
      <w:start w:val="1"/>
      <w:numFmt w:val="decimal"/>
      <w:lvlText w:val="%1."/>
      <w:lvlJc w:val="left"/>
      <w:pPr>
        <w:ind w:left="1060" w:hanging="700"/>
      </w:pPr>
      <w:rPr>
        <w:rFonts w:hint="default"/>
      </w:rPr>
    </w:lvl>
    <w:lvl w:ilvl="1" w:tplc="AE38125A">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9718F"/>
    <w:multiLevelType w:val="hybridMultilevel"/>
    <w:tmpl w:val="A7643C16"/>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C483D"/>
    <w:multiLevelType w:val="hybridMultilevel"/>
    <w:tmpl w:val="1DE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E75B3"/>
    <w:multiLevelType w:val="hybridMultilevel"/>
    <w:tmpl w:val="31B0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C6FEF"/>
    <w:multiLevelType w:val="hybridMultilevel"/>
    <w:tmpl w:val="C75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71D46"/>
    <w:multiLevelType w:val="hybridMultilevel"/>
    <w:tmpl w:val="560EC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D0C9C"/>
    <w:multiLevelType w:val="hybridMultilevel"/>
    <w:tmpl w:val="C5D06CE8"/>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6E34C6"/>
    <w:multiLevelType w:val="multilevel"/>
    <w:tmpl w:val="DA7093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6EE354CC"/>
    <w:multiLevelType w:val="hybridMultilevel"/>
    <w:tmpl w:val="B59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3092C"/>
    <w:multiLevelType w:val="hybridMultilevel"/>
    <w:tmpl w:val="3E3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F45378"/>
    <w:multiLevelType w:val="hybridMultilevel"/>
    <w:tmpl w:val="C99E550A"/>
    <w:lvl w:ilvl="0" w:tplc="9AC862C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82D2B"/>
    <w:multiLevelType w:val="hybridMultilevel"/>
    <w:tmpl w:val="1C86BCC2"/>
    <w:lvl w:ilvl="0" w:tplc="3ABA84EE">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6"/>
  </w:num>
  <w:num w:numId="4">
    <w:abstractNumId w:val="17"/>
  </w:num>
  <w:num w:numId="5">
    <w:abstractNumId w:val="17"/>
  </w:num>
  <w:num w:numId="6">
    <w:abstractNumId w:val="0"/>
  </w:num>
  <w:num w:numId="7">
    <w:abstractNumId w:val="4"/>
  </w:num>
  <w:num w:numId="8">
    <w:abstractNumId w:val="9"/>
  </w:num>
  <w:num w:numId="9">
    <w:abstractNumId w:val="8"/>
  </w:num>
  <w:num w:numId="10">
    <w:abstractNumId w:val="10"/>
  </w:num>
  <w:num w:numId="11">
    <w:abstractNumId w:val="18"/>
  </w:num>
  <w:num w:numId="12">
    <w:abstractNumId w:val="11"/>
  </w:num>
  <w:num w:numId="13">
    <w:abstractNumId w:val="20"/>
  </w:num>
  <w:num w:numId="14">
    <w:abstractNumId w:val="14"/>
  </w:num>
  <w:num w:numId="15">
    <w:abstractNumId w:val="15"/>
  </w:num>
  <w:num w:numId="16">
    <w:abstractNumId w:val="1"/>
  </w:num>
  <w:num w:numId="17">
    <w:abstractNumId w:val="3"/>
  </w:num>
  <w:num w:numId="18">
    <w:abstractNumId w:val="21"/>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2"/>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62"/>
    <w:rsid w:val="00037BBF"/>
    <w:rsid w:val="00041878"/>
    <w:rsid w:val="0004402E"/>
    <w:rsid w:val="00063C8B"/>
    <w:rsid w:val="00066D85"/>
    <w:rsid w:val="000749FB"/>
    <w:rsid w:val="00081513"/>
    <w:rsid w:val="00081723"/>
    <w:rsid w:val="00082E23"/>
    <w:rsid w:val="00087B83"/>
    <w:rsid w:val="00092A8F"/>
    <w:rsid w:val="00093BFC"/>
    <w:rsid w:val="000A10C2"/>
    <w:rsid w:val="000B7529"/>
    <w:rsid w:val="000C0D58"/>
    <w:rsid w:val="000D29E3"/>
    <w:rsid w:val="000F07DE"/>
    <w:rsid w:val="000F45C5"/>
    <w:rsid w:val="00106939"/>
    <w:rsid w:val="00130407"/>
    <w:rsid w:val="0013297B"/>
    <w:rsid w:val="001336DE"/>
    <w:rsid w:val="00140B1B"/>
    <w:rsid w:val="001727F8"/>
    <w:rsid w:val="00190EE4"/>
    <w:rsid w:val="001922B5"/>
    <w:rsid w:val="001A1702"/>
    <w:rsid w:val="001A1877"/>
    <w:rsid w:val="001C00B1"/>
    <w:rsid w:val="001D4ED9"/>
    <w:rsid w:val="001D68A7"/>
    <w:rsid w:val="001D6D21"/>
    <w:rsid w:val="001E2105"/>
    <w:rsid w:val="001F6438"/>
    <w:rsid w:val="002070FF"/>
    <w:rsid w:val="002230D1"/>
    <w:rsid w:val="00224F81"/>
    <w:rsid w:val="002250D0"/>
    <w:rsid w:val="002403D1"/>
    <w:rsid w:val="00244434"/>
    <w:rsid w:val="00264DA0"/>
    <w:rsid w:val="00267EEA"/>
    <w:rsid w:val="002738BE"/>
    <w:rsid w:val="00285660"/>
    <w:rsid w:val="00285DC6"/>
    <w:rsid w:val="0029134A"/>
    <w:rsid w:val="002D4584"/>
    <w:rsid w:val="002E3F64"/>
    <w:rsid w:val="00341C1F"/>
    <w:rsid w:val="00354E4B"/>
    <w:rsid w:val="00361E5B"/>
    <w:rsid w:val="003657BF"/>
    <w:rsid w:val="00384711"/>
    <w:rsid w:val="00397D3B"/>
    <w:rsid w:val="003C0419"/>
    <w:rsid w:val="003D36F5"/>
    <w:rsid w:val="003D7F9A"/>
    <w:rsid w:val="00401B97"/>
    <w:rsid w:val="00420B1A"/>
    <w:rsid w:val="00425D15"/>
    <w:rsid w:val="004323F2"/>
    <w:rsid w:val="00444A5D"/>
    <w:rsid w:val="00453FF0"/>
    <w:rsid w:val="00457229"/>
    <w:rsid w:val="00467AA4"/>
    <w:rsid w:val="00475312"/>
    <w:rsid w:val="00483B7E"/>
    <w:rsid w:val="00494BBB"/>
    <w:rsid w:val="004C23AD"/>
    <w:rsid w:val="004C3D1A"/>
    <w:rsid w:val="004D025E"/>
    <w:rsid w:val="004D1F88"/>
    <w:rsid w:val="004D20C1"/>
    <w:rsid w:val="004E43ED"/>
    <w:rsid w:val="004F1EFC"/>
    <w:rsid w:val="004F6D5A"/>
    <w:rsid w:val="00500E91"/>
    <w:rsid w:val="00511AEB"/>
    <w:rsid w:val="005150BA"/>
    <w:rsid w:val="00515552"/>
    <w:rsid w:val="005273A0"/>
    <w:rsid w:val="00534509"/>
    <w:rsid w:val="00535AD2"/>
    <w:rsid w:val="005740CA"/>
    <w:rsid w:val="00574781"/>
    <w:rsid w:val="005A555E"/>
    <w:rsid w:val="005B6831"/>
    <w:rsid w:val="005C46F4"/>
    <w:rsid w:val="005E27A5"/>
    <w:rsid w:val="005E43E0"/>
    <w:rsid w:val="005F7F18"/>
    <w:rsid w:val="00612804"/>
    <w:rsid w:val="0062053E"/>
    <w:rsid w:val="00677162"/>
    <w:rsid w:val="006901D1"/>
    <w:rsid w:val="006D44A0"/>
    <w:rsid w:val="006E0A25"/>
    <w:rsid w:val="00703F24"/>
    <w:rsid w:val="007101E4"/>
    <w:rsid w:val="00727A89"/>
    <w:rsid w:val="0073495E"/>
    <w:rsid w:val="007670ED"/>
    <w:rsid w:val="007947BB"/>
    <w:rsid w:val="007A7EE2"/>
    <w:rsid w:val="007C2C8B"/>
    <w:rsid w:val="007C6D4A"/>
    <w:rsid w:val="007D1228"/>
    <w:rsid w:val="007D6EDB"/>
    <w:rsid w:val="007E34F3"/>
    <w:rsid w:val="00800A96"/>
    <w:rsid w:val="00801331"/>
    <w:rsid w:val="00803B18"/>
    <w:rsid w:val="00820DDA"/>
    <w:rsid w:val="00820F50"/>
    <w:rsid w:val="00833F2D"/>
    <w:rsid w:val="00852E97"/>
    <w:rsid w:val="008636D0"/>
    <w:rsid w:val="008808BC"/>
    <w:rsid w:val="0088647A"/>
    <w:rsid w:val="00892D39"/>
    <w:rsid w:val="00894361"/>
    <w:rsid w:val="008D6A04"/>
    <w:rsid w:val="008D6CC6"/>
    <w:rsid w:val="008E6FF8"/>
    <w:rsid w:val="009267C5"/>
    <w:rsid w:val="00930DA1"/>
    <w:rsid w:val="00936D5F"/>
    <w:rsid w:val="00947564"/>
    <w:rsid w:val="009559DC"/>
    <w:rsid w:val="00956454"/>
    <w:rsid w:val="009643F5"/>
    <w:rsid w:val="00987549"/>
    <w:rsid w:val="00995DAC"/>
    <w:rsid w:val="009B072B"/>
    <w:rsid w:val="009B2EB3"/>
    <w:rsid w:val="009B68A7"/>
    <w:rsid w:val="009D04BF"/>
    <w:rsid w:val="009D3C4A"/>
    <w:rsid w:val="009E3A3E"/>
    <w:rsid w:val="009E51C4"/>
    <w:rsid w:val="00A0677C"/>
    <w:rsid w:val="00A16F87"/>
    <w:rsid w:val="00A33139"/>
    <w:rsid w:val="00A35162"/>
    <w:rsid w:val="00A57312"/>
    <w:rsid w:val="00A6072C"/>
    <w:rsid w:val="00A83083"/>
    <w:rsid w:val="00AA60B6"/>
    <w:rsid w:val="00AE0FB6"/>
    <w:rsid w:val="00AF5F9A"/>
    <w:rsid w:val="00B1673D"/>
    <w:rsid w:val="00B16A86"/>
    <w:rsid w:val="00B204F3"/>
    <w:rsid w:val="00B266DA"/>
    <w:rsid w:val="00B301C5"/>
    <w:rsid w:val="00B3685A"/>
    <w:rsid w:val="00B439EE"/>
    <w:rsid w:val="00B454DA"/>
    <w:rsid w:val="00B473E6"/>
    <w:rsid w:val="00B509B5"/>
    <w:rsid w:val="00B56B6C"/>
    <w:rsid w:val="00B82DDC"/>
    <w:rsid w:val="00B8311B"/>
    <w:rsid w:val="00BD0D93"/>
    <w:rsid w:val="00C040A7"/>
    <w:rsid w:val="00C04C91"/>
    <w:rsid w:val="00C05E55"/>
    <w:rsid w:val="00C12C62"/>
    <w:rsid w:val="00C12D53"/>
    <w:rsid w:val="00C13CCD"/>
    <w:rsid w:val="00C461B3"/>
    <w:rsid w:val="00C478FB"/>
    <w:rsid w:val="00CC0ED0"/>
    <w:rsid w:val="00CD0E0A"/>
    <w:rsid w:val="00CF7DAE"/>
    <w:rsid w:val="00D03043"/>
    <w:rsid w:val="00D05F6B"/>
    <w:rsid w:val="00D13005"/>
    <w:rsid w:val="00D249A8"/>
    <w:rsid w:val="00D35C97"/>
    <w:rsid w:val="00D43A95"/>
    <w:rsid w:val="00D5002C"/>
    <w:rsid w:val="00D50C21"/>
    <w:rsid w:val="00D553B6"/>
    <w:rsid w:val="00D61FE8"/>
    <w:rsid w:val="00D74832"/>
    <w:rsid w:val="00D8297C"/>
    <w:rsid w:val="00D9117D"/>
    <w:rsid w:val="00D92B1D"/>
    <w:rsid w:val="00DB25B8"/>
    <w:rsid w:val="00DB3E72"/>
    <w:rsid w:val="00DC40C7"/>
    <w:rsid w:val="00DD1D3B"/>
    <w:rsid w:val="00E062E7"/>
    <w:rsid w:val="00E107F5"/>
    <w:rsid w:val="00E13353"/>
    <w:rsid w:val="00E20A9A"/>
    <w:rsid w:val="00E24659"/>
    <w:rsid w:val="00E751E6"/>
    <w:rsid w:val="00E855E5"/>
    <w:rsid w:val="00E87081"/>
    <w:rsid w:val="00E95BE2"/>
    <w:rsid w:val="00E979E0"/>
    <w:rsid w:val="00EC64AE"/>
    <w:rsid w:val="00ED01C0"/>
    <w:rsid w:val="00F10951"/>
    <w:rsid w:val="00F33E6E"/>
    <w:rsid w:val="00F52389"/>
    <w:rsid w:val="00F535C0"/>
    <w:rsid w:val="00FD2776"/>
    <w:rsid w:val="00FD2824"/>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4D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szCs w:val="24"/>
      <w:lang w:eastAsia="de-DE"/>
    </w:rPr>
  </w:style>
  <w:style w:type="paragraph" w:styleId="Heading1">
    <w:name w:val="heading 1"/>
    <w:basedOn w:val="Normal"/>
    <w:next w:val="Normal"/>
    <w:link w:val="Heading1Char"/>
    <w:autoRedefine/>
    <w:qFormat/>
    <w:rsid w:val="001D68A7"/>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qFormat/>
    <w:rsid w:val="001D68A7"/>
    <w:pPr>
      <w:keepNext/>
      <w:numPr>
        <w:ilvl w:val="1"/>
        <w:numId w:val="1"/>
      </w:numPr>
      <w:spacing w:before="240" w:after="60"/>
      <w:outlineLvl w:val="1"/>
    </w:pPr>
    <w:rPr>
      <w:rFonts w:cs="Times New Roman"/>
      <w:b/>
      <w:bCs/>
      <w:iCs/>
      <w:caps/>
      <w:color w:val="000000"/>
      <w:sz w:val="24"/>
      <w:lang w:val="en-GB"/>
    </w:rPr>
  </w:style>
  <w:style w:type="paragraph" w:styleId="Heading3">
    <w:name w:val="heading 3"/>
    <w:basedOn w:val="Normal"/>
    <w:next w:val="Normal"/>
    <w:link w:val="Heading3Char"/>
    <w:autoRedefine/>
    <w:qFormat/>
    <w:rsid w:val="008636D0"/>
    <w:pPr>
      <w:keepNext/>
      <w:numPr>
        <w:ilvl w:val="2"/>
        <w:numId w:val="1"/>
      </w:numPr>
      <w:spacing w:before="240" w:after="60"/>
      <w:outlineLvl w:val="2"/>
    </w:pPr>
    <w:rPr>
      <w:rFonts w:eastAsia="Times" w:cs="Times New Roman"/>
      <w:b/>
      <w:bCs/>
      <w:color w:val="000000"/>
      <w:sz w:val="22"/>
      <w:szCs w:val="22"/>
    </w:rPr>
  </w:style>
  <w:style w:type="paragraph" w:styleId="Heading6">
    <w:name w:val="heading 6"/>
    <w:basedOn w:val="Normal"/>
    <w:next w:val="Normal"/>
    <w:link w:val="Heading6Char"/>
    <w:qFormat/>
    <w:rsid w:val="001D68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D68A7"/>
    <w:pPr>
      <w:numPr>
        <w:ilvl w:val="6"/>
        <w:numId w:val="1"/>
      </w:numPr>
      <w:spacing w:before="240" w:after="60"/>
      <w:outlineLvl w:val="6"/>
    </w:pPr>
  </w:style>
  <w:style w:type="paragraph" w:styleId="Heading8">
    <w:name w:val="heading 8"/>
    <w:basedOn w:val="Normal"/>
    <w:next w:val="Normal"/>
    <w:link w:val="Heading8Char"/>
    <w:qFormat/>
    <w:rsid w:val="001D68A7"/>
    <w:pPr>
      <w:numPr>
        <w:ilvl w:val="7"/>
        <w:numId w:val="1"/>
      </w:numPr>
      <w:spacing w:before="240" w:after="60"/>
      <w:outlineLvl w:val="7"/>
    </w:pPr>
    <w:rPr>
      <w:i/>
      <w:iCs/>
    </w:rPr>
  </w:style>
  <w:style w:type="paragraph" w:styleId="Heading9">
    <w:name w:val="heading 9"/>
    <w:basedOn w:val="Normal"/>
    <w:next w:val="Normal"/>
    <w:link w:val="Heading9Char"/>
    <w:qFormat/>
    <w:rsid w:val="001D68A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8A7"/>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1D68A7"/>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8636D0"/>
    <w:rPr>
      <w:rFonts w:ascii="Arial" w:eastAsia="Times" w:hAnsi="Arial"/>
      <w:b/>
      <w:bCs/>
      <w:color w:val="000000"/>
      <w:sz w:val="22"/>
      <w:szCs w:val="22"/>
      <w:lang w:eastAsia="de-DE"/>
    </w:rPr>
  </w:style>
  <w:style w:type="character" w:customStyle="1" w:styleId="Heading6Char">
    <w:name w:val="Heading 6 Char"/>
    <w:basedOn w:val="DefaultParagraphFont"/>
    <w:link w:val="Heading6"/>
    <w:rsid w:val="001D68A7"/>
    <w:rPr>
      <w:rFonts w:ascii="Arial" w:eastAsia="Times New Roman" w:hAnsi="Arial" w:cs="Arial"/>
      <w:b/>
      <w:bCs/>
      <w:lang w:val="en-US" w:eastAsia="de-DE"/>
    </w:rPr>
  </w:style>
  <w:style w:type="character" w:customStyle="1" w:styleId="Heading7Char">
    <w:name w:val="Heading 7 Char"/>
    <w:basedOn w:val="DefaultParagraphFont"/>
    <w:link w:val="Heading7"/>
    <w:rsid w:val="001D68A7"/>
    <w:rPr>
      <w:rFonts w:ascii="Arial" w:eastAsia="Times New Roman" w:hAnsi="Arial" w:cs="Arial"/>
      <w:sz w:val="20"/>
      <w:szCs w:val="24"/>
      <w:lang w:val="en-US" w:eastAsia="de-DE"/>
    </w:rPr>
  </w:style>
  <w:style w:type="character" w:customStyle="1" w:styleId="Heading8Char">
    <w:name w:val="Heading 8 Char"/>
    <w:basedOn w:val="DefaultParagraphFont"/>
    <w:link w:val="Heading8"/>
    <w:rsid w:val="001D68A7"/>
    <w:rPr>
      <w:rFonts w:ascii="Arial" w:eastAsia="Times New Roman" w:hAnsi="Arial" w:cs="Arial"/>
      <w:i/>
      <w:iCs/>
      <w:sz w:val="20"/>
      <w:szCs w:val="24"/>
      <w:lang w:val="en-US" w:eastAsia="de-DE"/>
    </w:rPr>
  </w:style>
  <w:style w:type="character" w:customStyle="1" w:styleId="Heading9Char">
    <w:name w:val="Heading 9 Char"/>
    <w:basedOn w:val="DefaultParagraphFont"/>
    <w:link w:val="Heading9"/>
    <w:rsid w:val="001D68A7"/>
    <w:rPr>
      <w:rFonts w:ascii="Arial" w:eastAsia="Times New Roman" w:hAnsi="Arial" w:cs="Arial"/>
      <w:lang w:val="en-US"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A35162"/>
    <w:pPr>
      <w:tabs>
        <w:tab w:val="left" w:pos="400"/>
        <w:tab w:val="right" w:leader="dot" w:pos="9356"/>
      </w:tabs>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rPr>
      <w:sz w:val="24"/>
    </w:r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3297B"/>
    <w:pPr>
      <w:spacing w:before="0" w:after="0" w:line="240" w:lineRule="auto"/>
    </w:pPr>
    <w:rPr>
      <w:sz w:val="24"/>
    </w:rPr>
  </w:style>
  <w:style w:type="character" w:customStyle="1" w:styleId="FootnoteTextChar">
    <w:name w:val="Footnote Text Char"/>
    <w:basedOn w:val="DefaultParagraphFont"/>
    <w:link w:val="FootnoteText"/>
    <w:uiPriority w:val="99"/>
    <w:rsid w:val="0013297B"/>
    <w:rPr>
      <w:rFonts w:ascii="Arial" w:eastAsia="Times New Roman" w:hAnsi="Arial" w:cs="Arial"/>
      <w:sz w:val="24"/>
      <w:szCs w:val="24"/>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szCs w:val="24"/>
      <w:lang w:eastAsia="de-DE"/>
    </w:rPr>
  </w:style>
  <w:style w:type="paragraph" w:styleId="Heading1">
    <w:name w:val="heading 1"/>
    <w:basedOn w:val="Normal"/>
    <w:next w:val="Normal"/>
    <w:link w:val="Heading1Char"/>
    <w:autoRedefine/>
    <w:qFormat/>
    <w:rsid w:val="001D68A7"/>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qFormat/>
    <w:rsid w:val="001D68A7"/>
    <w:pPr>
      <w:keepNext/>
      <w:numPr>
        <w:ilvl w:val="1"/>
        <w:numId w:val="1"/>
      </w:numPr>
      <w:spacing w:before="240" w:after="60"/>
      <w:outlineLvl w:val="1"/>
    </w:pPr>
    <w:rPr>
      <w:rFonts w:cs="Times New Roman"/>
      <w:b/>
      <w:bCs/>
      <w:iCs/>
      <w:caps/>
      <w:color w:val="000000"/>
      <w:sz w:val="24"/>
      <w:lang w:val="en-GB"/>
    </w:rPr>
  </w:style>
  <w:style w:type="paragraph" w:styleId="Heading3">
    <w:name w:val="heading 3"/>
    <w:basedOn w:val="Normal"/>
    <w:next w:val="Normal"/>
    <w:link w:val="Heading3Char"/>
    <w:autoRedefine/>
    <w:qFormat/>
    <w:rsid w:val="008636D0"/>
    <w:pPr>
      <w:keepNext/>
      <w:numPr>
        <w:ilvl w:val="2"/>
        <w:numId w:val="1"/>
      </w:numPr>
      <w:spacing w:before="240" w:after="60"/>
      <w:outlineLvl w:val="2"/>
    </w:pPr>
    <w:rPr>
      <w:rFonts w:eastAsia="Times" w:cs="Times New Roman"/>
      <w:b/>
      <w:bCs/>
      <w:color w:val="000000"/>
      <w:sz w:val="22"/>
      <w:szCs w:val="22"/>
    </w:rPr>
  </w:style>
  <w:style w:type="paragraph" w:styleId="Heading6">
    <w:name w:val="heading 6"/>
    <w:basedOn w:val="Normal"/>
    <w:next w:val="Normal"/>
    <w:link w:val="Heading6Char"/>
    <w:qFormat/>
    <w:rsid w:val="001D68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D68A7"/>
    <w:pPr>
      <w:numPr>
        <w:ilvl w:val="6"/>
        <w:numId w:val="1"/>
      </w:numPr>
      <w:spacing w:before="240" w:after="60"/>
      <w:outlineLvl w:val="6"/>
    </w:pPr>
  </w:style>
  <w:style w:type="paragraph" w:styleId="Heading8">
    <w:name w:val="heading 8"/>
    <w:basedOn w:val="Normal"/>
    <w:next w:val="Normal"/>
    <w:link w:val="Heading8Char"/>
    <w:qFormat/>
    <w:rsid w:val="001D68A7"/>
    <w:pPr>
      <w:numPr>
        <w:ilvl w:val="7"/>
        <w:numId w:val="1"/>
      </w:numPr>
      <w:spacing w:before="240" w:after="60"/>
      <w:outlineLvl w:val="7"/>
    </w:pPr>
    <w:rPr>
      <w:i/>
      <w:iCs/>
    </w:rPr>
  </w:style>
  <w:style w:type="paragraph" w:styleId="Heading9">
    <w:name w:val="heading 9"/>
    <w:basedOn w:val="Normal"/>
    <w:next w:val="Normal"/>
    <w:link w:val="Heading9Char"/>
    <w:qFormat/>
    <w:rsid w:val="001D68A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8A7"/>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1D68A7"/>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8636D0"/>
    <w:rPr>
      <w:rFonts w:ascii="Arial" w:eastAsia="Times" w:hAnsi="Arial"/>
      <w:b/>
      <w:bCs/>
      <w:color w:val="000000"/>
      <w:sz w:val="22"/>
      <w:szCs w:val="22"/>
      <w:lang w:eastAsia="de-DE"/>
    </w:rPr>
  </w:style>
  <w:style w:type="character" w:customStyle="1" w:styleId="Heading6Char">
    <w:name w:val="Heading 6 Char"/>
    <w:basedOn w:val="DefaultParagraphFont"/>
    <w:link w:val="Heading6"/>
    <w:rsid w:val="001D68A7"/>
    <w:rPr>
      <w:rFonts w:ascii="Arial" w:eastAsia="Times New Roman" w:hAnsi="Arial" w:cs="Arial"/>
      <w:b/>
      <w:bCs/>
      <w:lang w:val="en-US" w:eastAsia="de-DE"/>
    </w:rPr>
  </w:style>
  <w:style w:type="character" w:customStyle="1" w:styleId="Heading7Char">
    <w:name w:val="Heading 7 Char"/>
    <w:basedOn w:val="DefaultParagraphFont"/>
    <w:link w:val="Heading7"/>
    <w:rsid w:val="001D68A7"/>
    <w:rPr>
      <w:rFonts w:ascii="Arial" w:eastAsia="Times New Roman" w:hAnsi="Arial" w:cs="Arial"/>
      <w:sz w:val="20"/>
      <w:szCs w:val="24"/>
      <w:lang w:val="en-US" w:eastAsia="de-DE"/>
    </w:rPr>
  </w:style>
  <w:style w:type="character" w:customStyle="1" w:styleId="Heading8Char">
    <w:name w:val="Heading 8 Char"/>
    <w:basedOn w:val="DefaultParagraphFont"/>
    <w:link w:val="Heading8"/>
    <w:rsid w:val="001D68A7"/>
    <w:rPr>
      <w:rFonts w:ascii="Arial" w:eastAsia="Times New Roman" w:hAnsi="Arial" w:cs="Arial"/>
      <w:i/>
      <w:iCs/>
      <w:sz w:val="20"/>
      <w:szCs w:val="24"/>
      <w:lang w:val="en-US" w:eastAsia="de-DE"/>
    </w:rPr>
  </w:style>
  <w:style w:type="character" w:customStyle="1" w:styleId="Heading9Char">
    <w:name w:val="Heading 9 Char"/>
    <w:basedOn w:val="DefaultParagraphFont"/>
    <w:link w:val="Heading9"/>
    <w:rsid w:val="001D68A7"/>
    <w:rPr>
      <w:rFonts w:ascii="Arial" w:eastAsia="Times New Roman" w:hAnsi="Arial" w:cs="Arial"/>
      <w:lang w:val="en-US"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A35162"/>
    <w:pPr>
      <w:tabs>
        <w:tab w:val="left" w:pos="400"/>
        <w:tab w:val="right" w:leader="dot" w:pos="9356"/>
      </w:tabs>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rPr>
      <w:sz w:val="24"/>
    </w:r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3297B"/>
    <w:pPr>
      <w:spacing w:before="0" w:after="0" w:line="240" w:lineRule="auto"/>
    </w:pPr>
    <w:rPr>
      <w:sz w:val="24"/>
    </w:rPr>
  </w:style>
  <w:style w:type="character" w:customStyle="1" w:styleId="FootnoteTextChar">
    <w:name w:val="Footnote Text Char"/>
    <w:basedOn w:val="DefaultParagraphFont"/>
    <w:link w:val="FootnoteText"/>
    <w:uiPriority w:val="99"/>
    <w:rsid w:val="0013297B"/>
    <w:rPr>
      <w:rFonts w:ascii="Arial" w:eastAsia="Times New Roman" w:hAnsi="Arial" w:cs="Arial"/>
      <w:sz w:val="24"/>
      <w:szCs w:val="24"/>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5427">
      <w:bodyDiv w:val="1"/>
      <w:marLeft w:val="0"/>
      <w:marRight w:val="0"/>
      <w:marTop w:val="0"/>
      <w:marBottom w:val="0"/>
      <w:divBdr>
        <w:top w:val="none" w:sz="0" w:space="0" w:color="auto"/>
        <w:left w:val="none" w:sz="0" w:space="0" w:color="auto"/>
        <w:bottom w:val="none" w:sz="0" w:space="0" w:color="auto"/>
        <w:right w:val="none" w:sz="0" w:space="0" w:color="auto"/>
      </w:divBdr>
      <w:divsChild>
        <w:div w:id="305548901">
          <w:marLeft w:val="0"/>
          <w:marRight w:val="0"/>
          <w:marTop w:val="0"/>
          <w:marBottom w:val="0"/>
          <w:divBdr>
            <w:top w:val="none" w:sz="0" w:space="0" w:color="auto"/>
            <w:left w:val="none" w:sz="0" w:space="0" w:color="auto"/>
            <w:bottom w:val="none" w:sz="0" w:space="0" w:color="auto"/>
            <w:right w:val="none" w:sz="0" w:space="0" w:color="auto"/>
          </w:divBdr>
        </w:div>
      </w:divsChild>
    </w:div>
    <w:div w:id="454643544">
      <w:bodyDiv w:val="1"/>
      <w:marLeft w:val="0"/>
      <w:marRight w:val="0"/>
      <w:marTop w:val="0"/>
      <w:marBottom w:val="0"/>
      <w:divBdr>
        <w:top w:val="none" w:sz="0" w:space="0" w:color="auto"/>
        <w:left w:val="none" w:sz="0" w:space="0" w:color="auto"/>
        <w:bottom w:val="none" w:sz="0" w:space="0" w:color="auto"/>
        <w:right w:val="none" w:sz="0" w:space="0" w:color="auto"/>
      </w:divBdr>
      <w:divsChild>
        <w:div w:id="2135446691">
          <w:marLeft w:val="0"/>
          <w:marRight w:val="0"/>
          <w:marTop w:val="0"/>
          <w:marBottom w:val="0"/>
          <w:divBdr>
            <w:top w:val="none" w:sz="0" w:space="0" w:color="auto"/>
            <w:left w:val="none" w:sz="0" w:space="0" w:color="auto"/>
            <w:bottom w:val="none" w:sz="0" w:space="0" w:color="auto"/>
            <w:right w:val="none" w:sz="0" w:space="0" w:color="auto"/>
          </w:divBdr>
          <w:divsChild>
            <w:div w:id="1971131201">
              <w:marLeft w:val="0"/>
              <w:marRight w:val="0"/>
              <w:marTop w:val="0"/>
              <w:marBottom w:val="0"/>
              <w:divBdr>
                <w:top w:val="none" w:sz="0" w:space="0" w:color="auto"/>
                <w:left w:val="none" w:sz="0" w:space="0" w:color="auto"/>
                <w:bottom w:val="none" w:sz="0" w:space="0" w:color="auto"/>
                <w:right w:val="none" w:sz="0" w:space="0" w:color="auto"/>
              </w:divBdr>
            </w:div>
            <w:div w:id="866332580">
              <w:marLeft w:val="0"/>
              <w:marRight w:val="0"/>
              <w:marTop w:val="0"/>
              <w:marBottom w:val="0"/>
              <w:divBdr>
                <w:top w:val="none" w:sz="0" w:space="0" w:color="auto"/>
                <w:left w:val="none" w:sz="0" w:space="0" w:color="auto"/>
                <w:bottom w:val="none" w:sz="0" w:space="0" w:color="auto"/>
                <w:right w:val="none" w:sz="0" w:space="0" w:color="auto"/>
              </w:divBdr>
            </w:div>
            <w:div w:id="776605836">
              <w:marLeft w:val="0"/>
              <w:marRight w:val="0"/>
              <w:marTop w:val="0"/>
              <w:marBottom w:val="0"/>
              <w:divBdr>
                <w:top w:val="none" w:sz="0" w:space="0" w:color="auto"/>
                <w:left w:val="none" w:sz="0" w:space="0" w:color="auto"/>
                <w:bottom w:val="none" w:sz="0" w:space="0" w:color="auto"/>
                <w:right w:val="none" w:sz="0" w:space="0" w:color="auto"/>
              </w:divBdr>
            </w:div>
            <w:div w:id="1670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885">
      <w:bodyDiv w:val="1"/>
      <w:marLeft w:val="0"/>
      <w:marRight w:val="0"/>
      <w:marTop w:val="0"/>
      <w:marBottom w:val="0"/>
      <w:divBdr>
        <w:top w:val="none" w:sz="0" w:space="0" w:color="auto"/>
        <w:left w:val="none" w:sz="0" w:space="0" w:color="auto"/>
        <w:bottom w:val="none" w:sz="0" w:space="0" w:color="auto"/>
        <w:right w:val="none" w:sz="0" w:space="0" w:color="auto"/>
      </w:divBdr>
    </w:div>
    <w:div w:id="1113938168">
      <w:bodyDiv w:val="1"/>
      <w:marLeft w:val="0"/>
      <w:marRight w:val="0"/>
      <w:marTop w:val="0"/>
      <w:marBottom w:val="0"/>
      <w:divBdr>
        <w:top w:val="none" w:sz="0" w:space="0" w:color="auto"/>
        <w:left w:val="none" w:sz="0" w:space="0" w:color="auto"/>
        <w:bottom w:val="none" w:sz="0" w:space="0" w:color="auto"/>
        <w:right w:val="none" w:sz="0" w:space="0" w:color="auto"/>
      </w:divBdr>
      <w:divsChild>
        <w:div w:id="2056007558">
          <w:marLeft w:val="0"/>
          <w:marRight w:val="0"/>
          <w:marTop w:val="0"/>
          <w:marBottom w:val="165"/>
          <w:divBdr>
            <w:top w:val="none" w:sz="0" w:space="0" w:color="auto"/>
            <w:left w:val="none" w:sz="0" w:space="0" w:color="auto"/>
            <w:bottom w:val="none" w:sz="0" w:space="0" w:color="auto"/>
            <w:right w:val="none" w:sz="0" w:space="0" w:color="auto"/>
          </w:divBdr>
        </w:div>
        <w:div w:id="439419848">
          <w:marLeft w:val="225"/>
          <w:marRight w:val="0"/>
          <w:marTop w:val="0"/>
          <w:marBottom w:val="0"/>
          <w:divBdr>
            <w:top w:val="none" w:sz="0" w:space="0" w:color="auto"/>
            <w:left w:val="none" w:sz="0" w:space="0" w:color="auto"/>
            <w:bottom w:val="none" w:sz="0" w:space="0" w:color="auto"/>
            <w:right w:val="none" w:sz="0" w:space="0" w:color="auto"/>
          </w:divBdr>
          <w:divsChild>
            <w:div w:id="118347200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504854359">
          <w:marLeft w:val="30"/>
          <w:marRight w:val="0"/>
          <w:marTop w:val="0"/>
          <w:marBottom w:val="0"/>
          <w:divBdr>
            <w:top w:val="none" w:sz="0" w:space="0" w:color="auto"/>
            <w:left w:val="none" w:sz="0" w:space="0" w:color="auto"/>
            <w:bottom w:val="none" w:sz="0" w:space="0" w:color="auto"/>
            <w:right w:val="none" w:sz="0" w:space="0" w:color="auto"/>
          </w:divBdr>
          <w:divsChild>
            <w:div w:id="48699823">
              <w:marLeft w:val="0"/>
              <w:marRight w:val="0"/>
              <w:marTop w:val="0"/>
              <w:marBottom w:val="0"/>
              <w:divBdr>
                <w:top w:val="none" w:sz="0" w:space="0" w:color="auto"/>
                <w:left w:val="none" w:sz="0" w:space="0" w:color="auto"/>
                <w:bottom w:val="none" w:sz="0" w:space="0" w:color="auto"/>
                <w:right w:val="none" w:sz="0" w:space="0" w:color="auto"/>
              </w:divBdr>
              <w:divsChild>
                <w:div w:id="5668869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4DB4-1EED-2A42-B19F-958E2F28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17</Pages>
  <Words>4348</Words>
  <Characters>24784</Characters>
  <Application>Microsoft Macintosh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29074</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Prandoni</dc:creator>
  <cp:keywords/>
  <cp:lastModifiedBy>Michel Drescher</cp:lastModifiedBy>
  <cp:revision>6</cp:revision>
  <cp:lastPrinted>2013-01-17T15:02:00Z</cp:lastPrinted>
  <dcterms:created xsi:type="dcterms:W3CDTF">2013-01-18T10:12:00Z</dcterms:created>
  <dcterms:modified xsi:type="dcterms:W3CDTF">2013-01-21T17:00:00Z</dcterms:modified>
</cp:coreProperties>
</file>