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F2F34" w14:textId="77777777" w:rsidR="00420B1A" w:rsidRDefault="00041878" w:rsidP="001D68A7">
      <w:pPr>
        <w:rPr>
          <w:color w:val="00458A"/>
          <w:sz w:val="28"/>
          <w:szCs w:val="28"/>
          <w:lang w:val="en-GB"/>
        </w:rPr>
      </w:pPr>
      <w:r>
        <w:rPr>
          <w:noProof/>
          <w:color w:val="00458A"/>
          <w:sz w:val="28"/>
          <w:szCs w:val="28"/>
          <w:lang w:eastAsia="en-US"/>
        </w:rPr>
        <mc:AlternateContent>
          <mc:Choice Requires="wps">
            <w:drawing>
              <wp:anchor distT="0" distB="0" distL="114300" distR="114300" simplePos="0" relativeHeight="251658752" behindDoc="0" locked="0" layoutInCell="1" allowOverlap="1" wp14:anchorId="40107E26" wp14:editId="53C457F0">
                <wp:simplePos x="0" y="0"/>
                <wp:positionH relativeFrom="column">
                  <wp:posOffset>18415</wp:posOffset>
                </wp:positionH>
                <wp:positionV relativeFrom="paragraph">
                  <wp:posOffset>260985</wp:posOffset>
                </wp:positionV>
                <wp:extent cx="5907405" cy="1641475"/>
                <wp:effectExtent l="0" t="0" r="36195" b="349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641475"/>
                        </a:xfrm>
                        <a:prstGeom prst="rect">
                          <a:avLst/>
                        </a:prstGeom>
                        <a:solidFill>
                          <a:srgbClr val="FFFFFF"/>
                        </a:solidFill>
                        <a:ln w="9525">
                          <a:solidFill>
                            <a:srgbClr val="000000"/>
                          </a:solidFill>
                          <a:miter lim="800000"/>
                          <a:headEnd/>
                          <a:tailEnd/>
                        </a:ln>
                      </wps:spPr>
                      <wps:txbx>
                        <w:txbxContent>
                          <w:p w14:paraId="2552EE59" w14:textId="77777777" w:rsidR="002E323A" w:rsidRPr="00366215" w:rsidRDefault="002E323A" w:rsidP="00420B1A">
                            <w:pPr>
                              <w:pStyle w:val="Default"/>
                              <w:rPr>
                                <w:rFonts w:ascii="Arial" w:hAnsi="Arial" w:cs="Arial"/>
                                <w:lang w:val="en-GB"/>
                              </w:rPr>
                            </w:pPr>
                            <w:r w:rsidRPr="00366215">
                              <w:rPr>
                                <w:rFonts w:ascii="Arial" w:hAnsi="Arial" w:cs="Arial"/>
                                <w:b/>
                                <w:bCs/>
                                <w:lang w:val="en-GB"/>
                              </w:rPr>
                              <w:t xml:space="preserve">Project Acronym: </w:t>
                            </w:r>
                            <w:r w:rsidRPr="00366215">
                              <w:rPr>
                                <w:rFonts w:ascii="Arial" w:hAnsi="Arial" w:cs="Arial"/>
                                <w:lang w:val="en-GB"/>
                              </w:rPr>
                              <w:t xml:space="preserve"> </w:t>
                            </w:r>
                            <w:r w:rsidRPr="00366215">
                              <w:rPr>
                                <w:rFonts w:ascii="Arial" w:hAnsi="Arial" w:cs="Arial"/>
                                <w:lang w:val="en-GB"/>
                              </w:rPr>
                              <w:tab/>
                              <w:t>DCH-RP</w:t>
                            </w:r>
                          </w:p>
                          <w:p w14:paraId="798E9E60" w14:textId="77777777" w:rsidR="002E323A" w:rsidRPr="00366215" w:rsidRDefault="002E323A" w:rsidP="00420B1A">
                            <w:pPr>
                              <w:pStyle w:val="Default"/>
                              <w:rPr>
                                <w:rFonts w:ascii="Arial" w:hAnsi="Arial" w:cs="Arial"/>
                                <w:b/>
                                <w:bCs/>
                                <w:lang w:val="en-GB"/>
                              </w:rPr>
                            </w:pPr>
                          </w:p>
                          <w:p w14:paraId="6F5EC51B" w14:textId="77777777" w:rsidR="002E323A" w:rsidRPr="00366215" w:rsidRDefault="002E323A" w:rsidP="00420B1A">
                            <w:pPr>
                              <w:pStyle w:val="Default"/>
                              <w:ind w:left="2832" w:hanging="2832"/>
                              <w:rPr>
                                <w:rFonts w:ascii="Arial" w:hAnsi="Arial" w:cs="Arial"/>
                                <w:lang w:val="en-GB"/>
                              </w:rPr>
                            </w:pPr>
                            <w:r>
                              <w:rPr>
                                <w:rFonts w:ascii="Arial" w:hAnsi="Arial" w:cs="Arial"/>
                                <w:b/>
                                <w:bCs/>
                                <w:lang w:val="en-GB"/>
                              </w:rPr>
                              <w:t xml:space="preserve">Project Title: </w:t>
                            </w:r>
                            <w:r>
                              <w:rPr>
                                <w:rFonts w:ascii="Arial" w:hAnsi="Arial" w:cs="Arial"/>
                                <w:b/>
                                <w:bCs/>
                                <w:lang w:val="en-GB"/>
                              </w:rPr>
                              <w:tab/>
                            </w:r>
                            <w:r w:rsidRPr="00366215">
                              <w:rPr>
                                <w:rFonts w:ascii="Arial" w:hAnsi="Arial" w:cs="Arial"/>
                                <w:lang w:val="en-GB"/>
                              </w:rPr>
                              <w:t xml:space="preserve">Digital Cultural Heritage Roadmap for Preservation - </w:t>
                            </w:r>
                            <w:r>
                              <w:rPr>
                                <w:rFonts w:ascii="Arial" w:hAnsi="Arial" w:cs="Arial"/>
                                <w:lang w:val="en-GB"/>
                              </w:rPr>
                              <w:t xml:space="preserve">Open </w:t>
                            </w:r>
                            <w:r>
                              <w:rPr>
                                <w:rFonts w:ascii="Arial" w:hAnsi="Arial" w:cs="Arial"/>
                                <w:lang w:val="en-GB"/>
                              </w:rPr>
                              <w:tab/>
                            </w:r>
                            <w:r w:rsidRPr="00366215">
                              <w:rPr>
                                <w:rFonts w:ascii="Arial" w:hAnsi="Arial" w:cs="Arial"/>
                                <w:lang w:val="en-GB"/>
                              </w:rPr>
                              <w:t xml:space="preserve">Science </w:t>
                            </w:r>
                            <w:r>
                              <w:rPr>
                                <w:rFonts w:ascii="Arial" w:hAnsi="Arial" w:cs="Arial"/>
                                <w:lang w:val="en-GB"/>
                              </w:rPr>
                              <w:t xml:space="preserve">Infrastructure for DCH in 2020 </w:t>
                            </w:r>
                          </w:p>
                          <w:p w14:paraId="21BC7CF2" w14:textId="77777777" w:rsidR="002E323A" w:rsidRPr="00366215" w:rsidRDefault="002E323A" w:rsidP="00420B1A">
                            <w:pPr>
                              <w:pStyle w:val="Default"/>
                              <w:ind w:left="2124" w:hanging="2124"/>
                              <w:rPr>
                                <w:rFonts w:ascii="Arial" w:hAnsi="Arial" w:cs="Arial"/>
                                <w:lang w:val="en-GB"/>
                              </w:rPr>
                            </w:pPr>
                          </w:p>
                          <w:p w14:paraId="57120530" w14:textId="77777777" w:rsidR="002E323A" w:rsidRPr="00366215" w:rsidRDefault="002E323A" w:rsidP="00420B1A">
                            <w:pPr>
                              <w:pStyle w:val="Default"/>
                              <w:rPr>
                                <w:rFonts w:ascii="Arial" w:hAnsi="Arial" w:cs="Arial"/>
                                <w:lang w:val="en-GB"/>
                              </w:rPr>
                            </w:pPr>
                            <w:r w:rsidRPr="00366215">
                              <w:rPr>
                                <w:rFonts w:ascii="Arial" w:hAnsi="Arial" w:cs="Arial"/>
                                <w:b/>
                                <w:bCs/>
                                <w:lang w:val="en-GB"/>
                              </w:rPr>
                              <w:t xml:space="preserve">Contract Number: </w:t>
                            </w:r>
                            <w:r w:rsidRPr="00366215">
                              <w:rPr>
                                <w:rFonts w:ascii="Arial" w:hAnsi="Arial" w:cs="Arial"/>
                                <w:b/>
                                <w:bCs/>
                                <w:lang w:val="en-GB"/>
                              </w:rPr>
                              <w:tab/>
                            </w:r>
                            <w:r w:rsidRPr="00366215">
                              <w:rPr>
                                <w:rFonts w:ascii="Arial" w:hAnsi="Arial" w:cs="Arial"/>
                                <w:b/>
                                <w:bCs/>
                                <w:lang w:val="en-GB"/>
                              </w:rPr>
                              <w:tab/>
                            </w:r>
                            <w:r w:rsidRPr="00366215">
                              <w:rPr>
                                <w:rFonts w:ascii="Arial" w:hAnsi="Arial" w:cs="Arial"/>
                                <w:lang w:val="en-GB"/>
                              </w:rPr>
                              <w:t>312274</w:t>
                            </w:r>
                          </w:p>
                          <w:p w14:paraId="695DE1E5" w14:textId="77777777" w:rsidR="002E323A" w:rsidRPr="00366215" w:rsidRDefault="002E323A" w:rsidP="00420B1A">
                            <w:pPr>
                              <w:pStyle w:val="Default"/>
                              <w:rPr>
                                <w:rFonts w:ascii="Arial" w:hAnsi="Arial" w:cs="Arial"/>
                                <w:lang w:val="en-GB"/>
                              </w:rPr>
                            </w:pPr>
                          </w:p>
                          <w:p w14:paraId="51AFF7C4" w14:textId="77777777" w:rsidR="002E323A" w:rsidRPr="00366215" w:rsidRDefault="002E323A" w:rsidP="00420B1A">
                            <w:pPr>
                              <w:pStyle w:val="Default"/>
                              <w:rPr>
                                <w:rFonts w:ascii="Arial" w:hAnsi="Arial" w:cs="Arial"/>
                                <w:lang w:val="en-GB"/>
                              </w:rPr>
                            </w:pPr>
                            <w:r w:rsidRPr="00366215">
                              <w:rPr>
                                <w:rFonts w:ascii="Arial" w:hAnsi="Arial" w:cs="Arial"/>
                                <w:b/>
                                <w:bCs/>
                                <w:lang w:val="en-GB"/>
                              </w:rPr>
                              <w:t xml:space="preserve">Starting date: </w:t>
                            </w:r>
                            <w:r w:rsidRPr="00366215">
                              <w:rPr>
                                <w:rFonts w:ascii="Arial" w:hAnsi="Arial" w:cs="Arial"/>
                                <w:b/>
                                <w:bCs/>
                                <w:lang w:val="en-GB"/>
                              </w:rPr>
                              <w:tab/>
                            </w:r>
                            <w:r w:rsidRPr="00366215">
                              <w:rPr>
                                <w:rFonts w:ascii="Arial" w:hAnsi="Arial" w:cs="Arial"/>
                                <w:b/>
                                <w:bCs/>
                                <w:lang w:val="en-GB"/>
                              </w:rPr>
                              <w:tab/>
                            </w:r>
                            <w:proofErr w:type="gramStart"/>
                            <w:r w:rsidRPr="00CC277B">
                              <w:rPr>
                                <w:rFonts w:ascii="Arial" w:hAnsi="Arial" w:cs="Arial"/>
                                <w:lang w:val="en-GB"/>
                              </w:rPr>
                              <w:t>1</w:t>
                            </w:r>
                            <w:r w:rsidRPr="003658BA">
                              <w:rPr>
                                <w:rFonts w:ascii="Arial" w:hAnsi="Arial" w:cs="Arial"/>
                                <w:vertAlign w:val="superscript"/>
                                <w:lang w:val="en-GB"/>
                              </w:rPr>
                              <w:t>st</w:t>
                            </w:r>
                            <w:r w:rsidRPr="00CC277B">
                              <w:rPr>
                                <w:rFonts w:ascii="Arial" w:hAnsi="Arial" w:cs="Arial"/>
                                <w:lang w:val="en-GB"/>
                              </w:rPr>
                              <w:t xml:space="preserve"> </w:t>
                            </w:r>
                            <w:r>
                              <w:rPr>
                                <w:rFonts w:ascii="Arial" w:hAnsi="Arial" w:cs="Arial"/>
                                <w:lang w:val="en-GB"/>
                              </w:rPr>
                              <w:t xml:space="preserve"> </w:t>
                            </w:r>
                            <w:r w:rsidRPr="00366215">
                              <w:rPr>
                                <w:rFonts w:ascii="Arial" w:hAnsi="Arial" w:cs="Arial"/>
                                <w:lang w:val="en-GB"/>
                              </w:rPr>
                              <w:t>October</w:t>
                            </w:r>
                            <w:proofErr w:type="gramEnd"/>
                            <w:r w:rsidRPr="00366215">
                              <w:rPr>
                                <w:rFonts w:ascii="Arial" w:hAnsi="Arial" w:cs="Arial"/>
                                <w:lang w:val="en-GB"/>
                              </w:rPr>
                              <w:t xml:space="preserve"> 2012 </w:t>
                            </w:r>
                            <w:r w:rsidRPr="00366215">
                              <w:rPr>
                                <w:rFonts w:ascii="Arial" w:hAnsi="Arial" w:cs="Arial"/>
                                <w:lang w:val="en-GB"/>
                              </w:rPr>
                              <w:tab/>
                            </w:r>
                            <w:r w:rsidRPr="00366215">
                              <w:rPr>
                                <w:rFonts w:ascii="Arial" w:hAnsi="Arial" w:cs="Arial"/>
                                <w:b/>
                                <w:bCs/>
                                <w:lang w:val="en-GB"/>
                              </w:rPr>
                              <w:t xml:space="preserve">Ending date: </w:t>
                            </w:r>
                            <w:r w:rsidRPr="00CC277B">
                              <w:rPr>
                                <w:rFonts w:ascii="Arial" w:hAnsi="Arial" w:cs="Arial"/>
                                <w:bCs/>
                                <w:lang w:val="en-GB"/>
                              </w:rPr>
                              <w:t>30</w:t>
                            </w:r>
                            <w:r w:rsidRPr="003658BA">
                              <w:rPr>
                                <w:rFonts w:ascii="Arial" w:hAnsi="Arial" w:cs="Arial"/>
                                <w:bCs/>
                                <w:vertAlign w:val="superscript"/>
                                <w:lang w:val="en-GB"/>
                              </w:rPr>
                              <w:t>th</w:t>
                            </w:r>
                            <w:r w:rsidRPr="00CC277B">
                              <w:rPr>
                                <w:rFonts w:ascii="Arial" w:hAnsi="Arial" w:cs="Arial"/>
                                <w:bCs/>
                                <w:lang w:val="en-GB"/>
                              </w:rPr>
                              <w:t xml:space="preserve">  September</w:t>
                            </w:r>
                            <w:r>
                              <w:rPr>
                                <w:rFonts w:ascii="Arial" w:hAnsi="Arial" w:cs="Arial"/>
                                <w:b/>
                                <w:bCs/>
                                <w:lang w:val="en-GB"/>
                              </w:rPr>
                              <w:t xml:space="preserve"> </w:t>
                            </w:r>
                            <w:r w:rsidRPr="00D11873">
                              <w:rPr>
                                <w:rFonts w:ascii="Arial" w:hAnsi="Arial" w:cs="Arial"/>
                                <w:bCs/>
                                <w:lang w:val="en-GB"/>
                              </w:rPr>
                              <w:t>2014</w:t>
                            </w:r>
                            <w:r>
                              <w:rPr>
                                <w:rFonts w:ascii="Arial" w:hAnsi="Arial" w:cs="Arial"/>
                                <w:b/>
                                <w:bCs/>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5pt;margin-top:20.55pt;width:465.15pt;height:1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">
                <v:textbox>
                  <w:txbxContent>
                    <w:p w14:paraId="2552EE59" w14:textId="77777777" w:rsidR="002E323A" w:rsidRPr="00366215" w:rsidRDefault="002E323A" w:rsidP="00420B1A">
                      <w:pPr>
                        <w:pStyle w:val="Default"/>
                        <w:rPr>
                          <w:rFonts w:ascii="Arial" w:hAnsi="Arial" w:cs="Arial"/>
                          <w:lang w:val="en-GB"/>
                        </w:rPr>
                      </w:pPr>
                      <w:r w:rsidRPr="00366215">
                        <w:rPr>
                          <w:rFonts w:ascii="Arial" w:hAnsi="Arial" w:cs="Arial"/>
                          <w:b/>
                          <w:bCs/>
                          <w:lang w:val="en-GB"/>
                        </w:rPr>
                        <w:t xml:space="preserve">Project Acronym: </w:t>
                      </w:r>
                      <w:r w:rsidRPr="00366215">
                        <w:rPr>
                          <w:rFonts w:ascii="Arial" w:hAnsi="Arial" w:cs="Arial"/>
                          <w:lang w:val="en-GB"/>
                        </w:rPr>
                        <w:t xml:space="preserve"> </w:t>
                      </w:r>
                      <w:r w:rsidRPr="00366215">
                        <w:rPr>
                          <w:rFonts w:ascii="Arial" w:hAnsi="Arial" w:cs="Arial"/>
                          <w:lang w:val="en-GB"/>
                        </w:rPr>
                        <w:tab/>
                        <w:t>DCH-RP</w:t>
                      </w:r>
                    </w:p>
                    <w:p w14:paraId="798E9E60" w14:textId="77777777" w:rsidR="002E323A" w:rsidRPr="00366215" w:rsidRDefault="002E323A" w:rsidP="00420B1A">
                      <w:pPr>
                        <w:pStyle w:val="Default"/>
                        <w:rPr>
                          <w:rFonts w:ascii="Arial" w:hAnsi="Arial" w:cs="Arial"/>
                          <w:b/>
                          <w:bCs/>
                          <w:lang w:val="en-GB"/>
                        </w:rPr>
                      </w:pPr>
                    </w:p>
                    <w:p w14:paraId="6F5EC51B" w14:textId="77777777" w:rsidR="002E323A" w:rsidRPr="00366215" w:rsidRDefault="002E323A" w:rsidP="00420B1A">
                      <w:pPr>
                        <w:pStyle w:val="Default"/>
                        <w:ind w:left="2832" w:hanging="2832"/>
                        <w:rPr>
                          <w:rFonts w:ascii="Arial" w:hAnsi="Arial" w:cs="Arial"/>
                          <w:lang w:val="en-GB"/>
                        </w:rPr>
                      </w:pPr>
                      <w:r>
                        <w:rPr>
                          <w:rFonts w:ascii="Arial" w:hAnsi="Arial" w:cs="Arial"/>
                          <w:b/>
                          <w:bCs/>
                          <w:lang w:val="en-GB"/>
                        </w:rPr>
                        <w:t xml:space="preserve">Project Title: </w:t>
                      </w:r>
                      <w:r>
                        <w:rPr>
                          <w:rFonts w:ascii="Arial" w:hAnsi="Arial" w:cs="Arial"/>
                          <w:b/>
                          <w:bCs/>
                          <w:lang w:val="en-GB"/>
                        </w:rPr>
                        <w:tab/>
                      </w:r>
                      <w:r w:rsidRPr="00366215">
                        <w:rPr>
                          <w:rFonts w:ascii="Arial" w:hAnsi="Arial" w:cs="Arial"/>
                          <w:lang w:val="en-GB"/>
                        </w:rPr>
                        <w:t xml:space="preserve">Digital Cultural Heritage Roadmap for Preservation - </w:t>
                      </w:r>
                      <w:r>
                        <w:rPr>
                          <w:rFonts w:ascii="Arial" w:hAnsi="Arial" w:cs="Arial"/>
                          <w:lang w:val="en-GB"/>
                        </w:rPr>
                        <w:t xml:space="preserve">Open </w:t>
                      </w:r>
                      <w:r>
                        <w:rPr>
                          <w:rFonts w:ascii="Arial" w:hAnsi="Arial" w:cs="Arial"/>
                          <w:lang w:val="en-GB"/>
                        </w:rPr>
                        <w:tab/>
                      </w:r>
                      <w:r w:rsidRPr="00366215">
                        <w:rPr>
                          <w:rFonts w:ascii="Arial" w:hAnsi="Arial" w:cs="Arial"/>
                          <w:lang w:val="en-GB"/>
                        </w:rPr>
                        <w:t xml:space="preserve">Science </w:t>
                      </w:r>
                      <w:r>
                        <w:rPr>
                          <w:rFonts w:ascii="Arial" w:hAnsi="Arial" w:cs="Arial"/>
                          <w:lang w:val="en-GB"/>
                        </w:rPr>
                        <w:t xml:space="preserve">Infrastructure for DCH in 2020 </w:t>
                      </w:r>
                    </w:p>
                    <w:p w14:paraId="21BC7CF2" w14:textId="77777777" w:rsidR="002E323A" w:rsidRPr="00366215" w:rsidRDefault="002E323A" w:rsidP="00420B1A">
                      <w:pPr>
                        <w:pStyle w:val="Default"/>
                        <w:ind w:left="2124" w:hanging="2124"/>
                        <w:rPr>
                          <w:rFonts w:ascii="Arial" w:hAnsi="Arial" w:cs="Arial"/>
                          <w:lang w:val="en-GB"/>
                        </w:rPr>
                      </w:pPr>
                    </w:p>
                    <w:p w14:paraId="57120530" w14:textId="77777777" w:rsidR="002E323A" w:rsidRPr="00366215" w:rsidRDefault="002E323A" w:rsidP="00420B1A">
                      <w:pPr>
                        <w:pStyle w:val="Default"/>
                        <w:rPr>
                          <w:rFonts w:ascii="Arial" w:hAnsi="Arial" w:cs="Arial"/>
                          <w:lang w:val="en-GB"/>
                        </w:rPr>
                      </w:pPr>
                      <w:r w:rsidRPr="00366215">
                        <w:rPr>
                          <w:rFonts w:ascii="Arial" w:hAnsi="Arial" w:cs="Arial"/>
                          <w:b/>
                          <w:bCs/>
                          <w:lang w:val="en-GB"/>
                        </w:rPr>
                        <w:t xml:space="preserve">Contract Number: </w:t>
                      </w:r>
                      <w:r w:rsidRPr="00366215">
                        <w:rPr>
                          <w:rFonts w:ascii="Arial" w:hAnsi="Arial" w:cs="Arial"/>
                          <w:b/>
                          <w:bCs/>
                          <w:lang w:val="en-GB"/>
                        </w:rPr>
                        <w:tab/>
                      </w:r>
                      <w:r w:rsidRPr="00366215">
                        <w:rPr>
                          <w:rFonts w:ascii="Arial" w:hAnsi="Arial" w:cs="Arial"/>
                          <w:b/>
                          <w:bCs/>
                          <w:lang w:val="en-GB"/>
                        </w:rPr>
                        <w:tab/>
                      </w:r>
                      <w:r w:rsidRPr="00366215">
                        <w:rPr>
                          <w:rFonts w:ascii="Arial" w:hAnsi="Arial" w:cs="Arial"/>
                          <w:lang w:val="en-GB"/>
                        </w:rPr>
                        <w:t>312274</w:t>
                      </w:r>
                    </w:p>
                    <w:p w14:paraId="695DE1E5" w14:textId="77777777" w:rsidR="002E323A" w:rsidRPr="00366215" w:rsidRDefault="002E323A" w:rsidP="00420B1A">
                      <w:pPr>
                        <w:pStyle w:val="Default"/>
                        <w:rPr>
                          <w:rFonts w:ascii="Arial" w:hAnsi="Arial" w:cs="Arial"/>
                          <w:lang w:val="en-GB"/>
                        </w:rPr>
                      </w:pPr>
                    </w:p>
                    <w:p w14:paraId="51AFF7C4" w14:textId="77777777" w:rsidR="002E323A" w:rsidRPr="00366215" w:rsidRDefault="002E323A" w:rsidP="00420B1A">
                      <w:pPr>
                        <w:pStyle w:val="Default"/>
                        <w:rPr>
                          <w:rFonts w:ascii="Arial" w:hAnsi="Arial" w:cs="Arial"/>
                          <w:lang w:val="en-GB"/>
                        </w:rPr>
                      </w:pPr>
                      <w:r w:rsidRPr="00366215">
                        <w:rPr>
                          <w:rFonts w:ascii="Arial" w:hAnsi="Arial" w:cs="Arial"/>
                          <w:b/>
                          <w:bCs/>
                          <w:lang w:val="en-GB"/>
                        </w:rPr>
                        <w:t xml:space="preserve">Starting date: </w:t>
                      </w:r>
                      <w:r w:rsidRPr="00366215">
                        <w:rPr>
                          <w:rFonts w:ascii="Arial" w:hAnsi="Arial" w:cs="Arial"/>
                          <w:b/>
                          <w:bCs/>
                          <w:lang w:val="en-GB"/>
                        </w:rPr>
                        <w:tab/>
                      </w:r>
                      <w:r w:rsidRPr="00366215">
                        <w:rPr>
                          <w:rFonts w:ascii="Arial" w:hAnsi="Arial" w:cs="Arial"/>
                          <w:b/>
                          <w:bCs/>
                          <w:lang w:val="en-GB"/>
                        </w:rPr>
                        <w:tab/>
                      </w:r>
                      <w:proofErr w:type="gramStart"/>
                      <w:r w:rsidRPr="00CC277B">
                        <w:rPr>
                          <w:rFonts w:ascii="Arial" w:hAnsi="Arial" w:cs="Arial"/>
                          <w:lang w:val="en-GB"/>
                        </w:rPr>
                        <w:t>1</w:t>
                      </w:r>
                      <w:r w:rsidRPr="003658BA">
                        <w:rPr>
                          <w:rFonts w:ascii="Arial" w:hAnsi="Arial" w:cs="Arial"/>
                          <w:vertAlign w:val="superscript"/>
                          <w:lang w:val="en-GB"/>
                        </w:rPr>
                        <w:t>st</w:t>
                      </w:r>
                      <w:r w:rsidRPr="00CC277B">
                        <w:rPr>
                          <w:rFonts w:ascii="Arial" w:hAnsi="Arial" w:cs="Arial"/>
                          <w:lang w:val="en-GB"/>
                        </w:rPr>
                        <w:t xml:space="preserve"> </w:t>
                      </w:r>
                      <w:r>
                        <w:rPr>
                          <w:rFonts w:ascii="Arial" w:hAnsi="Arial" w:cs="Arial"/>
                          <w:lang w:val="en-GB"/>
                        </w:rPr>
                        <w:t xml:space="preserve"> </w:t>
                      </w:r>
                      <w:r w:rsidRPr="00366215">
                        <w:rPr>
                          <w:rFonts w:ascii="Arial" w:hAnsi="Arial" w:cs="Arial"/>
                          <w:lang w:val="en-GB"/>
                        </w:rPr>
                        <w:t>October</w:t>
                      </w:r>
                      <w:proofErr w:type="gramEnd"/>
                      <w:r w:rsidRPr="00366215">
                        <w:rPr>
                          <w:rFonts w:ascii="Arial" w:hAnsi="Arial" w:cs="Arial"/>
                          <w:lang w:val="en-GB"/>
                        </w:rPr>
                        <w:t xml:space="preserve"> 2012 </w:t>
                      </w:r>
                      <w:r w:rsidRPr="00366215">
                        <w:rPr>
                          <w:rFonts w:ascii="Arial" w:hAnsi="Arial" w:cs="Arial"/>
                          <w:lang w:val="en-GB"/>
                        </w:rPr>
                        <w:tab/>
                      </w:r>
                      <w:r w:rsidRPr="00366215">
                        <w:rPr>
                          <w:rFonts w:ascii="Arial" w:hAnsi="Arial" w:cs="Arial"/>
                          <w:b/>
                          <w:bCs/>
                          <w:lang w:val="en-GB"/>
                        </w:rPr>
                        <w:t xml:space="preserve">Ending date: </w:t>
                      </w:r>
                      <w:r w:rsidRPr="00CC277B">
                        <w:rPr>
                          <w:rFonts w:ascii="Arial" w:hAnsi="Arial" w:cs="Arial"/>
                          <w:bCs/>
                          <w:lang w:val="en-GB"/>
                        </w:rPr>
                        <w:t>30</w:t>
                      </w:r>
                      <w:r w:rsidRPr="003658BA">
                        <w:rPr>
                          <w:rFonts w:ascii="Arial" w:hAnsi="Arial" w:cs="Arial"/>
                          <w:bCs/>
                          <w:vertAlign w:val="superscript"/>
                          <w:lang w:val="en-GB"/>
                        </w:rPr>
                        <w:t>th</w:t>
                      </w:r>
                      <w:r w:rsidRPr="00CC277B">
                        <w:rPr>
                          <w:rFonts w:ascii="Arial" w:hAnsi="Arial" w:cs="Arial"/>
                          <w:bCs/>
                          <w:lang w:val="en-GB"/>
                        </w:rPr>
                        <w:t xml:space="preserve">  September</w:t>
                      </w:r>
                      <w:r>
                        <w:rPr>
                          <w:rFonts w:ascii="Arial" w:hAnsi="Arial" w:cs="Arial"/>
                          <w:b/>
                          <w:bCs/>
                          <w:lang w:val="en-GB"/>
                        </w:rPr>
                        <w:t xml:space="preserve"> </w:t>
                      </w:r>
                      <w:r w:rsidRPr="00D11873">
                        <w:rPr>
                          <w:rFonts w:ascii="Arial" w:hAnsi="Arial" w:cs="Arial"/>
                          <w:bCs/>
                          <w:lang w:val="en-GB"/>
                        </w:rPr>
                        <w:t>2014</w:t>
                      </w:r>
                      <w:r>
                        <w:rPr>
                          <w:rFonts w:ascii="Arial" w:hAnsi="Arial" w:cs="Arial"/>
                          <w:b/>
                          <w:bCs/>
                          <w:lang w:val="en-GB"/>
                        </w:rPr>
                        <w:t xml:space="preserve"> </w:t>
                      </w:r>
                    </w:p>
                  </w:txbxContent>
                </v:textbox>
              </v:shape>
            </w:pict>
          </mc:Fallback>
        </mc:AlternateContent>
      </w:r>
    </w:p>
    <w:p w14:paraId="2F228E98" w14:textId="77777777" w:rsidR="00420B1A" w:rsidRDefault="00420B1A" w:rsidP="001D68A7">
      <w:pPr>
        <w:rPr>
          <w:color w:val="00458A"/>
          <w:sz w:val="28"/>
          <w:szCs w:val="28"/>
          <w:lang w:val="en-GB"/>
        </w:rPr>
      </w:pPr>
    </w:p>
    <w:p w14:paraId="5BC5399B" w14:textId="77777777" w:rsidR="00420B1A" w:rsidRDefault="00420B1A" w:rsidP="001D68A7">
      <w:pPr>
        <w:rPr>
          <w:color w:val="00458A"/>
          <w:sz w:val="28"/>
          <w:szCs w:val="28"/>
          <w:lang w:val="en-GB"/>
        </w:rPr>
      </w:pPr>
    </w:p>
    <w:p w14:paraId="383FC7BA" w14:textId="77777777" w:rsidR="00420B1A" w:rsidRDefault="00420B1A" w:rsidP="001D68A7">
      <w:pPr>
        <w:rPr>
          <w:color w:val="00458A"/>
          <w:sz w:val="28"/>
          <w:szCs w:val="28"/>
          <w:lang w:val="en-GB"/>
        </w:rPr>
      </w:pPr>
    </w:p>
    <w:p w14:paraId="01DDEAF0" w14:textId="77777777" w:rsidR="00420B1A" w:rsidRDefault="00420B1A" w:rsidP="001D68A7">
      <w:pPr>
        <w:rPr>
          <w:color w:val="00458A"/>
          <w:sz w:val="28"/>
          <w:szCs w:val="28"/>
          <w:lang w:val="en-GB"/>
        </w:rPr>
      </w:pPr>
    </w:p>
    <w:p w14:paraId="398AADCA" w14:textId="77777777" w:rsidR="00420B1A" w:rsidRDefault="00420B1A" w:rsidP="001D68A7">
      <w:pPr>
        <w:rPr>
          <w:color w:val="00458A"/>
          <w:sz w:val="28"/>
          <w:szCs w:val="28"/>
          <w:lang w:val="en-GB"/>
        </w:rPr>
      </w:pPr>
    </w:p>
    <w:p w14:paraId="1839E57F" w14:textId="77777777" w:rsidR="00420B1A" w:rsidRDefault="00420B1A" w:rsidP="001D68A7">
      <w:pPr>
        <w:rPr>
          <w:color w:val="00458A"/>
          <w:sz w:val="28"/>
          <w:szCs w:val="28"/>
          <w:lang w:val="en-GB"/>
        </w:rPr>
      </w:pPr>
    </w:p>
    <w:p w14:paraId="0025EBB8" w14:textId="77777777" w:rsidR="001D68A7" w:rsidRDefault="00041878" w:rsidP="001D68A7">
      <w:pPr>
        <w:rPr>
          <w:color w:val="00458A"/>
          <w:sz w:val="28"/>
          <w:szCs w:val="28"/>
          <w:lang w:val="en-GB"/>
        </w:rPr>
      </w:pPr>
      <w:r>
        <w:rPr>
          <w:noProof/>
          <w:lang w:eastAsia="en-US"/>
        </w:rPr>
        <mc:AlternateContent>
          <mc:Choice Requires="wps">
            <w:drawing>
              <wp:anchor distT="0" distB="0" distL="114300" distR="114300" simplePos="0" relativeHeight="251656704" behindDoc="0" locked="0" layoutInCell="1" allowOverlap="1" wp14:anchorId="2E6E6DC0" wp14:editId="5D75373D">
                <wp:simplePos x="0" y="0"/>
                <wp:positionH relativeFrom="column">
                  <wp:posOffset>18415</wp:posOffset>
                </wp:positionH>
                <wp:positionV relativeFrom="paragraph">
                  <wp:posOffset>111125</wp:posOffset>
                </wp:positionV>
                <wp:extent cx="5907405" cy="2209800"/>
                <wp:effectExtent l="5715" t="0" r="1778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209800"/>
                        </a:xfrm>
                        <a:prstGeom prst="rect">
                          <a:avLst/>
                        </a:prstGeom>
                        <a:solidFill>
                          <a:srgbClr val="FFFFFF"/>
                        </a:solidFill>
                        <a:ln w="9525">
                          <a:solidFill>
                            <a:srgbClr val="000000"/>
                          </a:solidFill>
                          <a:miter lim="800000"/>
                          <a:headEnd/>
                          <a:tailEnd/>
                        </a:ln>
                      </wps:spPr>
                      <wps:txbx>
                        <w:txbxContent>
                          <w:p w14:paraId="66A2CE6E" w14:textId="77777777" w:rsidR="002E323A" w:rsidRPr="00F5543A" w:rsidRDefault="002E323A" w:rsidP="001D68A7">
                            <w:pPr>
                              <w:pStyle w:val="Default"/>
                              <w:rPr>
                                <w:rFonts w:ascii="Arial" w:hAnsi="Arial" w:cs="Arial"/>
                                <w:lang w:val="en-GB"/>
                              </w:rPr>
                            </w:pPr>
                            <w:r w:rsidRPr="00F5543A">
                              <w:rPr>
                                <w:rFonts w:ascii="Arial" w:hAnsi="Arial" w:cs="Arial"/>
                                <w:b/>
                                <w:bCs/>
                                <w:lang w:val="en-GB"/>
                              </w:rPr>
                              <w:t xml:space="preserve">Deliverable Number: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sidRPr="00F5543A">
                              <w:rPr>
                                <w:rFonts w:ascii="Arial" w:hAnsi="Arial" w:cs="Arial"/>
                                <w:lang w:val="en-GB"/>
                              </w:rPr>
                              <w:t xml:space="preserve">D </w:t>
                            </w:r>
                            <w:r>
                              <w:rPr>
                                <w:rFonts w:ascii="Arial" w:hAnsi="Arial" w:cs="Arial"/>
                                <w:lang w:val="en-GB"/>
                              </w:rPr>
                              <w:t>5.1</w:t>
                            </w:r>
                          </w:p>
                          <w:p w14:paraId="0ED63924" w14:textId="77777777" w:rsidR="002E323A" w:rsidRPr="00F5543A" w:rsidRDefault="002E323A" w:rsidP="001D68A7">
                            <w:pPr>
                              <w:pStyle w:val="Default"/>
                              <w:rPr>
                                <w:rFonts w:ascii="Arial" w:hAnsi="Arial" w:cs="Arial"/>
                                <w:lang w:val="en-GB"/>
                              </w:rPr>
                            </w:pPr>
                          </w:p>
                          <w:p w14:paraId="4B5AD220" w14:textId="77777777" w:rsidR="002E323A" w:rsidRDefault="002E323A" w:rsidP="001D68A7">
                            <w:pPr>
                              <w:pStyle w:val="Default"/>
                              <w:rPr>
                                <w:rFonts w:ascii="Arial" w:hAnsi="Arial" w:cs="Arial"/>
                                <w:lang w:val="en-US"/>
                              </w:rPr>
                            </w:pPr>
                            <w:r w:rsidRPr="00F5543A">
                              <w:rPr>
                                <w:rFonts w:ascii="Arial" w:hAnsi="Arial" w:cs="Arial"/>
                                <w:b/>
                                <w:bCs/>
                                <w:lang w:val="en-GB"/>
                              </w:rPr>
                              <w:t xml:space="preserve">Title of the Deliverable: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Pr>
                                <w:rFonts w:ascii="Arial" w:hAnsi="Arial" w:cs="Arial"/>
                                <w:lang w:val="en-US"/>
                              </w:rPr>
                              <w:t>Technical Plan for DCH-RP proofs of concept</w:t>
                            </w:r>
                          </w:p>
                          <w:p w14:paraId="763BEA5E" w14:textId="77777777" w:rsidR="002E323A" w:rsidRDefault="002E323A" w:rsidP="001D68A7">
                            <w:pPr>
                              <w:pStyle w:val="Default"/>
                              <w:rPr>
                                <w:rFonts w:ascii="Arial" w:hAnsi="Arial" w:cs="Arial"/>
                                <w:lang w:val="en-US"/>
                              </w:rPr>
                            </w:pPr>
                          </w:p>
                          <w:p w14:paraId="739B02B2" w14:textId="77777777" w:rsidR="002E323A" w:rsidRPr="00A35162" w:rsidRDefault="002E323A" w:rsidP="001D68A7">
                            <w:pPr>
                              <w:pStyle w:val="Default"/>
                              <w:rPr>
                                <w:rFonts w:ascii="Arial" w:hAnsi="Arial" w:cs="Arial"/>
                                <w:lang w:val="en-US"/>
                              </w:rPr>
                            </w:pPr>
                            <w:r w:rsidRPr="00A35162">
                              <w:rPr>
                                <w:rFonts w:ascii="Arial" w:hAnsi="Arial" w:cs="Arial"/>
                                <w:b/>
                                <w:bCs/>
                                <w:lang w:val="en-US"/>
                              </w:rPr>
                              <w:t>Task/WP related to the Deliverable:</w:t>
                            </w:r>
                            <w:r>
                              <w:rPr>
                                <w:rFonts w:ascii="Arial" w:hAnsi="Arial" w:cs="Arial"/>
                                <w:b/>
                                <w:bCs/>
                                <w:lang w:val="en-US"/>
                              </w:rPr>
                              <w:tab/>
                            </w:r>
                            <w:r w:rsidRPr="00A35162">
                              <w:rPr>
                                <w:rFonts w:ascii="Arial" w:hAnsi="Arial" w:cs="Arial"/>
                                <w:bCs/>
                                <w:lang w:val="en-US"/>
                              </w:rPr>
                              <w:t xml:space="preserve">WP </w:t>
                            </w:r>
                            <w:r>
                              <w:rPr>
                                <w:rFonts w:ascii="Arial" w:hAnsi="Arial" w:cs="Arial"/>
                                <w:bCs/>
                                <w:lang w:val="en-US"/>
                              </w:rPr>
                              <w:t>5</w:t>
                            </w:r>
                            <w:r w:rsidRPr="00A35162">
                              <w:rPr>
                                <w:rFonts w:ascii="Arial" w:hAnsi="Arial" w:cs="Arial"/>
                                <w:bCs/>
                                <w:lang w:val="en-US"/>
                              </w:rPr>
                              <w:t xml:space="preserve">, Task </w:t>
                            </w:r>
                            <w:r>
                              <w:rPr>
                                <w:rFonts w:ascii="Arial" w:hAnsi="Arial" w:cs="Arial"/>
                                <w:bCs/>
                                <w:lang w:val="en-US"/>
                              </w:rPr>
                              <w:t>5.1</w:t>
                            </w:r>
                          </w:p>
                          <w:p w14:paraId="1CC34BE5" w14:textId="77777777" w:rsidR="002E323A" w:rsidRPr="00F5543A" w:rsidRDefault="002E323A" w:rsidP="001D68A7">
                            <w:pPr>
                              <w:pStyle w:val="Default"/>
                              <w:rPr>
                                <w:rFonts w:ascii="Arial" w:hAnsi="Arial" w:cs="Arial"/>
                                <w:lang w:val="en-GB"/>
                              </w:rPr>
                            </w:pPr>
                            <w:r w:rsidRPr="00F5543A">
                              <w:rPr>
                                <w:rFonts w:ascii="Arial" w:hAnsi="Arial" w:cs="Arial"/>
                                <w:lang w:val="en-GB"/>
                              </w:rPr>
                              <w:t xml:space="preserve"> </w:t>
                            </w:r>
                          </w:p>
                          <w:p w14:paraId="0B4352F5" w14:textId="77777777" w:rsidR="002E323A" w:rsidRDefault="002E323A" w:rsidP="001D68A7">
                            <w:pPr>
                              <w:pStyle w:val="Default"/>
                              <w:rPr>
                                <w:rFonts w:ascii="Arial" w:hAnsi="Arial" w:cs="Arial"/>
                                <w:bCs/>
                                <w:lang w:val="en-GB"/>
                              </w:rPr>
                            </w:pPr>
                            <w:r>
                              <w:rPr>
                                <w:rFonts w:ascii="Arial" w:hAnsi="Arial" w:cs="Arial"/>
                                <w:b/>
                                <w:bCs/>
                                <w:lang w:val="en-GB"/>
                              </w:rPr>
                              <w:t>Dissemination Level:</w:t>
                            </w:r>
                            <w:r w:rsidRPr="00F5543A">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Cs/>
                                <w:lang w:val="en-GB"/>
                              </w:rPr>
                              <w:t>Public</w:t>
                            </w:r>
                          </w:p>
                          <w:p w14:paraId="30D22E69" w14:textId="77777777" w:rsidR="002E323A" w:rsidRDefault="002E323A" w:rsidP="001D68A7">
                            <w:pPr>
                              <w:pStyle w:val="Default"/>
                              <w:rPr>
                                <w:rFonts w:ascii="Arial" w:hAnsi="Arial" w:cs="Arial"/>
                                <w:bCs/>
                                <w:lang w:val="en-GB"/>
                              </w:rPr>
                            </w:pPr>
                          </w:p>
                          <w:p w14:paraId="0A4B4ED6" w14:textId="77777777" w:rsidR="002E323A" w:rsidRDefault="002E323A" w:rsidP="00A35162">
                            <w:pPr>
                              <w:pStyle w:val="Default"/>
                              <w:rPr>
                                <w:rFonts w:ascii="Arial" w:hAnsi="Arial" w:cs="Arial"/>
                                <w:bCs/>
                                <w:lang w:val="en-GB"/>
                              </w:rPr>
                            </w:pPr>
                            <w:r w:rsidRPr="00A35162">
                              <w:rPr>
                                <w:rFonts w:ascii="Arial" w:hAnsi="Arial" w:cs="Arial"/>
                                <w:b/>
                                <w:bCs/>
                                <w:lang w:val="en-GB"/>
                              </w:rPr>
                              <w:t xml:space="preserve">Author(s): </w:t>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Pr>
                                <w:rFonts w:ascii="Arial" w:hAnsi="Arial" w:cs="Arial"/>
                                <w:bCs/>
                                <w:lang w:val="en-GB"/>
                              </w:rPr>
                              <w:t>Michel Drescher, EGI.eu</w:t>
                            </w:r>
                          </w:p>
                          <w:p w14:paraId="061C0F4F" w14:textId="77777777" w:rsidR="002E323A" w:rsidRPr="00A35162" w:rsidRDefault="002E323A" w:rsidP="00A35162">
                            <w:pPr>
                              <w:pStyle w:val="Default"/>
                              <w:rPr>
                                <w:rFonts w:ascii="Arial" w:hAnsi="Arial" w:cs="Arial"/>
                                <w:bCs/>
                                <w:lang w:val="en-GB"/>
                              </w:rPr>
                            </w:pPr>
                          </w:p>
                          <w:p w14:paraId="7D83F993" w14:textId="77777777" w:rsidR="002E323A" w:rsidRPr="002F74BC" w:rsidRDefault="002E323A" w:rsidP="00A35162">
                            <w:pPr>
                              <w:pStyle w:val="Default"/>
                              <w:rPr>
                                <w:rFonts w:ascii="Arial" w:hAnsi="Arial" w:cs="Arial"/>
                                <w:bCs/>
                                <w:lang w:val="en-GB"/>
                              </w:rPr>
                            </w:pPr>
                            <w:r w:rsidRPr="00A35162">
                              <w:rPr>
                                <w:rFonts w:ascii="Arial" w:hAnsi="Arial" w:cs="Arial"/>
                                <w:b/>
                                <w:bCs/>
                                <w:lang w:val="en-GB"/>
                              </w:rPr>
                              <w:t>Partner(s) Contributing:</w:t>
                            </w:r>
                            <w:r>
                              <w:rPr>
                                <w:rFonts w:ascii="Arial" w:hAnsi="Arial" w:cs="Arial"/>
                                <w:bCs/>
                                <w:lang w:val="en-GB"/>
                              </w:rPr>
                              <w:tab/>
                            </w:r>
                            <w:r>
                              <w:rPr>
                                <w:rFonts w:ascii="Arial" w:hAnsi="Arial" w:cs="Arial"/>
                                <w:bCs/>
                                <w:lang w:val="en-GB"/>
                              </w:rPr>
                              <w:tab/>
                            </w:r>
                            <w:r>
                              <w:rPr>
                                <w:rFonts w:ascii="Arial" w:hAnsi="Arial" w:cs="Arial"/>
                                <w:bCs/>
                                <w:lang w:val="en-GB"/>
                              </w:rPr>
                              <w:tab/>
                              <w:t>All WP5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8.75pt;width:465.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">
                <v:textbox>
                  <w:txbxContent>
                    <w:p w14:paraId="66A2CE6E" w14:textId="77777777" w:rsidR="002E323A" w:rsidRPr="00F5543A" w:rsidRDefault="002E323A" w:rsidP="001D68A7">
                      <w:pPr>
                        <w:pStyle w:val="Default"/>
                        <w:rPr>
                          <w:rFonts w:ascii="Arial" w:hAnsi="Arial" w:cs="Arial"/>
                          <w:lang w:val="en-GB"/>
                        </w:rPr>
                      </w:pPr>
                      <w:r w:rsidRPr="00F5543A">
                        <w:rPr>
                          <w:rFonts w:ascii="Arial" w:hAnsi="Arial" w:cs="Arial"/>
                          <w:b/>
                          <w:bCs/>
                          <w:lang w:val="en-GB"/>
                        </w:rPr>
                        <w:t xml:space="preserve">Deliverable Number: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sidRPr="00F5543A">
                        <w:rPr>
                          <w:rFonts w:ascii="Arial" w:hAnsi="Arial" w:cs="Arial"/>
                          <w:lang w:val="en-GB"/>
                        </w:rPr>
                        <w:t xml:space="preserve">D </w:t>
                      </w:r>
                      <w:r>
                        <w:rPr>
                          <w:rFonts w:ascii="Arial" w:hAnsi="Arial" w:cs="Arial"/>
                          <w:lang w:val="en-GB"/>
                        </w:rPr>
                        <w:t>5.1</w:t>
                      </w:r>
                    </w:p>
                    <w:p w14:paraId="0ED63924" w14:textId="77777777" w:rsidR="002E323A" w:rsidRPr="00F5543A" w:rsidRDefault="002E323A" w:rsidP="001D68A7">
                      <w:pPr>
                        <w:pStyle w:val="Default"/>
                        <w:rPr>
                          <w:rFonts w:ascii="Arial" w:hAnsi="Arial" w:cs="Arial"/>
                          <w:lang w:val="en-GB"/>
                        </w:rPr>
                      </w:pPr>
                    </w:p>
                    <w:p w14:paraId="4B5AD220" w14:textId="77777777" w:rsidR="002E323A" w:rsidRDefault="002E323A" w:rsidP="001D68A7">
                      <w:pPr>
                        <w:pStyle w:val="Default"/>
                        <w:rPr>
                          <w:rFonts w:ascii="Arial" w:hAnsi="Arial" w:cs="Arial"/>
                          <w:lang w:val="en-US"/>
                        </w:rPr>
                      </w:pPr>
                      <w:r w:rsidRPr="00F5543A">
                        <w:rPr>
                          <w:rFonts w:ascii="Arial" w:hAnsi="Arial" w:cs="Arial"/>
                          <w:b/>
                          <w:bCs/>
                          <w:lang w:val="en-GB"/>
                        </w:rPr>
                        <w:t xml:space="preserve">Title of the Deliverable: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Pr>
                          <w:rFonts w:ascii="Arial" w:hAnsi="Arial" w:cs="Arial"/>
                          <w:lang w:val="en-US"/>
                        </w:rPr>
                        <w:t>Technical Plan for DCH-RP proofs of concept</w:t>
                      </w:r>
                    </w:p>
                    <w:p w14:paraId="763BEA5E" w14:textId="77777777" w:rsidR="002E323A" w:rsidRDefault="002E323A" w:rsidP="001D68A7">
                      <w:pPr>
                        <w:pStyle w:val="Default"/>
                        <w:rPr>
                          <w:rFonts w:ascii="Arial" w:hAnsi="Arial" w:cs="Arial"/>
                          <w:lang w:val="en-US"/>
                        </w:rPr>
                      </w:pPr>
                    </w:p>
                    <w:p w14:paraId="739B02B2" w14:textId="77777777" w:rsidR="002E323A" w:rsidRPr="00A35162" w:rsidRDefault="002E323A" w:rsidP="001D68A7">
                      <w:pPr>
                        <w:pStyle w:val="Default"/>
                        <w:rPr>
                          <w:rFonts w:ascii="Arial" w:hAnsi="Arial" w:cs="Arial"/>
                          <w:lang w:val="en-US"/>
                        </w:rPr>
                      </w:pPr>
                      <w:r w:rsidRPr="00A35162">
                        <w:rPr>
                          <w:rFonts w:ascii="Arial" w:hAnsi="Arial" w:cs="Arial"/>
                          <w:b/>
                          <w:bCs/>
                          <w:lang w:val="en-US"/>
                        </w:rPr>
                        <w:t>Task/WP related to the Deliverable:</w:t>
                      </w:r>
                      <w:r>
                        <w:rPr>
                          <w:rFonts w:ascii="Arial" w:hAnsi="Arial" w:cs="Arial"/>
                          <w:b/>
                          <w:bCs/>
                          <w:lang w:val="en-US"/>
                        </w:rPr>
                        <w:tab/>
                      </w:r>
                      <w:r w:rsidRPr="00A35162">
                        <w:rPr>
                          <w:rFonts w:ascii="Arial" w:hAnsi="Arial" w:cs="Arial"/>
                          <w:bCs/>
                          <w:lang w:val="en-US"/>
                        </w:rPr>
                        <w:t xml:space="preserve">WP </w:t>
                      </w:r>
                      <w:r>
                        <w:rPr>
                          <w:rFonts w:ascii="Arial" w:hAnsi="Arial" w:cs="Arial"/>
                          <w:bCs/>
                          <w:lang w:val="en-US"/>
                        </w:rPr>
                        <w:t>5</w:t>
                      </w:r>
                      <w:r w:rsidRPr="00A35162">
                        <w:rPr>
                          <w:rFonts w:ascii="Arial" w:hAnsi="Arial" w:cs="Arial"/>
                          <w:bCs/>
                          <w:lang w:val="en-US"/>
                        </w:rPr>
                        <w:t xml:space="preserve">, Task </w:t>
                      </w:r>
                      <w:r>
                        <w:rPr>
                          <w:rFonts w:ascii="Arial" w:hAnsi="Arial" w:cs="Arial"/>
                          <w:bCs/>
                          <w:lang w:val="en-US"/>
                        </w:rPr>
                        <w:t>5.1</w:t>
                      </w:r>
                    </w:p>
                    <w:p w14:paraId="1CC34BE5" w14:textId="77777777" w:rsidR="002E323A" w:rsidRPr="00F5543A" w:rsidRDefault="002E323A" w:rsidP="001D68A7">
                      <w:pPr>
                        <w:pStyle w:val="Default"/>
                        <w:rPr>
                          <w:rFonts w:ascii="Arial" w:hAnsi="Arial" w:cs="Arial"/>
                          <w:lang w:val="en-GB"/>
                        </w:rPr>
                      </w:pPr>
                      <w:r w:rsidRPr="00F5543A">
                        <w:rPr>
                          <w:rFonts w:ascii="Arial" w:hAnsi="Arial" w:cs="Arial"/>
                          <w:lang w:val="en-GB"/>
                        </w:rPr>
                        <w:t xml:space="preserve"> </w:t>
                      </w:r>
                    </w:p>
                    <w:p w14:paraId="0B4352F5" w14:textId="77777777" w:rsidR="002E323A" w:rsidRDefault="002E323A" w:rsidP="001D68A7">
                      <w:pPr>
                        <w:pStyle w:val="Default"/>
                        <w:rPr>
                          <w:rFonts w:ascii="Arial" w:hAnsi="Arial" w:cs="Arial"/>
                          <w:bCs/>
                          <w:lang w:val="en-GB"/>
                        </w:rPr>
                      </w:pPr>
                      <w:r>
                        <w:rPr>
                          <w:rFonts w:ascii="Arial" w:hAnsi="Arial" w:cs="Arial"/>
                          <w:b/>
                          <w:bCs/>
                          <w:lang w:val="en-GB"/>
                        </w:rPr>
                        <w:t>Dissemination Level:</w:t>
                      </w:r>
                      <w:r w:rsidRPr="00F5543A">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Cs/>
                          <w:lang w:val="en-GB"/>
                        </w:rPr>
                        <w:t>Public</w:t>
                      </w:r>
                    </w:p>
                    <w:p w14:paraId="30D22E69" w14:textId="77777777" w:rsidR="002E323A" w:rsidRDefault="002E323A" w:rsidP="001D68A7">
                      <w:pPr>
                        <w:pStyle w:val="Default"/>
                        <w:rPr>
                          <w:rFonts w:ascii="Arial" w:hAnsi="Arial" w:cs="Arial"/>
                          <w:bCs/>
                          <w:lang w:val="en-GB"/>
                        </w:rPr>
                      </w:pPr>
                    </w:p>
                    <w:p w14:paraId="0A4B4ED6" w14:textId="77777777" w:rsidR="002E323A" w:rsidRDefault="002E323A" w:rsidP="00A35162">
                      <w:pPr>
                        <w:pStyle w:val="Default"/>
                        <w:rPr>
                          <w:rFonts w:ascii="Arial" w:hAnsi="Arial" w:cs="Arial"/>
                          <w:bCs/>
                          <w:lang w:val="en-GB"/>
                        </w:rPr>
                      </w:pPr>
                      <w:r w:rsidRPr="00A35162">
                        <w:rPr>
                          <w:rFonts w:ascii="Arial" w:hAnsi="Arial" w:cs="Arial"/>
                          <w:b/>
                          <w:bCs/>
                          <w:lang w:val="en-GB"/>
                        </w:rPr>
                        <w:t xml:space="preserve">Author(s): </w:t>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Pr>
                          <w:rFonts w:ascii="Arial" w:hAnsi="Arial" w:cs="Arial"/>
                          <w:bCs/>
                          <w:lang w:val="en-GB"/>
                        </w:rPr>
                        <w:t>Michel Drescher, EGI.eu</w:t>
                      </w:r>
                    </w:p>
                    <w:p w14:paraId="061C0F4F" w14:textId="77777777" w:rsidR="002E323A" w:rsidRPr="00A35162" w:rsidRDefault="002E323A" w:rsidP="00A35162">
                      <w:pPr>
                        <w:pStyle w:val="Default"/>
                        <w:rPr>
                          <w:rFonts w:ascii="Arial" w:hAnsi="Arial" w:cs="Arial"/>
                          <w:bCs/>
                          <w:lang w:val="en-GB"/>
                        </w:rPr>
                      </w:pPr>
                    </w:p>
                    <w:p w14:paraId="7D83F993" w14:textId="77777777" w:rsidR="002E323A" w:rsidRPr="002F74BC" w:rsidRDefault="002E323A" w:rsidP="00A35162">
                      <w:pPr>
                        <w:pStyle w:val="Default"/>
                        <w:rPr>
                          <w:rFonts w:ascii="Arial" w:hAnsi="Arial" w:cs="Arial"/>
                          <w:bCs/>
                          <w:lang w:val="en-GB"/>
                        </w:rPr>
                      </w:pPr>
                      <w:r w:rsidRPr="00A35162">
                        <w:rPr>
                          <w:rFonts w:ascii="Arial" w:hAnsi="Arial" w:cs="Arial"/>
                          <w:b/>
                          <w:bCs/>
                          <w:lang w:val="en-GB"/>
                        </w:rPr>
                        <w:t>Partner(s) Contributing:</w:t>
                      </w:r>
                      <w:r>
                        <w:rPr>
                          <w:rFonts w:ascii="Arial" w:hAnsi="Arial" w:cs="Arial"/>
                          <w:bCs/>
                          <w:lang w:val="en-GB"/>
                        </w:rPr>
                        <w:tab/>
                      </w:r>
                      <w:r>
                        <w:rPr>
                          <w:rFonts w:ascii="Arial" w:hAnsi="Arial" w:cs="Arial"/>
                          <w:bCs/>
                          <w:lang w:val="en-GB"/>
                        </w:rPr>
                        <w:tab/>
                      </w:r>
                      <w:r>
                        <w:rPr>
                          <w:rFonts w:ascii="Arial" w:hAnsi="Arial" w:cs="Arial"/>
                          <w:bCs/>
                          <w:lang w:val="en-GB"/>
                        </w:rPr>
                        <w:tab/>
                        <w:t>All WP5 partners</w:t>
                      </w:r>
                    </w:p>
                  </w:txbxContent>
                </v:textbox>
              </v:shape>
            </w:pict>
          </mc:Fallback>
        </mc:AlternateContent>
      </w:r>
    </w:p>
    <w:p w14:paraId="49D09642" w14:textId="77777777" w:rsidR="001D68A7" w:rsidRPr="004F30DE" w:rsidRDefault="001D68A7" w:rsidP="001D68A7">
      <w:pPr>
        <w:rPr>
          <w:lang w:val="en-GB"/>
        </w:rPr>
      </w:pPr>
    </w:p>
    <w:p w14:paraId="62214675" w14:textId="77777777" w:rsidR="001D68A7" w:rsidRPr="00C31F55" w:rsidRDefault="001D68A7" w:rsidP="001D68A7"/>
    <w:p w14:paraId="3198CE9F" w14:textId="77777777" w:rsidR="001D68A7" w:rsidRPr="00C31F55" w:rsidRDefault="001D68A7" w:rsidP="001D68A7"/>
    <w:p w14:paraId="4E3B749D" w14:textId="77777777" w:rsidR="001D68A7" w:rsidRPr="00C31F55" w:rsidRDefault="001D68A7" w:rsidP="001D68A7"/>
    <w:p w14:paraId="59F5967B" w14:textId="77777777" w:rsidR="001D68A7" w:rsidRDefault="001D68A7" w:rsidP="001D68A7"/>
    <w:p w14:paraId="3D9AD8A8" w14:textId="77777777" w:rsidR="00A35162" w:rsidRDefault="00A35162" w:rsidP="001D68A7"/>
    <w:p w14:paraId="7876750D" w14:textId="77777777" w:rsidR="00A35162" w:rsidRDefault="00A35162" w:rsidP="001D68A7"/>
    <w:p w14:paraId="7375739F" w14:textId="77777777" w:rsidR="00A35162" w:rsidRDefault="00A35162" w:rsidP="001D68A7"/>
    <w:p w14:paraId="7BE19D5C" w14:textId="77777777" w:rsidR="001D68A7" w:rsidRDefault="00041878" w:rsidP="001D68A7">
      <w:r>
        <w:rPr>
          <w:noProof/>
          <w:lang w:eastAsia="en-US"/>
        </w:rPr>
        <mc:AlternateContent>
          <mc:Choice Requires="wps">
            <w:drawing>
              <wp:anchor distT="0" distB="0" distL="114300" distR="114300" simplePos="0" relativeHeight="251657728" behindDoc="0" locked="0" layoutInCell="1" allowOverlap="1" wp14:anchorId="74D50CDA" wp14:editId="2C5B0467">
                <wp:simplePos x="0" y="0"/>
                <wp:positionH relativeFrom="column">
                  <wp:posOffset>18415</wp:posOffset>
                </wp:positionH>
                <wp:positionV relativeFrom="paragraph">
                  <wp:posOffset>219075</wp:posOffset>
                </wp:positionV>
                <wp:extent cx="5907405" cy="800100"/>
                <wp:effectExtent l="5715" t="3175" r="177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800100"/>
                        </a:xfrm>
                        <a:prstGeom prst="rect">
                          <a:avLst/>
                        </a:prstGeom>
                        <a:solidFill>
                          <a:srgbClr val="FFFFFF"/>
                        </a:solidFill>
                        <a:ln w="9525">
                          <a:solidFill>
                            <a:srgbClr val="000000"/>
                          </a:solidFill>
                          <a:miter lim="800000"/>
                          <a:headEnd/>
                          <a:tailEnd/>
                        </a:ln>
                      </wps:spPr>
                      <wps:txbx>
                        <w:txbxContent>
                          <w:p w14:paraId="6CBFB39A" w14:textId="77777777" w:rsidR="002E323A" w:rsidRDefault="002E323A" w:rsidP="001D68A7">
                            <w:pPr>
                              <w:pStyle w:val="Default"/>
                              <w:rPr>
                                <w:rFonts w:ascii="Arial" w:hAnsi="Arial" w:cs="Arial"/>
                                <w:lang w:val="en-GB"/>
                              </w:rPr>
                            </w:pPr>
                            <w:r w:rsidRPr="00B53396">
                              <w:rPr>
                                <w:rFonts w:ascii="Arial" w:hAnsi="Arial" w:cs="Arial"/>
                                <w:b/>
                                <w:bCs/>
                                <w:lang w:val="en-GB"/>
                              </w:rPr>
                              <w:t>Contr</w:t>
                            </w: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lang w:val="en-GB"/>
                              </w:rPr>
                              <w:t>Month 3</w:t>
                            </w:r>
                          </w:p>
                          <w:p w14:paraId="115A0B7E" w14:textId="77777777" w:rsidR="002E323A" w:rsidRPr="00B53396" w:rsidRDefault="002E323A" w:rsidP="001D68A7">
                            <w:pPr>
                              <w:pStyle w:val="Default"/>
                              <w:rPr>
                                <w:rFonts w:ascii="Arial" w:hAnsi="Arial" w:cs="Arial"/>
                                <w:lang w:val="en-GB"/>
                              </w:rPr>
                            </w:pPr>
                          </w:p>
                          <w:p w14:paraId="46778DA8" w14:textId="77777777" w:rsidR="002E323A" w:rsidRPr="00B53396" w:rsidRDefault="002E323A" w:rsidP="001D68A7">
                            <w:pPr>
                              <w:pStyle w:val="Default"/>
                              <w:rPr>
                                <w:rFonts w:ascii="Arial" w:hAnsi="Arial" w:cs="Arial"/>
                                <w:lang w:val="en-GB"/>
                              </w:rPr>
                            </w:pP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b/>
                                <w:bCs/>
                                <w:lang w:val="en-GB"/>
                              </w:rPr>
                              <w:tab/>
                            </w:r>
                            <w:r w:rsidRPr="007D1228">
                              <w:rPr>
                                <w:rFonts w:ascii="Arial" w:hAnsi="Arial" w:cs="Arial"/>
                                <w:highlight w:val="yellow"/>
                                <w:lang w:val="en-GB"/>
                              </w:rPr>
                              <w:t>Month YYYY</w:t>
                            </w:r>
                          </w:p>
                          <w:p w14:paraId="7382384D" w14:textId="77777777" w:rsidR="002E323A" w:rsidRPr="00B53396" w:rsidRDefault="002E323A" w:rsidP="001D68A7">
                            <w:pPr>
                              <w:pStyle w:val="Default"/>
                              <w:rPr>
                                <w:rFonts w:ascii="Arial" w:hAnsi="Arial" w:cs="Arial"/>
                                <w:lang w:val="en-GB"/>
                              </w:rPr>
                            </w:pPr>
                          </w:p>
                          <w:p w14:paraId="65B6CCBE" w14:textId="77777777" w:rsidR="002E323A" w:rsidRPr="00B53396" w:rsidRDefault="002E323A" w:rsidP="001D68A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5pt;margin-top:17.25pt;width:465.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">
                <v:textbox>
                  <w:txbxContent>
                    <w:p w14:paraId="6CBFB39A" w14:textId="77777777" w:rsidR="002E323A" w:rsidRDefault="002E323A" w:rsidP="001D68A7">
                      <w:pPr>
                        <w:pStyle w:val="Default"/>
                        <w:rPr>
                          <w:rFonts w:ascii="Arial" w:hAnsi="Arial" w:cs="Arial"/>
                          <w:lang w:val="en-GB"/>
                        </w:rPr>
                      </w:pPr>
                      <w:r w:rsidRPr="00B53396">
                        <w:rPr>
                          <w:rFonts w:ascii="Arial" w:hAnsi="Arial" w:cs="Arial"/>
                          <w:b/>
                          <w:bCs/>
                          <w:lang w:val="en-GB"/>
                        </w:rPr>
                        <w:t>Contr</w:t>
                      </w: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lang w:val="en-GB"/>
                        </w:rPr>
                        <w:t>Month 3</w:t>
                      </w:r>
                    </w:p>
                    <w:p w14:paraId="115A0B7E" w14:textId="77777777" w:rsidR="002E323A" w:rsidRPr="00B53396" w:rsidRDefault="002E323A" w:rsidP="001D68A7">
                      <w:pPr>
                        <w:pStyle w:val="Default"/>
                        <w:rPr>
                          <w:rFonts w:ascii="Arial" w:hAnsi="Arial" w:cs="Arial"/>
                          <w:lang w:val="en-GB"/>
                        </w:rPr>
                      </w:pPr>
                    </w:p>
                    <w:p w14:paraId="46778DA8" w14:textId="77777777" w:rsidR="002E323A" w:rsidRPr="00B53396" w:rsidRDefault="002E323A" w:rsidP="001D68A7">
                      <w:pPr>
                        <w:pStyle w:val="Default"/>
                        <w:rPr>
                          <w:rFonts w:ascii="Arial" w:hAnsi="Arial" w:cs="Arial"/>
                          <w:lang w:val="en-GB"/>
                        </w:rPr>
                      </w:pP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b/>
                          <w:bCs/>
                          <w:lang w:val="en-GB"/>
                        </w:rPr>
                        <w:tab/>
                      </w:r>
                      <w:r w:rsidRPr="007D1228">
                        <w:rPr>
                          <w:rFonts w:ascii="Arial" w:hAnsi="Arial" w:cs="Arial"/>
                          <w:highlight w:val="yellow"/>
                          <w:lang w:val="en-GB"/>
                        </w:rPr>
                        <w:t>Month YYYY</w:t>
                      </w:r>
                    </w:p>
                    <w:p w14:paraId="7382384D" w14:textId="77777777" w:rsidR="002E323A" w:rsidRPr="00B53396" w:rsidRDefault="002E323A" w:rsidP="001D68A7">
                      <w:pPr>
                        <w:pStyle w:val="Default"/>
                        <w:rPr>
                          <w:rFonts w:ascii="Arial" w:hAnsi="Arial" w:cs="Arial"/>
                          <w:lang w:val="en-GB"/>
                        </w:rPr>
                      </w:pPr>
                    </w:p>
                    <w:p w14:paraId="65B6CCBE" w14:textId="77777777" w:rsidR="002E323A" w:rsidRPr="00B53396" w:rsidRDefault="002E323A" w:rsidP="001D68A7">
                      <w:pPr>
                        <w:rPr>
                          <w:lang w:val="en-GB"/>
                        </w:rPr>
                      </w:pPr>
                    </w:p>
                  </w:txbxContent>
                </v:textbox>
              </v:shape>
            </w:pict>
          </mc:Fallback>
        </mc:AlternateContent>
      </w:r>
    </w:p>
    <w:p w14:paraId="195EC357" w14:textId="77777777" w:rsidR="001D68A7" w:rsidRDefault="001D68A7" w:rsidP="001D68A7"/>
    <w:p w14:paraId="6378B041" w14:textId="77777777" w:rsidR="001D68A7" w:rsidRDefault="001D68A7" w:rsidP="001D68A7"/>
    <w:p w14:paraId="280E8AAD" w14:textId="77777777" w:rsidR="001D68A7" w:rsidRPr="00C31F55" w:rsidRDefault="001D68A7" w:rsidP="001D68A7"/>
    <w:p w14:paraId="50EAD940" w14:textId="77777777" w:rsidR="001D68A7" w:rsidRDefault="001D68A7" w:rsidP="001D68A7"/>
    <w:p w14:paraId="5C9D5440" w14:textId="77777777" w:rsidR="00A35162" w:rsidRDefault="00A35162" w:rsidP="001D68A7"/>
    <w:p w14:paraId="1AB5F996" w14:textId="77777777" w:rsidR="001D68A7" w:rsidRPr="00420B1A" w:rsidRDefault="001D68A7" w:rsidP="001D68A7">
      <w:pPr>
        <w:rPr>
          <w:b/>
          <w:sz w:val="22"/>
          <w:lang w:val="it-IT"/>
        </w:rPr>
      </w:pPr>
      <w:r w:rsidRPr="00420B1A">
        <w:rPr>
          <w:b/>
          <w:sz w:val="22"/>
          <w:lang w:val="it-IT"/>
        </w:rPr>
        <w:t>Project Co-ordinator</w:t>
      </w:r>
    </w:p>
    <w:p w14:paraId="5234BD44" w14:textId="77777777" w:rsidR="001D68A7" w:rsidRPr="00F5543A" w:rsidRDefault="001D68A7" w:rsidP="001D68A7">
      <w:pPr>
        <w:pStyle w:val="Default"/>
        <w:rPr>
          <w:rFonts w:ascii="Arial" w:hAnsi="Arial" w:cs="Arial"/>
          <w:sz w:val="22"/>
        </w:rPr>
      </w:pPr>
      <w:r w:rsidRPr="00F5543A">
        <w:rPr>
          <w:rFonts w:ascii="Arial" w:hAnsi="Arial" w:cs="Arial"/>
          <w:i/>
          <w:iCs/>
          <w:sz w:val="22"/>
        </w:rPr>
        <w:t xml:space="preserve">Company </w:t>
      </w:r>
      <w:proofErr w:type="spellStart"/>
      <w:r w:rsidRPr="00F5543A">
        <w:rPr>
          <w:rFonts w:ascii="Arial" w:hAnsi="Arial" w:cs="Arial"/>
          <w:i/>
          <w:iCs/>
          <w:sz w:val="22"/>
        </w:rPr>
        <w:t>name</w:t>
      </w:r>
      <w:proofErr w:type="spellEnd"/>
      <w:proofErr w:type="gramStart"/>
      <w:r w:rsidRPr="00F5543A">
        <w:rPr>
          <w:rFonts w:ascii="Arial" w:hAnsi="Arial" w:cs="Arial"/>
          <w:i/>
          <w:iCs/>
          <w:sz w:val="22"/>
        </w:rPr>
        <w:t xml:space="preserve"> :</w:t>
      </w:r>
      <w:proofErr w:type="gramEnd"/>
      <w:r w:rsidRPr="00F5543A">
        <w:rPr>
          <w:rFonts w:ascii="Arial" w:hAnsi="Arial" w:cs="Arial"/>
          <w:i/>
          <w:iCs/>
          <w:sz w:val="22"/>
        </w:rPr>
        <w:t xml:space="preserve"> </w:t>
      </w:r>
      <w:r w:rsidRPr="00F5543A">
        <w:rPr>
          <w:rFonts w:ascii="Arial" w:hAnsi="Arial" w:cs="Arial"/>
          <w:i/>
          <w:iCs/>
          <w:sz w:val="22"/>
        </w:rPr>
        <w:tab/>
      </w:r>
      <w:r w:rsidRPr="00F5543A">
        <w:rPr>
          <w:rFonts w:ascii="Arial" w:hAnsi="Arial" w:cs="Arial"/>
          <w:i/>
          <w:iCs/>
          <w:sz w:val="22"/>
        </w:rPr>
        <w:tab/>
      </w:r>
      <w:r w:rsidRPr="00F5543A">
        <w:rPr>
          <w:rFonts w:ascii="Arial" w:hAnsi="Arial" w:cs="Arial"/>
          <w:sz w:val="22"/>
        </w:rPr>
        <w:t xml:space="preserve">Istituto Centrale per il Catalogo Unico (ICCU) </w:t>
      </w:r>
    </w:p>
    <w:p w14:paraId="4C4DC85F" w14:textId="77777777" w:rsidR="001D68A7" w:rsidRPr="00F5543A" w:rsidRDefault="001D68A7" w:rsidP="001D68A7">
      <w:pPr>
        <w:pStyle w:val="Default"/>
        <w:rPr>
          <w:rFonts w:ascii="Arial" w:hAnsi="Arial" w:cs="Arial"/>
          <w:sz w:val="22"/>
        </w:rPr>
      </w:pPr>
      <w:proofErr w:type="spellStart"/>
      <w:r w:rsidRPr="00F5543A">
        <w:rPr>
          <w:rFonts w:ascii="Arial" w:hAnsi="Arial" w:cs="Arial"/>
          <w:i/>
          <w:iCs/>
          <w:sz w:val="22"/>
        </w:rPr>
        <w:t>Name</w:t>
      </w:r>
      <w:proofErr w:type="spellEnd"/>
      <w:r w:rsidRPr="00F5543A">
        <w:rPr>
          <w:rFonts w:ascii="Arial" w:hAnsi="Arial" w:cs="Arial"/>
          <w:i/>
          <w:iCs/>
          <w:sz w:val="22"/>
        </w:rPr>
        <w:t xml:space="preserve"> of </w:t>
      </w:r>
      <w:proofErr w:type="spellStart"/>
      <w:r w:rsidRPr="00F5543A">
        <w:rPr>
          <w:rFonts w:ascii="Arial" w:hAnsi="Arial" w:cs="Arial"/>
          <w:i/>
          <w:iCs/>
          <w:sz w:val="22"/>
        </w:rPr>
        <w:t>representative</w:t>
      </w:r>
      <w:proofErr w:type="spellEnd"/>
      <w:proofErr w:type="gramStart"/>
      <w:r w:rsidRPr="00F5543A">
        <w:rPr>
          <w:rFonts w:ascii="Arial" w:hAnsi="Arial" w:cs="Arial"/>
          <w:i/>
          <w:iCs/>
          <w:sz w:val="22"/>
        </w:rPr>
        <w:t xml:space="preserve"> :</w:t>
      </w:r>
      <w:proofErr w:type="gramEnd"/>
      <w:r w:rsidRPr="00F5543A">
        <w:rPr>
          <w:rFonts w:ascii="Arial" w:hAnsi="Arial" w:cs="Arial"/>
          <w:i/>
          <w:iCs/>
          <w:sz w:val="22"/>
        </w:rPr>
        <w:t xml:space="preserve"> </w:t>
      </w:r>
      <w:r w:rsidRPr="00F5543A">
        <w:rPr>
          <w:rFonts w:ascii="Arial" w:hAnsi="Arial" w:cs="Arial"/>
          <w:i/>
          <w:iCs/>
          <w:sz w:val="22"/>
        </w:rPr>
        <w:tab/>
      </w:r>
      <w:r w:rsidRPr="00F5543A">
        <w:rPr>
          <w:rFonts w:ascii="Arial" w:hAnsi="Arial" w:cs="Arial"/>
          <w:sz w:val="22"/>
        </w:rPr>
        <w:t xml:space="preserve">Rosa Caffo </w:t>
      </w:r>
    </w:p>
    <w:p w14:paraId="5F0CC937" w14:textId="77777777" w:rsidR="001D68A7" w:rsidRPr="00F5543A" w:rsidRDefault="001D68A7" w:rsidP="001D68A7">
      <w:pPr>
        <w:pStyle w:val="Default"/>
        <w:rPr>
          <w:rFonts w:ascii="Arial" w:hAnsi="Arial" w:cs="Arial"/>
          <w:sz w:val="22"/>
        </w:rPr>
      </w:pPr>
      <w:proofErr w:type="spellStart"/>
      <w:r w:rsidRPr="00F5543A">
        <w:rPr>
          <w:rFonts w:ascii="Arial" w:hAnsi="Arial" w:cs="Arial"/>
          <w:i/>
          <w:iCs/>
          <w:sz w:val="22"/>
        </w:rPr>
        <w:t>Address</w:t>
      </w:r>
      <w:proofErr w:type="spellEnd"/>
      <w:proofErr w:type="gramStart"/>
      <w:r w:rsidRPr="00F5543A">
        <w:rPr>
          <w:rFonts w:ascii="Arial" w:hAnsi="Arial" w:cs="Arial"/>
          <w:i/>
          <w:iCs/>
          <w:sz w:val="22"/>
        </w:rPr>
        <w:t xml:space="preserve"> :</w:t>
      </w:r>
      <w:proofErr w:type="gramEnd"/>
      <w:r w:rsidRPr="00F5543A">
        <w:rPr>
          <w:rFonts w:ascii="Arial" w:hAnsi="Arial" w:cs="Arial"/>
          <w:i/>
          <w:iCs/>
          <w:sz w:val="22"/>
        </w:rPr>
        <w:t xml:space="preserve"> </w:t>
      </w:r>
      <w:r w:rsidRPr="00F5543A">
        <w:rPr>
          <w:rFonts w:ascii="Arial" w:hAnsi="Arial" w:cs="Arial"/>
          <w:i/>
          <w:iCs/>
          <w:sz w:val="22"/>
        </w:rPr>
        <w:tab/>
      </w:r>
      <w:r w:rsidRPr="00F5543A">
        <w:rPr>
          <w:rFonts w:ascii="Arial" w:hAnsi="Arial" w:cs="Arial"/>
          <w:i/>
          <w:iCs/>
          <w:sz w:val="22"/>
        </w:rPr>
        <w:tab/>
      </w:r>
      <w:r w:rsidRPr="00F5543A">
        <w:rPr>
          <w:rFonts w:ascii="Arial" w:hAnsi="Arial" w:cs="Arial"/>
          <w:i/>
          <w:iCs/>
          <w:sz w:val="22"/>
        </w:rPr>
        <w:tab/>
      </w:r>
      <w:r w:rsidRPr="00F5543A">
        <w:rPr>
          <w:rFonts w:ascii="Arial" w:hAnsi="Arial" w:cs="Arial"/>
          <w:sz w:val="22"/>
        </w:rPr>
        <w:t xml:space="preserve">Viale Castro Pretorio 105, I-00185 Roma </w:t>
      </w:r>
    </w:p>
    <w:p w14:paraId="0890219E"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Phone </w:t>
      </w:r>
      <w:proofErr w:type="gramStart"/>
      <w:r w:rsidRPr="00F5543A">
        <w:rPr>
          <w:rFonts w:ascii="Arial" w:hAnsi="Arial" w:cs="Arial"/>
          <w:i/>
          <w:iCs/>
          <w:sz w:val="22"/>
          <w:lang w:val="en-GB"/>
        </w:rPr>
        <w:t>number :</w:t>
      </w:r>
      <w:proofErr w:type="gramEnd"/>
      <w:r w:rsidRPr="00F5543A">
        <w:rPr>
          <w:rFonts w:ascii="Arial" w:hAnsi="Arial" w:cs="Arial"/>
          <w:i/>
          <w:iCs/>
          <w:sz w:val="22"/>
          <w:lang w:val="en-GB"/>
        </w:rPr>
        <w:t xml:space="preserve">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+39.06.49210427 </w:t>
      </w:r>
    </w:p>
    <w:p w14:paraId="1C666DB0"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Fax </w:t>
      </w:r>
      <w:proofErr w:type="gramStart"/>
      <w:r w:rsidRPr="00F5543A">
        <w:rPr>
          <w:rFonts w:ascii="Arial" w:hAnsi="Arial" w:cs="Arial"/>
          <w:i/>
          <w:iCs/>
          <w:sz w:val="22"/>
          <w:lang w:val="en-GB"/>
        </w:rPr>
        <w:t>number :</w:t>
      </w:r>
      <w:proofErr w:type="gramEnd"/>
      <w:r w:rsidRPr="00F5543A">
        <w:rPr>
          <w:rFonts w:ascii="Arial" w:hAnsi="Arial" w:cs="Arial"/>
          <w:i/>
          <w:iCs/>
          <w:sz w:val="22"/>
          <w:lang w:val="en-GB"/>
        </w:rPr>
        <w:t xml:space="preserve">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+39.06. 06 4959302 </w:t>
      </w:r>
    </w:p>
    <w:p w14:paraId="208AB0C3"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E-</w:t>
      </w:r>
      <w:proofErr w:type="gramStart"/>
      <w:r w:rsidRPr="00F5543A">
        <w:rPr>
          <w:rFonts w:ascii="Arial" w:hAnsi="Arial" w:cs="Arial"/>
          <w:i/>
          <w:iCs/>
          <w:sz w:val="22"/>
          <w:lang w:val="en-GB"/>
        </w:rPr>
        <w:t>mail :</w:t>
      </w:r>
      <w:proofErr w:type="gramEnd"/>
      <w:r w:rsidRPr="00F5543A">
        <w:rPr>
          <w:rFonts w:ascii="Arial" w:hAnsi="Arial" w:cs="Arial"/>
          <w:i/>
          <w:iCs/>
          <w:sz w:val="22"/>
          <w:lang w:val="en-GB"/>
        </w:rPr>
        <w:t xml:space="preserve">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rcaffo@beniculturali.it </w:t>
      </w:r>
    </w:p>
    <w:p w14:paraId="03ABE8AF"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Project WEB site </w:t>
      </w:r>
      <w:proofErr w:type="gramStart"/>
      <w:r w:rsidRPr="00F5543A">
        <w:rPr>
          <w:rFonts w:ascii="Arial" w:hAnsi="Arial" w:cs="Arial"/>
          <w:i/>
          <w:iCs/>
          <w:sz w:val="22"/>
          <w:lang w:val="en-GB"/>
        </w:rPr>
        <w:t>address :</w:t>
      </w:r>
      <w:proofErr w:type="gramEnd"/>
      <w:r w:rsidRPr="00F5543A">
        <w:rPr>
          <w:rFonts w:ascii="Arial" w:hAnsi="Arial" w:cs="Arial"/>
          <w:i/>
          <w:iCs/>
          <w:sz w:val="22"/>
          <w:lang w:val="en-GB"/>
        </w:rPr>
        <w:t xml:space="preserve"> </w:t>
      </w:r>
      <w:r>
        <w:rPr>
          <w:rFonts w:ascii="Arial" w:hAnsi="Arial" w:cs="Arial"/>
          <w:i/>
          <w:iCs/>
          <w:sz w:val="22"/>
          <w:lang w:val="en-GB"/>
        </w:rPr>
        <w:tab/>
      </w:r>
      <w:r w:rsidR="00420B1A" w:rsidRPr="00420B1A">
        <w:rPr>
          <w:rFonts w:ascii="Arial" w:hAnsi="Arial" w:cs="Arial"/>
          <w:iCs/>
          <w:sz w:val="22"/>
          <w:lang w:val="en-GB"/>
        </w:rPr>
        <w:t>http://www.dch-rp.eu</w:t>
      </w:r>
      <w:r w:rsidRPr="00F5543A">
        <w:rPr>
          <w:rFonts w:ascii="Arial" w:hAnsi="Arial" w:cs="Arial"/>
          <w:sz w:val="22"/>
          <w:lang w:val="en-GB"/>
        </w:rPr>
        <w:t xml:space="preserve"> </w:t>
      </w:r>
    </w:p>
    <w:p w14:paraId="750A2BC2" w14:textId="77777777" w:rsidR="001D68A7" w:rsidRPr="00C31F55" w:rsidRDefault="001D68A7" w:rsidP="001D68A7">
      <w:r w:rsidRPr="00C31F55">
        <w:tab/>
      </w:r>
      <w:r w:rsidRPr="00C31F55">
        <w:tab/>
      </w:r>
      <w:r w:rsidRPr="00C31F55">
        <w:tab/>
      </w:r>
      <w:r w:rsidRPr="00C31F55">
        <w:tab/>
      </w:r>
      <w:r w:rsidRPr="00C31F55">
        <w:tab/>
        <w:t xml:space="preserve">          </w:t>
      </w:r>
    </w:p>
    <w:p w14:paraId="223D956F" w14:textId="77777777" w:rsidR="001D68A7" w:rsidRPr="00BA6CA1" w:rsidRDefault="001D68A7" w:rsidP="001D68A7">
      <w:pPr>
        <w:pStyle w:val="Default"/>
        <w:rPr>
          <w:rFonts w:ascii="Arial" w:hAnsi="Arial" w:cs="Arial"/>
          <w:b/>
          <w:sz w:val="28"/>
          <w:lang w:val="en-GB"/>
        </w:rPr>
      </w:pPr>
      <w:bookmarkStart w:id="0" w:name="_Ref121055537"/>
      <w:bookmarkStart w:id="1" w:name="_Toc124176857"/>
      <w:r>
        <w:rPr>
          <w:lang w:val="en-GB"/>
        </w:rPr>
        <w:br w:type="page"/>
      </w:r>
      <w:r w:rsidRPr="00BA6CA1">
        <w:rPr>
          <w:rFonts w:ascii="Arial" w:hAnsi="Arial" w:cs="Arial"/>
          <w:b/>
          <w:sz w:val="28"/>
          <w:lang w:val="en-GB"/>
        </w:rPr>
        <w:lastRenderedPageBreak/>
        <w:t>Context</w:t>
      </w:r>
    </w:p>
    <w:p w14:paraId="2F9A82CA" w14:textId="77777777" w:rsidR="001D68A7" w:rsidRPr="003D2A56" w:rsidRDefault="001D68A7" w:rsidP="001D68A7">
      <w:pPr>
        <w:pStyle w:val="Default"/>
        <w:rPr>
          <w:rFonts w:ascii="Arial" w:hAnsi="Arial" w:cs="Arial"/>
          <w:lang w:val="en-G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23"/>
        <w:gridCol w:w="7733"/>
      </w:tblGrid>
      <w:tr w:rsidR="001D68A7" w:rsidRPr="003D2A56" w14:paraId="07AAD60D" w14:textId="77777777" w:rsidTr="00A35162">
        <w:tc>
          <w:tcPr>
            <w:tcW w:w="1623" w:type="dxa"/>
          </w:tcPr>
          <w:p w14:paraId="55985374" w14:textId="77777777" w:rsidR="001D68A7" w:rsidRPr="003D2A56" w:rsidRDefault="001D68A7" w:rsidP="004F6D5A">
            <w:pPr>
              <w:pStyle w:val="PROTAGETableText"/>
            </w:pPr>
            <w:r w:rsidRPr="003D2A56">
              <w:t xml:space="preserve">WP </w:t>
            </w:r>
            <w:r w:rsidR="00FD2824">
              <w:t>5</w:t>
            </w:r>
          </w:p>
        </w:tc>
        <w:tc>
          <w:tcPr>
            <w:tcW w:w="7733" w:type="dxa"/>
          </w:tcPr>
          <w:p w14:paraId="4FC65B56" w14:textId="77777777" w:rsidR="001D68A7" w:rsidRPr="003D2A56" w:rsidRDefault="00384711" w:rsidP="004F6D5A">
            <w:pPr>
              <w:pStyle w:val="PROTAGETableText"/>
            </w:pPr>
            <w:r>
              <w:t>Proofs of concept</w:t>
            </w:r>
          </w:p>
        </w:tc>
      </w:tr>
      <w:tr w:rsidR="001D68A7" w:rsidRPr="003D2A56" w14:paraId="53E84AFA" w14:textId="77777777" w:rsidTr="00A35162">
        <w:tc>
          <w:tcPr>
            <w:tcW w:w="1623" w:type="dxa"/>
          </w:tcPr>
          <w:p w14:paraId="3FE2621A" w14:textId="77777777" w:rsidR="001D68A7" w:rsidRPr="003D2A56" w:rsidRDefault="001D68A7" w:rsidP="004F6D5A">
            <w:pPr>
              <w:pStyle w:val="PROTAGETableText"/>
            </w:pPr>
            <w:r w:rsidRPr="003D2A56">
              <w:t>WP</w:t>
            </w:r>
            <w:r>
              <w:t xml:space="preserve"> </w:t>
            </w:r>
            <w:r w:rsidRPr="003D2A56">
              <w:t>Leader</w:t>
            </w:r>
          </w:p>
        </w:tc>
        <w:tc>
          <w:tcPr>
            <w:tcW w:w="7733" w:type="dxa"/>
          </w:tcPr>
          <w:p w14:paraId="6ADA4DD1" w14:textId="77777777" w:rsidR="001D68A7" w:rsidRPr="009C21BC" w:rsidRDefault="00384711" w:rsidP="004F6D5A">
            <w:pPr>
              <w:pStyle w:val="PROTAGETableText"/>
            </w:pPr>
            <w:r>
              <w:t>EGI.eu</w:t>
            </w:r>
          </w:p>
        </w:tc>
      </w:tr>
      <w:tr w:rsidR="001D68A7" w:rsidRPr="003D2A56" w14:paraId="544944BB" w14:textId="77777777" w:rsidTr="00A35162">
        <w:tc>
          <w:tcPr>
            <w:tcW w:w="1623" w:type="dxa"/>
          </w:tcPr>
          <w:p w14:paraId="119142FF" w14:textId="77777777" w:rsidR="001D68A7" w:rsidRPr="00A23129" w:rsidRDefault="001D68A7" w:rsidP="00081513">
            <w:pPr>
              <w:pStyle w:val="PROTAGETableText"/>
            </w:pPr>
            <w:r>
              <w:t xml:space="preserve">Task </w:t>
            </w:r>
            <w:r w:rsidR="00081513">
              <w:t>5.1</w:t>
            </w:r>
          </w:p>
        </w:tc>
        <w:tc>
          <w:tcPr>
            <w:tcW w:w="7733" w:type="dxa"/>
          </w:tcPr>
          <w:p w14:paraId="0CC3F2E0" w14:textId="77777777" w:rsidR="001D68A7" w:rsidRPr="00A23129" w:rsidRDefault="00081513" w:rsidP="004F6D5A">
            <w:pPr>
              <w:pStyle w:val="PROTAGETableText"/>
            </w:pPr>
            <w:r>
              <w:t>Technical planning of the first run of proofs of concept</w:t>
            </w:r>
          </w:p>
        </w:tc>
      </w:tr>
      <w:tr w:rsidR="001D68A7" w:rsidRPr="003D2A56" w14:paraId="40EEF111" w14:textId="77777777" w:rsidTr="00A35162">
        <w:tc>
          <w:tcPr>
            <w:tcW w:w="1623" w:type="dxa"/>
          </w:tcPr>
          <w:p w14:paraId="19DE8D1B" w14:textId="77777777" w:rsidR="001D68A7" w:rsidRPr="00A23129" w:rsidRDefault="001D68A7" w:rsidP="004F6D5A">
            <w:pPr>
              <w:pStyle w:val="PROTAGETableText"/>
            </w:pPr>
            <w:r w:rsidRPr="00A23129">
              <w:t>Task Leader</w:t>
            </w:r>
          </w:p>
        </w:tc>
        <w:tc>
          <w:tcPr>
            <w:tcW w:w="7733" w:type="dxa"/>
          </w:tcPr>
          <w:p w14:paraId="09D8101D" w14:textId="77777777" w:rsidR="001D68A7" w:rsidRPr="00A23129" w:rsidRDefault="00081513" w:rsidP="004F6D5A">
            <w:pPr>
              <w:pStyle w:val="PROTAGETableText"/>
            </w:pPr>
            <w:r>
              <w:t>EGI.eu</w:t>
            </w:r>
          </w:p>
        </w:tc>
      </w:tr>
      <w:tr w:rsidR="001D68A7" w:rsidRPr="003D2A56" w14:paraId="4FF6E8A3" w14:textId="77777777" w:rsidTr="00A35162">
        <w:tc>
          <w:tcPr>
            <w:tcW w:w="1623" w:type="dxa"/>
          </w:tcPr>
          <w:p w14:paraId="29A2EC6C" w14:textId="77777777" w:rsidR="001D68A7" w:rsidRPr="003D2A56" w:rsidRDefault="001D68A7" w:rsidP="004F6D5A">
            <w:pPr>
              <w:pStyle w:val="PROTAGETableText"/>
            </w:pPr>
            <w:r w:rsidRPr="003D2A56">
              <w:t>Dependencies</w:t>
            </w:r>
          </w:p>
        </w:tc>
        <w:tc>
          <w:tcPr>
            <w:tcW w:w="7733" w:type="dxa"/>
          </w:tcPr>
          <w:p w14:paraId="6A54BD81" w14:textId="77777777" w:rsidR="001D68A7" w:rsidRPr="003D2A56" w:rsidRDefault="00081513" w:rsidP="004F6D5A">
            <w:pPr>
              <w:pStyle w:val="PROTAGETableText"/>
            </w:pPr>
            <w:r>
              <w:t>WP3</w:t>
            </w:r>
          </w:p>
        </w:tc>
      </w:tr>
      <w:tr w:rsidR="00A35162" w:rsidRPr="003D2A56" w14:paraId="613EDFF0" w14:textId="77777777" w:rsidTr="00A35162">
        <w:tc>
          <w:tcPr>
            <w:tcW w:w="1623" w:type="dxa"/>
          </w:tcPr>
          <w:p w14:paraId="4E4788D6" w14:textId="77777777" w:rsidR="00A35162" w:rsidRPr="00A35162" w:rsidRDefault="00A35162" w:rsidP="004D1F88">
            <w:pPr>
              <w:pStyle w:val="PROTAGETableText"/>
            </w:pPr>
            <w:r w:rsidRPr="00A35162">
              <w:t>Starting date</w:t>
            </w:r>
          </w:p>
        </w:tc>
        <w:tc>
          <w:tcPr>
            <w:tcW w:w="7733" w:type="dxa"/>
          </w:tcPr>
          <w:p w14:paraId="2959487E" w14:textId="77777777" w:rsidR="00A35162" w:rsidRPr="00A35162" w:rsidRDefault="00A35162" w:rsidP="004D1F88">
            <w:pPr>
              <w:pStyle w:val="PROTAGETableText"/>
            </w:pPr>
            <w:r w:rsidRPr="00A35162">
              <w:t>1st October 2012</w:t>
            </w:r>
          </w:p>
        </w:tc>
      </w:tr>
      <w:tr w:rsidR="00A35162" w:rsidRPr="003D2A56" w14:paraId="3305FBBB" w14:textId="77777777" w:rsidTr="00A35162">
        <w:tc>
          <w:tcPr>
            <w:tcW w:w="1623" w:type="dxa"/>
          </w:tcPr>
          <w:p w14:paraId="4421F60B" w14:textId="77777777" w:rsidR="00A35162" w:rsidRPr="00A35162" w:rsidRDefault="00A35162" w:rsidP="004D1F88">
            <w:pPr>
              <w:pStyle w:val="PROTAGETableText"/>
            </w:pPr>
            <w:r w:rsidRPr="00A35162">
              <w:t>Release date</w:t>
            </w:r>
          </w:p>
        </w:tc>
        <w:tc>
          <w:tcPr>
            <w:tcW w:w="7733" w:type="dxa"/>
          </w:tcPr>
          <w:p w14:paraId="65E8E780" w14:textId="77777777" w:rsidR="00A35162" w:rsidRPr="00A35162" w:rsidRDefault="00081513" w:rsidP="00081513">
            <w:pPr>
              <w:pStyle w:val="PROTAGETableText"/>
            </w:pPr>
            <w:proofErr w:type="spellStart"/>
            <w:proofErr w:type="gramStart"/>
            <w:r w:rsidRPr="00081513">
              <w:rPr>
                <w:highlight w:val="yellow"/>
              </w:rPr>
              <w:t>dd</w:t>
            </w:r>
            <w:proofErr w:type="spellEnd"/>
            <w:proofErr w:type="gramEnd"/>
            <w:r w:rsidRPr="00081513">
              <w:rPr>
                <w:highlight w:val="yellow"/>
              </w:rPr>
              <w:t xml:space="preserve"> </w:t>
            </w:r>
            <w:proofErr w:type="spellStart"/>
            <w:r w:rsidRPr="00081513">
              <w:rPr>
                <w:highlight w:val="yellow"/>
              </w:rPr>
              <w:t>mmmm</w:t>
            </w:r>
            <w:proofErr w:type="spellEnd"/>
            <w:r w:rsidRPr="00081513">
              <w:rPr>
                <w:highlight w:val="yellow"/>
              </w:rPr>
              <w:t xml:space="preserve"> </w:t>
            </w:r>
            <w:proofErr w:type="spellStart"/>
            <w:r w:rsidRPr="00081513">
              <w:rPr>
                <w:highlight w:val="yellow"/>
              </w:rPr>
              <w:t>yyyy</w:t>
            </w:r>
            <w:proofErr w:type="spellEnd"/>
          </w:p>
        </w:tc>
      </w:tr>
      <w:tr w:rsidR="00C71A85" w:rsidRPr="003D2A56" w14:paraId="48CA7F4A" w14:textId="77777777" w:rsidTr="00A35162">
        <w:trPr>
          <w:ins w:id="2" w:author="Michel Drescher" w:date="2013-01-23T22:18:00Z"/>
        </w:trPr>
        <w:tc>
          <w:tcPr>
            <w:tcW w:w="1623" w:type="dxa"/>
          </w:tcPr>
          <w:p w14:paraId="22449016" w14:textId="1B820437" w:rsidR="00C71A85" w:rsidRPr="00A35162" w:rsidRDefault="00C71A85" w:rsidP="004D1F88">
            <w:pPr>
              <w:pStyle w:val="PROTAGETableText"/>
              <w:rPr>
                <w:ins w:id="3" w:author="Michel Drescher" w:date="2013-01-23T22:18:00Z"/>
              </w:rPr>
            </w:pPr>
            <w:ins w:id="4" w:author="Michel Drescher" w:date="2013-01-23T22:18:00Z">
              <w:r>
                <w:t>Location</w:t>
              </w:r>
            </w:ins>
          </w:p>
        </w:tc>
        <w:tc>
          <w:tcPr>
            <w:tcW w:w="7733" w:type="dxa"/>
          </w:tcPr>
          <w:p w14:paraId="3B586293" w14:textId="209CFEC3" w:rsidR="00C71A85" w:rsidRPr="00081513" w:rsidRDefault="00C71A85" w:rsidP="00081513">
            <w:pPr>
              <w:pStyle w:val="PROTAGETableText"/>
              <w:rPr>
                <w:ins w:id="5" w:author="Michel Drescher" w:date="2013-01-23T22:18:00Z"/>
                <w:highlight w:val="yellow"/>
              </w:rPr>
            </w:pPr>
            <w:ins w:id="6" w:author="Michel Drescher" w:date="2013-01-23T22:18:00Z">
              <w:r w:rsidRPr="00C71A85">
                <w:t>https://documents.egi.eu/document/1544</w:t>
              </w:r>
              <w:bookmarkStart w:id="7" w:name="_GoBack"/>
              <w:bookmarkEnd w:id="7"/>
            </w:ins>
          </w:p>
        </w:tc>
      </w:tr>
    </w:tbl>
    <w:p w14:paraId="079713CC" w14:textId="77777777" w:rsidR="001D68A7" w:rsidRPr="003D2A56" w:rsidRDefault="001D68A7" w:rsidP="001D68A7">
      <w:pPr>
        <w:pStyle w:val="Default"/>
        <w:rPr>
          <w:rFonts w:ascii="Arial" w:hAnsi="Arial" w:cs="Arial"/>
          <w:lang w:val="en-GB"/>
        </w:rPr>
      </w:pPr>
    </w:p>
    <w:p w14:paraId="49DF2AF0" w14:textId="77777777" w:rsidR="001D68A7" w:rsidRPr="003D2A56" w:rsidRDefault="001D68A7" w:rsidP="001D68A7">
      <w:pPr>
        <w:pStyle w:val="Default"/>
        <w:rPr>
          <w:rFonts w:ascii="Arial" w:hAnsi="Arial" w:cs="Arial"/>
          <w:lang w:val="en-G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17"/>
        <w:gridCol w:w="7739"/>
      </w:tblGrid>
      <w:tr w:rsidR="001D68A7" w:rsidRPr="003D2A56" w14:paraId="21716612" w14:textId="77777777" w:rsidTr="00A35162">
        <w:tc>
          <w:tcPr>
            <w:tcW w:w="1617" w:type="dxa"/>
          </w:tcPr>
          <w:p w14:paraId="117F0B03" w14:textId="77777777" w:rsidR="001D68A7" w:rsidRPr="003D2A56" w:rsidRDefault="001D68A7" w:rsidP="004F6D5A">
            <w:pPr>
              <w:pStyle w:val="PROTAGETableText"/>
            </w:pPr>
            <w:r w:rsidRPr="003D2A56">
              <w:t>Author(s)</w:t>
            </w:r>
          </w:p>
        </w:tc>
        <w:tc>
          <w:tcPr>
            <w:tcW w:w="7739" w:type="dxa"/>
          </w:tcPr>
          <w:p w14:paraId="51D6330D" w14:textId="77777777" w:rsidR="001D68A7" w:rsidRPr="003D2A56" w:rsidRDefault="007D1228" w:rsidP="004F6D5A">
            <w:pPr>
              <w:pStyle w:val="PROTAGETableText"/>
            </w:pPr>
            <w:r>
              <w:t>Michel Drescher (EGI.eu)</w:t>
            </w:r>
          </w:p>
        </w:tc>
      </w:tr>
      <w:tr w:rsidR="001D68A7" w:rsidRPr="003D2A56" w14:paraId="54FDBF7F" w14:textId="77777777" w:rsidTr="00A35162">
        <w:tc>
          <w:tcPr>
            <w:tcW w:w="1617" w:type="dxa"/>
          </w:tcPr>
          <w:p w14:paraId="16658D0B" w14:textId="77777777" w:rsidR="001D68A7" w:rsidRPr="003D2A56" w:rsidRDefault="001D68A7" w:rsidP="004F6D5A">
            <w:pPr>
              <w:pStyle w:val="PROTAGETableText"/>
            </w:pPr>
            <w:r w:rsidRPr="003D2A56">
              <w:t>Contributor(s)</w:t>
            </w:r>
          </w:p>
        </w:tc>
        <w:tc>
          <w:tcPr>
            <w:tcW w:w="7739" w:type="dxa"/>
          </w:tcPr>
          <w:p w14:paraId="50E0A3EE" w14:textId="6923CDB4" w:rsidR="001D68A7" w:rsidRPr="003D2A56" w:rsidRDefault="007D1228" w:rsidP="00E107F5">
            <w:pPr>
              <w:pStyle w:val="PROTAGETableText"/>
            </w:pPr>
            <w:commentRangeStart w:id="8"/>
            <w:r>
              <w:t xml:space="preserve">Rosette </w:t>
            </w:r>
            <w:proofErr w:type="spellStart"/>
            <w:r>
              <w:t>Vandenb</w:t>
            </w:r>
            <w:ins w:id="9" w:author="Michel Drescher" w:date="2013-01-18T11:07:00Z">
              <w:r w:rsidR="00987549">
                <w:t>r</w:t>
              </w:r>
            </w:ins>
            <w:r>
              <w:t>ouke</w:t>
            </w:r>
            <w:proofErr w:type="spellEnd"/>
            <w:r>
              <w:t xml:space="preserve"> (BELSPO), </w:t>
            </w:r>
            <w:proofErr w:type="spellStart"/>
            <w:ins w:id="10" w:author="Michel Drescher" w:date="2013-01-18T15:04:00Z">
              <w:r w:rsidR="00E107F5">
                <w:t>Sanja</w:t>
              </w:r>
              <w:proofErr w:type="spellEnd"/>
              <w:r w:rsidR="00E107F5">
                <w:t xml:space="preserve"> </w:t>
              </w:r>
              <w:proofErr w:type="spellStart"/>
              <w:r w:rsidR="00E107F5">
                <w:t>Halling</w:t>
              </w:r>
            </w:ins>
            <w:proofErr w:type="spellEnd"/>
            <w:ins w:id="11" w:author="Michel Drescher" w:date="2013-01-18T15:05:00Z">
              <w:r w:rsidR="00E107F5">
                <w:t xml:space="preserve"> (RA)</w:t>
              </w:r>
            </w:ins>
            <w:ins w:id="12" w:author="Michel Drescher" w:date="2013-01-18T15:04:00Z">
              <w:r w:rsidR="00E107F5">
                <w:t xml:space="preserve">, </w:t>
              </w:r>
            </w:ins>
            <w:proofErr w:type="spellStart"/>
            <w:r>
              <w:t>Maciej</w:t>
            </w:r>
            <w:proofErr w:type="spellEnd"/>
            <w:r>
              <w:t xml:space="preserve"> </w:t>
            </w:r>
            <w:proofErr w:type="spellStart"/>
            <w:r>
              <w:t>Brzezniak</w:t>
            </w:r>
            <w:proofErr w:type="spellEnd"/>
            <w:r>
              <w:t xml:space="preserve"> (PSNC), Roberto </w:t>
            </w:r>
            <w:proofErr w:type="spellStart"/>
            <w:r>
              <w:t>Barbera</w:t>
            </w:r>
            <w:proofErr w:type="spellEnd"/>
            <w:r>
              <w:t xml:space="preserve"> (INFN)</w:t>
            </w:r>
            <w:commentRangeEnd w:id="8"/>
            <w:r>
              <w:rPr>
                <w:rStyle w:val="CommentReference"/>
                <w:rFonts w:eastAsia="Times New Roman"/>
                <w:lang w:val="en-US" w:eastAsia="de-DE"/>
              </w:rPr>
              <w:commentReference w:id="8"/>
            </w:r>
          </w:p>
        </w:tc>
      </w:tr>
      <w:tr w:rsidR="001D68A7" w:rsidRPr="003D2A56" w14:paraId="6E9E9775" w14:textId="77777777" w:rsidTr="00A35162">
        <w:tc>
          <w:tcPr>
            <w:tcW w:w="1617" w:type="dxa"/>
          </w:tcPr>
          <w:p w14:paraId="25A84367" w14:textId="77777777" w:rsidR="001D68A7" w:rsidRPr="003D2A56" w:rsidRDefault="001D68A7" w:rsidP="004F6D5A">
            <w:pPr>
              <w:pStyle w:val="PROTAGETableText"/>
            </w:pPr>
            <w:r w:rsidRPr="003D2A56">
              <w:t xml:space="preserve">Reviewers </w:t>
            </w:r>
          </w:p>
        </w:tc>
        <w:tc>
          <w:tcPr>
            <w:tcW w:w="7739" w:type="dxa"/>
          </w:tcPr>
          <w:p w14:paraId="432E9F35" w14:textId="77777777" w:rsidR="001D68A7" w:rsidRPr="003D2A56" w:rsidRDefault="001D68A7" w:rsidP="004F6D5A">
            <w:pPr>
              <w:pStyle w:val="PROTAGETableText"/>
            </w:pPr>
          </w:p>
        </w:tc>
      </w:tr>
      <w:tr w:rsidR="001D68A7" w:rsidRPr="003D2A56" w14:paraId="3856CB49" w14:textId="77777777" w:rsidTr="00A35162">
        <w:tc>
          <w:tcPr>
            <w:tcW w:w="1617" w:type="dxa"/>
          </w:tcPr>
          <w:p w14:paraId="55255039" w14:textId="77777777" w:rsidR="001D68A7" w:rsidRPr="003D2A56" w:rsidRDefault="001D68A7" w:rsidP="004F6D5A">
            <w:pPr>
              <w:pStyle w:val="PROTAGETableText"/>
            </w:pPr>
            <w:r w:rsidRPr="003D2A56">
              <w:t>Approved by:</w:t>
            </w:r>
          </w:p>
        </w:tc>
        <w:tc>
          <w:tcPr>
            <w:tcW w:w="7739" w:type="dxa"/>
          </w:tcPr>
          <w:p w14:paraId="13838A21" w14:textId="77777777" w:rsidR="001D68A7" w:rsidRPr="003D2A56" w:rsidRDefault="001D68A7" w:rsidP="004F6D5A">
            <w:pPr>
              <w:pStyle w:val="PROTAGETableText"/>
            </w:pPr>
          </w:p>
        </w:tc>
      </w:tr>
    </w:tbl>
    <w:p w14:paraId="74C18B4E" w14:textId="77777777" w:rsidR="001D68A7" w:rsidRPr="003D2A56" w:rsidRDefault="001D68A7" w:rsidP="001D68A7">
      <w:pPr>
        <w:pStyle w:val="Default"/>
        <w:rPr>
          <w:rFonts w:ascii="Arial" w:hAnsi="Arial" w:cs="Arial"/>
          <w:lang w:val="en-GB"/>
        </w:rPr>
      </w:pPr>
    </w:p>
    <w:p w14:paraId="400A1CBB" w14:textId="77777777" w:rsidR="001D68A7" w:rsidRPr="003D2A56" w:rsidRDefault="001D68A7" w:rsidP="001D68A7">
      <w:pPr>
        <w:pStyle w:val="Default"/>
        <w:rPr>
          <w:rFonts w:ascii="Arial" w:hAnsi="Arial" w:cs="Arial"/>
          <w:lang w:val="en-GB"/>
        </w:rPr>
      </w:pPr>
    </w:p>
    <w:p w14:paraId="5EFD1344" w14:textId="77777777" w:rsidR="001D68A7" w:rsidRPr="003D2A56" w:rsidRDefault="001D68A7" w:rsidP="001D68A7">
      <w:pPr>
        <w:pStyle w:val="Default"/>
        <w:rPr>
          <w:rFonts w:ascii="Arial" w:hAnsi="Arial" w:cs="Arial"/>
          <w:lang w:val="en-GB"/>
        </w:rPr>
      </w:pPr>
    </w:p>
    <w:p w14:paraId="2DD8EFAC" w14:textId="77777777" w:rsidR="001D68A7" w:rsidRPr="003D2A56" w:rsidRDefault="001D68A7" w:rsidP="001D68A7">
      <w:pPr>
        <w:pStyle w:val="Default"/>
        <w:rPr>
          <w:rFonts w:ascii="Arial" w:hAnsi="Arial" w:cs="Arial"/>
          <w:b/>
          <w:sz w:val="28"/>
          <w:lang w:val="en-GB"/>
        </w:rPr>
      </w:pPr>
      <w:r w:rsidRPr="003D2A56">
        <w:rPr>
          <w:rFonts w:ascii="Arial" w:hAnsi="Arial" w:cs="Arial"/>
          <w:b/>
          <w:sz w:val="28"/>
          <w:lang w:val="en-GB"/>
        </w:rPr>
        <w:t>History</w:t>
      </w:r>
    </w:p>
    <w:p w14:paraId="766F5666" w14:textId="77777777" w:rsidR="001D68A7" w:rsidRPr="003D2A56" w:rsidRDefault="001D68A7" w:rsidP="001D68A7">
      <w:pPr>
        <w:pStyle w:val="Default"/>
        <w:rPr>
          <w:rFonts w:ascii="Arial" w:hAnsi="Arial" w:cs="Arial"/>
          <w:b/>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2835"/>
        <w:gridCol w:w="4111"/>
      </w:tblGrid>
      <w:tr w:rsidR="00500E91" w:rsidRPr="003D2A56" w14:paraId="26798AB4" w14:textId="77777777" w:rsidTr="00FD2776">
        <w:tc>
          <w:tcPr>
            <w:tcW w:w="1134" w:type="dxa"/>
          </w:tcPr>
          <w:p w14:paraId="28527ABF"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Version</w:t>
            </w:r>
          </w:p>
        </w:tc>
        <w:tc>
          <w:tcPr>
            <w:tcW w:w="1276" w:type="dxa"/>
          </w:tcPr>
          <w:p w14:paraId="7F3BB63E"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Date</w:t>
            </w:r>
          </w:p>
        </w:tc>
        <w:tc>
          <w:tcPr>
            <w:tcW w:w="2835" w:type="dxa"/>
          </w:tcPr>
          <w:p w14:paraId="30CB65F4"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Author</w:t>
            </w:r>
          </w:p>
        </w:tc>
        <w:tc>
          <w:tcPr>
            <w:tcW w:w="4111" w:type="dxa"/>
          </w:tcPr>
          <w:p w14:paraId="06131E2E"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Comments</w:t>
            </w:r>
          </w:p>
        </w:tc>
      </w:tr>
      <w:tr w:rsidR="00500E91" w:rsidRPr="003D2A56" w14:paraId="63D6ACD1" w14:textId="77777777" w:rsidTr="00FD2776">
        <w:tc>
          <w:tcPr>
            <w:tcW w:w="1134" w:type="dxa"/>
          </w:tcPr>
          <w:p w14:paraId="1FCAD384" w14:textId="77777777" w:rsidR="001D68A7" w:rsidRPr="003D2A56" w:rsidRDefault="001D68A7" w:rsidP="004F6D5A">
            <w:pPr>
              <w:pStyle w:val="Default"/>
              <w:spacing w:after="120"/>
              <w:jc w:val="both"/>
              <w:rPr>
                <w:rFonts w:ascii="Arial" w:hAnsi="Arial" w:cs="Arial"/>
                <w:sz w:val="22"/>
                <w:szCs w:val="22"/>
                <w:lang w:val="en-GB"/>
              </w:rPr>
            </w:pPr>
            <w:r w:rsidRPr="003D2A56">
              <w:rPr>
                <w:rFonts w:ascii="Arial" w:hAnsi="Arial" w:cs="Arial"/>
                <w:sz w:val="22"/>
                <w:szCs w:val="22"/>
                <w:lang w:val="en-GB"/>
              </w:rPr>
              <w:t>0</w:t>
            </w:r>
            <w:r>
              <w:rPr>
                <w:rFonts w:ascii="Arial" w:hAnsi="Arial" w:cs="Arial"/>
                <w:sz w:val="22"/>
                <w:szCs w:val="22"/>
                <w:lang w:val="en-GB"/>
              </w:rPr>
              <w:t>.</w:t>
            </w:r>
            <w:r w:rsidRPr="003D2A56">
              <w:rPr>
                <w:rFonts w:ascii="Arial" w:hAnsi="Arial" w:cs="Arial"/>
                <w:sz w:val="22"/>
                <w:szCs w:val="22"/>
                <w:lang w:val="en-GB"/>
              </w:rPr>
              <w:t>1</w:t>
            </w:r>
          </w:p>
        </w:tc>
        <w:tc>
          <w:tcPr>
            <w:tcW w:w="1276" w:type="dxa"/>
          </w:tcPr>
          <w:p w14:paraId="4321244D" w14:textId="72091BB8" w:rsidR="001D68A7" w:rsidRPr="003D2A56" w:rsidRDefault="00500E91" w:rsidP="00FD2776">
            <w:pPr>
              <w:pStyle w:val="Default"/>
              <w:spacing w:after="120"/>
              <w:jc w:val="both"/>
              <w:rPr>
                <w:rFonts w:ascii="Arial" w:hAnsi="Arial" w:cs="Arial"/>
                <w:sz w:val="22"/>
                <w:szCs w:val="22"/>
                <w:lang w:val="en-GB"/>
              </w:rPr>
            </w:pPr>
            <w:r>
              <w:rPr>
                <w:rFonts w:ascii="Arial" w:hAnsi="Arial" w:cs="Arial"/>
                <w:sz w:val="22"/>
                <w:szCs w:val="22"/>
                <w:lang w:val="en-GB"/>
              </w:rPr>
              <w:t xml:space="preserve">23 Oct </w:t>
            </w:r>
            <w:r w:rsidR="00FD2776">
              <w:rPr>
                <w:rFonts w:ascii="Arial" w:hAnsi="Arial" w:cs="Arial"/>
                <w:sz w:val="22"/>
                <w:szCs w:val="22"/>
                <w:lang w:val="en-GB"/>
              </w:rPr>
              <w:t>‘12</w:t>
            </w:r>
          </w:p>
        </w:tc>
        <w:tc>
          <w:tcPr>
            <w:tcW w:w="2835" w:type="dxa"/>
          </w:tcPr>
          <w:p w14:paraId="697A8466"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Steve Brewer (EGI.eu)</w:t>
            </w:r>
          </w:p>
        </w:tc>
        <w:tc>
          <w:tcPr>
            <w:tcW w:w="4111" w:type="dxa"/>
          </w:tcPr>
          <w:p w14:paraId="1C362283"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Initial version</w:t>
            </w:r>
          </w:p>
        </w:tc>
      </w:tr>
      <w:tr w:rsidR="00500E91" w:rsidRPr="003D2A56" w14:paraId="463EAC8D" w14:textId="77777777" w:rsidTr="00FD2776">
        <w:tc>
          <w:tcPr>
            <w:tcW w:w="1134" w:type="dxa"/>
          </w:tcPr>
          <w:p w14:paraId="3DB0B4BA" w14:textId="77777777" w:rsidR="001D68A7" w:rsidRPr="003D2A56" w:rsidRDefault="001D68A7" w:rsidP="004F6D5A">
            <w:pPr>
              <w:pStyle w:val="Default"/>
              <w:spacing w:after="120"/>
              <w:jc w:val="both"/>
              <w:rPr>
                <w:rFonts w:ascii="Arial" w:hAnsi="Arial" w:cs="Arial"/>
                <w:sz w:val="22"/>
                <w:szCs w:val="22"/>
                <w:lang w:val="en-GB"/>
              </w:rPr>
            </w:pPr>
            <w:r w:rsidRPr="003D2A56">
              <w:rPr>
                <w:rFonts w:ascii="Arial" w:hAnsi="Arial" w:cs="Arial"/>
                <w:sz w:val="22"/>
                <w:szCs w:val="22"/>
                <w:lang w:val="en-GB"/>
              </w:rPr>
              <w:t>0</w:t>
            </w:r>
            <w:r>
              <w:rPr>
                <w:rFonts w:ascii="Arial" w:hAnsi="Arial" w:cs="Arial"/>
                <w:sz w:val="22"/>
                <w:szCs w:val="22"/>
                <w:lang w:val="en-GB"/>
              </w:rPr>
              <w:t>.2</w:t>
            </w:r>
          </w:p>
        </w:tc>
        <w:tc>
          <w:tcPr>
            <w:tcW w:w="1276" w:type="dxa"/>
          </w:tcPr>
          <w:p w14:paraId="3F122581" w14:textId="77777777" w:rsidR="001D68A7" w:rsidRPr="003D2A56" w:rsidRDefault="001D68A7" w:rsidP="004F6D5A">
            <w:pPr>
              <w:pStyle w:val="Default"/>
              <w:spacing w:after="120"/>
              <w:jc w:val="both"/>
              <w:rPr>
                <w:rFonts w:ascii="Arial" w:hAnsi="Arial" w:cs="Arial"/>
                <w:sz w:val="22"/>
                <w:szCs w:val="22"/>
                <w:lang w:val="en-GB"/>
              </w:rPr>
            </w:pPr>
          </w:p>
        </w:tc>
        <w:tc>
          <w:tcPr>
            <w:tcW w:w="2835" w:type="dxa"/>
          </w:tcPr>
          <w:p w14:paraId="363588DA"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Steve Brewer (EGI.eu)</w:t>
            </w:r>
          </w:p>
        </w:tc>
        <w:tc>
          <w:tcPr>
            <w:tcW w:w="4111" w:type="dxa"/>
          </w:tcPr>
          <w:p w14:paraId="3ECFD582"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Initial structure of document</w:t>
            </w:r>
          </w:p>
        </w:tc>
      </w:tr>
      <w:tr w:rsidR="00500E91" w:rsidRPr="003D2A56" w14:paraId="757EA18E" w14:textId="77777777" w:rsidTr="00FD2776">
        <w:tc>
          <w:tcPr>
            <w:tcW w:w="1134" w:type="dxa"/>
          </w:tcPr>
          <w:p w14:paraId="6D6E6C45" w14:textId="77777777" w:rsidR="001D68A7" w:rsidRPr="003D2A56" w:rsidRDefault="007D1228" w:rsidP="004F6D5A">
            <w:pPr>
              <w:pStyle w:val="Default"/>
              <w:spacing w:after="120"/>
              <w:jc w:val="both"/>
              <w:rPr>
                <w:rFonts w:ascii="Arial" w:hAnsi="Arial" w:cs="Arial"/>
                <w:sz w:val="22"/>
                <w:szCs w:val="22"/>
                <w:lang w:val="en-GB"/>
              </w:rPr>
            </w:pPr>
            <w:r>
              <w:rPr>
                <w:rFonts w:ascii="Arial" w:hAnsi="Arial" w:cs="Arial"/>
                <w:sz w:val="22"/>
                <w:szCs w:val="22"/>
                <w:lang w:val="en-GB"/>
              </w:rPr>
              <w:t>0.3</w:t>
            </w:r>
          </w:p>
        </w:tc>
        <w:tc>
          <w:tcPr>
            <w:tcW w:w="1276" w:type="dxa"/>
          </w:tcPr>
          <w:p w14:paraId="403C851C" w14:textId="2C9E645F" w:rsidR="001D68A7" w:rsidRPr="003D2A56" w:rsidRDefault="00FD2776" w:rsidP="004F6D5A">
            <w:pPr>
              <w:pStyle w:val="Default"/>
              <w:spacing w:after="120"/>
              <w:jc w:val="both"/>
              <w:rPr>
                <w:rFonts w:ascii="Arial" w:hAnsi="Arial" w:cs="Arial"/>
                <w:sz w:val="22"/>
                <w:szCs w:val="22"/>
                <w:lang w:val="en-GB"/>
              </w:rPr>
            </w:pPr>
            <w:r>
              <w:rPr>
                <w:rFonts w:ascii="Arial" w:hAnsi="Arial" w:cs="Arial"/>
                <w:sz w:val="22"/>
                <w:szCs w:val="22"/>
                <w:lang w:val="en-GB"/>
              </w:rPr>
              <w:t>15 Jan ‘</w:t>
            </w:r>
            <w:r w:rsidR="00500E91">
              <w:rPr>
                <w:rFonts w:ascii="Arial" w:hAnsi="Arial" w:cs="Arial"/>
                <w:sz w:val="22"/>
                <w:szCs w:val="22"/>
                <w:lang w:val="en-GB"/>
              </w:rPr>
              <w:t>13</w:t>
            </w:r>
          </w:p>
        </w:tc>
        <w:tc>
          <w:tcPr>
            <w:tcW w:w="2835" w:type="dxa"/>
          </w:tcPr>
          <w:p w14:paraId="6CCB4854"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4DA2B175" w14:textId="49DE4A70"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Document template, updated structure, section reviews</w:t>
            </w:r>
            <w:r w:rsidR="00B56B6C">
              <w:rPr>
                <w:rFonts w:ascii="Arial" w:hAnsi="Arial" w:cs="Arial"/>
                <w:sz w:val="22"/>
                <w:szCs w:val="22"/>
                <w:lang w:val="en-GB"/>
              </w:rPr>
              <w:t>, Introduction section</w:t>
            </w:r>
          </w:p>
        </w:tc>
      </w:tr>
      <w:tr w:rsidR="00FD2776" w:rsidRPr="003D2A56" w14:paraId="46D09937" w14:textId="77777777" w:rsidTr="00FD2776">
        <w:tc>
          <w:tcPr>
            <w:tcW w:w="1134" w:type="dxa"/>
          </w:tcPr>
          <w:p w14:paraId="5A6B8C3D" w14:textId="4B929F2F" w:rsidR="00FD2776" w:rsidRDefault="00FD2776" w:rsidP="004F6D5A">
            <w:pPr>
              <w:pStyle w:val="Default"/>
              <w:spacing w:after="120"/>
              <w:jc w:val="both"/>
              <w:rPr>
                <w:rFonts w:ascii="Arial" w:hAnsi="Arial" w:cs="Arial"/>
                <w:sz w:val="22"/>
                <w:szCs w:val="22"/>
                <w:lang w:val="en-GB"/>
              </w:rPr>
            </w:pPr>
            <w:r>
              <w:rPr>
                <w:rFonts w:ascii="Arial" w:hAnsi="Arial" w:cs="Arial"/>
                <w:sz w:val="22"/>
                <w:szCs w:val="22"/>
                <w:lang w:val="en-GB"/>
              </w:rPr>
              <w:t>0.4</w:t>
            </w:r>
          </w:p>
        </w:tc>
        <w:tc>
          <w:tcPr>
            <w:tcW w:w="1276" w:type="dxa"/>
          </w:tcPr>
          <w:p w14:paraId="6AEFF007" w14:textId="4804F637" w:rsidR="00FD2776" w:rsidRDefault="00FD2776" w:rsidP="00FD2776">
            <w:pPr>
              <w:pStyle w:val="Default"/>
              <w:spacing w:after="120"/>
              <w:jc w:val="both"/>
              <w:rPr>
                <w:rFonts w:ascii="Arial" w:hAnsi="Arial" w:cs="Arial"/>
                <w:sz w:val="22"/>
                <w:szCs w:val="22"/>
                <w:lang w:val="en-GB"/>
              </w:rPr>
            </w:pPr>
            <w:r>
              <w:rPr>
                <w:rFonts w:ascii="Arial" w:hAnsi="Arial" w:cs="Arial"/>
                <w:sz w:val="22"/>
                <w:szCs w:val="22"/>
                <w:lang w:val="en-GB"/>
              </w:rPr>
              <w:t>17 Jan ‘13</w:t>
            </w:r>
          </w:p>
        </w:tc>
        <w:tc>
          <w:tcPr>
            <w:tcW w:w="2835" w:type="dxa"/>
          </w:tcPr>
          <w:p w14:paraId="11D81DA7" w14:textId="01667FB7" w:rsidR="00FD2776" w:rsidRDefault="00FD2776"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2AF652BB" w14:textId="055C94ED" w:rsidR="00FD2776" w:rsidRDefault="00FD2776" w:rsidP="001727F8">
            <w:pPr>
              <w:pStyle w:val="Default"/>
              <w:spacing w:after="120"/>
              <w:rPr>
                <w:rFonts w:ascii="Arial" w:hAnsi="Arial" w:cs="Arial"/>
                <w:sz w:val="22"/>
                <w:szCs w:val="22"/>
                <w:lang w:val="en-GB"/>
              </w:rPr>
            </w:pPr>
            <w:r>
              <w:rPr>
                <w:rFonts w:ascii="Arial" w:hAnsi="Arial" w:cs="Arial"/>
                <w:sz w:val="22"/>
                <w:szCs w:val="22"/>
                <w:lang w:val="en-GB"/>
              </w:rPr>
              <w:t>Expanded on section 3</w:t>
            </w:r>
            <w:r w:rsidR="001727F8">
              <w:rPr>
                <w:rFonts w:ascii="Arial" w:hAnsi="Arial" w:cs="Arial"/>
                <w:sz w:val="22"/>
                <w:szCs w:val="22"/>
                <w:lang w:val="en-GB"/>
              </w:rPr>
              <w:t xml:space="preserve">.1, 3.2, </w:t>
            </w:r>
            <w:r>
              <w:rPr>
                <w:rFonts w:ascii="Arial" w:hAnsi="Arial" w:cs="Arial"/>
                <w:sz w:val="22"/>
                <w:szCs w:val="22"/>
                <w:lang w:val="en-GB"/>
              </w:rPr>
              <w:t>added Swedish contribution</w:t>
            </w:r>
            <w:r w:rsidR="005150BA">
              <w:rPr>
                <w:rFonts w:ascii="Arial" w:hAnsi="Arial" w:cs="Arial"/>
                <w:sz w:val="22"/>
                <w:szCs w:val="22"/>
                <w:lang w:val="en-GB"/>
              </w:rPr>
              <w:t xml:space="preserve"> (section </w:t>
            </w:r>
            <w:r w:rsidR="001727F8">
              <w:rPr>
                <w:rFonts w:ascii="Arial" w:hAnsi="Arial" w:cs="Arial"/>
                <w:sz w:val="22"/>
                <w:szCs w:val="22"/>
                <w:lang w:val="en-GB"/>
              </w:rPr>
              <w:t>4.2)</w:t>
            </w:r>
          </w:p>
        </w:tc>
      </w:tr>
      <w:tr w:rsidR="000749FB" w:rsidRPr="003D2A56" w14:paraId="27BB411D" w14:textId="77777777" w:rsidTr="00FD2776">
        <w:tc>
          <w:tcPr>
            <w:tcW w:w="1134" w:type="dxa"/>
          </w:tcPr>
          <w:p w14:paraId="7D5F398A" w14:textId="55BDC376" w:rsidR="000749FB" w:rsidRDefault="000749FB" w:rsidP="004F6D5A">
            <w:pPr>
              <w:pStyle w:val="Default"/>
              <w:spacing w:after="120"/>
              <w:jc w:val="both"/>
              <w:rPr>
                <w:rFonts w:ascii="Arial" w:hAnsi="Arial" w:cs="Arial"/>
                <w:sz w:val="22"/>
                <w:szCs w:val="22"/>
                <w:lang w:val="en-GB"/>
              </w:rPr>
            </w:pPr>
            <w:r>
              <w:rPr>
                <w:rFonts w:ascii="Arial" w:hAnsi="Arial" w:cs="Arial"/>
                <w:sz w:val="22"/>
                <w:szCs w:val="22"/>
                <w:lang w:val="en-GB"/>
              </w:rPr>
              <w:t>0.5</w:t>
            </w:r>
          </w:p>
        </w:tc>
        <w:tc>
          <w:tcPr>
            <w:tcW w:w="1276" w:type="dxa"/>
          </w:tcPr>
          <w:p w14:paraId="492F6F8C" w14:textId="01EC2405" w:rsidR="000749FB" w:rsidRDefault="00DF69CA" w:rsidP="00FD2776">
            <w:pPr>
              <w:pStyle w:val="Default"/>
              <w:spacing w:after="120"/>
              <w:jc w:val="both"/>
              <w:rPr>
                <w:rFonts w:ascii="Arial" w:hAnsi="Arial" w:cs="Arial"/>
                <w:sz w:val="22"/>
                <w:szCs w:val="22"/>
                <w:lang w:val="en-GB"/>
              </w:rPr>
            </w:pPr>
            <w:r>
              <w:rPr>
                <w:rFonts w:ascii="Arial" w:hAnsi="Arial" w:cs="Arial"/>
                <w:sz w:val="22"/>
                <w:szCs w:val="22"/>
                <w:lang w:val="en-GB"/>
              </w:rPr>
              <w:t xml:space="preserve">21 </w:t>
            </w:r>
            <w:r w:rsidR="000749FB">
              <w:rPr>
                <w:rFonts w:ascii="Arial" w:hAnsi="Arial" w:cs="Arial"/>
                <w:sz w:val="22"/>
                <w:szCs w:val="22"/>
                <w:lang w:val="en-GB"/>
              </w:rPr>
              <w:t>Jan ‘13</w:t>
            </w:r>
          </w:p>
        </w:tc>
        <w:tc>
          <w:tcPr>
            <w:tcW w:w="2835" w:type="dxa"/>
          </w:tcPr>
          <w:p w14:paraId="3BD736FC" w14:textId="5AA8B689" w:rsidR="000749FB" w:rsidRDefault="000749FB"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4A653551" w14:textId="56A6B2C6" w:rsidR="000749FB" w:rsidRDefault="000749FB" w:rsidP="001727F8">
            <w:pPr>
              <w:pStyle w:val="Default"/>
              <w:spacing w:after="120"/>
              <w:rPr>
                <w:rFonts w:ascii="Arial" w:hAnsi="Arial" w:cs="Arial"/>
                <w:sz w:val="22"/>
                <w:szCs w:val="22"/>
                <w:lang w:val="en-GB"/>
              </w:rPr>
            </w:pPr>
            <w:r>
              <w:rPr>
                <w:rFonts w:ascii="Arial" w:hAnsi="Arial" w:cs="Arial"/>
                <w:sz w:val="22"/>
                <w:szCs w:val="22"/>
                <w:lang w:val="en-GB"/>
              </w:rPr>
              <w:t>Integrated BELSPO contribution</w:t>
            </w:r>
            <w:r w:rsidR="00E107F5">
              <w:rPr>
                <w:rFonts w:ascii="Arial" w:hAnsi="Arial" w:cs="Arial"/>
                <w:sz w:val="22"/>
                <w:szCs w:val="22"/>
                <w:lang w:val="en-GB"/>
              </w:rPr>
              <w:t>, integrated RA contribution</w:t>
            </w:r>
            <w:r w:rsidR="00475312">
              <w:rPr>
                <w:rFonts w:ascii="Arial" w:hAnsi="Arial" w:cs="Arial"/>
                <w:sz w:val="22"/>
                <w:szCs w:val="22"/>
                <w:lang w:val="en-GB"/>
              </w:rPr>
              <w:t>, further process in section 3</w:t>
            </w:r>
          </w:p>
        </w:tc>
      </w:tr>
      <w:tr w:rsidR="00DF69CA" w:rsidRPr="003D2A56" w14:paraId="2C4A7F07" w14:textId="77777777" w:rsidTr="00FD2776">
        <w:trPr>
          <w:ins w:id="13" w:author="Michel Drescher" w:date="2013-01-23T20:50:00Z"/>
        </w:trPr>
        <w:tc>
          <w:tcPr>
            <w:tcW w:w="1134" w:type="dxa"/>
          </w:tcPr>
          <w:p w14:paraId="49A39E6C" w14:textId="40F804A9" w:rsidR="00DF69CA" w:rsidRDefault="00DF69CA" w:rsidP="004F6D5A">
            <w:pPr>
              <w:pStyle w:val="Default"/>
              <w:spacing w:after="120"/>
              <w:jc w:val="both"/>
              <w:rPr>
                <w:ins w:id="14" w:author="Michel Drescher" w:date="2013-01-23T20:50:00Z"/>
                <w:rFonts w:ascii="Arial" w:hAnsi="Arial" w:cs="Arial"/>
                <w:sz w:val="22"/>
                <w:szCs w:val="22"/>
                <w:lang w:val="en-GB"/>
              </w:rPr>
            </w:pPr>
            <w:ins w:id="15" w:author="Michel Drescher" w:date="2013-01-23T20:50:00Z">
              <w:r>
                <w:rPr>
                  <w:rFonts w:ascii="Arial" w:hAnsi="Arial" w:cs="Arial"/>
                  <w:sz w:val="22"/>
                  <w:szCs w:val="22"/>
                  <w:lang w:val="en-GB"/>
                </w:rPr>
                <w:t>0.6</w:t>
              </w:r>
            </w:ins>
          </w:p>
        </w:tc>
        <w:tc>
          <w:tcPr>
            <w:tcW w:w="1276" w:type="dxa"/>
          </w:tcPr>
          <w:p w14:paraId="250180D5" w14:textId="62456575" w:rsidR="00DF69CA" w:rsidRDefault="00DF69CA" w:rsidP="00FD2776">
            <w:pPr>
              <w:pStyle w:val="Default"/>
              <w:spacing w:after="120"/>
              <w:jc w:val="both"/>
              <w:rPr>
                <w:ins w:id="16" w:author="Michel Drescher" w:date="2013-01-23T20:50:00Z"/>
                <w:rFonts w:ascii="Arial" w:hAnsi="Arial" w:cs="Arial"/>
                <w:sz w:val="22"/>
                <w:szCs w:val="22"/>
                <w:lang w:val="en-GB"/>
              </w:rPr>
            </w:pPr>
            <w:ins w:id="17" w:author="Michel Drescher" w:date="2013-01-23T20:50:00Z">
              <w:r>
                <w:rPr>
                  <w:rFonts w:ascii="Arial" w:hAnsi="Arial" w:cs="Arial"/>
                  <w:sz w:val="22"/>
                  <w:szCs w:val="22"/>
                  <w:lang w:val="en-GB"/>
                </w:rPr>
                <w:t>23 Jan ‘13</w:t>
              </w:r>
            </w:ins>
          </w:p>
        </w:tc>
        <w:tc>
          <w:tcPr>
            <w:tcW w:w="2835" w:type="dxa"/>
          </w:tcPr>
          <w:p w14:paraId="45B83EED" w14:textId="1B5225A1" w:rsidR="00DF69CA" w:rsidRDefault="00DF69CA" w:rsidP="004F6D5A">
            <w:pPr>
              <w:pStyle w:val="Default"/>
              <w:spacing w:after="120"/>
              <w:rPr>
                <w:ins w:id="18" w:author="Michel Drescher" w:date="2013-01-23T20:50:00Z"/>
                <w:rFonts w:ascii="Arial" w:hAnsi="Arial" w:cs="Arial"/>
                <w:sz w:val="22"/>
                <w:szCs w:val="22"/>
                <w:lang w:val="en-GB"/>
              </w:rPr>
            </w:pPr>
            <w:ins w:id="19" w:author="Michel Drescher" w:date="2013-01-23T20:50:00Z">
              <w:r>
                <w:rPr>
                  <w:rFonts w:ascii="Arial" w:hAnsi="Arial" w:cs="Arial"/>
                  <w:sz w:val="22"/>
                  <w:szCs w:val="22"/>
                  <w:lang w:val="en-GB"/>
                </w:rPr>
                <w:t>Michel Drescher (EGI.eu)</w:t>
              </w:r>
            </w:ins>
          </w:p>
        </w:tc>
        <w:tc>
          <w:tcPr>
            <w:tcW w:w="4111" w:type="dxa"/>
          </w:tcPr>
          <w:p w14:paraId="4852D1E1" w14:textId="7A2B33FE" w:rsidR="00DF69CA" w:rsidRDefault="006D5701" w:rsidP="001727F8">
            <w:pPr>
              <w:pStyle w:val="Default"/>
              <w:spacing w:after="120"/>
              <w:rPr>
                <w:ins w:id="20" w:author="Michel Drescher" w:date="2013-01-23T20:50:00Z"/>
                <w:rFonts w:ascii="Arial" w:hAnsi="Arial" w:cs="Arial"/>
                <w:sz w:val="22"/>
                <w:szCs w:val="22"/>
                <w:lang w:val="en-GB"/>
              </w:rPr>
            </w:pPr>
            <w:ins w:id="21" w:author="Michel Drescher" w:date="2013-01-23T21:24:00Z">
              <w:r>
                <w:rPr>
                  <w:rFonts w:ascii="Arial" w:hAnsi="Arial" w:cs="Arial"/>
                  <w:sz w:val="22"/>
                  <w:szCs w:val="22"/>
                  <w:lang w:val="en-GB"/>
                </w:rPr>
                <w:t>Added sections 3.4, 3.5, started section 3.6</w:t>
              </w:r>
            </w:ins>
          </w:p>
        </w:tc>
      </w:tr>
    </w:tbl>
    <w:p w14:paraId="1608AC70" w14:textId="77777777" w:rsidR="001D68A7" w:rsidRPr="003D2A56" w:rsidRDefault="001D68A7" w:rsidP="001D68A7">
      <w:pPr>
        <w:pStyle w:val="Default"/>
        <w:rPr>
          <w:rFonts w:ascii="Arial" w:hAnsi="Arial" w:cs="Arial"/>
          <w:b/>
          <w:sz w:val="28"/>
          <w:szCs w:val="28"/>
          <w:lang w:val="en-GB"/>
        </w:rPr>
      </w:pPr>
    </w:p>
    <w:p w14:paraId="65CC153C" w14:textId="77777777" w:rsidR="001D68A7" w:rsidRPr="00C109E5" w:rsidRDefault="001D68A7" w:rsidP="001D68A7">
      <w:pPr>
        <w:pStyle w:val="Title"/>
      </w:pPr>
      <w:r w:rsidRPr="00C109E5">
        <w:lastRenderedPageBreak/>
        <w:t>Table of Contents</w:t>
      </w:r>
      <w:bookmarkEnd w:id="0"/>
      <w:bookmarkEnd w:id="1"/>
    </w:p>
    <w:p w14:paraId="3D9380C7" w14:textId="77777777" w:rsidR="006D5701" w:rsidRDefault="00457229">
      <w:pPr>
        <w:pStyle w:val="TOC1"/>
        <w:tabs>
          <w:tab w:val="left" w:pos="341"/>
        </w:tabs>
        <w:rPr>
          <w:rFonts w:asciiTheme="minorHAnsi" w:eastAsiaTheme="minorEastAsia" w:hAnsiTheme="minorHAnsi" w:cstheme="minorBidi"/>
          <w:b w:val="0"/>
          <w:bCs w:val="0"/>
          <w:caps w:val="0"/>
          <w:noProof/>
          <w:szCs w:val="24"/>
          <w:lang w:eastAsia="ja-JP"/>
        </w:rPr>
      </w:pPr>
      <w:r>
        <w:rPr>
          <w:color w:val="00458A"/>
          <w:lang w:val="it-IT"/>
        </w:rPr>
        <w:fldChar w:fldCharType="begin"/>
      </w:r>
      <w:r>
        <w:rPr>
          <w:lang w:val="it-IT"/>
        </w:rPr>
        <w:instrText xml:space="preserve"> TOC \o "1-</w:instrText>
      </w:r>
      <w:r w:rsidR="00A6571E">
        <w:rPr>
          <w:lang w:val="it-IT"/>
        </w:rPr>
        <w:instrText>4</w:instrText>
      </w:r>
      <w:r>
        <w:rPr>
          <w:lang w:val="it-IT"/>
        </w:rPr>
        <w:instrText xml:space="preserve">" \h \z \u </w:instrText>
      </w:r>
      <w:r>
        <w:rPr>
          <w:color w:val="00458A"/>
          <w:lang w:val="it-IT"/>
        </w:rPr>
        <w:fldChar w:fldCharType="separate"/>
      </w:r>
      <w:r w:rsidR="006D5701">
        <w:rPr>
          <w:noProof/>
        </w:rPr>
        <w:t>1</w:t>
      </w:r>
      <w:r w:rsidR="006D5701">
        <w:rPr>
          <w:rFonts w:asciiTheme="minorHAnsi" w:eastAsiaTheme="minorEastAsia" w:hAnsiTheme="minorHAnsi" w:cstheme="minorBidi"/>
          <w:b w:val="0"/>
          <w:bCs w:val="0"/>
          <w:caps w:val="0"/>
          <w:noProof/>
          <w:szCs w:val="24"/>
          <w:lang w:eastAsia="ja-JP"/>
        </w:rPr>
        <w:tab/>
      </w:r>
      <w:r w:rsidR="006D5701">
        <w:rPr>
          <w:noProof/>
        </w:rPr>
        <w:t>EXECUTIVE SUMMARY</w:t>
      </w:r>
      <w:r w:rsidR="006D5701">
        <w:rPr>
          <w:noProof/>
        </w:rPr>
        <w:tab/>
      </w:r>
      <w:r w:rsidR="006D5701">
        <w:rPr>
          <w:noProof/>
        </w:rPr>
        <w:fldChar w:fldCharType="begin"/>
      </w:r>
      <w:r w:rsidR="006D5701">
        <w:rPr>
          <w:noProof/>
        </w:rPr>
        <w:instrText xml:space="preserve"> PAGEREF _Toc220595565 \h </w:instrText>
      </w:r>
      <w:r w:rsidR="006D5701">
        <w:rPr>
          <w:noProof/>
        </w:rPr>
      </w:r>
      <w:r w:rsidR="006D5701">
        <w:rPr>
          <w:noProof/>
        </w:rPr>
        <w:fldChar w:fldCharType="separate"/>
      </w:r>
      <w:r w:rsidR="006D5701">
        <w:rPr>
          <w:noProof/>
        </w:rPr>
        <w:t>5</w:t>
      </w:r>
      <w:r w:rsidR="006D5701">
        <w:rPr>
          <w:noProof/>
        </w:rPr>
        <w:fldChar w:fldCharType="end"/>
      </w:r>
    </w:p>
    <w:p w14:paraId="5EC01F78" w14:textId="77777777" w:rsidR="006D5701" w:rsidRDefault="006D5701">
      <w:pPr>
        <w:pStyle w:val="TOC1"/>
        <w:tabs>
          <w:tab w:val="left" w:pos="341"/>
        </w:tabs>
        <w:rPr>
          <w:rFonts w:asciiTheme="minorHAnsi" w:eastAsiaTheme="minorEastAsia" w:hAnsiTheme="minorHAnsi" w:cstheme="minorBidi"/>
          <w:b w:val="0"/>
          <w:bCs w:val="0"/>
          <w:caps w:val="0"/>
          <w:noProof/>
          <w:szCs w:val="24"/>
          <w:lang w:eastAsia="ja-JP"/>
        </w:rPr>
      </w:pPr>
      <w:r>
        <w:rPr>
          <w:noProof/>
        </w:rPr>
        <w:t>2</w:t>
      </w:r>
      <w:r>
        <w:rPr>
          <w:rFonts w:asciiTheme="minorHAnsi" w:eastAsiaTheme="minorEastAsia" w:hAnsiTheme="minorHAnsi" w:cstheme="minorBidi"/>
          <w:b w:val="0"/>
          <w:bCs w:val="0"/>
          <w:caps w:val="0"/>
          <w:noProof/>
          <w:szCs w:val="24"/>
          <w:lang w:eastAsia="ja-JP"/>
        </w:rPr>
        <w:tab/>
      </w:r>
      <w:r>
        <w:rPr>
          <w:noProof/>
        </w:rPr>
        <w:t>Introduction</w:t>
      </w:r>
      <w:r>
        <w:rPr>
          <w:noProof/>
        </w:rPr>
        <w:tab/>
      </w:r>
      <w:r>
        <w:rPr>
          <w:noProof/>
        </w:rPr>
        <w:fldChar w:fldCharType="begin"/>
      </w:r>
      <w:r>
        <w:rPr>
          <w:noProof/>
        </w:rPr>
        <w:instrText xml:space="preserve"> PAGEREF _Toc220595566 \h </w:instrText>
      </w:r>
      <w:r>
        <w:rPr>
          <w:noProof/>
        </w:rPr>
      </w:r>
      <w:r>
        <w:rPr>
          <w:noProof/>
        </w:rPr>
        <w:fldChar w:fldCharType="separate"/>
      </w:r>
      <w:r>
        <w:rPr>
          <w:noProof/>
        </w:rPr>
        <w:t>6</w:t>
      </w:r>
      <w:r>
        <w:rPr>
          <w:noProof/>
        </w:rPr>
        <w:fldChar w:fldCharType="end"/>
      </w:r>
    </w:p>
    <w:p w14:paraId="0B841BE2"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2.1</w:t>
      </w:r>
      <w:r>
        <w:rPr>
          <w:rFonts w:asciiTheme="minorHAnsi" w:eastAsiaTheme="minorEastAsia" w:hAnsiTheme="minorHAnsi" w:cstheme="minorBidi"/>
          <w:smallCaps w:val="0"/>
          <w:noProof/>
          <w:szCs w:val="24"/>
          <w:lang w:eastAsia="ja-JP"/>
        </w:rPr>
        <w:tab/>
      </w:r>
      <w:r>
        <w:rPr>
          <w:noProof/>
        </w:rPr>
        <w:t>Objectives of the deliverable</w:t>
      </w:r>
      <w:r>
        <w:rPr>
          <w:noProof/>
        </w:rPr>
        <w:tab/>
      </w:r>
      <w:r>
        <w:rPr>
          <w:noProof/>
        </w:rPr>
        <w:fldChar w:fldCharType="begin"/>
      </w:r>
      <w:r>
        <w:rPr>
          <w:noProof/>
        </w:rPr>
        <w:instrText xml:space="preserve"> PAGEREF _Toc220595567 \h </w:instrText>
      </w:r>
      <w:r>
        <w:rPr>
          <w:noProof/>
        </w:rPr>
      </w:r>
      <w:r>
        <w:rPr>
          <w:noProof/>
        </w:rPr>
        <w:fldChar w:fldCharType="separate"/>
      </w:r>
      <w:r>
        <w:rPr>
          <w:noProof/>
        </w:rPr>
        <w:t>6</w:t>
      </w:r>
      <w:r>
        <w:rPr>
          <w:noProof/>
        </w:rPr>
        <w:fldChar w:fldCharType="end"/>
      </w:r>
    </w:p>
    <w:p w14:paraId="662E660C"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2.2</w:t>
      </w:r>
      <w:r>
        <w:rPr>
          <w:rFonts w:asciiTheme="minorHAnsi" w:eastAsiaTheme="minorEastAsia" w:hAnsiTheme="minorHAnsi" w:cstheme="minorBidi"/>
          <w:smallCaps w:val="0"/>
          <w:noProof/>
          <w:szCs w:val="24"/>
          <w:lang w:eastAsia="ja-JP"/>
        </w:rPr>
        <w:tab/>
      </w:r>
      <w:r>
        <w:rPr>
          <w:noProof/>
        </w:rPr>
        <w:t>Structure of the document</w:t>
      </w:r>
      <w:r>
        <w:rPr>
          <w:noProof/>
        </w:rPr>
        <w:tab/>
      </w:r>
      <w:r>
        <w:rPr>
          <w:noProof/>
        </w:rPr>
        <w:fldChar w:fldCharType="begin"/>
      </w:r>
      <w:r>
        <w:rPr>
          <w:noProof/>
        </w:rPr>
        <w:instrText xml:space="preserve"> PAGEREF _Toc220595568 \h </w:instrText>
      </w:r>
      <w:r>
        <w:rPr>
          <w:noProof/>
        </w:rPr>
      </w:r>
      <w:r>
        <w:rPr>
          <w:noProof/>
        </w:rPr>
        <w:fldChar w:fldCharType="separate"/>
      </w:r>
      <w:r>
        <w:rPr>
          <w:noProof/>
        </w:rPr>
        <w:t>7</w:t>
      </w:r>
      <w:r>
        <w:rPr>
          <w:noProof/>
        </w:rPr>
        <w:fldChar w:fldCharType="end"/>
      </w:r>
    </w:p>
    <w:p w14:paraId="1D0DB600" w14:textId="77777777" w:rsidR="006D5701" w:rsidRDefault="006D5701">
      <w:pPr>
        <w:pStyle w:val="TOC1"/>
        <w:tabs>
          <w:tab w:val="left" w:pos="341"/>
        </w:tabs>
        <w:rPr>
          <w:rFonts w:asciiTheme="minorHAnsi" w:eastAsiaTheme="minorEastAsia" w:hAnsiTheme="minorHAnsi" w:cstheme="minorBidi"/>
          <w:b w:val="0"/>
          <w:bCs w:val="0"/>
          <w:caps w:val="0"/>
          <w:noProof/>
          <w:szCs w:val="24"/>
          <w:lang w:eastAsia="ja-JP"/>
        </w:rPr>
      </w:pPr>
      <w:r>
        <w:rPr>
          <w:noProof/>
        </w:rPr>
        <w:t>3</w:t>
      </w:r>
      <w:r>
        <w:rPr>
          <w:rFonts w:asciiTheme="minorHAnsi" w:eastAsiaTheme="minorEastAsia" w:hAnsiTheme="minorHAnsi" w:cstheme="minorBidi"/>
          <w:b w:val="0"/>
          <w:bCs w:val="0"/>
          <w:caps w:val="0"/>
          <w:noProof/>
          <w:szCs w:val="24"/>
          <w:lang w:eastAsia="ja-JP"/>
        </w:rPr>
        <w:tab/>
      </w:r>
      <w:r>
        <w:rPr>
          <w:noProof/>
        </w:rPr>
        <w:t>Methodology, Tools and Processes</w:t>
      </w:r>
      <w:r>
        <w:rPr>
          <w:noProof/>
        </w:rPr>
        <w:tab/>
      </w:r>
      <w:r>
        <w:rPr>
          <w:noProof/>
        </w:rPr>
        <w:fldChar w:fldCharType="begin"/>
      </w:r>
      <w:r>
        <w:rPr>
          <w:noProof/>
        </w:rPr>
        <w:instrText xml:space="preserve"> PAGEREF _Toc220595569 \h </w:instrText>
      </w:r>
      <w:r>
        <w:rPr>
          <w:noProof/>
        </w:rPr>
      </w:r>
      <w:r>
        <w:rPr>
          <w:noProof/>
        </w:rPr>
        <w:fldChar w:fldCharType="separate"/>
      </w:r>
      <w:r>
        <w:rPr>
          <w:noProof/>
        </w:rPr>
        <w:t>8</w:t>
      </w:r>
      <w:r>
        <w:rPr>
          <w:noProof/>
        </w:rPr>
        <w:fldChar w:fldCharType="end"/>
      </w:r>
    </w:p>
    <w:p w14:paraId="320BD719"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3.1</w:t>
      </w:r>
      <w:r>
        <w:rPr>
          <w:rFonts w:asciiTheme="minorHAnsi" w:eastAsiaTheme="minorEastAsia" w:hAnsiTheme="minorHAnsi" w:cstheme="minorBidi"/>
          <w:smallCaps w:val="0"/>
          <w:noProof/>
          <w:szCs w:val="24"/>
          <w:lang w:eastAsia="ja-JP"/>
        </w:rPr>
        <w:tab/>
      </w:r>
      <w:r>
        <w:rPr>
          <w:noProof/>
        </w:rPr>
        <w:t>Audience and stakeholders</w:t>
      </w:r>
      <w:r>
        <w:rPr>
          <w:noProof/>
        </w:rPr>
        <w:tab/>
      </w:r>
      <w:r>
        <w:rPr>
          <w:noProof/>
        </w:rPr>
        <w:fldChar w:fldCharType="begin"/>
      </w:r>
      <w:r>
        <w:rPr>
          <w:noProof/>
        </w:rPr>
        <w:instrText xml:space="preserve"> PAGEREF _Toc220595570 \h </w:instrText>
      </w:r>
      <w:r>
        <w:rPr>
          <w:noProof/>
        </w:rPr>
      </w:r>
      <w:r>
        <w:rPr>
          <w:noProof/>
        </w:rPr>
        <w:fldChar w:fldCharType="separate"/>
      </w:r>
      <w:r>
        <w:rPr>
          <w:noProof/>
        </w:rPr>
        <w:t>8</w:t>
      </w:r>
      <w:r>
        <w:rPr>
          <w:noProof/>
        </w:rPr>
        <w:fldChar w:fldCharType="end"/>
      </w:r>
    </w:p>
    <w:p w14:paraId="0B479D4C"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3.2</w:t>
      </w:r>
      <w:r>
        <w:rPr>
          <w:rFonts w:asciiTheme="minorHAnsi" w:eastAsiaTheme="minorEastAsia" w:hAnsiTheme="minorHAnsi" w:cstheme="minorBidi"/>
          <w:smallCaps w:val="0"/>
          <w:noProof/>
          <w:szCs w:val="24"/>
          <w:lang w:eastAsia="ja-JP"/>
        </w:rPr>
        <w:tab/>
      </w:r>
      <w:r>
        <w:rPr>
          <w:noProof/>
        </w:rPr>
        <w:t>Agile Project Management vs Waterfall model</w:t>
      </w:r>
      <w:r>
        <w:rPr>
          <w:noProof/>
        </w:rPr>
        <w:tab/>
      </w:r>
      <w:r>
        <w:rPr>
          <w:noProof/>
        </w:rPr>
        <w:fldChar w:fldCharType="begin"/>
      </w:r>
      <w:r>
        <w:rPr>
          <w:noProof/>
        </w:rPr>
        <w:instrText xml:space="preserve"> PAGEREF _Toc220595571 \h </w:instrText>
      </w:r>
      <w:r>
        <w:rPr>
          <w:noProof/>
        </w:rPr>
      </w:r>
      <w:r>
        <w:rPr>
          <w:noProof/>
        </w:rPr>
        <w:fldChar w:fldCharType="separate"/>
      </w:r>
      <w:r>
        <w:rPr>
          <w:noProof/>
        </w:rPr>
        <w:t>9</w:t>
      </w:r>
      <w:r>
        <w:rPr>
          <w:noProof/>
        </w:rPr>
        <w:fldChar w:fldCharType="end"/>
      </w:r>
    </w:p>
    <w:p w14:paraId="556A1D76"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3.3</w:t>
      </w:r>
      <w:r>
        <w:rPr>
          <w:rFonts w:asciiTheme="minorHAnsi" w:eastAsiaTheme="minorEastAsia" w:hAnsiTheme="minorHAnsi" w:cstheme="minorBidi"/>
          <w:smallCaps w:val="0"/>
          <w:noProof/>
          <w:szCs w:val="24"/>
          <w:lang w:eastAsia="ja-JP"/>
        </w:rPr>
        <w:tab/>
      </w:r>
      <w:r>
        <w:rPr>
          <w:noProof/>
        </w:rPr>
        <w:t>Timetable for activities</w:t>
      </w:r>
      <w:r>
        <w:rPr>
          <w:noProof/>
        </w:rPr>
        <w:tab/>
      </w:r>
      <w:r>
        <w:rPr>
          <w:noProof/>
        </w:rPr>
        <w:fldChar w:fldCharType="begin"/>
      </w:r>
      <w:r>
        <w:rPr>
          <w:noProof/>
        </w:rPr>
        <w:instrText xml:space="preserve"> PAGEREF _Toc220595572 \h </w:instrText>
      </w:r>
      <w:r>
        <w:rPr>
          <w:noProof/>
        </w:rPr>
      </w:r>
      <w:r>
        <w:rPr>
          <w:noProof/>
        </w:rPr>
        <w:fldChar w:fldCharType="separate"/>
      </w:r>
      <w:r>
        <w:rPr>
          <w:noProof/>
        </w:rPr>
        <w:t>10</w:t>
      </w:r>
      <w:r>
        <w:rPr>
          <w:noProof/>
        </w:rPr>
        <w:fldChar w:fldCharType="end"/>
      </w:r>
    </w:p>
    <w:p w14:paraId="62F92230"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3.3.1</w:t>
      </w:r>
      <w:r>
        <w:rPr>
          <w:rFonts w:asciiTheme="minorHAnsi" w:eastAsiaTheme="minorEastAsia" w:hAnsiTheme="minorHAnsi" w:cstheme="minorBidi"/>
          <w:i w:val="0"/>
          <w:iCs w:val="0"/>
          <w:noProof/>
          <w:szCs w:val="24"/>
          <w:lang w:eastAsia="ja-JP"/>
        </w:rPr>
        <w:tab/>
      </w:r>
      <w:r>
        <w:rPr>
          <w:noProof/>
        </w:rPr>
        <w:t>Contractual work packages deliverables and milestones</w:t>
      </w:r>
      <w:r>
        <w:rPr>
          <w:noProof/>
        </w:rPr>
        <w:tab/>
      </w:r>
      <w:r>
        <w:rPr>
          <w:noProof/>
        </w:rPr>
        <w:fldChar w:fldCharType="begin"/>
      </w:r>
      <w:r>
        <w:rPr>
          <w:noProof/>
        </w:rPr>
        <w:instrText xml:space="preserve"> PAGEREF _Toc220595573 \h </w:instrText>
      </w:r>
      <w:r>
        <w:rPr>
          <w:noProof/>
        </w:rPr>
      </w:r>
      <w:r>
        <w:rPr>
          <w:noProof/>
        </w:rPr>
        <w:fldChar w:fldCharType="separate"/>
      </w:r>
      <w:r>
        <w:rPr>
          <w:noProof/>
        </w:rPr>
        <w:t>10</w:t>
      </w:r>
      <w:r>
        <w:rPr>
          <w:noProof/>
        </w:rPr>
        <w:fldChar w:fldCharType="end"/>
      </w:r>
    </w:p>
    <w:p w14:paraId="0AA181FA"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3.4</w:t>
      </w:r>
      <w:r>
        <w:rPr>
          <w:rFonts w:asciiTheme="minorHAnsi" w:eastAsiaTheme="minorEastAsia" w:hAnsiTheme="minorHAnsi" w:cstheme="minorBidi"/>
          <w:smallCaps w:val="0"/>
          <w:noProof/>
          <w:szCs w:val="24"/>
          <w:lang w:eastAsia="ja-JP"/>
        </w:rPr>
        <w:tab/>
      </w:r>
      <w:r>
        <w:rPr>
          <w:noProof/>
        </w:rPr>
        <w:t>Roles and actors</w:t>
      </w:r>
      <w:r>
        <w:rPr>
          <w:noProof/>
        </w:rPr>
        <w:tab/>
      </w:r>
      <w:r>
        <w:rPr>
          <w:noProof/>
        </w:rPr>
        <w:fldChar w:fldCharType="begin"/>
      </w:r>
      <w:r>
        <w:rPr>
          <w:noProof/>
        </w:rPr>
        <w:instrText xml:space="preserve"> PAGEREF _Toc220595574 \h </w:instrText>
      </w:r>
      <w:r>
        <w:rPr>
          <w:noProof/>
        </w:rPr>
      </w:r>
      <w:r>
        <w:rPr>
          <w:noProof/>
        </w:rPr>
        <w:fldChar w:fldCharType="separate"/>
      </w:r>
      <w:r>
        <w:rPr>
          <w:noProof/>
        </w:rPr>
        <w:t>11</w:t>
      </w:r>
      <w:r>
        <w:rPr>
          <w:noProof/>
        </w:rPr>
        <w:fldChar w:fldCharType="end"/>
      </w:r>
    </w:p>
    <w:p w14:paraId="710414EE"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3.4.1</w:t>
      </w:r>
      <w:r>
        <w:rPr>
          <w:rFonts w:asciiTheme="minorHAnsi" w:eastAsiaTheme="minorEastAsia" w:hAnsiTheme="minorHAnsi" w:cstheme="minorBidi"/>
          <w:i w:val="0"/>
          <w:iCs w:val="0"/>
          <w:noProof/>
          <w:szCs w:val="24"/>
          <w:lang w:eastAsia="ja-JP"/>
        </w:rPr>
        <w:tab/>
      </w:r>
      <w:r>
        <w:rPr>
          <w:noProof/>
        </w:rPr>
        <w:t>Product owner</w:t>
      </w:r>
      <w:r>
        <w:rPr>
          <w:noProof/>
        </w:rPr>
        <w:tab/>
      </w:r>
      <w:r>
        <w:rPr>
          <w:noProof/>
        </w:rPr>
        <w:fldChar w:fldCharType="begin"/>
      </w:r>
      <w:r>
        <w:rPr>
          <w:noProof/>
        </w:rPr>
        <w:instrText xml:space="preserve"> PAGEREF _Toc220595575 \h </w:instrText>
      </w:r>
      <w:r>
        <w:rPr>
          <w:noProof/>
        </w:rPr>
      </w:r>
      <w:r>
        <w:rPr>
          <w:noProof/>
        </w:rPr>
        <w:fldChar w:fldCharType="separate"/>
      </w:r>
      <w:r>
        <w:rPr>
          <w:noProof/>
        </w:rPr>
        <w:t>11</w:t>
      </w:r>
      <w:r>
        <w:rPr>
          <w:noProof/>
        </w:rPr>
        <w:fldChar w:fldCharType="end"/>
      </w:r>
    </w:p>
    <w:p w14:paraId="44A3E8BE"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3.4.2</w:t>
      </w:r>
      <w:r>
        <w:rPr>
          <w:rFonts w:asciiTheme="minorHAnsi" w:eastAsiaTheme="minorEastAsia" w:hAnsiTheme="minorHAnsi" w:cstheme="minorBidi"/>
          <w:i w:val="0"/>
          <w:iCs w:val="0"/>
          <w:noProof/>
          <w:szCs w:val="24"/>
          <w:lang w:eastAsia="ja-JP"/>
        </w:rPr>
        <w:tab/>
      </w:r>
      <w:r>
        <w:rPr>
          <w:noProof/>
        </w:rPr>
        <w:t>Facilitator</w:t>
      </w:r>
      <w:r>
        <w:rPr>
          <w:noProof/>
        </w:rPr>
        <w:tab/>
      </w:r>
      <w:r>
        <w:rPr>
          <w:noProof/>
        </w:rPr>
        <w:fldChar w:fldCharType="begin"/>
      </w:r>
      <w:r>
        <w:rPr>
          <w:noProof/>
        </w:rPr>
        <w:instrText xml:space="preserve"> PAGEREF _Toc220595576 \h </w:instrText>
      </w:r>
      <w:r>
        <w:rPr>
          <w:noProof/>
        </w:rPr>
      </w:r>
      <w:r>
        <w:rPr>
          <w:noProof/>
        </w:rPr>
        <w:fldChar w:fldCharType="separate"/>
      </w:r>
      <w:r>
        <w:rPr>
          <w:noProof/>
        </w:rPr>
        <w:t>12</w:t>
      </w:r>
      <w:r>
        <w:rPr>
          <w:noProof/>
        </w:rPr>
        <w:fldChar w:fldCharType="end"/>
      </w:r>
    </w:p>
    <w:p w14:paraId="5F24ABA5"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3.4.3</w:t>
      </w:r>
      <w:r>
        <w:rPr>
          <w:rFonts w:asciiTheme="minorHAnsi" w:eastAsiaTheme="minorEastAsia" w:hAnsiTheme="minorHAnsi" w:cstheme="minorBidi"/>
          <w:i w:val="0"/>
          <w:iCs w:val="0"/>
          <w:noProof/>
          <w:szCs w:val="24"/>
          <w:lang w:eastAsia="ja-JP"/>
        </w:rPr>
        <w:tab/>
      </w:r>
      <w:r>
        <w:rPr>
          <w:noProof/>
        </w:rPr>
        <w:t>Project team</w:t>
      </w:r>
      <w:r>
        <w:rPr>
          <w:noProof/>
        </w:rPr>
        <w:tab/>
      </w:r>
      <w:r>
        <w:rPr>
          <w:noProof/>
        </w:rPr>
        <w:fldChar w:fldCharType="begin"/>
      </w:r>
      <w:r>
        <w:rPr>
          <w:noProof/>
        </w:rPr>
        <w:instrText xml:space="preserve"> PAGEREF _Toc220595577 \h </w:instrText>
      </w:r>
      <w:r>
        <w:rPr>
          <w:noProof/>
        </w:rPr>
      </w:r>
      <w:r>
        <w:rPr>
          <w:noProof/>
        </w:rPr>
        <w:fldChar w:fldCharType="separate"/>
      </w:r>
      <w:r>
        <w:rPr>
          <w:noProof/>
        </w:rPr>
        <w:t>12</w:t>
      </w:r>
      <w:r>
        <w:rPr>
          <w:noProof/>
        </w:rPr>
        <w:fldChar w:fldCharType="end"/>
      </w:r>
    </w:p>
    <w:p w14:paraId="1CD9C4FE"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3.4.4</w:t>
      </w:r>
      <w:r>
        <w:rPr>
          <w:rFonts w:asciiTheme="minorHAnsi" w:eastAsiaTheme="minorEastAsia" w:hAnsiTheme="minorHAnsi" w:cstheme="minorBidi"/>
          <w:i w:val="0"/>
          <w:iCs w:val="0"/>
          <w:noProof/>
          <w:szCs w:val="24"/>
          <w:lang w:eastAsia="ja-JP"/>
        </w:rPr>
        <w:tab/>
      </w:r>
      <w:r>
        <w:rPr>
          <w:noProof/>
        </w:rPr>
        <w:t>Project sponsor</w:t>
      </w:r>
      <w:r>
        <w:rPr>
          <w:noProof/>
        </w:rPr>
        <w:tab/>
      </w:r>
      <w:r>
        <w:rPr>
          <w:noProof/>
        </w:rPr>
        <w:fldChar w:fldCharType="begin"/>
      </w:r>
      <w:r>
        <w:rPr>
          <w:noProof/>
        </w:rPr>
        <w:instrText xml:space="preserve"> PAGEREF _Toc220595578 \h </w:instrText>
      </w:r>
      <w:r>
        <w:rPr>
          <w:noProof/>
        </w:rPr>
      </w:r>
      <w:r>
        <w:rPr>
          <w:noProof/>
        </w:rPr>
        <w:fldChar w:fldCharType="separate"/>
      </w:r>
      <w:r>
        <w:rPr>
          <w:noProof/>
        </w:rPr>
        <w:t>12</w:t>
      </w:r>
      <w:r>
        <w:rPr>
          <w:noProof/>
        </w:rPr>
        <w:fldChar w:fldCharType="end"/>
      </w:r>
    </w:p>
    <w:p w14:paraId="6966F4E6"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3.5</w:t>
      </w:r>
      <w:r>
        <w:rPr>
          <w:rFonts w:asciiTheme="minorHAnsi" w:eastAsiaTheme="minorEastAsia" w:hAnsiTheme="minorHAnsi" w:cstheme="minorBidi"/>
          <w:smallCaps w:val="0"/>
          <w:noProof/>
          <w:szCs w:val="24"/>
          <w:lang w:eastAsia="ja-JP"/>
        </w:rPr>
        <w:tab/>
      </w:r>
      <w:r>
        <w:rPr>
          <w:noProof/>
        </w:rPr>
        <w:t>Agile Toolkit</w:t>
      </w:r>
      <w:r>
        <w:rPr>
          <w:noProof/>
        </w:rPr>
        <w:tab/>
      </w:r>
      <w:r>
        <w:rPr>
          <w:noProof/>
        </w:rPr>
        <w:fldChar w:fldCharType="begin"/>
      </w:r>
      <w:r>
        <w:rPr>
          <w:noProof/>
        </w:rPr>
        <w:instrText xml:space="preserve"> PAGEREF _Toc220595579 \h </w:instrText>
      </w:r>
      <w:r>
        <w:rPr>
          <w:noProof/>
        </w:rPr>
      </w:r>
      <w:r>
        <w:rPr>
          <w:noProof/>
        </w:rPr>
        <w:fldChar w:fldCharType="separate"/>
      </w:r>
      <w:r>
        <w:rPr>
          <w:noProof/>
        </w:rPr>
        <w:t>12</w:t>
      </w:r>
      <w:r>
        <w:rPr>
          <w:noProof/>
        </w:rPr>
        <w:fldChar w:fldCharType="end"/>
      </w:r>
    </w:p>
    <w:p w14:paraId="2DCE1756"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3.5.1</w:t>
      </w:r>
      <w:r>
        <w:rPr>
          <w:rFonts w:asciiTheme="minorHAnsi" w:eastAsiaTheme="minorEastAsia" w:hAnsiTheme="minorHAnsi" w:cstheme="minorBidi"/>
          <w:i w:val="0"/>
          <w:iCs w:val="0"/>
          <w:noProof/>
          <w:szCs w:val="24"/>
          <w:lang w:eastAsia="ja-JP"/>
        </w:rPr>
        <w:tab/>
      </w:r>
      <w:r>
        <w:rPr>
          <w:noProof/>
        </w:rPr>
        <w:t>User Story</w:t>
      </w:r>
      <w:r>
        <w:rPr>
          <w:noProof/>
        </w:rPr>
        <w:tab/>
      </w:r>
      <w:r>
        <w:rPr>
          <w:noProof/>
        </w:rPr>
        <w:fldChar w:fldCharType="begin"/>
      </w:r>
      <w:r>
        <w:rPr>
          <w:noProof/>
        </w:rPr>
        <w:instrText xml:space="preserve"> PAGEREF _Toc220595580 \h </w:instrText>
      </w:r>
      <w:r>
        <w:rPr>
          <w:noProof/>
        </w:rPr>
      </w:r>
      <w:r>
        <w:rPr>
          <w:noProof/>
        </w:rPr>
        <w:fldChar w:fldCharType="separate"/>
      </w:r>
      <w:r>
        <w:rPr>
          <w:noProof/>
        </w:rPr>
        <w:t>13</w:t>
      </w:r>
      <w:r>
        <w:rPr>
          <w:noProof/>
        </w:rPr>
        <w:fldChar w:fldCharType="end"/>
      </w:r>
    </w:p>
    <w:p w14:paraId="56621AC7"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3.5.2</w:t>
      </w:r>
      <w:r>
        <w:rPr>
          <w:rFonts w:asciiTheme="minorHAnsi" w:eastAsiaTheme="minorEastAsia" w:hAnsiTheme="minorHAnsi" w:cstheme="minorBidi"/>
          <w:i w:val="0"/>
          <w:iCs w:val="0"/>
          <w:noProof/>
          <w:szCs w:val="24"/>
          <w:lang w:eastAsia="ja-JP"/>
        </w:rPr>
        <w:tab/>
      </w:r>
      <w:r>
        <w:rPr>
          <w:noProof/>
        </w:rPr>
        <w:t>Epics</w:t>
      </w:r>
      <w:r>
        <w:rPr>
          <w:noProof/>
        </w:rPr>
        <w:tab/>
      </w:r>
      <w:r>
        <w:rPr>
          <w:noProof/>
        </w:rPr>
        <w:fldChar w:fldCharType="begin"/>
      </w:r>
      <w:r>
        <w:rPr>
          <w:noProof/>
        </w:rPr>
        <w:instrText xml:space="preserve"> PAGEREF _Toc220595581 \h </w:instrText>
      </w:r>
      <w:r>
        <w:rPr>
          <w:noProof/>
        </w:rPr>
      </w:r>
      <w:r>
        <w:rPr>
          <w:noProof/>
        </w:rPr>
        <w:fldChar w:fldCharType="separate"/>
      </w:r>
      <w:r>
        <w:rPr>
          <w:noProof/>
        </w:rPr>
        <w:t>13</w:t>
      </w:r>
      <w:r>
        <w:rPr>
          <w:noProof/>
        </w:rPr>
        <w:fldChar w:fldCharType="end"/>
      </w:r>
    </w:p>
    <w:p w14:paraId="0CAA2AA6"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3.5.3</w:t>
      </w:r>
      <w:r>
        <w:rPr>
          <w:rFonts w:asciiTheme="minorHAnsi" w:eastAsiaTheme="minorEastAsia" w:hAnsiTheme="minorHAnsi" w:cstheme="minorBidi"/>
          <w:i w:val="0"/>
          <w:iCs w:val="0"/>
          <w:noProof/>
          <w:szCs w:val="24"/>
          <w:lang w:eastAsia="ja-JP"/>
        </w:rPr>
        <w:tab/>
      </w:r>
      <w:r>
        <w:rPr>
          <w:noProof/>
        </w:rPr>
        <w:t>Tasks</w:t>
      </w:r>
      <w:r>
        <w:rPr>
          <w:noProof/>
        </w:rPr>
        <w:tab/>
      </w:r>
      <w:r>
        <w:rPr>
          <w:noProof/>
        </w:rPr>
        <w:fldChar w:fldCharType="begin"/>
      </w:r>
      <w:r>
        <w:rPr>
          <w:noProof/>
        </w:rPr>
        <w:instrText xml:space="preserve"> PAGEREF _Toc220595582 \h </w:instrText>
      </w:r>
      <w:r>
        <w:rPr>
          <w:noProof/>
        </w:rPr>
      </w:r>
      <w:r>
        <w:rPr>
          <w:noProof/>
        </w:rPr>
        <w:fldChar w:fldCharType="separate"/>
      </w:r>
      <w:r>
        <w:rPr>
          <w:noProof/>
        </w:rPr>
        <w:t>13</w:t>
      </w:r>
      <w:r>
        <w:rPr>
          <w:noProof/>
        </w:rPr>
        <w:fldChar w:fldCharType="end"/>
      </w:r>
    </w:p>
    <w:p w14:paraId="7732DA6C"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3.5.4</w:t>
      </w:r>
      <w:r>
        <w:rPr>
          <w:rFonts w:asciiTheme="minorHAnsi" w:eastAsiaTheme="minorEastAsia" w:hAnsiTheme="minorHAnsi" w:cstheme="minorBidi"/>
          <w:i w:val="0"/>
          <w:iCs w:val="0"/>
          <w:noProof/>
          <w:szCs w:val="24"/>
          <w:lang w:eastAsia="ja-JP"/>
        </w:rPr>
        <w:tab/>
      </w:r>
      <w:r>
        <w:rPr>
          <w:noProof/>
        </w:rPr>
        <w:t>Backlog</w:t>
      </w:r>
      <w:r>
        <w:rPr>
          <w:noProof/>
        </w:rPr>
        <w:tab/>
      </w:r>
      <w:r>
        <w:rPr>
          <w:noProof/>
        </w:rPr>
        <w:fldChar w:fldCharType="begin"/>
      </w:r>
      <w:r>
        <w:rPr>
          <w:noProof/>
        </w:rPr>
        <w:instrText xml:space="preserve"> PAGEREF _Toc220595583 \h </w:instrText>
      </w:r>
      <w:r>
        <w:rPr>
          <w:noProof/>
        </w:rPr>
      </w:r>
      <w:r>
        <w:rPr>
          <w:noProof/>
        </w:rPr>
        <w:fldChar w:fldCharType="separate"/>
      </w:r>
      <w:r>
        <w:rPr>
          <w:noProof/>
        </w:rPr>
        <w:t>14</w:t>
      </w:r>
      <w:r>
        <w:rPr>
          <w:noProof/>
        </w:rPr>
        <w:fldChar w:fldCharType="end"/>
      </w:r>
    </w:p>
    <w:p w14:paraId="74F2634F"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3.5.5</w:t>
      </w:r>
      <w:r>
        <w:rPr>
          <w:rFonts w:asciiTheme="minorHAnsi" w:eastAsiaTheme="minorEastAsia" w:hAnsiTheme="minorHAnsi" w:cstheme="minorBidi"/>
          <w:i w:val="0"/>
          <w:iCs w:val="0"/>
          <w:noProof/>
          <w:szCs w:val="24"/>
          <w:lang w:eastAsia="ja-JP"/>
        </w:rPr>
        <w:tab/>
      </w:r>
      <w:r>
        <w:rPr>
          <w:noProof/>
        </w:rPr>
        <w:t>Sprints and sprint planning</w:t>
      </w:r>
      <w:r>
        <w:rPr>
          <w:noProof/>
        </w:rPr>
        <w:tab/>
      </w:r>
      <w:r>
        <w:rPr>
          <w:noProof/>
        </w:rPr>
        <w:fldChar w:fldCharType="begin"/>
      </w:r>
      <w:r>
        <w:rPr>
          <w:noProof/>
        </w:rPr>
        <w:instrText xml:space="preserve"> PAGEREF _Toc220595584 \h </w:instrText>
      </w:r>
      <w:r>
        <w:rPr>
          <w:noProof/>
        </w:rPr>
      </w:r>
      <w:r>
        <w:rPr>
          <w:noProof/>
        </w:rPr>
        <w:fldChar w:fldCharType="separate"/>
      </w:r>
      <w:r>
        <w:rPr>
          <w:noProof/>
        </w:rPr>
        <w:t>14</w:t>
      </w:r>
      <w:r>
        <w:rPr>
          <w:noProof/>
        </w:rPr>
        <w:fldChar w:fldCharType="end"/>
      </w:r>
    </w:p>
    <w:p w14:paraId="11D8B421"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3.6</w:t>
      </w:r>
      <w:r>
        <w:rPr>
          <w:rFonts w:asciiTheme="minorHAnsi" w:eastAsiaTheme="minorEastAsia" w:hAnsiTheme="minorHAnsi" w:cstheme="minorBidi"/>
          <w:smallCaps w:val="0"/>
          <w:noProof/>
          <w:szCs w:val="24"/>
          <w:lang w:eastAsia="ja-JP"/>
        </w:rPr>
        <w:tab/>
      </w:r>
      <w:r>
        <w:rPr>
          <w:noProof/>
        </w:rPr>
        <w:t>Collaboration tools</w:t>
      </w:r>
      <w:r>
        <w:rPr>
          <w:noProof/>
        </w:rPr>
        <w:tab/>
      </w:r>
      <w:r>
        <w:rPr>
          <w:noProof/>
        </w:rPr>
        <w:fldChar w:fldCharType="begin"/>
      </w:r>
      <w:r>
        <w:rPr>
          <w:noProof/>
        </w:rPr>
        <w:instrText xml:space="preserve"> PAGEREF _Toc220595585 \h </w:instrText>
      </w:r>
      <w:r>
        <w:rPr>
          <w:noProof/>
        </w:rPr>
      </w:r>
      <w:r>
        <w:rPr>
          <w:noProof/>
        </w:rPr>
        <w:fldChar w:fldCharType="separate"/>
      </w:r>
      <w:r>
        <w:rPr>
          <w:noProof/>
        </w:rPr>
        <w:t>16</w:t>
      </w:r>
      <w:r>
        <w:rPr>
          <w:noProof/>
        </w:rPr>
        <w:fldChar w:fldCharType="end"/>
      </w:r>
    </w:p>
    <w:p w14:paraId="41831527"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3.6.1</w:t>
      </w:r>
      <w:r>
        <w:rPr>
          <w:rFonts w:asciiTheme="minorHAnsi" w:eastAsiaTheme="minorEastAsia" w:hAnsiTheme="minorHAnsi" w:cstheme="minorBidi"/>
          <w:i w:val="0"/>
          <w:iCs w:val="0"/>
          <w:noProof/>
          <w:szCs w:val="24"/>
          <w:lang w:eastAsia="ja-JP"/>
        </w:rPr>
        <w:tab/>
      </w:r>
      <w:r>
        <w:rPr>
          <w:noProof/>
        </w:rPr>
        <w:t>Single sign-on</w:t>
      </w:r>
      <w:r>
        <w:rPr>
          <w:noProof/>
        </w:rPr>
        <w:tab/>
      </w:r>
      <w:r>
        <w:rPr>
          <w:noProof/>
        </w:rPr>
        <w:fldChar w:fldCharType="begin"/>
      </w:r>
      <w:r>
        <w:rPr>
          <w:noProof/>
        </w:rPr>
        <w:instrText xml:space="preserve"> PAGEREF _Toc220595586 \h </w:instrText>
      </w:r>
      <w:r>
        <w:rPr>
          <w:noProof/>
        </w:rPr>
      </w:r>
      <w:r>
        <w:rPr>
          <w:noProof/>
        </w:rPr>
        <w:fldChar w:fldCharType="separate"/>
      </w:r>
      <w:r>
        <w:rPr>
          <w:noProof/>
        </w:rPr>
        <w:t>17</w:t>
      </w:r>
      <w:r>
        <w:rPr>
          <w:noProof/>
        </w:rPr>
        <w:fldChar w:fldCharType="end"/>
      </w:r>
    </w:p>
    <w:p w14:paraId="5CCF57BA"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3.6.2</w:t>
      </w:r>
      <w:r>
        <w:rPr>
          <w:rFonts w:asciiTheme="minorHAnsi" w:eastAsiaTheme="minorEastAsia" w:hAnsiTheme="minorHAnsi" w:cstheme="minorBidi"/>
          <w:i w:val="0"/>
          <w:iCs w:val="0"/>
          <w:noProof/>
          <w:szCs w:val="24"/>
          <w:lang w:eastAsia="ja-JP"/>
        </w:rPr>
        <w:tab/>
      </w:r>
      <w:r>
        <w:rPr>
          <w:noProof/>
        </w:rPr>
        <w:t>Mailing lists</w:t>
      </w:r>
      <w:r>
        <w:rPr>
          <w:noProof/>
        </w:rPr>
        <w:tab/>
      </w:r>
      <w:r>
        <w:rPr>
          <w:noProof/>
        </w:rPr>
        <w:fldChar w:fldCharType="begin"/>
      </w:r>
      <w:r>
        <w:rPr>
          <w:noProof/>
        </w:rPr>
        <w:instrText xml:space="preserve"> PAGEREF _Toc220595587 \h </w:instrText>
      </w:r>
      <w:r>
        <w:rPr>
          <w:noProof/>
        </w:rPr>
      </w:r>
      <w:r>
        <w:rPr>
          <w:noProof/>
        </w:rPr>
        <w:fldChar w:fldCharType="separate"/>
      </w:r>
      <w:r>
        <w:rPr>
          <w:noProof/>
        </w:rPr>
        <w:t>17</w:t>
      </w:r>
      <w:r>
        <w:rPr>
          <w:noProof/>
        </w:rPr>
        <w:fldChar w:fldCharType="end"/>
      </w:r>
    </w:p>
    <w:p w14:paraId="19655D41"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3.6.3</w:t>
      </w:r>
      <w:r>
        <w:rPr>
          <w:rFonts w:asciiTheme="minorHAnsi" w:eastAsiaTheme="minorEastAsia" w:hAnsiTheme="minorHAnsi" w:cstheme="minorBidi"/>
          <w:i w:val="0"/>
          <w:iCs w:val="0"/>
          <w:noProof/>
          <w:szCs w:val="24"/>
          <w:lang w:eastAsia="ja-JP"/>
        </w:rPr>
        <w:tab/>
      </w:r>
      <w:r>
        <w:rPr>
          <w:noProof/>
        </w:rPr>
        <w:t>Wiki</w:t>
      </w:r>
      <w:r>
        <w:rPr>
          <w:noProof/>
        </w:rPr>
        <w:tab/>
      </w:r>
      <w:r>
        <w:rPr>
          <w:noProof/>
        </w:rPr>
        <w:fldChar w:fldCharType="begin"/>
      </w:r>
      <w:r>
        <w:rPr>
          <w:noProof/>
        </w:rPr>
        <w:instrText xml:space="preserve"> PAGEREF _Toc220595588 \h </w:instrText>
      </w:r>
      <w:r>
        <w:rPr>
          <w:noProof/>
        </w:rPr>
      </w:r>
      <w:r>
        <w:rPr>
          <w:noProof/>
        </w:rPr>
        <w:fldChar w:fldCharType="separate"/>
      </w:r>
      <w:r>
        <w:rPr>
          <w:noProof/>
        </w:rPr>
        <w:t>17</w:t>
      </w:r>
      <w:r>
        <w:rPr>
          <w:noProof/>
        </w:rPr>
        <w:fldChar w:fldCharType="end"/>
      </w:r>
    </w:p>
    <w:p w14:paraId="60B7428E"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3.6.4</w:t>
      </w:r>
      <w:r>
        <w:rPr>
          <w:rFonts w:asciiTheme="minorHAnsi" w:eastAsiaTheme="minorEastAsia" w:hAnsiTheme="minorHAnsi" w:cstheme="minorBidi"/>
          <w:i w:val="0"/>
          <w:iCs w:val="0"/>
          <w:noProof/>
          <w:szCs w:val="24"/>
          <w:lang w:eastAsia="ja-JP"/>
        </w:rPr>
        <w:tab/>
      </w:r>
      <w:r>
        <w:rPr>
          <w:noProof/>
        </w:rPr>
        <w:t>Document database</w:t>
      </w:r>
      <w:r>
        <w:rPr>
          <w:noProof/>
        </w:rPr>
        <w:tab/>
      </w:r>
      <w:r>
        <w:rPr>
          <w:noProof/>
        </w:rPr>
        <w:fldChar w:fldCharType="begin"/>
      </w:r>
      <w:r>
        <w:rPr>
          <w:noProof/>
        </w:rPr>
        <w:instrText xml:space="preserve"> PAGEREF _Toc220595589 \h </w:instrText>
      </w:r>
      <w:r>
        <w:rPr>
          <w:noProof/>
        </w:rPr>
      </w:r>
      <w:r>
        <w:rPr>
          <w:noProof/>
        </w:rPr>
        <w:fldChar w:fldCharType="separate"/>
      </w:r>
      <w:r>
        <w:rPr>
          <w:noProof/>
        </w:rPr>
        <w:t>17</w:t>
      </w:r>
      <w:r>
        <w:rPr>
          <w:noProof/>
        </w:rPr>
        <w:fldChar w:fldCharType="end"/>
      </w:r>
    </w:p>
    <w:p w14:paraId="71812769"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3.6.5</w:t>
      </w:r>
      <w:r>
        <w:rPr>
          <w:rFonts w:asciiTheme="minorHAnsi" w:eastAsiaTheme="minorEastAsia" w:hAnsiTheme="minorHAnsi" w:cstheme="minorBidi"/>
          <w:i w:val="0"/>
          <w:iCs w:val="0"/>
          <w:noProof/>
          <w:szCs w:val="24"/>
          <w:lang w:eastAsia="ja-JP"/>
        </w:rPr>
        <w:tab/>
      </w:r>
      <w:r>
        <w:rPr>
          <w:noProof/>
        </w:rPr>
        <w:t>Meeting planner</w:t>
      </w:r>
      <w:r>
        <w:rPr>
          <w:noProof/>
        </w:rPr>
        <w:tab/>
      </w:r>
      <w:r>
        <w:rPr>
          <w:noProof/>
        </w:rPr>
        <w:fldChar w:fldCharType="begin"/>
      </w:r>
      <w:r>
        <w:rPr>
          <w:noProof/>
        </w:rPr>
        <w:instrText xml:space="preserve"> PAGEREF _Toc220595590 \h </w:instrText>
      </w:r>
      <w:r>
        <w:rPr>
          <w:noProof/>
        </w:rPr>
      </w:r>
      <w:r>
        <w:rPr>
          <w:noProof/>
        </w:rPr>
        <w:fldChar w:fldCharType="separate"/>
      </w:r>
      <w:r>
        <w:rPr>
          <w:noProof/>
        </w:rPr>
        <w:t>17</w:t>
      </w:r>
      <w:r>
        <w:rPr>
          <w:noProof/>
        </w:rPr>
        <w:fldChar w:fldCharType="end"/>
      </w:r>
    </w:p>
    <w:p w14:paraId="02D1E195"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3.6.6</w:t>
      </w:r>
      <w:r>
        <w:rPr>
          <w:rFonts w:asciiTheme="minorHAnsi" w:eastAsiaTheme="minorEastAsia" w:hAnsiTheme="minorHAnsi" w:cstheme="minorBidi"/>
          <w:i w:val="0"/>
          <w:iCs w:val="0"/>
          <w:noProof/>
          <w:szCs w:val="24"/>
          <w:lang w:eastAsia="ja-JP"/>
        </w:rPr>
        <w:tab/>
      </w:r>
      <w:r>
        <w:rPr>
          <w:noProof/>
        </w:rPr>
        <w:t>Discussion forum</w:t>
      </w:r>
      <w:r>
        <w:rPr>
          <w:noProof/>
        </w:rPr>
        <w:tab/>
      </w:r>
      <w:r>
        <w:rPr>
          <w:noProof/>
        </w:rPr>
        <w:fldChar w:fldCharType="begin"/>
      </w:r>
      <w:r>
        <w:rPr>
          <w:noProof/>
        </w:rPr>
        <w:instrText xml:space="preserve"> PAGEREF _Toc220595591 \h </w:instrText>
      </w:r>
      <w:r>
        <w:rPr>
          <w:noProof/>
        </w:rPr>
      </w:r>
      <w:r>
        <w:rPr>
          <w:noProof/>
        </w:rPr>
        <w:fldChar w:fldCharType="separate"/>
      </w:r>
      <w:r>
        <w:rPr>
          <w:noProof/>
        </w:rPr>
        <w:t>17</w:t>
      </w:r>
      <w:r>
        <w:rPr>
          <w:noProof/>
        </w:rPr>
        <w:fldChar w:fldCharType="end"/>
      </w:r>
    </w:p>
    <w:p w14:paraId="48C7BD1D"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3.6.7</w:t>
      </w:r>
      <w:r>
        <w:rPr>
          <w:rFonts w:asciiTheme="minorHAnsi" w:eastAsiaTheme="minorEastAsia" w:hAnsiTheme="minorHAnsi" w:cstheme="minorBidi"/>
          <w:i w:val="0"/>
          <w:iCs w:val="0"/>
          <w:noProof/>
          <w:szCs w:val="24"/>
          <w:lang w:eastAsia="ja-JP"/>
        </w:rPr>
        <w:tab/>
      </w:r>
      <w:r>
        <w:rPr>
          <w:noProof/>
        </w:rPr>
        <w:t>Blog</w:t>
      </w:r>
      <w:r>
        <w:rPr>
          <w:noProof/>
        </w:rPr>
        <w:tab/>
      </w:r>
      <w:r>
        <w:rPr>
          <w:noProof/>
        </w:rPr>
        <w:fldChar w:fldCharType="begin"/>
      </w:r>
      <w:r>
        <w:rPr>
          <w:noProof/>
        </w:rPr>
        <w:instrText xml:space="preserve"> PAGEREF _Toc220595592 \h </w:instrText>
      </w:r>
      <w:r>
        <w:rPr>
          <w:noProof/>
        </w:rPr>
      </w:r>
      <w:r>
        <w:rPr>
          <w:noProof/>
        </w:rPr>
        <w:fldChar w:fldCharType="separate"/>
      </w:r>
      <w:r>
        <w:rPr>
          <w:noProof/>
        </w:rPr>
        <w:t>17</w:t>
      </w:r>
      <w:r>
        <w:rPr>
          <w:noProof/>
        </w:rPr>
        <w:fldChar w:fldCharType="end"/>
      </w:r>
    </w:p>
    <w:p w14:paraId="31AECCEB"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3.7</w:t>
      </w:r>
      <w:r>
        <w:rPr>
          <w:rFonts w:asciiTheme="minorHAnsi" w:eastAsiaTheme="minorEastAsia" w:hAnsiTheme="minorHAnsi" w:cstheme="minorBidi"/>
          <w:smallCaps w:val="0"/>
          <w:noProof/>
          <w:szCs w:val="24"/>
          <w:lang w:eastAsia="ja-JP"/>
        </w:rPr>
        <w:tab/>
      </w:r>
      <w:r>
        <w:rPr>
          <w:noProof/>
        </w:rPr>
        <w:t>Iterations and Continuous testing</w:t>
      </w:r>
      <w:r>
        <w:rPr>
          <w:noProof/>
        </w:rPr>
        <w:tab/>
      </w:r>
      <w:r>
        <w:rPr>
          <w:noProof/>
        </w:rPr>
        <w:fldChar w:fldCharType="begin"/>
      </w:r>
      <w:r>
        <w:rPr>
          <w:noProof/>
        </w:rPr>
        <w:instrText xml:space="preserve"> PAGEREF _Toc220595593 \h </w:instrText>
      </w:r>
      <w:r>
        <w:rPr>
          <w:noProof/>
        </w:rPr>
      </w:r>
      <w:r>
        <w:rPr>
          <w:noProof/>
        </w:rPr>
        <w:fldChar w:fldCharType="separate"/>
      </w:r>
      <w:r>
        <w:rPr>
          <w:noProof/>
        </w:rPr>
        <w:t>18</w:t>
      </w:r>
      <w:r>
        <w:rPr>
          <w:noProof/>
        </w:rPr>
        <w:fldChar w:fldCharType="end"/>
      </w:r>
    </w:p>
    <w:p w14:paraId="19F81383" w14:textId="77777777" w:rsidR="006D5701" w:rsidRDefault="006D5701">
      <w:pPr>
        <w:pStyle w:val="TOC1"/>
        <w:tabs>
          <w:tab w:val="left" w:pos="341"/>
        </w:tabs>
        <w:rPr>
          <w:rFonts w:asciiTheme="minorHAnsi" w:eastAsiaTheme="minorEastAsia" w:hAnsiTheme="minorHAnsi" w:cstheme="minorBidi"/>
          <w:b w:val="0"/>
          <w:bCs w:val="0"/>
          <w:caps w:val="0"/>
          <w:noProof/>
          <w:szCs w:val="24"/>
          <w:lang w:eastAsia="ja-JP"/>
        </w:rPr>
      </w:pPr>
      <w:r>
        <w:rPr>
          <w:noProof/>
        </w:rPr>
        <w:t>4</w:t>
      </w:r>
      <w:r>
        <w:rPr>
          <w:rFonts w:asciiTheme="minorHAnsi" w:eastAsiaTheme="minorEastAsia" w:hAnsiTheme="minorHAnsi" w:cstheme="minorBidi"/>
          <w:b w:val="0"/>
          <w:bCs w:val="0"/>
          <w:caps w:val="0"/>
          <w:noProof/>
          <w:szCs w:val="24"/>
          <w:lang w:eastAsia="ja-JP"/>
        </w:rPr>
        <w:tab/>
      </w:r>
      <w:r>
        <w:rPr>
          <w:noProof/>
        </w:rPr>
        <w:t>Proofs of Concept (PoC)</w:t>
      </w:r>
      <w:r>
        <w:rPr>
          <w:noProof/>
        </w:rPr>
        <w:tab/>
      </w:r>
      <w:r>
        <w:rPr>
          <w:noProof/>
        </w:rPr>
        <w:fldChar w:fldCharType="begin"/>
      </w:r>
      <w:r>
        <w:rPr>
          <w:noProof/>
        </w:rPr>
        <w:instrText xml:space="preserve"> PAGEREF _Toc220595594 \h </w:instrText>
      </w:r>
      <w:r>
        <w:rPr>
          <w:noProof/>
        </w:rPr>
      </w:r>
      <w:r>
        <w:rPr>
          <w:noProof/>
        </w:rPr>
        <w:fldChar w:fldCharType="separate"/>
      </w:r>
      <w:r>
        <w:rPr>
          <w:noProof/>
        </w:rPr>
        <w:t>19</w:t>
      </w:r>
      <w:r>
        <w:rPr>
          <w:noProof/>
        </w:rPr>
        <w:fldChar w:fldCharType="end"/>
      </w:r>
    </w:p>
    <w:p w14:paraId="5D114EA5"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4.1</w:t>
      </w:r>
      <w:r>
        <w:rPr>
          <w:rFonts w:asciiTheme="minorHAnsi" w:eastAsiaTheme="minorEastAsia" w:hAnsiTheme="minorHAnsi" w:cstheme="minorBidi"/>
          <w:smallCaps w:val="0"/>
          <w:noProof/>
          <w:szCs w:val="24"/>
          <w:lang w:eastAsia="ja-JP"/>
        </w:rPr>
        <w:tab/>
      </w:r>
      <w:r>
        <w:rPr>
          <w:noProof/>
        </w:rPr>
        <w:t>Italy (INFN, ICCU)</w:t>
      </w:r>
      <w:r>
        <w:rPr>
          <w:noProof/>
        </w:rPr>
        <w:tab/>
      </w:r>
      <w:r>
        <w:rPr>
          <w:noProof/>
        </w:rPr>
        <w:fldChar w:fldCharType="begin"/>
      </w:r>
      <w:r>
        <w:rPr>
          <w:noProof/>
        </w:rPr>
        <w:instrText xml:space="preserve"> PAGEREF _Toc220595595 \h </w:instrText>
      </w:r>
      <w:r>
        <w:rPr>
          <w:noProof/>
        </w:rPr>
      </w:r>
      <w:r>
        <w:rPr>
          <w:noProof/>
        </w:rPr>
        <w:fldChar w:fldCharType="separate"/>
      </w:r>
      <w:r>
        <w:rPr>
          <w:noProof/>
        </w:rPr>
        <w:t>19</w:t>
      </w:r>
      <w:r>
        <w:rPr>
          <w:noProof/>
        </w:rPr>
        <w:fldChar w:fldCharType="end"/>
      </w:r>
    </w:p>
    <w:p w14:paraId="7C0309C5"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4.2</w:t>
      </w:r>
      <w:r>
        <w:rPr>
          <w:rFonts w:asciiTheme="minorHAnsi" w:eastAsiaTheme="minorEastAsia" w:hAnsiTheme="minorHAnsi" w:cstheme="minorBidi"/>
          <w:smallCaps w:val="0"/>
          <w:noProof/>
          <w:szCs w:val="24"/>
          <w:lang w:eastAsia="ja-JP"/>
        </w:rPr>
        <w:tab/>
      </w:r>
      <w:r>
        <w:rPr>
          <w:noProof/>
        </w:rPr>
        <w:t>Sweden (RA)</w:t>
      </w:r>
      <w:r>
        <w:rPr>
          <w:noProof/>
        </w:rPr>
        <w:tab/>
      </w:r>
      <w:r>
        <w:rPr>
          <w:noProof/>
        </w:rPr>
        <w:fldChar w:fldCharType="begin"/>
      </w:r>
      <w:r>
        <w:rPr>
          <w:noProof/>
        </w:rPr>
        <w:instrText xml:space="preserve"> PAGEREF _Toc220595596 \h </w:instrText>
      </w:r>
      <w:r>
        <w:rPr>
          <w:noProof/>
        </w:rPr>
      </w:r>
      <w:r>
        <w:rPr>
          <w:noProof/>
        </w:rPr>
        <w:fldChar w:fldCharType="separate"/>
      </w:r>
      <w:r>
        <w:rPr>
          <w:noProof/>
        </w:rPr>
        <w:t>19</w:t>
      </w:r>
      <w:r>
        <w:rPr>
          <w:noProof/>
        </w:rPr>
        <w:fldChar w:fldCharType="end"/>
      </w:r>
    </w:p>
    <w:p w14:paraId="1B9AD81C"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4.2.1</w:t>
      </w:r>
      <w:r>
        <w:rPr>
          <w:rFonts w:asciiTheme="minorHAnsi" w:eastAsiaTheme="minorEastAsia" w:hAnsiTheme="minorHAnsi" w:cstheme="minorBidi"/>
          <w:i w:val="0"/>
          <w:iCs w:val="0"/>
          <w:noProof/>
          <w:szCs w:val="24"/>
          <w:lang w:eastAsia="ja-JP"/>
        </w:rPr>
        <w:tab/>
      </w:r>
      <w:r>
        <w:rPr>
          <w:noProof/>
        </w:rPr>
        <w:t>Pilot lead partner</w:t>
      </w:r>
      <w:r>
        <w:rPr>
          <w:noProof/>
        </w:rPr>
        <w:tab/>
      </w:r>
      <w:r>
        <w:rPr>
          <w:noProof/>
        </w:rPr>
        <w:fldChar w:fldCharType="begin"/>
      </w:r>
      <w:r>
        <w:rPr>
          <w:noProof/>
        </w:rPr>
        <w:instrText xml:space="preserve"> PAGEREF _Toc220595597 \h </w:instrText>
      </w:r>
      <w:r>
        <w:rPr>
          <w:noProof/>
        </w:rPr>
      </w:r>
      <w:r>
        <w:rPr>
          <w:noProof/>
        </w:rPr>
        <w:fldChar w:fldCharType="separate"/>
      </w:r>
      <w:r>
        <w:rPr>
          <w:noProof/>
        </w:rPr>
        <w:t>19</w:t>
      </w:r>
      <w:r>
        <w:rPr>
          <w:noProof/>
        </w:rPr>
        <w:fldChar w:fldCharType="end"/>
      </w:r>
    </w:p>
    <w:p w14:paraId="1E61624C"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t>4.2.2</w:t>
      </w:r>
      <w:r>
        <w:rPr>
          <w:rFonts w:asciiTheme="minorHAnsi" w:eastAsiaTheme="minorEastAsia" w:hAnsiTheme="minorHAnsi" w:cstheme="minorBidi"/>
          <w:i w:val="0"/>
          <w:iCs w:val="0"/>
          <w:noProof/>
          <w:szCs w:val="24"/>
          <w:lang w:eastAsia="ja-JP"/>
        </w:rPr>
        <w:tab/>
      </w:r>
      <w:r w:rsidRPr="005E2C9F">
        <w:rPr>
          <w:noProof/>
          <w:lang w:val="en-GB"/>
        </w:rPr>
        <w:t>Environment and constraints of the pilot</w:t>
      </w:r>
      <w:r>
        <w:rPr>
          <w:noProof/>
        </w:rPr>
        <w:tab/>
      </w:r>
      <w:r>
        <w:rPr>
          <w:noProof/>
        </w:rPr>
        <w:fldChar w:fldCharType="begin"/>
      </w:r>
      <w:r>
        <w:rPr>
          <w:noProof/>
        </w:rPr>
        <w:instrText xml:space="preserve"> PAGEREF _Toc220595598 \h </w:instrText>
      </w:r>
      <w:r>
        <w:rPr>
          <w:noProof/>
        </w:rPr>
      </w:r>
      <w:r>
        <w:rPr>
          <w:noProof/>
        </w:rPr>
        <w:fldChar w:fldCharType="separate"/>
      </w:r>
      <w:r>
        <w:rPr>
          <w:noProof/>
        </w:rPr>
        <w:t>19</w:t>
      </w:r>
      <w:r>
        <w:rPr>
          <w:noProof/>
        </w:rPr>
        <w:fldChar w:fldCharType="end"/>
      </w:r>
    </w:p>
    <w:p w14:paraId="1904B2F6"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t>4.2.3</w:t>
      </w:r>
      <w:r>
        <w:rPr>
          <w:rFonts w:asciiTheme="minorHAnsi" w:eastAsiaTheme="minorEastAsia" w:hAnsiTheme="minorHAnsi" w:cstheme="minorBidi"/>
          <w:i w:val="0"/>
          <w:iCs w:val="0"/>
          <w:noProof/>
          <w:szCs w:val="24"/>
          <w:lang w:eastAsia="ja-JP"/>
        </w:rPr>
        <w:tab/>
      </w:r>
      <w:r w:rsidRPr="005E2C9F">
        <w:rPr>
          <w:noProof/>
          <w:lang w:val="en-GB"/>
        </w:rPr>
        <w:t>Objectives</w:t>
      </w:r>
      <w:r>
        <w:rPr>
          <w:noProof/>
        </w:rPr>
        <w:tab/>
      </w:r>
      <w:r>
        <w:rPr>
          <w:noProof/>
        </w:rPr>
        <w:fldChar w:fldCharType="begin"/>
      </w:r>
      <w:r>
        <w:rPr>
          <w:noProof/>
        </w:rPr>
        <w:instrText xml:space="preserve"> PAGEREF _Toc220595599 \h </w:instrText>
      </w:r>
      <w:r>
        <w:rPr>
          <w:noProof/>
        </w:rPr>
      </w:r>
      <w:r>
        <w:rPr>
          <w:noProof/>
        </w:rPr>
        <w:fldChar w:fldCharType="separate"/>
      </w:r>
      <w:r>
        <w:rPr>
          <w:noProof/>
        </w:rPr>
        <w:t>20</w:t>
      </w:r>
      <w:r>
        <w:rPr>
          <w:noProof/>
        </w:rPr>
        <w:fldChar w:fldCharType="end"/>
      </w:r>
    </w:p>
    <w:p w14:paraId="6452476E"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4.3</w:t>
      </w:r>
      <w:r>
        <w:rPr>
          <w:rFonts w:asciiTheme="minorHAnsi" w:eastAsiaTheme="minorEastAsia" w:hAnsiTheme="minorHAnsi" w:cstheme="minorBidi"/>
          <w:smallCaps w:val="0"/>
          <w:noProof/>
          <w:szCs w:val="24"/>
          <w:lang w:eastAsia="ja-JP"/>
        </w:rPr>
        <w:tab/>
      </w:r>
      <w:r>
        <w:rPr>
          <w:noProof/>
        </w:rPr>
        <w:t>Belgium (BELSPO)</w:t>
      </w:r>
      <w:r>
        <w:rPr>
          <w:noProof/>
        </w:rPr>
        <w:tab/>
      </w:r>
      <w:r>
        <w:rPr>
          <w:noProof/>
        </w:rPr>
        <w:fldChar w:fldCharType="begin"/>
      </w:r>
      <w:r>
        <w:rPr>
          <w:noProof/>
        </w:rPr>
        <w:instrText xml:space="preserve"> PAGEREF _Toc220595600 \h </w:instrText>
      </w:r>
      <w:r>
        <w:rPr>
          <w:noProof/>
        </w:rPr>
      </w:r>
      <w:r>
        <w:rPr>
          <w:noProof/>
        </w:rPr>
        <w:fldChar w:fldCharType="separate"/>
      </w:r>
      <w:r>
        <w:rPr>
          <w:noProof/>
        </w:rPr>
        <w:t>21</w:t>
      </w:r>
      <w:r>
        <w:rPr>
          <w:noProof/>
        </w:rPr>
        <w:fldChar w:fldCharType="end"/>
      </w:r>
    </w:p>
    <w:p w14:paraId="438B2C6A"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4.3.1</w:t>
      </w:r>
      <w:r>
        <w:rPr>
          <w:rFonts w:asciiTheme="minorHAnsi" w:eastAsiaTheme="minorEastAsia" w:hAnsiTheme="minorHAnsi" w:cstheme="minorBidi"/>
          <w:i w:val="0"/>
          <w:iCs w:val="0"/>
          <w:noProof/>
          <w:szCs w:val="24"/>
          <w:lang w:eastAsia="ja-JP"/>
        </w:rPr>
        <w:tab/>
      </w:r>
      <w:r w:rsidRPr="005E2C9F">
        <w:rPr>
          <w:noProof/>
          <w:lang w:val="en-GB"/>
        </w:rPr>
        <w:t>Pilot lead partner</w:t>
      </w:r>
      <w:r>
        <w:rPr>
          <w:noProof/>
        </w:rPr>
        <w:tab/>
      </w:r>
      <w:r>
        <w:rPr>
          <w:noProof/>
        </w:rPr>
        <w:fldChar w:fldCharType="begin"/>
      </w:r>
      <w:r>
        <w:rPr>
          <w:noProof/>
        </w:rPr>
        <w:instrText xml:space="preserve"> PAGEREF _Toc220595601 \h </w:instrText>
      </w:r>
      <w:r>
        <w:rPr>
          <w:noProof/>
        </w:rPr>
      </w:r>
      <w:r>
        <w:rPr>
          <w:noProof/>
        </w:rPr>
        <w:fldChar w:fldCharType="separate"/>
      </w:r>
      <w:r>
        <w:rPr>
          <w:noProof/>
        </w:rPr>
        <w:t>21</w:t>
      </w:r>
      <w:r>
        <w:rPr>
          <w:noProof/>
        </w:rPr>
        <w:fldChar w:fldCharType="end"/>
      </w:r>
    </w:p>
    <w:p w14:paraId="4D33B619"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t>1.1.1</w:t>
      </w:r>
      <w:r>
        <w:rPr>
          <w:rFonts w:asciiTheme="minorHAnsi" w:eastAsiaTheme="minorEastAsia" w:hAnsiTheme="minorHAnsi" w:cstheme="minorBidi"/>
          <w:i w:val="0"/>
          <w:iCs w:val="0"/>
          <w:noProof/>
          <w:szCs w:val="24"/>
          <w:lang w:eastAsia="ja-JP"/>
        </w:rPr>
        <w:tab/>
      </w:r>
      <w:r w:rsidRPr="005E2C9F">
        <w:rPr>
          <w:noProof/>
          <w:lang w:val="en-GB"/>
        </w:rPr>
        <w:t>Environment and constraints of the pilot</w:t>
      </w:r>
      <w:r>
        <w:rPr>
          <w:noProof/>
        </w:rPr>
        <w:tab/>
      </w:r>
      <w:r>
        <w:rPr>
          <w:noProof/>
        </w:rPr>
        <w:fldChar w:fldCharType="begin"/>
      </w:r>
      <w:r>
        <w:rPr>
          <w:noProof/>
        </w:rPr>
        <w:instrText xml:space="preserve"> PAGEREF _Toc220595602 \h </w:instrText>
      </w:r>
      <w:r>
        <w:rPr>
          <w:noProof/>
        </w:rPr>
      </w:r>
      <w:r>
        <w:rPr>
          <w:noProof/>
        </w:rPr>
        <w:fldChar w:fldCharType="separate"/>
      </w:r>
      <w:r>
        <w:rPr>
          <w:noProof/>
        </w:rPr>
        <w:t>21</w:t>
      </w:r>
      <w:r>
        <w:rPr>
          <w:noProof/>
        </w:rPr>
        <w:fldChar w:fldCharType="end"/>
      </w:r>
    </w:p>
    <w:p w14:paraId="53DDC3E2"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t>1.1.2</w:t>
      </w:r>
      <w:r>
        <w:rPr>
          <w:rFonts w:asciiTheme="minorHAnsi" w:eastAsiaTheme="minorEastAsia" w:hAnsiTheme="minorHAnsi" w:cstheme="minorBidi"/>
          <w:i w:val="0"/>
          <w:iCs w:val="0"/>
          <w:noProof/>
          <w:szCs w:val="24"/>
          <w:lang w:eastAsia="ja-JP"/>
        </w:rPr>
        <w:tab/>
      </w:r>
      <w:r w:rsidRPr="005E2C9F">
        <w:rPr>
          <w:noProof/>
          <w:lang w:val="en-GB"/>
        </w:rPr>
        <w:t>Objectives</w:t>
      </w:r>
      <w:r>
        <w:rPr>
          <w:noProof/>
        </w:rPr>
        <w:tab/>
      </w:r>
      <w:r>
        <w:rPr>
          <w:noProof/>
        </w:rPr>
        <w:fldChar w:fldCharType="begin"/>
      </w:r>
      <w:r>
        <w:rPr>
          <w:noProof/>
        </w:rPr>
        <w:instrText xml:space="preserve"> PAGEREF _Toc220595603 \h </w:instrText>
      </w:r>
      <w:r>
        <w:rPr>
          <w:noProof/>
        </w:rPr>
      </w:r>
      <w:r>
        <w:rPr>
          <w:noProof/>
        </w:rPr>
        <w:fldChar w:fldCharType="separate"/>
      </w:r>
      <w:r>
        <w:rPr>
          <w:noProof/>
        </w:rPr>
        <w:t>21</w:t>
      </w:r>
      <w:r>
        <w:rPr>
          <w:noProof/>
        </w:rPr>
        <w:fldChar w:fldCharType="end"/>
      </w:r>
    </w:p>
    <w:p w14:paraId="7DB09708"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4.4</w:t>
      </w:r>
      <w:r>
        <w:rPr>
          <w:rFonts w:asciiTheme="minorHAnsi" w:eastAsiaTheme="minorEastAsia" w:hAnsiTheme="minorHAnsi" w:cstheme="minorBidi"/>
          <w:smallCaps w:val="0"/>
          <w:noProof/>
          <w:szCs w:val="24"/>
          <w:lang w:eastAsia="ja-JP"/>
        </w:rPr>
        <w:tab/>
      </w:r>
      <w:r>
        <w:rPr>
          <w:noProof/>
        </w:rPr>
        <w:t>Estonia (EVKM)</w:t>
      </w:r>
      <w:r>
        <w:rPr>
          <w:noProof/>
        </w:rPr>
        <w:tab/>
      </w:r>
      <w:r>
        <w:rPr>
          <w:noProof/>
        </w:rPr>
        <w:fldChar w:fldCharType="begin"/>
      </w:r>
      <w:r>
        <w:rPr>
          <w:noProof/>
        </w:rPr>
        <w:instrText xml:space="preserve"> PAGEREF _Toc220595604 \h </w:instrText>
      </w:r>
      <w:r>
        <w:rPr>
          <w:noProof/>
        </w:rPr>
      </w:r>
      <w:r>
        <w:rPr>
          <w:noProof/>
        </w:rPr>
        <w:fldChar w:fldCharType="separate"/>
      </w:r>
      <w:r>
        <w:rPr>
          <w:noProof/>
        </w:rPr>
        <w:t>21</w:t>
      </w:r>
      <w:r>
        <w:rPr>
          <w:noProof/>
        </w:rPr>
        <w:fldChar w:fldCharType="end"/>
      </w:r>
    </w:p>
    <w:p w14:paraId="7A9EF741"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4.5</w:t>
      </w:r>
      <w:r>
        <w:rPr>
          <w:rFonts w:asciiTheme="minorHAnsi" w:eastAsiaTheme="minorEastAsia" w:hAnsiTheme="minorHAnsi" w:cstheme="minorBidi"/>
          <w:smallCaps w:val="0"/>
          <w:noProof/>
          <w:szCs w:val="24"/>
          <w:lang w:eastAsia="ja-JP"/>
        </w:rPr>
        <w:tab/>
      </w:r>
      <w:r>
        <w:rPr>
          <w:noProof/>
        </w:rPr>
        <w:t>Poland (PSNC)</w:t>
      </w:r>
      <w:r>
        <w:rPr>
          <w:noProof/>
        </w:rPr>
        <w:tab/>
      </w:r>
      <w:r>
        <w:rPr>
          <w:noProof/>
        </w:rPr>
        <w:fldChar w:fldCharType="begin"/>
      </w:r>
      <w:r>
        <w:rPr>
          <w:noProof/>
        </w:rPr>
        <w:instrText xml:space="preserve"> PAGEREF _Toc220595605 \h </w:instrText>
      </w:r>
      <w:r>
        <w:rPr>
          <w:noProof/>
        </w:rPr>
      </w:r>
      <w:r>
        <w:rPr>
          <w:noProof/>
        </w:rPr>
        <w:fldChar w:fldCharType="separate"/>
      </w:r>
      <w:r>
        <w:rPr>
          <w:noProof/>
        </w:rPr>
        <w:t>21</w:t>
      </w:r>
      <w:r>
        <w:rPr>
          <w:noProof/>
        </w:rPr>
        <w:fldChar w:fldCharType="end"/>
      </w:r>
    </w:p>
    <w:p w14:paraId="3F806170"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t>4.5.1</w:t>
      </w:r>
      <w:r>
        <w:rPr>
          <w:rFonts w:asciiTheme="minorHAnsi" w:eastAsiaTheme="minorEastAsia" w:hAnsiTheme="minorHAnsi" w:cstheme="minorBidi"/>
          <w:i w:val="0"/>
          <w:iCs w:val="0"/>
          <w:noProof/>
          <w:szCs w:val="24"/>
          <w:lang w:eastAsia="ja-JP"/>
        </w:rPr>
        <w:tab/>
      </w:r>
      <w:r w:rsidRPr="005E2C9F">
        <w:rPr>
          <w:noProof/>
          <w:lang w:val="en-GB"/>
        </w:rPr>
        <w:t>Pilot lead partner</w:t>
      </w:r>
      <w:r>
        <w:rPr>
          <w:noProof/>
        </w:rPr>
        <w:tab/>
      </w:r>
      <w:r>
        <w:rPr>
          <w:noProof/>
        </w:rPr>
        <w:fldChar w:fldCharType="begin"/>
      </w:r>
      <w:r>
        <w:rPr>
          <w:noProof/>
        </w:rPr>
        <w:instrText xml:space="preserve"> PAGEREF _Toc220595606 \h </w:instrText>
      </w:r>
      <w:r>
        <w:rPr>
          <w:noProof/>
        </w:rPr>
      </w:r>
      <w:r>
        <w:rPr>
          <w:noProof/>
        </w:rPr>
        <w:fldChar w:fldCharType="separate"/>
      </w:r>
      <w:r>
        <w:rPr>
          <w:noProof/>
        </w:rPr>
        <w:t>21</w:t>
      </w:r>
      <w:r>
        <w:rPr>
          <w:noProof/>
        </w:rPr>
        <w:fldChar w:fldCharType="end"/>
      </w:r>
    </w:p>
    <w:p w14:paraId="3B26E406"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t>1.1.3</w:t>
      </w:r>
      <w:r>
        <w:rPr>
          <w:rFonts w:asciiTheme="minorHAnsi" w:eastAsiaTheme="minorEastAsia" w:hAnsiTheme="minorHAnsi" w:cstheme="minorBidi"/>
          <w:i w:val="0"/>
          <w:iCs w:val="0"/>
          <w:noProof/>
          <w:szCs w:val="24"/>
          <w:lang w:eastAsia="ja-JP"/>
        </w:rPr>
        <w:tab/>
      </w:r>
      <w:r w:rsidRPr="005E2C9F">
        <w:rPr>
          <w:noProof/>
          <w:lang w:val="en-GB"/>
        </w:rPr>
        <w:t>Environment and constraints of the pilot</w:t>
      </w:r>
      <w:r>
        <w:rPr>
          <w:noProof/>
        </w:rPr>
        <w:tab/>
      </w:r>
      <w:r>
        <w:rPr>
          <w:noProof/>
        </w:rPr>
        <w:fldChar w:fldCharType="begin"/>
      </w:r>
      <w:r>
        <w:rPr>
          <w:noProof/>
        </w:rPr>
        <w:instrText xml:space="preserve"> PAGEREF _Toc220595607 \h </w:instrText>
      </w:r>
      <w:r>
        <w:rPr>
          <w:noProof/>
        </w:rPr>
      </w:r>
      <w:r>
        <w:rPr>
          <w:noProof/>
        </w:rPr>
        <w:fldChar w:fldCharType="separate"/>
      </w:r>
      <w:r>
        <w:rPr>
          <w:noProof/>
        </w:rPr>
        <w:t>21</w:t>
      </w:r>
      <w:r>
        <w:rPr>
          <w:noProof/>
        </w:rPr>
        <w:fldChar w:fldCharType="end"/>
      </w:r>
    </w:p>
    <w:p w14:paraId="5E0687F4"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t>1.1.4</w:t>
      </w:r>
      <w:r>
        <w:rPr>
          <w:rFonts w:asciiTheme="minorHAnsi" w:eastAsiaTheme="minorEastAsia" w:hAnsiTheme="minorHAnsi" w:cstheme="minorBidi"/>
          <w:i w:val="0"/>
          <w:iCs w:val="0"/>
          <w:noProof/>
          <w:szCs w:val="24"/>
          <w:lang w:eastAsia="ja-JP"/>
        </w:rPr>
        <w:tab/>
      </w:r>
      <w:r w:rsidRPr="005E2C9F">
        <w:rPr>
          <w:noProof/>
          <w:lang w:val="en-GB"/>
        </w:rPr>
        <w:t>Objectives</w:t>
      </w:r>
      <w:r>
        <w:rPr>
          <w:noProof/>
        </w:rPr>
        <w:tab/>
      </w:r>
      <w:r>
        <w:rPr>
          <w:noProof/>
        </w:rPr>
        <w:fldChar w:fldCharType="begin"/>
      </w:r>
      <w:r>
        <w:rPr>
          <w:noProof/>
        </w:rPr>
        <w:instrText xml:space="preserve"> PAGEREF _Toc220595608 \h </w:instrText>
      </w:r>
      <w:r>
        <w:rPr>
          <w:noProof/>
        </w:rPr>
      </w:r>
      <w:r>
        <w:rPr>
          <w:noProof/>
        </w:rPr>
        <w:fldChar w:fldCharType="separate"/>
      </w:r>
      <w:r>
        <w:rPr>
          <w:noProof/>
        </w:rPr>
        <w:t>22</w:t>
      </w:r>
      <w:r>
        <w:rPr>
          <w:noProof/>
        </w:rPr>
        <w:fldChar w:fldCharType="end"/>
      </w:r>
    </w:p>
    <w:p w14:paraId="3B9A8A4F"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4.6</w:t>
      </w:r>
      <w:r>
        <w:rPr>
          <w:rFonts w:asciiTheme="minorHAnsi" w:eastAsiaTheme="minorEastAsia" w:hAnsiTheme="minorHAnsi" w:cstheme="minorBidi"/>
          <w:smallCaps w:val="0"/>
          <w:noProof/>
          <w:szCs w:val="24"/>
          <w:lang w:eastAsia="ja-JP"/>
        </w:rPr>
        <w:tab/>
      </w:r>
      <w:r>
        <w:rPr>
          <w:noProof/>
        </w:rPr>
        <w:t>Hungary (NIIFI)</w:t>
      </w:r>
      <w:r>
        <w:rPr>
          <w:noProof/>
        </w:rPr>
        <w:tab/>
      </w:r>
      <w:r>
        <w:rPr>
          <w:noProof/>
        </w:rPr>
        <w:fldChar w:fldCharType="begin"/>
      </w:r>
      <w:r>
        <w:rPr>
          <w:noProof/>
        </w:rPr>
        <w:instrText xml:space="preserve"> PAGEREF _Toc220595609 \h </w:instrText>
      </w:r>
      <w:r>
        <w:rPr>
          <w:noProof/>
        </w:rPr>
      </w:r>
      <w:r>
        <w:rPr>
          <w:noProof/>
        </w:rPr>
        <w:fldChar w:fldCharType="separate"/>
      </w:r>
      <w:r>
        <w:rPr>
          <w:noProof/>
        </w:rPr>
        <w:t>22</w:t>
      </w:r>
      <w:r>
        <w:rPr>
          <w:noProof/>
        </w:rPr>
        <w:fldChar w:fldCharType="end"/>
      </w:r>
    </w:p>
    <w:p w14:paraId="32B8DD67" w14:textId="77777777" w:rsidR="006D5701" w:rsidRDefault="006D5701">
      <w:pPr>
        <w:pStyle w:val="TOC1"/>
        <w:tabs>
          <w:tab w:val="left" w:pos="341"/>
        </w:tabs>
        <w:rPr>
          <w:rFonts w:asciiTheme="minorHAnsi" w:eastAsiaTheme="minorEastAsia" w:hAnsiTheme="minorHAnsi" w:cstheme="minorBidi"/>
          <w:b w:val="0"/>
          <w:bCs w:val="0"/>
          <w:caps w:val="0"/>
          <w:noProof/>
          <w:szCs w:val="24"/>
          <w:lang w:eastAsia="ja-JP"/>
        </w:rPr>
      </w:pPr>
      <w:r>
        <w:rPr>
          <w:noProof/>
        </w:rPr>
        <w:t>5</w:t>
      </w:r>
      <w:r>
        <w:rPr>
          <w:rFonts w:asciiTheme="minorHAnsi" w:eastAsiaTheme="minorEastAsia" w:hAnsiTheme="minorHAnsi" w:cstheme="minorBidi"/>
          <w:b w:val="0"/>
          <w:bCs w:val="0"/>
          <w:caps w:val="0"/>
          <w:noProof/>
          <w:szCs w:val="24"/>
          <w:lang w:eastAsia="ja-JP"/>
        </w:rPr>
        <w:tab/>
      </w:r>
      <w:r>
        <w:rPr>
          <w:noProof/>
        </w:rPr>
        <w:t>Common assessment criteria</w:t>
      </w:r>
      <w:r>
        <w:rPr>
          <w:noProof/>
        </w:rPr>
        <w:tab/>
      </w:r>
      <w:r>
        <w:rPr>
          <w:noProof/>
        </w:rPr>
        <w:fldChar w:fldCharType="begin"/>
      </w:r>
      <w:r>
        <w:rPr>
          <w:noProof/>
        </w:rPr>
        <w:instrText xml:space="preserve"> PAGEREF _Toc220595610 \h </w:instrText>
      </w:r>
      <w:r>
        <w:rPr>
          <w:noProof/>
        </w:rPr>
      </w:r>
      <w:r>
        <w:rPr>
          <w:noProof/>
        </w:rPr>
        <w:fldChar w:fldCharType="separate"/>
      </w:r>
      <w:r>
        <w:rPr>
          <w:noProof/>
        </w:rPr>
        <w:t>23</w:t>
      </w:r>
      <w:r>
        <w:rPr>
          <w:noProof/>
        </w:rPr>
        <w:fldChar w:fldCharType="end"/>
      </w:r>
    </w:p>
    <w:p w14:paraId="7912970D" w14:textId="77777777" w:rsidR="006D5701" w:rsidRDefault="006D5701">
      <w:pPr>
        <w:pStyle w:val="TOC1"/>
        <w:tabs>
          <w:tab w:val="left" w:pos="341"/>
        </w:tabs>
        <w:rPr>
          <w:rFonts w:asciiTheme="minorHAnsi" w:eastAsiaTheme="minorEastAsia" w:hAnsiTheme="minorHAnsi" w:cstheme="minorBidi"/>
          <w:b w:val="0"/>
          <w:bCs w:val="0"/>
          <w:caps w:val="0"/>
          <w:noProof/>
          <w:szCs w:val="24"/>
          <w:lang w:eastAsia="ja-JP"/>
        </w:rPr>
      </w:pPr>
      <w:r>
        <w:rPr>
          <w:noProof/>
        </w:rPr>
        <w:t>6</w:t>
      </w:r>
      <w:r>
        <w:rPr>
          <w:rFonts w:asciiTheme="minorHAnsi" w:eastAsiaTheme="minorEastAsia" w:hAnsiTheme="minorHAnsi" w:cstheme="minorBidi"/>
          <w:b w:val="0"/>
          <w:bCs w:val="0"/>
          <w:caps w:val="0"/>
          <w:noProof/>
          <w:szCs w:val="24"/>
          <w:lang w:eastAsia="ja-JP"/>
        </w:rPr>
        <w:tab/>
      </w:r>
      <w:r>
        <w:rPr>
          <w:noProof/>
        </w:rPr>
        <w:t>Conclusion</w:t>
      </w:r>
      <w:r>
        <w:rPr>
          <w:noProof/>
        </w:rPr>
        <w:tab/>
      </w:r>
      <w:r>
        <w:rPr>
          <w:noProof/>
        </w:rPr>
        <w:fldChar w:fldCharType="begin"/>
      </w:r>
      <w:r>
        <w:rPr>
          <w:noProof/>
        </w:rPr>
        <w:instrText xml:space="preserve"> PAGEREF _Toc220595611 \h </w:instrText>
      </w:r>
      <w:r>
        <w:rPr>
          <w:noProof/>
        </w:rPr>
      </w:r>
      <w:r>
        <w:rPr>
          <w:noProof/>
        </w:rPr>
        <w:fldChar w:fldCharType="separate"/>
      </w:r>
      <w:r>
        <w:rPr>
          <w:noProof/>
        </w:rPr>
        <w:t>24</w:t>
      </w:r>
      <w:r>
        <w:rPr>
          <w:noProof/>
        </w:rPr>
        <w:fldChar w:fldCharType="end"/>
      </w:r>
    </w:p>
    <w:p w14:paraId="5939B75F" w14:textId="77777777" w:rsidR="006D5701" w:rsidRDefault="006D5701">
      <w:pPr>
        <w:pStyle w:val="TOC1"/>
        <w:tabs>
          <w:tab w:val="left" w:pos="341"/>
        </w:tabs>
        <w:rPr>
          <w:rFonts w:asciiTheme="minorHAnsi" w:eastAsiaTheme="minorEastAsia" w:hAnsiTheme="minorHAnsi" w:cstheme="minorBidi"/>
          <w:b w:val="0"/>
          <w:bCs w:val="0"/>
          <w:caps w:val="0"/>
          <w:noProof/>
          <w:szCs w:val="24"/>
          <w:lang w:eastAsia="ja-JP"/>
        </w:rPr>
      </w:pPr>
      <w:r>
        <w:rPr>
          <w:noProof/>
        </w:rPr>
        <w:t>7</w:t>
      </w:r>
      <w:r>
        <w:rPr>
          <w:rFonts w:asciiTheme="minorHAnsi" w:eastAsiaTheme="minorEastAsia" w:hAnsiTheme="minorHAnsi" w:cstheme="minorBidi"/>
          <w:b w:val="0"/>
          <w:bCs w:val="0"/>
          <w:caps w:val="0"/>
          <w:noProof/>
          <w:szCs w:val="24"/>
          <w:lang w:eastAsia="ja-JP"/>
        </w:rPr>
        <w:tab/>
      </w:r>
      <w:r>
        <w:rPr>
          <w:noProof/>
        </w:rPr>
        <w:t>Annex A – SCRUM: Agile Project Management</w:t>
      </w:r>
      <w:r>
        <w:rPr>
          <w:noProof/>
        </w:rPr>
        <w:tab/>
      </w:r>
      <w:r>
        <w:rPr>
          <w:noProof/>
        </w:rPr>
        <w:fldChar w:fldCharType="begin"/>
      </w:r>
      <w:r>
        <w:rPr>
          <w:noProof/>
        </w:rPr>
        <w:instrText xml:space="preserve"> PAGEREF _Toc220595612 \h </w:instrText>
      </w:r>
      <w:r>
        <w:rPr>
          <w:noProof/>
        </w:rPr>
      </w:r>
      <w:r>
        <w:rPr>
          <w:noProof/>
        </w:rPr>
        <w:fldChar w:fldCharType="separate"/>
      </w:r>
      <w:r>
        <w:rPr>
          <w:noProof/>
        </w:rPr>
        <w:t>25</w:t>
      </w:r>
      <w:r>
        <w:rPr>
          <w:noProof/>
        </w:rPr>
        <w:fldChar w:fldCharType="end"/>
      </w:r>
    </w:p>
    <w:p w14:paraId="05EB28A7" w14:textId="77777777" w:rsidR="001D68A7" w:rsidRPr="00E04DB3" w:rsidRDefault="00457229" w:rsidP="001D68A7">
      <w:pPr>
        <w:rPr>
          <w:lang w:val="it-IT"/>
        </w:rPr>
      </w:pPr>
      <w:r>
        <w:rPr>
          <w:lang w:val="it-IT"/>
        </w:rPr>
        <w:fldChar w:fldCharType="end"/>
      </w:r>
    </w:p>
    <w:p w14:paraId="298345E4" w14:textId="77777777" w:rsidR="00A35162" w:rsidRDefault="00A35162" w:rsidP="00A35162">
      <w:pPr>
        <w:pStyle w:val="Heading1"/>
        <w:spacing w:after="240" w:line="240" w:lineRule="auto"/>
        <w:ind w:left="431" w:hanging="431"/>
        <w:jc w:val="both"/>
      </w:pPr>
      <w:bookmarkStart w:id="22" w:name="_Toc220595565"/>
      <w:bookmarkStart w:id="23" w:name="_Toc283899332"/>
      <w:bookmarkStart w:id="24" w:name="_Toc294622465"/>
      <w:commentRangeStart w:id="25"/>
      <w:r>
        <w:t>EXECUTIVE SUMMARY</w:t>
      </w:r>
      <w:commentRangeEnd w:id="25"/>
      <w:r w:rsidR="003D36F5">
        <w:rPr>
          <w:rStyle w:val="CommentReference"/>
          <w:rFonts w:cs="Arial"/>
          <w:b w:val="0"/>
          <w:bCs w:val="0"/>
          <w:caps w:val="0"/>
          <w:color w:val="auto"/>
          <w:kern w:val="0"/>
          <w:lang w:val="en-US"/>
        </w:rPr>
        <w:commentReference w:id="25"/>
      </w:r>
      <w:bookmarkEnd w:id="22"/>
    </w:p>
    <w:p w14:paraId="2C1D10A6" w14:textId="77777777" w:rsidR="009643F5" w:rsidRDefault="009643F5" w:rsidP="009643F5">
      <w:pPr>
        <w:pStyle w:val="Heading1"/>
        <w:spacing w:after="240" w:line="240" w:lineRule="auto"/>
        <w:ind w:left="431" w:hanging="431"/>
        <w:jc w:val="both"/>
      </w:pPr>
      <w:bookmarkStart w:id="26" w:name="_Toc220595566"/>
      <w:r>
        <w:t>Introduction</w:t>
      </w:r>
      <w:bookmarkEnd w:id="26"/>
    </w:p>
    <w:p w14:paraId="1E109B60" w14:textId="5A8EDB9A" w:rsidR="00ED01C0" w:rsidRDefault="00ED01C0" w:rsidP="00ED01C0">
      <w:r>
        <w:t xml:space="preserve">Work Package 5 has been designed to coordinate and carry out a number of proofs of concept </w:t>
      </w:r>
      <w:r w:rsidR="006901D1">
        <w:t>(</w:t>
      </w:r>
      <w:proofErr w:type="spellStart"/>
      <w:r w:rsidR="006901D1">
        <w:t>PoCs</w:t>
      </w:r>
      <w:proofErr w:type="spellEnd"/>
      <w:r w:rsidR="006901D1">
        <w:t xml:space="preserve">) </w:t>
      </w:r>
      <w:r>
        <w:t xml:space="preserve">using a number of pilot deployments allowing end users in the Digital Cultural Heritage community to store, access and manage digitalized facsimiles of </w:t>
      </w:r>
      <w:r w:rsidR="0029134A">
        <w:t>artifacts of human culture using contemporary distributed IT infrastructures.</w:t>
      </w:r>
      <w:r w:rsidR="00A6072C">
        <w:t xml:space="preserve"> While the coordination of the </w:t>
      </w:r>
      <w:r w:rsidR="00E855E5">
        <w:t xml:space="preserve">piloting </w:t>
      </w:r>
      <w:r w:rsidR="00A6072C">
        <w:t>work is a necessary part of this work</w:t>
      </w:r>
      <w:r w:rsidR="00E855E5">
        <w:t xml:space="preserve"> package</w:t>
      </w:r>
      <w:r w:rsidR="00A6072C">
        <w:t xml:space="preserve">, the true core of this Work Package is to conduct the proofs of concept, and </w:t>
      </w:r>
      <w:r w:rsidR="00E855E5">
        <w:t xml:space="preserve">its </w:t>
      </w:r>
      <w:r w:rsidR="00A6072C">
        <w:t xml:space="preserve">main outcome are the results and lessons learned </w:t>
      </w:r>
      <w:r w:rsidR="001D6D21">
        <w:t xml:space="preserve">that are produced by these proofs of concept. </w:t>
      </w:r>
    </w:p>
    <w:p w14:paraId="360B9372" w14:textId="786C82B5" w:rsidR="005B6831" w:rsidRDefault="005B6831" w:rsidP="00ED01C0">
      <w:r>
        <w:t>The</w:t>
      </w:r>
      <w:r w:rsidR="00B16A86">
        <w:t xml:space="preserve">se </w:t>
      </w:r>
      <w:proofErr w:type="spellStart"/>
      <w:r w:rsidR="00B16A86">
        <w:t>PoCs</w:t>
      </w:r>
      <w:proofErr w:type="spellEnd"/>
      <w:r w:rsidR="00B16A86">
        <w:t xml:space="preserve"> will be influenced by two major sources of input: </w:t>
      </w:r>
      <w:r w:rsidR="00833F2D">
        <w:t xml:space="preserve">Work Package 3 (Preservation Roadmap) </w:t>
      </w:r>
      <w:r w:rsidR="00B16A86">
        <w:t xml:space="preserve">formulates </w:t>
      </w:r>
      <w:r w:rsidR="001E2105">
        <w:t xml:space="preserve">milestones that need to be achieved and technical requirements that must be satisfied to progress along the preservation roadmap over the next couple of years. </w:t>
      </w:r>
      <w:r w:rsidR="002E3F64">
        <w:t>The areas of interest of the Preservation Roadmap will be, among others:</w:t>
      </w:r>
    </w:p>
    <w:p w14:paraId="27592CA8" w14:textId="77777777" w:rsidR="002E3F64" w:rsidRDefault="002E3F64" w:rsidP="002E3F64">
      <w:pPr>
        <w:pStyle w:val="ListParagraph"/>
        <w:numPr>
          <w:ilvl w:val="0"/>
          <w:numId w:val="10"/>
        </w:numPr>
      </w:pPr>
      <w:r>
        <w:t xml:space="preserve">What are the short, medium and long-term milestones for preservation infrastructure through 2014, 2016, </w:t>
      </w:r>
      <w:proofErr w:type="gramStart"/>
      <w:r>
        <w:t>2018</w:t>
      </w:r>
      <w:proofErr w:type="gramEnd"/>
      <w:r>
        <w:t xml:space="preserve"> for the following?</w:t>
      </w:r>
    </w:p>
    <w:p w14:paraId="47E12E5C" w14:textId="2312F72F" w:rsidR="002E3F64" w:rsidRDefault="002E3F64" w:rsidP="00066D85">
      <w:pPr>
        <w:pStyle w:val="ListParagraph"/>
        <w:numPr>
          <w:ilvl w:val="1"/>
          <w:numId w:val="10"/>
        </w:numPr>
      </w:pPr>
      <w:proofErr w:type="spellStart"/>
      <w:r>
        <w:t>Harmonisation</w:t>
      </w:r>
      <w:proofErr w:type="spellEnd"/>
      <w:r>
        <w:t xml:space="preserve"> of data storage and preservation?</w:t>
      </w:r>
    </w:p>
    <w:p w14:paraId="24BC5BF6" w14:textId="38598378" w:rsidR="002E3F64" w:rsidRDefault="002E3F64" w:rsidP="00066D85">
      <w:pPr>
        <w:pStyle w:val="ListParagraph"/>
        <w:numPr>
          <w:ilvl w:val="1"/>
          <w:numId w:val="10"/>
        </w:numPr>
      </w:pPr>
      <w:r>
        <w:t>Progress for inter-</w:t>
      </w:r>
      <w:proofErr w:type="spellStart"/>
      <w:r>
        <w:t>organisational</w:t>
      </w:r>
      <w:proofErr w:type="spellEnd"/>
      <w:r>
        <w:t xml:space="preserve"> communication?</w:t>
      </w:r>
    </w:p>
    <w:p w14:paraId="6920AC5B" w14:textId="4E9DF2C9" w:rsidR="002E3F64" w:rsidRDefault="002E3F64" w:rsidP="00066D85">
      <w:pPr>
        <w:pStyle w:val="ListParagraph"/>
        <w:numPr>
          <w:ilvl w:val="1"/>
          <w:numId w:val="10"/>
        </w:numPr>
      </w:pPr>
      <w:r>
        <w:t>Establishment of conditions for cross-sector integration?</w:t>
      </w:r>
    </w:p>
    <w:p w14:paraId="2580FD8C" w14:textId="261D4AEE" w:rsidR="002E3F64" w:rsidRDefault="002E3F64" w:rsidP="00066D85">
      <w:pPr>
        <w:pStyle w:val="ListParagraph"/>
        <w:numPr>
          <w:ilvl w:val="1"/>
          <w:numId w:val="10"/>
        </w:numPr>
      </w:pPr>
      <w:r>
        <w:t>Governance models for infrastructure integration?</w:t>
      </w:r>
    </w:p>
    <w:p w14:paraId="608B9935" w14:textId="4FF14E4B" w:rsidR="002E3F64" w:rsidRDefault="002E3F64" w:rsidP="00066D85">
      <w:pPr>
        <w:pStyle w:val="ListParagraph"/>
        <w:numPr>
          <w:ilvl w:val="0"/>
          <w:numId w:val="10"/>
        </w:numPr>
      </w:pPr>
      <w:r>
        <w:t>Standards – what impact do emerging and established standards have on the intended solutions</w:t>
      </w:r>
    </w:p>
    <w:p w14:paraId="66816CAE" w14:textId="1044806B" w:rsidR="002E3F64" w:rsidRDefault="002E3F64" w:rsidP="00066D85">
      <w:pPr>
        <w:pStyle w:val="ListParagraph"/>
        <w:numPr>
          <w:ilvl w:val="0"/>
          <w:numId w:val="10"/>
        </w:numPr>
      </w:pPr>
      <w:r>
        <w:t>Registry of tools and services – how useful is the pilot registry</w:t>
      </w:r>
    </w:p>
    <w:p w14:paraId="0E3334AB" w14:textId="4EF90C0E" w:rsidR="002E3F64" w:rsidRDefault="002E3F64" w:rsidP="00066D85">
      <w:pPr>
        <w:pStyle w:val="ListParagraph"/>
        <w:numPr>
          <w:ilvl w:val="0"/>
          <w:numId w:val="10"/>
        </w:numPr>
      </w:pPr>
      <w:r>
        <w:t>Trust building activities – to what degree do the pilot systems contribute to trust building?</w:t>
      </w:r>
    </w:p>
    <w:p w14:paraId="5D783559" w14:textId="30F99EF3" w:rsidR="002E3F64" w:rsidRDefault="002E3F64" w:rsidP="00066D85">
      <w:pPr>
        <w:pStyle w:val="ListParagraph"/>
        <w:numPr>
          <w:ilvl w:val="0"/>
          <w:numId w:val="10"/>
        </w:numPr>
      </w:pPr>
      <w:r>
        <w:t>Best practices, per country, per domain, per technology</w:t>
      </w:r>
    </w:p>
    <w:p w14:paraId="67A37E22" w14:textId="4A4C4618" w:rsidR="002E3F64" w:rsidRDefault="002E3F64" w:rsidP="00066D85">
      <w:pPr>
        <w:pStyle w:val="ListParagraph"/>
        <w:numPr>
          <w:ilvl w:val="0"/>
          <w:numId w:val="10"/>
        </w:numPr>
      </w:pPr>
      <w:r>
        <w:t>Interoperability – see MINERVA project for examples. The proof of concept trials should address the following issues at least to some degree:</w:t>
      </w:r>
    </w:p>
    <w:p w14:paraId="062AC049" w14:textId="160EE6AA" w:rsidR="002E3F64" w:rsidRDefault="002E3F64" w:rsidP="00066D85">
      <w:pPr>
        <w:pStyle w:val="ListParagraph"/>
        <w:numPr>
          <w:ilvl w:val="1"/>
          <w:numId w:val="10"/>
        </w:numPr>
      </w:pPr>
      <w:r>
        <w:t>Technical</w:t>
      </w:r>
    </w:p>
    <w:p w14:paraId="311F7382" w14:textId="024E097A" w:rsidR="002E3F64" w:rsidRDefault="002E3F64" w:rsidP="00066D85">
      <w:pPr>
        <w:pStyle w:val="ListParagraph"/>
        <w:numPr>
          <w:ilvl w:val="1"/>
          <w:numId w:val="10"/>
        </w:numPr>
      </w:pPr>
      <w:r>
        <w:t>Semantic</w:t>
      </w:r>
    </w:p>
    <w:p w14:paraId="1E9F048A" w14:textId="3E83FF5C" w:rsidR="002E3F64" w:rsidRDefault="002E3F64" w:rsidP="00066D85">
      <w:pPr>
        <w:pStyle w:val="ListParagraph"/>
        <w:numPr>
          <w:ilvl w:val="1"/>
          <w:numId w:val="10"/>
        </w:numPr>
      </w:pPr>
      <w:r>
        <w:t>Political/human</w:t>
      </w:r>
    </w:p>
    <w:p w14:paraId="557DF274" w14:textId="0488340D" w:rsidR="002E3F64" w:rsidRDefault="002E3F64" w:rsidP="00066D85">
      <w:pPr>
        <w:pStyle w:val="ListParagraph"/>
        <w:numPr>
          <w:ilvl w:val="1"/>
          <w:numId w:val="10"/>
        </w:numPr>
      </w:pPr>
      <w:r>
        <w:t>Inter-community</w:t>
      </w:r>
    </w:p>
    <w:p w14:paraId="5BCB418D" w14:textId="42E0F7C0" w:rsidR="002E3F64" w:rsidRDefault="002E3F64" w:rsidP="00066D85">
      <w:pPr>
        <w:pStyle w:val="ListParagraph"/>
        <w:numPr>
          <w:ilvl w:val="1"/>
          <w:numId w:val="10"/>
        </w:numPr>
      </w:pPr>
      <w:r>
        <w:t>Legal</w:t>
      </w:r>
    </w:p>
    <w:p w14:paraId="1F9EB044" w14:textId="575C2B0E" w:rsidR="002E3F64" w:rsidRDefault="002E3F64" w:rsidP="00066D85">
      <w:pPr>
        <w:pStyle w:val="ListParagraph"/>
        <w:numPr>
          <w:ilvl w:val="1"/>
          <w:numId w:val="10"/>
        </w:numPr>
      </w:pPr>
      <w:r>
        <w:t>Internationality</w:t>
      </w:r>
    </w:p>
    <w:p w14:paraId="01781FE7" w14:textId="3FEDA82B" w:rsidR="002E3F64" w:rsidRDefault="00066D85" w:rsidP="00ED01C0">
      <w:r>
        <w:t xml:space="preserve">While WP3 defines the </w:t>
      </w:r>
      <w:r w:rsidR="00224F81">
        <w:t xml:space="preserve">common </w:t>
      </w:r>
      <w:r>
        <w:t xml:space="preserve">technical parameters </w:t>
      </w:r>
      <w:r w:rsidR="002230D1">
        <w:t xml:space="preserve">and, to a certain degree, the goals </w:t>
      </w:r>
      <w:r>
        <w:t xml:space="preserve">of the </w:t>
      </w:r>
      <w:proofErr w:type="spellStart"/>
      <w:r>
        <w:t>PoCs</w:t>
      </w:r>
      <w:proofErr w:type="spellEnd"/>
      <w:r w:rsidR="002230D1">
        <w:t xml:space="preserve"> (“</w:t>
      </w:r>
      <w:r w:rsidR="002230D1">
        <w:rPr>
          <w:i/>
        </w:rPr>
        <w:t>How</w:t>
      </w:r>
      <w:r w:rsidR="002230D1">
        <w:t xml:space="preserve"> is it contacted?”)</w:t>
      </w:r>
      <w:r>
        <w:t xml:space="preserve"> WP4 (Case Studies and Best Practice)</w:t>
      </w:r>
      <w:r w:rsidR="002230D1">
        <w:t xml:space="preserve"> </w:t>
      </w:r>
      <w:r w:rsidR="00224F81">
        <w:t xml:space="preserve">complements this by providing </w:t>
      </w:r>
      <w:r w:rsidR="002230D1">
        <w:t xml:space="preserve">the </w:t>
      </w:r>
      <w:r w:rsidR="00224F81">
        <w:t xml:space="preserve">context, material, and workflows for the various domains </w:t>
      </w:r>
      <w:r w:rsidR="00130407">
        <w:t xml:space="preserve">within the </w:t>
      </w:r>
      <w:r w:rsidR="00224F81">
        <w:t>DCH community</w:t>
      </w:r>
      <w:r w:rsidR="00130407">
        <w:t xml:space="preserve"> (“</w:t>
      </w:r>
      <w:r w:rsidR="00130407">
        <w:rPr>
          <w:i/>
        </w:rPr>
        <w:t>What</w:t>
      </w:r>
      <w:r w:rsidR="00130407">
        <w:t xml:space="preserve"> needs to be processed and how do users do that?”).</w:t>
      </w:r>
    </w:p>
    <w:p w14:paraId="68BB51C0" w14:textId="41A3735D" w:rsidR="00130407" w:rsidRPr="00130407" w:rsidRDefault="00C13CCD" w:rsidP="00ED01C0">
      <w:r>
        <w:t xml:space="preserve">For a large part, these Proof of Concepts share many principles and best practices with software quality assurance </w:t>
      </w:r>
      <w:r w:rsidR="00703F24">
        <w:t xml:space="preserve">and software engineering activities that are regularly carried out before any piece of software is released for general availability. The coordination aspect of this work package introduces suitable techniques and tools, processes and guidelines </w:t>
      </w:r>
      <w:r w:rsidR="00801331">
        <w:t xml:space="preserve">in order to ensure that the work carried out as part of the </w:t>
      </w:r>
      <w:proofErr w:type="spellStart"/>
      <w:r w:rsidR="00801331">
        <w:t>PoCs</w:t>
      </w:r>
      <w:proofErr w:type="spellEnd"/>
      <w:r w:rsidR="00801331">
        <w:t xml:space="preserve"> are repeatable, auditable, and suitable as input into the preservation roadmap developed in Work Package </w:t>
      </w:r>
      <w:commentRangeStart w:id="27"/>
      <w:r w:rsidR="00801331">
        <w:t>3</w:t>
      </w:r>
      <w:commentRangeEnd w:id="27"/>
      <w:r w:rsidR="008D6CC6">
        <w:rPr>
          <w:rStyle w:val="CommentReference"/>
        </w:rPr>
        <w:commentReference w:id="27"/>
      </w:r>
      <w:r w:rsidR="00801331">
        <w:t>.</w:t>
      </w:r>
    </w:p>
    <w:p w14:paraId="08E719D0" w14:textId="77777777" w:rsidR="00244434" w:rsidRDefault="00244434" w:rsidP="00DF69CA">
      <w:pPr>
        <w:pStyle w:val="Heading2"/>
      </w:pPr>
      <w:bookmarkStart w:id="28" w:name="_Toc220595567"/>
      <w:r>
        <w:t>Objectives of the deliverable</w:t>
      </w:r>
      <w:bookmarkEnd w:id="28"/>
    </w:p>
    <w:p w14:paraId="6BF31B19" w14:textId="23430DD6" w:rsidR="000B7529" w:rsidRDefault="00244434" w:rsidP="00244434">
      <w:r>
        <w:t>This document provides the main output of Task 5.1</w:t>
      </w:r>
      <w:r w:rsidR="00E855E5">
        <w:t xml:space="preserve"> and captures the planning work for the </w:t>
      </w:r>
      <w:proofErr w:type="spellStart"/>
      <w:r w:rsidR="006901D1">
        <w:t>PoCs</w:t>
      </w:r>
      <w:proofErr w:type="spellEnd"/>
      <w:r w:rsidR="006901D1">
        <w:t xml:space="preserve"> </w:t>
      </w:r>
      <w:r w:rsidR="00E855E5">
        <w:t xml:space="preserve">to </w:t>
      </w:r>
      <w:r w:rsidR="006901D1">
        <w:t xml:space="preserve">take place </w:t>
      </w:r>
      <w:r w:rsidR="00E855E5">
        <w:t xml:space="preserve">over the next phases of the project. </w:t>
      </w:r>
      <w:r w:rsidR="000B7529">
        <w:t xml:space="preserve">The scope and </w:t>
      </w:r>
      <w:r w:rsidR="00DC40C7">
        <w:t>actual content of this document are limited by design; rather, it is designed as a “book of g</w:t>
      </w:r>
      <w:r w:rsidR="00B439EE">
        <w:t>uidelines”, processes and tools</w:t>
      </w:r>
      <w:r w:rsidR="00DC40C7">
        <w:t xml:space="preserve"> </w:t>
      </w:r>
      <w:r w:rsidR="00B439EE">
        <w:t>that</w:t>
      </w:r>
      <w:r w:rsidR="00DC40C7">
        <w:t xml:space="preserve"> the actual proofs of concept </w:t>
      </w:r>
      <w:r w:rsidR="00B439EE">
        <w:t xml:space="preserve">activities </w:t>
      </w:r>
      <w:r w:rsidR="00DC40C7">
        <w:t>should follow.</w:t>
      </w:r>
      <w:r w:rsidR="000B7529">
        <w:t xml:space="preserve"> </w:t>
      </w:r>
      <w:r w:rsidR="00B439EE">
        <w:t xml:space="preserve">This is because the overall planning work covers both shared and disparate aspects of technical activities: The partners in Work Package 5 conducting the pilot work will do so using domain specific data and workflows </w:t>
      </w:r>
      <w:commentRangeStart w:id="29"/>
      <w:r w:rsidR="00B439EE">
        <w:t xml:space="preserve">(e.g. </w:t>
      </w:r>
      <w:proofErr w:type="spellStart"/>
      <w:r w:rsidR="00987549">
        <w:t>musea</w:t>
      </w:r>
      <w:proofErr w:type="spellEnd"/>
      <w:r w:rsidR="00987549">
        <w:t xml:space="preserve"> with digitalized paintings, digitalized 3D objects, contemporary digitalized art, films, </w:t>
      </w:r>
      <w:r w:rsidR="00082E23">
        <w:t xml:space="preserve">literature archivists, music archivists, anthropologists, etc.), </w:t>
      </w:r>
      <w:commentRangeEnd w:id="29"/>
      <w:r w:rsidR="00082E23">
        <w:rPr>
          <w:rStyle w:val="CommentReference"/>
        </w:rPr>
        <w:commentReference w:id="29"/>
      </w:r>
      <w:r w:rsidR="00082E23">
        <w:t xml:space="preserve">and thus are likely to use domain specific data formats, metadata descriptions, </w:t>
      </w:r>
      <w:r w:rsidR="005C46F4">
        <w:t>and many more different aspects. The planning pertaining to domain specific activities within the Proof of Concepts are left with the respective partners and will be informed mainly by the input coming from Work Package 4. This domain specific planning will be captured elsewhere as it is much more dynamic in nature and requires a different approach than a fixed document against which the activities are conducted.</w:t>
      </w:r>
    </w:p>
    <w:p w14:paraId="24498462" w14:textId="10197CD2" w:rsidR="005C46F4" w:rsidRPr="00800A96" w:rsidRDefault="005C46F4" w:rsidP="00244434">
      <w:r>
        <w:t xml:space="preserve">Instead, this document will capture </w:t>
      </w:r>
      <w:r w:rsidR="00800A96">
        <w:t xml:space="preserve">the </w:t>
      </w:r>
      <w:r w:rsidR="00800A96">
        <w:rPr>
          <w:i/>
        </w:rPr>
        <w:t>common structure and processes</w:t>
      </w:r>
      <w:r w:rsidR="00800A96">
        <w:t xml:space="preserve"> with which the </w:t>
      </w:r>
      <w:proofErr w:type="spellStart"/>
      <w:r w:rsidR="00800A96">
        <w:t>PoCs</w:t>
      </w:r>
      <w:proofErr w:type="spellEnd"/>
      <w:r w:rsidR="00800A96">
        <w:t xml:space="preserve"> will be planned, conducted and documented. Mainly informed by the input from Work Package 3, </w:t>
      </w:r>
      <w:r w:rsidR="00E979E0">
        <w:t>Deliverable 5.1 establishes the processes by which the experiments and tests ensure that the technical requirements of data preservation will be covered and results documented.</w:t>
      </w:r>
    </w:p>
    <w:p w14:paraId="1FB86B82" w14:textId="2736FEB0" w:rsidR="003657BF" w:rsidRDefault="003657BF" w:rsidP="00DF69CA">
      <w:pPr>
        <w:pStyle w:val="Heading2"/>
      </w:pPr>
      <w:bookmarkStart w:id="30" w:name="_Toc220595568"/>
      <w:commentRangeStart w:id="31"/>
      <w:r>
        <w:t>Structure of the document</w:t>
      </w:r>
      <w:commentRangeEnd w:id="31"/>
      <w:r>
        <w:rPr>
          <w:rStyle w:val="CommentReference"/>
          <w:rFonts w:cs="Arial"/>
          <w:b w:val="0"/>
          <w:bCs w:val="0"/>
          <w:iCs w:val="0"/>
          <w:caps w:val="0"/>
          <w:color w:val="auto"/>
          <w:lang w:val="en-US"/>
        </w:rPr>
        <w:commentReference w:id="31"/>
      </w:r>
      <w:bookmarkEnd w:id="30"/>
    </w:p>
    <w:p w14:paraId="1842C9DE" w14:textId="4A037E65" w:rsidR="00B509B5" w:rsidRDefault="00D5002C" w:rsidP="006E0A25">
      <w:r>
        <w:t xml:space="preserve">The remainder of this document </w:t>
      </w:r>
      <w:r w:rsidR="007947BB">
        <w:t>is divided into two parts and an annex as follows.</w:t>
      </w:r>
    </w:p>
    <w:p w14:paraId="05EC0188" w14:textId="31950F72" w:rsidR="007947BB" w:rsidRDefault="007947BB" w:rsidP="006E0A25">
      <w:r>
        <w:t xml:space="preserve">Section </w:t>
      </w:r>
      <w:r w:rsidR="00354E4B">
        <w:fldChar w:fldCharType="begin"/>
      </w:r>
      <w:r w:rsidR="00354E4B">
        <w:instrText xml:space="preserve"> REF _Ref220052729 \r \h </w:instrText>
      </w:r>
      <w:r w:rsidR="00354E4B">
        <w:fldChar w:fldCharType="separate"/>
      </w:r>
      <w:r w:rsidR="002D4584">
        <w:t>3</w:t>
      </w:r>
      <w:r w:rsidR="00354E4B">
        <w:fldChar w:fldCharType="end"/>
      </w:r>
      <w:r>
        <w:t xml:space="preserve"> describes in sufficient detail the common processes, tools and methodology of how the Proofs of Concept will conduct their work. Based on established agile project management methodology, a highly iterative approach h</w:t>
      </w:r>
      <w:r w:rsidR="00140B1B">
        <w:t>as been chosen to establish a continuous evolution and improvement of the pilot activities. The idea behind this approach is that while the end-goal is clear (a complete roadmap for DCH preservation in the coming decades)</w:t>
      </w:r>
      <w:r w:rsidR="00453FF0">
        <w:t xml:space="preserve"> a highly iterative approach allows gathering and documenting first results early on for publi</w:t>
      </w:r>
      <w:r w:rsidR="00361E5B">
        <w:t>c dissemination and information, and thus allowing for intervention</w:t>
      </w:r>
      <w:r w:rsidR="00453FF0">
        <w:t xml:space="preserve"> and changing direction v</w:t>
      </w:r>
      <w:r w:rsidR="00361E5B">
        <w:t>ery quickly if necessary without significant loss of effort.</w:t>
      </w:r>
    </w:p>
    <w:p w14:paraId="40EBCAA3" w14:textId="525F54E2" w:rsidR="00361E5B" w:rsidRDefault="00361E5B" w:rsidP="00515552">
      <w:r>
        <w:t xml:space="preserve">Section </w:t>
      </w:r>
      <w:r w:rsidR="00354E4B">
        <w:fldChar w:fldCharType="begin"/>
      </w:r>
      <w:r w:rsidR="00354E4B">
        <w:instrText xml:space="preserve"> REF _Ref220052781 \r \h </w:instrText>
      </w:r>
      <w:r w:rsidR="00354E4B">
        <w:fldChar w:fldCharType="separate"/>
      </w:r>
      <w:r w:rsidR="002D4584">
        <w:t>4</w:t>
      </w:r>
      <w:r w:rsidR="00354E4B">
        <w:fldChar w:fldCharType="end"/>
      </w:r>
      <w:r>
        <w:t xml:space="preserve"> describes the individual Proofs of Concepts on a high level, which specific domain is targeted, which tools are tested and for what reason, and the overarching goals that these specific pilot activities </w:t>
      </w:r>
      <w:r w:rsidR="004D20C1">
        <w:t>wish to reach. This section does not constitute a complete planning document for the Proofs of Concept; it is included in this document to ensure that there is sufficient spread of activities across DCH domains, and necessary but not excessive overlap in effort to be able to identify tools and services that may be re-used across domains.</w:t>
      </w:r>
    </w:p>
    <w:p w14:paraId="32E4B35E" w14:textId="52400A28" w:rsidR="00467AA4" w:rsidRDefault="00467AA4" w:rsidP="006E0A25">
      <w:r>
        <w:t xml:space="preserve">This document concludes with a summary of the identified plans, and gaps, and the next immediate actions to progress towards </w:t>
      </w:r>
      <w:r w:rsidR="00A83083">
        <w:t>practical experiments with the envisioned Proofs of concept.</w:t>
      </w:r>
    </w:p>
    <w:p w14:paraId="7FAC4ACB" w14:textId="60BE55BB" w:rsidR="00D5002C" w:rsidRPr="00D5002C" w:rsidRDefault="00A83083" w:rsidP="00D5002C">
      <w:pPr>
        <w:shd w:val="clear" w:color="auto" w:fill="FFFFFF"/>
        <w:spacing w:before="0" w:after="0" w:line="240" w:lineRule="auto"/>
        <w:jc w:val="left"/>
        <w:rPr>
          <w:color w:val="222222"/>
          <w:szCs w:val="20"/>
          <w:lang w:eastAsia="en-US"/>
        </w:rPr>
      </w:pPr>
      <w:r>
        <w:rPr>
          <w:color w:val="222222"/>
          <w:szCs w:val="20"/>
          <w:lang w:eastAsia="en-US"/>
        </w:rPr>
        <w:t>Attached to this document, Annex A provides additional background information on the Agile Project Management methodology that forms the basis of the processes established in this Work Package.</w:t>
      </w:r>
    </w:p>
    <w:p w14:paraId="0FBE4F2E" w14:textId="77777777" w:rsidR="00D5002C" w:rsidRPr="00D5002C" w:rsidRDefault="00D5002C" w:rsidP="00D5002C">
      <w:pPr>
        <w:spacing w:before="0" w:after="0" w:line="240" w:lineRule="auto"/>
        <w:jc w:val="left"/>
        <w:rPr>
          <w:rFonts w:ascii="Times" w:hAnsi="Times" w:cs="Times New Roman"/>
          <w:szCs w:val="20"/>
          <w:lang w:eastAsia="en-US"/>
        </w:rPr>
      </w:pPr>
    </w:p>
    <w:p w14:paraId="06A2C054" w14:textId="77777777" w:rsidR="006E0A25" w:rsidRPr="006E0A25" w:rsidRDefault="006E0A25" w:rsidP="006E0A25"/>
    <w:p w14:paraId="6EA44281" w14:textId="749A6766" w:rsidR="001D68A7" w:rsidRDefault="00A83083" w:rsidP="001D68A7">
      <w:pPr>
        <w:pStyle w:val="Heading1"/>
      </w:pPr>
      <w:bookmarkStart w:id="32" w:name="_Ref220052729"/>
      <w:bookmarkStart w:id="33" w:name="_Toc220595569"/>
      <w:bookmarkEnd w:id="23"/>
      <w:bookmarkEnd w:id="24"/>
      <w:r>
        <w:t xml:space="preserve">Methodology, </w:t>
      </w:r>
      <w:r w:rsidR="00354E4B">
        <w:t>Tools</w:t>
      </w:r>
      <w:r>
        <w:t xml:space="preserve"> and </w:t>
      </w:r>
      <w:r w:rsidR="000A10C2">
        <w:t>Processes</w:t>
      </w:r>
      <w:bookmarkEnd w:id="32"/>
      <w:bookmarkEnd w:id="33"/>
    </w:p>
    <w:p w14:paraId="0D492663" w14:textId="4A5254AB" w:rsidR="002D4584" w:rsidRDefault="002D4584" w:rsidP="00DF69CA">
      <w:pPr>
        <w:pStyle w:val="Heading2"/>
      </w:pPr>
      <w:bookmarkStart w:id="34" w:name="_Toc220595570"/>
      <w:r>
        <w:t>Audience and stakeholders</w:t>
      </w:r>
      <w:bookmarkEnd w:id="34"/>
    </w:p>
    <w:p w14:paraId="2C946B07" w14:textId="51141708" w:rsidR="002D4584" w:rsidRDefault="002D4584" w:rsidP="00515552">
      <w:r>
        <w:t>The DCH-RP project aims to play an important role in taking forwards the adoption of e-Infrastructure as a computing platform by the DCH research community. The following table describes the stakeholders for technical plan and its</w:t>
      </w:r>
      <w:r w:rsidR="005E43E0">
        <w:t xml:space="preserve"> outputs. The term </w:t>
      </w:r>
      <w:r w:rsidR="00515552">
        <w:t>stakeholder in this context refers</w:t>
      </w:r>
      <w:r>
        <w:t xml:space="preserve"> to the audience and participants of the proofs of concept experiments. </w:t>
      </w:r>
    </w:p>
    <w:p w14:paraId="54DAC72E" w14:textId="77777777" w:rsidR="002D4584" w:rsidRDefault="002D4584" w:rsidP="002D4584">
      <w:pPr>
        <w:autoSpaceDE w:val="0"/>
        <w:autoSpaceDN w:val="0"/>
        <w:adjustRightInd w:val="0"/>
        <w:spacing w:after="0" w:line="240" w:lineRule="auto"/>
      </w:pPr>
    </w:p>
    <w:tbl>
      <w:tblPr>
        <w:tblStyle w:val="TableGrid"/>
        <w:tblW w:w="0" w:type="auto"/>
        <w:tblInd w:w="108" w:type="dxa"/>
        <w:tblLook w:val="04A0" w:firstRow="1" w:lastRow="0" w:firstColumn="1" w:lastColumn="0" w:noHBand="0" w:noVBand="1"/>
      </w:tblPr>
      <w:tblGrid>
        <w:gridCol w:w="1630"/>
        <w:gridCol w:w="1559"/>
        <w:gridCol w:w="1843"/>
        <w:gridCol w:w="2481"/>
        <w:gridCol w:w="1913"/>
      </w:tblGrid>
      <w:tr w:rsidR="002D4584" w:rsidRPr="00FF0663" w14:paraId="2D8A3C7E" w14:textId="77777777" w:rsidTr="005E43E0">
        <w:tc>
          <w:tcPr>
            <w:tcW w:w="1630" w:type="dxa"/>
            <w:shd w:val="clear" w:color="auto" w:fill="C0C0C0"/>
          </w:tcPr>
          <w:p w14:paraId="68180F2B" w14:textId="77777777" w:rsidR="002D4584" w:rsidRPr="00FF0663" w:rsidRDefault="002D4584" w:rsidP="0004402E">
            <w:r w:rsidRPr="00FF0663">
              <w:t>Stakeholder</w:t>
            </w:r>
          </w:p>
        </w:tc>
        <w:tc>
          <w:tcPr>
            <w:tcW w:w="1559" w:type="dxa"/>
            <w:shd w:val="clear" w:color="auto" w:fill="C0C0C0"/>
          </w:tcPr>
          <w:p w14:paraId="7F952B61" w14:textId="19C2AC21" w:rsidR="002D4584" w:rsidRPr="00FF0663" w:rsidRDefault="002D4584" w:rsidP="0004402E">
            <w:r w:rsidRPr="00FF0663">
              <w:t>Participant/</w:t>
            </w:r>
            <w:r w:rsidR="005E43E0">
              <w:t xml:space="preserve"> O</w:t>
            </w:r>
            <w:r>
              <w:t>bserver</w:t>
            </w:r>
          </w:p>
        </w:tc>
        <w:tc>
          <w:tcPr>
            <w:tcW w:w="1843" w:type="dxa"/>
            <w:shd w:val="clear" w:color="auto" w:fill="C0C0C0"/>
          </w:tcPr>
          <w:p w14:paraId="18AE1290" w14:textId="77777777" w:rsidR="002D4584" w:rsidRPr="00FF0663" w:rsidRDefault="002D4584" w:rsidP="0004402E">
            <w:r w:rsidRPr="00FF0663">
              <w:t>Role</w:t>
            </w:r>
          </w:p>
        </w:tc>
        <w:tc>
          <w:tcPr>
            <w:tcW w:w="2481" w:type="dxa"/>
            <w:shd w:val="clear" w:color="auto" w:fill="C0C0C0"/>
          </w:tcPr>
          <w:p w14:paraId="690AEE8F" w14:textId="77777777" w:rsidR="002D4584" w:rsidRPr="00FF0663" w:rsidRDefault="002D4584" w:rsidP="0004402E">
            <w:r w:rsidRPr="00FF0663">
              <w:t>Area of interest</w:t>
            </w:r>
          </w:p>
        </w:tc>
        <w:tc>
          <w:tcPr>
            <w:tcW w:w="1913" w:type="dxa"/>
            <w:shd w:val="clear" w:color="auto" w:fill="C0C0C0"/>
          </w:tcPr>
          <w:p w14:paraId="636ED264" w14:textId="77777777" w:rsidR="002D4584" w:rsidRPr="00FF0663" w:rsidRDefault="002D4584" w:rsidP="0004402E">
            <w:r>
              <w:t>Importance of information</w:t>
            </w:r>
          </w:p>
        </w:tc>
      </w:tr>
      <w:tr w:rsidR="002D4584" w14:paraId="0F6DD6D5" w14:textId="77777777" w:rsidTr="0004402E">
        <w:trPr>
          <w:trHeight w:val="483"/>
        </w:trPr>
        <w:tc>
          <w:tcPr>
            <w:tcW w:w="1630" w:type="dxa"/>
          </w:tcPr>
          <w:p w14:paraId="2B3F7269" w14:textId="77777777" w:rsidR="002D4584" w:rsidRDefault="002D4584" w:rsidP="0004402E">
            <w:r>
              <w:t>EGI.eu</w:t>
            </w:r>
          </w:p>
        </w:tc>
        <w:tc>
          <w:tcPr>
            <w:tcW w:w="1559" w:type="dxa"/>
          </w:tcPr>
          <w:p w14:paraId="3C14E84F" w14:textId="77777777" w:rsidR="002D4584" w:rsidRDefault="002D4584" w:rsidP="0004402E">
            <w:r>
              <w:t>P</w:t>
            </w:r>
          </w:p>
        </w:tc>
        <w:tc>
          <w:tcPr>
            <w:tcW w:w="1843" w:type="dxa"/>
          </w:tcPr>
          <w:p w14:paraId="0920E117" w14:textId="77777777" w:rsidR="002D4584" w:rsidRDefault="002D4584" w:rsidP="0004402E">
            <w:r>
              <w:t>Task leader</w:t>
            </w:r>
          </w:p>
        </w:tc>
        <w:tc>
          <w:tcPr>
            <w:tcW w:w="2481" w:type="dxa"/>
          </w:tcPr>
          <w:p w14:paraId="4D67E048" w14:textId="77777777" w:rsidR="002D4584" w:rsidRDefault="002D4584" w:rsidP="0004402E">
            <w:r>
              <w:t>All</w:t>
            </w:r>
          </w:p>
        </w:tc>
        <w:tc>
          <w:tcPr>
            <w:tcW w:w="1913" w:type="dxa"/>
          </w:tcPr>
          <w:p w14:paraId="25141B73" w14:textId="77777777" w:rsidR="002D4584" w:rsidRDefault="002D4584" w:rsidP="0004402E">
            <w:r>
              <w:t>High</w:t>
            </w:r>
          </w:p>
        </w:tc>
      </w:tr>
      <w:tr w:rsidR="002D4584" w14:paraId="2E7D7F21" w14:textId="77777777" w:rsidTr="005E43E0">
        <w:tc>
          <w:tcPr>
            <w:tcW w:w="1630" w:type="dxa"/>
          </w:tcPr>
          <w:p w14:paraId="03D76ADF" w14:textId="77777777" w:rsidR="002D4584" w:rsidRDefault="002D4584" w:rsidP="0004402E">
            <w:r>
              <w:t xml:space="preserve">INFN </w:t>
            </w:r>
            <w:proofErr w:type="spellStart"/>
            <w:r>
              <w:t>eCSG</w:t>
            </w:r>
            <w:proofErr w:type="spellEnd"/>
          </w:p>
        </w:tc>
        <w:tc>
          <w:tcPr>
            <w:tcW w:w="1559" w:type="dxa"/>
          </w:tcPr>
          <w:p w14:paraId="7A2B970B" w14:textId="77777777" w:rsidR="002D4584" w:rsidRDefault="002D4584" w:rsidP="0004402E">
            <w:r>
              <w:t>P</w:t>
            </w:r>
          </w:p>
        </w:tc>
        <w:tc>
          <w:tcPr>
            <w:tcW w:w="1843" w:type="dxa"/>
          </w:tcPr>
          <w:p w14:paraId="754E7D60" w14:textId="77777777" w:rsidR="002D4584" w:rsidRDefault="002D4584" w:rsidP="0004402E">
            <w:r>
              <w:t>Science Gateway provider</w:t>
            </w:r>
          </w:p>
        </w:tc>
        <w:tc>
          <w:tcPr>
            <w:tcW w:w="2481" w:type="dxa"/>
          </w:tcPr>
          <w:p w14:paraId="5F2CB9CB" w14:textId="77777777" w:rsidR="002D4584" w:rsidRDefault="002D4584" w:rsidP="0004402E">
            <w:r>
              <w:t>Interfaces, usage, requirements</w:t>
            </w:r>
          </w:p>
        </w:tc>
        <w:tc>
          <w:tcPr>
            <w:tcW w:w="1913" w:type="dxa"/>
          </w:tcPr>
          <w:p w14:paraId="51E08C91" w14:textId="77777777" w:rsidR="002D4584" w:rsidRDefault="002D4584" w:rsidP="0004402E">
            <w:r>
              <w:t>High</w:t>
            </w:r>
          </w:p>
        </w:tc>
      </w:tr>
      <w:tr w:rsidR="002D4584" w14:paraId="75270D25" w14:textId="77777777" w:rsidTr="005E43E0">
        <w:tc>
          <w:tcPr>
            <w:tcW w:w="1630" w:type="dxa"/>
          </w:tcPr>
          <w:p w14:paraId="1F82D069" w14:textId="77777777" w:rsidR="002D4584" w:rsidRDefault="002D4584" w:rsidP="0004402E">
            <w:r>
              <w:t>WP4</w:t>
            </w:r>
          </w:p>
        </w:tc>
        <w:tc>
          <w:tcPr>
            <w:tcW w:w="1559" w:type="dxa"/>
          </w:tcPr>
          <w:p w14:paraId="78820131" w14:textId="77777777" w:rsidR="002D4584" w:rsidRDefault="002D4584" w:rsidP="0004402E">
            <w:r>
              <w:t>P</w:t>
            </w:r>
          </w:p>
        </w:tc>
        <w:tc>
          <w:tcPr>
            <w:tcW w:w="1843" w:type="dxa"/>
          </w:tcPr>
          <w:p w14:paraId="2E74A5B8" w14:textId="77777777" w:rsidR="002D4584" w:rsidRDefault="002D4584" w:rsidP="0004402E">
            <w:r>
              <w:t>Provider of Case Studies and Best Practice</w:t>
            </w:r>
          </w:p>
        </w:tc>
        <w:tc>
          <w:tcPr>
            <w:tcW w:w="2481" w:type="dxa"/>
          </w:tcPr>
          <w:p w14:paraId="4C06537E" w14:textId="77777777" w:rsidR="002D4584" w:rsidRDefault="002D4584" w:rsidP="0004402E">
            <w:r>
              <w:t>Functionality of experiments, usability results</w:t>
            </w:r>
          </w:p>
        </w:tc>
        <w:tc>
          <w:tcPr>
            <w:tcW w:w="1913" w:type="dxa"/>
          </w:tcPr>
          <w:p w14:paraId="29BDE5D6" w14:textId="77777777" w:rsidR="002D4584" w:rsidRDefault="002D4584" w:rsidP="0004402E">
            <w:r>
              <w:t>Medium</w:t>
            </w:r>
          </w:p>
        </w:tc>
      </w:tr>
      <w:tr w:rsidR="002D4584" w14:paraId="71E0932E" w14:textId="77777777" w:rsidTr="005E43E0">
        <w:tc>
          <w:tcPr>
            <w:tcW w:w="1630" w:type="dxa"/>
          </w:tcPr>
          <w:p w14:paraId="76302C70" w14:textId="77777777" w:rsidR="002D4584" w:rsidRDefault="002D4584" w:rsidP="0004402E">
            <w:r>
              <w:t>WP3</w:t>
            </w:r>
          </w:p>
        </w:tc>
        <w:tc>
          <w:tcPr>
            <w:tcW w:w="1559" w:type="dxa"/>
          </w:tcPr>
          <w:p w14:paraId="3125C963" w14:textId="77777777" w:rsidR="002D4584" w:rsidRDefault="002D4584" w:rsidP="0004402E">
            <w:r>
              <w:t>P</w:t>
            </w:r>
          </w:p>
        </w:tc>
        <w:tc>
          <w:tcPr>
            <w:tcW w:w="1843" w:type="dxa"/>
          </w:tcPr>
          <w:p w14:paraId="11ABA8D2" w14:textId="77777777" w:rsidR="002D4584" w:rsidRDefault="002D4584" w:rsidP="0004402E">
            <w:r>
              <w:t>Developer of Roadmap</w:t>
            </w:r>
          </w:p>
        </w:tc>
        <w:tc>
          <w:tcPr>
            <w:tcW w:w="2481" w:type="dxa"/>
          </w:tcPr>
          <w:p w14:paraId="01782934" w14:textId="77777777" w:rsidR="002D4584" w:rsidRDefault="002D4584" w:rsidP="0004402E">
            <w:r>
              <w:t>All aspects of results as defined in scope</w:t>
            </w:r>
          </w:p>
        </w:tc>
        <w:tc>
          <w:tcPr>
            <w:tcW w:w="1913" w:type="dxa"/>
          </w:tcPr>
          <w:p w14:paraId="79D16A1B" w14:textId="77777777" w:rsidR="002D4584" w:rsidRDefault="002D4584" w:rsidP="0004402E">
            <w:r>
              <w:t>High</w:t>
            </w:r>
          </w:p>
        </w:tc>
      </w:tr>
      <w:tr w:rsidR="002D4584" w14:paraId="2A6F3829" w14:textId="77777777" w:rsidTr="005E43E0">
        <w:tc>
          <w:tcPr>
            <w:tcW w:w="1630" w:type="dxa"/>
          </w:tcPr>
          <w:p w14:paraId="4F7B3D60" w14:textId="77777777" w:rsidR="002D4584" w:rsidRDefault="002D4584" w:rsidP="0004402E">
            <w:r>
              <w:t>WP2</w:t>
            </w:r>
          </w:p>
        </w:tc>
        <w:tc>
          <w:tcPr>
            <w:tcW w:w="1559" w:type="dxa"/>
          </w:tcPr>
          <w:p w14:paraId="45EE7AD8" w14:textId="77777777" w:rsidR="002D4584" w:rsidRDefault="002D4584" w:rsidP="0004402E">
            <w:r>
              <w:t>O</w:t>
            </w:r>
          </w:p>
        </w:tc>
        <w:tc>
          <w:tcPr>
            <w:tcW w:w="1843" w:type="dxa"/>
          </w:tcPr>
          <w:p w14:paraId="68EB8AAE" w14:textId="77777777" w:rsidR="002D4584" w:rsidRDefault="002D4584" w:rsidP="0004402E">
            <w:r>
              <w:t>Dissemination and sustainability</w:t>
            </w:r>
          </w:p>
        </w:tc>
        <w:tc>
          <w:tcPr>
            <w:tcW w:w="2481" w:type="dxa"/>
          </w:tcPr>
          <w:p w14:paraId="2F3429BA" w14:textId="77777777" w:rsidR="002D4584" w:rsidRDefault="002D4584" w:rsidP="0004402E">
            <w:r>
              <w:t>Success stories and lessons learned from tests, validity of results</w:t>
            </w:r>
          </w:p>
        </w:tc>
        <w:tc>
          <w:tcPr>
            <w:tcW w:w="1913" w:type="dxa"/>
          </w:tcPr>
          <w:p w14:paraId="7F31895A" w14:textId="77777777" w:rsidR="002D4584" w:rsidRDefault="002D4584" w:rsidP="0004402E">
            <w:r>
              <w:t>High</w:t>
            </w:r>
          </w:p>
        </w:tc>
      </w:tr>
      <w:tr w:rsidR="002D4584" w14:paraId="70DF505E" w14:textId="77777777" w:rsidTr="005E43E0">
        <w:tc>
          <w:tcPr>
            <w:tcW w:w="1630" w:type="dxa"/>
          </w:tcPr>
          <w:p w14:paraId="07CA371E" w14:textId="77777777" w:rsidR="002D4584" w:rsidRDefault="002D4584" w:rsidP="0004402E">
            <w:r>
              <w:t>WP1</w:t>
            </w:r>
          </w:p>
        </w:tc>
        <w:tc>
          <w:tcPr>
            <w:tcW w:w="1559" w:type="dxa"/>
          </w:tcPr>
          <w:p w14:paraId="73B1328B" w14:textId="77777777" w:rsidR="002D4584" w:rsidRDefault="002D4584" w:rsidP="0004402E">
            <w:r>
              <w:t>O</w:t>
            </w:r>
          </w:p>
        </w:tc>
        <w:tc>
          <w:tcPr>
            <w:tcW w:w="1843" w:type="dxa"/>
          </w:tcPr>
          <w:p w14:paraId="6FECE49F" w14:textId="77777777" w:rsidR="002D4584" w:rsidRDefault="002D4584" w:rsidP="0004402E">
            <w:r>
              <w:t xml:space="preserve">Project Management </w:t>
            </w:r>
          </w:p>
        </w:tc>
        <w:tc>
          <w:tcPr>
            <w:tcW w:w="2481" w:type="dxa"/>
          </w:tcPr>
          <w:p w14:paraId="6E0B97C7" w14:textId="77777777" w:rsidR="002D4584" w:rsidRDefault="002D4584" w:rsidP="0004402E">
            <w:r>
              <w:t>Effectiveness and success of the tests</w:t>
            </w:r>
          </w:p>
        </w:tc>
        <w:tc>
          <w:tcPr>
            <w:tcW w:w="1913" w:type="dxa"/>
          </w:tcPr>
          <w:p w14:paraId="4DCA9C69" w14:textId="77777777" w:rsidR="002D4584" w:rsidRDefault="002D4584" w:rsidP="0004402E">
            <w:r>
              <w:t>High</w:t>
            </w:r>
          </w:p>
        </w:tc>
      </w:tr>
      <w:tr w:rsidR="002D4584" w14:paraId="0BFB0641" w14:textId="77777777" w:rsidTr="005E43E0">
        <w:tc>
          <w:tcPr>
            <w:tcW w:w="1630" w:type="dxa"/>
          </w:tcPr>
          <w:p w14:paraId="421B1963" w14:textId="77777777" w:rsidR="002D4584" w:rsidRDefault="002D4584" w:rsidP="0004402E">
            <w:r>
              <w:t>Cultural Heritage institutions</w:t>
            </w:r>
          </w:p>
        </w:tc>
        <w:tc>
          <w:tcPr>
            <w:tcW w:w="1559" w:type="dxa"/>
          </w:tcPr>
          <w:p w14:paraId="24A9D2E4" w14:textId="77777777" w:rsidR="002D4584" w:rsidRDefault="002D4584" w:rsidP="0004402E">
            <w:r>
              <w:t>O</w:t>
            </w:r>
          </w:p>
        </w:tc>
        <w:tc>
          <w:tcPr>
            <w:tcW w:w="1843" w:type="dxa"/>
          </w:tcPr>
          <w:p w14:paraId="220C4C32" w14:textId="77777777" w:rsidR="002D4584" w:rsidRDefault="002D4584" w:rsidP="0004402E">
            <w:r>
              <w:t>Prospective partners in the services and end users of the services</w:t>
            </w:r>
          </w:p>
        </w:tc>
        <w:tc>
          <w:tcPr>
            <w:tcW w:w="2481" w:type="dxa"/>
          </w:tcPr>
          <w:p w14:paraId="4CD3EC0F" w14:textId="77777777" w:rsidR="002D4584" w:rsidRDefault="002D4584" w:rsidP="0004402E">
            <w:r>
              <w:t>Usefulness and usability of the new services, security and reliability of new services, interoperability</w:t>
            </w:r>
          </w:p>
        </w:tc>
        <w:tc>
          <w:tcPr>
            <w:tcW w:w="1913" w:type="dxa"/>
          </w:tcPr>
          <w:p w14:paraId="7913E9BE" w14:textId="77777777" w:rsidR="002D4584" w:rsidRDefault="002D4584" w:rsidP="0004402E">
            <w:r>
              <w:t>Medium</w:t>
            </w:r>
          </w:p>
        </w:tc>
      </w:tr>
      <w:tr w:rsidR="002D4584" w14:paraId="28C69749" w14:textId="77777777" w:rsidTr="005E43E0">
        <w:tc>
          <w:tcPr>
            <w:tcW w:w="1630" w:type="dxa"/>
          </w:tcPr>
          <w:p w14:paraId="382B9234" w14:textId="77777777" w:rsidR="002D4584" w:rsidRDefault="002D4584" w:rsidP="0004402E">
            <w:r>
              <w:t>Cultural Heritage services end-user community</w:t>
            </w:r>
          </w:p>
        </w:tc>
        <w:tc>
          <w:tcPr>
            <w:tcW w:w="1559" w:type="dxa"/>
          </w:tcPr>
          <w:p w14:paraId="7A949D45" w14:textId="77777777" w:rsidR="002D4584" w:rsidRDefault="002D4584" w:rsidP="0004402E">
            <w:r>
              <w:t>O</w:t>
            </w:r>
          </w:p>
        </w:tc>
        <w:tc>
          <w:tcPr>
            <w:tcW w:w="1843" w:type="dxa"/>
          </w:tcPr>
          <w:p w14:paraId="32624BBD" w14:textId="77777777" w:rsidR="002D4584" w:rsidRDefault="002D4584" w:rsidP="0004402E">
            <w:r>
              <w:t>Prospective users of the new services</w:t>
            </w:r>
          </w:p>
        </w:tc>
        <w:tc>
          <w:tcPr>
            <w:tcW w:w="2481" w:type="dxa"/>
          </w:tcPr>
          <w:p w14:paraId="00006C41" w14:textId="77777777" w:rsidR="002D4584" w:rsidRDefault="002D4584" w:rsidP="0004402E">
            <w:r>
              <w:t>Usefulness and usability of the new services, range of services</w:t>
            </w:r>
          </w:p>
        </w:tc>
        <w:tc>
          <w:tcPr>
            <w:tcW w:w="1913" w:type="dxa"/>
          </w:tcPr>
          <w:p w14:paraId="2B459DE1" w14:textId="77777777" w:rsidR="002D4584" w:rsidRDefault="002D4584" w:rsidP="0004402E">
            <w:r>
              <w:t>Medium</w:t>
            </w:r>
          </w:p>
        </w:tc>
      </w:tr>
      <w:tr w:rsidR="002D4584" w14:paraId="25A370B1" w14:textId="77777777" w:rsidTr="005E43E0">
        <w:tc>
          <w:tcPr>
            <w:tcW w:w="1630" w:type="dxa"/>
          </w:tcPr>
          <w:p w14:paraId="65A684EA" w14:textId="77777777" w:rsidR="002D4584" w:rsidRDefault="002D4584" w:rsidP="0004402E">
            <w:proofErr w:type="gramStart"/>
            <w:r>
              <w:t>e</w:t>
            </w:r>
            <w:proofErr w:type="gramEnd"/>
            <w:r>
              <w:t>-Infrastructure providers</w:t>
            </w:r>
          </w:p>
        </w:tc>
        <w:tc>
          <w:tcPr>
            <w:tcW w:w="1559" w:type="dxa"/>
          </w:tcPr>
          <w:p w14:paraId="4045E418" w14:textId="77777777" w:rsidR="002D4584" w:rsidRDefault="002D4584" w:rsidP="0004402E">
            <w:r>
              <w:t>O</w:t>
            </w:r>
          </w:p>
        </w:tc>
        <w:tc>
          <w:tcPr>
            <w:tcW w:w="1843" w:type="dxa"/>
          </w:tcPr>
          <w:p w14:paraId="544C3373" w14:textId="77777777" w:rsidR="002D4584" w:rsidRDefault="002D4584" w:rsidP="0004402E">
            <w:r>
              <w:t>Potential hosts for these new services</w:t>
            </w:r>
          </w:p>
        </w:tc>
        <w:tc>
          <w:tcPr>
            <w:tcW w:w="2481" w:type="dxa"/>
          </w:tcPr>
          <w:p w14:paraId="0A5EAE9A" w14:textId="77777777" w:rsidR="002D4584" w:rsidRDefault="002D4584" w:rsidP="0004402E">
            <w:r>
              <w:t>Applicability of new services, usability, ease of configuration, scalability</w:t>
            </w:r>
          </w:p>
        </w:tc>
        <w:tc>
          <w:tcPr>
            <w:tcW w:w="1913" w:type="dxa"/>
          </w:tcPr>
          <w:p w14:paraId="6D5D0C08" w14:textId="77777777" w:rsidR="002D4584" w:rsidRDefault="002D4584" w:rsidP="0004402E">
            <w:r>
              <w:t>Medium</w:t>
            </w:r>
          </w:p>
        </w:tc>
      </w:tr>
      <w:tr w:rsidR="002D4584" w14:paraId="7C1C462C" w14:textId="77777777" w:rsidTr="005E43E0">
        <w:tc>
          <w:tcPr>
            <w:tcW w:w="1630" w:type="dxa"/>
          </w:tcPr>
          <w:p w14:paraId="0A26EB6E" w14:textId="77777777" w:rsidR="002D4584" w:rsidRDefault="002D4584" w:rsidP="0004402E">
            <w:r>
              <w:t>General public</w:t>
            </w:r>
          </w:p>
        </w:tc>
        <w:tc>
          <w:tcPr>
            <w:tcW w:w="1559" w:type="dxa"/>
          </w:tcPr>
          <w:p w14:paraId="1222861F" w14:textId="77777777" w:rsidR="002D4584" w:rsidRDefault="002D4584" w:rsidP="0004402E">
            <w:r>
              <w:t>O</w:t>
            </w:r>
          </w:p>
        </w:tc>
        <w:tc>
          <w:tcPr>
            <w:tcW w:w="1843" w:type="dxa"/>
          </w:tcPr>
          <w:p w14:paraId="51801EB7" w14:textId="77777777" w:rsidR="002D4584" w:rsidRDefault="002D4584" w:rsidP="0004402E">
            <w:r>
              <w:t>Potential users, general interest in topic</w:t>
            </w:r>
          </w:p>
        </w:tc>
        <w:tc>
          <w:tcPr>
            <w:tcW w:w="2481" w:type="dxa"/>
          </w:tcPr>
          <w:p w14:paraId="3B2728F3" w14:textId="77777777" w:rsidR="002D4584" w:rsidRDefault="002D4584" w:rsidP="0004402E">
            <w:r>
              <w:t>Awareness that the domain of digital cultural heritage is evolving swiftly</w:t>
            </w:r>
          </w:p>
        </w:tc>
        <w:tc>
          <w:tcPr>
            <w:tcW w:w="1913" w:type="dxa"/>
          </w:tcPr>
          <w:p w14:paraId="685ABD47" w14:textId="77777777" w:rsidR="002D4584" w:rsidRDefault="002D4584" w:rsidP="0004402E">
            <w:r>
              <w:t>Low</w:t>
            </w:r>
          </w:p>
        </w:tc>
      </w:tr>
    </w:tbl>
    <w:p w14:paraId="5D4EB981" w14:textId="64F6F14A" w:rsidR="0004402E" w:rsidRDefault="0004402E" w:rsidP="0004402E">
      <w:pPr>
        <w:pStyle w:val="Caption"/>
      </w:pPr>
      <w:r>
        <w:t xml:space="preserve">Table </w:t>
      </w:r>
      <w:r w:rsidR="00C71A85">
        <w:fldChar w:fldCharType="begin"/>
      </w:r>
      <w:r w:rsidR="00C71A85">
        <w:instrText xml:space="preserve"> SEQ Table \* ARABIC </w:instrText>
      </w:r>
      <w:r w:rsidR="00C71A85">
        <w:fldChar w:fldCharType="separate"/>
      </w:r>
      <w:r w:rsidR="001A1877">
        <w:rPr>
          <w:noProof/>
        </w:rPr>
        <w:t>1</w:t>
      </w:r>
      <w:r w:rsidR="00C71A85">
        <w:rPr>
          <w:noProof/>
        </w:rPr>
        <w:fldChar w:fldCharType="end"/>
      </w:r>
      <w:r>
        <w:t>: Stakeholder of the WP4 activities</w:t>
      </w:r>
    </w:p>
    <w:p w14:paraId="3A44420A" w14:textId="77777777" w:rsidR="009267C5" w:rsidRDefault="009267C5" w:rsidP="002D4584"/>
    <w:p w14:paraId="33958B55" w14:textId="77777777" w:rsidR="004C23AD" w:rsidRDefault="00515552" w:rsidP="002D4584">
      <w:r>
        <w:t xml:space="preserve">This diverse set of stakeholders </w:t>
      </w:r>
      <w:r w:rsidR="00B454DA">
        <w:t xml:space="preserve">calls for a very open and flexible way of conducting the activities in Work Package 5. </w:t>
      </w:r>
    </w:p>
    <w:p w14:paraId="567F7F32" w14:textId="77777777" w:rsidR="000C0D58" w:rsidRDefault="00B454DA" w:rsidP="002D4584">
      <w:r>
        <w:t xml:space="preserve">The diversity in interest in the work package activities requires different approaches in communicating the </w:t>
      </w:r>
      <w:r w:rsidR="00B204F3">
        <w:t xml:space="preserve">results. Stakeholders with relatively low interest in the proceedings of Work Package 5 are expected to be interested in comparatively infrequent but complete reports provided in </w:t>
      </w:r>
      <w:proofErr w:type="spellStart"/>
      <w:r w:rsidR="00B204F3">
        <w:t>referencable</w:t>
      </w:r>
      <w:proofErr w:type="spellEnd"/>
      <w:r w:rsidR="00B204F3">
        <w:t xml:space="preserve"> material, such as papers, </w:t>
      </w:r>
      <w:r w:rsidR="004C23AD">
        <w:t xml:space="preserve">or documents, project deliverables and milestones. On the other end of the spectrum, stakeholders </w:t>
      </w:r>
      <w:r w:rsidR="00093BFC">
        <w:t xml:space="preserve">with </w:t>
      </w:r>
      <w:r w:rsidR="004C23AD">
        <w:t>high interest are likely to appreciate frequent updates of anything that happens within this work package,</w:t>
      </w:r>
      <w:r w:rsidR="000C0D58">
        <w:t xml:space="preserve"> even if it is incomplete or incremental information.</w:t>
      </w:r>
    </w:p>
    <w:p w14:paraId="0234A14F" w14:textId="0C42EB39" w:rsidR="002D4584" w:rsidRPr="002D4584" w:rsidRDefault="00A57312" w:rsidP="002D4584">
      <w:r>
        <w:t xml:space="preserve">The sheer </w:t>
      </w:r>
      <w:r w:rsidR="002738BE">
        <w:t>number of stakeholders indicates</w:t>
      </w:r>
      <w:r>
        <w:t xml:space="preserve"> that we can expect a good deal of communication and dissemination. </w:t>
      </w:r>
      <w:r w:rsidR="002738BE">
        <w:t xml:space="preserve">Although Work Package 2 is dedicated to project wide activities in this direction, the effort within WP5 dedicated to communication and dissemination should be minimized as much as possible. Choosing the right set of tools that are able to support and automate interactions between </w:t>
      </w:r>
      <w:r w:rsidR="005A555E">
        <w:t>work packages, between activities is essential. Essentially</w:t>
      </w:r>
      <w:r w:rsidR="009D3C4A">
        <w:t>,</w:t>
      </w:r>
      <w:r w:rsidR="005A555E">
        <w:t xml:space="preserve"> the success of this work package is strongly influenced by the </w:t>
      </w:r>
      <w:r w:rsidR="005A555E" w:rsidRPr="005A555E">
        <w:rPr>
          <w:i/>
        </w:rPr>
        <w:t>communication and collaboration between people</w:t>
      </w:r>
      <w:r w:rsidR="005A555E">
        <w:t xml:space="preserve">; collaboration tools and methodology </w:t>
      </w:r>
      <w:r w:rsidR="008808BC">
        <w:t>should satisfy this prime requirement.</w:t>
      </w:r>
      <w:r w:rsidR="004C23AD">
        <w:t xml:space="preserve"> </w:t>
      </w:r>
    </w:p>
    <w:p w14:paraId="3315D677" w14:textId="77777777" w:rsidR="000A10C2" w:rsidRDefault="000A10C2" w:rsidP="00DF69CA">
      <w:pPr>
        <w:pStyle w:val="Heading2"/>
      </w:pPr>
      <w:bookmarkStart w:id="35" w:name="_Toc220595571"/>
      <w:bookmarkStart w:id="36" w:name="_Toc283899333"/>
      <w:bookmarkStart w:id="37" w:name="_Toc294622466"/>
      <w:r>
        <w:t>Agile Project Management vs Waterfall model</w:t>
      </w:r>
      <w:bookmarkEnd w:id="35"/>
    </w:p>
    <w:p w14:paraId="76651BB3" w14:textId="4411A5EA" w:rsidR="008808BC" w:rsidRDefault="00483B7E" w:rsidP="008808BC">
      <w:r>
        <w:t xml:space="preserve">Classic project management organizes work in well-defined </w:t>
      </w:r>
      <w:r w:rsidR="00A0677C">
        <w:t xml:space="preserve">sequential </w:t>
      </w:r>
      <w:r>
        <w:t xml:space="preserve">phases. Commonly known as </w:t>
      </w:r>
      <w:r w:rsidR="0013297B">
        <w:t>the “waterfall model”</w:t>
      </w:r>
      <w:r w:rsidR="0013297B">
        <w:rPr>
          <w:rStyle w:val="FootnoteReference"/>
        </w:rPr>
        <w:footnoteReference w:id="1"/>
      </w:r>
      <w:r w:rsidR="0013297B">
        <w:t xml:space="preserve"> this methodology assumes a </w:t>
      </w:r>
      <w:r w:rsidR="00B301C5">
        <w:t>well-known and complete understanding of the problem space before any work is undertaken. Derived most</w:t>
      </w:r>
      <w:r w:rsidR="007A7EE2">
        <w:t xml:space="preserve">ly from manufacturing processes, the waterfall model assumes that work linearly progresses until the planned outcome is achieved. This requires meticulous preparation, documentation and </w:t>
      </w:r>
      <w:r w:rsidR="001A1702">
        <w:t>collection of requirements and specifications against which the process will produce its result.</w:t>
      </w:r>
    </w:p>
    <w:p w14:paraId="2255790D" w14:textId="2E97F01C" w:rsidR="001A1702" w:rsidRDefault="001A1702" w:rsidP="008808BC">
      <w:r>
        <w:t xml:space="preserve">In the real world however, particularly in science projects of exploratory nature such as the DCH-RP project, </w:t>
      </w:r>
      <w:r w:rsidR="00C461B3">
        <w:t xml:space="preserve">not all preconditions and requirements of the overarching objectives are known in the beginning. </w:t>
      </w:r>
      <w:r w:rsidR="00DD1D3B">
        <w:t xml:space="preserve">Such environments call for a much more resilient and flexible way of project management. In general, all agile project management methodologies share the fundamental concept of </w:t>
      </w:r>
      <w:r w:rsidR="00285660">
        <w:t>feedback loops in iterative cycles of activities. The idea behind this model is that high-frequent iterations ending in feedback activities allow for quick interventions</w:t>
      </w:r>
      <w:r w:rsidR="00995DAC">
        <w:t xml:space="preserve"> and corrective measures where required, and to adjust the direction of the project or some of its activities.</w:t>
      </w:r>
    </w:p>
    <w:p w14:paraId="2107264C" w14:textId="77777777" w:rsidR="007101E4" w:rsidRDefault="00E24659" w:rsidP="008808BC">
      <w:r>
        <w:t xml:space="preserve">This paying respect to and embracing the unknown at the beginning that is common among agile methodologies </w:t>
      </w:r>
      <w:r w:rsidR="001D4ED9">
        <w:t xml:space="preserve">is recognizable on all ends. Frequent iterations are only one aspect; concepts such as retrospective assessment, </w:t>
      </w:r>
      <w:r w:rsidR="002070FF">
        <w:t>“planning poker”</w:t>
      </w:r>
      <w:r w:rsidR="002070FF">
        <w:rPr>
          <w:rStyle w:val="FootnoteReference"/>
        </w:rPr>
        <w:footnoteReference w:id="2"/>
      </w:r>
      <w:r w:rsidR="002070FF">
        <w:t xml:space="preserve">, regular “stand up meetings”, </w:t>
      </w:r>
      <w:r w:rsidR="002403D1">
        <w:t>“user stories”</w:t>
      </w:r>
      <w:r w:rsidR="002403D1">
        <w:rPr>
          <w:rStyle w:val="FootnoteReference"/>
        </w:rPr>
        <w:footnoteReference w:id="3"/>
      </w:r>
      <w:r w:rsidR="002403D1">
        <w:t xml:space="preserve"> and product backlogs </w:t>
      </w:r>
      <w:r w:rsidR="007101E4">
        <w:t>all pay attention to:</w:t>
      </w:r>
    </w:p>
    <w:p w14:paraId="127FA6F5" w14:textId="494E5946" w:rsidR="00E24659" w:rsidRDefault="007101E4" w:rsidP="007101E4">
      <w:pPr>
        <w:pStyle w:val="ListParagraph"/>
        <w:numPr>
          <w:ilvl w:val="0"/>
          <w:numId w:val="17"/>
        </w:numPr>
      </w:pPr>
      <w:r>
        <w:t>K</w:t>
      </w:r>
      <w:r w:rsidR="00AA60B6">
        <w:t>nowledge must be shared</w:t>
      </w:r>
      <w:r>
        <w:t xml:space="preserve"> among all members of the agile managed activity</w:t>
      </w:r>
    </w:p>
    <w:p w14:paraId="192F5EA3" w14:textId="2A1DDFB7" w:rsidR="007101E4" w:rsidRDefault="007101E4" w:rsidP="007101E4">
      <w:pPr>
        <w:pStyle w:val="ListParagraph"/>
        <w:numPr>
          <w:ilvl w:val="0"/>
          <w:numId w:val="17"/>
        </w:numPr>
      </w:pPr>
      <w:r>
        <w:t>Regular supervision of the past iteration and actions for process improvement</w:t>
      </w:r>
    </w:p>
    <w:p w14:paraId="571C33AA" w14:textId="6DDC1DDA" w:rsidR="007101E4" w:rsidRDefault="007101E4" w:rsidP="007101E4">
      <w:pPr>
        <w:pStyle w:val="ListParagraph"/>
        <w:numPr>
          <w:ilvl w:val="0"/>
          <w:numId w:val="17"/>
        </w:numPr>
      </w:pPr>
      <w:r>
        <w:t>Stakeholder satisfaction</w:t>
      </w:r>
    </w:p>
    <w:p w14:paraId="6FF6E5D5" w14:textId="0E6E0C27" w:rsidR="007101E4" w:rsidRDefault="007101E4" w:rsidP="007101E4">
      <w:pPr>
        <w:pStyle w:val="ListParagraph"/>
        <w:numPr>
          <w:ilvl w:val="0"/>
          <w:numId w:val="17"/>
        </w:numPr>
      </w:pPr>
      <w:r>
        <w:t>Use of domain language as much as possible (contributes also to stakeholder satisfaction)</w:t>
      </w:r>
    </w:p>
    <w:p w14:paraId="149C4E82" w14:textId="3F1E74A7" w:rsidR="007101E4" w:rsidRDefault="00F535C0" w:rsidP="007101E4">
      <w:pPr>
        <w:pStyle w:val="ListParagraph"/>
        <w:numPr>
          <w:ilvl w:val="0"/>
          <w:numId w:val="17"/>
        </w:numPr>
      </w:pPr>
      <w:r>
        <w:t>Diversity in participants skill set is a benefit, not a drawback</w:t>
      </w:r>
    </w:p>
    <w:p w14:paraId="49767A7B" w14:textId="4DD19472" w:rsidR="00D43A95" w:rsidRDefault="00D43A95" w:rsidP="00D43A95">
      <w:r>
        <w:t xml:space="preserve">Considering the diversity of members in this project, and particularly in Work Package 5 </w:t>
      </w:r>
      <w:r w:rsidR="00267EEA">
        <w:t xml:space="preserve">agile activity </w:t>
      </w:r>
      <w:r w:rsidR="0073495E">
        <w:t>management promises the effectiveness and result orientation that is necessary for the success of the project.</w:t>
      </w:r>
    </w:p>
    <w:p w14:paraId="6D645404" w14:textId="77777777" w:rsidR="001C00B1" w:rsidRDefault="001C00B1" w:rsidP="00DF69CA">
      <w:pPr>
        <w:pStyle w:val="Heading2"/>
      </w:pPr>
      <w:bookmarkStart w:id="38" w:name="_Toc219800241"/>
      <w:bookmarkStart w:id="39" w:name="_Toc220595572"/>
      <w:r w:rsidRPr="00460A3B">
        <w:t>Timetable for activities</w:t>
      </w:r>
      <w:bookmarkEnd w:id="38"/>
      <w:bookmarkEnd w:id="39"/>
    </w:p>
    <w:p w14:paraId="14EB3534" w14:textId="69FEDB6F" w:rsidR="00401B97" w:rsidRDefault="00401B97" w:rsidP="00DF69CA">
      <w:r>
        <w:t xml:space="preserve">The detailed time planning needs to keep into account the preparatory planning, necessary technology activities and dependencies. </w:t>
      </w:r>
      <w:r w:rsidR="00C478FB">
        <w:t xml:space="preserve">As most of the </w:t>
      </w:r>
      <w:proofErr w:type="spellStart"/>
      <w:r w:rsidR="00C478FB">
        <w:t>PoCs</w:t>
      </w:r>
      <w:proofErr w:type="spellEnd"/>
      <w:r w:rsidR="00C478FB">
        <w:t xml:space="preserve"> will include the e-Cultural Science Gateway (</w:t>
      </w:r>
      <w:proofErr w:type="spellStart"/>
      <w:r w:rsidR="00C478FB">
        <w:t>eCSG</w:t>
      </w:r>
      <w:proofErr w:type="spellEnd"/>
      <w:r w:rsidR="00C478FB">
        <w:t xml:space="preserve">) in their activities (see section </w:t>
      </w:r>
      <w:r w:rsidR="00C478FB">
        <w:fldChar w:fldCharType="begin"/>
      </w:r>
      <w:r w:rsidR="00C478FB">
        <w:instrText xml:space="preserve"> REF _Ref220132565 \r \h </w:instrText>
      </w:r>
      <w:r w:rsidR="00C478FB">
        <w:fldChar w:fldCharType="separate"/>
      </w:r>
      <w:r w:rsidR="00C478FB">
        <w:t>4</w:t>
      </w:r>
      <w:r w:rsidR="00C478FB">
        <w:fldChar w:fldCharType="end"/>
      </w:r>
      <w:r w:rsidR="00C478FB">
        <w:t xml:space="preserve"> for more detail) the proper upgrade and deployment of this portal is a significant dependency for the progress of this Work Package.</w:t>
      </w:r>
    </w:p>
    <w:p w14:paraId="663F83F7" w14:textId="31FB2EE6" w:rsidR="00092A8F" w:rsidRDefault="00092A8F" w:rsidP="001C00B1">
      <w:r>
        <w:t xml:space="preserve">Detailed technical planning for the Proofs of Concepts must take this into account, as well as potential risks pertaining to availability of </w:t>
      </w:r>
      <w:r w:rsidR="00D13005">
        <w:t xml:space="preserve">cultural data, as well as the </w:t>
      </w:r>
      <w:r w:rsidR="009D3C4A">
        <w:t>e-Infrastructure to work with the cultural data.</w:t>
      </w:r>
    </w:p>
    <w:p w14:paraId="23F6111C" w14:textId="0554E3C2" w:rsidR="009D3C4A" w:rsidRDefault="009D3C4A" w:rsidP="007B7F9E">
      <w:pPr>
        <w:pStyle w:val="Heading3"/>
      </w:pPr>
      <w:bookmarkStart w:id="40" w:name="_Toc220595573"/>
      <w:r>
        <w:t xml:space="preserve">Contractual work packages </w:t>
      </w:r>
      <w:r w:rsidR="00285DC6">
        <w:t xml:space="preserve">deliverables and </w:t>
      </w:r>
      <w:r>
        <w:t>milestones</w:t>
      </w:r>
      <w:bookmarkEnd w:id="40"/>
    </w:p>
    <w:p w14:paraId="6D6C7C68" w14:textId="31FAFA41" w:rsidR="009D3C4A" w:rsidRDefault="009D3C4A">
      <w:r>
        <w:t xml:space="preserve">The following </w:t>
      </w:r>
      <w:r w:rsidR="00B473E6">
        <w:t>milestones and deliverables are contractually agreed and as such non-negotiable elements of the work plan:</w:t>
      </w:r>
    </w:p>
    <w:p w14:paraId="1CDEFF75" w14:textId="64498AEC" w:rsidR="00B473E6" w:rsidRDefault="00B473E6" w:rsidP="007B7F9E">
      <w:pPr>
        <w:pStyle w:val="ListParagraph"/>
        <w:numPr>
          <w:ilvl w:val="0"/>
          <w:numId w:val="23"/>
        </w:numPr>
      </w:pPr>
      <w:r>
        <w:t>D5.1</w:t>
      </w:r>
      <w:r w:rsidR="00B8311B">
        <w:t xml:space="preserve"> – </w:t>
      </w:r>
      <w:r>
        <w:t>Technical Plan (M3)</w:t>
      </w:r>
    </w:p>
    <w:p w14:paraId="69D6762C" w14:textId="1EE90D6B" w:rsidR="00B473E6" w:rsidRDefault="00B473E6" w:rsidP="007B7F9E">
      <w:pPr>
        <w:pStyle w:val="ListParagraph"/>
        <w:numPr>
          <w:ilvl w:val="0"/>
          <w:numId w:val="23"/>
        </w:numPr>
      </w:pPr>
      <w:r>
        <w:t>D5.2</w:t>
      </w:r>
      <w:r w:rsidR="00B8311B">
        <w:t xml:space="preserve"> – U</w:t>
      </w:r>
      <w:r>
        <w:t xml:space="preserve">pgraded </w:t>
      </w:r>
      <w:proofErr w:type="spellStart"/>
      <w:r w:rsidR="00B8311B">
        <w:t>e</w:t>
      </w:r>
      <w:r>
        <w:t>Culture</w:t>
      </w:r>
      <w:proofErr w:type="spellEnd"/>
      <w:r>
        <w:t xml:space="preserve"> Science Gateway (M6)</w:t>
      </w:r>
    </w:p>
    <w:p w14:paraId="65127EF0" w14:textId="7065CB85" w:rsidR="00B473E6" w:rsidRDefault="00B8311B" w:rsidP="007B7F9E">
      <w:pPr>
        <w:pStyle w:val="ListParagraph"/>
        <w:numPr>
          <w:ilvl w:val="0"/>
          <w:numId w:val="23"/>
        </w:numPr>
      </w:pPr>
      <w:r>
        <w:t xml:space="preserve">D5.3 – </w:t>
      </w:r>
      <w:r w:rsidR="00B473E6">
        <w:t>Report on first Proof of Concept</w:t>
      </w:r>
      <w:r w:rsidR="006D44A0">
        <w:t xml:space="preserve"> (M12)</w:t>
      </w:r>
    </w:p>
    <w:p w14:paraId="412F4423" w14:textId="0C3D9F70" w:rsidR="00B473E6" w:rsidRDefault="00B8311B" w:rsidP="007B7F9E">
      <w:pPr>
        <w:pStyle w:val="ListParagraph"/>
        <w:numPr>
          <w:ilvl w:val="0"/>
          <w:numId w:val="23"/>
        </w:numPr>
      </w:pPr>
      <w:r>
        <w:t xml:space="preserve">D5.4 – </w:t>
      </w:r>
      <w:r w:rsidR="00B473E6">
        <w:t>Report on the second Proof of C</w:t>
      </w:r>
      <w:r>
        <w:t>o</w:t>
      </w:r>
      <w:r w:rsidR="00B473E6">
        <w:t>ncept</w:t>
      </w:r>
      <w:r w:rsidR="006D44A0">
        <w:t xml:space="preserve">  (M21)</w:t>
      </w:r>
    </w:p>
    <w:p w14:paraId="07B290DA" w14:textId="0DB9C2DD" w:rsidR="00B8311B" w:rsidRDefault="00B8311B" w:rsidP="007B7F9E">
      <w:pPr>
        <w:pStyle w:val="ListParagraph"/>
        <w:numPr>
          <w:ilvl w:val="0"/>
          <w:numId w:val="23"/>
        </w:numPr>
      </w:pPr>
      <w:r>
        <w:t>MS12 – Technical planning</w:t>
      </w:r>
      <w:r w:rsidR="004E43ED">
        <w:t xml:space="preserve"> (M3)</w:t>
      </w:r>
    </w:p>
    <w:p w14:paraId="55D13A34" w14:textId="2A754ADD" w:rsidR="00B8311B" w:rsidRDefault="00B8311B" w:rsidP="007B7F9E">
      <w:pPr>
        <w:pStyle w:val="ListParagraph"/>
        <w:numPr>
          <w:ilvl w:val="0"/>
          <w:numId w:val="23"/>
        </w:numPr>
      </w:pPr>
      <w:r>
        <w:t xml:space="preserve">MS13 – </w:t>
      </w:r>
      <w:proofErr w:type="spellStart"/>
      <w:r>
        <w:t>eCulture</w:t>
      </w:r>
      <w:proofErr w:type="spellEnd"/>
      <w:r>
        <w:t xml:space="preserve"> Science Gateway upgraded</w:t>
      </w:r>
      <w:r w:rsidR="004E43ED">
        <w:t xml:space="preserve"> (M6)</w:t>
      </w:r>
    </w:p>
    <w:p w14:paraId="627ED3C7" w14:textId="383346C3" w:rsidR="00B8311B" w:rsidRDefault="004E43ED" w:rsidP="007B7F9E">
      <w:pPr>
        <w:pStyle w:val="ListParagraph"/>
        <w:numPr>
          <w:ilvl w:val="0"/>
          <w:numId w:val="23"/>
        </w:numPr>
      </w:pPr>
      <w:r>
        <w:t>MS14 – First Proof of Concept completed (M8)</w:t>
      </w:r>
    </w:p>
    <w:p w14:paraId="277BE8DF" w14:textId="5E3C7B51" w:rsidR="004E43ED" w:rsidRDefault="004E43ED" w:rsidP="007B7F9E">
      <w:pPr>
        <w:pStyle w:val="ListParagraph"/>
        <w:numPr>
          <w:ilvl w:val="0"/>
          <w:numId w:val="23"/>
        </w:numPr>
      </w:pPr>
      <w:r>
        <w:t>MS15 – Second Proof of Concept completed (M15)</w:t>
      </w:r>
    </w:p>
    <w:p w14:paraId="2DC31B11" w14:textId="2867EFFC" w:rsidR="004E43ED" w:rsidRDefault="004E43ED">
      <w:r>
        <w:t xml:space="preserve">The </w:t>
      </w:r>
      <w:r w:rsidR="009B68A7">
        <w:t>d</w:t>
      </w:r>
      <w:r>
        <w:t xml:space="preserve">eliverables </w:t>
      </w:r>
      <w:r w:rsidR="00B266DA">
        <w:t>constitute the formal and final</w:t>
      </w:r>
      <w:r>
        <w:t xml:space="preserve"> written records of Work Package 5. </w:t>
      </w:r>
      <w:r w:rsidR="009B68A7">
        <w:t xml:space="preserve">The corresponding milestones are designed as points in time by when the described activities are planned to conclude; the results of such activities then feed into the preparation and finalization of the respective deliverable. It is for this reason that most of the milestones are timed in advance of the </w:t>
      </w:r>
      <w:r w:rsidR="00285DC6">
        <w:t>formal project deliverables.</w:t>
      </w:r>
    </w:p>
    <w:p w14:paraId="64379333" w14:textId="1CF6B05E" w:rsidR="001C00B1" w:rsidRDefault="009E51C4">
      <w:r>
        <w:t xml:space="preserve">Therefore, the milestones can be relaxed if in turn the deliverables’ deadlines are carefully observed. In fact, when applying agile activity management </w:t>
      </w:r>
      <w:r w:rsidR="008D6A04">
        <w:t>techniques, the effort of running the proof of concepts, documenting tasks and results is leveled out much more evenly over the whole duration of the planned Proofs of Concept periods while increasing communication between stakeholders and delivering a constant stream of results</w:t>
      </w:r>
      <w:r w:rsidR="001A1877">
        <w:t xml:space="preserve">. </w:t>
      </w:r>
      <w:r w:rsidR="00756A1E">
        <w:fldChar w:fldCharType="begin"/>
      </w:r>
      <w:r w:rsidR="00756A1E">
        <w:instrText xml:space="preserve"> REF _Ref220558932 \h </w:instrText>
      </w:r>
      <w:r w:rsidR="00756A1E">
        <w:fldChar w:fldCharType="separate"/>
      </w:r>
      <w:r w:rsidR="00756A1E">
        <w:t xml:space="preserve">Table </w:t>
      </w:r>
      <w:r w:rsidR="00756A1E">
        <w:rPr>
          <w:noProof/>
        </w:rPr>
        <w:t>2</w:t>
      </w:r>
      <w:r w:rsidR="00756A1E">
        <w:fldChar w:fldCharType="end"/>
      </w:r>
      <w:r w:rsidR="00756A1E">
        <w:t xml:space="preserve"> </w:t>
      </w:r>
      <w:r w:rsidR="001A1877">
        <w:t>provides an overview of the planned phases of the activities within Work Package 5.</w:t>
      </w:r>
    </w:p>
    <w:p w14:paraId="4316E73D" w14:textId="77777777" w:rsidR="001C00B1" w:rsidRDefault="001C00B1" w:rsidP="001C00B1"/>
    <w:tbl>
      <w:tblPr>
        <w:tblStyle w:val="TableGrid"/>
        <w:tblW w:w="9583" w:type="dxa"/>
        <w:tblLayout w:type="fixed"/>
        <w:tblLook w:val="04A0" w:firstRow="1" w:lastRow="0" w:firstColumn="1" w:lastColumn="0" w:noHBand="0" w:noVBand="1"/>
      </w:tblPr>
      <w:tblGrid>
        <w:gridCol w:w="2083"/>
        <w:gridCol w:w="625"/>
        <w:gridCol w:w="625"/>
        <w:gridCol w:w="625"/>
        <w:gridCol w:w="625"/>
        <w:gridCol w:w="625"/>
        <w:gridCol w:w="625"/>
        <w:gridCol w:w="625"/>
        <w:gridCol w:w="625"/>
        <w:gridCol w:w="625"/>
        <w:gridCol w:w="625"/>
        <w:gridCol w:w="625"/>
        <w:gridCol w:w="625"/>
      </w:tblGrid>
      <w:tr w:rsidR="00535AD2" w:rsidRPr="004323F2" w14:paraId="180CE46F" w14:textId="77777777" w:rsidTr="007B7F9E">
        <w:tc>
          <w:tcPr>
            <w:tcW w:w="2083" w:type="dxa"/>
            <w:shd w:val="clear" w:color="auto" w:fill="E0E0E0"/>
          </w:tcPr>
          <w:p w14:paraId="60B1F596" w14:textId="10D35576" w:rsidR="001C00B1" w:rsidRPr="007B7F9E" w:rsidRDefault="00FE11CC">
            <w:pPr>
              <w:rPr>
                <w:b/>
                <w:sz w:val="18"/>
                <w:szCs w:val="18"/>
              </w:rPr>
            </w:pPr>
            <w:r w:rsidRPr="00DF69CA">
              <w:rPr>
                <w:b/>
                <w:sz w:val="18"/>
                <w:szCs w:val="18"/>
              </w:rPr>
              <w:t>Month</w:t>
            </w:r>
          </w:p>
        </w:tc>
        <w:tc>
          <w:tcPr>
            <w:tcW w:w="625" w:type="dxa"/>
            <w:tcBorders>
              <w:bottom w:val="single" w:sz="4" w:space="0" w:color="auto"/>
            </w:tcBorders>
            <w:shd w:val="clear" w:color="auto" w:fill="E0E0E0"/>
          </w:tcPr>
          <w:p w14:paraId="262760F2" w14:textId="77777777" w:rsidR="001C00B1" w:rsidRPr="007B7F9E" w:rsidRDefault="001C00B1">
            <w:pPr>
              <w:rPr>
                <w:b/>
                <w:sz w:val="18"/>
                <w:szCs w:val="18"/>
              </w:rPr>
            </w:pPr>
            <w:r w:rsidRPr="007B7F9E">
              <w:rPr>
                <w:b/>
                <w:sz w:val="18"/>
                <w:szCs w:val="18"/>
              </w:rPr>
              <w:t>M1</w:t>
            </w:r>
          </w:p>
        </w:tc>
        <w:tc>
          <w:tcPr>
            <w:tcW w:w="625" w:type="dxa"/>
            <w:tcBorders>
              <w:bottom w:val="single" w:sz="4" w:space="0" w:color="auto"/>
            </w:tcBorders>
            <w:shd w:val="clear" w:color="auto" w:fill="E0E0E0"/>
          </w:tcPr>
          <w:p w14:paraId="4FBEFB81" w14:textId="77777777" w:rsidR="001C00B1" w:rsidRPr="007B7F9E" w:rsidRDefault="001C00B1">
            <w:pPr>
              <w:rPr>
                <w:b/>
                <w:sz w:val="18"/>
                <w:szCs w:val="18"/>
              </w:rPr>
            </w:pPr>
            <w:r w:rsidRPr="007B7F9E">
              <w:rPr>
                <w:b/>
                <w:sz w:val="18"/>
                <w:szCs w:val="18"/>
              </w:rPr>
              <w:t>M2</w:t>
            </w:r>
          </w:p>
        </w:tc>
        <w:tc>
          <w:tcPr>
            <w:tcW w:w="625" w:type="dxa"/>
            <w:tcBorders>
              <w:bottom w:val="single" w:sz="4" w:space="0" w:color="auto"/>
            </w:tcBorders>
            <w:shd w:val="clear" w:color="auto" w:fill="E0E0E0"/>
          </w:tcPr>
          <w:p w14:paraId="6CC36AAA" w14:textId="77777777" w:rsidR="001C00B1" w:rsidRPr="007B7F9E" w:rsidRDefault="001C00B1">
            <w:pPr>
              <w:rPr>
                <w:b/>
                <w:sz w:val="18"/>
                <w:szCs w:val="18"/>
              </w:rPr>
            </w:pPr>
            <w:r w:rsidRPr="007B7F9E">
              <w:rPr>
                <w:b/>
                <w:sz w:val="18"/>
                <w:szCs w:val="18"/>
              </w:rPr>
              <w:t>M3</w:t>
            </w:r>
          </w:p>
        </w:tc>
        <w:tc>
          <w:tcPr>
            <w:tcW w:w="625" w:type="dxa"/>
            <w:tcBorders>
              <w:bottom w:val="single" w:sz="4" w:space="0" w:color="auto"/>
            </w:tcBorders>
            <w:shd w:val="clear" w:color="auto" w:fill="E0E0E0"/>
          </w:tcPr>
          <w:p w14:paraId="1FDFDDB1" w14:textId="77777777" w:rsidR="001C00B1" w:rsidRPr="007B7F9E" w:rsidRDefault="001C00B1">
            <w:pPr>
              <w:rPr>
                <w:b/>
                <w:sz w:val="18"/>
                <w:szCs w:val="18"/>
              </w:rPr>
            </w:pPr>
            <w:r w:rsidRPr="007B7F9E">
              <w:rPr>
                <w:b/>
                <w:sz w:val="18"/>
                <w:szCs w:val="18"/>
              </w:rPr>
              <w:t>M4</w:t>
            </w:r>
          </w:p>
        </w:tc>
        <w:tc>
          <w:tcPr>
            <w:tcW w:w="625" w:type="dxa"/>
            <w:tcBorders>
              <w:bottom w:val="single" w:sz="4" w:space="0" w:color="auto"/>
            </w:tcBorders>
            <w:shd w:val="clear" w:color="auto" w:fill="E0E0E0"/>
          </w:tcPr>
          <w:p w14:paraId="6A48925C" w14:textId="77777777" w:rsidR="001C00B1" w:rsidRPr="007B7F9E" w:rsidRDefault="001C00B1">
            <w:pPr>
              <w:rPr>
                <w:b/>
                <w:sz w:val="18"/>
                <w:szCs w:val="18"/>
              </w:rPr>
            </w:pPr>
            <w:r w:rsidRPr="007B7F9E">
              <w:rPr>
                <w:b/>
                <w:sz w:val="18"/>
                <w:szCs w:val="18"/>
              </w:rPr>
              <w:t>M5</w:t>
            </w:r>
          </w:p>
        </w:tc>
        <w:tc>
          <w:tcPr>
            <w:tcW w:w="625" w:type="dxa"/>
            <w:tcBorders>
              <w:bottom w:val="single" w:sz="4" w:space="0" w:color="auto"/>
            </w:tcBorders>
            <w:shd w:val="clear" w:color="auto" w:fill="E0E0E0"/>
          </w:tcPr>
          <w:p w14:paraId="7D23C310" w14:textId="77777777" w:rsidR="001C00B1" w:rsidRPr="007B7F9E" w:rsidRDefault="001C00B1">
            <w:pPr>
              <w:rPr>
                <w:b/>
                <w:sz w:val="18"/>
                <w:szCs w:val="18"/>
              </w:rPr>
            </w:pPr>
            <w:r w:rsidRPr="007B7F9E">
              <w:rPr>
                <w:b/>
                <w:sz w:val="18"/>
                <w:szCs w:val="18"/>
              </w:rPr>
              <w:t>M6</w:t>
            </w:r>
          </w:p>
        </w:tc>
        <w:tc>
          <w:tcPr>
            <w:tcW w:w="625" w:type="dxa"/>
            <w:tcBorders>
              <w:bottom w:val="single" w:sz="4" w:space="0" w:color="auto"/>
            </w:tcBorders>
            <w:shd w:val="clear" w:color="auto" w:fill="E0E0E0"/>
          </w:tcPr>
          <w:p w14:paraId="5FFF2F60" w14:textId="77777777" w:rsidR="001C00B1" w:rsidRPr="007B7F9E" w:rsidRDefault="001C00B1">
            <w:pPr>
              <w:rPr>
                <w:b/>
                <w:sz w:val="18"/>
                <w:szCs w:val="18"/>
              </w:rPr>
            </w:pPr>
            <w:r w:rsidRPr="007B7F9E">
              <w:rPr>
                <w:b/>
                <w:sz w:val="18"/>
                <w:szCs w:val="18"/>
              </w:rPr>
              <w:t>M7</w:t>
            </w:r>
          </w:p>
        </w:tc>
        <w:tc>
          <w:tcPr>
            <w:tcW w:w="625" w:type="dxa"/>
            <w:tcBorders>
              <w:bottom w:val="single" w:sz="4" w:space="0" w:color="auto"/>
            </w:tcBorders>
            <w:shd w:val="clear" w:color="auto" w:fill="E0E0E0"/>
          </w:tcPr>
          <w:p w14:paraId="5BC96BBC" w14:textId="77777777" w:rsidR="001C00B1" w:rsidRPr="007B7F9E" w:rsidRDefault="001C00B1">
            <w:pPr>
              <w:rPr>
                <w:b/>
                <w:sz w:val="18"/>
                <w:szCs w:val="18"/>
              </w:rPr>
            </w:pPr>
            <w:r w:rsidRPr="007B7F9E">
              <w:rPr>
                <w:b/>
                <w:sz w:val="18"/>
                <w:szCs w:val="18"/>
              </w:rPr>
              <w:t>M8</w:t>
            </w:r>
          </w:p>
        </w:tc>
        <w:tc>
          <w:tcPr>
            <w:tcW w:w="625" w:type="dxa"/>
            <w:tcBorders>
              <w:bottom w:val="single" w:sz="4" w:space="0" w:color="auto"/>
            </w:tcBorders>
            <w:shd w:val="clear" w:color="auto" w:fill="E0E0E0"/>
          </w:tcPr>
          <w:p w14:paraId="593700C9" w14:textId="77777777" w:rsidR="001C00B1" w:rsidRPr="007B7F9E" w:rsidRDefault="001C00B1">
            <w:pPr>
              <w:rPr>
                <w:b/>
                <w:sz w:val="18"/>
                <w:szCs w:val="18"/>
              </w:rPr>
            </w:pPr>
            <w:r w:rsidRPr="007B7F9E">
              <w:rPr>
                <w:b/>
                <w:sz w:val="18"/>
                <w:szCs w:val="18"/>
              </w:rPr>
              <w:t>M9</w:t>
            </w:r>
          </w:p>
        </w:tc>
        <w:tc>
          <w:tcPr>
            <w:tcW w:w="625" w:type="dxa"/>
            <w:tcBorders>
              <w:bottom w:val="single" w:sz="4" w:space="0" w:color="auto"/>
            </w:tcBorders>
            <w:shd w:val="clear" w:color="auto" w:fill="E0E0E0"/>
          </w:tcPr>
          <w:p w14:paraId="2E25F1AB" w14:textId="77777777" w:rsidR="001C00B1" w:rsidRPr="007B7F9E" w:rsidRDefault="001C00B1">
            <w:pPr>
              <w:rPr>
                <w:b/>
                <w:sz w:val="18"/>
                <w:szCs w:val="18"/>
              </w:rPr>
            </w:pPr>
            <w:r w:rsidRPr="007B7F9E">
              <w:rPr>
                <w:b/>
                <w:sz w:val="18"/>
                <w:szCs w:val="18"/>
              </w:rPr>
              <w:t>M10</w:t>
            </w:r>
          </w:p>
        </w:tc>
        <w:tc>
          <w:tcPr>
            <w:tcW w:w="625" w:type="dxa"/>
            <w:shd w:val="clear" w:color="auto" w:fill="E0E0E0"/>
          </w:tcPr>
          <w:p w14:paraId="00B4EE03" w14:textId="77777777" w:rsidR="001C00B1" w:rsidRPr="007B7F9E" w:rsidRDefault="001C00B1">
            <w:pPr>
              <w:rPr>
                <w:b/>
                <w:sz w:val="18"/>
                <w:szCs w:val="18"/>
              </w:rPr>
            </w:pPr>
            <w:r w:rsidRPr="007B7F9E">
              <w:rPr>
                <w:b/>
                <w:sz w:val="18"/>
                <w:szCs w:val="18"/>
              </w:rPr>
              <w:t>M11</w:t>
            </w:r>
          </w:p>
        </w:tc>
        <w:tc>
          <w:tcPr>
            <w:tcW w:w="625" w:type="dxa"/>
            <w:shd w:val="clear" w:color="auto" w:fill="E0E0E0"/>
          </w:tcPr>
          <w:p w14:paraId="381BA81B" w14:textId="77777777" w:rsidR="001C00B1" w:rsidRPr="007B7F9E" w:rsidRDefault="001C00B1">
            <w:pPr>
              <w:rPr>
                <w:b/>
                <w:sz w:val="18"/>
                <w:szCs w:val="18"/>
              </w:rPr>
            </w:pPr>
            <w:r w:rsidRPr="007B7F9E">
              <w:rPr>
                <w:b/>
                <w:sz w:val="18"/>
                <w:szCs w:val="18"/>
              </w:rPr>
              <w:t>M12</w:t>
            </w:r>
          </w:p>
        </w:tc>
      </w:tr>
      <w:tr w:rsidR="009E3A3E" w:rsidRPr="004323F2" w14:paraId="27DAD2BD" w14:textId="77777777" w:rsidTr="009E3A3E">
        <w:tc>
          <w:tcPr>
            <w:tcW w:w="2083" w:type="dxa"/>
          </w:tcPr>
          <w:p w14:paraId="3C4B849A" w14:textId="16823735" w:rsidR="009E3A3E" w:rsidRPr="007B7F9E" w:rsidRDefault="009E3A3E" w:rsidP="00CC0ED0">
            <w:pPr>
              <w:rPr>
                <w:sz w:val="18"/>
                <w:szCs w:val="18"/>
              </w:rPr>
            </w:pPr>
            <w:r w:rsidRPr="007B7F9E">
              <w:rPr>
                <w:sz w:val="18"/>
                <w:szCs w:val="18"/>
              </w:rPr>
              <w:t>Activity</w:t>
            </w:r>
          </w:p>
        </w:tc>
        <w:tc>
          <w:tcPr>
            <w:tcW w:w="7500" w:type="dxa"/>
            <w:gridSpan w:val="12"/>
            <w:shd w:val="clear" w:color="auto" w:fill="CCFF66"/>
          </w:tcPr>
          <w:p w14:paraId="4ABF4C31" w14:textId="7F7D78B7" w:rsidR="009E3A3E" w:rsidRPr="007B7F9E" w:rsidRDefault="009E3A3E" w:rsidP="00401B97">
            <w:pPr>
              <w:rPr>
                <w:sz w:val="18"/>
                <w:szCs w:val="18"/>
              </w:rPr>
            </w:pPr>
            <w:r w:rsidRPr="007B7F9E">
              <w:rPr>
                <w:sz w:val="18"/>
                <w:szCs w:val="18"/>
              </w:rPr>
              <w:t>Agile iteration planning and facilitation</w:t>
            </w:r>
          </w:p>
        </w:tc>
      </w:tr>
      <w:tr w:rsidR="00535AD2" w:rsidRPr="004323F2" w14:paraId="47AE6755" w14:textId="77777777" w:rsidTr="007B7F9E">
        <w:tc>
          <w:tcPr>
            <w:tcW w:w="2083" w:type="dxa"/>
          </w:tcPr>
          <w:p w14:paraId="6A53D348" w14:textId="05CC1E64" w:rsidR="00535AD2" w:rsidRPr="007B7F9E" w:rsidRDefault="00535AD2" w:rsidP="007B7F9E">
            <w:pPr>
              <w:jc w:val="left"/>
              <w:rPr>
                <w:sz w:val="18"/>
                <w:szCs w:val="18"/>
              </w:rPr>
            </w:pPr>
            <w:r w:rsidRPr="007B7F9E">
              <w:rPr>
                <w:sz w:val="18"/>
                <w:szCs w:val="18"/>
              </w:rPr>
              <w:t>Technical plan</w:t>
            </w:r>
          </w:p>
        </w:tc>
        <w:tc>
          <w:tcPr>
            <w:tcW w:w="625" w:type="dxa"/>
            <w:shd w:val="clear" w:color="auto" w:fill="auto"/>
          </w:tcPr>
          <w:p w14:paraId="2CDD6C6A" w14:textId="77777777" w:rsidR="00D8297C" w:rsidRPr="007B7F9E" w:rsidRDefault="00D8297C" w:rsidP="00401B97">
            <w:pPr>
              <w:rPr>
                <w:sz w:val="18"/>
                <w:szCs w:val="18"/>
              </w:rPr>
            </w:pPr>
          </w:p>
        </w:tc>
        <w:tc>
          <w:tcPr>
            <w:tcW w:w="625" w:type="dxa"/>
            <w:shd w:val="clear" w:color="auto" w:fill="auto"/>
          </w:tcPr>
          <w:p w14:paraId="4594F0A1" w14:textId="77777777" w:rsidR="00D8297C" w:rsidRPr="007B7F9E" w:rsidRDefault="00D8297C" w:rsidP="00401B97">
            <w:pPr>
              <w:rPr>
                <w:sz w:val="18"/>
                <w:szCs w:val="18"/>
              </w:rPr>
            </w:pPr>
          </w:p>
        </w:tc>
        <w:tc>
          <w:tcPr>
            <w:tcW w:w="625" w:type="dxa"/>
            <w:tcBorders>
              <w:bottom w:val="single" w:sz="4" w:space="0" w:color="auto"/>
            </w:tcBorders>
            <w:shd w:val="clear" w:color="auto" w:fill="FF6666"/>
          </w:tcPr>
          <w:p w14:paraId="7DE02D52" w14:textId="615E2EAD" w:rsidR="00D8297C" w:rsidRPr="007B7F9E" w:rsidRDefault="004323F2" w:rsidP="00401B97">
            <w:pPr>
              <w:rPr>
                <w:sz w:val="18"/>
                <w:szCs w:val="18"/>
              </w:rPr>
            </w:pPr>
            <w:r>
              <w:rPr>
                <w:sz w:val="18"/>
                <w:szCs w:val="18"/>
              </w:rPr>
              <w:t>D5.1</w:t>
            </w:r>
          </w:p>
        </w:tc>
        <w:tc>
          <w:tcPr>
            <w:tcW w:w="625" w:type="dxa"/>
            <w:tcBorders>
              <w:bottom w:val="single" w:sz="4" w:space="0" w:color="auto"/>
            </w:tcBorders>
            <w:shd w:val="clear" w:color="auto" w:fill="auto"/>
          </w:tcPr>
          <w:p w14:paraId="1C37A504"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1DC2589B"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3CDF718" w14:textId="2B0C417C" w:rsidR="00D8297C" w:rsidRPr="007B7F9E" w:rsidRDefault="00D8297C" w:rsidP="00401B97">
            <w:pPr>
              <w:rPr>
                <w:sz w:val="18"/>
                <w:szCs w:val="18"/>
              </w:rPr>
            </w:pPr>
          </w:p>
        </w:tc>
        <w:tc>
          <w:tcPr>
            <w:tcW w:w="625" w:type="dxa"/>
            <w:tcBorders>
              <w:bottom w:val="single" w:sz="4" w:space="0" w:color="auto"/>
            </w:tcBorders>
            <w:shd w:val="clear" w:color="auto" w:fill="auto"/>
          </w:tcPr>
          <w:p w14:paraId="4F8D23D1"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74A3E96E"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F3F1F5D"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3A31D1C" w14:textId="77777777" w:rsidR="00D8297C" w:rsidRPr="007B7F9E" w:rsidRDefault="00D8297C" w:rsidP="00401B97">
            <w:pPr>
              <w:rPr>
                <w:sz w:val="18"/>
                <w:szCs w:val="18"/>
              </w:rPr>
            </w:pPr>
          </w:p>
        </w:tc>
        <w:tc>
          <w:tcPr>
            <w:tcW w:w="625" w:type="dxa"/>
            <w:tcBorders>
              <w:bottom w:val="single" w:sz="4" w:space="0" w:color="auto"/>
            </w:tcBorders>
          </w:tcPr>
          <w:p w14:paraId="63A08B58" w14:textId="77777777" w:rsidR="00D8297C" w:rsidRPr="007B7F9E" w:rsidRDefault="00D8297C" w:rsidP="00401B97">
            <w:pPr>
              <w:rPr>
                <w:sz w:val="18"/>
                <w:szCs w:val="18"/>
              </w:rPr>
            </w:pPr>
          </w:p>
        </w:tc>
        <w:tc>
          <w:tcPr>
            <w:tcW w:w="625" w:type="dxa"/>
          </w:tcPr>
          <w:p w14:paraId="210E9672" w14:textId="77777777" w:rsidR="00D8297C" w:rsidRPr="007B7F9E" w:rsidRDefault="00D8297C" w:rsidP="00401B97">
            <w:pPr>
              <w:rPr>
                <w:sz w:val="18"/>
                <w:szCs w:val="18"/>
              </w:rPr>
            </w:pPr>
          </w:p>
        </w:tc>
      </w:tr>
      <w:tr w:rsidR="009E3A3E" w:rsidRPr="004323F2" w14:paraId="44A72FDC" w14:textId="77777777" w:rsidTr="009E3A3E">
        <w:tc>
          <w:tcPr>
            <w:tcW w:w="2083" w:type="dxa"/>
          </w:tcPr>
          <w:p w14:paraId="2FDFFDE6" w14:textId="3FC7FD8A" w:rsidR="009E3A3E" w:rsidRPr="007B7F9E" w:rsidRDefault="009E3A3E" w:rsidP="00CC0ED0">
            <w:pPr>
              <w:rPr>
                <w:sz w:val="18"/>
                <w:szCs w:val="18"/>
              </w:rPr>
            </w:pPr>
            <w:r w:rsidRPr="007B7F9E">
              <w:rPr>
                <w:sz w:val="18"/>
                <w:szCs w:val="18"/>
              </w:rPr>
              <w:t>Activity</w:t>
            </w:r>
          </w:p>
        </w:tc>
        <w:tc>
          <w:tcPr>
            <w:tcW w:w="625" w:type="dxa"/>
            <w:shd w:val="clear" w:color="auto" w:fill="auto"/>
          </w:tcPr>
          <w:p w14:paraId="3F1C2377" w14:textId="77777777" w:rsidR="009E3A3E" w:rsidRPr="007B7F9E" w:rsidRDefault="009E3A3E" w:rsidP="00401B97">
            <w:pPr>
              <w:rPr>
                <w:sz w:val="18"/>
                <w:szCs w:val="18"/>
              </w:rPr>
            </w:pPr>
          </w:p>
        </w:tc>
        <w:tc>
          <w:tcPr>
            <w:tcW w:w="625" w:type="dxa"/>
            <w:shd w:val="clear" w:color="auto" w:fill="auto"/>
          </w:tcPr>
          <w:p w14:paraId="35896DF0" w14:textId="77777777" w:rsidR="009E3A3E" w:rsidRPr="007B7F9E" w:rsidRDefault="009E3A3E" w:rsidP="00401B97">
            <w:pPr>
              <w:rPr>
                <w:sz w:val="18"/>
                <w:szCs w:val="18"/>
              </w:rPr>
            </w:pPr>
          </w:p>
        </w:tc>
        <w:tc>
          <w:tcPr>
            <w:tcW w:w="625" w:type="dxa"/>
            <w:tcBorders>
              <w:bottom w:val="single" w:sz="4" w:space="0" w:color="auto"/>
            </w:tcBorders>
            <w:shd w:val="clear" w:color="auto" w:fill="auto"/>
          </w:tcPr>
          <w:p w14:paraId="744B64A1" w14:textId="77777777" w:rsidR="009E3A3E" w:rsidRPr="007B7F9E" w:rsidRDefault="009E3A3E" w:rsidP="00401B97">
            <w:pPr>
              <w:rPr>
                <w:sz w:val="18"/>
                <w:szCs w:val="18"/>
              </w:rPr>
            </w:pPr>
          </w:p>
        </w:tc>
        <w:tc>
          <w:tcPr>
            <w:tcW w:w="5000" w:type="dxa"/>
            <w:gridSpan w:val="8"/>
            <w:shd w:val="clear" w:color="auto" w:fill="66CCFF"/>
          </w:tcPr>
          <w:p w14:paraId="046639B2" w14:textId="1AE23404" w:rsidR="009E3A3E" w:rsidRPr="007B7F9E" w:rsidRDefault="009E3A3E" w:rsidP="00401B97">
            <w:pPr>
              <w:rPr>
                <w:sz w:val="18"/>
                <w:szCs w:val="18"/>
              </w:rPr>
            </w:pPr>
            <w:r w:rsidRPr="007B7F9E">
              <w:rPr>
                <w:sz w:val="18"/>
                <w:szCs w:val="18"/>
              </w:rPr>
              <w:t xml:space="preserve">Proof of Concepts without </w:t>
            </w:r>
            <w:proofErr w:type="spellStart"/>
            <w:r w:rsidRPr="007B7F9E">
              <w:rPr>
                <w:sz w:val="18"/>
                <w:szCs w:val="18"/>
              </w:rPr>
              <w:t>eCSG</w:t>
            </w:r>
            <w:proofErr w:type="spellEnd"/>
          </w:p>
        </w:tc>
        <w:tc>
          <w:tcPr>
            <w:tcW w:w="625" w:type="dxa"/>
          </w:tcPr>
          <w:p w14:paraId="60C019B5" w14:textId="77777777" w:rsidR="009E3A3E" w:rsidRPr="007B7F9E" w:rsidRDefault="009E3A3E" w:rsidP="00401B97">
            <w:pPr>
              <w:rPr>
                <w:sz w:val="18"/>
                <w:szCs w:val="18"/>
              </w:rPr>
            </w:pPr>
          </w:p>
        </w:tc>
      </w:tr>
      <w:tr w:rsidR="00535AD2" w:rsidRPr="004323F2" w14:paraId="56BE37D7" w14:textId="77777777" w:rsidTr="007B7F9E">
        <w:tc>
          <w:tcPr>
            <w:tcW w:w="2083" w:type="dxa"/>
          </w:tcPr>
          <w:p w14:paraId="5CE3F578" w14:textId="6F7B61D5" w:rsidR="00D8297C" w:rsidRPr="007B7F9E" w:rsidRDefault="00535AD2" w:rsidP="007B7F9E">
            <w:pPr>
              <w:jc w:val="left"/>
              <w:rPr>
                <w:sz w:val="18"/>
                <w:szCs w:val="18"/>
              </w:rPr>
            </w:pPr>
            <w:r w:rsidRPr="007B7F9E">
              <w:rPr>
                <w:sz w:val="18"/>
                <w:szCs w:val="18"/>
              </w:rPr>
              <w:t xml:space="preserve">Upgraded </w:t>
            </w:r>
            <w:proofErr w:type="spellStart"/>
            <w:r w:rsidRPr="007B7F9E">
              <w:rPr>
                <w:sz w:val="18"/>
                <w:szCs w:val="18"/>
              </w:rPr>
              <w:t>eCSG</w:t>
            </w:r>
            <w:proofErr w:type="spellEnd"/>
          </w:p>
        </w:tc>
        <w:tc>
          <w:tcPr>
            <w:tcW w:w="625" w:type="dxa"/>
            <w:shd w:val="clear" w:color="auto" w:fill="auto"/>
          </w:tcPr>
          <w:p w14:paraId="304CE1AC" w14:textId="77777777" w:rsidR="00D8297C" w:rsidRPr="007B7F9E" w:rsidRDefault="00D8297C" w:rsidP="00401B97">
            <w:pPr>
              <w:rPr>
                <w:sz w:val="18"/>
                <w:szCs w:val="18"/>
              </w:rPr>
            </w:pPr>
          </w:p>
        </w:tc>
        <w:tc>
          <w:tcPr>
            <w:tcW w:w="625" w:type="dxa"/>
            <w:shd w:val="clear" w:color="auto" w:fill="auto"/>
          </w:tcPr>
          <w:p w14:paraId="107A5E9A"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18BE8A0"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2F68222F"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8F439AB" w14:textId="77777777" w:rsidR="00D8297C" w:rsidRPr="007B7F9E" w:rsidRDefault="00D8297C" w:rsidP="00401B97">
            <w:pPr>
              <w:rPr>
                <w:sz w:val="18"/>
                <w:szCs w:val="18"/>
              </w:rPr>
            </w:pPr>
          </w:p>
        </w:tc>
        <w:tc>
          <w:tcPr>
            <w:tcW w:w="625" w:type="dxa"/>
            <w:tcBorders>
              <w:bottom w:val="single" w:sz="4" w:space="0" w:color="auto"/>
            </w:tcBorders>
            <w:shd w:val="clear" w:color="auto" w:fill="FF6666"/>
          </w:tcPr>
          <w:p w14:paraId="5C5531BB" w14:textId="6B651180" w:rsidR="00D8297C" w:rsidRPr="007B7F9E" w:rsidRDefault="004323F2" w:rsidP="00401B97">
            <w:pPr>
              <w:rPr>
                <w:sz w:val="18"/>
                <w:szCs w:val="18"/>
              </w:rPr>
            </w:pPr>
            <w:r>
              <w:rPr>
                <w:sz w:val="18"/>
                <w:szCs w:val="18"/>
              </w:rPr>
              <w:t>D5.2</w:t>
            </w:r>
          </w:p>
        </w:tc>
        <w:tc>
          <w:tcPr>
            <w:tcW w:w="625" w:type="dxa"/>
            <w:shd w:val="clear" w:color="auto" w:fill="auto"/>
          </w:tcPr>
          <w:p w14:paraId="4B61C041" w14:textId="77777777" w:rsidR="00D8297C" w:rsidRPr="007B7F9E" w:rsidRDefault="00D8297C" w:rsidP="00401B97">
            <w:pPr>
              <w:rPr>
                <w:sz w:val="18"/>
                <w:szCs w:val="18"/>
              </w:rPr>
            </w:pPr>
          </w:p>
        </w:tc>
        <w:tc>
          <w:tcPr>
            <w:tcW w:w="625" w:type="dxa"/>
            <w:shd w:val="clear" w:color="auto" w:fill="auto"/>
          </w:tcPr>
          <w:p w14:paraId="001957FB" w14:textId="77777777" w:rsidR="00D8297C" w:rsidRPr="007B7F9E" w:rsidRDefault="00D8297C" w:rsidP="00401B97">
            <w:pPr>
              <w:rPr>
                <w:sz w:val="18"/>
                <w:szCs w:val="18"/>
              </w:rPr>
            </w:pPr>
          </w:p>
        </w:tc>
        <w:tc>
          <w:tcPr>
            <w:tcW w:w="625" w:type="dxa"/>
            <w:shd w:val="clear" w:color="auto" w:fill="auto"/>
          </w:tcPr>
          <w:p w14:paraId="6750EDE8" w14:textId="77777777" w:rsidR="00D8297C" w:rsidRPr="007B7F9E" w:rsidRDefault="00D8297C" w:rsidP="00401B97">
            <w:pPr>
              <w:rPr>
                <w:sz w:val="18"/>
                <w:szCs w:val="18"/>
              </w:rPr>
            </w:pPr>
          </w:p>
        </w:tc>
        <w:tc>
          <w:tcPr>
            <w:tcW w:w="625" w:type="dxa"/>
            <w:shd w:val="clear" w:color="auto" w:fill="auto"/>
          </w:tcPr>
          <w:p w14:paraId="26C3C031" w14:textId="77777777" w:rsidR="00D8297C" w:rsidRPr="007B7F9E" w:rsidRDefault="00D8297C" w:rsidP="00401B97">
            <w:pPr>
              <w:rPr>
                <w:sz w:val="18"/>
                <w:szCs w:val="18"/>
              </w:rPr>
            </w:pPr>
          </w:p>
        </w:tc>
        <w:tc>
          <w:tcPr>
            <w:tcW w:w="625" w:type="dxa"/>
          </w:tcPr>
          <w:p w14:paraId="3EB0CFEC" w14:textId="77777777" w:rsidR="00D8297C" w:rsidRPr="007B7F9E" w:rsidRDefault="00D8297C" w:rsidP="00401B97">
            <w:pPr>
              <w:rPr>
                <w:sz w:val="18"/>
                <w:szCs w:val="18"/>
              </w:rPr>
            </w:pPr>
          </w:p>
        </w:tc>
        <w:tc>
          <w:tcPr>
            <w:tcW w:w="625" w:type="dxa"/>
          </w:tcPr>
          <w:p w14:paraId="20256C73" w14:textId="77777777" w:rsidR="00D8297C" w:rsidRPr="007B7F9E" w:rsidRDefault="00D8297C" w:rsidP="00401B97">
            <w:pPr>
              <w:rPr>
                <w:sz w:val="18"/>
                <w:szCs w:val="18"/>
              </w:rPr>
            </w:pPr>
          </w:p>
        </w:tc>
      </w:tr>
      <w:tr w:rsidR="004323F2" w:rsidRPr="004323F2" w14:paraId="5999E46D" w14:textId="77777777" w:rsidTr="004323F2">
        <w:tc>
          <w:tcPr>
            <w:tcW w:w="2083" w:type="dxa"/>
          </w:tcPr>
          <w:p w14:paraId="6A5FBB2B" w14:textId="77777777" w:rsidR="004323F2" w:rsidRPr="007B7F9E" w:rsidRDefault="004323F2" w:rsidP="00535AD2">
            <w:pPr>
              <w:rPr>
                <w:sz w:val="18"/>
                <w:szCs w:val="18"/>
              </w:rPr>
            </w:pPr>
            <w:r w:rsidRPr="007B7F9E">
              <w:rPr>
                <w:sz w:val="18"/>
                <w:szCs w:val="18"/>
              </w:rPr>
              <w:t>Activity</w:t>
            </w:r>
          </w:p>
        </w:tc>
        <w:tc>
          <w:tcPr>
            <w:tcW w:w="625" w:type="dxa"/>
            <w:shd w:val="clear" w:color="auto" w:fill="auto"/>
          </w:tcPr>
          <w:p w14:paraId="759C4BFE" w14:textId="77777777" w:rsidR="004323F2" w:rsidRPr="007B7F9E" w:rsidRDefault="004323F2" w:rsidP="00535AD2">
            <w:pPr>
              <w:rPr>
                <w:sz w:val="18"/>
                <w:szCs w:val="18"/>
              </w:rPr>
            </w:pPr>
          </w:p>
        </w:tc>
        <w:tc>
          <w:tcPr>
            <w:tcW w:w="625" w:type="dxa"/>
            <w:shd w:val="clear" w:color="auto" w:fill="auto"/>
          </w:tcPr>
          <w:p w14:paraId="081C3448" w14:textId="77777777" w:rsidR="004323F2" w:rsidRPr="007B7F9E" w:rsidRDefault="004323F2" w:rsidP="00535AD2">
            <w:pPr>
              <w:rPr>
                <w:sz w:val="18"/>
                <w:szCs w:val="18"/>
              </w:rPr>
            </w:pPr>
          </w:p>
        </w:tc>
        <w:tc>
          <w:tcPr>
            <w:tcW w:w="625" w:type="dxa"/>
            <w:tcBorders>
              <w:bottom w:val="single" w:sz="4" w:space="0" w:color="auto"/>
            </w:tcBorders>
            <w:shd w:val="clear" w:color="auto" w:fill="auto"/>
          </w:tcPr>
          <w:p w14:paraId="3D0E5BF0" w14:textId="77777777" w:rsidR="004323F2" w:rsidRPr="007B7F9E" w:rsidRDefault="004323F2" w:rsidP="00535AD2">
            <w:pPr>
              <w:rPr>
                <w:sz w:val="18"/>
                <w:szCs w:val="18"/>
              </w:rPr>
            </w:pPr>
          </w:p>
        </w:tc>
        <w:tc>
          <w:tcPr>
            <w:tcW w:w="625" w:type="dxa"/>
            <w:shd w:val="clear" w:color="auto" w:fill="auto"/>
          </w:tcPr>
          <w:p w14:paraId="18733C83" w14:textId="599FC4CD" w:rsidR="004323F2" w:rsidRPr="007B7F9E" w:rsidRDefault="004323F2" w:rsidP="00535AD2">
            <w:pPr>
              <w:rPr>
                <w:sz w:val="18"/>
                <w:szCs w:val="18"/>
              </w:rPr>
            </w:pPr>
          </w:p>
        </w:tc>
        <w:tc>
          <w:tcPr>
            <w:tcW w:w="625" w:type="dxa"/>
            <w:shd w:val="clear" w:color="auto" w:fill="auto"/>
          </w:tcPr>
          <w:p w14:paraId="17E53573" w14:textId="77777777" w:rsidR="004323F2" w:rsidRPr="007B7F9E" w:rsidRDefault="004323F2" w:rsidP="00535AD2">
            <w:pPr>
              <w:rPr>
                <w:sz w:val="18"/>
                <w:szCs w:val="18"/>
              </w:rPr>
            </w:pPr>
          </w:p>
        </w:tc>
        <w:tc>
          <w:tcPr>
            <w:tcW w:w="625" w:type="dxa"/>
            <w:shd w:val="clear" w:color="auto" w:fill="auto"/>
          </w:tcPr>
          <w:p w14:paraId="4F4037AC" w14:textId="77777777" w:rsidR="004323F2" w:rsidRPr="007B7F9E" w:rsidRDefault="004323F2" w:rsidP="00535AD2">
            <w:pPr>
              <w:rPr>
                <w:sz w:val="18"/>
                <w:szCs w:val="18"/>
              </w:rPr>
            </w:pPr>
          </w:p>
        </w:tc>
        <w:tc>
          <w:tcPr>
            <w:tcW w:w="3125" w:type="dxa"/>
            <w:gridSpan w:val="5"/>
            <w:shd w:val="clear" w:color="auto" w:fill="66CCFF"/>
          </w:tcPr>
          <w:p w14:paraId="6AE9DF5A" w14:textId="535C9BB1" w:rsidR="004323F2" w:rsidRPr="007B7F9E" w:rsidRDefault="004323F2">
            <w:pPr>
              <w:rPr>
                <w:sz w:val="18"/>
                <w:szCs w:val="18"/>
              </w:rPr>
            </w:pPr>
            <w:r w:rsidRPr="007B7F9E">
              <w:rPr>
                <w:sz w:val="18"/>
                <w:szCs w:val="18"/>
              </w:rPr>
              <w:t xml:space="preserve">Proof of Concepts using </w:t>
            </w:r>
            <w:proofErr w:type="spellStart"/>
            <w:r w:rsidRPr="007B7F9E">
              <w:rPr>
                <w:sz w:val="18"/>
                <w:szCs w:val="18"/>
              </w:rPr>
              <w:t>eCSG</w:t>
            </w:r>
            <w:proofErr w:type="spellEnd"/>
          </w:p>
        </w:tc>
        <w:tc>
          <w:tcPr>
            <w:tcW w:w="625" w:type="dxa"/>
          </w:tcPr>
          <w:p w14:paraId="292A5F61" w14:textId="77777777" w:rsidR="004323F2" w:rsidRPr="007B7F9E" w:rsidRDefault="004323F2" w:rsidP="00535AD2">
            <w:pPr>
              <w:rPr>
                <w:sz w:val="18"/>
                <w:szCs w:val="18"/>
              </w:rPr>
            </w:pPr>
          </w:p>
        </w:tc>
      </w:tr>
      <w:tr w:rsidR="009E3A3E" w:rsidRPr="004323F2" w14:paraId="16A5E91F" w14:textId="77777777" w:rsidTr="007B7F9E">
        <w:tc>
          <w:tcPr>
            <w:tcW w:w="2083" w:type="dxa"/>
          </w:tcPr>
          <w:p w14:paraId="08BF1281" w14:textId="35BED8EC" w:rsidR="009E3A3E" w:rsidRPr="007B7F9E" w:rsidRDefault="009E3A3E" w:rsidP="00CC0ED0">
            <w:pPr>
              <w:rPr>
                <w:sz w:val="18"/>
                <w:szCs w:val="18"/>
              </w:rPr>
            </w:pPr>
            <w:r w:rsidRPr="007B7F9E">
              <w:rPr>
                <w:sz w:val="18"/>
                <w:szCs w:val="18"/>
              </w:rPr>
              <w:t>Prepare first report</w:t>
            </w:r>
          </w:p>
        </w:tc>
        <w:tc>
          <w:tcPr>
            <w:tcW w:w="625" w:type="dxa"/>
            <w:shd w:val="clear" w:color="auto" w:fill="auto"/>
          </w:tcPr>
          <w:p w14:paraId="2535A48C" w14:textId="77777777" w:rsidR="009E3A3E" w:rsidRPr="007B7F9E" w:rsidRDefault="009E3A3E" w:rsidP="00401B97">
            <w:pPr>
              <w:rPr>
                <w:sz w:val="18"/>
                <w:szCs w:val="18"/>
              </w:rPr>
            </w:pPr>
          </w:p>
        </w:tc>
        <w:tc>
          <w:tcPr>
            <w:tcW w:w="625" w:type="dxa"/>
            <w:shd w:val="clear" w:color="auto" w:fill="auto"/>
          </w:tcPr>
          <w:p w14:paraId="15F665DB" w14:textId="77777777" w:rsidR="009E3A3E" w:rsidRPr="007B7F9E" w:rsidRDefault="009E3A3E" w:rsidP="00401B97">
            <w:pPr>
              <w:rPr>
                <w:sz w:val="18"/>
                <w:szCs w:val="18"/>
              </w:rPr>
            </w:pPr>
          </w:p>
        </w:tc>
        <w:tc>
          <w:tcPr>
            <w:tcW w:w="625" w:type="dxa"/>
            <w:tcBorders>
              <w:bottom w:val="single" w:sz="4" w:space="0" w:color="auto"/>
            </w:tcBorders>
            <w:shd w:val="clear" w:color="auto" w:fill="auto"/>
          </w:tcPr>
          <w:p w14:paraId="28AE319E" w14:textId="77777777" w:rsidR="009E3A3E" w:rsidRPr="007B7F9E" w:rsidRDefault="009E3A3E" w:rsidP="00401B97">
            <w:pPr>
              <w:rPr>
                <w:sz w:val="18"/>
                <w:szCs w:val="18"/>
              </w:rPr>
            </w:pPr>
          </w:p>
        </w:tc>
        <w:tc>
          <w:tcPr>
            <w:tcW w:w="625" w:type="dxa"/>
            <w:shd w:val="clear" w:color="auto" w:fill="auto"/>
          </w:tcPr>
          <w:p w14:paraId="3DB23092" w14:textId="77777777" w:rsidR="009E3A3E" w:rsidRPr="007B7F9E" w:rsidRDefault="009E3A3E" w:rsidP="00401B97">
            <w:pPr>
              <w:rPr>
                <w:sz w:val="18"/>
                <w:szCs w:val="18"/>
              </w:rPr>
            </w:pPr>
          </w:p>
        </w:tc>
        <w:tc>
          <w:tcPr>
            <w:tcW w:w="625" w:type="dxa"/>
            <w:shd w:val="clear" w:color="auto" w:fill="auto"/>
          </w:tcPr>
          <w:p w14:paraId="77FE3763" w14:textId="77777777" w:rsidR="009E3A3E" w:rsidRPr="007B7F9E" w:rsidRDefault="009E3A3E" w:rsidP="00401B97">
            <w:pPr>
              <w:rPr>
                <w:sz w:val="18"/>
                <w:szCs w:val="18"/>
              </w:rPr>
            </w:pPr>
          </w:p>
        </w:tc>
        <w:tc>
          <w:tcPr>
            <w:tcW w:w="625" w:type="dxa"/>
            <w:shd w:val="clear" w:color="auto" w:fill="auto"/>
          </w:tcPr>
          <w:p w14:paraId="6E9FD5CF" w14:textId="77777777" w:rsidR="009E3A3E" w:rsidRPr="007B7F9E" w:rsidRDefault="009E3A3E" w:rsidP="00401B97">
            <w:pPr>
              <w:rPr>
                <w:sz w:val="18"/>
                <w:szCs w:val="18"/>
              </w:rPr>
            </w:pPr>
          </w:p>
        </w:tc>
        <w:tc>
          <w:tcPr>
            <w:tcW w:w="625" w:type="dxa"/>
            <w:shd w:val="clear" w:color="auto" w:fill="auto"/>
          </w:tcPr>
          <w:p w14:paraId="04DA685B" w14:textId="77777777" w:rsidR="009E3A3E" w:rsidRPr="007B7F9E" w:rsidRDefault="009E3A3E" w:rsidP="00401B97">
            <w:pPr>
              <w:rPr>
                <w:sz w:val="18"/>
                <w:szCs w:val="18"/>
              </w:rPr>
            </w:pPr>
          </w:p>
        </w:tc>
        <w:tc>
          <w:tcPr>
            <w:tcW w:w="625" w:type="dxa"/>
            <w:shd w:val="clear" w:color="auto" w:fill="auto"/>
          </w:tcPr>
          <w:p w14:paraId="49E20BCD" w14:textId="77777777" w:rsidR="009E3A3E" w:rsidRPr="007B7F9E" w:rsidRDefault="009E3A3E" w:rsidP="00401B97">
            <w:pPr>
              <w:rPr>
                <w:sz w:val="18"/>
                <w:szCs w:val="18"/>
              </w:rPr>
            </w:pPr>
          </w:p>
        </w:tc>
        <w:tc>
          <w:tcPr>
            <w:tcW w:w="625" w:type="dxa"/>
            <w:shd w:val="clear" w:color="auto" w:fill="auto"/>
          </w:tcPr>
          <w:p w14:paraId="7FEB9FC5" w14:textId="77777777" w:rsidR="009E3A3E" w:rsidRPr="007B7F9E" w:rsidRDefault="009E3A3E" w:rsidP="00401B97">
            <w:pPr>
              <w:rPr>
                <w:sz w:val="18"/>
                <w:szCs w:val="18"/>
              </w:rPr>
            </w:pPr>
          </w:p>
        </w:tc>
        <w:tc>
          <w:tcPr>
            <w:tcW w:w="625" w:type="dxa"/>
            <w:shd w:val="clear" w:color="auto" w:fill="auto"/>
          </w:tcPr>
          <w:p w14:paraId="0D5D42C7" w14:textId="77777777" w:rsidR="009E3A3E" w:rsidRPr="007B7F9E" w:rsidRDefault="009E3A3E" w:rsidP="00401B97">
            <w:pPr>
              <w:rPr>
                <w:sz w:val="18"/>
                <w:szCs w:val="18"/>
              </w:rPr>
            </w:pPr>
          </w:p>
        </w:tc>
        <w:tc>
          <w:tcPr>
            <w:tcW w:w="625" w:type="dxa"/>
            <w:shd w:val="clear" w:color="auto" w:fill="FFFF66"/>
          </w:tcPr>
          <w:p w14:paraId="397D7295" w14:textId="77777777" w:rsidR="009E3A3E" w:rsidRPr="007B7F9E" w:rsidRDefault="009E3A3E" w:rsidP="00401B97">
            <w:pPr>
              <w:rPr>
                <w:sz w:val="18"/>
                <w:szCs w:val="18"/>
              </w:rPr>
            </w:pPr>
          </w:p>
        </w:tc>
        <w:tc>
          <w:tcPr>
            <w:tcW w:w="625" w:type="dxa"/>
            <w:shd w:val="clear" w:color="auto" w:fill="FFFF66"/>
          </w:tcPr>
          <w:p w14:paraId="60C8E92A" w14:textId="6B446256" w:rsidR="009E3A3E" w:rsidRPr="007B7F9E" w:rsidRDefault="009E3A3E" w:rsidP="00401B97">
            <w:pPr>
              <w:rPr>
                <w:sz w:val="18"/>
                <w:szCs w:val="18"/>
              </w:rPr>
            </w:pPr>
          </w:p>
        </w:tc>
      </w:tr>
      <w:tr w:rsidR="004D025E" w:rsidRPr="004323F2" w14:paraId="4D886936" w14:textId="77777777" w:rsidTr="007B7F9E">
        <w:trPr>
          <w:trHeight w:val="92"/>
        </w:trPr>
        <w:tc>
          <w:tcPr>
            <w:tcW w:w="2083" w:type="dxa"/>
          </w:tcPr>
          <w:p w14:paraId="75ECFD36" w14:textId="3826D7D2" w:rsidR="004D025E" w:rsidRPr="007B7F9E" w:rsidRDefault="004D025E" w:rsidP="00CC0ED0">
            <w:pPr>
              <w:rPr>
                <w:sz w:val="18"/>
                <w:szCs w:val="18"/>
              </w:rPr>
            </w:pPr>
            <w:r w:rsidRPr="007B7F9E">
              <w:rPr>
                <w:sz w:val="18"/>
                <w:szCs w:val="18"/>
              </w:rPr>
              <w:t xml:space="preserve">First </w:t>
            </w:r>
            <w:proofErr w:type="spellStart"/>
            <w:r w:rsidRPr="007B7F9E">
              <w:rPr>
                <w:sz w:val="18"/>
                <w:szCs w:val="18"/>
              </w:rPr>
              <w:t>PoC</w:t>
            </w:r>
            <w:proofErr w:type="spellEnd"/>
            <w:r w:rsidRPr="007B7F9E">
              <w:rPr>
                <w:sz w:val="18"/>
                <w:szCs w:val="18"/>
              </w:rPr>
              <w:t xml:space="preserve"> report</w:t>
            </w:r>
          </w:p>
        </w:tc>
        <w:tc>
          <w:tcPr>
            <w:tcW w:w="625" w:type="dxa"/>
            <w:shd w:val="clear" w:color="auto" w:fill="auto"/>
          </w:tcPr>
          <w:p w14:paraId="1FBAEE3D" w14:textId="77777777" w:rsidR="004D025E" w:rsidRPr="007B7F9E" w:rsidRDefault="004D025E" w:rsidP="00401B97">
            <w:pPr>
              <w:rPr>
                <w:sz w:val="18"/>
                <w:szCs w:val="18"/>
              </w:rPr>
            </w:pPr>
          </w:p>
        </w:tc>
        <w:tc>
          <w:tcPr>
            <w:tcW w:w="625" w:type="dxa"/>
            <w:shd w:val="clear" w:color="auto" w:fill="auto"/>
          </w:tcPr>
          <w:p w14:paraId="61526A1B" w14:textId="77777777" w:rsidR="004D025E" w:rsidRPr="007B7F9E" w:rsidRDefault="004D025E" w:rsidP="00401B97">
            <w:pPr>
              <w:rPr>
                <w:sz w:val="18"/>
                <w:szCs w:val="18"/>
              </w:rPr>
            </w:pPr>
          </w:p>
        </w:tc>
        <w:tc>
          <w:tcPr>
            <w:tcW w:w="625" w:type="dxa"/>
            <w:tcBorders>
              <w:bottom w:val="single" w:sz="4" w:space="0" w:color="auto"/>
            </w:tcBorders>
            <w:shd w:val="clear" w:color="auto" w:fill="auto"/>
          </w:tcPr>
          <w:p w14:paraId="31BD86BE" w14:textId="77777777" w:rsidR="004D025E" w:rsidRPr="007B7F9E" w:rsidRDefault="004D025E" w:rsidP="00401B97">
            <w:pPr>
              <w:rPr>
                <w:sz w:val="18"/>
                <w:szCs w:val="18"/>
              </w:rPr>
            </w:pPr>
          </w:p>
        </w:tc>
        <w:tc>
          <w:tcPr>
            <w:tcW w:w="625" w:type="dxa"/>
            <w:shd w:val="clear" w:color="auto" w:fill="auto"/>
          </w:tcPr>
          <w:p w14:paraId="4EE7074E" w14:textId="77777777" w:rsidR="004D025E" w:rsidRPr="007B7F9E" w:rsidRDefault="004D025E" w:rsidP="00401B97">
            <w:pPr>
              <w:rPr>
                <w:sz w:val="18"/>
                <w:szCs w:val="18"/>
              </w:rPr>
            </w:pPr>
          </w:p>
        </w:tc>
        <w:tc>
          <w:tcPr>
            <w:tcW w:w="625" w:type="dxa"/>
            <w:shd w:val="clear" w:color="auto" w:fill="auto"/>
          </w:tcPr>
          <w:p w14:paraId="101024D7" w14:textId="77777777" w:rsidR="004D025E" w:rsidRPr="007B7F9E" w:rsidRDefault="004D025E" w:rsidP="00401B97">
            <w:pPr>
              <w:rPr>
                <w:sz w:val="18"/>
                <w:szCs w:val="18"/>
              </w:rPr>
            </w:pPr>
          </w:p>
        </w:tc>
        <w:tc>
          <w:tcPr>
            <w:tcW w:w="625" w:type="dxa"/>
            <w:shd w:val="clear" w:color="auto" w:fill="auto"/>
          </w:tcPr>
          <w:p w14:paraId="5661F5FD" w14:textId="77777777" w:rsidR="004D025E" w:rsidRPr="007B7F9E" w:rsidRDefault="004D025E" w:rsidP="00401B97">
            <w:pPr>
              <w:rPr>
                <w:sz w:val="18"/>
                <w:szCs w:val="18"/>
              </w:rPr>
            </w:pPr>
          </w:p>
        </w:tc>
        <w:tc>
          <w:tcPr>
            <w:tcW w:w="625" w:type="dxa"/>
            <w:shd w:val="clear" w:color="auto" w:fill="auto"/>
          </w:tcPr>
          <w:p w14:paraId="0726D95C" w14:textId="77777777" w:rsidR="004D025E" w:rsidRPr="007B7F9E" w:rsidRDefault="004D025E" w:rsidP="00401B97">
            <w:pPr>
              <w:rPr>
                <w:sz w:val="18"/>
                <w:szCs w:val="18"/>
              </w:rPr>
            </w:pPr>
          </w:p>
        </w:tc>
        <w:tc>
          <w:tcPr>
            <w:tcW w:w="625" w:type="dxa"/>
            <w:shd w:val="clear" w:color="auto" w:fill="auto"/>
          </w:tcPr>
          <w:p w14:paraId="786D47DB" w14:textId="77777777" w:rsidR="004D025E" w:rsidRPr="007B7F9E" w:rsidRDefault="004D025E" w:rsidP="00401B97">
            <w:pPr>
              <w:rPr>
                <w:sz w:val="18"/>
                <w:szCs w:val="18"/>
              </w:rPr>
            </w:pPr>
          </w:p>
        </w:tc>
        <w:tc>
          <w:tcPr>
            <w:tcW w:w="625" w:type="dxa"/>
            <w:shd w:val="clear" w:color="auto" w:fill="auto"/>
          </w:tcPr>
          <w:p w14:paraId="136A878F" w14:textId="77777777" w:rsidR="004D025E" w:rsidRPr="007B7F9E" w:rsidRDefault="004D025E" w:rsidP="00401B97">
            <w:pPr>
              <w:rPr>
                <w:sz w:val="18"/>
                <w:szCs w:val="18"/>
              </w:rPr>
            </w:pPr>
          </w:p>
        </w:tc>
        <w:tc>
          <w:tcPr>
            <w:tcW w:w="625" w:type="dxa"/>
            <w:shd w:val="clear" w:color="auto" w:fill="auto"/>
          </w:tcPr>
          <w:p w14:paraId="78DF3B1C" w14:textId="77777777" w:rsidR="004D025E" w:rsidRPr="007B7F9E" w:rsidRDefault="004D025E" w:rsidP="00401B97">
            <w:pPr>
              <w:rPr>
                <w:sz w:val="18"/>
                <w:szCs w:val="18"/>
              </w:rPr>
            </w:pPr>
          </w:p>
        </w:tc>
        <w:tc>
          <w:tcPr>
            <w:tcW w:w="625" w:type="dxa"/>
          </w:tcPr>
          <w:p w14:paraId="26EB89EC" w14:textId="77777777" w:rsidR="004D025E" w:rsidRPr="007B7F9E" w:rsidRDefault="004D025E" w:rsidP="00401B97">
            <w:pPr>
              <w:rPr>
                <w:sz w:val="18"/>
                <w:szCs w:val="18"/>
              </w:rPr>
            </w:pPr>
          </w:p>
        </w:tc>
        <w:tc>
          <w:tcPr>
            <w:tcW w:w="625" w:type="dxa"/>
            <w:shd w:val="clear" w:color="auto" w:fill="FF6666"/>
          </w:tcPr>
          <w:p w14:paraId="3516FA2D" w14:textId="45325A05" w:rsidR="004D025E" w:rsidRPr="007B7F9E" w:rsidRDefault="004D025E" w:rsidP="00401B97">
            <w:pPr>
              <w:rPr>
                <w:sz w:val="18"/>
                <w:szCs w:val="18"/>
              </w:rPr>
            </w:pPr>
            <w:r w:rsidRPr="007B7F9E">
              <w:rPr>
                <w:sz w:val="18"/>
                <w:szCs w:val="18"/>
              </w:rPr>
              <w:t>D5.3</w:t>
            </w:r>
          </w:p>
        </w:tc>
      </w:tr>
      <w:tr w:rsidR="004323F2" w:rsidRPr="00104338" w14:paraId="6140053A" w14:textId="77777777" w:rsidTr="007B7F9E">
        <w:tc>
          <w:tcPr>
            <w:tcW w:w="2083" w:type="dxa"/>
            <w:shd w:val="clear" w:color="auto" w:fill="E0E0E0"/>
          </w:tcPr>
          <w:p w14:paraId="68198AB6" w14:textId="77777777" w:rsidR="004323F2" w:rsidRPr="00104338" w:rsidRDefault="004323F2" w:rsidP="004323F2">
            <w:pPr>
              <w:rPr>
                <w:b/>
                <w:sz w:val="18"/>
                <w:szCs w:val="18"/>
              </w:rPr>
            </w:pPr>
            <w:r w:rsidRPr="00104338">
              <w:rPr>
                <w:b/>
                <w:sz w:val="18"/>
                <w:szCs w:val="18"/>
              </w:rPr>
              <w:t>Month</w:t>
            </w:r>
          </w:p>
        </w:tc>
        <w:tc>
          <w:tcPr>
            <w:tcW w:w="625" w:type="dxa"/>
            <w:tcBorders>
              <w:bottom w:val="single" w:sz="4" w:space="0" w:color="auto"/>
            </w:tcBorders>
            <w:shd w:val="clear" w:color="auto" w:fill="E0E0E0"/>
          </w:tcPr>
          <w:p w14:paraId="36EB57B0" w14:textId="14D788FF" w:rsidR="004323F2" w:rsidRPr="00104338" w:rsidRDefault="00087B83" w:rsidP="004323F2">
            <w:pPr>
              <w:rPr>
                <w:b/>
                <w:sz w:val="18"/>
                <w:szCs w:val="18"/>
              </w:rPr>
            </w:pPr>
            <w:r>
              <w:rPr>
                <w:b/>
                <w:sz w:val="18"/>
                <w:szCs w:val="18"/>
              </w:rPr>
              <w:t>M13</w:t>
            </w:r>
          </w:p>
        </w:tc>
        <w:tc>
          <w:tcPr>
            <w:tcW w:w="625" w:type="dxa"/>
            <w:tcBorders>
              <w:bottom w:val="single" w:sz="4" w:space="0" w:color="auto"/>
            </w:tcBorders>
            <w:shd w:val="clear" w:color="auto" w:fill="E0E0E0"/>
          </w:tcPr>
          <w:p w14:paraId="7D8FC02B" w14:textId="03188FBE" w:rsidR="004323F2" w:rsidRPr="00104338" w:rsidRDefault="00087B83" w:rsidP="004323F2">
            <w:pPr>
              <w:rPr>
                <w:b/>
                <w:sz w:val="18"/>
                <w:szCs w:val="18"/>
              </w:rPr>
            </w:pPr>
            <w:r>
              <w:rPr>
                <w:b/>
                <w:sz w:val="18"/>
                <w:szCs w:val="18"/>
              </w:rPr>
              <w:t>M14</w:t>
            </w:r>
          </w:p>
        </w:tc>
        <w:tc>
          <w:tcPr>
            <w:tcW w:w="625" w:type="dxa"/>
            <w:tcBorders>
              <w:bottom w:val="single" w:sz="4" w:space="0" w:color="auto"/>
            </w:tcBorders>
            <w:shd w:val="clear" w:color="auto" w:fill="E0E0E0"/>
          </w:tcPr>
          <w:p w14:paraId="0ECC2B88" w14:textId="54B7D759" w:rsidR="004323F2" w:rsidRPr="00104338" w:rsidRDefault="00087B83" w:rsidP="004323F2">
            <w:pPr>
              <w:rPr>
                <w:b/>
                <w:sz w:val="18"/>
                <w:szCs w:val="18"/>
              </w:rPr>
            </w:pPr>
            <w:r>
              <w:rPr>
                <w:b/>
                <w:sz w:val="18"/>
                <w:szCs w:val="18"/>
              </w:rPr>
              <w:t>M15</w:t>
            </w:r>
          </w:p>
        </w:tc>
        <w:tc>
          <w:tcPr>
            <w:tcW w:w="625" w:type="dxa"/>
            <w:tcBorders>
              <w:bottom w:val="single" w:sz="4" w:space="0" w:color="auto"/>
            </w:tcBorders>
            <w:shd w:val="clear" w:color="auto" w:fill="E0E0E0"/>
          </w:tcPr>
          <w:p w14:paraId="49AEC843" w14:textId="60F1877F" w:rsidR="004323F2" w:rsidRPr="00104338" w:rsidRDefault="00087B83" w:rsidP="004323F2">
            <w:pPr>
              <w:rPr>
                <w:b/>
                <w:sz w:val="18"/>
                <w:szCs w:val="18"/>
              </w:rPr>
            </w:pPr>
            <w:r>
              <w:rPr>
                <w:b/>
                <w:sz w:val="18"/>
                <w:szCs w:val="18"/>
              </w:rPr>
              <w:t>M16</w:t>
            </w:r>
          </w:p>
        </w:tc>
        <w:tc>
          <w:tcPr>
            <w:tcW w:w="625" w:type="dxa"/>
            <w:tcBorders>
              <w:bottom w:val="single" w:sz="4" w:space="0" w:color="auto"/>
            </w:tcBorders>
            <w:shd w:val="clear" w:color="auto" w:fill="E0E0E0"/>
          </w:tcPr>
          <w:p w14:paraId="51459399" w14:textId="5CCAD2D4" w:rsidR="004323F2" w:rsidRPr="00104338" w:rsidRDefault="00087B83" w:rsidP="004323F2">
            <w:pPr>
              <w:rPr>
                <w:b/>
                <w:sz w:val="18"/>
                <w:szCs w:val="18"/>
              </w:rPr>
            </w:pPr>
            <w:r>
              <w:rPr>
                <w:b/>
                <w:sz w:val="18"/>
                <w:szCs w:val="18"/>
              </w:rPr>
              <w:t>M17</w:t>
            </w:r>
          </w:p>
        </w:tc>
        <w:tc>
          <w:tcPr>
            <w:tcW w:w="625" w:type="dxa"/>
            <w:tcBorders>
              <w:bottom w:val="single" w:sz="4" w:space="0" w:color="auto"/>
            </w:tcBorders>
            <w:shd w:val="clear" w:color="auto" w:fill="E0E0E0"/>
          </w:tcPr>
          <w:p w14:paraId="753C2594" w14:textId="645E7A58" w:rsidR="004323F2" w:rsidRPr="00104338" w:rsidRDefault="00087B83" w:rsidP="004323F2">
            <w:pPr>
              <w:rPr>
                <w:b/>
                <w:sz w:val="18"/>
                <w:szCs w:val="18"/>
              </w:rPr>
            </w:pPr>
            <w:r>
              <w:rPr>
                <w:b/>
                <w:sz w:val="18"/>
                <w:szCs w:val="18"/>
              </w:rPr>
              <w:t>M18</w:t>
            </w:r>
          </w:p>
        </w:tc>
        <w:tc>
          <w:tcPr>
            <w:tcW w:w="625" w:type="dxa"/>
            <w:tcBorders>
              <w:bottom w:val="single" w:sz="4" w:space="0" w:color="auto"/>
            </w:tcBorders>
            <w:shd w:val="clear" w:color="auto" w:fill="E0E0E0"/>
          </w:tcPr>
          <w:p w14:paraId="1F7A862B" w14:textId="676A4C85" w:rsidR="004323F2" w:rsidRPr="00104338" w:rsidRDefault="00087B83" w:rsidP="004323F2">
            <w:pPr>
              <w:rPr>
                <w:b/>
                <w:sz w:val="18"/>
                <w:szCs w:val="18"/>
              </w:rPr>
            </w:pPr>
            <w:r>
              <w:rPr>
                <w:b/>
                <w:sz w:val="18"/>
                <w:szCs w:val="18"/>
              </w:rPr>
              <w:t>M19</w:t>
            </w:r>
          </w:p>
        </w:tc>
        <w:tc>
          <w:tcPr>
            <w:tcW w:w="625" w:type="dxa"/>
            <w:tcBorders>
              <w:bottom w:val="single" w:sz="4" w:space="0" w:color="auto"/>
            </w:tcBorders>
            <w:shd w:val="clear" w:color="auto" w:fill="E0E0E0"/>
          </w:tcPr>
          <w:p w14:paraId="3A79EC93" w14:textId="399B2663" w:rsidR="004323F2" w:rsidRPr="00104338" w:rsidRDefault="00087B83" w:rsidP="004323F2">
            <w:pPr>
              <w:rPr>
                <w:b/>
                <w:sz w:val="18"/>
                <w:szCs w:val="18"/>
              </w:rPr>
            </w:pPr>
            <w:r>
              <w:rPr>
                <w:b/>
                <w:sz w:val="18"/>
                <w:szCs w:val="18"/>
              </w:rPr>
              <w:t>M20</w:t>
            </w:r>
          </w:p>
        </w:tc>
        <w:tc>
          <w:tcPr>
            <w:tcW w:w="625" w:type="dxa"/>
            <w:tcBorders>
              <w:bottom w:val="single" w:sz="4" w:space="0" w:color="auto"/>
            </w:tcBorders>
            <w:shd w:val="clear" w:color="auto" w:fill="E0E0E0"/>
          </w:tcPr>
          <w:p w14:paraId="72758BC8" w14:textId="2E02314E" w:rsidR="004323F2" w:rsidRPr="00104338" w:rsidRDefault="00087B83" w:rsidP="004323F2">
            <w:pPr>
              <w:rPr>
                <w:b/>
                <w:sz w:val="18"/>
                <w:szCs w:val="18"/>
              </w:rPr>
            </w:pPr>
            <w:r>
              <w:rPr>
                <w:b/>
                <w:sz w:val="18"/>
                <w:szCs w:val="18"/>
              </w:rPr>
              <w:t>M21</w:t>
            </w:r>
          </w:p>
        </w:tc>
        <w:tc>
          <w:tcPr>
            <w:tcW w:w="625" w:type="dxa"/>
            <w:tcBorders>
              <w:bottom w:val="single" w:sz="4" w:space="0" w:color="auto"/>
            </w:tcBorders>
            <w:shd w:val="clear" w:color="auto" w:fill="E0E0E0"/>
          </w:tcPr>
          <w:p w14:paraId="22806355" w14:textId="62F4FB50" w:rsidR="004323F2" w:rsidRPr="00104338" w:rsidRDefault="00087B83" w:rsidP="004323F2">
            <w:pPr>
              <w:rPr>
                <w:b/>
                <w:sz w:val="18"/>
                <w:szCs w:val="18"/>
              </w:rPr>
            </w:pPr>
            <w:r>
              <w:rPr>
                <w:b/>
                <w:sz w:val="18"/>
                <w:szCs w:val="18"/>
              </w:rPr>
              <w:t>M22</w:t>
            </w:r>
          </w:p>
        </w:tc>
        <w:tc>
          <w:tcPr>
            <w:tcW w:w="625" w:type="dxa"/>
            <w:shd w:val="clear" w:color="auto" w:fill="E0E0E0"/>
          </w:tcPr>
          <w:p w14:paraId="326F681B" w14:textId="7AA39DED" w:rsidR="004323F2" w:rsidRPr="00104338" w:rsidRDefault="00087B83" w:rsidP="004323F2">
            <w:pPr>
              <w:rPr>
                <w:b/>
                <w:sz w:val="18"/>
                <w:szCs w:val="18"/>
              </w:rPr>
            </w:pPr>
            <w:r>
              <w:rPr>
                <w:b/>
                <w:sz w:val="18"/>
                <w:szCs w:val="18"/>
              </w:rPr>
              <w:t>M23</w:t>
            </w:r>
          </w:p>
        </w:tc>
        <w:tc>
          <w:tcPr>
            <w:tcW w:w="625" w:type="dxa"/>
            <w:shd w:val="clear" w:color="auto" w:fill="E0E0E0"/>
          </w:tcPr>
          <w:p w14:paraId="76F99E6F" w14:textId="68DA8744" w:rsidR="004323F2" w:rsidRPr="00104338" w:rsidRDefault="00087B83" w:rsidP="004323F2">
            <w:pPr>
              <w:rPr>
                <w:b/>
                <w:sz w:val="18"/>
                <w:szCs w:val="18"/>
              </w:rPr>
            </w:pPr>
            <w:r>
              <w:rPr>
                <w:b/>
                <w:sz w:val="18"/>
                <w:szCs w:val="18"/>
              </w:rPr>
              <w:t>M24</w:t>
            </w:r>
          </w:p>
        </w:tc>
      </w:tr>
      <w:tr w:rsidR="00264DA0" w:rsidRPr="00104338" w14:paraId="5416323C" w14:textId="3ADD69E9" w:rsidTr="007B7F9E">
        <w:tc>
          <w:tcPr>
            <w:tcW w:w="2083" w:type="dxa"/>
          </w:tcPr>
          <w:p w14:paraId="5F4ED239" w14:textId="77777777" w:rsidR="00264DA0" w:rsidRPr="00104338" w:rsidRDefault="00264DA0" w:rsidP="004323F2">
            <w:pPr>
              <w:rPr>
                <w:sz w:val="18"/>
                <w:szCs w:val="18"/>
              </w:rPr>
            </w:pPr>
            <w:r w:rsidRPr="00104338">
              <w:rPr>
                <w:sz w:val="18"/>
                <w:szCs w:val="18"/>
              </w:rPr>
              <w:t>Activity</w:t>
            </w:r>
          </w:p>
        </w:tc>
        <w:tc>
          <w:tcPr>
            <w:tcW w:w="5625" w:type="dxa"/>
            <w:gridSpan w:val="9"/>
            <w:shd w:val="clear" w:color="auto" w:fill="CCFF66"/>
            <w:vAlign w:val="center"/>
          </w:tcPr>
          <w:p w14:paraId="19D8E690" w14:textId="272375C9" w:rsidR="00264DA0" w:rsidRPr="00104338" w:rsidRDefault="00264DA0">
            <w:pPr>
              <w:spacing w:before="0" w:after="0" w:line="240" w:lineRule="auto"/>
              <w:jc w:val="left"/>
              <w:rPr>
                <w:sz w:val="18"/>
                <w:szCs w:val="18"/>
                <w:lang w:val="en-US"/>
              </w:rPr>
            </w:pPr>
            <w:r w:rsidRPr="00104338">
              <w:rPr>
                <w:sz w:val="18"/>
                <w:szCs w:val="18"/>
              </w:rPr>
              <w:t>Agile iteration planning and facilitation</w:t>
            </w:r>
          </w:p>
        </w:tc>
        <w:tc>
          <w:tcPr>
            <w:tcW w:w="625" w:type="dxa"/>
          </w:tcPr>
          <w:p w14:paraId="2A453F8D" w14:textId="49F9DE08" w:rsidR="00264DA0" w:rsidRPr="00104338" w:rsidRDefault="00264DA0">
            <w:pPr>
              <w:spacing w:before="0" w:after="0" w:line="240" w:lineRule="auto"/>
              <w:jc w:val="left"/>
              <w:rPr>
                <w:sz w:val="18"/>
                <w:szCs w:val="18"/>
              </w:rPr>
            </w:pPr>
          </w:p>
        </w:tc>
        <w:tc>
          <w:tcPr>
            <w:tcW w:w="625" w:type="dxa"/>
          </w:tcPr>
          <w:p w14:paraId="55BAACB0" w14:textId="45FB04F4" w:rsidR="00264DA0" w:rsidRPr="00104338" w:rsidRDefault="00264DA0">
            <w:pPr>
              <w:spacing w:before="0" w:after="0" w:line="240" w:lineRule="auto"/>
              <w:jc w:val="left"/>
              <w:rPr>
                <w:sz w:val="18"/>
                <w:szCs w:val="18"/>
              </w:rPr>
            </w:pPr>
          </w:p>
        </w:tc>
        <w:tc>
          <w:tcPr>
            <w:tcW w:w="625" w:type="dxa"/>
          </w:tcPr>
          <w:p w14:paraId="5B34E8BC" w14:textId="22843BE8" w:rsidR="00264DA0" w:rsidRPr="00104338" w:rsidRDefault="00264DA0">
            <w:pPr>
              <w:spacing w:before="0" w:after="0" w:line="240" w:lineRule="auto"/>
              <w:jc w:val="left"/>
              <w:rPr>
                <w:sz w:val="18"/>
                <w:szCs w:val="18"/>
              </w:rPr>
            </w:pPr>
          </w:p>
        </w:tc>
      </w:tr>
      <w:tr w:rsidR="00D03043" w:rsidRPr="00104338" w14:paraId="0A2B2B66" w14:textId="77777777" w:rsidTr="007B7F9E">
        <w:tc>
          <w:tcPr>
            <w:tcW w:w="2083" w:type="dxa"/>
          </w:tcPr>
          <w:p w14:paraId="130F3386" w14:textId="77777777" w:rsidR="00D03043" w:rsidRPr="00104338" w:rsidRDefault="00D03043" w:rsidP="004323F2">
            <w:pPr>
              <w:rPr>
                <w:sz w:val="18"/>
                <w:szCs w:val="18"/>
              </w:rPr>
            </w:pPr>
            <w:r w:rsidRPr="00104338">
              <w:rPr>
                <w:sz w:val="18"/>
                <w:szCs w:val="18"/>
              </w:rPr>
              <w:t>Activity</w:t>
            </w:r>
          </w:p>
        </w:tc>
        <w:tc>
          <w:tcPr>
            <w:tcW w:w="5000" w:type="dxa"/>
            <w:gridSpan w:val="8"/>
            <w:shd w:val="clear" w:color="auto" w:fill="66CCFF"/>
          </w:tcPr>
          <w:p w14:paraId="46625698" w14:textId="3BAA37AF" w:rsidR="00D03043" w:rsidRPr="00104338" w:rsidRDefault="00D03043" w:rsidP="004323F2">
            <w:pPr>
              <w:rPr>
                <w:sz w:val="18"/>
                <w:szCs w:val="18"/>
              </w:rPr>
            </w:pPr>
            <w:r w:rsidRPr="00104338">
              <w:rPr>
                <w:sz w:val="18"/>
                <w:szCs w:val="18"/>
              </w:rPr>
              <w:t xml:space="preserve">Proof of Concepts without </w:t>
            </w:r>
            <w:proofErr w:type="spellStart"/>
            <w:r w:rsidRPr="00104338">
              <w:rPr>
                <w:sz w:val="18"/>
                <w:szCs w:val="18"/>
              </w:rPr>
              <w:t>eCSG</w:t>
            </w:r>
            <w:proofErr w:type="spellEnd"/>
          </w:p>
        </w:tc>
        <w:tc>
          <w:tcPr>
            <w:tcW w:w="625" w:type="dxa"/>
          </w:tcPr>
          <w:p w14:paraId="45A0E0B5" w14:textId="77777777" w:rsidR="00D03043" w:rsidRPr="00104338" w:rsidRDefault="00D03043" w:rsidP="004323F2">
            <w:pPr>
              <w:rPr>
                <w:sz w:val="18"/>
                <w:szCs w:val="18"/>
              </w:rPr>
            </w:pPr>
          </w:p>
        </w:tc>
        <w:tc>
          <w:tcPr>
            <w:tcW w:w="625" w:type="dxa"/>
          </w:tcPr>
          <w:p w14:paraId="47D95147" w14:textId="77777777" w:rsidR="00D03043" w:rsidRPr="00104338" w:rsidRDefault="00D03043" w:rsidP="004323F2">
            <w:pPr>
              <w:rPr>
                <w:sz w:val="18"/>
                <w:szCs w:val="18"/>
              </w:rPr>
            </w:pPr>
          </w:p>
        </w:tc>
        <w:tc>
          <w:tcPr>
            <w:tcW w:w="625" w:type="dxa"/>
          </w:tcPr>
          <w:p w14:paraId="4A4045C7" w14:textId="6D591CD6" w:rsidR="00D03043" w:rsidRPr="00104338" w:rsidRDefault="00D03043" w:rsidP="004323F2">
            <w:pPr>
              <w:rPr>
                <w:sz w:val="18"/>
                <w:szCs w:val="18"/>
              </w:rPr>
            </w:pPr>
          </w:p>
        </w:tc>
        <w:tc>
          <w:tcPr>
            <w:tcW w:w="625" w:type="dxa"/>
          </w:tcPr>
          <w:p w14:paraId="1EC1C18E" w14:textId="77777777" w:rsidR="00D03043" w:rsidRPr="00104338" w:rsidRDefault="00D03043" w:rsidP="004323F2">
            <w:pPr>
              <w:rPr>
                <w:sz w:val="18"/>
                <w:szCs w:val="18"/>
              </w:rPr>
            </w:pPr>
          </w:p>
        </w:tc>
      </w:tr>
      <w:tr w:rsidR="00D03043" w:rsidRPr="00104338" w14:paraId="5DF7945E" w14:textId="77777777" w:rsidTr="007B7F9E">
        <w:tc>
          <w:tcPr>
            <w:tcW w:w="2083" w:type="dxa"/>
          </w:tcPr>
          <w:p w14:paraId="3936C1B3" w14:textId="77777777" w:rsidR="00D03043" w:rsidRPr="00104338" w:rsidRDefault="00D03043" w:rsidP="004323F2">
            <w:pPr>
              <w:rPr>
                <w:sz w:val="18"/>
                <w:szCs w:val="18"/>
              </w:rPr>
            </w:pPr>
            <w:r w:rsidRPr="00104338">
              <w:rPr>
                <w:sz w:val="18"/>
                <w:szCs w:val="18"/>
              </w:rPr>
              <w:t>Activity</w:t>
            </w:r>
          </w:p>
        </w:tc>
        <w:tc>
          <w:tcPr>
            <w:tcW w:w="5000" w:type="dxa"/>
            <w:gridSpan w:val="8"/>
            <w:shd w:val="clear" w:color="auto" w:fill="66CCFF"/>
          </w:tcPr>
          <w:p w14:paraId="66FF29B4" w14:textId="2EC1382E" w:rsidR="00D03043" w:rsidRPr="00104338" w:rsidRDefault="00D03043" w:rsidP="004323F2">
            <w:pPr>
              <w:rPr>
                <w:sz w:val="18"/>
                <w:szCs w:val="18"/>
              </w:rPr>
            </w:pPr>
            <w:r w:rsidRPr="00104338">
              <w:rPr>
                <w:sz w:val="18"/>
                <w:szCs w:val="18"/>
              </w:rPr>
              <w:t xml:space="preserve">Proof of Concepts using </w:t>
            </w:r>
            <w:proofErr w:type="spellStart"/>
            <w:r w:rsidRPr="00104338">
              <w:rPr>
                <w:sz w:val="18"/>
                <w:szCs w:val="18"/>
              </w:rPr>
              <w:t>eCSG</w:t>
            </w:r>
            <w:proofErr w:type="spellEnd"/>
          </w:p>
        </w:tc>
        <w:tc>
          <w:tcPr>
            <w:tcW w:w="625" w:type="dxa"/>
          </w:tcPr>
          <w:p w14:paraId="65EFBF45" w14:textId="77777777" w:rsidR="00D03043" w:rsidRPr="00104338" w:rsidRDefault="00D03043" w:rsidP="004323F2">
            <w:pPr>
              <w:rPr>
                <w:sz w:val="18"/>
                <w:szCs w:val="18"/>
              </w:rPr>
            </w:pPr>
          </w:p>
        </w:tc>
        <w:tc>
          <w:tcPr>
            <w:tcW w:w="625" w:type="dxa"/>
          </w:tcPr>
          <w:p w14:paraId="3989B4F3" w14:textId="77777777" w:rsidR="00D03043" w:rsidRPr="00104338" w:rsidRDefault="00D03043" w:rsidP="004323F2">
            <w:pPr>
              <w:rPr>
                <w:sz w:val="18"/>
                <w:szCs w:val="18"/>
              </w:rPr>
            </w:pPr>
          </w:p>
        </w:tc>
        <w:tc>
          <w:tcPr>
            <w:tcW w:w="625" w:type="dxa"/>
          </w:tcPr>
          <w:p w14:paraId="6222D2CC" w14:textId="5AF3AAB5" w:rsidR="00D03043" w:rsidRPr="00104338" w:rsidRDefault="00D03043" w:rsidP="004323F2">
            <w:pPr>
              <w:rPr>
                <w:sz w:val="18"/>
                <w:szCs w:val="18"/>
              </w:rPr>
            </w:pPr>
          </w:p>
        </w:tc>
        <w:tc>
          <w:tcPr>
            <w:tcW w:w="625" w:type="dxa"/>
          </w:tcPr>
          <w:p w14:paraId="6CFDC190" w14:textId="77777777" w:rsidR="00D03043" w:rsidRPr="00104338" w:rsidRDefault="00D03043" w:rsidP="004323F2">
            <w:pPr>
              <w:rPr>
                <w:sz w:val="18"/>
                <w:szCs w:val="18"/>
              </w:rPr>
            </w:pPr>
          </w:p>
        </w:tc>
      </w:tr>
      <w:tr w:rsidR="00D03043" w:rsidRPr="00104338" w14:paraId="2121ACDA" w14:textId="77777777" w:rsidTr="007B7F9E">
        <w:tc>
          <w:tcPr>
            <w:tcW w:w="2083" w:type="dxa"/>
          </w:tcPr>
          <w:p w14:paraId="7E03B914" w14:textId="00DE2471" w:rsidR="00D03043" w:rsidRPr="00104338" w:rsidRDefault="00D03043">
            <w:pPr>
              <w:rPr>
                <w:sz w:val="18"/>
                <w:szCs w:val="18"/>
                <w:lang w:val="en-US"/>
              </w:rPr>
            </w:pPr>
            <w:r w:rsidRPr="00104338">
              <w:rPr>
                <w:sz w:val="18"/>
                <w:szCs w:val="18"/>
              </w:rPr>
              <w:t xml:space="preserve">Prepare </w:t>
            </w:r>
            <w:r>
              <w:rPr>
                <w:sz w:val="18"/>
                <w:szCs w:val="18"/>
              </w:rPr>
              <w:t>second</w:t>
            </w:r>
            <w:r w:rsidRPr="00104338">
              <w:rPr>
                <w:sz w:val="18"/>
                <w:szCs w:val="18"/>
              </w:rPr>
              <w:t xml:space="preserve"> report</w:t>
            </w:r>
          </w:p>
        </w:tc>
        <w:tc>
          <w:tcPr>
            <w:tcW w:w="625" w:type="dxa"/>
          </w:tcPr>
          <w:p w14:paraId="6FE039C9" w14:textId="77777777" w:rsidR="00D03043" w:rsidRPr="00104338" w:rsidRDefault="00D03043" w:rsidP="004323F2">
            <w:pPr>
              <w:rPr>
                <w:sz w:val="18"/>
                <w:szCs w:val="18"/>
              </w:rPr>
            </w:pPr>
          </w:p>
        </w:tc>
        <w:tc>
          <w:tcPr>
            <w:tcW w:w="625" w:type="dxa"/>
          </w:tcPr>
          <w:p w14:paraId="0815C83D" w14:textId="77777777" w:rsidR="00D03043" w:rsidRPr="00104338" w:rsidRDefault="00D03043" w:rsidP="004323F2">
            <w:pPr>
              <w:rPr>
                <w:sz w:val="18"/>
                <w:szCs w:val="18"/>
              </w:rPr>
            </w:pPr>
          </w:p>
        </w:tc>
        <w:tc>
          <w:tcPr>
            <w:tcW w:w="625" w:type="dxa"/>
          </w:tcPr>
          <w:p w14:paraId="46AF7525" w14:textId="77777777" w:rsidR="00D03043" w:rsidRPr="00104338" w:rsidRDefault="00D03043" w:rsidP="004323F2">
            <w:pPr>
              <w:rPr>
                <w:sz w:val="18"/>
                <w:szCs w:val="18"/>
              </w:rPr>
            </w:pPr>
          </w:p>
        </w:tc>
        <w:tc>
          <w:tcPr>
            <w:tcW w:w="625" w:type="dxa"/>
          </w:tcPr>
          <w:p w14:paraId="542DF3FE" w14:textId="77777777" w:rsidR="00D03043" w:rsidRPr="00104338" w:rsidRDefault="00D03043" w:rsidP="004323F2">
            <w:pPr>
              <w:rPr>
                <w:sz w:val="18"/>
                <w:szCs w:val="18"/>
              </w:rPr>
            </w:pPr>
          </w:p>
        </w:tc>
        <w:tc>
          <w:tcPr>
            <w:tcW w:w="625" w:type="dxa"/>
          </w:tcPr>
          <w:p w14:paraId="01F6322A" w14:textId="77777777" w:rsidR="00D03043" w:rsidRPr="00104338" w:rsidRDefault="00D03043" w:rsidP="004323F2">
            <w:pPr>
              <w:rPr>
                <w:sz w:val="18"/>
                <w:szCs w:val="18"/>
              </w:rPr>
            </w:pPr>
          </w:p>
        </w:tc>
        <w:tc>
          <w:tcPr>
            <w:tcW w:w="625" w:type="dxa"/>
          </w:tcPr>
          <w:p w14:paraId="5CEF3565" w14:textId="77777777" w:rsidR="00D03043" w:rsidRPr="00104338" w:rsidRDefault="00D03043" w:rsidP="004323F2">
            <w:pPr>
              <w:rPr>
                <w:sz w:val="18"/>
                <w:szCs w:val="18"/>
              </w:rPr>
            </w:pPr>
          </w:p>
        </w:tc>
        <w:tc>
          <w:tcPr>
            <w:tcW w:w="625" w:type="dxa"/>
          </w:tcPr>
          <w:p w14:paraId="5FE0501D" w14:textId="77777777" w:rsidR="00D03043" w:rsidRPr="00104338" w:rsidRDefault="00D03043" w:rsidP="004323F2">
            <w:pPr>
              <w:rPr>
                <w:sz w:val="18"/>
                <w:szCs w:val="18"/>
              </w:rPr>
            </w:pPr>
          </w:p>
        </w:tc>
        <w:tc>
          <w:tcPr>
            <w:tcW w:w="1250" w:type="dxa"/>
            <w:gridSpan w:val="2"/>
            <w:shd w:val="clear" w:color="auto" w:fill="FFFF66"/>
          </w:tcPr>
          <w:p w14:paraId="127351D7" w14:textId="77777777" w:rsidR="00D03043" w:rsidRPr="00104338" w:rsidRDefault="00D03043" w:rsidP="004323F2">
            <w:pPr>
              <w:rPr>
                <w:sz w:val="18"/>
                <w:szCs w:val="18"/>
              </w:rPr>
            </w:pPr>
          </w:p>
        </w:tc>
        <w:tc>
          <w:tcPr>
            <w:tcW w:w="625" w:type="dxa"/>
          </w:tcPr>
          <w:p w14:paraId="6D175DF9" w14:textId="77777777" w:rsidR="00D03043" w:rsidRPr="00104338" w:rsidRDefault="00D03043" w:rsidP="004323F2">
            <w:pPr>
              <w:rPr>
                <w:sz w:val="18"/>
                <w:szCs w:val="18"/>
              </w:rPr>
            </w:pPr>
          </w:p>
        </w:tc>
        <w:tc>
          <w:tcPr>
            <w:tcW w:w="625" w:type="dxa"/>
          </w:tcPr>
          <w:p w14:paraId="347D147E" w14:textId="77777777" w:rsidR="00D03043" w:rsidRPr="00104338" w:rsidRDefault="00D03043" w:rsidP="004323F2">
            <w:pPr>
              <w:rPr>
                <w:sz w:val="18"/>
                <w:szCs w:val="18"/>
              </w:rPr>
            </w:pPr>
          </w:p>
        </w:tc>
        <w:tc>
          <w:tcPr>
            <w:tcW w:w="625" w:type="dxa"/>
          </w:tcPr>
          <w:p w14:paraId="3D87E324" w14:textId="77777777" w:rsidR="00D03043" w:rsidRPr="00104338" w:rsidRDefault="00D03043" w:rsidP="004323F2">
            <w:pPr>
              <w:rPr>
                <w:sz w:val="18"/>
                <w:szCs w:val="18"/>
              </w:rPr>
            </w:pPr>
          </w:p>
        </w:tc>
      </w:tr>
      <w:tr w:rsidR="00087B83" w:rsidRPr="00104338" w14:paraId="21CEEB3B" w14:textId="77777777" w:rsidTr="007B7F9E">
        <w:trPr>
          <w:trHeight w:val="92"/>
        </w:trPr>
        <w:tc>
          <w:tcPr>
            <w:tcW w:w="2083" w:type="dxa"/>
          </w:tcPr>
          <w:p w14:paraId="23F0F9B2" w14:textId="66A162B2" w:rsidR="00087B83" w:rsidRPr="00104338" w:rsidRDefault="00D03043" w:rsidP="004323F2">
            <w:pPr>
              <w:rPr>
                <w:sz w:val="18"/>
                <w:szCs w:val="18"/>
              </w:rPr>
            </w:pPr>
            <w:r>
              <w:rPr>
                <w:sz w:val="18"/>
                <w:szCs w:val="18"/>
              </w:rPr>
              <w:t>Second</w:t>
            </w:r>
            <w:r w:rsidR="00087B83" w:rsidRPr="00104338">
              <w:rPr>
                <w:sz w:val="18"/>
                <w:szCs w:val="18"/>
              </w:rPr>
              <w:t xml:space="preserve"> </w:t>
            </w:r>
            <w:proofErr w:type="spellStart"/>
            <w:r w:rsidR="00087B83" w:rsidRPr="00104338">
              <w:rPr>
                <w:sz w:val="18"/>
                <w:szCs w:val="18"/>
              </w:rPr>
              <w:t>PoC</w:t>
            </w:r>
            <w:proofErr w:type="spellEnd"/>
            <w:r w:rsidR="00087B83" w:rsidRPr="00104338">
              <w:rPr>
                <w:sz w:val="18"/>
                <w:szCs w:val="18"/>
              </w:rPr>
              <w:t xml:space="preserve"> report</w:t>
            </w:r>
          </w:p>
        </w:tc>
        <w:tc>
          <w:tcPr>
            <w:tcW w:w="625" w:type="dxa"/>
          </w:tcPr>
          <w:p w14:paraId="6EA7D49D" w14:textId="77777777" w:rsidR="00087B83" w:rsidRPr="00104338" w:rsidRDefault="00087B83" w:rsidP="004323F2">
            <w:pPr>
              <w:rPr>
                <w:sz w:val="18"/>
                <w:szCs w:val="18"/>
              </w:rPr>
            </w:pPr>
          </w:p>
        </w:tc>
        <w:tc>
          <w:tcPr>
            <w:tcW w:w="625" w:type="dxa"/>
          </w:tcPr>
          <w:p w14:paraId="379478A8" w14:textId="77777777" w:rsidR="00087B83" w:rsidRPr="00104338" w:rsidRDefault="00087B83" w:rsidP="004323F2">
            <w:pPr>
              <w:rPr>
                <w:sz w:val="18"/>
                <w:szCs w:val="18"/>
              </w:rPr>
            </w:pPr>
          </w:p>
        </w:tc>
        <w:tc>
          <w:tcPr>
            <w:tcW w:w="625" w:type="dxa"/>
          </w:tcPr>
          <w:p w14:paraId="55E594FB" w14:textId="77777777" w:rsidR="00087B83" w:rsidRPr="00104338" w:rsidRDefault="00087B83" w:rsidP="004323F2">
            <w:pPr>
              <w:rPr>
                <w:sz w:val="18"/>
                <w:szCs w:val="18"/>
              </w:rPr>
            </w:pPr>
          </w:p>
        </w:tc>
        <w:tc>
          <w:tcPr>
            <w:tcW w:w="625" w:type="dxa"/>
          </w:tcPr>
          <w:p w14:paraId="639133C1" w14:textId="77777777" w:rsidR="00087B83" w:rsidRPr="00104338" w:rsidRDefault="00087B83" w:rsidP="004323F2">
            <w:pPr>
              <w:rPr>
                <w:sz w:val="18"/>
                <w:szCs w:val="18"/>
              </w:rPr>
            </w:pPr>
          </w:p>
        </w:tc>
        <w:tc>
          <w:tcPr>
            <w:tcW w:w="625" w:type="dxa"/>
          </w:tcPr>
          <w:p w14:paraId="547B5365" w14:textId="77777777" w:rsidR="00087B83" w:rsidRPr="00104338" w:rsidRDefault="00087B83" w:rsidP="004323F2">
            <w:pPr>
              <w:rPr>
                <w:sz w:val="18"/>
                <w:szCs w:val="18"/>
              </w:rPr>
            </w:pPr>
          </w:p>
        </w:tc>
        <w:tc>
          <w:tcPr>
            <w:tcW w:w="625" w:type="dxa"/>
          </w:tcPr>
          <w:p w14:paraId="1A3B3331" w14:textId="77777777" w:rsidR="00087B83" w:rsidRPr="00104338" w:rsidRDefault="00087B83" w:rsidP="004323F2">
            <w:pPr>
              <w:rPr>
                <w:sz w:val="18"/>
                <w:szCs w:val="18"/>
              </w:rPr>
            </w:pPr>
          </w:p>
        </w:tc>
        <w:tc>
          <w:tcPr>
            <w:tcW w:w="625" w:type="dxa"/>
          </w:tcPr>
          <w:p w14:paraId="6C27AF0C" w14:textId="77777777" w:rsidR="00087B83" w:rsidRPr="00104338" w:rsidRDefault="00087B83" w:rsidP="004323F2">
            <w:pPr>
              <w:rPr>
                <w:sz w:val="18"/>
                <w:szCs w:val="18"/>
              </w:rPr>
            </w:pPr>
          </w:p>
        </w:tc>
        <w:tc>
          <w:tcPr>
            <w:tcW w:w="625" w:type="dxa"/>
          </w:tcPr>
          <w:p w14:paraId="49734DCE" w14:textId="77777777" w:rsidR="00087B83" w:rsidRPr="00104338" w:rsidRDefault="00087B83" w:rsidP="004323F2">
            <w:pPr>
              <w:rPr>
                <w:sz w:val="18"/>
                <w:szCs w:val="18"/>
              </w:rPr>
            </w:pPr>
          </w:p>
        </w:tc>
        <w:tc>
          <w:tcPr>
            <w:tcW w:w="625" w:type="dxa"/>
            <w:shd w:val="clear" w:color="auto" w:fill="FF6666"/>
          </w:tcPr>
          <w:p w14:paraId="677CA7C8" w14:textId="320A7D06" w:rsidR="00087B83" w:rsidRPr="00104338" w:rsidRDefault="00D03043" w:rsidP="004323F2">
            <w:pPr>
              <w:rPr>
                <w:sz w:val="18"/>
                <w:szCs w:val="18"/>
              </w:rPr>
            </w:pPr>
            <w:r>
              <w:rPr>
                <w:sz w:val="18"/>
                <w:szCs w:val="18"/>
              </w:rPr>
              <w:t>D5.4</w:t>
            </w:r>
          </w:p>
        </w:tc>
        <w:tc>
          <w:tcPr>
            <w:tcW w:w="625" w:type="dxa"/>
          </w:tcPr>
          <w:p w14:paraId="343D9C97" w14:textId="77777777" w:rsidR="00087B83" w:rsidRPr="00104338" w:rsidRDefault="00087B83" w:rsidP="004323F2">
            <w:pPr>
              <w:rPr>
                <w:sz w:val="18"/>
                <w:szCs w:val="18"/>
              </w:rPr>
            </w:pPr>
          </w:p>
        </w:tc>
        <w:tc>
          <w:tcPr>
            <w:tcW w:w="625" w:type="dxa"/>
          </w:tcPr>
          <w:p w14:paraId="3AAD2D24" w14:textId="77777777" w:rsidR="00087B83" w:rsidRPr="00104338" w:rsidRDefault="00087B83" w:rsidP="004323F2">
            <w:pPr>
              <w:rPr>
                <w:sz w:val="18"/>
                <w:szCs w:val="18"/>
              </w:rPr>
            </w:pPr>
          </w:p>
        </w:tc>
        <w:tc>
          <w:tcPr>
            <w:tcW w:w="625" w:type="dxa"/>
          </w:tcPr>
          <w:p w14:paraId="20A98137" w14:textId="5854388E" w:rsidR="00087B83" w:rsidRPr="00104338" w:rsidRDefault="00087B83" w:rsidP="004323F2">
            <w:pPr>
              <w:rPr>
                <w:sz w:val="18"/>
                <w:szCs w:val="18"/>
              </w:rPr>
            </w:pPr>
          </w:p>
        </w:tc>
      </w:tr>
    </w:tbl>
    <w:p w14:paraId="57B325FB" w14:textId="2432C0A5" w:rsidR="001C00B1" w:rsidRDefault="001A1877" w:rsidP="007B7F9E">
      <w:pPr>
        <w:pStyle w:val="Caption"/>
        <w:rPr>
          <w:sz w:val="22"/>
        </w:rPr>
      </w:pPr>
      <w:bookmarkStart w:id="41" w:name="_Ref220558932"/>
      <w:r>
        <w:t xml:space="preserve">Table </w:t>
      </w:r>
      <w:r w:rsidR="00C71A85">
        <w:fldChar w:fldCharType="begin"/>
      </w:r>
      <w:r w:rsidR="00C71A85">
        <w:instrText xml:space="preserve"> SEQ Table \* ARABIC </w:instrText>
      </w:r>
      <w:r w:rsidR="00C71A85">
        <w:fldChar w:fldCharType="separate"/>
      </w:r>
      <w:r>
        <w:rPr>
          <w:noProof/>
        </w:rPr>
        <w:t>2</w:t>
      </w:r>
      <w:r w:rsidR="00C71A85">
        <w:rPr>
          <w:noProof/>
        </w:rPr>
        <w:fldChar w:fldCharType="end"/>
      </w:r>
      <w:bookmarkEnd w:id="41"/>
      <w:r>
        <w:t>: Chronological planning of WP5 activities</w:t>
      </w:r>
    </w:p>
    <w:p w14:paraId="68ABE4F6" w14:textId="77777777" w:rsidR="00622F0D" w:rsidRDefault="00756A1E" w:rsidP="00622F0D">
      <w:pPr>
        <w:rPr>
          <w:ins w:id="42" w:author="Michel Drescher" w:date="2013-01-23T20:53:00Z"/>
        </w:rPr>
      </w:pPr>
      <w:r>
        <w:t xml:space="preserve">As illustrated, the activity planning and coordination will take place over almost the complete project duration: In agile project management, planning </w:t>
      </w:r>
      <w:r w:rsidR="008216F7">
        <w:t xml:space="preserve">continuously aligns current activities with the goals of the project that may (or may not) change. Frequent iterations and re-aligning with a more complete knowledge of the </w:t>
      </w:r>
      <w:r w:rsidR="00150E27">
        <w:t>Proofs of Concept (i.e. the “problem space”) must accompany the actual work carried out by the partners in WP5 conducting the Proofs of Concept</w:t>
      </w:r>
      <w:bookmarkEnd w:id="36"/>
      <w:bookmarkEnd w:id="37"/>
    </w:p>
    <w:p w14:paraId="77D3E77B" w14:textId="257BA967" w:rsidR="00836F4C" w:rsidRDefault="00836F4C" w:rsidP="00622F0D">
      <w:pPr>
        <w:pStyle w:val="Heading2"/>
        <w:rPr>
          <w:ins w:id="43" w:author="Michel Drescher" w:date="2013-01-23T14:51:00Z"/>
        </w:rPr>
      </w:pPr>
      <w:bookmarkStart w:id="44" w:name="_Toc220595574"/>
      <w:ins w:id="45" w:author="Michel Drescher" w:date="2013-01-23T14:51:00Z">
        <w:r>
          <w:t>Roles and actors</w:t>
        </w:r>
        <w:bookmarkEnd w:id="44"/>
      </w:ins>
    </w:p>
    <w:p w14:paraId="17645312" w14:textId="77777777" w:rsidR="00836F4C" w:rsidRDefault="00836F4C" w:rsidP="00836F4C">
      <w:pPr>
        <w:rPr>
          <w:ins w:id="46" w:author="Michel Drescher" w:date="2013-01-23T14:51:00Z"/>
        </w:rPr>
      </w:pPr>
      <w:ins w:id="47" w:author="Michel Drescher" w:date="2013-01-23T14:51:00Z">
        <w:r>
          <w:t xml:space="preserve">In agile-managed projects, three key roles are working together to reach the objectives of the project. Together they </w:t>
        </w:r>
        <w:r>
          <w:rPr>
            <w:i/>
          </w:rPr>
          <w:t>steer</w:t>
        </w:r>
        <w:r>
          <w:t xml:space="preserve">, </w:t>
        </w:r>
        <w:r>
          <w:rPr>
            <w:i/>
          </w:rPr>
          <w:t>facilitate</w:t>
        </w:r>
        <w:r>
          <w:t xml:space="preserve"> and </w:t>
        </w:r>
        <w:r>
          <w:rPr>
            <w:i/>
          </w:rPr>
          <w:t>execute</w:t>
        </w:r>
        <w:r>
          <w:t xml:space="preserve"> the necessary work until the end of the project.</w:t>
        </w:r>
      </w:ins>
    </w:p>
    <w:p w14:paraId="7ED396E7" w14:textId="77777777" w:rsidR="00836F4C" w:rsidRDefault="00836F4C" w:rsidP="00622F0D">
      <w:pPr>
        <w:pStyle w:val="Heading3"/>
        <w:rPr>
          <w:ins w:id="48" w:author="Michel Drescher" w:date="2013-01-23T14:51:00Z"/>
        </w:rPr>
      </w:pPr>
      <w:bookmarkStart w:id="49" w:name="_Toc220595575"/>
      <w:ins w:id="50" w:author="Michel Drescher" w:date="2013-01-23T14:51:00Z">
        <w:r>
          <w:t>Product owner</w:t>
        </w:r>
        <w:bookmarkEnd w:id="49"/>
      </w:ins>
    </w:p>
    <w:p w14:paraId="1651130F" w14:textId="77777777" w:rsidR="00836F4C" w:rsidRDefault="00836F4C" w:rsidP="00836F4C">
      <w:pPr>
        <w:rPr>
          <w:ins w:id="51" w:author="Michel Drescher" w:date="2013-01-23T14:51:00Z"/>
        </w:rPr>
      </w:pPr>
      <w:ins w:id="52" w:author="Michel Drescher" w:date="2013-01-23T14:51:00Z">
        <w:r>
          <w:t xml:space="preserve">In pure agile projects the </w:t>
        </w:r>
        <w:r>
          <w:rPr>
            <w:i/>
          </w:rPr>
          <w:t>product owner</w:t>
        </w:r>
        <w:r>
          <w:t xml:space="preserve"> is a single key person equipped with the authority to steer the direction of the project and its outcomes. The product owner does so by ensuring a constant supply of background material and user stories coming from the target domain of the product. The product owner further </w:t>
        </w:r>
        <w:proofErr w:type="spellStart"/>
        <w:r>
          <w:t>prioritises</w:t>
        </w:r>
        <w:proofErr w:type="spellEnd"/>
        <w:r>
          <w:t xml:space="preserve"> user stories and thus steers, which topics and tasks in the project shall be, tackled first and which later. Finally, the product owner is empowered to accept or reject a delivered solution to a task in the sprint review meeting (see below) and must be prepared to report on this to the users and customers she is representing in the project.</w:t>
        </w:r>
      </w:ins>
    </w:p>
    <w:p w14:paraId="3F54D2BB" w14:textId="77777777" w:rsidR="00836F4C" w:rsidRDefault="00836F4C" w:rsidP="00836F4C">
      <w:pPr>
        <w:rPr>
          <w:ins w:id="53" w:author="Michel Drescher" w:date="2013-01-23T14:51:00Z"/>
        </w:rPr>
      </w:pPr>
      <w:ins w:id="54" w:author="Michel Drescher" w:date="2013-01-23T14:51:00Z">
        <w:r>
          <w:t>While the product owner is often and by design and intent one single person, it is at times practical to accept two, rarely three, product owners in a project. However, if done so that instigates the obligation on all appointed product owners to commit to intensive communication with each other and to speak with one voice towards the other roles in the project.</w:t>
        </w:r>
      </w:ins>
    </w:p>
    <w:p w14:paraId="34253730" w14:textId="5ACF91C3" w:rsidR="00836F4C" w:rsidRDefault="00836F4C">
      <w:pPr>
        <w:pStyle w:val="Heading3"/>
        <w:rPr>
          <w:ins w:id="55" w:author="Michel Drescher" w:date="2013-01-23T14:52:00Z"/>
        </w:rPr>
        <w:pPrChange w:id="56" w:author="Michel Drescher" w:date="2013-01-23T14:52:00Z">
          <w:pPr>
            <w:pStyle w:val="Heading4"/>
          </w:pPr>
        </w:pPrChange>
      </w:pPr>
      <w:bookmarkStart w:id="57" w:name="_Toc220595576"/>
      <w:ins w:id="58" w:author="Michel Drescher" w:date="2013-01-23T14:52:00Z">
        <w:r>
          <w:t>Facilitator</w:t>
        </w:r>
        <w:bookmarkEnd w:id="57"/>
      </w:ins>
    </w:p>
    <w:p w14:paraId="12C2EB75" w14:textId="159B9855" w:rsidR="00836F4C" w:rsidRDefault="00836F4C">
      <w:pPr>
        <w:rPr>
          <w:ins w:id="59" w:author="Michel Drescher" w:date="2013-01-23T14:55:00Z"/>
        </w:rPr>
        <w:pPrChange w:id="60" w:author="Michel Drescher" w:date="2013-01-23T14:52:00Z">
          <w:pPr>
            <w:pStyle w:val="Heading4"/>
          </w:pPr>
        </w:pPrChange>
      </w:pPr>
      <w:ins w:id="61" w:author="Michel Drescher" w:date="2013-01-23T14:52:00Z">
        <w:r>
          <w:t xml:space="preserve">The </w:t>
        </w:r>
        <w:r>
          <w:rPr>
            <w:i/>
          </w:rPr>
          <w:t>facilitator</w:t>
        </w:r>
        <w:r>
          <w:t xml:space="preserve">, in the agile SCRUM methodology also called SCRUM Master, </w:t>
        </w:r>
      </w:ins>
      <w:ins w:id="62" w:author="Michel Drescher" w:date="2013-01-23T14:53:00Z">
        <w:r w:rsidR="000F4F59">
          <w:t xml:space="preserve">fulfills in agile projects the role of a project manager in classic project management. The key objective of the facilitator is to enable the product owner and team (team members, really) to work as effectively as possible. The facilitator is expected to do so by providing the tools, processes, techniques and reports on the project, but </w:t>
        </w:r>
      </w:ins>
      <w:ins w:id="63" w:author="Michel Drescher" w:date="2013-01-23T14:55:00Z">
        <w:r w:rsidR="000F4F59">
          <w:rPr>
            <w:i/>
          </w:rPr>
          <w:t>not</w:t>
        </w:r>
        <w:r w:rsidR="000F4F59">
          <w:t xml:space="preserve"> the content. This is the duty of the product owner (see above) and, most significantly, the team.</w:t>
        </w:r>
      </w:ins>
    </w:p>
    <w:p w14:paraId="3FCE589E" w14:textId="39C857CD" w:rsidR="002F7C53" w:rsidRDefault="002F7C53">
      <w:pPr>
        <w:rPr>
          <w:ins w:id="64" w:author="Michel Drescher" w:date="2013-01-23T15:02:00Z"/>
        </w:rPr>
        <w:pPrChange w:id="65" w:author="Michel Drescher" w:date="2013-01-23T14:52:00Z">
          <w:pPr>
            <w:pStyle w:val="Heading4"/>
          </w:pPr>
        </w:pPrChange>
      </w:pPr>
      <w:ins w:id="66" w:author="Michel Drescher" w:date="2013-01-23T14:55:00Z">
        <w:r>
          <w:t xml:space="preserve">The Facilitator calls </w:t>
        </w:r>
      </w:ins>
      <w:ins w:id="67" w:author="Michel Drescher" w:date="2013-01-23T14:56:00Z">
        <w:r>
          <w:t xml:space="preserve">for and chairs </w:t>
        </w:r>
      </w:ins>
      <w:ins w:id="68" w:author="Michel Drescher" w:date="2013-01-23T14:55:00Z">
        <w:r>
          <w:t xml:space="preserve">meetings, plans sprints and communicates intensively with the product owner and the team. </w:t>
        </w:r>
      </w:ins>
      <w:ins w:id="69" w:author="Michel Drescher" w:date="2013-01-23T14:56:00Z">
        <w:r>
          <w:t xml:space="preserve">The facilitator also regularly reports to the </w:t>
        </w:r>
        <w:r>
          <w:rPr>
            <w:i/>
          </w:rPr>
          <w:t>project sponsor</w:t>
        </w:r>
        <w:r>
          <w:t xml:space="preserve"> (see below). One key activity of the facilitator is to </w:t>
        </w:r>
      </w:ins>
      <w:ins w:id="70" w:author="Michel Drescher" w:date="2013-01-23T14:57:00Z">
        <w:r>
          <w:t xml:space="preserve">maintain the project backlog as accurate as possible, and both the team and the product owner are </w:t>
        </w:r>
        <w:r w:rsidR="003B4EFA">
          <w:t>obligated to provide the necessary information as requested by the facilitator.</w:t>
        </w:r>
      </w:ins>
    </w:p>
    <w:p w14:paraId="68C5F2B9" w14:textId="5669EC9D" w:rsidR="00F717B4" w:rsidRDefault="00F717B4">
      <w:pPr>
        <w:pStyle w:val="Heading3"/>
        <w:rPr>
          <w:ins w:id="71" w:author="Michel Drescher" w:date="2013-01-23T15:03:00Z"/>
        </w:rPr>
        <w:pPrChange w:id="72" w:author="Michel Drescher" w:date="2013-01-23T15:03:00Z">
          <w:pPr>
            <w:pStyle w:val="Heading4"/>
          </w:pPr>
        </w:pPrChange>
      </w:pPr>
      <w:bookmarkStart w:id="73" w:name="_Toc220595577"/>
      <w:ins w:id="74" w:author="Michel Drescher" w:date="2013-01-23T15:03:00Z">
        <w:r>
          <w:t>Project team</w:t>
        </w:r>
        <w:bookmarkEnd w:id="73"/>
      </w:ins>
    </w:p>
    <w:p w14:paraId="07F4D3B1" w14:textId="2012A831" w:rsidR="00F717B4" w:rsidRDefault="00F717B4">
      <w:pPr>
        <w:rPr>
          <w:ins w:id="75" w:author="Michel Drescher" w:date="2013-01-23T15:06:00Z"/>
        </w:rPr>
        <w:pPrChange w:id="76" w:author="Michel Drescher" w:date="2013-01-23T15:03:00Z">
          <w:pPr>
            <w:pStyle w:val="Heading4"/>
          </w:pPr>
        </w:pPrChange>
      </w:pPr>
      <w:ins w:id="77" w:author="Michel Drescher" w:date="2013-01-23T15:03:00Z">
        <w:r>
          <w:t xml:space="preserve">The project team </w:t>
        </w:r>
      </w:ins>
      <w:ins w:id="78" w:author="Michel Drescher" w:date="2013-01-23T15:04:00Z">
        <w:r w:rsidR="0046076C">
          <w:t xml:space="preserve">comprises of </w:t>
        </w:r>
      </w:ins>
      <w:ins w:id="79" w:author="Michel Drescher" w:date="2013-01-23T15:03:00Z">
        <w:r>
          <w:t>individuals carrying out the work that is captured in the project’s backlog, tasks and sprints.</w:t>
        </w:r>
      </w:ins>
      <w:ins w:id="80" w:author="Michel Drescher" w:date="2013-01-23T15:04:00Z">
        <w:r w:rsidR="0046076C">
          <w:t xml:space="preserve"> It is desirable that the skill set</w:t>
        </w:r>
      </w:ins>
      <w:ins w:id="81" w:author="Michel Drescher" w:date="2013-01-23T15:05:00Z">
        <w:r w:rsidR="0046076C">
          <w:t>s</w:t>
        </w:r>
      </w:ins>
      <w:ins w:id="82" w:author="Michel Drescher" w:date="2013-01-23T15:04:00Z">
        <w:r w:rsidR="0046076C">
          <w:t xml:space="preserve"> of the team members are diverse, but not disparate, with sufficient overlap. Otherwise, </w:t>
        </w:r>
      </w:ins>
      <w:ins w:id="83" w:author="Michel Drescher" w:date="2013-01-23T15:05:00Z">
        <w:r w:rsidR="0046076C">
          <w:t xml:space="preserve">the project bears the risk of domain specialists incapable of understanding each other, thus impeding the common commitment and </w:t>
        </w:r>
      </w:ins>
      <w:ins w:id="84" w:author="Michel Drescher" w:date="2013-01-23T15:06:00Z">
        <w:r w:rsidR="001B69B5">
          <w:t>progress of the whole project.</w:t>
        </w:r>
      </w:ins>
    </w:p>
    <w:p w14:paraId="01972FD5" w14:textId="206A12B4" w:rsidR="001B69B5" w:rsidRPr="00DF69CA" w:rsidRDefault="001B69B5">
      <w:pPr>
        <w:rPr>
          <w:ins w:id="85" w:author="Michel Drescher" w:date="2013-01-23T14:58:00Z"/>
        </w:rPr>
        <w:pPrChange w:id="86" w:author="Michel Drescher" w:date="2013-01-23T15:03:00Z">
          <w:pPr>
            <w:pStyle w:val="Heading4"/>
          </w:pPr>
        </w:pPrChange>
      </w:pPr>
      <w:ins w:id="87" w:author="Michel Drescher" w:date="2013-01-23T15:06:00Z">
        <w:r>
          <w:t>The team is considered to act as one unit, and is expected to organize itself over the course of the project. The product owner</w:t>
        </w:r>
      </w:ins>
      <w:ins w:id="88" w:author="Michel Drescher" w:date="2013-01-23T15:07:00Z">
        <w:r>
          <w:t xml:space="preserve">(s) </w:t>
        </w:r>
      </w:ins>
      <w:ins w:id="89" w:author="Michel Drescher" w:date="2013-01-23T15:06:00Z">
        <w:r>
          <w:t>and the facilitator</w:t>
        </w:r>
      </w:ins>
      <w:ins w:id="90" w:author="Michel Drescher" w:date="2013-01-23T15:07:00Z">
        <w:r>
          <w:t xml:space="preserve"> are always available for the team to resolve issues and problems for them.</w:t>
        </w:r>
      </w:ins>
    </w:p>
    <w:p w14:paraId="7B79E3E6" w14:textId="53A9F6CE" w:rsidR="003B4EFA" w:rsidRDefault="003B4EFA">
      <w:pPr>
        <w:pStyle w:val="Heading3"/>
        <w:rPr>
          <w:ins w:id="91" w:author="Michel Drescher" w:date="2013-01-23T14:58:00Z"/>
        </w:rPr>
        <w:pPrChange w:id="92" w:author="Michel Drescher" w:date="2013-01-23T14:58:00Z">
          <w:pPr>
            <w:pStyle w:val="Heading4"/>
          </w:pPr>
        </w:pPrChange>
      </w:pPr>
      <w:bookmarkStart w:id="93" w:name="_Toc220595578"/>
      <w:ins w:id="94" w:author="Michel Drescher" w:date="2013-01-23T14:58:00Z">
        <w:r>
          <w:t>Project sponsor</w:t>
        </w:r>
        <w:bookmarkEnd w:id="93"/>
      </w:ins>
    </w:p>
    <w:p w14:paraId="0E28F0C9" w14:textId="09410B68" w:rsidR="003B4EFA" w:rsidRDefault="003B4EFA">
      <w:pPr>
        <w:rPr>
          <w:ins w:id="95" w:author="Michel Drescher" w:date="2013-01-23T15:09:00Z"/>
        </w:rPr>
        <w:pPrChange w:id="96" w:author="Michel Drescher" w:date="2013-01-23T14:58:00Z">
          <w:pPr>
            <w:pStyle w:val="Heading4"/>
          </w:pPr>
        </w:pPrChange>
      </w:pPr>
      <w:ins w:id="97" w:author="Michel Drescher" w:date="2013-01-23T14:58:00Z">
        <w:r>
          <w:t>Often overlooked, the project sponsor is the entity that provides the financial backing and strategic authority to grant the project to take place.</w:t>
        </w:r>
        <w:r w:rsidR="00004A9E">
          <w:t xml:space="preserve"> It is the authority </w:t>
        </w:r>
      </w:ins>
      <w:ins w:id="98" w:author="Michel Drescher" w:date="2013-01-23T15:01:00Z">
        <w:r w:rsidR="00004A9E">
          <w:t xml:space="preserve">involved in </w:t>
        </w:r>
      </w:ins>
      <w:ins w:id="99" w:author="Michel Drescher" w:date="2013-01-23T15:14:00Z">
        <w:r w:rsidR="00EE4320">
          <w:t xml:space="preserve">team recruiting &amp; </w:t>
        </w:r>
      </w:ins>
      <w:ins w:id="100" w:author="Michel Drescher" w:date="2013-01-23T15:01:00Z">
        <w:r w:rsidR="00004A9E">
          <w:t xml:space="preserve">management, risk management and financial management of the project. </w:t>
        </w:r>
        <w:r w:rsidR="00F717B4">
          <w:t xml:space="preserve">In case of disputes the project sponsor is the arbitrating instance between product owner, facilitator and the team, and if necessary the project sponsor is </w:t>
        </w:r>
      </w:ins>
      <w:ins w:id="101" w:author="Michel Drescher" w:date="2013-01-23T15:02:00Z">
        <w:r w:rsidR="00F717B4">
          <w:t>the entity may decide to shut down a project at any time.</w:t>
        </w:r>
      </w:ins>
    </w:p>
    <w:p w14:paraId="199B8CE4" w14:textId="7310F764" w:rsidR="005B0CBA" w:rsidRPr="00DF69CA" w:rsidRDefault="00554C56">
      <w:pPr>
        <w:rPr>
          <w:ins w:id="102" w:author="Michel Drescher" w:date="2013-01-23T14:57:00Z"/>
        </w:rPr>
        <w:pPrChange w:id="103" w:author="Michel Drescher" w:date="2013-01-23T15:12:00Z">
          <w:pPr>
            <w:pStyle w:val="Heading4"/>
          </w:pPr>
        </w:pPrChange>
      </w:pPr>
      <w:ins w:id="104" w:author="Michel Drescher" w:date="2013-01-23T15:11:00Z">
        <w:r>
          <w:t xml:space="preserve">In smaller projects, it is often </w:t>
        </w:r>
      </w:ins>
      <w:ins w:id="105" w:author="Michel Drescher" w:date="2013-01-23T15:12:00Z">
        <w:r>
          <w:t>the same (group of) people exercising the roles of project sponsor and product owner</w:t>
        </w:r>
        <w:r w:rsidR="0095330A">
          <w:t xml:space="preserve"> even though they provide distinct value. Larger projects are often hierarchically organized as agile projects of agile sub-projects (in the SCRUM methodology called </w:t>
        </w:r>
      </w:ins>
      <w:ins w:id="106" w:author="Michel Drescher" w:date="2013-01-23T15:13:00Z">
        <w:r w:rsidR="0095330A">
          <w:t>“SCRUM of SCRUMS”), where the parent project acts as project sponsor to all its sub-projects.</w:t>
        </w:r>
      </w:ins>
    </w:p>
    <w:p w14:paraId="2E982E53" w14:textId="6A480882" w:rsidR="001D68A7" w:rsidRDefault="00EE75FD">
      <w:pPr>
        <w:pStyle w:val="Heading2"/>
        <w:rPr>
          <w:ins w:id="107" w:author="Michel Drescher" w:date="2013-01-23T11:19:00Z"/>
        </w:rPr>
        <w:pPrChange w:id="108" w:author="Michel Drescher" w:date="2013-01-23T11:48:00Z">
          <w:pPr>
            <w:pStyle w:val="Heading4"/>
          </w:pPr>
        </w:pPrChange>
      </w:pPr>
      <w:bookmarkStart w:id="109" w:name="_Toc220595579"/>
      <w:ins w:id="110" w:author="Michel Drescher" w:date="2013-01-23T20:44:00Z">
        <w:r>
          <w:t>Agile Toolkit</w:t>
        </w:r>
      </w:ins>
      <w:bookmarkEnd w:id="109"/>
      <w:del w:id="111" w:author="Michel Drescher" w:date="2013-01-23T20:44:00Z">
        <w:r w:rsidR="000A10C2" w:rsidDel="00EE75FD">
          <w:delText>Toolchain</w:delText>
        </w:r>
      </w:del>
      <w:del w:id="112" w:author="Michel Drescher" w:date="2013-01-23T11:41:00Z">
        <w:r w:rsidR="000A10C2" w:rsidDel="00A84A05">
          <w:delText xml:space="preserve"> </w:delText>
        </w:r>
      </w:del>
      <w:del w:id="113" w:author="Michel Drescher" w:date="2013-01-23T20:44:00Z">
        <w:r w:rsidR="000A10C2" w:rsidDel="00EE75FD">
          <w:delText>and documentation</w:delText>
        </w:r>
      </w:del>
    </w:p>
    <w:p w14:paraId="72673C23" w14:textId="39B7541C" w:rsidR="00150E27" w:rsidRDefault="009A7A9A" w:rsidP="007B7F9E">
      <w:pPr>
        <w:rPr>
          <w:ins w:id="114" w:author="Michel Drescher" w:date="2013-01-23T14:41:00Z"/>
        </w:rPr>
      </w:pPr>
      <w:ins w:id="115" w:author="Michel Drescher" w:date="2013-01-23T11:20:00Z">
        <w:r>
          <w:t>K</w:t>
        </w:r>
      </w:ins>
      <w:ins w:id="116" w:author="Michel Drescher" w:date="2013-01-23T11:19:00Z">
        <w:r>
          <w:t>ey fundamental principle</w:t>
        </w:r>
      </w:ins>
      <w:ins w:id="117" w:author="Michel Drescher" w:date="2013-01-23T11:20:00Z">
        <w:r>
          <w:t>s</w:t>
        </w:r>
      </w:ins>
      <w:ins w:id="118" w:author="Michel Drescher" w:date="2013-01-23T11:19:00Z">
        <w:r>
          <w:t xml:space="preserve"> of agile project management methodologies </w:t>
        </w:r>
      </w:ins>
      <w:ins w:id="119" w:author="Michel Drescher" w:date="2013-01-23T11:20:00Z">
        <w:r>
          <w:t xml:space="preserve">are </w:t>
        </w:r>
        <w:r>
          <w:rPr>
            <w:i/>
          </w:rPr>
          <w:t xml:space="preserve">dedication, </w:t>
        </w:r>
      </w:ins>
      <w:ins w:id="120" w:author="Michel Drescher" w:date="2013-01-23T11:19:00Z">
        <w:r>
          <w:rPr>
            <w:i/>
          </w:rPr>
          <w:t>communication</w:t>
        </w:r>
      </w:ins>
      <w:ins w:id="121" w:author="Michel Drescher" w:date="2013-01-23T11:20:00Z">
        <w:r>
          <w:t xml:space="preserve"> and </w:t>
        </w:r>
        <w:r>
          <w:rPr>
            <w:i/>
          </w:rPr>
          <w:t>collaboration</w:t>
        </w:r>
        <w:r>
          <w:t xml:space="preserve">. These three social functions enable the team members </w:t>
        </w:r>
      </w:ins>
      <w:ins w:id="122" w:author="Michel Drescher" w:date="2013-01-23T11:21:00Z">
        <w:r>
          <w:t xml:space="preserve">to achieve the goals and objectives the team aspires to reach. </w:t>
        </w:r>
        <w:r w:rsidR="003F1851">
          <w:t xml:space="preserve">All techniques and tools employed in agile methodologies are used as </w:t>
        </w:r>
      </w:ins>
      <w:ins w:id="123" w:author="Michel Drescher" w:date="2013-01-23T11:22:00Z">
        <w:r w:rsidR="003F1851">
          <w:rPr>
            <w:i/>
          </w:rPr>
          <w:t>facilitators</w:t>
        </w:r>
      </w:ins>
      <w:ins w:id="124" w:author="Michel Drescher" w:date="2013-01-23T11:23:00Z">
        <w:r w:rsidR="003F1851">
          <w:rPr>
            <w:i/>
          </w:rPr>
          <w:t>,</w:t>
        </w:r>
      </w:ins>
      <w:ins w:id="125" w:author="Michel Drescher" w:date="2013-01-23T11:22:00Z">
        <w:r w:rsidR="003F1851">
          <w:t xml:space="preserve"> i.e. supporting and encouraging communication and collaboration – which cannot happen without </w:t>
        </w:r>
        <w:r w:rsidR="003F1851">
          <w:rPr>
            <w:i/>
          </w:rPr>
          <w:t>information</w:t>
        </w:r>
        <w:r w:rsidR="003F1851">
          <w:t xml:space="preserve">. </w:t>
        </w:r>
      </w:ins>
      <w:ins w:id="126" w:author="Michel Drescher" w:date="2013-01-23T11:40:00Z">
        <w:r w:rsidR="00A84A05">
          <w:t>Thus, information needs to be provided and maintained, and made publically available for anyone interested.</w:t>
        </w:r>
      </w:ins>
    </w:p>
    <w:p w14:paraId="727EC5B3" w14:textId="60900C04" w:rsidR="002641B8" w:rsidRPr="007B7F9E" w:rsidRDefault="00953C89" w:rsidP="007B7F9E">
      <w:pPr>
        <w:rPr>
          <w:ins w:id="127" w:author="Michel Drescher" w:date="2013-01-23T11:42:00Z"/>
        </w:rPr>
      </w:pPr>
      <w:ins w:id="128" w:author="Michel Drescher" w:date="2013-01-23T11:48:00Z">
        <w:r>
          <w:t xml:space="preserve">Not all agile tools and techniques </w:t>
        </w:r>
      </w:ins>
      <w:ins w:id="129" w:author="Michel Drescher" w:date="2013-01-23T11:49:00Z">
        <w:r>
          <w:t>are applicable to this project and work package. Common agile management seeks to bring the agile team physically close together</w:t>
        </w:r>
      </w:ins>
      <w:ins w:id="130" w:author="Michel Drescher" w:date="2013-01-23T11:50:00Z">
        <w:r>
          <w:t xml:space="preserve"> to maximize team dynamics and effectiveness. </w:t>
        </w:r>
        <w:r w:rsidR="00D46216">
          <w:t xml:space="preserve">This physical proximity allows </w:t>
        </w:r>
      </w:ins>
      <w:ins w:id="131" w:author="Michel Drescher" w:date="2013-01-23T11:51:00Z">
        <w:r w:rsidR="00D46216">
          <w:t xml:space="preserve">employing certain agile techniques, such as daily stand-ups daily peer-review of work. </w:t>
        </w:r>
      </w:ins>
      <w:ins w:id="132" w:author="Michel Drescher" w:date="2013-01-23T11:52:00Z">
        <w:r w:rsidR="00D46216">
          <w:t>Albeit not impossible it will be difficult to introduce such activities in a distributed project setup such as DCH-RP.</w:t>
        </w:r>
        <w:r w:rsidR="006D3249">
          <w:t xml:space="preserve"> After careful consideration the following agile techniques and tools will be used to conduct the work in Work Package 5.</w:t>
        </w:r>
      </w:ins>
      <w:ins w:id="133" w:author="Michel Drescher" w:date="2013-01-23T12:03:00Z">
        <w:r w:rsidR="002641B8">
          <w:t xml:space="preserve"> They are not documented in full detail; they are captured in this deliverable with respect to the intent of the tool and the applicability to this project.</w:t>
        </w:r>
      </w:ins>
    </w:p>
    <w:p w14:paraId="5400A87C" w14:textId="6B7EC18A" w:rsidR="005660D1" w:rsidRDefault="005660D1">
      <w:pPr>
        <w:pStyle w:val="Heading3"/>
        <w:rPr>
          <w:ins w:id="134" w:author="Michel Drescher" w:date="2013-01-23T11:43:00Z"/>
        </w:rPr>
        <w:pPrChange w:id="135" w:author="Michel Drescher" w:date="2013-01-23T20:44:00Z">
          <w:pPr/>
        </w:pPrChange>
      </w:pPr>
      <w:bookmarkStart w:id="136" w:name="_Toc220595580"/>
      <w:ins w:id="137" w:author="Michel Drescher" w:date="2013-01-23T11:42:00Z">
        <w:r>
          <w:t>User Story</w:t>
        </w:r>
      </w:ins>
      <w:bookmarkEnd w:id="136"/>
    </w:p>
    <w:p w14:paraId="56766E73" w14:textId="538B8B6C" w:rsidR="005660D1" w:rsidRDefault="006D3249">
      <w:pPr>
        <w:rPr>
          <w:ins w:id="138" w:author="Michel Drescher" w:date="2013-01-23T12:07:00Z"/>
        </w:rPr>
        <w:pPrChange w:id="139" w:author="Michel Drescher" w:date="2013-01-23T11:43:00Z">
          <w:pPr>
            <w:pStyle w:val="Heading3"/>
          </w:pPr>
        </w:pPrChange>
      </w:pPr>
      <w:ins w:id="140" w:author="Michel Drescher" w:date="2013-01-23T11:53:00Z">
        <w:r>
          <w:t xml:space="preserve">A User Story </w:t>
        </w:r>
      </w:ins>
      <w:ins w:id="141" w:author="Michel Drescher" w:date="2013-01-23T12:04:00Z">
        <w:r w:rsidR="002641B8">
          <w:t>captures a metaphor of value of the system to the end user.</w:t>
        </w:r>
        <w:r w:rsidR="00F90644">
          <w:t xml:space="preserve"> User Stories are not intended to provide full documentation</w:t>
        </w:r>
      </w:ins>
      <w:ins w:id="142" w:author="Michel Drescher" w:date="2013-01-23T12:05:00Z">
        <w:r w:rsidR="00F90644">
          <w:t xml:space="preserve">, they should remind the team members of what needs to be captured and taken care of. In essence, User Stories should be seen as the start of a </w:t>
        </w:r>
      </w:ins>
      <w:ins w:id="143" w:author="Michel Drescher" w:date="2013-01-23T12:06:00Z">
        <w:r w:rsidR="00F90644">
          <w:rPr>
            <w:i/>
          </w:rPr>
          <w:t>discussion</w:t>
        </w:r>
        <w:r w:rsidR="00F90644">
          <w:t xml:space="preserve"> between team members, forming a commonly shared mindset </w:t>
        </w:r>
      </w:ins>
      <w:ins w:id="144" w:author="Michel Drescher" w:date="2013-01-23T12:07:00Z">
        <w:r w:rsidR="009D494F">
          <w:t>across the team about what the outcome is supposed to deliver.</w:t>
        </w:r>
      </w:ins>
    </w:p>
    <w:p w14:paraId="1DB8BF31" w14:textId="3454C87C" w:rsidR="009D494F" w:rsidRDefault="009D494F" w:rsidP="007B7F9E">
      <w:pPr>
        <w:rPr>
          <w:ins w:id="145" w:author="Michel Drescher" w:date="2013-01-23T12:12:00Z"/>
        </w:rPr>
      </w:pPr>
      <w:ins w:id="146" w:author="Michel Drescher" w:date="2013-01-23T12:07:00Z">
        <w:r>
          <w:t xml:space="preserve">User Stories are related to Use Case descriptions; User Stories are by intent kept in the narrative language of the </w:t>
        </w:r>
      </w:ins>
      <w:ins w:id="147" w:author="Michel Drescher" w:date="2013-01-23T12:08:00Z">
        <w:r>
          <w:t xml:space="preserve">target domain (i.e. in this project, the language and terminology of the DCH community) albeit somewhat informal in their content. Use Cases, on the other hand, provide more formal </w:t>
        </w:r>
      </w:ins>
      <w:ins w:id="148" w:author="Michel Drescher" w:date="2013-01-23T12:09:00Z">
        <w:r>
          <w:t xml:space="preserve">information on the </w:t>
        </w:r>
        <w:r w:rsidR="0016190C">
          <w:t xml:space="preserve">interaction of the user with the system – within the scope of this </w:t>
        </w:r>
      </w:ins>
      <w:ins w:id="149" w:author="Michel Drescher" w:date="2013-01-23T12:11:00Z">
        <w:r w:rsidR="0016190C">
          <w:t xml:space="preserve">project that would be the DCH institute </w:t>
        </w:r>
      </w:ins>
      <w:ins w:id="150" w:author="Michel Drescher" w:date="2013-01-23T12:09:00Z">
        <w:r w:rsidR="0016190C">
          <w:t xml:space="preserve">managers and colleagues who use the system to </w:t>
        </w:r>
      </w:ins>
      <w:ins w:id="151" w:author="Michel Drescher" w:date="2013-01-23T12:10:00Z">
        <w:r w:rsidR="0016190C">
          <w:rPr>
            <w:i/>
          </w:rPr>
          <w:t>preserve</w:t>
        </w:r>
        <w:r w:rsidR="0016190C">
          <w:t xml:space="preserve"> and </w:t>
        </w:r>
        <w:proofErr w:type="spellStart"/>
        <w:r w:rsidR="0016190C" w:rsidRPr="0016190C">
          <w:rPr>
            <w:i/>
            <w:rPrChange w:id="152" w:author="Michel Drescher" w:date="2013-01-23T12:11:00Z">
              <w:rPr/>
            </w:rPrChange>
          </w:rPr>
          <w:t>publicise</w:t>
        </w:r>
        <w:proofErr w:type="spellEnd"/>
        <w:r w:rsidR="0016190C">
          <w:t xml:space="preserve"> </w:t>
        </w:r>
        <w:r w:rsidR="0016190C" w:rsidRPr="007B7F9E">
          <w:t>DCH</w:t>
        </w:r>
        <w:r w:rsidR="0016190C">
          <w:t xml:space="preserve"> </w:t>
        </w:r>
      </w:ins>
      <w:ins w:id="153" w:author="Michel Drescher" w:date="2013-01-23T12:11:00Z">
        <w:r w:rsidR="0016190C">
          <w:t xml:space="preserve">data for other users to </w:t>
        </w:r>
        <w:r w:rsidR="00AF00A7">
          <w:t>work with.</w:t>
        </w:r>
      </w:ins>
    </w:p>
    <w:p w14:paraId="7C89ED95" w14:textId="14301DE8" w:rsidR="00AF00A7" w:rsidRDefault="00AF00A7" w:rsidP="007B7F9E">
      <w:pPr>
        <w:rPr>
          <w:ins w:id="154" w:author="Michel Drescher" w:date="2013-01-23T15:09:00Z"/>
        </w:rPr>
      </w:pPr>
      <w:ins w:id="155" w:author="Michel Drescher" w:date="2013-01-23T12:12:00Z">
        <w:r>
          <w:t xml:space="preserve">User Stories will have to provide three aspects: A title, the description, and </w:t>
        </w:r>
      </w:ins>
      <w:ins w:id="156" w:author="Michel Drescher" w:date="2013-01-23T12:14:00Z">
        <w:r w:rsidR="004E0C4E">
          <w:t>a “definition of done”. A number of guidelines exist on how to write good user stories, and these will be provided to project partners elsewhere</w:t>
        </w:r>
      </w:ins>
      <w:ins w:id="157" w:author="Michel Drescher" w:date="2013-01-23T12:15:00Z">
        <w:r w:rsidR="00537098">
          <w:t xml:space="preserve">. However, the title captures the essence of the user story, the description </w:t>
        </w:r>
      </w:ins>
      <w:ins w:id="158" w:author="Michel Drescher" w:date="2013-01-23T12:16:00Z">
        <w:r w:rsidR="00B420DE">
          <w:t>establishes the metaphor</w:t>
        </w:r>
        <w:r w:rsidR="00537098">
          <w:t xml:space="preserve"> capturing the aspired customer value, whereas the third section (the “definition of done”) essentially provides a description of the acceptance criteria and</w:t>
        </w:r>
        <w:r w:rsidR="00EB6FDF">
          <w:t>/or indicates test descriptions</w:t>
        </w:r>
        <w:r w:rsidR="00537098">
          <w:t xml:space="preserve">, answering the </w:t>
        </w:r>
      </w:ins>
      <w:ins w:id="159" w:author="Michel Drescher" w:date="2013-01-23T12:17:00Z">
        <w:r w:rsidR="00537098">
          <w:t>question</w:t>
        </w:r>
      </w:ins>
      <w:ins w:id="160" w:author="Michel Drescher" w:date="2013-01-23T12:16:00Z">
        <w:r w:rsidR="00537098">
          <w:t xml:space="preserve"> </w:t>
        </w:r>
      </w:ins>
      <w:ins w:id="161" w:author="Michel Drescher" w:date="2013-01-23T12:17:00Z">
        <w:r w:rsidR="00537098">
          <w:t xml:space="preserve">“How </w:t>
        </w:r>
        <w:r w:rsidR="00EB6FDF">
          <w:t>and when will we know that this user story is satisfied?</w:t>
        </w:r>
      </w:ins>
      <w:ins w:id="162" w:author="Michel Drescher" w:date="2013-01-23T12:18:00Z">
        <w:r w:rsidR="00EB6FDF">
          <w:t>”</w:t>
        </w:r>
      </w:ins>
    </w:p>
    <w:p w14:paraId="6A78D691" w14:textId="03D83CA7" w:rsidR="005B0CBA" w:rsidRDefault="005B0CBA" w:rsidP="007B7F9E">
      <w:pPr>
        <w:rPr>
          <w:ins w:id="163" w:author="Michel Drescher" w:date="2013-01-23T12:11:00Z"/>
        </w:rPr>
      </w:pPr>
      <w:ins w:id="164" w:author="Michel Drescher" w:date="2013-01-23T15:09:00Z">
        <w:r>
          <w:t>User stories are continuously provided and refined by the product owner of the project.</w:t>
        </w:r>
      </w:ins>
    </w:p>
    <w:p w14:paraId="004F736F" w14:textId="7F867B00" w:rsidR="006B3CAB" w:rsidRDefault="006B3CAB">
      <w:pPr>
        <w:pStyle w:val="Heading3"/>
        <w:rPr>
          <w:ins w:id="165" w:author="Michel Drescher" w:date="2013-01-23T12:28:00Z"/>
        </w:rPr>
        <w:pPrChange w:id="166" w:author="Michel Drescher" w:date="2013-01-23T20:44:00Z">
          <w:pPr/>
        </w:pPrChange>
      </w:pPr>
      <w:bookmarkStart w:id="167" w:name="_Toc220595581"/>
      <w:ins w:id="168" w:author="Michel Drescher" w:date="2013-01-23T12:28:00Z">
        <w:r>
          <w:t>Epics</w:t>
        </w:r>
        <w:bookmarkEnd w:id="167"/>
      </w:ins>
    </w:p>
    <w:p w14:paraId="030C0773" w14:textId="63A351D7" w:rsidR="006B3CAB" w:rsidRDefault="00280B13">
      <w:pPr>
        <w:rPr>
          <w:ins w:id="169" w:author="Michel Drescher" w:date="2013-01-23T12:32:00Z"/>
        </w:rPr>
        <w:pPrChange w:id="170" w:author="Michel Drescher" w:date="2013-01-23T11:43:00Z">
          <w:pPr>
            <w:pStyle w:val="Heading3"/>
          </w:pPr>
        </w:pPrChange>
      </w:pPr>
      <w:ins w:id="171" w:author="Michel Drescher" w:date="2013-01-23T12:28:00Z">
        <w:r>
          <w:t xml:space="preserve">In large, complex projects, it can become difficult to find the right metaphor to capture customer value purely in User Stories. </w:t>
        </w:r>
      </w:ins>
      <w:ins w:id="172" w:author="Michel Drescher" w:date="2013-01-23T12:29:00Z">
        <w:r>
          <w:t xml:space="preserve">A common activity in agile projects is breaking down User Stories in </w:t>
        </w:r>
      </w:ins>
      <w:ins w:id="173" w:author="Michel Drescher" w:date="2013-01-23T12:30:00Z">
        <w:r w:rsidR="00B420DE">
          <w:t>better-scoped</w:t>
        </w:r>
      </w:ins>
      <w:ins w:id="174" w:author="Michel Drescher" w:date="2013-01-23T12:29:00Z">
        <w:r>
          <w:t xml:space="preserve"> sets of User Stories. With the number of User Stories growing, </w:t>
        </w:r>
      </w:ins>
      <w:ins w:id="175" w:author="Michel Drescher" w:date="2013-01-23T12:30:00Z">
        <w:r w:rsidR="00B420DE">
          <w:t xml:space="preserve">patterns and clusters of related User Stories begin to emerge. To keep an overview of the knowledge space, such User Story </w:t>
        </w:r>
      </w:ins>
      <w:ins w:id="176" w:author="Michel Drescher" w:date="2013-01-23T12:31:00Z">
        <w:r w:rsidR="00B420DE">
          <w:t>clusters are grouped into “Epics”, each describing the overarching goal.</w:t>
        </w:r>
      </w:ins>
    </w:p>
    <w:p w14:paraId="64197323" w14:textId="03A40FB3" w:rsidR="008769BA" w:rsidRDefault="008769BA" w:rsidP="007B7F9E">
      <w:pPr>
        <w:rPr>
          <w:ins w:id="177" w:author="Michel Drescher" w:date="2013-01-23T15:15:00Z"/>
        </w:rPr>
      </w:pPr>
      <w:ins w:id="178" w:author="Michel Drescher" w:date="2013-01-23T12:32:00Z">
        <w:r>
          <w:t xml:space="preserve">Both User Stories and Epics are subject to </w:t>
        </w:r>
        <w:proofErr w:type="spellStart"/>
        <w:r>
          <w:t>prioritisation</w:t>
        </w:r>
        <w:proofErr w:type="spellEnd"/>
        <w:r>
          <w:t xml:space="preserve"> </w:t>
        </w:r>
      </w:ins>
      <w:ins w:id="179" w:author="Michel Drescher" w:date="2013-01-23T12:33:00Z">
        <w:r>
          <w:t xml:space="preserve">by the consuming stakeholders – in the DCH-RP </w:t>
        </w:r>
      </w:ins>
      <w:ins w:id="180" w:author="Michel Drescher" w:date="2013-01-23T12:38:00Z">
        <w:r w:rsidR="007D7317">
          <w:t>project that</w:t>
        </w:r>
      </w:ins>
      <w:ins w:id="181" w:author="Michel Drescher" w:date="2013-01-23T12:33:00Z">
        <w:r>
          <w:t xml:space="preserve"> translates to WP3 and WP4 – influencing and steering how WP5 will conduct its work.</w:t>
        </w:r>
      </w:ins>
    </w:p>
    <w:p w14:paraId="1F5F5A51" w14:textId="28D55E64" w:rsidR="00EE4320" w:rsidRDefault="00EE4320" w:rsidP="007B7F9E">
      <w:pPr>
        <w:rPr>
          <w:ins w:id="182" w:author="Michel Drescher" w:date="2013-01-23T12:24:00Z"/>
        </w:rPr>
      </w:pPr>
      <w:ins w:id="183" w:author="Michel Drescher" w:date="2013-01-23T15:15:00Z">
        <w:r>
          <w:t>Epics – if applicable – are often a collaborative work of the product owner and the team.</w:t>
        </w:r>
      </w:ins>
    </w:p>
    <w:p w14:paraId="4277E15F" w14:textId="066BA3E6" w:rsidR="0073599D" w:rsidRDefault="00FA0087">
      <w:pPr>
        <w:pStyle w:val="Heading3"/>
        <w:rPr>
          <w:ins w:id="184" w:author="Michel Drescher" w:date="2013-01-23T13:24:00Z"/>
        </w:rPr>
        <w:pPrChange w:id="185" w:author="Michel Drescher" w:date="2013-01-23T20:44:00Z">
          <w:pPr/>
        </w:pPrChange>
      </w:pPr>
      <w:bookmarkStart w:id="186" w:name="_Toc220595582"/>
      <w:ins w:id="187" w:author="Michel Drescher" w:date="2013-01-23T12:39:00Z">
        <w:r>
          <w:t>Tasks</w:t>
        </w:r>
      </w:ins>
      <w:bookmarkEnd w:id="186"/>
    </w:p>
    <w:p w14:paraId="5D1808E5" w14:textId="7C97188B" w:rsidR="00F32AD8" w:rsidRDefault="00F32AD8">
      <w:pPr>
        <w:rPr>
          <w:ins w:id="188" w:author="Michel Drescher" w:date="2013-01-23T13:27:00Z"/>
        </w:rPr>
        <w:pPrChange w:id="189" w:author="Michel Drescher" w:date="2013-01-23T13:24:00Z">
          <w:pPr>
            <w:pStyle w:val="Heading3"/>
          </w:pPr>
        </w:pPrChange>
      </w:pPr>
      <w:ins w:id="190" w:author="Michel Drescher" w:date="2013-01-23T13:24:00Z">
        <w:r>
          <w:t>Tasks</w:t>
        </w:r>
        <w:r w:rsidR="00794D8D">
          <w:t xml:space="preserve"> are central work planning </w:t>
        </w:r>
      </w:ins>
      <w:ins w:id="191" w:author="Michel Drescher" w:date="2013-01-23T14:02:00Z">
        <w:r w:rsidR="0052514E">
          <w:t>artifacts</w:t>
        </w:r>
      </w:ins>
      <w:ins w:id="192" w:author="Michel Drescher" w:date="2013-01-23T13:24:00Z">
        <w:r>
          <w:t xml:space="preserve"> and describe what needs to be done in order to satisfy the supplied user stories. Often, User Stories are </w:t>
        </w:r>
      </w:ins>
      <w:ins w:id="193" w:author="Michel Drescher" w:date="2013-01-23T13:25:00Z">
        <w:r w:rsidR="00F07778">
          <w:t xml:space="preserve">turned directly into Tasks. During the course of a project tasks emerge that capture routine </w:t>
        </w:r>
      </w:ins>
      <w:ins w:id="194" w:author="Michel Drescher" w:date="2013-01-23T13:26:00Z">
        <w:r w:rsidR="00F07778">
          <w:t xml:space="preserve">work, at times called </w:t>
        </w:r>
      </w:ins>
      <w:ins w:id="195" w:author="Michel Drescher" w:date="2013-01-23T13:27:00Z">
        <w:r w:rsidR="00F07778">
          <w:t>chores that</w:t>
        </w:r>
      </w:ins>
      <w:ins w:id="196" w:author="Michel Drescher" w:date="2013-01-23T13:26:00Z">
        <w:r w:rsidR="00F07778">
          <w:t xml:space="preserve"> are not directly linked to user stories. Nonetheless these routine tasks need to be </w:t>
        </w:r>
      </w:ins>
      <w:ins w:id="197" w:author="Michel Drescher" w:date="2013-01-23T13:27:00Z">
        <w:r w:rsidR="001A189D">
          <w:t>discussed in the regular sprint planning meetings, and tracked throughout the sprint execution.</w:t>
        </w:r>
      </w:ins>
    </w:p>
    <w:p w14:paraId="70A563A1" w14:textId="1C503D9F" w:rsidR="001A189D" w:rsidRDefault="001A189D" w:rsidP="007B7F9E">
      <w:pPr>
        <w:rPr>
          <w:ins w:id="198" w:author="Michel Drescher" w:date="2013-01-23T15:15:00Z"/>
        </w:rPr>
      </w:pPr>
      <w:ins w:id="199" w:author="Michel Drescher" w:date="2013-01-23T13:27:00Z">
        <w:r>
          <w:t>Central to agile management is a concept of cap</w:t>
        </w:r>
      </w:ins>
      <w:ins w:id="200" w:author="Michel Drescher" w:date="2013-01-23T13:28:00Z">
        <w:r>
          <w:t xml:space="preserve">turing the necessary effort to accomplish the task in an abstract manner called </w:t>
        </w:r>
        <w:r>
          <w:rPr>
            <w:i/>
          </w:rPr>
          <w:t>story points</w:t>
        </w:r>
        <w:r>
          <w:t xml:space="preserve">. </w:t>
        </w:r>
      </w:ins>
      <w:ins w:id="201" w:author="Michel Drescher" w:date="2013-01-23T13:31:00Z">
        <w:r w:rsidR="003A4D6A">
          <w:t xml:space="preserve">The more story points are assigned to a task, the more effort is deemed necessary to complete it. </w:t>
        </w:r>
      </w:ins>
      <w:ins w:id="202" w:author="Michel Drescher" w:date="2013-01-23T13:32:00Z">
        <w:r w:rsidR="003A4D6A">
          <w:t xml:space="preserve">A number of story point schemes are popular and neither is superior to </w:t>
        </w:r>
      </w:ins>
      <w:ins w:id="203" w:author="Michel Drescher" w:date="2013-01-23T13:33:00Z">
        <w:r w:rsidR="006B30D7">
          <w:t xml:space="preserve">others. </w:t>
        </w:r>
      </w:ins>
      <w:ins w:id="204" w:author="Michel Drescher" w:date="2013-01-23T13:34:00Z">
        <w:r w:rsidR="006B30D7">
          <w:t>The two post popular schemes are a linear scheme, and a Fibonacci scheme. The linear scheme is very easy and assigns story points based on the linear scale from 0 to 10. The Fibonacci scheme (or derivatives) use</w:t>
        </w:r>
      </w:ins>
      <w:ins w:id="205" w:author="Michel Drescher" w:date="2013-01-23T13:35:00Z">
        <w:r w:rsidR="00E420A1">
          <w:t>s</w:t>
        </w:r>
      </w:ins>
      <w:ins w:id="206" w:author="Michel Drescher" w:date="2013-01-23T13:34:00Z">
        <w:r w:rsidR="006B30D7">
          <w:t xml:space="preserve"> the Fibonacci numbers (including 0) up to </w:t>
        </w:r>
        <w:r w:rsidR="00E420A1">
          <w:t>13</w:t>
        </w:r>
      </w:ins>
      <w:ins w:id="207" w:author="Michel Drescher" w:date="2013-01-23T13:35:00Z">
        <w:r w:rsidR="00E420A1">
          <w:t xml:space="preserve"> (i.e. 0, 1, 2, 3, 5, 8, 13). </w:t>
        </w:r>
      </w:ins>
      <w:ins w:id="208" w:author="Michel Drescher" w:date="2013-01-23T13:36:00Z">
        <w:r w:rsidR="00E420A1">
          <w:t xml:space="preserve">Fibonacci scheme variations then </w:t>
        </w:r>
      </w:ins>
      <w:ins w:id="209" w:author="Michel Drescher" w:date="2013-01-23T13:37:00Z">
        <w:r w:rsidR="00E420A1">
          <w:t xml:space="preserve">often </w:t>
        </w:r>
      </w:ins>
      <w:ins w:id="210" w:author="Michel Drescher" w:date="2013-01-23T13:36:00Z">
        <w:r w:rsidR="00E420A1">
          <w:t>utilize the numbers 20, 40, 60, 100 as risk management flags (see below).</w:t>
        </w:r>
      </w:ins>
    </w:p>
    <w:p w14:paraId="1C92D85B" w14:textId="27579B72" w:rsidR="00EE4320" w:rsidRDefault="00EE4320" w:rsidP="007B7F9E">
      <w:pPr>
        <w:rPr>
          <w:ins w:id="211" w:author="Michel Drescher" w:date="2013-01-23T14:03:00Z"/>
        </w:rPr>
      </w:pPr>
      <w:ins w:id="212" w:author="Michel Drescher" w:date="2013-01-23T15:15:00Z">
        <w:r>
          <w:t xml:space="preserve">Tasks are the entire responsibility of the product team alone; by adding </w:t>
        </w:r>
      </w:ins>
      <w:ins w:id="213" w:author="Michel Drescher" w:date="2013-01-23T15:16:00Z">
        <w:r>
          <w:t xml:space="preserve">to </w:t>
        </w:r>
      </w:ins>
      <w:ins w:id="214" w:author="Michel Drescher" w:date="2013-01-23T15:15:00Z">
        <w:r>
          <w:t>or removing tasks f</w:t>
        </w:r>
      </w:ins>
      <w:ins w:id="215" w:author="Michel Drescher" w:date="2013-01-23T15:16:00Z">
        <w:r>
          <w:t>rom the backlog, and adding to and removing tasks from sprints the team takes responsibility and commits to the progress of the project.</w:t>
        </w:r>
      </w:ins>
    </w:p>
    <w:p w14:paraId="79F9FCFE" w14:textId="1AD419ED" w:rsidR="00FA0087" w:rsidRDefault="00FA0087">
      <w:pPr>
        <w:pStyle w:val="Heading3"/>
        <w:rPr>
          <w:ins w:id="216" w:author="Michel Drescher" w:date="2013-01-23T13:37:00Z"/>
        </w:rPr>
        <w:pPrChange w:id="217" w:author="Michel Drescher" w:date="2013-01-23T20:44:00Z">
          <w:pPr/>
        </w:pPrChange>
      </w:pPr>
      <w:bookmarkStart w:id="218" w:name="_Toc220595583"/>
      <w:ins w:id="219" w:author="Michel Drescher" w:date="2013-01-23T12:39:00Z">
        <w:r>
          <w:t>Backlog</w:t>
        </w:r>
      </w:ins>
      <w:bookmarkEnd w:id="218"/>
    </w:p>
    <w:p w14:paraId="4D58BA94" w14:textId="74BE958B" w:rsidR="00E420A1" w:rsidRDefault="00794D8D" w:rsidP="00DF69CA">
      <w:pPr>
        <w:rPr>
          <w:ins w:id="220" w:author="Michel Drescher" w:date="2013-01-23T13:39:00Z"/>
        </w:rPr>
      </w:pPr>
      <w:ins w:id="221" w:author="Michel Drescher" w:date="2013-01-23T13:38:00Z">
        <w:r>
          <w:t>During the course of the agile managed project the team keeps track of all tasks</w:t>
        </w:r>
      </w:ins>
      <w:ins w:id="222" w:author="Michel Drescher" w:date="2013-01-23T13:48:00Z">
        <w:r w:rsidR="00AA65BB">
          <w:t xml:space="preserve"> in an artifact called </w:t>
        </w:r>
        <w:r w:rsidR="00AA65BB" w:rsidRPr="00DF69CA">
          <w:rPr>
            <w:i/>
          </w:rPr>
          <w:t>project backlog</w:t>
        </w:r>
        <w:r w:rsidR="00AA65BB">
          <w:t>. This project backlog is pivotal to the success of the managed project and captures the following concepts:</w:t>
        </w:r>
      </w:ins>
    </w:p>
    <w:p w14:paraId="10C87D26" w14:textId="191243C8" w:rsidR="00D17359" w:rsidRDefault="00D17359">
      <w:pPr>
        <w:pStyle w:val="ListParagraph"/>
        <w:numPr>
          <w:ilvl w:val="0"/>
          <w:numId w:val="32"/>
        </w:numPr>
        <w:rPr>
          <w:ins w:id="223" w:author="Michel Drescher" w:date="2013-01-23T13:41:00Z"/>
        </w:rPr>
        <w:pPrChange w:id="224" w:author="Michel Drescher" w:date="2013-01-23T13:39:00Z">
          <w:pPr>
            <w:pStyle w:val="Heading3"/>
          </w:pPr>
        </w:pPrChange>
      </w:pPr>
      <w:ins w:id="225" w:author="Michel Drescher" w:date="2013-01-23T13:41:00Z">
        <w:r>
          <w:t>Project scope and complexity</w:t>
        </w:r>
      </w:ins>
    </w:p>
    <w:p w14:paraId="75DB157D" w14:textId="5A28D3D2" w:rsidR="00D17359" w:rsidRDefault="00D17359">
      <w:pPr>
        <w:pStyle w:val="ListParagraph"/>
        <w:numPr>
          <w:ilvl w:val="1"/>
          <w:numId w:val="32"/>
        </w:numPr>
        <w:rPr>
          <w:ins w:id="226" w:author="Michel Drescher" w:date="2013-01-23T13:41:00Z"/>
        </w:rPr>
        <w:pPrChange w:id="227" w:author="Michel Drescher" w:date="2013-01-23T13:41:00Z">
          <w:pPr>
            <w:pStyle w:val="ListParagraph"/>
            <w:numPr>
              <w:numId w:val="32"/>
            </w:numPr>
            <w:ind w:hanging="360"/>
          </w:pPr>
        </w:pPrChange>
      </w:pPr>
      <w:ins w:id="228" w:author="Michel Drescher" w:date="2013-01-23T13:41:00Z">
        <w:r>
          <w:t xml:space="preserve">Complete picture of all user stories and epics </w:t>
        </w:r>
      </w:ins>
    </w:p>
    <w:p w14:paraId="6F471674" w14:textId="77777777" w:rsidR="00D17359" w:rsidRDefault="00D17359">
      <w:pPr>
        <w:pStyle w:val="ListParagraph"/>
        <w:numPr>
          <w:ilvl w:val="1"/>
          <w:numId w:val="32"/>
        </w:numPr>
        <w:rPr>
          <w:ins w:id="229" w:author="Michel Drescher" w:date="2013-01-23T13:41:00Z"/>
        </w:rPr>
        <w:pPrChange w:id="230" w:author="Michel Drescher" w:date="2013-01-23T13:41:00Z">
          <w:pPr>
            <w:pStyle w:val="ListParagraph"/>
            <w:numPr>
              <w:numId w:val="32"/>
            </w:numPr>
            <w:ind w:hanging="360"/>
          </w:pPr>
        </w:pPrChange>
      </w:pPr>
      <w:ins w:id="231" w:author="Michel Drescher" w:date="2013-01-23T13:41:00Z">
        <w:r>
          <w:t>Complete documentation of all tasks</w:t>
        </w:r>
      </w:ins>
    </w:p>
    <w:p w14:paraId="1B56E2CA" w14:textId="47EF3B40" w:rsidR="00D17359" w:rsidRDefault="008C32D5">
      <w:pPr>
        <w:pStyle w:val="ListParagraph"/>
        <w:numPr>
          <w:ilvl w:val="1"/>
          <w:numId w:val="32"/>
        </w:numPr>
        <w:rPr>
          <w:ins w:id="232" w:author="Michel Drescher" w:date="2013-01-23T13:41:00Z"/>
        </w:rPr>
        <w:pPrChange w:id="233" w:author="Michel Drescher" w:date="2013-01-23T13:41:00Z">
          <w:pPr>
            <w:pStyle w:val="ListParagraph"/>
            <w:numPr>
              <w:numId w:val="32"/>
            </w:numPr>
            <w:ind w:hanging="360"/>
          </w:pPr>
        </w:pPrChange>
      </w:pPr>
      <w:proofErr w:type="spellStart"/>
      <w:ins w:id="234" w:author="Michel Drescher" w:date="2013-01-23T13:42:00Z">
        <w:r>
          <w:t>Prioritisation</w:t>
        </w:r>
      </w:ins>
      <w:proofErr w:type="spellEnd"/>
    </w:p>
    <w:p w14:paraId="6131BA13" w14:textId="7675C2BD" w:rsidR="00D17359" w:rsidRDefault="00D17359" w:rsidP="00DF69CA">
      <w:pPr>
        <w:pStyle w:val="ListParagraph"/>
        <w:numPr>
          <w:ilvl w:val="0"/>
          <w:numId w:val="32"/>
        </w:numPr>
        <w:rPr>
          <w:ins w:id="235" w:author="Michel Drescher" w:date="2013-01-23T13:41:00Z"/>
        </w:rPr>
      </w:pPr>
      <w:ins w:id="236" w:author="Michel Drescher" w:date="2013-01-23T13:40:00Z">
        <w:r>
          <w:t>Historic information</w:t>
        </w:r>
      </w:ins>
    </w:p>
    <w:p w14:paraId="6BD441E7" w14:textId="42832DD5" w:rsidR="00D17359" w:rsidRDefault="008C32D5">
      <w:pPr>
        <w:pStyle w:val="ListParagraph"/>
        <w:numPr>
          <w:ilvl w:val="1"/>
          <w:numId w:val="32"/>
        </w:numPr>
        <w:rPr>
          <w:ins w:id="237" w:author="Michel Drescher" w:date="2013-01-23T13:41:00Z"/>
        </w:rPr>
        <w:pPrChange w:id="238" w:author="Michel Drescher" w:date="2013-01-23T13:41:00Z">
          <w:pPr>
            <w:pStyle w:val="ListParagraph"/>
            <w:numPr>
              <w:numId w:val="32"/>
            </w:numPr>
            <w:ind w:hanging="360"/>
          </w:pPr>
        </w:pPrChange>
      </w:pPr>
      <w:ins w:id="239" w:author="Michel Drescher" w:date="2013-01-23T13:41:00Z">
        <w:r>
          <w:t>Completed tasks</w:t>
        </w:r>
      </w:ins>
    </w:p>
    <w:p w14:paraId="3D821DFE" w14:textId="0A42612D" w:rsidR="008C32D5" w:rsidRDefault="008C32D5" w:rsidP="007B7F9E">
      <w:pPr>
        <w:pStyle w:val="ListParagraph"/>
        <w:numPr>
          <w:ilvl w:val="1"/>
          <w:numId w:val="32"/>
        </w:numPr>
        <w:rPr>
          <w:ins w:id="240" w:author="Michel Drescher" w:date="2013-01-23T13:43:00Z"/>
        </w:rPr>
      </w:pPr>
      <w:ins w:id="241" w:author="Michel Drescher" w:date="2013-01-23T13:41:00Z">
        <w:r>
          <w:t>Past sprints</w:t>
        </w:r>
      </w:ins>
    </w:p>
    <w:p w14:paraId="1B882ADD" w14:textId="53ED21EA" w:rsidR="008C32D5" w:rsidRDefault="008C32D5">
      <w:pPr>
        <w:pStyle w:val="ListParagraph"/>
        <w:numPr>
          <w:ilvl w:val="0"/>
          <w:numId w:val="32"/>
        </w:numPr>
        <w:rPr>
          <w:ins w:id="242" w:author="Michel Drescher" w:date="2013-01-23T13:43:00Z"/>
        </w:rPr>
        <w:pPrChange w:id="243" w:author="Michel Drescher" w:date="2013-01-23T13:43:00Z">
          <w:pPr>
            <w:pStyle w:val="ListParagraph"/>
            <w:numPr>
              <w:ilvl w:val="1"/>
              <w:numId w:val="32"/>
            </w:numPr>
            <w:ind w:left="1440" w:hanging="360"/>
          </w:pPr>
        </w:pPrChange>
      </w:pPr>
      <w:ins w:id="244" w:author="Michel Drescher" w:date="2013-01-23T13:43:00Z">
        <w:r>
          <w:t>Project management</w:t>
        </w:r>
      </w:ins>
    </w:p>
    <w:p w14:paraId="51E12944" w14:textId="5495E6B5" w:rsidR="008C32D5" w:rsidRDefault="008C32D5">
      <w:pPr>
        <w:pStyle w:val="ListParagraph"/>
        <w:numPr>
          <w:ilvl w:val="1"/>
          <w:numId w:val="32"/>
        </w:numPr>
        <w:rPr>
          <w:ins w:id="245" w:author="Michel Drescher" w:date="2013-01-23T13:45:00Z"/>
        </w:rPr>
        <w:pPrChange w:id="246" w:author="Michel Drescher" w:date="2013-01-23T13:44:00Z">
          <w:pPr>
            <w:pStyle w:val="ListParagraph"/>
            <w:numPr>
              <w:numId w:val="32"/>
            </w:numPr>
            <w:ind w:hanging="360"/>
          </w:pPr>
        </w:pPrChange>
      </w:pPr>
      <w:ins w:id="247" w:author="Michel Drescher" w:date="2013-01-23T13:44:00Z">
        <w:r>
          <w:t>Current project velocity</w:t>
        </w:r>
      </w:ins>
      <w:ins w:id="248" w:author="Michel Drescher" w:date="2013-01-23T17:09:00Z">
        <w:r w:rsidR="007D2F39">
          <w:t xml:space="preserve"> and team capacity</w:t>
        </w:r>
      </w:ins>
    </w:p>
    <w:p w14:paraId="781E3E1D" w14:textId="11522006" w:rsidR="00DB2747" w:rsidRDefault="003A1170" w:rsidP="007B7F9E">
      <w:pPr>
        <w:pStyle w:val="ListParagraph"/>
        <w:numPr>
          <w:ilvl w:val="1"/>
          <w:numId w:val="32"/>
        </w:numPr>
        <w:rPr>
          <w:ins w:id="249" w:author="Michel Drescher" w:date="2013-01-23T13:44:00Z"/>
        </w:rPr>
      </w:pPr>
      <w:ins w:id="250" w:author="Michel Drescher" w:date="2013-01-23T13:45:00Z">
        <w:r>
          <w:t>Project duration projection (velocity to remaining story points ratio</w:t>
        </w:r>
      </w:ins>
      <w:ins w:id="251" w:author="Michel Drescher" w:date="2013-01-23T13:46:00Z">
        <w:r w:rsidR="00DB2747">
          <w:t>)</w:t>
        </w:r>
      </w:ins>
    </w:p>
    <w:p w14:paraId="71A9CA99" w14:textId="77777777" w:rsidR="008C32D5" w:rsidRDefault="008C32D5">
      <w:pPr>
        <w:pStyle w:val="ListParagraph"/>
        <w:numPr>
          <w:ilvl w:val="0"/>
          <w:numId w:val="32"/>
        </w:numPr>
        <w:rPr>
          <w:ins w:id="252" w:author="Michel Drescher" w:date="2013-01-23T13:43:00Z"/>
        </w:rPr>
        <w:pPrChange w:id="253" w:author="Michel Drescher" w:date="2013-01-23T13:42:00Z">
          <w:pPr>
            <w:pStyle w:val="ListParagraph"/>
            <w:numPr>
              <w:ilvl w:val="1"/>
              <w:numId w:val="32"/>
            </w:numPr>
            <w:ind w:left="1440" w:hanging="360"/>
          </w:pPr>
        </w:pPrChange>
      </w:pPr>
      <w:ins w:id="254" w:author="Michel Drescher" w:date="2013-01-23T13:43:00Z">
        <w:r>
          <w:t>Risk management</w:t>
        </w:r>
      </w:ins>
    </w:p>
    <w:p w14:paraId="1939B664" w14:textId="32507BDD" w:rsidR="008C32D5" w:rsidRDefault="008C32D5">
      <w:pPr>
        <w:pStyle w:val="ListParagraph"/>
        <w:numPr>
          <w:ilvl w:val="1"/>
          <w:numId w:val="32"/>
        </w:numPr>
        <w:rPr>
          <w:ins w:id="255" w:author="Michel Drescher" w:date="2013-01-23T13:43:00Z"/>
        </w:rPr>
        <w:pPrChange w:id="256" w:author="Michel Drescher" w:date="2013-01-23T13:43:00Z">
          <w:pPr>
            <w:pStyle w:val="ListParagraph"/>
            <w:numPr>
              <w:numId w:val="32"/>
            </w:numPr>
            <w:ind w:hanging="360"/>
          </w:pPr>
        </w:pPrChange>
      </w:pPr>
      <w:ins w:id="257" w:author="Michel Drescher" w:date="2013-01-23T13:43:00Z">
        <w:r>
          <w:t>Which tasks are not prioritized</w:t>
        </w:r>
      </w:ins>
    </w:p>
    <w:p w14:paraId="43C57C67" w14:textId="499923EE" w:rsidR="008C32D5" w:rsidRDefault="008C32D5" w:rsidP="007B7F9E">
      <w:pPr>
        <w:pStyle w:val="ListParagraph"/>
        <w:numPr>
          <w:ilvl w:val="1"/>
          <w:numId w:val="32"/>
        </w:numPr>
        <w:rPr>
          <w:ins w:id="258" w:author="Michel Drescher" w:date="2013-01-23T13:46:00Z"/>
        </w:rPr>
      </w:pPr>
      <w:ins w:id="259" w:author="Michel Drescher" w:date="2013-01-23T13:43:00Z">
        <w:r>
          <w:t>Which task are flagged as insufficient (using story point risk markers)</w:t>
        </w:r>
      </w:ins>
    </w:p>
    <w:p w14:paraId="1D2BB80C" w14:textId="314063FA" w:rsidR="00DB2747" w:rsidRDefault="00DB2747" w:rsidP="007B7F9E">
      <w:pPr>
        <w:pStyle w:val="ListParagraph"/>
        <w:numPr>
          <w:ilvl w:val="1"/>
          <w:numId w:val="32"/>
        </w:numPr>
        <w:rPr>
          <w:ins w:id="260" w:author="Michel Drescher" w:date="2013-01-23T13:47:00Z"/>
        </w:rPr>
      </w:pPr>
      <w:proofErr w:type="spellStart"/>
      <w:ins w:id="261" w:author="Michel Drescher" w:date="2013-01-23T13:46:00Z">
        <w:r>
          <w:t>Prioritisation</w:t>
        </w:r>
        <w:proofErr w:type="spellEnd"/>
        <w:r>
          <w:t xml:space="preserve"> to keep project duration projection in scope with hard deadline</w:t>
        </w:r>
      </w:ins>
    </w:p>
    <w:p w14:paraId="613746F5" w14:textId="2A4F1673" w:rsidR="002A3D67" w:rsidRDefault="00AA65BB">
      <w:pPr>
        <w:rPr>
          <w:ins w:id="262" w:author="Michel Drescher" w:date="2013-01-23T15:17:00Z"/>
        </w:rPr>
        <w:pPrChange w:id="263" w:author="Michel Drescher" w:date="2013-01-23T13:49:00Z">
          <w:pPr>
            <w:pStyle w:val="ListParagraph"/>
            <w:numPr>
              <w:ilvl w:val="1"/>
              <w:numId w:val="32"/>
            </w:numPr>
            <w:ind w:left="1440" w:hanging="360"/>
          </w:pPr>
        </w:pPrChange>
      </w:pPr>
      <w:ins w:id="264" w:author="Michel Drescher" w:date="2013-01-23T13:49:00Z">
        <w:r>
          <w:t xml:space="preserve">The information presented in the backlog is kept at a minimum but facilitates exercising the </w:t>
        </w:r>
      </w:ins>
      <w:ins w:id="265" w:author="Michel Drescher" w:date="2013-01-23T13:50:00Z">
        <w:r w:rsidR="00C431D6">
          <w:t>above-mentioned</w:t>
        </w:r>
      </w:ins>
      <w:ins w:id="266" w:author="Michel Drescher" w:date="2013-01-23T13:49:00Z">
        <w:r>
          <w:t xml:space="preserve"> conc</w:t>
        </w:r>
        <w:r w:rsidR="00C431D6">
          <w:t>epts based on that information given in it. It is often maintained as an overview document providing pointers</w:t>
        </w:r>
      </w:ins>
      <w:ins w:id="267" w:author="Michel Drescher" w:date="2013-01-23T13:50:00Z">
        <w:r w:rsidR="00C431D6">
          <w:t xml:space="preserve"> and references to detailed information stored elsewhere. </w:t>
        </w:r>
      </w:ins>
      <w:ins w:id="268" w:author="Michel Drescher" w:date="2013-01-23T14:01:00Z">
        <w:r w:rsidR="002A3D67">
          <w:t>This document/artifact is updated very frequently, reflecting the project’s agile activities. It must be kept as accurate as possible</w:t>
        </w:r>
      </w:ins>
      <w:ins w:id="269" w:author="Michel Drescher" w:date="2013-01-23T14:03:00Z">
        <w:r w:rsidR="0052514E">
          <w:t>.</w:t>
        </w:r>
      </w:ins>
    </w:p>
    <w:p w14:paraId="371D139E" w14:textId="71866611" w:rsidR="00F21AAE" w:rsidRDefault="00F21AAE" w:rsidP="007B7F9E">
      <w:pPr>
        <w:rPr>
          <w:ins w:id="270" w:author="Michel Drescher" w:date="2013-01-23T13:42:00Z"/>
        </w:rPr>
      </w:pPr>
      <w:ins w:id="271" w:author="Michel Drescher" w:date="2013-01-23T15:17:00Z">
        <w:r>
          <w:t>The backlog is the key tool used and maintained by the project facilitator.</w:t>
        </w:r>
      </w:ins>
    </w:p>
    <w:p w14:paraId="271ED884" w14:textId="71CA6B2F" w:rsidR="00FA0087" w:rsidRDefault="00FA0087">
      <w:pPr>
        <w:pStyle w:val="Heading3"/>
        <w:rPr>
          <w:ins w:id="272" w:author="Michel Drescher" w:date="2013-01-23T14:04:00Z"/>
        </w:rPr>
        <w:pPrChange w:id="273" w:author="Michel Drescher" w:date="2013-01-23T20:45:00Z">
          <w:pPr/>
        </w:pPrChange>
      </w:pPr>
      <w:bookmarkStart w:id="274" w:name="_Toc220595584"/>
      <w:ins w:id="275" w:author="Michel Drescher" w:date="2013-01-23T12:39:00Z">
        <w:r>
          <w:t>Sprints and sprint planning</w:t>
        </w:r>
      </w:ins>
      <w:bookmarkEnd w:id="274"/>
    </w:p>
    <w:p w14:paraId="13293B96" w14:textId="2352227A" w:rsidR="0052514E" w:rsidRDefault="0052514E">
      <w:pPr>
        <w:rPr>
          <w:ins w:id="276" w:author="Michel Drescher" w:date="2013-01-23T14:08:00Z"/>
        </w:rPr>
        <w:pPrChange w:id="277" w:author="Michel Drescher" w:date="2013-01-23T14:04:00Z">
          <w:pPr>
            <w:pStyle w:val="Heading3"/>
          </w:pPr>
        </w:pPrChange>
      </w:pPr>
      <w:ins w:id="278" w:author="Michel Drescher" w:date="2013-01-23T14:04:00Z">
        <w:r>
          <w:t xml:space="preserve">A sprint in agile project management captures a single </w:t>
        </w:r>
        <w:r w:rsidR="004D4DF7">
          <w:t xml:space="preserve">unit of organized collaborative work. An agile project as a whole is organized as a series of </w:t>
        </w:r>
      </w:ins>
      <w:ins w:id="279" w:author="Michel Drescher" w:date="2013-01-23T14:05:00Z">
        <w:r w:rsidR="004D4DF7">
          <w:t xml:space="preserve">consecutive sprints in a forward-chain towards the end of the project. Agile-managed projects typically end </w:t>
        </w:r>
      </w:ins>
      <w:ins w:id="280" w:author="Michel Drescher" w:date="2013-01-23T14:07:00Z">
        <w:r w:rsidR="00DE01C6">
          <w:t xml:space="preserve">either </w:t>
        </w:r>
      </w:ins>
      <w:ins w:id="281" w:author="Michel Drescher" w:date="2013-01-23T14:05:00Z">
        <w:r w:rsidR="004D4DF7">
          <w:t>when all tasks are completed (</w:t>
        </w:r>
      </w:ins>
      <w:ins w:id="282" w:author="Michel Drescher" w:date="2013-01-23T14:06:00Z">
        <w:r w:rsidR="004D4DF7">
          <w:t xml:space="preserve">value-oriented </w:t>
        </w:r>
      </w:ins>
      <w:ins w:id="283" w:author="Michel Drescher" w:date="2013-01-23T14:05:00Z">
        <w:r w:rsidR="004D4DF7">
          <w:t>open</w:t>
        </w:r>
      </w:ins>
      <w:ins w:id="284" w:author="Michel Drescher" w:date="2013-01-23T14:06:00Z">
        <w:r w:rsidR="004D4DF7">
          <w:t xml:space="preserve"> </w:t>
        </w:r>
      </w:ins>
      <w:ins w:id="285" w:author="Michel Drescher" w:date="2013-01-23T14:05:00Z">
        <w:r w:rsidR="004D4DF7">
          <w:t>ended</w:t>
        </w:r>
      </w:ins>
      <w:ins w:id="286" w:author="Michel Drescher" w:date="2013-01-23T14:06:00Z">
        <w:r w:rsidR="004D4DF7">
          <w:t xml:space="preserve"> projects</w:t>
        </w:r>
      </w:ins>
      <w:ins w:id="287" w:author="Michel Drescher" w:date="2013-01-23T14:05:00Z">
        <w:r w:rsidR="004D4DF7">
          <w:t>)</w:t>
        </w:r>
      </w:ins>
      <w:ins w:id="288" w:author="Michel Drescher" w:date="2013-01-23T14:06:00Z">
        <w:r w:rsidR="004D4DF7">
          <w:t xml:space="preserve">, or with a deadline defined and agreed </w:t>
        </w:r>
        <w:r w:rsidR="00DE01C6">
          <w:t>prior to the start of the project</w:t>
        </w:r>
      </w:ins>
      <w:ins w:id="289" w:author="Michel Drescher" w:date="2013-01-23T14:07:00Z">
        <w:r w:rsidR="00DE01C6">
          <w:t xml:space="preserve"> (time-constrained projects)</w:t>
        </w:r>
      </w:ins>
      <w:ins w:id="290" w:author="Michel Drescher" w:date="2013-01-23T14:06:00Z">
        <w:r w:rsidR="00DE01C6">
          <w:t xml:space="preserve">. Obviously, the DCH-RP project is a </w:t>
        </w:r>
      </w:ins>
      <w:ins w:id="291" w:author="Michel Drescher" w:date="2013-01-23T14:07:00Z">
        <w:r w:rsidR="00DE01C6">
          <w:t xml:space="preserve">time-constrained project, so risk-management and </w:t>
        </w:r>
        <w:proofErr w:type="spellStart"/>
        <w:r w:rsidR="00DE01C6">
          <w:t>prioritisation</w:t>
        </w:r>
        <w:proofErr w:type="spellEnd"/>
        <w:r w:rsidR="00DE01C6">
          <w:t xml:space="preserve"> become more important than </w:t>
        </w:r>
      </w:ins>
      <w:ins w:id="292" w:author="Michel Drescher" w:date="2013-01-23T14:08:00Z">
        <w:r w:rsidR="00DE01C6">
          <w:t>feature inclusion.</w:t>
        </w:r>
      </w:ins>
    </w:p>
    <w:p w14:paraId="703E5BBC" w14:textId="677BD067" w:rsidR="00DE01C6" w:rsidRDefault="00DE01C6" w:rsidP="007B7F9E">
      <w:pPr>
        <w:rPr>
          <w:ins w:id="293" w:author="Michel Drescher" w:date="2013-01-23T14:11:00Z"/>
        </w:rPr>
      </w:pPr>
      <w:ins w:id="294" w:author="Michel Drescher" w:date="2013-01-23T14:08:00Z">
        <w:r>
          <w:t xml:space="preserve">Sprints have a fixed structure in agile project management </w:t>
        </w:r>
      </w:ins>
      <w:ins w:id="295" w:author="Michel Drescher" w:date="2013-01-23T14:09:00Z">
        <w:r w:rsidR="00F67079">
          <w:t xml:space="preserve">and it is of paramount importance that this structure is kept at all times. Otherwise, the project is in danger of wasting excessive effort on structure and management rather content. </w:t>
        </w:r>
      </w:ins>
      <w:ins w:id="296" w:author="Michel Drescher" w:date="2013-01-23T14:11:00Z">
        <w:r w:rsidR="0024256D">
          <w:t xml:space="preserve">Even though </w:t>
        </w:r>
      </w:ins>
      <w:ins w:id="297" w:author="Michel Drescher" w:date="2013-01-23T14:10:00Z">
        <w:r w:rsidR="00F67079">
          <w:t>an agile project would not be agile if the sprint structure would not be eligible to change</w:t>
        </w:r>
      </w:ins>
      <w:ins w:id="298" w:author="Michel Drescher" w:date="2013-01-23T14:11:00Z">
        <w:r w:rsidR="0024256D">
          <w:t>, changes should nonetheless be introduced carefully and gradually in order to maximize the team’s effort and output (as measured by its velocity).</w:t>
        </w:r>
      </w:ins>
    </w:p>
    <w:p w14:paraId="6EBD192D" w14:textId="65093FC6" w:rsidR="0024256D" w:rsidRDefault="0024256D" w:rsidP="007B7F9E">
      <w:pPr>
        <w:rPr>
          <w:ins w:id="299" w:author="Michel Drescher" w:date="2013-01-23T14:14:00Z"/>
        </w:rPr>
      </w:pPr>
      <w:ins w:id="300" w:author="Michel Drescher" w:date="2013-01-23T14:12:00Z">
        <w:r>
          <w:t>Sprints shall be planned to identical length</w:t>
        </w:r>
      </w:ins>
      <w:ins w:id="301" w:author="Michel Drescher" w:date="2013-01-23T14:13:00Z">
        <w:r w:rsidR="0028140E">
          <w:t>. A</w:t>
        </w:r>
      </w:ins>
      <w:ins w:id="302" w:author="Michel Drescher" w:date="2013-01-23T14:12:00Z">
        <w:r w:rsidR="0028140E">
          <w:t>lthough deviations are common</w:t>
        </w:r>
      </w:ins>
      <w:ins w:id="303" w:author="Michel Drescher" w:date="2013-01-23T14:13:00Z">
        <w:r w:rsidR="0028140E">
          <w:t xml:space="preserve"> they must be kept to a minimum, reducing impact on the team rhythm and velocity calculation. In each sprint, the following phases </w:t>
        </w:r>
      </w:ins>
      <w:ins w:id="304" w:author="Michel Drescher" w:date="2013-01-23T14:14:00Z">
        <w:r w:rsidR="009167DC">
          <w:t>and meetings take place, in the following order:</w:t>
        </w:r>
      </w:ins>
    </w:p>
    <w:p w14:paraId="29AB4003" w14:textId="5C580B98" w:rsidR="009167DC" w:rsidRPr="00DF69CA" w:rsidRDefault="009167DC" w:rsidP="00DF69CA">
      <w:pPr>
        <w:pStyle w:val="ListParagraph"/>
        <w:numPr>
          <w:ilvl w:val="0"/>
          <w:numId w:val="34"/>
        </w:numPr>
        <w:rPr>
          <w:ins w:id="305" w:author="Michel Drescher" w:date="2013-01-23T14:17:00Z"/>
          <w:b/>
          <w:rPrChange w:id="306" w:author="Michel Drescher" w:date="2013-01-23T20:49:00Z">
            <w:rPr>
              <w:ins w:id="307" w:author="Michel Drescher" w:date="2013-01-23T14:17:00Z"/>
            </w:rPr>
          </w:rPrChange>
        </w:rPr>
      </w:pPr>
      <w:ins w:id="308" w:author="Michel Drescher" w:date="2013-01-23T14:15:00Z">
        <w:r w:rsidRPr="00DF69CA">
          <w:rPr>
            <w:b/>
            <w:rPrChange w:id="309" w:author="Michel Drescher" w:date="2013-01-23T20:49:00Z">
              <w:rPr/>
            </w:rPrChange>
          </w:rPr>
          <w:t xml:space="preserve">Sprint </w:t>
        </w:r>
      </w:ins>
      <w:ins w:id="310" w:author="Michel Drescher" w:date="2013-01-23T17:54:00Z">
        <w:r w:rsidR="00D371A5" w:rsidRPr="00DF69CA">
          <w:rPr>
            <w:b/>
            <w:rPrChange w:id="311" w:author="Michel Drescher" w:date="2013-01-23T20:49:00Z">
              <w:rPr/>
            </w:rPrChange>
          </w:rPr>
          <w:t>P</w:t>
        </w:r>
      </w:ins>
      <w:ins w:id="312" w:author="Michel Drescher" w:date="2013-01-23T14:15:00Z">
        <w:r w:rsidRPr="00DF69CA">
          <w:rPr>
            <w:b/>
            <w:rPrChange w:id="313" w:author="Michel Drescher" w:date="2013-01-23T20:49:00Z">
              <w:rPr/>
            </w:rPrChange>
          </w:rPr>
          <w:t>lanning</w:t>
        </w:r>
      </w:ins>
    </w:p>
    <w:p w14:paraId="5771EE58" w14:textId="0DF78066" w:rsidR="009167DC" w:rsidRDefault="00D12BA1">
      <w:pPr>
        <w:pStyle w:val="ListParagraph"/>
        <w:rPr>
          <w:ins w:id="314" w:author="Michel Drescher" w:date="2013-01-23T14:28:00Z"/>
        </w:rPr>
        <w:pPrChange w:id="315" w:author="Michel Drescher" w:date="2013-01-23T14:17:00Z">
          <w:pPr/>
        </w:pPrChange>
      </w:pPr>
      <w:ins w:id="316" w:author="Michel Drescher" w:date="2013-01-23T14:17:00Z">
        <w:r>
          <w:t xml:space="preserve">This meeting involves all team members. </w:t>
        </w:r>
      </w:ins>
      <w:ins w:id="317" w:author="Michel Drescher" w:date="2013-01-23T14:18:00Z">
        <w:r>
          <w:t xml:space="preserve">In this meeting, team members discuss tasks listed in the project backlog that are </w:t>
        </w:r>
      </w:ins>
      <w:ins w:id="318" w:author="Michel Drescher" w:date="2013-01-23T14:19:00Z">
        <w:r>
          <w:t>prioritized</w:t>
        </w:r>
      </w:ins>
      <w:ins w:id="319" w:author="Michel Drescher" w:date="2013-01-23T14:18:00Z">
        <w:r>
          <w:t xml:space="preserve">. </w:t>
        </w:r>
      </w:ins>
      <w:ins w:id="320" w:author="Michel Drescher" w:date="2013-01-23T14:20:00Z">
        <w:r w:rsidR="00223AAE">
          <w:t xml:space="preserve">The team discusses </w:t>
        </w:r>
      </w:ins>
      <w:proofErr w:type="spellStart"/>
      <w:ins w:id="321" w:author="Michel Drescher" w:date="2013-01-23T14:21:00Z">
        <w:r w:rsidR="00E212CD">
          <w:t>unestimated</w:t>
        </w:r>
        <w:proofErr w:type="spellEnd"/>
        <w:r w:rsidR="00E212CD">
          <w:t xml:space="preserve"> tasks </w:t>
        </w:r>
      </w:ins>
      <w:ins w:id="322" w:author="Michel Drescher" w:date="2013-01-23T14:22:00Z">
        <w:r w:rsidR="00E212CD">
          <w:t xml:space="preserve">one by one </w:t>
        </w:r>
      </w:ins>
      <w:ins w:id="323" w:author="Michel Drescher" w:date="2013-01-23T14:20:00Z">
        <w:r w:rsidR="00223AAE">
          <w:t>until it reaches a common understanding on th</w:t>
        </w:r>
        <w:r w:rsidR="00E212CD">
          <w:t xml:space="preserve">e necessary effort. </w:t>
        </w:r>
      </w:ins>
      <w:ins w:id="324" w:author="Michel Drescher" w:date="2013-01-23T14:22:00Z">
        <w:r w:rsidR="00E212CD">
          <w:t>It is the team’s responsibility to capture discussion outcomes wherever and however it deems appropriate for further reference. Once agreed, the team estimates the effort by assigning story points to</w:t>
        </w:r>
      </w:ins>
      <w:ins w:id="325" w:author="Michel Drescher" w:date="2013-01-23T14:23:00Z">
        <w:r w:rsidR="0044090E">
          <w:t xml:space="preserve"> the respective task.</w:t>
        </w:r>
      </w:ins>
      <w:ins w:id="326" w:author="Michel Drescher" w:date="2013-01-23T14:32:00Z">
        <w:r w:rsidR="008E3CA7">
          <w:t xml:space="preserve"> If the team cannot agree then a </w:t>
        </w:r>
        <w:proofErr w:type="gramStart"/>
        <w:r w:rsidR="008E3CA7">
          <w:t>risk flagging</w:t>
        </w:r>
        <w:proofErr w:type="gramEnd"/>
        <w:r w:rsidR="008E3CA7">
          <w:t xml:space="preserve"> estimate will be assigned (i.e. estimates greater or equal to 20) for further assessment.</w:t>
        </w:r>
      </w:ins>
      <w:ins w:id="327" w:author="Michel Drescher" w:date="2013-01-23T14:23:00Z">
        <w:r w:rsidR="0044090E">
          <w:t xml:space="preserve"> The goal is to provide the team with enough work to do for the planned sprint </w:t>
        </w:r>
      </w:ins>
      <w:ins w:id="328" w:author="Michel Drescher" w:date="2013-01-23T14:25:00Z">
        <w:r w:rsidR="0044090E">
          <w:t>–</w:t>
        </w:r>
      </w:ins>
      <w:ins w:id="329" w:author="Michel Drescher" w:date="2013-01-23T14:23:00Z">
        <w:r w:rsidR="0044090E">
          <w:t xml:space="preserve"> but </w:t>
        </w:r>
      </w:ins>
      <w:ins w:id="330" w:author="Michel Drescher" w:date="2013-01-23T14:25:00Z">
        <w:r w:rsidR="0044090E">
          <w:t xml:space="preserve">not </w:t>
        </w:r>
      </w:ins>
      <w:ins w:id="331" w:author="Michel Drescher" w:date="2013-01-23T14:26:00Z">
        <w:r w:rsidR="00FE6ADA">
          <w:t>more</w:t>
        </w:r>
      </w:ins>
      <w:ins w:id="332" w:author="Michel Drescher" w:date="2013-01-23T14:25:00Z">
        <w:r w:rsidR="0044090E">
          <w:t>.</w:t>
        </w:r>
      </w:ins>
      <w:ins w:id="333" w:author="Michel Drescher" w:date="2013-01-23T14:26:00Z">
        <w:r w:rsidR="00FE6ADA">
          <w:t xml:space="preserve"> </w:t>
        </w:r>
      </w:ins>
      <w:proofErr w:type="gramStart"/>
      <w:ins w:id="334" w:author="Michel Drescher" w:date="2013-01-23T17:47:00Z">
        <w:r w:rsidR="002518CB">
          <w:t xml:space="preserve">This is </w:t>
        </w:r>
      </w:ins>
      <w:ins w:id="335" w:author="Michel Drescher" w:date="2013-01-23T17:48:00Z">
        <w:r w:rsidR="00230DE7">
          <w:t>done</w:t>
        </w:r>
      </w:ins>
      <w:ins w:id="336" w:author="Michel Drescher" w:date="2013-01-23T17:47:00Z">
        <w:r w:rsidR="002518CB">
          <w:t xml:space="preserve"> by including as many estimated tasks into the sprint so that the sum of story points does not exceed the </w:t>
        </w:r>
      </w:ins>
      <w:ins w:id="337" w:author="Michel Drescher" w:date="2013-01-23T17:48:00Z">
        <w:r w:rsidR="002518CB">
          <w:t xml:space="preserve">current </w:t>
        </w:r>
      </w:ins>
      <w:ins w:id="338" w:author="Michel Drescher" w:date="2013-01-23T17:47:00Z">
        <w:r w:rsidR="002518CB">
          <w:t>team velocity</w:t>
        </w:r>
      </w:ins>
      <w:proofErr w:type="gramEnd"/>
      <w:ins w:id="339" w:author="Michel Drescher" w:date="2013-01-23T17:48:00Z">
        <w:r w:rsidR="002518CB">
          <w:t>.</w:t>
        </w:r>
      </w:ins>
      <w:ins w:id="340" w:author="Michel Drescher" w:date="2013-01-23T17:47:00Z">
        <w:r w:rsidR="002518CB">
          <w:t xml:space="preserve"> </w:t>
        </w:r>
      </w:ins>
      <w:ins w:id="341" w:author="Michel Drescher" w:date="2013-01-23T14:26:00Z">
        <w:r w:rsidR="00FE6ADA">
          <w:t xml:space="preserve">Usually, the team will discuss tasks according to priority, and </w:t>
        </w:r>
      </w:ins>
      <w:ins w:id="342" w:author="Michel Drescher" w:date="2013-01-23T14:27:00Z">
        <w:r w:rsidR="00FE6ADA">
          <w:t xml:space="preserve">picks </w:t>
        </w:r>
      </w:ins>
      <w:ins w:id="343" w:author="Michel Drescher" w:date="2013-01-23T14:28:00Z">
        <w:r w:rsidR="004A0077">
          <w:t xml:space="preserve">those that will be </w:t>
        </w:r>
      </w:ins>
      <w:ins w:id="344" w:author="Michel Drescher" w:date="2013-01-23T14:27:00Z">
        <w:r w:rsidR="00FE6ADA">
          <w:t>tackle</w:t>
        </w:r>
      </w:ins>
      <w:ins w:id="345" w:author="Michel Drescher" w:date="2013-01-23T14:28:00Z">
        <w:r w:rsidR="004A0077">
          <w:t>d</w:t>
        </w:r>
      </w:ins>
      <w:ins w:id="346" w:author="Michel Drescher" w:date="2013-01-23T14:27:00Z">
        <w:r w:rsidR="00FE6ADA">
          <w:t xml:space="preserve"> in the current sprint. </w:t>
        </w:r>
        <w:r w:rsidR="004A0077">
          <w:t xml:space="preserve">It is important that the </w:t>
        </w:r>
      </w:ins>
      <w:ins w:id="347" w:author="Michel Drescher" w:date="2013-01-23T14:28:00Z">
        <w:r w:rsidR="004A0077">
          <w:t>whole team agrees</w:t>
        </w:r>
      </w:ins>
      <w:ins w:id="348" w:author="Michel Drescher" w:date="2013-01-23T14:29:00Z">
        <w:r w:rsidR="004A0077">
          <w:t>,</w:t>
        </w:r>
      </w:ins>
      <w:ins w:id="349" w:author="Michel Drescher" w:date="2013-01-23T14:28:00Z">
        <w:r w:rsidR="004A0077">
          <w:t xml:space="preserve"> as the whole team will commit to this work plan for the current sprint.</w:t>
        </w:r>
      </w:ins>
    </w:p>
    <w:p w14:paraId="350EE74A" w14:textId="51FBF4E1" w:rsidR="004A0077" w:rsidRDefault="004A0077" w:rsidP="007B7F9E">
      <w:pPr>
        <w:pStyle w:val="ListParagraph"/>
        <w:rPr>
          <w:ins w:id="350" w:author="Michel Drescher" w:date="2013-01-23T14:29:00Z"/>
        </w:rPr>
      </w:pPr>
      <w:ins w:id="351" w:author="Michel Drescher" w:date="2013-01-23T14:29:00Z">
        <w:r>
          <w:t xml:space="preserve">The outcome will be recorded in the backlog (i.e. which tasks will be tackled in which sprint) and the meeting </w:t>
        </w:r>
        <w:r w:rsidR="008B49C4">
          <w:t>will close.</w:t>
        </w:r>
      </w:ins>
    </w:p>
    <w:p w14:paraId="1F0D0816" w14:textId="0512352A" w:rsidR="008B49C4" w:rsidRDefault="008B49C4" w:rsidP="007B7F9E">
      <w:pPr>
        <w:pStyle w:val="ListParagraph"/>
        <w:rPr>
          <w:ins w:id="352" w:author="Michel Drescher" w:date="2013-01-23T15:19:00Z"/>
        </w:rPr>
      </w:pPr>
      <w:ins w:id="353" w:author="Michel Drescher" w:date="2013-01-23T14:30:00Z">
        <w:r>
          <w:t>Sprint planning meetings should not take more than a couple of hours</w:t>
        </w:r>
      </w:ins>
      <w:ins w:id="354" w:author="Michel Drescher" w:date="2013-01-23T14:31:00Z">
        <w:r>
          <w:t xml:space="preserve"> (half a day at max)</w:t>
        </w:r>
      </w:ins>
      <w:ins w:id="355" w:author="Michel Drescher" w:date="2013-01-23T14:30:00Z">
        <w:r>
          <w:t xml:space="preserve">, albeit teams new to agile project planning tend to need more time in the beginning. </w:t>
        </w:r>
      </w:ins>
    </w:p>
    <w:p w14:paraId="7F908090" w14:textId="56C207CB" w:rsidR="00F21AAE" w:rsidRDefault="00F21AAE" w:rsidP="007B7F9E">
      <w:pPr>
        <w:pStyle w:val="ListParagraph"/>
        <w:rPr>
          <w:ins w:id="356" w:author="Michel Drescher" w:date="2013-01-23T14:33:00Z"/>
        </w:rPr>
      </w:pPr>
      <w:ins w:id="357" w:author="Michel Drescher" w:date="2013-01-23T15:19:00Z">
        <w:r>
          <w:t>Participants of</w:t>
        </w:r>
        <w:r w:rsidR="00BD55EF">
          <w:t xml:space="preserve"> a spring planning meetings are the Facilitator and the complete Project Team.</w:t>
        </w:r>
      </w:ins>
      <w:ins w:id="358" w:author="Michel Drescher" w:date="2013-01-23T17:13:00Z">
        <w:r w:rsidR="00BF08CF">
          <w:t xml:space="preserve"> The Product Owner is optional, but highly recommended to participate.</w:t>
        </w:r>
      </w:ins>
      <w:ins w:id="359" w:author="Michel Drescher" w:date="2013-01-23T15:20:00Z">
        <w:r w:rsidR="00BD55EF">
          <w:t xml:space="preserve"> Observers are allowed to attend, but not permitted to interact with or influence the participants. The Facilitator is empowered to exclude observers from the meetings, whether </w:t>
        </w:r>
      </w:ins>
      <w:ins w:id="360" w:author="Michel Drescher" w:date="2013-01-23T15:21:00Z">
        <w:r w:rsidR="00BD55EF">
          <w:t>temporarily</w:t>
        </w:r>
      </w:ins>
      <w:ins w:id="361" w:author="Michel Drescher" w:date="2013-01-23T15:20:00Z">
        <w:r w:rsidR="00BD55EF">
          <w:t xml:space="preserve"> </w:t>
        </w:r>
      </w:ins>
      <w:ins w:id="362" w:author="Michel Drescher" w:date="2013-01-23T15:21:00Z">
        <w:r w:rsidR="00BD55EF">
          <w:t>or permanently.</w:t>
        </w:r>
      </w:ins>
    </w:p>
    <w:p w14:paraId="360123BC" w14:textId="77777777" w:rsidR="008E3CA7" w:rsidRDefault="008E3CA7" w:rsidP="007B7F9E">
      <w:pPr>
        <w:pStyle w:val="ListParagraph"/>
        <w:rPr>
          <w:ins w:id="363" w:author="Michel Drescher" w:date="2013-01-23T14:16:00Z"/>
        </w:rPr>
      </w:pPr>
    </w:p>
    <w:p w14:paraId="1D9D6C64" w14:textId="22FD3F31" w:rsidR="009167DC" w:rsidRDefault="00D371A5" w:rsidP="00DF69CA">
      <w:pPr>
        <w:pStyle w:val="ListParagraph"/>
        <w:numPr>
          <w:ilvl w:val="0"/>
          <w:numId w:val="34"/>
        </w:numPr>
        <w:rPr>
          <w:ins w:id="364" w:author="Michel Drescher" w:date="2013-01-23T14:33:00Z"/>
        </w:rPr>
      </w:pPr>
      <w:ins w:id="365" w:author="Michel Drescher" w:date="2013-01-23T14:16:00Z">
        <w:r w:rsidRPr="00DF69CA">
          <w:rPr>
            <w:b/>
            <w:rPrChange w:id="366" w:author="Michel Drescher" w:date="2013-01-23T20:49:00Z">
              <w:rPr/>
            </w:rPrChange>
          </w:rPr>
          <w:t>Sprint E</w:t>
        </w:r>
        <w:r w:rsidR="009167DC" w:rsidRPr="00DF69CA">
          <w:rPr>
            <w:b/>
            <w:rPrChange w:id="367" w:author="Michel Drescher" w:date="2013-01-23T20:49:00Z">
              <w:rPr/>
            </w:rPrChange>
          </w:rPr>
          <w:t>xecution</w:t>
        </w:r>
        <w:r w:rsidR="009167DC">
          <w:t xml:space="preserve"> (i.e. working on tasks)</w:t>
        </w:r>
      </w:ins>
    </w:p>
    <w:p w14:paraId="0E7C27E5" w14:textId="77777777" w:rsidR="00B57DE8" w:rsidRDefault="008E3CA7" w:rsidP="007B7F9E">
      <w:pPr>
        <w:pStyle w:val="ListParagraph"/>
        <w:rPr>
          <w:ins w:id="368" w:author="Michel Drescher" w:date="2013-01-23T14:35:00Z"/>
        </w:rPr>
      </w:pPr>
      <w:ins w:id="369" w:author="Michel Drescher" w:date="2013-01-23T14:33:00Z">
        <w:r>
          <w:t xml:space="preserve">This phase comprises the majority of the time in the sprint. During that time the team </w:t>
        </w:r>
        <w:r w:rsidR="00B57DE8">
          <w:t xml:space="preserve">is working on the tasks agreed upon in the </w:t>
        </w:r>
        <w:proofErr w:type="gramStart"/>
        <w:r w:rsidR="00B57DE8">
          <w:t>sprint planning</w:t>
        </w:r>
        <w:proofErr w:type="gramEnd"/>
        <w:r w:rsidR="00B57DE8">
          <w:t xml:space="preserve"> meeting. </w:t>
        </w:r>
      </w:ins>
    </w:p>
    <w:p w14:paraId="4B848578" w14:textId="4C133B0E" w:rsidR="008E3CA7" w:rsidRDefault="00B57DE8" w:rsidP="007B7F9E">
      <w:pPr>
        <w:pStyle w:val="ListParagraph"/>
        <w:rPr>
          <w:ins w:id="370" w:author="Michel Drescher" w:date="2013-01-23T14:35:00Z"/>
        </w:rPr>
      </w:pPr>
      <w:ins w:id="371" w:author="Michel Drescher" w:date="2013-01-23T14:34:00Z">
        <w:r>
          <w:rPr>
            <w:i/>
          </w:rPr>
          <w:t>The team will work in a self-</w:t>
        </w:r>
        <w:proofErr w:type="spellStart"/>
        <w:r>
          <w:rPr>
            <w:i/>
          </w:rPr>
          <w:t>organising</w:t>
        </w:r>
        <w:proofErr w:type="spellEnd"/>
        <w:r>
          <w:rPr>
            <w:i/>
          </w:rPr>
          <w:t xml:space="preserve"> manner and as independent </w:t>
        </w:r>
      </w:ins>
      <w:ins w:id="372" w:author="Michel Drescher" w:date="2013-01-23T14:35:00Z">
        <w:r>
          <w:rPr>
            <w:i/>
          </w:rPr>
          <w:t>and uninterrupted as possible during this phase.</w:t>
        </w:r>
        <w:r>
          <w:t xml:space="preserve"> </w:t>
        </w:r>
      </w:ins>
    </w:p>
    <w:p w14:paraId="130B60C3" w14:textId="6FCFF932" w:rsidR="00CD1C79" w:rsidRDefault="00CD1C79" w:rsidP="007B7F9E">
      <w:pPr>
        <w:pStyle w:val="ListParagraph"/>
        <w:rPr>
          <w:ins w:id="373" w:author="Michel Drescher" w:date="2013-01-23T17:54:00Z"/>
        </w:rPr>
      </w:pPr>
      <w:ins w:id="374" w:author="Michel Drescher" w:date="2013-01-23T14:35:00Z">
        <w:r>
          <w:t>Tasks will be worked on, and marked as complete by the team members. As a general rule, every task outcome will be reviewed by another team member</w:t>
        </w:r>
      </w:ins>
      <w:ins w:id="375" w:author="Michel Drescher" w:date="2013-01-23T14:37:00Z">
        <w:r>
          <w:t xml:space="preserve">; when rigorously followed this process ensures not only built-in quality assurance but also facilitates </w:t>
        </w:r>
      </w:ins>
      <w:ins w:id="376" w:author="Michel Drescher" w:date="2013-01-23T14:38:00Z">
        <w:r w:rsidR="00EF61E3">
          <w:t>the common and complete understanding of the project within the team.</w:t>
        </w:r>
      </w:ins>
      <w:ins w:id="377" w:author="Michel Drescher" w:date="2013-01-23T14:35:00Z">
        <w:r>
          <w:t xml:space="preserve"> </w:t>
        </w:r>
      </w:ins>
    </w:p>
    <w:p w14:paraId="2AB1904C" w14:textId="4C8C336E" w:rsidR="00C177B2" w:rsidRPr="0070274B" w:rsidRDefault="00C177B2" w:rsidP="007B7F9E">
      <w:pPr>
        <w:pStyle w:val="ListParagraph"/>
        <w:rPr>
          <w:ins w:id="378" w:author="Michel Drescher" w:date="2013-01-23T14:33:00Z"/>
          <w:i/>
          <w:rPrChange w:id="379" w:author="Michel Drescher" w:date="2013-01-23T17:59:00Z">
            <w:rPr>
              <w:ins w:id="380" w:author="Michel Drescher" w:date="2013-01-23T14:33:00Z"/>
            </w:rPr>
          </w:rPrChange>
        </w:rPr>
      </w:pPr>
      <w:ins w:id="381" w:author="Michel Drescher" w:date="2013-01-23T17:54:00Z">
        <w:r>
          <w:t xml:space="preserve">Tasks are usually not assigned to team members; instead Team Members proactively </w:t>
        </w:r>
      </w:ins>
      <w:ins w:id="382" w:author="Michel Drescher" w:date="2013-01-23T17:58:00Z">
        <w:r w:rsidR="00297884">
          <w:t>take tasks and mark their name on them to indicate that they are working on them.</w:t>
        </w:r>
      </w:ins>
      <w:ins w:id="383" w:author="Michel Drescher" w:date="2013-01-23T17:59:00Z">
        <w:r w:rsidR="0070274B">
          <w:t xml:space="preserve"> When they are done, they mark them as </w:t>
        </w:r>
        <w:r w:rsidR="0070274B">
          <w:rPr>
            <w:i/>
          </w:rPr>
          <w:t>Delivered</w:t>
        </w:r>
        <w:r w:rsidR="0070274B" w:rsidRPr="0070274B">
          <w:rPr>
            <w:rPrChange w:id="384" w:author="Michel Drescher" w:date="2013-01-23T17:59:00Z">
              <w:rPr>
                <w:i/>
              </w:rPr>
            </w:rPrChange>
          </w:rPr>
          <w:t xml:space="preserve">, waiting for the peer review. </w:t>
        </w:r>
        <w:r w:rsidR="0070274B">
          <w:t xml:space="preserve">Once that is done, </w:t>
        </w:r>
      </w:ins>
    </w:p>
    <w:p w14:paraId="64C4C6A6" w14:textId="77777777" w:rsidR="008E3CA7" w:rsidRDefault="008E3CA7" w:rsidP="007B7F9E">
      <w:pPr>
        <w:pStyle w:val="ListParagraph"/>
        <w:rPr>
          <w:ins w:id="385" w:author="Michel Drescher" w:date="2013-01-23T14:16:00Z"/>
        </w:rPr>
      </w:pPr>
    </w:p>
    <w:p w14:paraId="3B53FB51" w14:textId="0D1171DA" w:rsidR="009167DC" w:rsidRPr="00DF69CA" w:rsidRDefault="00E94644" w:rsidP="00DF69CA">
      <w:pPr>
        <w:pStyle w:val="ListParagraph"/>
        <w:numPr>
          <w:ilvl w:val="0"/>
          <w:numId w:val="34"/>
        </w:numPr>
        <w:rPr>
          <w:ins w:id="386" w:author="Michel Drescher" w:date="2013-01-23T14:35:00Z"/>
          <w:b/>
          <w:rPrChange w:id="387" w:author="Michel Drescher" w:date="2013-01-23T20:49:00Z">
            <w:rPr>
              <w:ins w:id="388" w:author="Michel Drescher" w:date="2013-01-23T14:35:00Z"/>
            </w:rPr>
          </w:rPrChange>
        </w:rPr>
      </w:pPr>
      <w:ins w:id="389" w:author="Michel Drescher" w:date="2013-01-23T14:16:00Z">
        <w:r w:rsidRPr="00DF69CA">
          <w:rPr>
            <w:b/>
            <w:rPrChange w:id="390" w:author="Michel Drescher" w:date="2013-01-23T20:49:00Z">
              <w:rPr/>
            </w:rPrChange>
          </w:rPr>
          <w:t>Sprint R</w:t>
        </w:r>
        <w:r w:rsidR="009167DC" w:rsidRPr="00DF69CA">
          <w:rPr>
            <w:b/>
            <w:rPrChange w:id="391" w:author="Michel Drescher" w:date="2013-01-23T20:49:00Z">
              <w:rPr/>
            </w:rPrChange>
          </w:rPr>
          <w:t>eview</w:t>
        </w:r>
      </w:ins>
    </w:p>
    <w:p w14:paraId="7358DD02" w14:textId="43208A36" w:rsidR="00B57DE8" w:rsidRDefault="00EF61E3" w:rsidP="007B7F9E">
      <w:pPr>
        <w:pStyle w:val="ListParagraph"/>
        <w:rPr>
          <w:ins w:id="392" w:author="Michel Drescher" w:date="2013-01-23T17:49:00Z"/>
        </w:rPr>
      </w:pPr>
      <w:ins w:id="393" w:author="Michel Drescher" w:date="2013-01-23T14:38:00Z">
        <w:r>
          <w:t xml:space="preserve">At the end of every sprint, the </w:t>
        </w:r>
      </w:ins>
      <w:ins w:id="394" w:author="Michel Drescher" w:date="2013-01-23T15:21:00Z">
        <w:r w:rsidR="00BD55EF">
          <w:t xml:space="preserve">Facilitator calls for a sprint review </w:t>
        </w:r>
        <w:r w:rsidR="00300192">
          <w:t xml:space="preserve">where the </w:t>
        </w:r>
      </w:ins>
      <w:ins w:id="395" w:author="Michel Drescher" w:date="2013-01-23T15:22:00Z">
        <w:r w:rsidR="00300192">
          <w:t xml:space="preserve">Project Team </w:t>
        </w:r>
      </w:ins>
      <w:ins w:id="396" w:author="Michel Drescher" w:date="2013-01-23T14:38:00Z">
        <w:r>
          <w:t xml:space="preserve">reports and presents </w:t>
        </w:r>
      </w:ins>
      <w:ins w:id="397" w:author="Michel Drescher" w:date="2013-01-23T15:22:00Z">
        <w:r w:rsidR="00300192">
          <w:t xml:space="preserve">to the Product Owner </w:t>
        </w:r>
      </w:ins>
      <w:ins w:id="398" w:author="Michel Drescher" w:date="2013-01-23T14:38:00Z">
        <w:r>
          <w:t xml:space="preserve">what has been achieved in </w:t>
        </w:r>
      </w:ins>
      <w:ins w:id="399" w:author="Michel Drescher" w:date="2013-01-23T14:39:00Z">
        <w:r>
          <w:t xml:space="preserve">the ending sprint. </w:t>
        </w:r>
      </w:ins>
      <w:ins w:id="400" w:author="Michel Drescher" w:date="2013-01-23T15:22:00Z">
        <w:r w:rsidR="00300192">
          <w:t xml:space="preserve">Participants </w:t>
        </w:r>
      </w:ins>
      <w:ins w:id="401" w:author="Michel Drescher" w:date="2013-01-23T14:39:00Z">
        <w:r w:rsidR="00300192">
          <w:t>also discuss</w:t>
        </w:r>
        <w:r>
          <w:t xml:space="preserve"> what was </w:t>
        </w:r>
        <w:r>
          <w:rPr>
            <w:i/>
          </w:rPr>
          <w:t>not</w:t>
        </w:r>
        <w:r>
          <w:t xml:space="preserve"> achieved, problems and missing information related to the project.</w:t>
        </w:r>
      </w:ins>
      <w:ins w:id="402" w:author="Michel Drescher" w:date="2013-01-23T14:40:00Z">
        <w:r>
          <w:t xml:space="preserve"> The </w:t>
        </w:r>
      </w:ins>
      <w:ins w:id="403" w:author="Michel Drescher" w:date="2013-01-23T15:22:00Z">
        <w:r w:rsidR="00300192">
          <w:t xml:space="preserve">Product Owner </w:t>
        </w:r>
      </w:ins>
      <w:ins w:id="404" w:author="Michel Drescher" w:date="2013-01-23T14:40:00Z">
        <w:r w:rsidR="00DB188B">
          <w:t>determines whether the work pertaining to a task or user story is accepted or not</w:t>
        </w:r>
      </w:ins>
      <w:ins w:id="405" w:author="Michel Drescher" w:date="2013-01-23T14:41:00Z">
        <w:r w:rsidR="00DB188B">
          <w:t xml:space="preserve">. </w:t>
        </w:r>
      </w:ins>
      <w:ins w:id="406" w:author="Michel Drescher" w:date="2013-01-23T15:23:00Z">
        <w:r w:rsidR="00300192">
          <w:t>The Facilitator records these decisions in the affected tasks and user stories</w:t>
        </w:r>
      </w:ins>
      <w:ins w:id="407" w:author="Michel Drescher" w:date="2013-01-23T15:22:00Z">
        <w:r w:rsidR="00300192">
          <w:t xml:space="preserve">. Project Team and Product Owner </w:t>
        </w:r>
      </w:ins>
      <w:ins w:id="408" w:author="Michel Drescher" w:date="2013-01-23T15:23:00Z">
        <w:r w:rsidR="00300192">
          <w:t xml:space="preserve">are responsible for taking notes </w:t>
        </w:r>
        <w:r w:rsidR="00AB40E1">
          <w:t>by themselves</w:t>
        </w:r>
      </w:ins>
      <w:ins w:id="409" w:author="Michel Drescher" w:date="2013-01-23T15:24:00Z">
        <w:r w:rsidR="00AB40E1">
          <w:t xml:space="preserve">; meeting </w:t>
        </w:r>
      </w:ins>
      <w:ins w:id="410" w:author="Michel Drescher" w:date="2013-01-23T15:23:00Z">
        <w:r w:rsidR="00AB40E1">
          <w:t xml:space="preserve">minutes are </w:t>
        </w:r>
      </w:ins>
      <w:ins w:id="411" w:author="Michel Drescher" w:date="2013-01-23T15:24:00Z">
        <w:r w:rsidR="00AB40E1">
          <w:t>considered not providing value to the project in agile project management.</w:t>
        </w:r>
      </w:ins>
      <w:ins w:id="412" w:author="Michel Drescher" w:date="2013-01-23T15:23:00Z">
        <w:r w:rsidR="00AB40E1">
          <w:t xml:space="preserve"> </w:t>
        </w:r>
      </w:ins>
    </w:p>
    <w:p w14:paraId="6B05940E" w14:textId="74A120EF" w:rsidR="00230DE7" w:rsidRPr="00DF69CA" w:rsidRDefault="00230DE7" w:rsidP="007B7F9E">
      <w:pPr>
        <w:pStyle w:val="ListParagraph"/>
        <w:rPr>
          <w:ins w:id="413" w:author="Michel Drescher" w:date="2013-01-23T17:14:00Z"/>
        </w:rPr>
      </w:pPr>
      <w:ins w:id="414" w:author="Michel Drescher" w:date="2013-01-23T17:49:00Z">
        <w:r>
          <w:t xml:space="preserve">Tasks rejected by the Product Owner are put back into the Project Backlog and marked as not done. Tasks that are accepted by the Product owner are marked as finished. When all tasks that are part of the current sprint were reviewed, </w:t>
        </w:r>
      </w:ins>
      <w:ins w:id="415" w:author="Michel Drescher" w:date="2013-01-23T17:51:00Z">
        <w:r w:rsidR="00E94644">
          <w:t xml:space="preserve">the story points of all finished tasks are summed up to the </w:t>
        </w:r>
        <w:r w:rsidR="00E94644">
          <w:rPr>
            <w:i/>
          </w:rPr>
          <w:t xml:space="preserve">sprint </w:t>
        </w:r>
      </w:ins>
      <w:ins w:id="416" w:author="Michel Drescher" w:date="2013-01-23T17:52:00Z">
        <w:r w:rsidR="00E94644">
          <w:rPr>
            <w:i/>
          </w:rPr>
          <w:t>performance</w:t>
        </w:r>
      </w:ins>
      <w:ins w:id="417" w:author="Michel Drescher" w:date="2013-01-23T17:51:00Z">
        <w:r w:rsidR="00E94644">
          <w:t xml:space="preserve">. The last step in the </w:t>
        </w:r>
      </w:ins>
      <w:ins w:id="418" w:author="Michel Drescher" w:date="2013-01-23T17:52:00Z">
        <w:r w:rsidR="00E94644">
          <w:t xml:space="preserve">Sprint Review is the calculation of the </w:t>
        </w:r>
        <w:r w:rsidR="00D371A5">
          <w:rPr>
            <w:i/>
          </w:rPr>
          <w:t>Team Velocity</w:t>
        </w:r>
      </w:ins>
      <w:ins w:id="419" w:author="Michel Drescher" w:date="2013-01-23T17:53:00Z">
        <w:r w:rsidR="00D371A5">
          <w:t xml:space="preserve"> as the average over the sprint performances of the last three sprints. This updated velocity will then be recorded and used for </w:t>
        </w:r>
      </w:ins>
      <w:ins w:id="420" w:author="Michel Drescher" w:date="2013-01-23T17:54:00Z">
        <w:r w:rsidR="00D371A5">
          <w:t>planning the upcoming sprint.</w:t>
        </w:r>
      </w:ins>
    </w:p>
    <w:p w14:paraId="1B0BDA22" w14:textId="4D39BA81" w:rsidR="00950E3F" w:rsidRDefault="00950E3F" w:rsidP="007B7F9E">
      <w:pPr>
        <w:pStyle w:val="ListParagraph"/>
        <w:rPr>
          <w:ins w:id="421" w:author="Michel Drescher" w:date="2013-01-23T15:25:00Z"/>
        </w:rPr>
      </w:pPr>
      <w:ins w:id="422" w:author="Michel Drescher" w:date="2013-01-23T17:14:00Z">
        <w:r>
          <w:t xml:space="preserve">If time </w:t>
        </w:r>
      </w:ins>
      <w:ins w:id="423" w:author="Michel Drescher" w:date="2013-01-23T17:15:00Z">
        <w:r>
          <w:t xml:space="preserve">permits, the Project Team and the Product Owner can further work on User Stories and Tasks, </w:t>
        </w:r>
        <w:proofErr w:type="spellStart"/>
        <w:r>
          <w:t>Prioritisation</w:t>
        </w:r>
      </w:ins>
      <w:proofErr w:type="spellEnd"/>
      <w:ins w:id="424" w:author="Michel Drescher" w:date="2013-01-23T17:16:00Z">
        <w:r>
          <w:t>, Task estimation and any project related topics.</w:t>
        </w:r>
      </w:ins>
    </w:p>
    <w:p w14:paraId="4D48BE1C" w14:textId="60E0A8C5" w:rsidR="00AB40E1" w:rsidRPr="00DF69CA" w:rsidRDefault="00AB40E1" w:rsidP="007B7F9E">
      <w:pPr>
        <w:pStyle w:val="ListParagraph"/>
        <w:rPr>
          <w:ins w:id="425" w:author="Michel Drescher" w:date="2013-01-23T14:35:00Z"/>
        </w:rPr>
      </w:pPr>
      <w:ins w:id="426" w:author="Michel Drescher" w:date="2013-01-23T15:25:00Z">
        <w:r>
          <w:t>Sprint reviews should not last longer than half a day</w:t>
        </w:r>
        <w:r w:rsidR="007D2F39">
          <w:t>; if team velocity and achieved tasks indicate that more time might be needed</w:t>
        </w:r>
        <w:r w:rsidR="00BF08CF">
          <w:t xml:space="preserve"> the meeting </w:t>
        </w:r>
      </w:ins>
      <w:ins w:id="427" w:author="Michel Drescher" w:date="2013-01-23T17:12:00Z">
        <w:r w:rsidR="00BF08CF">
          <w:t>material should be prepared to keep the half-day limit.</w:t>
        </w:r>
      </w:ins>
    </w:p>
    <w:p w14:paraId="33237EC2" w14:textId="55C74274" w:rsidR="00B57DE8" w:rsidRDefault="00BF08CF" w:rsidP="007B7F9E">
      <w:pPr>
        <w:pStyle w:val="ListParagraph"/>
        <w:rPr>
          <w:ins w:id="428" w:author="Michel Drescher" w:date="2013-01-23T17:14:00Z"/>
        </w:rPr>
      </w:pPr>
      <w:ins w:id="429" w:author="Michel Drescher" w:date="2013-01-23T17:13:00Z">
        <w:r>
          <w:t xml:space="preserve">The participants of the Sprint review are </w:t>
        </w:r>
      </w:ins>
      <w:ins w:id="430" w:author="Michel Drescher" w:date="2013-01-23T17:14:00Z">
        <w:r w:rsidR="00950E3F">
          <w:t xml:space="preserve">the Product Owner, Facilitator and the </w:t>
        </w:r>
      </w:ins>
      <w:ins w:id="431" w:author="Michel Drescher" w:date="2013-01-23T17:15:00Z">
        <w:r w:rsidR="00950E3F">
          <w:t xml:space="preserve">Project </w:t>
        </w:r>
      </w:ins>
      <w:ins w:id="432" w:author="Michel Drescher" w:date="2013-01-23T17:14:00Z">
        <w:r w:rsidR="00950E3F">
          <w:t>Team; attendance is compulsory. Again, observers are allowed with identical restrictions as described above.</w:t>
        </w:r>
      </w:ins>
    </w:p>
    <w:p w14:paraId="7ABC1D26" w14:textId="77777777" w:rsidR="00950E3F" w:rsidRDefault="00950E3F" w:rsidP="007B7F9E">
      <w:pPr>
        <w:pStyle w:val="ListParagraph"/>
        <w:rPr>
          <w:ins w:id="433" w:author="Michel Drescher" w:date="2013-01-23T14:16:00Z"/>
        </w:rPr>
      </w:pPr>
    </w:p>
    <w:p w14:paraId="7F7166FB" w14:textId="65682216" w:rsidR="009167DC" w:rsidRPr="00DF69CA" w:rsidRDefault="009167DC" w:rsidP="00DF69CA">
      <w:pPr>
        <w:pStyle w:val="ListParagraph"/>
        <w:numPr>
          <w:ilvl w:val="0"/>
          <w:numId w:val="34"/>
        </w:numPr>
        <w:rPr>
          <w:ins w:id="434" w:author="Michel Drescher" w:date="2013-01-23T15:24:00Z"/>
          <w:b/>
          <w:rPrChange w:id="435" w:author="Michel Drescher" w:date="2013-01-23T20:49:00Z">
            <w:rPr>
              <w:ins w:id="436" w:author="Michel Drescher" w:date="2013-01-23T15:24:00Z"/>
            </w:rPr>
          </w:rPrChange>
        </w:rPr>
      </w:pPr>
      <w:ins w:id="437" w:author="Michel Drescher" w:date="2013-01-23T14:16:00Z">
        <w:r w:rsidRPr="00DF69CA">
          <w:rPr>
            <w:b/>
            <w:rPrChange w:id="438" w:author="Michel Drescher" w:date="2013-01-23T20:49:00Z">
              <w:rPr/>
            </w:rPrChange>
          </w:rPr>
          <w:t xml:space="preserve">Sprint </w:t>
        </w:r>
      </w:ins>
      <w:ins w:id="439" w:author="Michel Drescher" w:date="2013-01-23T17:16:00Z">
        <w:r w:rsidR="00950E3F" w:rsidRPr="00DF69CA">
          <w:rPr>
            <w:b/>
            <w:rPrChange w:id="440" w:author="Michel Drescher" w:date="2013-01-23T20:49:00Z">
              <w:rPr/>
            </w:rPrChange>
          </w:rPr>
          <w:t>R</w:t>
        </w:r>
      </w:ins>
      <w:ins w:id="441" w:author="Michel Drescher" w:date="2013-01-23T14:16:00Z">
        <w:r w:rsidRPr="00DF69CA">
          <w:rPr>
            <w:b/>
            <w:rPrChange w:id="442" w:author="Michel Drescher" w:date="2013-01-23T20:49:00Z">
              <w:rPr/>
            </w:rPrChange>
          </w:rPr>
          <w:t>etrospection</w:t>
        </w:r>
      </w:ins>
    </w:p>
    <w:p w14:paraId="5263133B" w14:textId="7B37B10B" w:rsidR="00AB40E1" w:rsidRDefault="00950E3F" w:rsidP="007B7F9E">
      <w:pPr>
        <w:pStyle w:val="ListParagraph"/>
        <w:rPr>
          <w:ins w:id="443" w:author="Michel Drescher" w:date="2013-01-23T17:24:00Z"/>
        </w:rPr>
      </w:pPr>
      <w:ins w:id="444" w:author="Michel Drescher" w:date="2013-01-23T17:16:00Z">
        <w:r>
          <w:t>The Sprint Retrospection is the only optional component of a sprint.</w:t>
        </w:r>
      </w:ins>
      <w:ins w:id="445" w:author="Michel Drescher" w:date="2013-01-23T17:23:00Z">
        <w:r w:rsidR="00987AD1">
          <w:t xml:space="preserve"> Albeit allowed, it is strongly discouraged to skip this phase of the sprint. </w:t>
        </w:r>
      </w:ins>
    </w:p>
    <w:p w14:paraId="228FF659" w14:textId="065F2C7A" w:rsidR="00987AD1" w:rsidRDefault="00987AD1" w:rsidP="007B7F9E">
      <w:pPr>
        <w:pStyle w:val="ListParagraph"/>
        <w:rPr>
          <w:ins w:id="446" w:author="Michel Drescher" w:date="2013-01-23T17:25:00Z"/>
        </w:rPr>
      </w:pPr>
      <w:ins w:id="447" w:author="Michel Drescher" w:date="2013-01-23T17:24:00Z">
        <w:r>
          <w:t xml:space="preserve">As with all other meetings the Facilitator </w:t>
        </w:r>
      </w:ins>
      <w:ins w:id="448" w:author="Michel Drescher" w:date="2013-01-23T17:25:00Z">
        <w:r>
          <w:t>chairs the Sprint Retrospection meeting</w:t>
        </w:r>
      </w:ins>
      <w:proofErr w:type="gramStart"/>
      <w:ins w:id="449" w:author="Michel Drescher" w:date="2013-01-23T17:24:00Z">
        <w:r>
          <w:t>;</w:t>
        </w:r>
        <w:proofErr w:type="gramEnd"/>
        <w:r>
          <w:t xml:space="preserve"> attendance is compulsory for the Project Team. This is the </w:t>
        </w:r>
      </w:ins>
      <w:ins w:id="450" w:author="Michel Drescher" w:date="2013-01-23T17:25:00Z">
        <w:r>
          <w:t>only closed meeting</w:t>
        </w:r>
        <w:r w:rsidR="005747B6">
          <w:t xml:space="preserve"> where no other participants and observers are allowed.</w:t>
        </w:r>
      </w:ins>
    </w:p>
    <w:p w14:paraId="08C0F55D" w14:textId="77777777" w:rsidR="00196497" w:rsidRDefault="005747B6" w:rsidP="007B7F9E">
      <w:pPr>
        <w:pStyle w:val="ListParagraph"/>
        <w:rPr>
          <w:ins w:id="451" w:author="Michel Drescher" w:date="2013-01-23T17:36:00Z"/>
        </w:rPr>
      </w:pPr>
      <w:ins w:id="452" w:author="Michel Drescher" w:date="2013-01-23T17:25:00Z">
        <w:r>
          <w:t xml:space="preserve">The objective of the Sprint Retrospection is </w:t>
        </w:r>
      </w:ins>
      <w:ins w:id="453" w:author="Michel Drescher" w:date="2013-01-23T17:30:00Z">
        <w:r w:rsidR="00ED578C">
          <w:t xml:space="preserve">to continuously optimize group dynamics, communication, processes, </w:t>
        </w:r>
      </w:ins>
      <w:ins w:id="454" w:author="Michel Drescher" w:date="2013-01-23T17:31:00Z">
        <w:r w:rsidR="003B00B6">
          <w:t>and methodology</w:t>
        </w:r>
      </w:ins>
      <w:ins w:id="455" w:author="Michel Drescher" w:date="2013-01-23T17:30:00Z">
        <w:r w:rsidR="003B00B6">
          <w:t>;</w:t>
        </w:r>
        <w:r w:rsidR="00ED578C">
          <w:t xml:space="preserve"> </w:t>
        </w:r>
      </w:ins>
      <w:ins w:id="456" w:author="Michel Drescher" w:date="2013-01-23T17:31:00Z">
        <w:r w:rsidR="00ED578C">
          <w:t>anything that helps improving the team’s overall sprint velocity.</w:t>
        </w:r>
        <w:r w:rsidR="003B00B6">
          <w:t xml:space="preserve"> Nothing is out of scope </w:t>
        </w:r>
      </w:ins>
      <w:ins w:id="457" w:author="Michel Drescher" w:date="2013-01-23T17:32:00Z">
        <w:r w:rsidR="003B00B6">
          <w:t>when the team believes that a change will contribute to their overall satisfaction and happiness</w:t>
        </w:r>
      </w:ins>
      <w:ins w:id="458" w:author="Michel Drescher" w:date="2013-01-23T17:33:00Z">
        <w:r w:rsidR="003B00B6">
          <w:t xml:space="preserve"> (which in turn have a positive effect on the team velocity)</w:t>
        </w:r>
      </w:ins>
      <w:ins w:id="459" w:author="Michel Drescher" w:date="2013-01-23T17:32:00Z">
        <w:r w:rsidR="003B00B6">
          <w:t xml:space="preserve">. </w:t>
        </w:r>
      </w:ins>
      <w:ins w:id="460" w:author="Michel Drescher" w:date="2013-01-23T17:31:00Z">
        <w:r w:rsidR="003B00B6">
          <w:t xml:space="preserve"> </w:t>
        </w:r>
      </w:ins>
      <w:ins w:id="461" w:author="Michel Drescher" w:date="2013-01-23T17:34:00Z">
        <w:r w:rsidR="00816D2C">
          <w:t xml:space="preserve">Guided by the Facilitator, the Project Team Members </w:t>
        </w:r>
      </w:ins>
      <w:ins w:id="462" w:author="Michel Drescher" w:date="2013-01-23T17:33:00Z">
        <w:r w:rsidR="003B00B6">
          <w:t>exami</w:t>
        </w:r>
        <w:r w:rsidR="00816D2C">
          <w:t>ne</w:t>
        </w:r>
        <w:r w:rsidR="003B00B6">
          <w:t xml:space="preserve"> the passed sprint </w:t>
        </w:r>
        <w:r w:rsidR="00816D2C">
          <w:t xml:space="preserve">and identify </w:t>
        </w:r>
      </w:ins>
      <w:ins w:id="463" w:author="Michel Drescher" w:date="2013-01-23T17:26:00Z">
        <w:r>
          <w:t xml:space="preserve">“the good, the bad, and the ugly”. </w:t>
        </w:r>
      </w:ins>
      <w:ins w:id="464" w:author="Michel Drescher" w:date="2013-01-23T17:34:00Z">
        <w:r w:rsidR="00816D2C">
          <w:t>Things that went (perhaps horribly) wrong</w:t>
        </w:r>
      </w:ins>
      <w:ins w:id="465" w:author="Michel Drescher" w:date="2013-01-23T17:35:00Z">
        <w:r w:rsidR="00816D2C">
          <w:t xml:space="preserve">, and things that went (hopefully very) well, are discussed in an open and encouraging atmosphere (for which the Facilitator is responsible). </w:t>
        </w:r>
      </w:ins>
      <w:ins w:id="466" w:author="Michel Drescher" w:date="2013-01-23T17:36:00Z">
        <w:r w:rsidR="00196497">
          <w:t>From that discussion, the Project Team agrees on a number of changes that each and every team member will commit to.</w:t>
        </w:r>
      </w:ins>
    </w:p>
    <w:p w14:paraId="7A953EE7" w14:textId="7B0FE705" w:rsidR="00710F88" w:rsidRDefault="00196497" w:rsidP="007B7F9E">
      <w:pPr>
        <w:pStyle w:val="ListParagraph"/>
        <w:rPr>
          <w:ins w:id="467" w:author="Michel Drescher" w:date="2013-01-23T17:38:00Z"/>
        </w:rPr>
      </w:pPr>
      <w:ins w:id="468" w:author="Michel Drescher" w:date="2013-01-23T17:36:00Z">
        <w:r>
          <w:t>These outcomes are recorded</w:t>
        </w:r>
      </w:ins>
      <w:ins w:id="469" w:author="Michel Drescher" w:date="2013-01-23T17:41:00Z">
        <w:r w:rsidR="001A46CF">
          <w:rPr>
            <w:rStyle w:val="FootnoteReference"/>
          </w:rPr>
          <w:footnoteReference w:id="4"/>
        </w:r>
      </w:ins>
      <w:ins w:id="474" w:author="Michel Drescher" w:date="2013-01-23T17:36:00Z">
        <w:r>
          <w:t xml:space="preserve">, but </w:t>
        </w:r>
      </w:ins>
      <w:ins w:id="475" w:author="Michel Drescher" w:date="2013-01-23T17:37:00Z">
        <w:r>
          <w:t xml:space="preserve">kept from wider circulation – it is the Product Teams </w:t>
        </w:r>
        <w:r w:rsidR="00710F88">
          <w:t xml:space="preserve">own material to </w:t>
        </w:r>
      </w:ins>
      <w:ins w:id="476" w:author="Michel Drescher" w:date="2013-01-23T17:38:00Z">
        <w:r w:rsidR="00710F88">
          <w:t>organize itself, not for others to interfere with. The Facilitator, however, is allowed to use that material for subsequent retrospection sessions to be able to guide the meeting and bring the team’s attention to patterns of issues that otherwise might be undetected.</w:t>
        </w:r>
      </w:ins>
    </w:p>
    <w:p w14:paraId="6085D955" w14:textId="4E9CB36D" w:rsidR="009167DC" w:rsidRPr="00DF69CA" w:rsidRDefault="00710F88" w:rsidP="007B7F9E">
      <w:pPr>
        <w:pStyle w:val="ListParagraph"/>
        <w:rPr>
          <w:ins w:id="477" w:author="Michel Drescher" w:date="2013-01-23T12:39:00Z"/>
        </w:rPr>
      </w:pPr>
      <w:ins w:id="478" w:author="Michel Drescher" w:date="2013-01-23T17:39:00Z">
        <w:r>
          <w:t>Therefore the material is kept separate from other, otherwise public information.</w:t>
        </w:r>
      </w:ins>
      <w:ins w:id="479" w:author="Michel Drescher" w:date="2013-01-23T17:40:00Z">
        <w:r w:rsidR="001A46CF">
          <w:t xml:space="preserve"> </w:t>
        </w:r>
      </w:ins>
      <w:ins w:id="480" w:author="Michel Drescher" w:date="2013-01-23T17:42:00Z">
        <w:r w:rsidR="00722F15">
          <w:t xml:space="preserve">In the </w:t>
        </w:r>
      </w:ins>
      <w:ins w:id="481" w:author="Michel Drescher" w:date="2013-01-23T17:43:00Z">
        <w:r w:rsidR="00722F15">
          <w:t>(</w:t>
        </w:r>
      </w:ins>
      <w:ins w:id="482" w:author="Michel Drescher" w:date="2013-01-23T17:42:00Z">
        <w:r w:rsidR="00722F15">
          <w:t>rare</w:t>
        </w:r>
      </w:ins>
      <w:ins w:id="483" w:author="Michel Drescher" w:date="2013-01-23T17:43:00Z">
        <w:r w:rsidR="00722F15">
          <w:t>)</w:t>
        </w:r>
      </w:ins>
      <w:ins w:id="484" w:author="Michel Drescher" w:date="2013-01-23T17:42:00Z">
        <w:r w:rsidR="00722F15">
          <w:t xml:space="preserve"> event of intervention through the Project Sponsor, the </w:t>
        </w:r>
      </w:ins>
      <w:ins w:id="485" w:author="Michel Drescher" w:date="2013-01-23T17:40:00Z">
        <w:r w:rsidR="001A46CF">
          <w:t xml:space="preserve">Product Team may decide to disclose </w:t>
        </w:r>
      </w:ins>
      <w:ins w:id="486" w:author="Michel Drescher" w:date="2013-01-23T17:29:00Z">
        <w:r w:rsidR="00722F15">
          <w:t>the material coming out of the Spring Retrospection meeting.</w:t>
        </w:r>
      </w:ins>
    </w:p>
    <w:p w14:paraId="77E123D9" w14:textId="76D2C480" w:rsidR="0052514E" w:rsidRDefault="00622F0D">
      <w:pPr>
        <w:pStyle w:val="Heading2"/>
        <w:rPr>
          <w:ins w:id="487" w:author="Michel Drescher" w:date="2013-01-23T20:54:00Z"/>
        </w:rPr>
        <w:pPrChange w:id="488" w:author="Michel Drescher" w:date="2013-01-23T20:54:00Z">
          <w:pPr/>
        </w:pPrChange>
      </w:pPr>
      <w:bookmarkStart w:id="489" w:name="_Toc220595585"/>
      <w:ins w:id="490" w:author="Michel Drescher" w:date="2013-01-23T20:54:00Z">
        <w:r>
          <w:t>Collaboration tools</w:t>
        </w:r>
        <w:bookmarkEnd w:id="489"/>
      </w:ins>
    </w:p>
    <w:p w14:paraId="6E9C0075" w14:textId="620341CA" w:rsidR="00FA0087" w:rsidRDefault="009C79D2">
      <w:pPr>
        <w:rPr>
          <w:ins w:id="491" w:author="Michel Drescher" w:date="2013-01-23T21:07:00Z"/>
        </w:rPr>
        <w:pPrChange w:id="492" w:author="Michel Drescher" w:date="2013-01-23T11:43:00Z">
          <w:pPr>
            <w:pStyle w:val="ListParagraph"/>
          </w:pPr>
        </w:pPrChange>
      </w:pPr>
      <w:ins w:id="493" w:author="Michel Drescher" w:date="2013-01-23T21:01:00Z">
        <w:r>
          <w:t>Work Package 5 will make use of a number of collaborative tools that are provided by EGI.eu as part of their contribution to the DCH-RP project</w:t>
        </w:r>
      </w:ins>
      <w:ins w:id="494" w:author="Michel Drescher" w:date="2013-01-23T21:03:00Z">
        <w:r w:rsidR="00A4473A">
          <w:rPr>
            <w:rStyle w:val="FootnoteReference"/>
          </w:rPr>
          <w:footnoteReference w:id="5"/>
        </w:r>
      </w:ins>
      <w:ins w:id="514" w:author="Michel Drescher" w:date="2013-01-23T21:01:00Z">
        <w:r>
          <w:t>. These have been proven very useful to EGI.eu and the EGI-</w:t>
        </w:r>
        <w:proofErr w:type="spellStart"/>
        <w:r>
          <w:t>InSPIRE</w:t>
        </w:r>
        <w:proofErr w:type="spellEnd"/>
        <w:r>
          <w:t xml:space="preserve"> project as tools to facilitate collaboration in project management, documentation, </w:t>
        </w:r>
      </w:ins>
      <w:ins w:id="515" w:author="Michel Drescher" w:date="2013-01-23T21:02:00Z">
        <w:r w:rsidR="00A4473A">
          <w:t>and coordination.</w:t>
        </w:r>
      </w:ins>
      <w:ins w:id="516" w:author="Michel Drescher" w:date="2013-01-23T21:06:00Z">
        <w:r w:rsidR="005F4D25">
          <w:t xml:space="preserve"> After consideration the DCH-RP project management decided to take that offer and make these tools </w:t>
        </w:r>
      </w:ins>
      <w:ins w:id="517" w:author="Michel Drescher" w:date="2013-01-23T21:07:00Z">
        <w:r w:rsidR="005F4D25">
          <w:t>available</w:t>
        </w:r>
      </w:ins>
      <w:ins w:id="518" w:author="Michel Drescher" w:date="2013-01-23T21:06:00Z">
        <w:r w:rsidR="005F4D25">
          <w:t xml:space="preserve"> </w:t>
        </w:r>
      </w:ins>
      <w:ins w:id="519" w:author="Michel Drescher" w:date="2013-01-23T21:07:00Z">
        <w:r w:rsidR="005F4D25">
          <w:t xml:space="preserve">for all project members. </w:t>
        </w:r>
      </w:ins>
    </w:p>
    <w:p w14:paraId="1013C899" w14:textId="6533C4FD" w:rsidR="005F4D25" w:rsidRDefault="005F4D25">
      <w:pPr>
        <w:rPr>
          <w:ins w:id="520" w:author="Michel Drescher" w:date="2013-01-23T21:07:00Z"/>
        </w:rPr>
        <w:pPrChange w:id="521" w:author="Michel Drescher" w:date="2013-01-23T11:43:00Z">
          <w:pPr>
            <w:pStyle w:val="ListParagraph"/>
          </w:pPr>
        </w:pPrChange>
      </w:pPr>
      <w:ins w:id="522" w:author="Michel Drescher" w:date="2013-01-23T21:07:00Z">
        <w:r>
          <w:t>The DCH-RP project is pursuing two objectives with this integration:</w:t>
        </w:r>
      </w:ins>
    </w:p>
    <w:p w14:paraId="64DB5E50" w14:textId="6FF53D6D" w:rsidR="008F4453" w:rsidRDefault="005F4D25">
      <w:pPr>
        <w:pStyle w:val="ListParagraph"/>
        <w:numPr>
          <w:ilvl w:val="0"/>
          <w:numId w:val="36"/>
        </w:numPr>
        <w:rPr>
          <w:ins w:id="523" w:author="Michel Drescher" w:date="2013-01-23T21:08:00Z"/>
        </w:rPr>
        <w:pPrChange w:id="524" w:author="Michel Drescher" w:date="2013-01-23T21:13:00Z">
          <w:pPr>
            <w:pStyle w:val="ListParagraph"/>
          </w:pPr>
        </w:pPrChange>
      </w:pPr>
      <w:ins w:id="525" w:author="Michel Drescher" w:date="2013-01-23T21:08:00Z">
        <w:r>
          <w:t>Provide the project work packages and members with a powerful set of collaboration tools</w:t>
        </w:r>
        <w:r w:rsidR="008F4453">
          <w:t>, and</w:t>
        </w:r>
      </w:ins>
    </w:p>
    <w:p w14:paraId="0C8D41A0" w14:textId="27D0A3C0" w:rsidR="005F4D25" w:rsidRDefault="008F4453">
      <w:pPr>
        <w:pStyle w:val="ListParagraph"/>
        <w:numPr>
          <w:ilvl w:val="0"/>
          <w:numId w:val="36"/>
        </w:numPr>
        <w:rPr>
          <w:ins w:id="526" w:author="Michel Drescher" w:date="2013-01-23T21:13:00Z"/>
        </w:rPr>
        <w:pPrChange w:id="527" w:author="Michel Drescher" w:date="2013-01-23T21:08:00Z">
          <w:pPr>
            <w:pStyle w:val="ListParagraph"/>
          </w:pPr>
        </w:pPrChange>
      </w:pPr>
      <w:ins w:id="528" w:author="Michel Drescher" w:date="2013-01-23T21:13:00Z">
        <w:r>
          <w:t>Evaluate the available tools for inclusion in the preservation roadmap, which is the key output of Work Package 3.</w:t>
        </w:r>
      </w:ins>
    </w:p>
    <w:p w14:paraId="243F3493" w14:textId="483F5ED5" w:rsidR="008F4453" w:rsidRDefault="008F4453">
      <w:pPr>
        <w:rPr>
          <w:ins w:id="529" w:author="Michel Drescher" w:date="2013-01-23T21:14:00Z"/>
        </w:rPr>
        <w:pPrChange w:id="530" w:author="Michel Drescher" w:date="2013-01-23T21:14:00Z">
          <w:pPr>
            <w:pStyle w:val="ListParagraph"/>
          </w:pPr>
        </w:pPrChange>
      </w:pPr>
      <w:ins w:id="531" w:author="Michel Drescher" w:date="2013-01-23T21:14:00Z">
        <w:r>
          <w:t>The following subsections briefly illustrate each tool, and what it is used for within the DCH-RP project.</w:t>
        </w:r>
      </w:ins>
    </w:p>
    <w:p w14:paraId="38C6FD73" w14:textId="3D00C959" w:rsidR="008F4453" w:rsidRDefault="008F4453">
      <w:pPr>
        <w:pStyle w:val="Heading3"/>
        <w:rPr>
          <w:ins w:id="532" w:author="Michel Drescher" w:date="2013-01-23T21:16:00Z"/>
        </w:rPr>
        <w:pPrChange w:id="533" w:author="Michel Drescher" w:date="2013-01-23T21:16:00Z">
          <w:pPr>
            <w:ind w:left="360"/>
          </w:pPr>
        </w:pPrChange>
      </w:pPr>
      <w:bookmarkStart w:id="534" w:name="_Toc220595586"/>
      <w:ins w:id="535" w:author="Michel Drescher" w:date="2013-01-23T21:15:00Z">
        <w:r>
          <w:t>Single sign-on</w:t>
        </w:r>
      </w:ins>
      <w:bookmarkEnd w:id="534"/>
      <w:ins w:id="536" w:author="Michel Drescher" w:date="2013-01-23T21:59:00Z">
        <w:r w:rsidR="00D0163F">
          <w:t xml:space="preserve"> (SSO)</w:t>
        </w:r>
      </w:ins>
    </w:p>
    <w:p w14:paraId="3FA87599" w14:textId="274AC97C" w:rsidR="00602DAE" w:rsidRDefault="00602DAE">
      <w:pPr>
        <w:rPr>
          <w:ins w:id="537" w:author="Michel Drescher" w:date="2013-01-23T21:22:00Z"/>
        </w:rPr>
        <w:pPrChange w:id="538" w:author="Michel Drescher" w:date="2013-01-23T21:16:00Z">
          <w:pPr>
            <w:ind w:left="360"/>
          </w:pPr>
        </w:pPrChange>
      </w:pPr>
      <w:ins w:id="539" w:author="Michel Drescher" w:date="2013-01-23T21:16:00Z">
        <w:r>
          <w:t xml:space="preserve">This tool provides the central integration point of all other offered tools. It is a facility providing login credentials to potentially unlimited numbers of individuals. </w:t>
        </w:r>
      </w:ins>
      <w:ins w:id="540" w:author="Michel Drescher" w:date="2013-01-23T21:17:00Z">
        <w:r w:rsidR="00CF04F9">
          <w:t xml:space="preserve">Next to identity management this tool provides </w:t>
        </w:r>
      </w:ins>
      <w:ins w:id="541" w:author="Michel Drescher" w:date="2013-01-23T21:18:00Z">
        <w:r w:rsidR="00CF04F9">
          <w:t xml:space="preserve">user </w:t>
        </w:r>
      </w:ins>
      <w:ins w:id="542" w:author="Michel Drescher" w:date="2013-01-23T21:17:00Z">
        <w:r w:rsidR="00CF04F9">
          <w:t>groups</w:t>
        </w:r>
      </w:ins>
      <w:ins w:id="543" w:author="Michel Drescher" w:date="2013-01-23T21:18:00Z">
        <w:r w:rsidR="00CF04F9">
          <w:t xml:space="preserve">, managed by group owners. Users can be added and removed to any number of groups. Identity is </w:t>
        </w:r>
      </w:ins>
      <w:ins w:id="544" w:author="Michel Drescher" w:date="2013-01-23T21:19:00Z">
        <w:r w:rsidR="00B1335C">
          <w:t xml:space="preserve">fundamentally linked to valid Email addresses. Each user can freely choose a username for as long as </w:t>
        </w:r>
      </w:ins>
      <w:ins w:id="545" w:author="Michel Drescher" w:date="2013-01-23T21:20:00Z">
        <w:r w:rsidR="00B1335C">
          <w:t xml:space="preserve">it </w:t>
        </w:r>
      </w:ins>
      <w:ins w:id="546" w:author="Michel Drescher" w:date="2013-01-23T21:19:00Z">
        <w:r w:rsidR="00B1335C">
          <w:t>is unique at creation time.</w:t>
        </w:r>
      </w:ins>
      <w:ins w:id="547" w:author="Michel Drescher" w:date="2013-01-23T21:21:00Z">
        <w:r w:rsidR="00B1335C">
          <w:t xml:space="preserve"> This has the consequence that a user has to register and deregister </w:t>
        </w:r>
        <w:r w:rsidR="00A95D69">
          <w:t xml:space="preserve">when his or her Email address changes. Although this may happen, it usually happens infrequently, and the transition to a new Email address is typically fully accomplished </w:t>
        </w:r>
      </w:ins>
      <w:ins w:id="548" w:author="Michel Drescher" w:date="2013-01-23T21:22:00Z">
        <w:r w:rsidR="00A95D69">
          <w:t>fairly swiftly.</w:t>
        </w:r>
      </w:ins>
    </w:p>
    <w:p w14:paraId="1CE8BA96" w14:textId="42B8FD1B" w:rsidR="00A95D69" w:rsidRDefault="00A95D69">
      <w:pPr>
        <w:rPr>
          <w:ins w:id="549" w:author="Michel Drescher" w:date="2013-01-23T21:58:00Z"/>
        </w:rPr>
        <w:pPrChange w:id="550" w:author="Michel Drescher" w:date="2013-01-23T21:16:00Z">
          <w:pPr>
            <w:ind w:left="360"/>
          </w:pPr>
        </w:pPrChange>
      </w:pPr>
      <w:ins w:id="551" w:author="Michel Drescher" w:date="2013-01-23T21:22:00Z">
        <w:r>
          <w:t xml:space="preserve">The key integration </w:t>
        </w:r>
      </w:ins>
      <w:ins w:id="552" w:author="Michel Drescher" w:date="2013-01-23T21:43:00Z">
        <w:r w:rsidR="006967D1">
          <w:t>point with other tools is</w:t>
        </w:r>
      </w:ins>
      <w:ins w:id="553" w:author="Michel Drescher" w:date="2013-01-23T21:23:00Z">
        <w:r>
          <w:t xml:space="preserve"> the groups and group membership </w:t>
        </w:r>
      </w:ins>
      <w:ins w:id="554" w:author="Michel Drescher" w:date="2013-01-23T21:44:00Z">
        <w:r w:rsidR="00086927">
          <w:t xml:space="preserve">information </w:t>
        </w:r>
      </w:ins>
      <w:ins w:id="555" w:author="Michel Drescher" w:date="2013-01-23T21:23:00Z">
        <w:r>
          <w:t>provided by this service.</w:t>
        </w:r>
      </w:ins>
    </w:p>
    <w:p w14:paraId="3E2DB194" w14:textId="0148D6E6" w:rsidR="00D0163F" w:rsidRPr="00602DAE" w:rsidRDefault="00D0163F">
      <w:pPr>
        <w:rPr>
          <w:ins w:id="556" w:author="Michel Drescher" w:date="2013-01-23T21:15:00Z"/>
        </w:rPr>
        <w:pPrChange w:id="557" w:author="Michel Drescher" w:date="2013-01-23T21:16:00Z">
          <w:pPr>
            <w:ind w:left="360"/>
          </w:pPr>
        </w:pPrChange>
      </w:pPr>
      <w:ins w:id="558" w:author="Michel Drescher" w:date="2013-01-23T21:58:00Z">
        <w:r>
          <w:t>The EGI SSO</w:t>
        </w:r>
      </w:ins>
      <w:ins w:id="559" w:author="Michel Drescher" w:date="2013-01-23T21:59:00Z">
        <w:r>
          <w:t xml:space="preserve"> service is accessible at </w:t>
        </w:r>
        <w:r>
          <w:fldChar w:fldCharType="begin"/>
        </w:r>
        <w:r>
          <w:instrText xml:space="preserve"> HYPERLINK "http://www.egi.eu/sso" </w:instrText>
        </w:r>
        <w:r>
          <w:fldChar w:fldCharType="separate"/>
        </w:r>
        <w:r w:rsidRPr="001C37E1">
          <w:rPr>
            <w:rStyle w:val="Hyperlink"/>
          </w:rPr>
          <w:t>http</w:t>
        </w:r>
        <w:r>
          <w:rPr>
            <w:rStyle w:val="Hyperlink"/>
          </w:rPr>
          <w:t>s</w:t>
        </w:r>
        <w:r w:rsidRPr="001C37E1">
          <w:rPr>
            <w:rStyle w:val="Hyperlink"/>
          </w:rPr>
          <w:t>://www.egi.eu/sso</w:t>
        </w:r>
        <w:r>
          <w:fldChar w:fldCharType="end"/>
        </w:r>
        <w:r>
          <w:t xml:space="preserve"> for anyone with an SSO account.</w:t>
        </w:r>
        <w:r w:rsidR="005F41E6">
          <w:t xml:space="preserve"> SSO group owners manage SSO groups and membership through the same address.</w:t>
        </w:r>
      </w:ins>
    </w:p>
    <w:p w14:paraId="4DD2DF95" w14:textId="14450401" w:rsidR="00086927" w:rsidRDefault="00602DAE">
      <w:pPr>
        <w:pStyle w:val="Heading3"/>
        <w:rPr>
          <w:ins w:id="560" w:author="Michel Drescher" w:date="2013-01-23T21:44:00Z"/>
        </w:rPr>
        <w:pPrChange w:id="561" w:author="Michel Drescher" w:date="2013-01-23T21:44:00Z">
          <w:pPr>
            <w:ind w:left="360"/>
          </w:pPr>
        </w:pPrChange>
      </w:pPr>
      <w:bookmarkStart w:id="562" w:name="_Toc220595587"/>
      <w:ins w:id="563" w:author="Michel Drescher" w:date="2013-01-23T21:15:00Z">
        <w:r>
          <w:t>Mailing lists</w:t>
        </w:r>
      </w:ins>
      <w:bookmarkEnd w:id="562"/>
    </w:p>
    <w:p w14:paraId="36B746A6" w14:textId="7795058C" w:rsidR="00086927" w:rsidRDefault="00086927">
      <w:pPr>
        <w:rPr>
          <w:ins w:id="564" w:author="Michel Drescher" w:date="2013-01-23T21:50:00Z"/>
        </w:rPr>
        <w:pPrChange w:id="565" w:author="Michel Drescher" w:date="2013-01-23T21:44:00Z">
          <w:pPr>
            <w:ind w:left="360"/>
          </w:pPr>
        </w:pPrChange>
      </w:pPr>
      <w:ins w:id="566" w:author="Michel Drescher" w:date="2013-01-23T21:44:00Z">
        <w:r>
          <w:t>For each SSO group exactly one mailing list may be enabled. All mailing lists are operated using the Open Source tool “mailman” and inherit their names from the SSO group</w:t>
        </w:r>
      </w:ins>
      <w:ins w:id="567" w:author="Michel Drescher" w:date="2013-01-23T21:45:00Z">
        <w:r>
          <w:t xml:space="preserve">, under the common Mailing List server </w:t>
        </w:r>
      </w:ins>
      <w:ins w:id="568" w:author="Michel Drescher" w:date="2013-01-23T21:46:00Z">
        <w:r>
          <w:t>“mailman.egi.eu</w:t>
        </w:r>
        <w:r w:rsidR="009C4F74">
          <w:t>”. Consequently, the mailing list for the SSO group “</w:t>
        </w:r>
        <w:proofErr w:type="spellStart"/>
        <w:r w:rsidR="009C4F74">
          <w:t>dchrp</w:t>
        </w:r>
        <w:proofErr w:type="spellEnd"/>
        <w:r w:rsidR="009C4F74">
          <w:t xml:space="preserve">-all” is </w:t>
        </w:r>
      </w:ins>
      <w:ins w:id="569" w:author="Michel Drescher" w:date="2013-01-23T21:47:00Z">
        <w:r w:rsidR="009C4F74">
          <w:t>“</w:t>
        </w:r>
        <w:r w:rsidR="009C4F74">
          <w:fldChar w:fldCharType="begin"/>
        </w:r>
        <w:r w:rsidR="009C4F74">
          <w:instrText xml:space="preserve"> HYPERLINK "mailto:</w:instrText>
        </w:r>
      </w:ins>
      <w:ins w:id="570" w:author="Michel Drescher" w:date="2013-01-23T21:46:00Z">
        <w:r w:rsidR="009C4F74">
          <w:instrText>dchrp-all@mailman.egi.eu</w:instrText>
        </w:r>
      </w:ins>
      <w:ins w:id="571" w:author="Michel Drescher" w:date="2013-01-23T21:47:00Z">
        <w:r w:rsidR="009C4F74">
          <w:instrText xml:space="preserve">" </w:instrText>
        </w:r>
        <w:r w:rsidR="009C4F74">
          <w:fldChar w:fldCharType="separate"/>
        </w:r>
      </w:ins>
      <w:ins w:id="572" w:author="Michel Drescher" w:date="2013-01-23T21:46:00Z">
        <w:r w:rsidR="009C4F74" w:rsidRPr="001C37E1">
          <w:rPr>
            <w:rStyle w:val="Hyperlink"/>
          </w:rPr>
          <w:t>dchrp-all@mailman.egi.eu</w:t>
        </w:r>
      </w:ins>
      <w:ins w:id="573" w:author="Michel Drescher" w:date="2013-01-23T21:47:00Z">
        <w:r w:rsidR="009C4F74">
          <w:fldChar w:fldCharType="end"/>
        </w:r>
        <w:r w:rsidR="009C4F74">
          <w:t xml:space="preserve">”. </w:t>
        </w:r>
      </w:ins>
      <w:ins w:id="574" w:author="Michel Drescher" w:date="2013-01-23T21:49:00Z">
        <w:r w:rsidR="003A390E">
          <w:t xml:space="preserve">All </w:t>
        </w:r>
      </w:ins>
      <w:ins w:id="575" w:author="Michel Drescher" w:date="2013-01-23T21:50:00Z">
        <w:r w:rsidR="003A390E">
          <w:t>m</w:t>
        </w:r>
      </w:ins>
      <w:ins w:id="576" w:author="Michel Drescher" w:date="2013-01-23T21:49:00Z">
        <w:r w:rsidR="003A390E">
          <w:t xml:space="preserve">ailing </w:t>
        </w:r>
      </w:ins>
      <w:ins w:id="577" w:author="Michel Drescher" w:date="2013-01-23T21:50:00Z">
        <w:r w:rsidR="003A390E">
          <w:t>l</w:t>
        </w:r>
      </w:ins>
      <w:ins w:id="578" w:author="Michel Drescher" w:date="2013-01-23T21:49:00Z">
        <w:r w:rsidR="003A390E">
          <w:t xml:space="preserve">ists offer the </w:t>
        </w:r>
      </w:ins>
      <w:ins w:id="579" w:author="Michel Drescher" w:date="2013-01-23T21:50:00Z">
        <w:r w:rsidR="003A390E">
          <w:t xml:space="preserve">feature-rich </w:t>
        </w:r>
      </w:ins>
      <w:ins w:id="580" w:author="Michel Drescher" w:date="2013-01-23T21:49:00Z">
        <w:r w:rsidR="003A390E">
          <w:t>standard mailman administrative interface</w:t>
        </w:r>
      </w:ins>
      <w:ins w:id="581" w:author="Michel Drescher" w:date="2013-01-23T21:50:00Z">
        <w:r w:rsidR="003A390E">
          <w:t>.</w:t>
        </w:r>
      </w:ins>
    </w:p>
    <w:p w14:paraId="3D01DD0B" w14:textId="685E49DE" w:rsidR="003A390E" w:rsidRDefault="003A390E">
      <w:pPr>
        <w:rPr>
          <w:ins w:id="582" w:author="Michel Drescher" w:date="2013-01-23T21:52:00Z"/>
        </w:rPr>
        <w:pPrChange w:id="583" w:author="Michel Drescher" w:date="2013-01-23T21:44:00Z">
          <w:pPr>
            <w:ind w:left="360"/>
          </w:pPr>
        </w:pPrChange>
      </w:pPr>
      <w:ins w:id="584" w:author="Michel Drescher" w:date="2013-01-23T21:50:00Z">
        <w:r>
          <w:t xml:space="preserve">Mailing list </w:t>
        </w:r>
        <w:r w:rsidR="00076827">
          <w:t xml:space="preserve">membership is managed through SSO group membership; when adding an individual to a specific SSO group, and a mailing list for this SSO group is enabled, that individual will be automatically subscribed to that mailing list. </w:t>
        </w:r>
      </w:ins>
      <w:ins w:id="585" w:author="Michel Drescher" w:date="2013-01-23T21:51:00Z">
        <w:r w:rsidR="00076827">
          <w:t>Conversely, if an individual is removed from an SSO group, mailing list membership will be revoked, too. This functionality is the same for all integrated collaborative tools provided by EGI.eu.</w:t>
        </w:r>
      </w:ins>
    </w:p>
    <w:p w14:paraId="35C4B4FC" w14:textId="7F115678" w:rsidR="00076827" w:rsidRDefault="00076827">
      <w:pPr>
        <w:rPr>
          <w:ins w:id="586" w:author="Michel Drescher" w:date="2013-01-23T21:54:00Z"/>
        </w:rPr>
        <w:pPrChange w:id="587" w:author="Michel Drescher" w:date="2013-01-23T21:44:00Z">
          <w:pPr>
            <w:ind w:left="360"/>
          </w:pPr>
        </w:pPrChange>
      </w:pPr>
      <w:ins w:id="588" w:author="Michel Drescher" w:date="2013-01-23T21:52:00Z">
        <w:r>
          <w:t xml:space="preserve">Currently it is not clear whether the </w:t>
        </w:r>
      </w:ins>
      <w:ins w:id="589" w:author="Michel Drescher" w:date="2013-01-23T21:54:00Z">
        <w:r w:rsidR="002635BC">
          <w:t>D</w:t>
        </w:r>
      </w:ins>
      <w:ins w:id="590" w:author="Michel Drescher" w:date="2013-01-23T21:52:00Z">
        <w:r>
          <w:t>CH-RP project will make extensive use of mailing lists</w:t>
        </w:r>
      </w:ins>
      <w:ins w:id="591" w:author="Michel Drescher" w:date="2013-01-23T21:53:00Z">
        <w:r w:rsidR="002635BC">
          <w:t xml:space="preserve"> (and SSO groups)</w:t>
        </w:r>
      </w:ins>
      <w:ins w:id="592" w:author="Michel Drescher" w:date="2013-01-23T21:52:00Z">
        <w:r>
          <w:t xml:space="preserve">. It is currently foreseen to provide a general mailing list </w:t>
        </w:r>
      </w:ins>
      <w:ins w:id="593" w:author="Michel Drescher" w:date="2013-01-23T21:53:00Z">
        <w:r w:rsidR="002635BC">
          <w:t>and one mailing list per DCH-RP work package. This pattern has proven useful for the EGI-</w:t>
        </w:r>
        <w:proofErr w:type="spellStart"/>
        <w:r w:rsidR="002635BC">
          <w:t>InSPIRE</w:t>
        </w:r>
        <w:proofErr w:type="spellEnd"/>
        <w:r w:rsidR="002635BC">
          <w:t xml:space="preserve"> project to limit the </w:t>
        </w:r>
      </w:ins>
      <w:ins w:id="594" w:author="Michel Drescher" w:date="2013-01-23T21:54:00Z">
        <w:r w:rsidR="002635BC">
          <w:t>amount of Emails people receive that are not within their scope of work.</w:t>
        </w:r>
      </w:ins>
    </w:p>
    <w:p w14:paraId="0DA7B2AA" w14:textId="377EF1CF" w:rsidR="002635BC" w:rsidRPr="00086927" w:rsidRDefault="002635BC">
      <w:pPr>
        <w:rPr>
          <w:ins w:id="595" w:author="Michel Drescher" w:date="2013-01-23T21:15:00Z"/>
        </w:rPr>
        <w:pPrChange w:id="596" w:author="Michel Drescher" w:date="2013-01-23T21:44:00Z">
          <w:pPr>
            <w:ind w:left="360"/>
          </w:pPr>
        </w:pPrChange>
      </w:pPr>
      <w:ins w:id="597" w:author="Michel Drescher" w:date="2013-01-23T21:54:00Z">
        <w:r>
          <w:t xml:space="preserve">With respect to WP5 a </w:t>
        </w:r>
      </w:ins>
      <w:ins w:id="598" w:author="Michel Drescher" w:date="2013-01-23T21:55:00Z">
        <w:r w:rsidR="00903AB2">
          <w:t xml:space="preserve">scoped SSO </w:t>
        </w:r>
        <w:r>
          <w:t xml:space="preserve">group and mailing list will be </w:t>
        </w:r>
        <w:r w:rsidR="00903AB2">
          <w:t>implemented and used as general Email based coordination across the work package.</w:t>
        </w:r>
      </w:ins>
    </w:p>
    <w:p w14:paraId="2BCB3D93" w14:textId="77777777" w:rsidR="008F4453" w:rsidRDefault="008F4453">
      <w:pPr>
        <w:pStyle w:val="Heading3"/>
        <w:rPr>
          <w:ins w:id="599" w:author="Michel Drescher" w:date="2013-01-23T21:52:00Z"/>
        </w:rPr>
        <w:pPrChange w:id="600" w:author="Michel Drescher" w:date="2013-01-23T21:16:00Z">
          <w:pPr>
            <w:pStyle w:val="ListParagraph"/>
            <w:numPr>
              <w:numId w:val="24"/>
            </w:numPr>
            <w:ind w:hanging="360"/>
          </w:pPr>
        </w:pPrChange>
      </w:pPr>
      <w:bookmarkStart w:id="601" w:name="_Toc220595588"/>
      <w:ins w:id="602" w:author="Michel Drescher" w:date="2013-01-23T21:15:00Z">
        <w:r>
          <w:t>Wiki</w:t>
        </w:r>
      </w:ins>
      <w:bookmarkEnd w:id="601"/>
    </w:p>
    <w:p w14:paraId="0444BF37" w14:textId="7AF43F0A" w:rsidR="00076827" w:rsidRDefault="00903AB2">
      <w:pPr>
        <w:rPr>
          <w:ins w:id="603" w:author="Michel Drescher" w:date="2013-01-23T22:08:00Z"/>
        </w:rPr>
        <w:pPrChange w:id="604" w:author="Michel Drescher" w:date="2013-01-23T21:52:00Z">
          <w:pPr>
            <w:pStyle w:val="ListParagraph"/>
            <w:numPr>
              <w:numId w:val="24"/>
            </w:numPr>
            <w:ind w:hanging="360"/>
          </w:pPr>
        </w:pPrChange>
      </w:pPr>
      <w:ins w:id="605" w:author="Michel Drescher" w:date="2013-01-23T21:56:00Z">
        <w:r>
          <w:t xml:space="preserve">Using the popular </w:t>
        </w:r>
        <w:proofErr w:type="spellStart"/>
        <w:r>
          <w:t>Mediawiki</w:t>
        </w:r>
        <w:proofErr w:type="spellEnd"/>
        <w:r>
          <w:t xml:space="preserve"> software EGI.eu offers Wiki functionality</w:t>
        </w:r>
      </w:ins>
      <w:ins w:id="606" w:author="Michel Drescher" w:date="2013-01-23T21:58:00Z">
        <w:r w:rsidR="00D0163F">
          <w:t xml:space="preserve"> to the DCH-RP project</w:t>
        </w:r>
      </w:ins>
      <w:ins w:id="607" w:author="Michel Drescher" w:date="2013-01-23T21:56:00Z">
        <w:r>
          <w:t xml:space="preserve">. </w:t>
        </w:r>
      </w:ins>
      <w:ins w:id="608" w:author="Michel Drescher" w:date="2013-01-23T21:58:00Z">
        <w:r w:rsidR="00D0163F">
          <w:t xml:space="preserve">As </w:t>
        </w:r>
      </w:ins>
      <w:ins w:id="609" w:author="Michel Drescher" w:date="2013-01-23T22:06:00Z">
        <w:r w:rsidR="006F72EE">
          <w:t xml:space="preserve">with </w:t>
        </w:r>
      </w:ins>
      <w:ins w:id="610" w:author="Michel Drescher" w:date="2013-01-23T21:58:00Z">
        <w:r w:rsidR="00D0163F">
          <w:t>all other integrated tools, the Wiki user accounts are managed through the EGI SSO functionality</w:t>
        </w:r>
      </w:ins>
      <w:ins w:id="611" w:author="Michel Drescher" w:date="2013-01-23T22:00:00Z">
        <w:r w:rsidR="005F41E6">
          <w:t xml:space="preserve">. </w:t>
        </w:r>
      </w:ins>
      <w:ins w:id="612" w:author="Michel Drescher" w:date="2013-01-23T21:56:00Z">
        <w:r>
          <w:t>For the DCH-RP project a separate namespace</w:t>
        </w:r>
      </w:ins>
      <w:ins w:id="613" w:author="Michel Drescher" w:date="2013-01-23T21:57:00Z">
        <w:r>
          <w:t xml:space="preserve"> (“DCH-RP:”)</w:t>
        </w:r>
      </w:ins>
      <w:ins w:id="614" w:author="Michel Drescher" w:date="2013-01-23T21:56:00Z">
        <w:r>
          <w:t xml:space="preserve"> was implemented. </w:t>
        </w:r>
      </w:ins>
      <w:ins w:id="615" w:author="Michel Drescher" w:date="2013-01-23T21:57:00Z">
        <w:r w:rsidR="00D0163F">
          <w:t>While read access to this Wiki namespace is public, all members of the “</w:t>
        </w:r>
        <w:proofErr w:type="spellStart"/>
        <w:r w:rsidR="00D0163F">
          <w:t>dchrp</w:t>
        </w:r>
        <w:proofErr w:type="spellEnd"/>
        <w:r w:rsidR="00D0163F">
          <w:t>-all</w:t>
        </w:r>
      </w:ins>
      <w:ins w:id="616" w:author="Michel Drescher" w:date="2013-01-23T21:58:00Z">
        <w:r w:rsidR="00D0163F">
          <w:t xml:space="preserve">” SSO </w:t>
        </w:r>
      </w:ins>
      <w:ins w:id="617" w:author="Michel Drescher" w:date="2013-01-23T22:00:00Z">
        <w:r w:rsidR="005F41E6">
          <w:t xml:space="preserve">group automatically have write access to this namespace (but not to the default, </w:t>
        </w:r>
      </w:ins>
      <w:ins w:id="618" w:author="Michel Drescher" w:date="2013-01-23T22:01:00Z">
        <w:r w:rsidR="005F41E6">
          <w:t xml:space="preserve">or </w:t>
        </w:r>
      </w:ins>
      <w:ins w:id="619" w:author="Michel Drescher" w:date="2013-01-23T22:00:00Z">
        <w:r w:rsidR="005F41E6">
          <w:t xml:space="preserve">any other </w:t>
        </w:r>
      </w:ins>
      <w:ins w:id="620" w:author="Michel Drescher" w:date="2013-01-23T22:01:00Z">
        <w:r w:rsidR="005F41E6">
          <w:t xml:space="preserve">namespace). While the DCH-RP project shares the same Wiki service instance with all other customers, the project has exclusive change control over all Wiki entries </w:t>
        </w:r>
      </w:ins>
      <w:ins w:id="621" w:author="Michel Drescher" w:date="2013-01-23T22:06:00Z">
        <w:r w:rsidR="006F72EE">
          <w:t>within its own namespace.</w:t>
        </w:r>
      </w:ins>
    </w:p>
    <w:p w14:paraId="4DBCB27A" w14:textId="31202A92" w:rsidR="006F72EE" w:rsidRDefault="006F72EE">
      <w:pPr>
        <w:rPr>
          <w:ins w:id="622" w:author="Michel Drescher" w:date="2013-01-23T22:06:00Z"/>
        </w:rPr>
        <w:pPrChange w:id="623" w:author="Michel Drescher" w:date="2013-01-23T21:52:00Z">
          <w:pPr>
            <w:pStyle w:val="ListParagraph"/>
            <w:numPr>
              <w:numId w:val="24"/>
            </w:numPr>
            <w:ind w:hanging="360"/>
          </w:pPr>
        </w:pPrChange>
      </w:pPr>
      <w:ins w:id="624" w:author="Michel Drescher" w:date="2013-01-23T22:08:00Z">
        <w:r>
          <w:t xml:space="preserve">Work Package 5 will use the Wiki as a collaborative </w:t>
        </w:r>
      </w:ins>
      <w:ins w:id="625" w:author="Michel Drescher" w:date="2013-01-23T22:09:00Z">
        <w:r w:rsidR="005573A8">
          <w:t>work</w:t>
        </w:r>
      </w:ins>
      <w:ins w:id="626" w:author="Michel Drescher" w:date="2013-01-23T22:08:00Z">
        <w:r>
          <w:t xml:space="preserve">space for </w:t>
        </w:r>
        <w:r w:rsidR="005573A8">
          <w:t xml:space="preserve">any kind of </w:t>
        </w:r>
      </w:ins>
      <w:ins w:id="627" w:author="Michel Drescher" w:date="2013-01-23T22:09:00Z">
        <w:r w:rsidR="005573A8">
          <w:t xml:space="preserve">documentation with </w:t>
        </w:r>
      </w:ins>
      <w:ins w:id="628" w:author="Michel Drescher" w:date="2013-01-23T22:10:00Z">
        <w:r w:rsidR="00A20DB0">
          <w:t xml:space="preserve">high to </w:t>
        </w:r>
      </w:ins>
      <w:ins w:id="629" w:author="Michel Drescher" w:date="2013-01-23T22:08:00Z">
        <w:r w:rsidR="005573A8">
          <w:t xml:space="preserve">medium </w:t>
        </w:r>
      </w:ins>
      <w:ins w:id="630" w:author="Michel Drescher" w:date="2013-01-23T22:09:00Z">
        <w:r w:rsidR="005573A8">
          <w:t xml:space="preserve">update </w:t>
        </w:r>
      </w:ins>
      <w:ins w:id="631" w:author="Michel Drescher" w:date="2013-01-23T22:08:00Z">
        <w:r w:rsidR="005573A8">
          <w:t xml:space="preserve">frequency. </w:t>
        </w:r>
      </w:ins>
      <w:ins w:id="632" w:author="Michel Drescher" w:date="2013-01-23T22:12:00Z">
        <w:r w:rsidR="00A20DB0">
          <w:t>We expect to store and maintain u</w:t>
        </w:r>
      </w:ins>
      <w:ins w:id="633" w:author="Michel Drescher" w:date="2013-01-23T22:11:00Z">
        <w:r w:rsidR="00A20DB0">
          <w:t xml:space="preserve">ser stories, tasks and epics in the Wiki, as well as any </w:t>
        </w:r>
      </w:ins>
      <w:ins w:id="634" w:author="Michel Drescher" w:date="2013-01-23T22:12:00Z">
        <w:r w:rsidR="00A20DB0">
          <w:t xml:space="preserve">feedback and rationale </w:t>
        </w:r>
      </w:ins>
      <w:ins w:id="635" w:author="Michel Drescher" w:date="2013-01-23T22:13:00Z">
        <w:r w:rsidR="002E323A">
          <w:t xml:space="preserve">provided by </w:t>
        </w:r>
      </w:ins>
      <w:ins w:id="636" w:author="Michel Drescher" w:date="2013-01-23T22:12:00Z">
        <w:r w:rsidR="00A20DB0">
          <w:t xml:space="preserve">product owners </w:t>
        </w:r>
      </w:ins>
      <w:ins w:id="637" w:author="Michel Drescher" w:date="2013-01-23T22:13:00Z">
        <w:r w:rsidR="002E323A">
          <w:t>for accepting or rejecting tasks during the sprint reviews. Additional task related information, such as sub-tasks (if any)</w:t>
        </w:r>
      </w:ins>
      <w:proofErr w:type="gramStart"/>
      <w:ins w:id="638" w:author="Michel Drescher" w:date="2013-01-23T22:14:00Z">
        <w:r w:rsidR="002E323A">
          <w:t>,</w:t>
        </w:r>
      </w:ins>
      <w:proofErr w:type="gramEnd"/>
      <w:ins w:id="639" w:author="Michel Drescher" w:date="2013-01-23T22:13:00Z">
        <w:r w:rsidR="002E323A">
          <w:t xml:space="preserve"> notes</w:t>
        </w:r>
      </w:ins>
      <w:ins w:id="640" w:author="Michel Drescher" w:date="2013-01-23T22:14:00Z">
        <w:r w:rsidR="002E323A">
          <w:t>, etc. will be stored together with the notes.</w:t>
        </w:r>
      </w:ins>
    </w:p>
    <w:p w14:paraId="2F4C88B1" w14:textId="1A3FDEAD" w:rsidR="006F72EE" w:rsidRDefault="006F72EE">
      <w:pPr>
        <w:rPr>
          <w:ins w:id="641" w:author="Michel Drescher" w:date="2013-01-23T22:07:00Z"/>
        </w:rPr>
        <w:pPrChange w:id="642" w:author="Michel Drescher" w:date="2013-01-23T21:52:00Z">
          <w:pPr>
            <w:pStyle w:val="ListParagraph"/>
            <w:numPr>
              <w:numId w:val="24"/>
            </w:numPr>
            <w:ind w:hanging="360"/>
          </w:pPr>
        </w:pPrChange>
      </w:pPr>
      <w:ins w:id="643" w:author="Michel Drescher" w:date="2013-01-23T22:06:00Z">
        <w:r>
          <w:t xml:space="preserve">The DCH-RP specific Wiki </w:t>
        </w:r>
      </w:ins>
      <w:ins w:id="644" w:author="Michel Drescher" w:date="2013-01-23T22:07:00Z">
        <w:r>
          <w:t xml:space="preserve">is accessible at the address </w:t>
        </w:r>
      </w:ins>
      <w:ins w:id="645" w:author="Michel Drescher" w:date="2013-01-23T22:15:00Z">
        <w:r w:rsidR="002E323A">
          <w:fldChar w:fldCharType="begin"/>
        </w:r>
        <w:r w:rsidR="002E323A">
          <w:instrText xml:space="preserve"> HYPERLINK "https://wiki.egi.eu/wiki/DCH-RP:Main_Page" </w:instrText>
        </w:r>
        <w:r w:rsidR="002E323A">
          <w:fldChar w:fldCharType="separate"/>
        </w:r>
        <w:r w:rsidRPr="002E323A">
          <w:rPr>
            <w:rStyle w:val="Hyperlink"/>
          </w:rPr>
          <w:t>https://wiki.egi.eu/wiki/DCH-RP:Main_Page</w:t>
        </w:r>
        <w:r w:rsidR="002E323A">
          <w:fldChar w:fldCharType="end"/>
        </w:r>
      </w:ins>
      <w:ins w:id="646" w:author="Michel Drescher" w:date="2013-01-23T22:07:00Z">
        <w:r w:rsidRPr="00FE3343">
          <w:rPr>
            <w:rPrChange w:id="647" w:author="Michel Drescher" w:date="2013-01-23T22:17:00Z">
              <w:rPr>
                <w:rStyle w:val="Hyperlink"/>
                <w:vertAlign w:val="superscript"/>
              </w:rPr>
            </w:rPrChange>
          </w:rPr>
          <w:footnoteReference w:id="6"/>
        </w:r>
        <w:r>
          <w:t>.</w:t>
        </w:r>
      </w:ins>
    </w:p>
    <w:p w14:paraId="2F060D51" w14:textId="77777777" w:rsidR="008F4453" w:rsidRDefault="008F4453">
      <w:pPr>
        <w:pStyle w:val="Heading3"/>
        <w:rPr>
          <w:ins w:id="651" w:author="Michel Drescher" w:date="2013-01-23T21:15:00Z"/>
        </w:rPr>
        <w:pPrChange w:id="652" w:author="Michel Drescher" w:date="2013-01-23T21:16:00Z">
          <w:pPr>
            <w:pStyle w:val="ListParagraph"/>
            <w:numPr>
              <w:numId w:val="24"/>
            </w:numPr>
            <w:ind w:hanging="360"/>
          </w:pPr>
        </w:pPrChange>
      </w:pPr>
      <w:bookmarkStart w:id="653" w:name="_Toc220595589"/>
      <w:ins w:id="654" w:author="Michel Drescher" w:date="2013-01-23T21:15:00Z">
        <w:r>
          <w:t>Document database</w:t>
        </w:r>
        <w:bookmarkEnd w:id="653"/>
      </w:ins>
    </w:p>
    <w:p w14:paraId="3AAB5312" w14:textId="77777777" w:rsidR="008F4453" w:rsidRDefault="008F4453">
      <w:pPr>
        <w:pStyle w:val="Heading3"/>
        <w:rPr>
          <w:ins w:id="655" w:author="Michel Drescher" w:date="2013-01-23T21:15:00Z"/>
        </w:rPr>
        <w:pPrChange w:id="656" w:author="Michel Drescher" w:date="2013-01-23T21:16:00Z">
          <w:pPr>
            <w:pStyle w:val="ListParagraph"/>
            <w:numPr>
              <w:numId w:val="24"/>
            </w:numPr>
            <w:ind w:hanging="360"/>
          </w:pPr>
        </w:pPrChange>
      </w:pPr>
      <w:bookmarkStart w:id="657" w:name="_Toc220595590"/>
      <w:ins w:id="658" w:author="Michel Drescher" w:date="2013-01-23T21:15:00Z">
        <w:r>
          <w:t>Meeting planner</w:t>
        </w:r>
        <w:bookmarkEnd w:id="657"/>
      </w:ins>
    </w:p>
    <w:p w14:paraId="599EB720" w14:textId="77777777" w:rsidR="008F4453" w:rsidRDefault="008F4453">
      <w:pPr>
        <w:pStyle w:val="Heading3"/>
        <w:rPr>
          <w:ins w:id="659" w:author="Michel Drescher" w:date="2013-01-23T21:15:00Z"/>
        </w:rPr>
        <w:pPrChange w:id="660" w:author="Michel Drescher" w:date="2013-01-23T21:16:00Z">
          <w:pPr>
            <w:pStyle w:val="ListParagraph"/>
            <w:numPr>
              <w:numId w:val="24"/>
            </w:numPr>
            <w:ind w:hanging="360"/>
          </w:pPr>
        </w:pPrChange>
      </w:pPr>
      <w:bookmarkStart w:id="661" w:name="_Toc220595591"/>
      <w:ins w:id="662" w:author="Michel Drescher" w:date="2013-01-23T21:15:00Z">
        <w:r>
          <w:t>Discussion forum</w:t>
        </w:r>
        <w:bookmarkEnd w:id="661"/>
      </w:ins>
    </w:p>
    <w:p w14:paraId="6C880D9B" w14:textId="2F8E9D07" w:rsidR="00602DAE" w:rsidRDefault="00602DAE">
      <w:pPr>
        <w:pStyle w:val="Heading3"/>
        <w:rPr>
          <w:ins w:id="663" w:author="Michel Drescher" w:date="2013-01-23T21:15:00Z"/>
        </w:rPr>
        <w:pPrChange w:id="664" w:author="Michel Drescher" w:date="2013-01-23T21:16:00Z">
          <w:pPr>
            <w:pStyle w:val="ListParagraph"/>
            <w:numPr>
              <w:numId w:val="24"/>
            </w:numPr>
            <w:ind w:hanging="360"/>
          </w:pPr>
        </w:pPrChange>
      </w:pPr>
      <w:bookmarkStart w:id="665" w:name="_Toc220595592"/>
      <w:ins w:id="666" w:author="Michel Drescher" w:date="2013-01-23T21:15:00Z">
        <w:r>
          <w:t>Blog</w:t>
        </w:r>
        <w:bookmarkEnd w:id="665"/>
      </w:ins>
    </w:p>
    <w:p w14:paraId="65F490E8" w14:textId="77777777" w:rsidR="005B0CBA" w:rsidRDefault="005B0CBA" w:rsidP="007B7F9E">
      <w:pPr>
        <w:rPr>
          <w:ins w:id="667" w:author="Michel Drescher" w:date="2013-01-23T15:08:00Z"/>
        </w:rPr>
      </w:pPr>
    </w:p>
    <w:p w14:paraId="1D233384" w14:textId="77777777" w:rsidR="005B0CBA" w:rsidRDefault="005B0CBA" w:rsidP="005B0CBA">
      <w:pPr>
        <w:rPr>
          <w:ins w:id="668" w:author="Michel Drescher" w:date="2013-01-23T15:08:00Z"/>
        </w:rPr>
      </w:pPr>
      <w:ins w:id="669" w:author="Michel Drescher" w:date="2013-01-23T15:08:00Z">
        <w:r>
          <w:t>The major contributions to Work Package 5 will originate from Work Package 3 and Work Package 4 as necessary material for Work Package 5 to digest into actionable tasks. While the bulk of these contributions will be provided as background material that is expected to evolve in an iterative manner, WP3 and WP4 are expected to capture that material in metaphors described in User Stories and Epics (see below) as ancillary material.</w:t>
        </w:r>
      </w:ins>
    </w:p>
    <w:p w14:paraId="72680F63" w14:textId="77777777" w:rsidR="005B0CBA" w:rsidRDefault="005B0CBA" w:rsidP="00DF69CA">
      <w:pPr>
        <w:rPr>
          <w:ins w:id="670" w:author="Michel Drescher" w:date="2013-01-23T15:08:00Z"/>
        </w:rPr>
      </w:pPr>
    </w:p>
    <w:p w14:paraId="6A7C0DD1" w14:textId="77777777" w:rsidR="005B0CBA" w:rsidRDefault="005B0CBA" w:rsidP="007B7F9E">
      <w:pPr>
        <w:rPr>
          <w:ins w:id="671" w:author="Michel Drescher" w:date="2013-01-23T15:08:00Z"/>
        </w:rPr>
      </w:pPr>
    </w:p>
    <w:p w14:paraId="342AF3FA" w14:textId="77777777" w:rsidR="005B0CBA" w:rsidRDefault="005B0CBA" w:rsidP="007B7F9E">
      <w:pPr>
        <w:rPr>
          <w:ins w:id="672" w:author="Michel Drescher" w:date="2013-01-23T15:08:00Z"/>
        </w:rPr>
      </w:pPr>
    </w:p>
    <w:p w14:paraId="6EDE8A9F" w14:textId="77777777" w:rsidR="005B0CBA" w:rsidRPr="00DF69CA" w:rsidRDefault="005B0CBA" w:rsidP="007B7F9E">
      <w:pPr>
        <w:rPr>
          <w:ins w:id="673" w:author="Michel Drescher" w:date="2013-01-21T17:53:00Z"/>
        </w:rPr>
      </w:pPr>
    </w:p>
    <w:p w14:paraId="7041930A" w14:textId="5F418F50" w:rsidR="005740CA" w:rsidRDefault="005740CA">
      <w:pPr>
        <w:rPr>
          <w:ins w:id="674" w:author="Michel Drescher" w:date="2013-01-21T17:53:00Z"/>
        </w:rPr>
        <w:pPrChange w:id="675" w:author="Michel Drescher" w:date="2013-01-21T17:51:00Z">
          <w:pPr>
            <w:pStyle w:val="ListParagraph"/>
            <w:numPr>
              <w:numId w:val="24"/>
            </w:numPr>
            <w:ind w:hanging="360"/>
          </w:pPr>
        </w:pPrChange>
      </w:pPr>
      <w:ins w:id="676" w:author="Michel Drescher" w:date="2013-01-21T17:53:00Z">
        <w:r>
          <w:t xml:space="preserve">Agile activity management </w:t>
        </w:r>
        <w:proofErr w:type="spellStart"/>
        <w:r>
          <w:t>artefacts</w:t>
        </w:r>
        <w:proofErr w:type="spellEnd"/>
      </w:ins>
    </w:p>
    <w:p w14:paraId="411C8BC8" w14:textId="5DDFF387" w:rsidR="00063C8B" w:rsidRDefault="00063C8B">
      <w:pPr>
        <w:pStyle w:val="ListParagraph"/>
        <w:numPr>
          <w:ilvl w:val="0"/>
          <w:numId w:val="25"/>
        </w:numPr>
        <w:rPr>
          <w:ins w:id="677" w:author="Michel Drescher" w:date="2013-01-21T17:53:00Z"/>
        </w:rPr>
        <w:pPrChange w:id="678" w:author="Michel Drescher" w:date="2013-01-21T17:56:00Z">
          <w:pPr/>
        </w:pPrChange>
      </w:pPr>
      <w:ins w:id="679" w:author="Michel Drescher" w:date="2013-01-21T17:53:00Z">
        <w:r>
          <w:t>User stories</w:t>
        </w:r>
      </w:ins>
    </w:p>
    <w:p w14:paraId="7DD7C89E" w14:textId="7348328A" w:rsidR="005740CA" w:rsidRDefault="00803B18" w:rsidP="007B7F9E">
      <w:pPr>
        <w:pStyle w:val="ListParagraph"/>
        <w:numPr>
          <w:ilvl w:val="0"/>
          <w:numId w:val="25"/>
        </w:numPr>
        <w:rPr>
          <w:ins w:id="680" w:author="Michel Drescher" w:date="2013-01-21T17:53:00Z"/>
        </w:rPr>
      </w:pPr>
      <w:ins w:id="681" w:author="Michel Drescher" w:date="2013-01-21T17:53:00Z">
        <w:r>
          <w:t>Backlog</w:t>
        </w:r>
      </w:ins>
    </w:p>
    <w:p w14:paraId="46061C5E" w14:textId="0B366710" w:rsidR="00803B18" w:rsidRDefault="00803B18" w:rsidP="007B7F9E">
      <w:pPr>
        <w:pStyle w:val="ListParagraph"/>
        <w:numPr>
          <w:ilvl w:val="0"/>
          <w:numId w:val="25"/>
        </w:numPr>
        <w:rPr>
          <w:ins w:id="682" w:author="Michel Drescher" w:date="2013-01-21T17:53:00Z"/>
        </w:rPr>
      </w:pPr>
      <w:ins w:id="683" w:author="Michel Drescher" w:date="2013-01-21T17:53:00Z">
        <w:r>
          <w:t>Iteration</w:t>
        </w:r>
      </w:ins>
      <w:ins w:id="684" w:author="Michel Drescher" w:date="2013-01-21T17:55:00Z">
        <w:r w:rsidR="00063C8B">
          <w:t xml:space="preserve"> &amp; </w:t>
        </w:r>
      </w:ins>
      <w:ins w:id="685" w:author="Michel Drescher" w:date="2013-01-21T17:56:00Z">
        <w:r w:rsidR="00063C8B">
          <w:t xml:space="preserve">Team </w:t>
        </w:r>
      </w:ins>
      <w:ins w:id="686" w:author="Michel Drescher" w:date="2013-01-21T17:55:00Z">
        <w:r w:rsidR="00063C8B">
          <w:t>Velocity</w:t>
        </w:r>
      </w:ins>
    </w:p>
    <w:p w14:paraId="33C7BFFC" w14:textId="7DA4A729" w:rsidR="00803B18" w:rsidRDefault="00803B18" w:rsidP="007B7F9E">
      <w:pPr>
        <w:pStyle w:val="ListParagraph"/>
        <w:numPr>
          <w:ilvl w:val="0"/>
          <w:numId w:val="25"/>
        </w:numPr>
        <w:rPr>
          <w:ins w:id="687" w:author="Michel Drescher" w:date="2013-01-21T17:54:00Z"/>
        </w:rPr>
      </w:pPr>
      <w:ins w:id="688" w:author="Michel Drescher" w:date="2013-01-21T17:53:00Z">
        <w:r>
          <w:t>Tasks</w:t>
        </w:r>
      </w:ins>
    </w:p>
    <w:p w14:paraId="563F9C42" w14:textId="6558000F" w:rsidR="00803B18" w:rsidRDefault="00803B18" w:rsidP="007B7F9E">
      <w:pPr>
        <w:pStyle w:val="ListParagraph"/>
        <w:numPr>
          <w:ilvl w:val="0"/>
          <w:numId w:val="25"/>
        </w:numPr>
        <w:rPr>
          <w:ins w:id="689" w:author="Michel Drescher" w:date="2013-01-21T17:55:00Z"/>
        </w:rPr>
      </w:pPr>
      <w:ins w:id="690" w:author="Michel Drescher" w:date="2013-01-21T17:55:00Z">
        <w:r>
          <w:t>Stand-ups and peer-</w:t>
        </w:r>
        <w:proofErr w:type="spellStart"/>
        <w:r>
          <w:t>reviewng</w:t>
        </w:r>
        <w:proofErr w:type="spellEnd"/>
      </w:ins>
    </w:p>
    <w:p w14:paraId="615A6EC2" w14:textId="0AAE3E60" w:rsidR="00803B18" w:rsidRDefault="00063C8B" w:rsidP="007B7F9E">
      <w:pPr>
        <w:pStyle w:val="ListParagraph"/>
        <w:numPr>
          <w:ilvl w:val="0"/>
          <w:numId w:val="25"/>
        </w:numPr>
        <w:rPr>
          <w:ins w:id="691" w:author="Michel Drescher" w:date="2013-01-21T17:53:00Z"/>
        </w:rPr>
      </w:pPr>
      <w:ins w:id="692" w:author="Michel Drescher" w:date="2013-01-21T17:56:00Z">
        <w:r>
          <w:t>Reporting</w:t>
        </w:r>
      </w:ins>
    </w:p>
    <w:p w14:paraId="71F4AB54" w14:textId="77777777" w:rsidR="00063C8B" w:rsidRDefault="00063C8B" w:rsidP="00DF69CA">
      <w:pPr>
        <w:pStyle w:val="Heading2"/>
        <w:rPr>
          <w:ins w:id="693" w:author="Michel Drescher" w:date="2013-01-21T17:57:00Z"/>
        </w:rPr>
      </w:pPr>
      <w:bookmarkStart w:id="694" w:name="_Toc220595593"/>
      <w:r>
        <w:t>Iterations and Continuous testing</w:t>
      </w:r>
      <w:bookmarkEnd w:id="694"/>
    </w:p>
    <w:p w14:paraId="4D2882A6" w14:textId="54443531" w:rsidR="00063C8B" w:rsidRPr="00475312" w:rsidRDefault="00063C8B">
      <w:pPr>
        <w:pPrChange w:id="695" w:author="Michel Drescher" w:date="2013-01-21T17:57:00Z">
          <w:pPr>
            <w:pStyle w:val="ListParagraph"/>
            <w:numPr>
              <w:numId w:val="25"/>
            </w:numPr>
            <w:ind w:hanging="360"/>
          </w:pPr>
        </w:pPrChange>
      </w:pPr>
      <w:ins w:id="696" w:author="Michel Drescher" w:date="2013-01-21T17:57:00Z">
        <w:r>
          <w:t xml:space="preserve">This provides a rough outline of the first steps </w:t>
        </w:r>
        <w:r w:rsidR="00DB25B8">
          <w:t>common to all Proof of Concepts, applying the tools and techniques described in section 3.4</w:t>
        </w:r>
      </w:ins>
    </w:p>
    <w:p w14:paraId="56240856" w14:textId="27709C33" w:rsidR="001A1877" w:rsidRPr="00DF69CA" w:rsidDel="001A1877" w:rsidRDefault="001A1877">
      <w:pPr>
        <w:rPr>
          <w:del w:id="697" w:author="Michel Drescher" w:date="2013-01-21T17:51:00Z"/>
        </w:rPr>
      </w:pPr>
    </w:p>
    <w:p w14:paraId="5735F197" w14:textId="57B983A6" w:rsidR="00354E4B" w:rsidDel="00DB25B8" w:rsidRDefault="00354E4B" w:rsidP="00354E4B">
      <w:pPr>
        <w:pStyle w:val="Heading2"/>
        <w:rPr>
          <w:del w:id="698" w:author="Michel Drescher" w:date="2013-01-21T17:58:00Z"/>
        </w:rPr>
      </w:pPr>
      <w:del w:id="699" w:author="Michel Drescher" w:date="2013-01-21T17:58:00Z">
        <w:r w:rsidDel="00DB25B8">
          <w:delText>Sustainability and Outlook</w:delText>
        </w:r>
      </w:del>
    </w:p>
    <w:p w14:paraId="557114B7" w14:textId="627DA738" w:rsidR="00354E4B" w:rsidRDefault="00354E4B" w:rsidP="00354E4B">
      <w:pPr>
        <w:pStyle w:val="Heading1"/>
      </w:pPr>
      <w:bookmarkStart w:id="700" w:name="_Ref220052781"/>
      <w:bookmarkStart w:id="701" w:name="_Ref220132565"/>
      <w:bookmarkStart w:id="702" w:name="_Toc220595594"/>
      <w:commentRangeStart w:id="703"/>
      <w:commentRangeStart w:id="704"/>
      <w:r>
        <w:t>Proofs of Concept (PoC)</w:t>
      </w:r>
      <w:bookmarkEnd w:id="700"/>
      <w:commentRangeEnd w:id="703"/>
      <w:r w:rsidR="00C12C62">
        <w:rPr>
          <w:rStyle w:val="CommentReference"/>
          <w:rFonts w:cs="Arial"/>
          <w:b w:val="0"/>
          <w:bCs w:val="0"/>
          <w:caps w:val="0"/>
          <w:color w:val="auto"/>
          <w:kern w:val="0"/>
          <w:lang w:val="en-US"/>
        </w:rPr>
        <w:commentReference w:id="703"/>
      </w:r>
      <w:commentRangeEnd w:id="704"/>
      <w:r w:rsidR="007C2C8B">
        <w:rPr>
          <w:rStyle w:val="CommentReference"/>
          <w:rFonts w:cs="Arial"/>
          <w:b w:val="0"/>
          <w:bCs w:val="0"/>
          <w:caps w:val="0"/>
          <w:color w:val="auto"/>
          <w:kern w:val="0"/>
          <w:lang w:val="en-US"/>
        </w:rPr>
        <w:commentReference w:id="704"/>
      </w:r>
      <w:bookmarkEnd w:id="701"/>
      <w:bookmarkEnd w:id="702"/>
    </w:p>
    <w:p w14:paraId="6F765464" w14:textId="77777777" w:rsidR="00E13353" w:rsidRDefault="00E13353" w:rsidP="00E13353">
      <w:pPr>
        <w:rPr>
          <w:i/>
          <w:highlight w:val="yellow"/>
        </w:rPr>
      </w:pPr>
      <w:r w:rsidRPr="00E13353">
        <w:rPr>
          <w:i/>
          <w:highlight w:val="yellow"/>
        </w:rPr>
        <w:t>&lt;&lt;</w:t>
      </w:r>
      <w:r>
        <w:rPr>
          <w:i/>
          <w:highlight w:val="yellow"/>
        </w:rPr>
        <w:t xml:space="preserve">This is the section where we need input from the partners conducting the Proofs of Concepts. Some input was already sent, which is obviously not integrated yet. </w:t>
      </w:r>
    </w:p>
    <w:p w14:paraId="6EF54A2A" w14:textId="77777777" w:rsidR="00E13353" w:rsidRDefault="00E13353" w:rsidP="00E13353">
      <w:pPr>
        <w:rPr>
          <w:i/>
          <w:highlight w:val="yellow"/>
        </w:rPr>
      </w:pPr>
      <w:r>
        <w:rPr>
          <w:i/>
          <w:highlight w:val="yellow"/>
        </w:rPr>
        <w:t xml:space="preserve">The </w:t>
      </w:r>
      <w:proofErr w:type="gramStart"/>
      <w:r>
        <w:rPr>
          <w:i/>
          <w:highlight w:val="yellow"/>
        </w:rPr>
        <w:t>objective of the input are</w:t>
      </w:r>
      <w:proofErr w:type="gramEnd"/>
      <w:r>
        <w:rPr>
          <w:i/>
          <w:highlight w:val="yellow"/>
        </w:rPr>
        <w:t>:</w:t>
      </w:r>
    </w:p>
    <w:p w14:paraId="2039DCD3" w14:textId="77777777" w:rsidR="00534509" w:rsidRDefault="00E13353" w:rsidP="00E13353">
      <w:pPr>
        <w:pStyle w:val="ListParagraph"/>
        <w:numPr>
          <w:ilvl w:val="0"/>
          <w:numId w:val="12"/>
        </w:numPr>
        <w:rPr>
          <w:i/>
          <w:highlight w:val="yellow"/>
        </w:rPr>
      </w:pPr>
      <w:r>
        <w:rPr>
          <w:i/>
          <w:highlight w:val="yellow"/>
        </w:rPr>
        <w:t xml:space="preserve">Provide the specific </w:t>
      </w:r>
      <w:proofErr w:type="spellStart"/>
      <w:r>
        <w:rPr>
          <w:i/>
          <w:highlight w:val="yellow"/>
        </w:rPr>
        <w:t>PoC</w:t>
      </w:r>
      <w:proofErr w:type="spellEnd"/>
      <w:r>
        <w:rPr>
          <w:i/>
          <w:highlight w:val="yellow"/>
        </w:rPr>
        <w:t xml:space="preserve"> objective</w:t>
      </w:r>
    </w:p>
    <w:p w14:paraId="3A2267C7" w14:textId="77777777" w:rsidR="00534509" w:rsidRDefault="00534509" w:rsidP="00E13353">
      <w:pPr>
        <w:pStyle w:val="ListParagraph"/>
        <w:numPr>
          <w:ilvl w:val="0"/>
          <w:numId w:val="12"/>
        </w:numPr>
        <w:rPr>
          <w:i/>
          <w:highlight w:val="yellow"/>
        </w:rPr>
      </w:pPr>
      <w:r>
        <w:rPr>
          <w:i/>
          <w:highlight w:val="yellow"/>
        </w:rPr>
        <w:t>The scientific domain (see introduction for examples)</w:t>
      </w:r>
    </w:p>
    <w:p w14:paraId="32424F5F" w14:textId="43E691F0" w:rsidR="00534509" w:rsidRDefault="00534509" w:rsidP="00E13353">
      <w:pPr>
        <w:pStyle w:val="ListParagraph"/>
        <w:numPr>
          <w:ilvl w:val="0"/>
          <w:numId w:val="12"/>
        </w:numPr>
        <w:rPr>
          <w:i/>
          <w:highlight w:val="yellow"/>
        </w:rPr>
      </w:pPr>
      <w:r>
        <w:rPr>
          <w:i/>
          <w:highlight w:val="yellow"/>
        </w:rPr>
        <w:t>Envisioned tools and technical architecture of the overall tool chain</w:t>
      </w:r>
    </w:p>
    <w:p w14:paraId="12A004BC" w14:textId="7F796EF6" w:rsidR="00E13353" w:rsidRPr="00E13353" w:rsidRDefault="00534509" w:rsidP="00E13353">
      <w:pPr>
        <w:pStyle w:val="ListParagraph"/>
        <w:numPr>
          <w:ilvl w:val="0"/>
          <w:numId w:val="12"/>
        </w:numPr>
        <w:rPr>
          <w:i/>
          <w:highlight w:val="yellow"/>
        </w:rPr>
      </w:pPr>
      <w:r>
        <w:rPr>
          <w:i/>
          <w:highlight w:val="yellow"/>
        </w:rPr>
        <w:t>Outline description of the external infrastructure that is expected to be used (as opposed of providing it directly)</w:t>
      </w:r>
      <w:r w:rsidR="00E13353" w:rsidRPr="00E13353">
        <w:rPr>
          <w:i/>
          <w:highlight w:val="yellow"/>
        </w:rPr>
        <w:t>&gt;&gt;</w:t>
      </w:r>
    </w:p>
    <w:p w14:paraId="4D22A8DF" w14:textId="21F9004D" w:rsidR="00354E4B" w:rsidRDefault="00354E4B" w:rsidP="00DF69CA">
      <w:pPr>
        <w:pStyle w:val="Heading2"/>
        <w:rPr>
          <w:ins w:id="705" w:author="Michel Drescher" w:date="2013-01-18T17:07:00Z"/>
        </w:rPr>
      </w:pPr>
      <w:bookmarkStart w:id="706" w:name="_Toc220595595"/>
      <w:r>
        <w:t>Italy (INFN, ICCU)</w:t>
      </w:r>
      <w:bookmarkEnd w:id="706"/>
    </w:p>
    <w:p w14:paraId="5508FDE4" w14:textId="10C7E62D" w:rsidR="00D74832" w:rsidRPr="00D74832" w:rsidRDefault="00D74832" w:rsidP="00DF69CA">
      <w:pPr>
        <w:rPr>
          <w:i/>
          <w:rPrChange w:id="707" w:author="Michel Drescher" w:date="2013-01-18T17:07:00Z">
            <w:rPr/>
          </w:rPrChange>
        </w:rPr>
      </w:pPr>
      <w:ins w:id="708" w:author="Michel Drescher" w:date="2013-01-18T17:07:00Z">
        <w:r w:rsidRPr="00D74832">
          <w:rPr>
            <w:i/>
            <w:highlight w:val="yellow"/>
            <w:rPrChange w:id="709" w:author="Michel Drescher" w:date="2013-01-18T17:07:00Z">
              <w:rPr/>
            </w:rPrChange>
          </w:rPr>
          <w:t>&lt;&lt;Contribution was sent, but is pending integration&gt;&gt;</w:t>
        </w:r>
      </w:ins>
    </w:p>
    <w:p w14:paraId="4B053617" w14:textId="0DB115D4" w:rsidR="00354E4B" w:rsidRDefault="00354E4B">
      <w:pPr>
        <w:pStyle w:val="Heading2"/>
        <w:pPrChange w:id="710" w:author="Michel Drescher" w:date="2013-01-23T11:48:00Z">
          <w:pPr/>
        </w:pPrChange>
      </w:pPr>
      <w:bookmarkStart w:id="711" w:name="_Toc220595596"/>
      <w:commentRangeStart w:id="712"/>
      <w:r>
        <w:t>Sweden (RA)</w:t>
      </w:r>
      <w:commentRangeEnd w:id="712"/>
      <w:r w:rsidR="009B2EB3">
        <w:rPr>
          <w:rStyle w:val="CommentReference"/>
          <w:rFonts w:cs="Arial"/>
          <w:b w:val="0"/>
          <w:bCs w:val="0"/>
          <w:iCs w:val="0"/>
          <w:caps w:val="0"/>
          <w:color w:val="auto"/>
          <w:lang w:val="en-US"/>
        </w:rPr>
        <w:commentReference w:id="712"/>
      </w:r>
      <w:bookmarkEnd w:id="711"/>
    </w:p>
    <w:p w14:paraId="1F37F374" w14:textId="6CAA56DF" w:rsidR="009B2EB3" w:rsidRDefault="00820DDA" w:rsidP="00820DDA">
      <w:pPr>
        <w:pStyle w:val="Heading3"/>
      </w:pPr>
      <w:bookmarkStart w:id="713" w:name="_Toc220595597"/>
      <w:commentRangeStart w:id="714"/>
      <w:r>
        <w:t xml:space="preserve">Pilot </w:t>
      </w:r>
      <w:ins w:id="715" w:author="Michel Drescher" w:date="2013-01-18T11:09:00Z">
        <w:r w:rsidR="00987549">
          <w:t>lead partner</w:t>
        </w:r>
        <w:bookmarkEnd w:id="713"/>
        <w:r w:rsidR="00987549">
          <w:t xml:space="preserve"> </w:t>
        </w:r>
      </w:ins>
      <w:del w:id="716" w:author="Michel Drescher" w:date="2013-01-18T11:09:00Z">
        <w:r w:rsidDel="00987549">
          <w:delText>Participants</w:delText>
        </w:r>
        <w:commentRangeEnd w:id="714"/>
        <w:r w:rsidR="00F33E6E" w:rsidDel="00987549">
          <w:rPr>
            <w:rStyle w:val="CommentReference"/>
            <w:rFonts w:eastAsia="Times New Roman" w:cs="Arial"/>
            <w:b w:val="0"/>
            <w:bCs w:val="0"/>
            <w:color w:val="auto"/>
          </w:rPr>
          <w:commentReference w:id="714"/>
        </w:r>
      </w:del>
    </w:p>
    <w:p w14:paraId="6034B336" w14:textId="2222ACE0" w:rsidR="007D6EDB" w:rsidRDefault="007D6EDB" w:rsidP="007D6EDB">
      <w:pPr>
        <w:rPr>
          <w:ins w:id="717" w:author="Michel Drescher" w:date="2013-01-18T14:27:00Z"/>
          <w:lang w:val="en-GB"/>
        </w:rPr>
      </w:pPr>
      <w:proofErr w:type="spellStart"/>
      <w:r w:rsidRPr="007D6EDB">
        <w:rPr>
          <w:b/>
          <w:lang w:val="en-GB"/>
        </w:rPr>
        <w:t>Digisam</w:t>
      </w:r>
      <w:proofErr w:type="spellEnd"/>
      <w:r w:rsidRPr="007D6EDB">
        <w:rPr>
          <w:b/>
          <w:lang w:val="en-GB"/>
        </w:rPr>
        <w:t xml:space="preserve"> </w:t>
      </w:r>
      <w:r w:rsidRPr="007D6EDB">
        <w:rPr>
          <w:lang w:val="en-GB"/>
        </w:rPr>
        <w:t>is a secretariat for National coordination of digitisation, digital preservation and digital access to cultural heritage</w:t>
      </w:r>
      <w:r>
        <w:rPr>
          <w:lang w:val="en-GB"/>
        </w:rPr>
        <w:t xml:space="preserve">. </w:t>
      </w:r>
      <w:r w:rsidRPr="007D6EDB">
        <w:rPr>
          <w:lang w:val="en-GB"/>
        </w:rPr>
        <w:t xml:space="preserve">In order to coordinate the continued development work on digitisation issues, and to coordinate the activities connected to the National Digital strategy within the timeframe of 2012-2015, the government has established a coordinating secretariat for digitisation, digital preservation and digital access to the cultural heritage – </w:t>
      </w:r>
      <w:proofErr w:type="spellStart"/>
      <w:r w:rsidRPr="007D6EDB">
        <w:rPr>
          <w:lang w:val="en-GB"/>
        </w:rPr>
        <w:t>Digisam</w:t>
      </w:r>
      <w:proofErr w:type="spellEnd"/>
      <w:r w:rsidRPr="007D6EDB">
        <w:rPr>
          <w:lang w:val="en-GB"/>
        </w:rPr>
        <w:t xml:space="preserve">. </w:t>
      </w:r>
      <w:r>
        <w:rPr>
          <w:lang w:val="en-GB"/>
        </w:rPr>
        <w:t xml:space="preserve"> </w:t>
      </w:r>
      <w:proofErr w:type="spellStart"/>
      <w:r w:rsidRPr="007D6EDB">
        <w:rPr>
          <w:lang w:val="en-GB"/>
        </w:rPr>
        <w:t>Digisam</w:t>
      </w:r>
      <w:proofErr w:type="spellEnd"/>
      <w:r w:rsidRPr="007D6EDB">
        <w:rPr>
          <w:lang w:val="en-GB"/>
        </w:rPr>
        <w:t xml:space="preserve"> started its work in the autumn of 2011 and is organized as a department at the National Archives of Sweden. The main task is to promote the achievement of the objectives of the national strategy for digitisation.</w:t>
      </w:r>
    </w:p>
    <w:p w14:paraId="77EAF669" w14:textId="5A10E408" w:rsidR="00F52389" w:rsidRDefault="0088647A">
      <w:pPr>
        <w:rPr>
          <w:ins w:id="718" w:author="Michel Drescher" w:date="2013-01-18T14:27:00Z"/>
          <w:lang w:val="en-GB"/>
        </w:rPr>
      </w:pPr>
      <w:proofErr w:type="spellStart"/>
      <w:ins w:id="719" w:author="Michel Drescher" w:date="2013-01-18T17:03:00Z">
        <w:r w:rsidRPr="0088647A">
          <w:rPr>
            <w:b/>
            <w:shd w:val="clear" w:color="auto" w:fill="FFFFFF"/>
            <w:lang w:eastAsia="en-US"/>
            <w:rPrChange w:id="720" w:author="Michel Drescher" w:date="2013-01-18T17:04:00Z">
              <w:rPr>
                <w:shd w:val="clear" w:color="auto" w:fill="FFFFFF"/>
                <w:lang w:eastAsia="en-US"/>
              </w:rPr>
            </w:rPrChange>
          </w:rPr>
          <w:t>Riksarkivet</w:t>
        </w:r>
        <w:proofErr w:type="spellEnd"/>
        <w:r>
          <w:rPr>
            <w:shd w:val="clear" w:color="auto" w:fill="FFFFFF"/>
            <w:lang w:eastAsia="en-US"/>
          </w:rPr>
          <w:t xml:space="preserve"> is </w:t>
        </w:r>
      </w:ins>
      <w:ins w:id="721" w:author="Michel Drescher" w:date="2013-01-18T17:04:00Z">
        <w:r>
          <w:rPr>
            <w:shd w:val="clear" w:color="auto" w:fill="FFFFFF"/>
            <w:lang w:eastAsia="en-US"/>
          </w:rPr>
          <w:t xml:space="preserve">the formal </w:t>
        </w:r>
      </w:ins>
      <w:ins w:id="722" w:author="Michel Drescher" w:date="2013-01-18T17:03:00Z">
        <w:r>
          <w:rPr>
            <w:shd w:val="clear" w:color="auto" w:fill="FFFFFF"/>
            <w:lang w:eastAsia="en-US"/>
          </w:rPr>
          <w:t>the DCH-RP project partner</w:t>
        </w:r>
      </w:ins>
      <w:ins w:id="723" w:author="Michel Drescher" w:date="2013-01-18T17:04:00Z">
        <w:r w:rsidR="00511AEB">
          <w:rPr>
            <w:shd w:val="clear" w:color="auto" w:fill="FFFFFF"/>
            <w:lang w:eastAsia="en-US"/>
          </w:rPr>
          <w:t xml:space="preserve">; </w:t>
        </w:r>
        <w:proofErr w:type="spellStart"/>
        <w:r w:rsidR="00511AEB">
          <w:rPr>
            <w:shd w:val="clear" w:color="auto" w:fill="FFFFFF"/>
            <w:lang w:eastAsia="en-US"/>
          </w:rPr>
          <w:t>Digisam</w:t>
        </w:r>
        <w:proofErr w:type="spellEnd"/>
        <w:r w:rsidR="00511AEB">
          <w:rPr>
            <w:shd w:val="clear" w:color="auto" w:fill="FFFFFF"/>
            <w:lang w:eastAsia="en-US"/>
          </w:rPr>
          <w:t xml:space="preserve">, established by and with a direct task </w:t>
        </w:r>
      </w:ins>
      <w:ins w:id="724" w:author="Michel Drescher" w:date="2013-01-18T17:06:00Z">
        <w:r w:rsidR="00511AEB">
          <w:rPr>
            <w:shd w:val="clear" w:color="auto" w:fill="FFFFFF"/>
            <w:lang w:eastAsia="en-US"/>
          </w:rPr>
          <w:t xml:space="preserve">from the </w:t>
        </w:r>
        <w:proofErr w:type="spellStart"/>
        <w:r w:rsidR="00511AEB">
          <w:rPr>
            <w:shd w:val="clear" w:color="auto" w:fill="FFFFFF"/>
            <w:lang w:eastAsia="en-US"/>
          </w:rPr>
          <w:t>S</w:t>
        </w:r>
        <w:r w:rsidR="00D74832">
          <w:rPr>
            <w:shd w:val="clear" w:color="auto" w:fill="FFFFFF"/>
            <w:lang w:eastAsia="en-US"/>
          </w:rPr>
          <w:t>e</w:t>
        </w:r>
        <w:r w:rsidR="00511AEB">
          <w:rPr>
            <w:shd w:val="clear" w:color="auto" w:fill="FFFFFF"/>
            <w:lang w:eastAsia="en-US"/>
          </w:rPr>
          <w:t>wdish</w:t>
        </w:r>
        <w:proofErr w:type="spellEnd"/>
        <w:r w:rsidR="00511AEB">
          <w:rPr>
            <w:shd w:val="clear" w:color="auto" w:fill="FFFFFF"/>
            <w:lang w:eastAsia="en-US"/>
          </w:rPr>
          <w:t xml:space="preserve"> Government, is a first level department in </w:t>
        </w:r>
        <w:proofErr w:type="spellStart"/>
        <w:r w:rsidR="00511AEB">
          <w:rPr>
            <w:shd w:val="clear" w:color="auto" w:fill="FFFFFF"/>
            <w:lang w:eastAsia="en-US"/>
          </w:rPr>
          <w:t>Riksarkivet</w:t>
        </w:r>
      </w:ins>
      <w:proofErr w:type="spellEnd"/>
      <w:ins w:id="725" w:author="Michel Drescher" w:date="2013-01-18T17:07:00Z">
        <w:r w:rsidR="00D74832">
          <w:rPr>
            <w:shd w:val="clear" w:color="auto" w:fill="FFFFFF"/>
            <w:lang w:eastAsia="en-US"/>
          </w:rPr>
          <w:t xml:space="preserve"> and as such will lead the contracted Proof of Concept activities within Work Package 5.</w:t>
        </w:r>
      </w:ins>
    </w:p>
    <w:p w14:paraId="0BFC0239" w14:textId="118B1DBB" w:rsidR="00F52389" w:rsidRPr="007D6EDB" w:rsidDel="00511AEB" w:rsidRDefault="00F52389" w:rsidP="007D6EDB">
      <w:pPr>
        <w:rPr>
          <w:del w:id="726" w:author="Michel Drescher" w:date="2013-01-18T17:06:00Z"/>
          <w:lang w:val="en-GB"/>
        </w:rPr>
      </w:pPr>
    </w:p>
    <w:p w14:paraId="6515E598" w14:textId="055FD654" w:rsidR="00574781" w:rsidRDefault="000D29E3" w:rsidP="00574781">
      <w:pPr>
        <w:pStyle w:val="Heading3"/>
        <w:rPr>
          <w:lang w:val="en-GB"/>
        </w:rPr>
      </w:pPr>
      <w:bookmarkStart w:id="727" w:name="_Toc220595598"/>
      <w:r>
        <w:rPr>
          <w:lang w:val="en-GB"/>
        </w:rPr>
        <w:t>Environment and constraints of the pilot</w:t>
      </w:r>
      <w:bookmarkEnd w:id="727"/>
    </w:p>
    <w:p w14:paraId="080CD51E" w14:textId="77777777" w:rsidR="00574781" w:rsidRPr="002C36BB" w:rsidRDefault="00574781" w:rsidP="00574781">
      <w:pPr>
        <w:rPr>
          <w:lang w:val="en-GB"/>
        </w:rPr>
      </w:pPr>
      <w:r w:rsidRPr="002C36BB">
        <w:rPr>
          <w:lang w:val="en-GB"/>
        </w:rPr>
        <w:t xml:space="preserve">According to the Description of Work the Swedish partner in the project, the National Archives will organise concrete experiments of the concepts established by WP3, with e-infrastructure facilities provided by the NGI. After the first plenary meeting of DCH-RP where project partners discussed on which kind of DCH material would be interesting to use for the experiments, </w:t>
      </w:r>
      <w:proofErr w:type="spellStart"/>
      <w:r w:rsidRPr="002C36BB">
        <w:rPr>
          <w:lang w:val="en-GB"/>
        </w:rPr>
        <w:t>Digisam</w:t>
      </w:r>
      <w:proofErr w:type="spellEnd"/>
      <w:r w:rsidRPr="002C36BB">
        <w:rPr>
          <w:lang w:val="en-GB"/>
        </w:rPr>
        <w:t xml:space="preserve"> has been in contact with following cultural heritage institutions that all showed interest in participating in experiments with their data:</w:t>
      </w:r>
    </w:p>
    <w:p w14:paraId="6F58843C" w14:textId="77777777" w:rsidR="00574781" w:rsidRPr="00574781" w:rsidRDefault="00574781" w:rsidP="00574781">
      <w:pPr>
        <w:pStyle w:val="ListParagraph"/>
        <w:numPr>
          <w:ilvl w:val="0"/>
          <w:numId w:val="19"/>
        </w:numPr>
        <w:rPr>
          <w:lang w:val="en-GB"/>
        </w:rPr>
      </w:pPr>
      <w:r w:rsidRPr="00574781">
        <w:rPr>
          <w:lang w:val="en-GB"/>
        </w:rPr>
        <w:t>The National Archives</w:t>
      </w:r>
    </w:p>
    <w:p w14:paraId="31D5F5AC" w14:textId="77777777" w:rsidR="00574781" w:rsidRPr="00574781" w:rsidRDefault="00574781" w:rsidP="00574781">
      <w:pPr>
        <w:pStyle w:val="ListParagraph"/>
        <w:numPr>
          <w:ilvl w:val="0"/>
          <w:numId w:val="19"/>
        </w:numPr>
        <w:rPr>
          <w:lang w:val="en-GB"/>
        </w:rPr>
      </w:pPr>
      <w:r w:rsidRPr="00574781">
        <w:rPr>
          <w:lang w:val="en-GB"/>
        </w:rPr>
        <w:t>The Museums of World Culture</w:t>
      </w:r>
    </w:p>
    <w:p w14:paraId="783E9555" w14:textId="77777777" w:rsidR="00574781" w:rsidRPr="00574781" w:rsidRDefault="00574781" w:rsidP="00574781">
      <w:pPr>
        <w:pStyle w:val="ListParagraph"/>
        <w:numPr>
          <w:ilvl w:val="0"/>
          <w:numId w:val="19"/>
        </w:numPr>
        <w:rPr>
          <w:lang w:val="en-GB"/>
        </w:rPr>
      </w:pPr>
      <w:r w:rsidRPr="00574781">
        <w:rPr>
          <w:lang w:val="en-GB"/>
        </w:rPr>
        <w:t>The Swedish Museum of Natural History</w:t>
      </w:r>
    </w:p>
    <w:p w14:paraId="51238098" w14:textId="77777777" w:rsidR="00574781" w:rsidRDefault="00574781" w:rsidP="00574781">
      <w:pPr>
        <w:pStyle w:val="ListParagraph"/>
        <w:numPr>
          <w:ilvl w:val="0"/>
          <w:numId w:val="19"/>
        </w:numPr>
        <w:rPr>
          <w:lang w:val="en-GB"/>
        </w:rPr>
      </w:pPr>
      <w:r w:rsidRPr="00574781">
        <w:rPr>
          <w:lang w:val="en-GB"/>
        </w:rPr>
        <w:t xml:space="preserve">The Authority of the three museums: </w:t>
      </w:r>
    </w:p>
    <w:p w14:paraId="263CC16F" w14:textId="77777777" w:rsidR="00574781" w:rsidRDefault="00574781" w:rsidP="00574781">
      <w:pPr>
        <w:pStyle w:val="ListParagraph"/>
        <w:numPr>
          <w:ilvl w:val="1"/>
          <w:numId w:val="19"/>
        </w:numPr>
        <w:rPr>
          <w:lang w:val="en-GB"/>
        </w:rPr>
      </w:pPr>
      <w:r>
        <w:rPr>
          <w:lang w:val="en-GB"/>
        </w:rPr>
        <w:t>T</w:t>
      </w:r>
      <w:r w:rsidRPr="00574781">
        <w:rPr>
          <w:lang w:val="en-GB"/>
        </w:rPr>
        <w:t xml:space="preserve">he Royal Armoury, </w:t>
      </w:r>
    </w:p>
    <w:p w14:paraId="6E2465D7" w14:textId="77777777" w:rsidR="00574781" w:rsidRDefault="00574781" w:rsidP="00574781">
      <w:pPr>
        <w:pStyle w:val="ListParagraph"/>
        <w:numPr>
          <w:ilvl w:val="1"/>
          <w:numId w:val="19"/>
        </w:numPr>
        <w:rPr>
          <w:lang w:val="en-GB"/>
        </w:rPr>
      </w:pPr>
      <w:proofErr w:type="spellStart"/>
      <w:r w:rsidRPr="00574781">
        <w:rPr>
          <w:lang w:val="en-GB"/>
        </w:rPr>
        <w:t>Skokloster</w:t>
      </w:r>
      <w:proofErr w:type="spellEnd"/>
      <w:r w:rsidRPr="00574781">
        <w:rPr>
          <w:lang w:val="en-GB"/>
        </w:rPr>
        <w:t xml:space="preserve"> Castle </w:t>
      </w:r>
    </w:p>
    <w:p w14:paraId="13F3D385" w14:textId="0563E27E" w:rsidR="00574781" w:rsidRPr="00574781" w:rsidRDefault="00574781" w:rsidP="00574781">
      <w:pPr>
        <w:pStyle w:val="ListParagraph"/>
        <w:numPr>
          <w:ilvl w:val="1"/>
          <w:numId w:val="19"/>
        </w:numPr>
        <w:rPr>
          <w:lang w:val="en-GB"/>
        </w:rPr>
      </w:pPr>
      <w:r w:rsidRPr="00574781">
        <w:rPr>
          <w:lang w:val="en-GB"/>
        </w:rPr>
        <w:t xml:space="preserve">The </w:t>
      </w:r>
      <w:proofErr w:type="spellStart"/>
      <w:r w:rsidRPr="00574781">
        <w:rPr>
          <w:lang w:val="en-GB"/>
        </w:rPr>
        <w:t>Hallwyl</w:t>
      </w:r>
      <w:proofErr w:type="spellEnd"/>
      <w:r w:rsidRPr="00574781">
        <w:rPr>
          <w:lang w:val="en-GB"/>
        </w:rPr>
        <w:t xml:space="preserve"> Museum</w:t>
      </w:r>
    </w:p>
    <w:p w14:paraId="0C064FB0" w14:textId="77777777" w:rsidR="00574781" w:rsidRPr="00574781" w:rsidRDefault="00574781" w:rsidP="00574781">
      <w:pPr>
        <w:pStyle w:val="ListParagraph"/>
        <w:numPr>
          <w:ilvl w:val="0"/>
          <w:numId w:val="19"/>
        </w:numPr>
        <w:rPr>
          <w:lang w:val="en-GB"/>
        </w:rPr>
      </w:pPr>
      <w:r w:rsidRPr="00574781">
        <w:rPr>
          <w:lang w:val="en-GB"/>
        </w:rPr>
        <w:t>Swedish National Museum of Science and Technology</w:t>
      </w:r>
    </w:p>
    <w:p w14:paraId="692BD985" w14:textId="77777777" w:rsidR="00574781" w:rsidRPr="00574781" w:rsidRDefault="00574781" w:rsidP="00574781">
      <w:pPr>
        <w:pStyle w:val="ListParagraph"/>
        <w:numPr>
          <w:ilvl w:val="0"/>
          <w:numId w:val="19"/>
        </w:numPr>
        <w:rPr>
          <w:lang w:val="en-GB"/>
        </w:rPr>
      </w:pPr>
      <w:r w:rsidRPr="00574781">
        <w:rPr>
          <w:lang w:val="en-GB"/>
        </w:rPr>
        <w:t>National Maritime Museums</w:t>
      </w:r>
    </w:p>
    <w:p w14:paraId="5244A133" w14:textId="77777777" w:rsidR="00574781" w:rsidRPr="00574781" w:rsidRDefault="00574781" w:rsidP="00574781">
      <w:pPr>
        <w:pStyle w:val="ListParagraph"/>
        <w:numPr>
          <w:ilvl w:val="0"/>
          <w:numId w:val="19"/>
        </w:numPr>
        <w:rPr>
          <w:lang w:val="en-GB"/>
        </w:rPr>
      </w:pPr>
      <w:r w:rsidRPr="00574781">
        <w:rPr>
          <w:lang w:val="en-GB"/>
        </w:rPr>
        <w:t>The Institute for Language and Folklore</w:t>
      </w:r>
    </w:p>
    <w:p w14:paraId="2DE91239" w14:textId="77777777" w:rsidR="00574781" w:rsidRPr="00574781" w:rsidRDefault="00574781" w:rsidP="00574781">
      <w:pPr>
        <w:pStyle w:val="ListParagraph"/>
        <w:numPr>
          <w:ilvl w:val="0"/>
          <w:numId w:val="19"/>
        </w:numPr>
        <w:rPr>
          <w:lang w:val="en-GB"/>
        </w:rPr>
      </w:pPr>
      <w:r w:rsidRPr="00574781">
        <w:rPr>
          <w:lang w:val="en-GB"/>
        </w:rPr>
        <w:t>The Swedish museum of Architecture</w:t>
      </w:r>
    </w:p>
    <w:p w14:paraId="44812248" w14:textId="6B566B7B" w:rsidR="00574781" w:rsidRDefault="00574781" w:rsidP="00574781">
      <w:pPr>
        <w:rPr>
          <w:lang w:val="en-GB"/>
        </w:rPr>
      </w:pPr>
      <w:r>
        <w:rPr>
          <w:lang w:val="en-GB"/>
        </w:rPr>
        <w:t>I</w:t>
      </w:r>
      <w:r w:rsidRPr="007014E3">
        <w:rPr>
          <w:lang w:val="en-GB"/>
        </w:rPr>
        <w:t xml:space="preserve">n the cultural heritage sector </w:t>
      </w:r>
      <w:r>
        <w:rPr>
          <w:lang w:val="en-GB"/>
        </w:rPr>
        <w:t>there are today different preservation requirements</w:t>
      </w:r>
      <w:r w:rsidRPr="007014E3">
        <w:rPr>
          <w:lang w:val="en-GB"/>
        </w:rPr>
        <w:t xml:space="preserve">. Currently, there </w:t>
      </w:r>
      <w:r>
        <w:rPr>
          <w:lang w:val="en-GB"/>
        </w:rPr>
        <w:t>are often no</w:t>
      </w:r>
      <w:r w:rsidRPr="007014E3">
        <w:rPr>
          <w:lang w:val="en-GB"/>
        </w:rPr>
        <w:t xml:space="preserve"> specific routines and support processes for the management of cultural heritage information in digital form in order to prepare it for long-term preservation. Often there is also a lack of resources for the development and management in terms of </w:t>
      </w:r>
      <w:r>
        <w:rPr>
          <w:lang w:val="en-GB"/>
        </w:rPr>
        <w:t xml:space="preserve">procedures for creation of </w:t>
      </w:r>
      <w:r w:rsidRPr="007014E3">
        <w:rPr>
          <w:lang w:val="en-GB"/>
        </w:rPr>
        <w:t>digital</w:t>
      </w:r>
      <w:r>
        <w:rPr>
          <w:lang w:val="en-GB"/>
        </w:rPr>
        <w:t xml:space="preserve"> management</w:t>
      </w:r>
      <w:r w:rsidRPr="007014E3">
        <w:rPr>
          <w:lang w:val="en-GB"/>
        </w:rPr>
        <w:t xml:space="preserve">, procedures for selection processes, and quality assurance. </w:t>
      </w:r>
      <w:r>
        <w:rPr>
          <w:lang w:val="en-GB"/>
        </w:rPr>
        <w:t>In practice, s</w:t>
      </w:r>
      <w:r w:rsidRPr="007014E3">
        <w:rPr>
          <w:lang w:val="en-GB"/>
        </w:rPr>
        <w:t xml:space="preserve">torage </w:t>
      </w:r>
      <w:r>
        <w:rPr>
          <w:lang w:val="en-GB"/>
        </w:rPr>
        <w:t>solutions are</w:t>
      </w:r>
      <w:r w:rsidRPr="007014E3">
        <w:rPr>
          <w:lang w:val="en-GB"/>
        </w:rPr>
        <w:t xml:space="preserve"> </w:t>
      </w:r>
      <w:r>
        <w:rPr>
          <w:lang w:val="en-GB"/>
        </w:rPr>
        <w:t>often</w:t>
      </w:r>
      <w:r w:rsidRPr="007014E3">
        <w:rPr>
          <w:lang w:val="en-GB"/>
        </w:rPr>
        <w:t xml:space="preserve"> only technical </w:t>
      </w:r>
      <w:r w:rsidR="00F33E6E" w:rsidRPr="007014E3">
        <w:rPr>
          <w:lang w:val="en-GB"/>
        </w:rPr>
        <w:t>storage, which</w:t>
      </w:r>
      <w:r w:rsidRPr="007014E3">
        <w:rPr>
          <w:lang w:val="en-GB"/>
        </w:rPr>
        <w:t xml:space="preserve"> is short-</w:t>
      </w:r>
      <w:r>
        <w:rPr>
          <w:lang w:val="en-GB"/>
        </w:rPr>
        <w:t>termed</w:t>
      </w:r>
      <w:r w:rsidRPr="007014E3">
        <w:rPr>
          <w:lang w:val="en-GB"/>
        </w:rPr>
        <w:t xml:space="preserve">, without any authenticity or preservation of context. </w:t>
      </w:r>
      <w:r>
        <w:rPr>
          <w:lang w:val="en-GB"/>
        </w:rPr>
        <w:t>S</w:t>
      </w:r>
      <w:r w:rsidRPr="007014E3">
        <w:rPr>
          <w:lang w:val="en-GB"/>
        </w:rPr>
        <w:t xml:space="preserve">ystems that are used for </w:t>
      </w:r>
      <w:r>
        <w:rPr>
          <w:lang w:val="en-GB"/>
        </w:rPr>
        <w:t>management of the information</w:t>
      </w:r>
      <w:r w:rsidRPr="007014E3">
        <w:rPr>
          <w:lang w:val="en-GB"/>
        </w:rPr>
        <w:t xml:space="preserve"> such as museum system</w:t>
      </w:r>
      <w:r>
        <w:rPr>
          <w:lang w:val="en-GB"/>
        </w:rPr>
        <w:t xml:space="preserve"> </w:t>
      </w:r>
      <w:r w:rsidR="000D29E3">
        <w:rPr>
          <w:lang w:val="en-GB"/>
        </w:rPr>
        <w:t>cannot</w:t>
      </w:r>
      <w:r>
        <w:rPr>
          <w:lang w:val="en-GB"/>
        </w:rPr>
        <w:t xml:space="preserve">, in most cases, provide </w:t>
      </w:r>
      <w:r w:rsidRPr="007014E3">
        <w:rPr>
          <w:lang w:val="en-GB"/>
        </w:rPr>
        <w:t xml:space="preserve">long-term </w:t>
      </w:r>
      <w:r>
        <w:rPr>
          <w:lang w:val="en-GB"/>
        </w:rPr>
        <w:t>preservation functionality</w:t>
      </w:r>
      <w:r w:rsidRPr="007014E3">
        <w:rPr>
          <w:lang w:val="en-GB"/>
        </w:rPr>
        <w:t>. Joint processes through e-infrastructures could mean a lower cost and higher quality than if produced at each individual authority which also contributes to an increased availability of digital information.</w:t>
      </w:r>
    </w:p>
    <w:p w14:paraId="705F697D" w14:textId="17F8029E" w:rsidR="00574781" w:rsidRPr="00655A1F" w:rsidRDefault="00574781" w:rsidP="00574781">
      <w:pPr>
        <w:rPr>
          <w:lang w:val="en-GB"/>
        </w:rPr>
      </w:pPr>
      <w:r w:rsidRPr="00655A1F">
        <w:rPr>
          <w:lang w:val="en-GB"/>
        </w:rPr>
        <w:t xml:space="preserve">Within </w:t>
      </w:r>
      <w:r>
        <w:rPr>
          <w:lang w:val="en-GB"/>
        </w:rPr>
        <w:t xml:space="preserve">CH </w:t>
      </w:r>
      <w:r w:rsidRPr="00655A1F">
        <w:rPr>
          <w:lang w:val="en-GB"/>
        </w:rPr>
        <w:t xml:space="preserve">institutions, databases, files </w:t>
      </w:r>
      <w:r>
        <w:rPr>
          <w:lang w:val="en-GB"/>
        </w:rPr>
        <w:t xml:space="preserve">are often </w:t>
      </w:r>
      <w:r w:rsidRPr="00655A1F">
        <w:rPr>
          <w:lang w:val="en-GB"/>
        </w:rPr>
        <w:t xml:space="preserve">stored in several sizes. If you take </w:t>
      </w:r>
      <w:r>
        <w:rPr>
          <w:lang w:val="en-GB"/>
        </w:rPr>
        <w:t>for</w:t>
      </w:r>
      <w:r w:rsidRPr="00655A1F">
        <w:rPr>
          <w:lang w:val="en-GB"/>
        </w:rPr>
        <w:t xml:space="preserve"> example </w:t>
      </w:r>
      <w:r>
        <w:rPr>
          <w:lang w:val="en-GB"/>
        </w:rPr>
        <w:t xml:space="preserve">images - </w:t>
      </w:r>
      <w:r w:rsidRPr="00655A1F">
        <w:rPr>
          <w:lang w:val="en-GB"/>
        </w:rPr>
        <w:t xml:space="preserve">they are often stored in multiple copies in the CH institution database but also saved on a separate server in a </w:t>
      </w:r>
      <w:r w:rsidR="00F33E6E" w:rsidRPr="00655A1F">
        <w:rPr>
          <w:lang w:val="en-GB"/>
        </w:rPr>
        <w:t>high-resolution</w:t>
      </w:r>
      <w:r w:rsidRPr="00655A1F">
        <w:rPr>
          <w:lang w:val="en-GB"/>
        </w:rPr>
        <w:t xml:space="preserve"> format. In addition, raw-data files are stored on a local server. If such a</w:t>
      </w:r>
      <w:r>
        <w:rPr>
          <w:lang w:val="en-GB"/>
        </w:rPr>
        <w:t>s</w:t>
      </w:r>
      <w:r w:rsidRPr="00655A1F">
        <w:rPr>
          <w:lang w:val="en-GB"/>
        </w:rPr>
        <w:t xml:space="preserve"> comprehensive and complete material as possible should be tested (including image files in high resolution and raw-data file format, but also texts, pre-listings and links), it probably means additional technical work for system administrators of the database. </w:t>
      </w:r>
    </w:p>
    <w:p w14:paraId="49CFB2E8" w14:textId="77777777" w:rsidR="00F33E6E" w:rsidRDefault="00574781" w:rsidP="00574781">
      <w:pPr>
        <w:rPr>
          <w:lang w:val="en-GB"/>
        </w:rPr>
      </w:pPr>
      <w:r>
        <w:rPr>
          <w:lang w:val="en-GB"/>
        </w:rPr>
        <w:t>T</w:t>
      </w:r>
      <w:r w:rsidRPr="00655A1F">
        <w:rPr>
          <w:lang w:val="en-GB"/>
        </w:rPr>
        <w:t>he most important pre-condition for the tests is to clarify what the institutions be</w:t>
      </w:r>
      <w:r>
        <w:rPr>
          <w:lang w:val="en-GB"/>
        </w:rPr>
        <w:t>ne</w:t>
      </w:r>
      <w:r w:rsidRPr="00655A1F">
        <w:rPr>
          <w:lang w:val="en-GB"/>
        </w:rPr>
        <w:t>fits from this solution – what are the functions we will test that do not exist today and if those functionalities are already available/used, what can be improved or more efficient.</w:t>
      </w:r>
      <w:r>
        <w:rPr>
          <w:lang w:val="en-GB"/>
        </w:rPr>
        <w:t xml:space="preserve"> This is also a crucial issue for selection of data for tests.</w:t>
      </w:r>
    </w:p>
    <w:p w14:paraId="2E09B29F" w14:textId="232C7782" w:rsidR="00574781" w:rsidRDefault="00574781" w:rsidP="00574781">
      <w:pPr>
        <w:rPr>
          <w:lang w:val="en-GB"/>
        </w:rPr>
      </w:pPr>
      <w:r>
        <w:rPr>
          <w:lang w:val="en-GB"/>
        </w:rPr>
        <w:t>All of the interested CH</w:t>
      </w:r>
      <w:r w:rsidRPr="00655A1F">
        <w:rPr>
          <w:lang w:val="en-GB"/>
        </w:rPr>
        <w:t xml:space="preserve"> institutions are connected to Internet through the Swedish e-Infr</w:t>
      </w:r>
      <w:r>
        <w:rPr>
          <w:lang w:val="en-GB"/>
        </w:rPr>
        <w:t>astructure provider/NREN, SUNET</w:t>
      </w:r>
      <w:r w:rsidRPr="00655A1F">
        <w:rPr>
          <w:lang w:val="en-GB"/>
        </w:rPr>
        <w:t xml:space="preserve">. </w:t>
      </w:r>
      <w:r>
        <w:rPr>
          <w:lang w:val="en-GB"/>
        </w:rPr>
        <w:t>However, in order t</w:t>
      </w:r>
      <w:r w:rsidRPr="00655A1F">
        <w:rPr>
          <w:lang w:val="en-GB"/>
        </w:rPr>
        <w:t xml:space="preserve">o </w:t>
      </w:r>
      <w:r>
        <w:rPr>
          <w:lang w:val="en-GB"/>
        </w:rPr>
        <w:t xml:space="preserve">estimate </w:t>
      </w:r>
      <w:r w:rsidRPr="00655A1F">
        <w:rPr>
          <w:lang w:val="en-GB"/>
        </w:rPr>
        <w:t xml:space="preserve">how many resources </w:t>
      </w:r>
      <w:r>
        <w:rPr>
          <w:lang w:val="en-GB"/>
        </w:rPr>
        <w:t>are</w:t>
      </w:r>
      <w:r w:rsidRPr="00655A1F">
        <w:rPr>
          <w:lang w:val="en-GB"/>
        </w:rPr>
        <w:t xml:space="preserve"> needed from the institutions </w:t>
      </w:r>
      <w:r>
        <w:rPr>
          <w:lang w:val="en-GB"/>
        </w:rPr>
        <w:t>to</w:t>
      </w:r>
      <w:r w:rsidRPr="00655A1F">
        <w:rPr>
          <w:lang w:val="en-GB"/>
        </w:rPr>
        <w:t xml:space="preserve"> </w:t>
      </w:r>
      <w:r>
        <w:rPr>
          <w:lang w:val="en-GB"/>
        </w:rPr>
        <w:t xml:space="preserve">be able to </w:t>
      </w:r>
      <w:r w:rsidRPr="00655A1F">
        <w:rPr>
          <w:lang w:val="en-GB"/>
        </w:rPr>
        <w:t>deliver</w:t>
      </w:r>
      <w:r>
        <w:rPr>
          <w:lang w:val="en-GB"/>
        </w:rPr>
        <w:t xml:space="preserve"> </w:t>
      </w:r>
      <w:r w:rsidRPr="00655A1F">
        <w:rPr>
          <w:lang w:val="en-GB"/>
        </w:rPr>
        <w:t xml:space="preserve">data </w:t>
      </w:r>
      <w:r>
        <w:rPr>
          <w:lang w:val="en-GB"/>
        </w:rPr>
        <w:t xml:space="preserve">in </w:t>
      </w:r>
      <w:r w:rsidRPr="00655A1F">
        <w:rPr>
          <w:lang w:val="en-GB"/>
        </w:rPr>
        <w:t xml:space="preserve">e-CSG and </w:t>
      </w:r>
      <w:r>
        <w:rPr>
          <w:lang w:val="en-GB"/>
        </w:rPr>
        <w:t xml:space="preserve">to </w:t>
      </w:r>
      <w:r w:rsidRPr="00655A1F">
        <w:rPr>
          <w:lang w:val="en-GB"/>
        </w:rPr>
        <w:t xml:space="preserve">test </w:t>
      </w:r>
      <w:r>
        <w:rPr>
          <w:lang w:val="en-GB"/>
        </w:rPr>
        <w:t xml:space="preserve">the </w:t>
      </w:r>
      <w:r w:rsidRPr="00655A1F">
        <w:rPr>
          <w:lang w:val="en-GB"/>
        </w:rPr>
        <w:t xml:space="preserve">preservation functions we need to describe more specifically the data </w:t>
      </w:r>
      <w:r>
        <w:rPr>
          <w:lang w:val="en-GB"/>
        </w:rPr>
        <w:t xml:space="preserve">amount and </w:t>
      </w:r>
      <w:r w:rsidRPr="00655A1F">
        <w:rPr>
          <w:lang w:val="en-GB"/>
        </w:rPr>
        <w:t>path from the institu</w:t>
      </w:r>
      <w:r>
        <w:rPr>
          <w:lang w:val="en-GB"/>
        </w:rPr>
        <w:t>tional database</w:t>
      </w:r>
      <w:r w:rsidRPr="00655A1F">
        <w:rPr>
          <w:lang w:val="en-GB"/>
        </w:rPr>
        <w:t>(s) or other storage solutions to t</w:t>
      </w:r>
      <w:r>
        <w:rPr>
          <w:lang w:val="en-GB"/>
        </w:rPr>
        <w:t xml:space="preserve">he proposed e-infrastructure </w:t>
      </w:r>
      <w:r w:rsidRPr="00655A1F">
        <w:rPr>
          <w:lang w:val="en-GB"/>
        </w:rPr>
        <w:t xml:space="preserve">and what it means from for example security aspect. </w:t>
      </w:r>
      <w:r>
        <w:rPr>
          <w:lang w:val="en-GB"/>
        </w:rPr>
        <w:t xml:space="preserve"> </w:t>
      </w:r>
    </w:p>
    <w:p w14:paraId="0B50F53C" w14:textId="55A08B94" w:rsidR="007D6EDB" w:rsidRDefault="001922B5" w:rsidP="001922B5">
      <w:pPr>
        <w:pStyle w:val="Heading3"/>
        <w:rPr>
          <w:lang w:val="en-GB"/>
        </w:rPr>
      </w:pPr>
      <w:bookmarkStart w:id="728" w:name="_Toc220595599"/>
      <w:r>
        <w:rPr>
          <w:lang w:val="en-GB"/>
        </w:rPr>
        <w:t>Objectives</w:t>
      </w:r>
      <w:bookmarkEnd w:id="728"/>
    </w:p>
    <w:p w14:paraId="1F5A6814" w14:textId="77777777" w:rsidR="001922B5" w:rsidRDefault="007C2C8B" w:rsidP="001922B5">
      <w:pPr>
        <w:rPr>
          <w:lang w:val="en-GB"/>
        </w:rPr>
      </w:pPr>
      <w:r w:rsidRPr="002C36BB">
        <w:rPr>
          <w:lang w:val="en-GB"/>
        </w:rPr>
        <w:t xml:space="preserve">General guidelines, proposals for division of responsibility and how an integrated digital information management and a coordinated and cost-effective digital preservation should be designed and for making information accessible and usable in digital environments are key issues for </w:t>
      </w:r>
      <w:proofErr w:type="spellStart"/>
      <w:r w:rsidRPr="002C36BB">
        <w:rPr>
          <w:lang w:val="en-GB"/>
        </w:rPr>
        <w:t>Digisam</w:t>
      </w:r>
      <w:proofErr w:type="spellEnd"/>
      <w:r w:rsidRPr="002C36BB">
        <w:rPr>
          <w:lang w:val="en-GB"/>
        </w:rPr>
        <w:t xml:space="preserve"> to handle.</w:t>
      </w:r>
    </w:p>
    <w:p w14:paraId="7C15DD04" w14:textId="77777777" w:rsidR="001922B5" w:rsidRDefault="007C2C8B" w:rsidP="001922B5">
      <w:pPr>
        <w:rPr>
          <w:lang w:val="en-GB"/>
        </w:rPr>
      </w:pPr>
      <w:proofErr w:type="spellStart"/>
      <w:r w:rsidRPr="002C36BB">
        <w:rPr>
          <w:lang w:val="en-GB"/>
        </w:rPr>
        <w:t>Digisam</w:t>
      </w:r>
      <w:proofErr w:type="spellEnd"/>
      <w:r w:rsidRPr="002C36BB">
        <w:rPr>
          <w:lang w:val="en-GB"/>
        </w:rPr>
        <w:t xml:space="preserve"> will contribute to a proposal for national guidelines for an integrated digital information management and a coordinated and cost-effective digital long-term preservation of collections and archives, including </w:t>
      </w:r>
      <w:proofErr w:type="spellStart"/>
      <w:r w:rsidRPr="002C36BB">
        <w:rPr>
          <w:lang w:val="en-GB"/>
        </w:rPr>
        <w:t>audiovisual</w:t>
      </w:r>
      <w:proofErr w:type="spellEnd"/>
      <w:r w:rsidRPr="002C36BB">
        <w:rPr>
          <w:lang w:val="en-GB"/>
        </w:rPr>
        <w:t xml:space="preserve"> archives, can be done at the state institutions that collect, preserve and make available cultural material and cultural information. A central issue is finding common and cost effective solutions for long-term digital preservation of common standards for metadata is a central and critical issue for achieving the overall goal.</w:t>
      </w:r>
    </w:p>
    <w:p w14:paraId="40E2D2D2" w14:textId="6DCCE9B2" w:rsidR="007C2C8B" w:rsidRPr="002C36BB" w:rsidRDefault="007C2C8B" w:rsidP="001922B5">
      <w:pPr>
        <w:rPr>
          <w:lang w:val="en-GB"/>
        </w:rPr>
      </w:pPr>
      <w:r w:rsidRPr="002C36BB">
        <w:rPr>
          <w:lang w:val="en-GB"/>
        </w:rPr>
        <w:t>The proposal should also include a role and responsibility for the work of aggregation, making available digital and digital preservation within the state's cultural heritage sector and highlight the needs and conditions for the use of common and cost effective solutions for long-term digital preservation of common standards for state authorities as well as the basic requirements that are necessary in a common basic infrastructure and services which can facilitate this process and be developed further.</w:t>
      </w:r>
    </w:p>
    <w:p w14:paraId="6266CF6D" w14:textId="5D54A08C" w:rsidR="00354E4B" w:rsidRDefault="00354E4B" w:rsidP="00DF69CA">
      <w:pPr>
        <w:pStyle w:val="Heading2"/>
        <w:rPr>
          <w:ins w:id="729" w:author="Michel Drescher" w:date="2013-01-18T11:10:00Z"/>
        </w:rPr>
      </w:pPr>
      <w:bookmarkStart w:id="730" w:name="_Toc220595600"/>
      <w:r>
        <w:t>Belgium (BELSPO)</w:t>
      </w:r>
      <w:bookmarkEnd w:id="730"/>
    </w:p>
    <w:p w14:paraId="6A8B6A88" w14:textId="3AF56F76" w:rsidR="00987549" w:rsidRDefault="00987549" w:rsidP="00987549">
      <w:pPr>
        <w:pStyle w:val="Heading3"/>
        <w:rPr>
          <w:ins w:id="731" w:author="Michel Drescher" w:date="2013-01-18T11:10:00Z"/>
        </w:rPr>
      </w:pPr>
      <w:bookmarkStart w:id="732" w:name="_Toc220595601"/>
      <w:ins w:id="733" w:author="Michel Drescher" w:date="2013-01-18T11:10:00Z">
        <w:r>
          <w:rPr>
            <w:lang w:val="en-GB"/>
          </w:rPr>
          <w:t>Pilot lead partner</w:t>
        </w:r>
        <w:bookmarkEnd w:id="732"/>
      </w:ins>
    </w:p>
    <w:p w14:paraId="0182D6BA" w14:textId="77777777" w:rsidR="00987549" w:rsidRDefault="00987549" w:rsidP="00987549">
      <w:pPr>
        <w:rPr>
          <w:ins w:id="734" w:author="Michel Drescher" w:date="2013-01-18T11:10:00Z"/>
        </w:rPr>
      </w:pPr>
      <w:proofErr w:type="spellStart"/>
      <w:ins w:id="735" w:author="Michel Drescher" w:date="2013-01-18T11:10:00Z">
        <w:r>
          <w:rPr>
            <w:lang w:val="en-GB"/>
          </w:rPr>
          <w:t>Belspo</w:t>
        </w:r>
        <w:proofErr w:type="spellEnd"/>
        <w:r>
          <w:rPr>
            <w:lang w:val="en-GB"/>
          </w:rPr>
          <w:t xml:space="preserve">, the Belgian Science Policy, is the project partner that is responsible in WP5 for the organisation of the proof of Concepts. </w:t>
        </w:r>
        <w:proofErr w:type="spellStart"/>
        <w:r>
          <w:rPr>
            <w:lang w:val="en-GB"/>
          </w:rPr>
          <w:t>Belspo</w:t>
        </w:r>
        <w:proofErr w:type="spellEnd"/>
        <w:r>
          <w:rPr>
            <w:lang w:val="en-GB"/>
          </w:rPr>
          <w:t xml:space="preserve"> is not a cultural heritage itself but reaches out to federal cultural heritage institutions for obtaining data, taking up tools from WP3 to test and check out the concepts defined in the roadmap. The four cultural showed their interest in participating actively in the project: the Royal Institute for Arts (KIK), the Royal Museum for Arts and History (KMKG), the Royal Library (KB) and the State Archives (RA). The data of the KIK and KMSG are of the same type while the KB and the RA have </w:t>
        </w:r>
        <w:proofErr w:type="spellStart"/>
        <w:r>
          <w:rPr>
            <w:lang w:val="en-GB"/>
          </w:rPr>
          <w:t>didgital</w:t>
        </w:r>
        <w:proofErr w:type="spellEnd"/>
        <w:r>
          <w:rPr>
            <w:lang w:val="en-GB"/>
          </w:rPr>
          <w:t xml:space="preserve"> documents. </w:t>
        </w:r>
      </w:ins>
    </w:p>
    <w:p w14:paraId="13743F97" w14:textId="77777777" w:rsidR="00987549" w:rsidRDefault="00987549" w:rsidP="00987549">
      <w:pPr>
        <w:pStyle w:val="Heading3"/>
        <w:numPr>
          <w:ilvl w:val="2"/>
          <w:numId w:val="20"/>
        </w:numPr>
        <w:rPr>
          <w:ins w:id="736" w:author="Michel Drescher" w:date="2013-01-18T11:10:00Z"/>
          <w:lang w:val="en-GB"/>
        </w:rPr>
      </w:pPr>
      <w:bookmarkStart w:id="737" w:name="_Toc220595602"/>
      <w:ins w:id="738" w:author="Michel Drescher" w:date="2013-01-18T11:10:00Z">
        <w:r>
          <w:rPr>
            <w:lang w:val="en-GB"/>
          </w:rPr>
          <w:t>Environment and constraints of the pilot</w:t>
        </w:r>
        <w:bookmarkEnd w:id="737"/>
      </w:ins>
    </w:p>
    <w:p w14:paraId="6DB8492A" w14:textId="77777777" w:rsidR="00987549" w:rsidRDefault="00987549" w:rsidP="00987549">
      <w:pPr>
        <w:rPr>
          <w:ins w:id="739" w:author="Michel Drescher" w:date="2013-01-18T11:10:00Z"/>
        </w:rPr>
      </w:pPr>
      <w:ins w:id="740" w:author="Michel Drescher" w:date="2013-01-18T11:10:00Z">
        <w:r w:rsidRPr="00104338">
          <w:rPr>
            <w:lang w:val="en-GB"/>
          </w:rPr>
          <w:t xml:space="preserve">The </w:t>
        </w:r>
        <w:proofErr w:type="gramStart"/>
        <w:r>
          <w:rPr>
            <w:lang w:val="en-GB"/>
          </w:rPr>
          <w:t xml:space="preserve">above </w:t>
        </w:r>
        <w:r w:rsidRPr="00104338">
          <w:rPr>
            <w:lang w:val="en-GB"/>
          </w:rPr>
          <w:t>men</w:t>
        </w:r>
        <w:r>
          <w:rPr>
            <w:lang w:val="en-GB"/>
          </w:rPr>
          <w:t>tioned</w:t>
        </w:r>
        <w:proofErr w:type="gramEnd"/>
        <w:r>
          <w:rPr>
            <w:lang w:val="en-GB"/>
          </w:rPr>
          <w:t xml:space="preserve"> cultural institutions already have experience in archiving their digital data. They will make part of this archived data available via the e-infrastructure environment provided by the Belgian National Grid Infrastructure (</w:t>
        </w:r>
        <w:proofErr w:type="spellStart"/>
        <w:r>
          <w:rPr>
            <w:lang w:val="en-GB"/>
          </w:rPr>
          <w:t>BEgrid</w:t>
        </w:r>
        <w:proofErr w:type="spellEnd"/>
        <w:r>
          <w:rPr>
            <w:lang w:val="en-GB"/>
          </w:rPr>
          <w:t xml:space="preserve">). They are already all connected to the Belgian research network. </w:t>
        </w:r>
      </w:ins>
    </w:p>
    <w:p w14:paraId="51DBB646" w14:textId="77777777" w:rsidR="00987549" w:rsidRDefault="00987549" w:rsidP="00987549">
      <w:pPr>
        <w:rPr>
          <w:ins w:id="741" w:author="Michel Drescher" w:date="2013-01-18T11:10:00Z"/>
        </w:rPr>
      </w:pPr>
      <w:ins w:id="742" w:author="Michel Drescher" w:date="2013-01-18T11:10:00Z">
        <w:r>
          <w:rPr>
            <w:lang w:val="en-GB"/>
          </w:rPr>
          <w:t xml:space="preserve">The cultural institutes wish to use the formats and structure of the archiving method they have chosen. As they took care of following established standards in the field they hope that interoperability will not be a problem. </w:t>
        </w:r>
      </w:ins>
    </w:p>
    <w:p w14:paraId="74EC6DC6" w14:textId="48ACD4C0" w:rsidR="00987549" w:rsidRDefault="00987549" w:rsidP="00987549">
      <w:pPr>
        <w:rPr>
          <w:ins w:id="743" w:author="Michel Drescher" w:date="2013-01-18T11:10:00Z"/>
        </w:rPr>
      </w:pPr>
      <w:ins w:id="744" w:author="Michel Drescher" w:date="2013-01-18T11:10:00Z">
        <w:r>
          <w:rPr>
            <w:lang w:val="en-GB"/>
          </w:rPr>
          <w:t xml:space="preserve">Problems could arise when the e-CSG would show not to be usable on the </w:t>
        </w:r>
        <w:proofErr w:type="spellStart"/>
        <w:r>
          <w:rPr>
            <w:lang w:val="en-GB"/>
          </w:rPr>
          <w:t>BEgrid</w:t>
        </w:r>
        <w:proofErr w:type="spellEnd"/>
        <w:r>
          <w:rPr>
            <w:lang w:val="en-GB"/>
          </w:rPr>
          <w:t xml:space="preserve"> infrastructure. Problems to be solved are the </w:t>
        </w:r>
      </w:ins>
      <w:ins w:id="745" w:author="Michel Drescher" w:date="2013-01-18T11:11:00Z">
        <w:r w:rsidR="00C04C91">
          <w:rPr>
            <w:lang w:val="en-GB"/>
          </w:rPr>
          <w:t>attainment</w:t>
        </w:r>
      </w:ins>
      <w:ins w:id="746" w:author="Michel Drescher" w:date="2013-01-18T11:10:00Z">
        <w:r>
          <w:rPr>
            <w:lang w:val="en-GB"/>
          </w:rPr>
          <w:t xml:space="preserve"> of robot certificates for e-CSG, the membership of the Belgian authentication federation for those institutes or for the DCH community. </w:t>
        </w:r>
      </w:ins>
    </w:p>
    <w:p w14:paraId="2D3C36AC" w14:textId="77777777" w:rsidR="00987549" w:rsidRDefault="00987549" w:rsidP="00987549">
      <w:pPr>
        <w:rPr>
          <w:ins w:id="747" w:author="Michel Drescher" w:date="2013-01-18T11:10:00Z"/>
        </w:rPr>
      </w:pPr>
      <w:ins w:id="748" w:author="Michel Drescher" w:date="2013-01-18T11:10:00Z">
        <w:r>
          <w:rPr>
            <w:lang w:val="en-GB"/>
          </w:rPr>
          <w:t xml:space="preserve">IPR problems could also arise but this is a topic that is included in the </w:t>
        </w:r>
        <w:proofErr w:type="spellStart"/>
        <w:r>
          <w:rPr>
            <w:lang w:val="en-GB"/>
          </w:rPr>
          <w:t>DoW</w:t>
        </w:r>
        <w:proofErr w:type="spellEnd"/>
        <w:r>
          <w:rPr>
            <w:lang w:val="en-GB"/>
          </w:rPr>
          <w:t>.</w:t>
        </w:r>
      </w:ins>
    </w:p>
    <w:p w14:paraId="7A0A3421" w14:textId="77777777" w:rsidR="00987549" w:rsidRDefault="00987549" w:rsidP="00987549">
      <w:pPr>
        <w:pStyle w:val="Heading3"/>
        <w:numPr>
          <w:ilvl w:val="2"/>
          <w:numId w:val="20"/>
        </w:numPr>
        <w:rPr>
          <w:ins w:id="749" w:author="Michel Drescher" w:date="2013-01-18T11:10:00Z"/>
          <w:lang w:val="en-GB"/>
        </w:rPr>
      </w:pPr>
      <w:bookmarkStart w:id="750" w:name="_Toc220595603"/>
      <w:ins w:id="751" w:author="Michel Drescher" w:date="2013-01-18T11:10:00Z">
        <w:r>
          <w:rPr>
            <w:lang w:val="en-GB"/>
          </w:rPr>
          <w:t>Objectives</w:t>
        </w:r>
        <w:bookmarkEnd w:id="750"/>
      </w:ins>
    </w:p>
    <w:p w14:paraId="747ED969" w14:textId="77777777" w:rsidR="00987549" w:rsidRPr="008E767C" w:rsidRDefault="00987549" w:rsidP="00987549">
      <w:pPr>
        <w:rPr>
          <w:ins w:id="752" w:author="Michel Drescher" w:date="2013-01-18T11:10:00Z"/>
        </w:rPr>
      </w:pPr>
      <w:ins w:id="753" w:author="Michel Drescher" w:date="2013-01-18T11:10:00Z">
        <w:r>
          <w:rPr>
            <w:lang w:val="en-GB"/>
          </w:rPr>
          <w:t xml:space="preserve">Key issues for the Belgian participants is testing of real life data and situations so that on a positive result of the </w:t>
        </w:r>
        <w:proofErr w:type="spellStart"/>
        <w:r>
          <w:rPr>
            <w:lang w:val="en-GB"/>
          </w:rPr>
          <w:t>PoC</w:t>
        </w:r>
        <w:proofErr w:type="spellEnd"/>
        <w:r>
          <w:rPr>
            <w:lang w:val="en-GB"/>
          </w:rPr>
          <w:t xml:space="preserve"> the basis is laid for a sustainable DCH data infrastructure and corresponding services. They also expect that the cooperation with the e-infrastructures will result in novel solutions for the long-term preservation of their data. The common definition of tools and services should also accelerate a still better exploitation of the archived data.</w:t>
        </w:r>
      </w:ins>
    </w:p>
    <w:p w14:paraId="1229D98B" w14:textId="77777777" w:rsidR="00987549" w:rsidRPr="00987549" w:rsidRDefault="00987549" w:rsidP="007B7F9E"/>
    <w:p w14:paraId="49C8568B" w14:textId="44094614" w:rsidR="00E13353" w:rsidRPr="00354E4B" w:rsidRDefault="00E13353">
      <w:pPr>
        <w:pStyle w:val="Heading2"/>
        <w:pPrChange w:id="754" w:author="Michel Drescher" w:date="2013-01-23T11:48:00Z">
          <w:pPr/>
        </w:pPrChange>
      </w:pPr>
      <w:bookmarkStart w:id="755" w:name="_Toc220595604"/>
      <w:commentRangeStart w:id="756"/>
      <w:r>
        <w:t>Estonia (EVKM)</w:t>
      </w:r>
      <w:commentRangeEnd w:id="756"/>
      <w:r w:rsidR="0088647A">
        <w:rPr>
          <w:rStyle w:val="CommentReference"/>
          <w:rFonts w:cs="Arial"/>
          <w:b w:val="0"/>
          <w:bCs w:val="0"/>
          <w:iCs w:val="0"/>
          <w:caps w:val="0"/>
          <w:color w:val="auto"/>
          <w:lang w:val="en-US"/>
        </w:rPr>
        <w:commentReference w:id="756"/>
      </w:r>
      <w:bookmarkEnd w:id="755"/>
    </w:p>
    <w:p w14:paraId="45B551F2" w14:textId="2804975B" w:rsidR="00354E4B" w:rsidRDefault="00354E4B" w:rsidP="007B7F9E">
      <w:pPr>
        <w:pStyle w:val="Heading2"/>
        <w:rPr>
          <w:ins w:id="757" w:author="Michel Drescher" w:date="2013-01-18T15:06:00Z"/>
        </w:rPr>
      </w:pPr>
      <w:bookmarkStart w:id="758" w:name="_Toc220595605"/>
      <w:commentRangeStart w:id="759"/>
      <w:r>
        <w:t>Poland (PSNC)</w:t>
      </w:r>
      <w:commentRangeEnd w:id="759"/>
      <w:r w:rsidR="00E95BE2">
        <w:rPr>
          <w:rStyle w:val="CommentReference"/>
          <w:rFonts w:cs="Arial"/>
          <w:b w:val="0"/>
          <w:bCs w:val="0"/>
          <w:iCs w:val="0"/>
          <w:caps w:val="0"/>
          <w:color w:val="auto"/>
          <w:lang w:val="en-US"/>
        </w:rPr>
        <w:commentReference w:id="759"/>
      </w:r>
      <w:bookmarkEnd w:id="758"/>
    </w:p>
    <w:p w14:paraId="386AB655" w14:textId="77777777" w:rsidR="00E107F5" w:rsidRDefault="00E107F5" w:rsidP="00E107F5">
      <w:pPr>
        <w:pStyle w:val="Heading3"/>
        <w:rPr>
          <w:ins w:id="760" w:author="Michel Drescher" w:date="2013-01-18T15:06:00Z"/>
          <w:lang w:val="en-GB"/>
        </w:rPr>
      </w:pPr>
      <w:bookmarkStart w:id="761" w:name="_Toc220595606"/>
      <w:ins w:id="762" w:author="Michel Drescher" w:date="2013-01-18T15:06:00Z">
        <w:r>
          <w:rPr>
            <w:lang w:val="en-GB"/>
          </w:rPr>
          <w:t>Pilot lead partner</w:t>
        </w:r>
        <w:bookmarkEnd w:id="761"/>
      </w:ins>
    </w:p>
    <w:p w14:paraId="2AC34ACA" w14:textId="2118E6D9" w:rsidR="001336DE" w:rsidRPr="00475312" w:rsidRDefault="001336DE">
      <w:pPr>
        <w:rPr>
          <w:ins w:id="763" w:author="Michel Drescher" w:date="2013-01-18T15:06:00Z"/>
        </w:rPr>
        <w:pPrChange w:id="764" w:author="Michel Drescher" w:date="2013-01-18T15:06:00Z">
          <w:pPr>
            <w:pStyle w:val="Heading3"/>
          </w:pPr>
        </w:pPrChange>
      </w:pPr>
      <w:commentRangeStart w:id="765"/>
      <w:ins w:id="766" w:author="Michel Drescher" w:date="2013-01-18T15:06:00Z">
        <w:r>
          <w:t>PSNC</w:t>
        </w:r>
        <w:commentRangeEnd w:id="765"/>
        <w:r>
          <w:rPr>
            <w:rStyle w:val="CommentReference"/>
          </w:rPr>
          <w:commentReference w:id="765"/>
        </w:r>
      </w:ins>
    </w:p>
    <w:p w14:paraId="2C76B106" w14:textId="77777777" w:rsidR="00E107F5" w:rsidRDefault="00E107F5" w:rsidP="00E107F5">
      <w:pPr>
        <w:pStyle w:val="Heading3"/>
        <w:numPr>
          <w:ilvl w:val="2"/>
          <w:numId w:val="20"/>
        </w:numPr>
        <w:rPr>
          <w:ins w:id="768" w:author="Michel Drescher" w:date="2013-01-18T15:26:00Z"/>
          <w:lang w:val="en-GB"/>
        </w:rPr>
      </w:pPr>
      <w:bookmarkStart w:id="769" w:name="_Toc220595607"/>
      <w:commentRangeStart w:id="770"/>
      <w:ins w:id="771" w:author="Michel Drescher" w:date="2013-01-18T15:06:00Z">
        <w:r>
          <w:rPr>
            <w:lang w:val="en-GB"/>
          </w:rPr>
          <w:t>Environment and constraints of the pilot</w:t>
        </w:r>
      </w:ins>
      <w:commentRangeEnd w:id="770"/>
      <w:ins w:id="772" w:author="Michel Drescher" w:date="2013-01-18T16:52:00Z">
        <w:r w:rsidR="00936D5F">
          <w:rPr>
            <w:rStyle w:val="CommentReference"/>
            <w:rFonts w:eastAsia="Times New Roman" w:cs="Arial"/>
            <w:b w:val="0"/>
            <w:bCs w:val="0"/>
            <w:color w:val="auto"/>
          </w:rPr>
          <w:commentReference w:id="770"/>
        </w:r>
      </w:ins>
      <w:bookmarkEnd w:id="769"/>
    </w:p>
    <w:p w14:paraId="21E3A140" w14:textId="77777777" w:rsidR="00F10951" w:rsidRDefault="00947564">
      <w:pPr>
        <w:rPr>
          <w:ins w:id="774" w:author="Michel Drescher" w:date="2013-01-18T17:00:00Z"/>
        </w:rPr>
        <w:pPrChange w:id="775" w:author="Michel Drescher" w:date="2013-01-18T15:26:00Z">
          <w:pPr>
            <w:pStyle w:val="Heading3"/>
            <w:numPr>
              <w:numId w:val="20"/>
            </w:numPr>
            <w:tabs>
              <w:tab w:val="num" w:pos="720"/>
            </w:tabs>
          </w:pPr>
        </w:pPrChange>
      </w:pPr>
      <w:ins w:id="776" w:author="Michel Drescher" w:date="2013-01-18T15:26:00Z">
        <w:r>
          <w:t>The Polish CH community currently uses a number of already existing software components. These are coordinated and developed in a number of projects led by PSNC</w:t>
        </w:r>
      </w:ins>
      <w:ins w:id="777" w:author="Michel Drescher" w:date="2013-01-18T15:27:00Z">
        <w:r>
          <w:t xml:space="preserve"> and the Polish national data storage (nds.psnc.pl)</w:t>
        </w:r>
      </w:ins>
      <w:ins w:id="778" w:author="Michel Drescher" w:date="2013-01-18T15:28:00Z">
        <w:r w:rsidR="00DB3E72">
          <w:t xml:space="preserve">. </w:t>
        </w:r>
      </w:ins>
    </w:p>
    <w:p w14:paraId="77FC762A" w14:textId="2B4E1767" w:rsidR="004C3D1A" w:rsidRDefault="004C3D1A">
      <w:pPr>
        <w:rPr>
          <w:ins w:id="779" w:author="Michel Drescher" w:date="2013-01-18T15:37:00Z"/>
        </w:rPr>
        <w:pPrChange w:id="780" w:author="Michel Drescher" w:date="2013-01-18T15:26:00Z">
          <w:pPr>
            <w:pStyle w:val="Heading3"/>
            <w:numPr>
              <w:numId w:val="20"/>
            </w:numPr>
            <w:tabs>
              <w:tab w:val="num" w:pos="720"/>
            </w:tabs>
          </w:pPr>
        </w:pPrChange>
      </w:pPr>
      <w:ins w:id="781" w:author="Michel Drescher" w:date="2013-01-18T17:00:00Z">
        <w:r>
          <w:rPr>
            <w:color w:val="222222"/>
            <w:shd w:val="clear" w:color="auto" w:fill="FFFFFF"/>
          </w:rPr>
          <w:t xml:space="preserve">Digital Library of </w:t>
        </w:r>
        <w:proofErr w:type="spellStart"/>
        <w:r>
          <w:rPr>
            <w:color w:val="222222"/>
            <w:shd w:val="clear" w:color="auto" w:fill="FFFFFF"/>
          </w:rPr>
          <w:t>Wielkopolska</w:t>
        </w:r>
      </w:ins>
      <w:proofErr w:type="spellEnd"/>
    </w:p>
    <w:p w14:paraId="0E6DD867" w14:textId="77777777" w:rsidR="00E107F5" w:rsidRDefault="00E107F5" w:rsidP="00E107F5">
      <w:pPr>
        <w:pStyle w:val="Heading3"/>
        <w:numPr>
          <w:ilvl w:val="2"/>
          <w:numId w:val="20"/>
        </w:numPr>
        <w:rPr>
          <w:ins w:id="782" w:author="Michel Drescher" w:date="2013-01-18T15:12:00Z"/>
          <w:lang w:val="en-GB"/>
        </w:rPr>
      </w:pPr>
      <w:bookmarkStart w:id="783" w:name="_Toc220595608"/>
      <w:ins w:id="784" w:author="Michel Drescher" w:date="2013-01-18T15:06:00Z">
        <w:r>
          <w:rPr>
            <w:lang w:val="en-GB"/>
          </w:rPr>
          <w:t>Objectives</w:t>
        </w:r>
      </w:ins>
      <w:bookmarkEnd w:id="783"/>
    </w:p>
    <w:p w14:paraId="2B1C23E1" w14:textId="77777777" w:rsidR="00936D5F" w:rsidRDefault="00936D5F" w:rsidP="00936D5F">
      <w:pPr>
        <w:rPr>
          <w:ins w:id="785" w:author="Michel Drescher" w:date="2013-01-18T16:53:00Z"/>
        </w:rPr>
      </w:pPr>
      <w:ins w:id="786" w:author="Michel Drescher" w:date="2013-01-18T16:53:00Z">
        <w:r>
          <w:t xml:space="preserve">The de facto deployment consists of the use of </w:t>
        </w:r>
        <w:proofErr w:type="spellStart"/>
        <w:r>
          <w:t>dArceo</w:t>
        </w:r>
        <w:proofErr w:type="spellEnd"/>
        <w:r>
          <w:t xml:space="preserve">, and </w:t>
        </w:r>
        <w:proofErr w:type="spellStart"/>
        <w:r>
          <w:t>dLibra</w:t>
        </w:r>
        <w:proofErr w:type="spellEnd"/>
        <w:r>
          <w:t xml:space="preserve"> as user facing services, and the PLATON Popular Archive Service as a data storage solution. While this deployment configuration is known to work in a productive setting it is not known whether it will, without further development, satisfy the requirements of the DCH preservation roadmap coming out of WP3.</w:t>
        </w:r>
      </w:ins>
    </w:p>
    <w:p w14:paraId="7199346B" w14:textId="77777777" w:rsidR="00936D5F" w:rsidRDefault="00936D5F" w:rsidP="00936D5F">
      <w:pPr>
        <w:rPr>
          <w:ins w:id="787" w:author="Michel Drescher" w:date="2013-01-18T16:53:00Z"/>
        </w:rPr>
      </w:pPr>
      <w:ins w:id="788" w:author="Michel Drescher" w:date="2013-01-18T16:53:00Z">
        <w:r>
          <w:t>Alternatives exist in the CH community as well as in the Grid and Cloud e-Infrastructure communities that may be suitable as replacements for some or even all of the current components.</w:t>
        </w:r>
      </w:ins>
    </w:p>
    <w:p w14:paraId="1D7CEA3B" w14:textId="77777777" w:rsidR="00936D5F" w:rsidRDefault="00936D5F" w:rsidP="00936D5F">
      <w:pPr>
        <w:rPr>
          <w:ins w:id="789" w:author="Michel Drescher" w:date="2013-01-18T16:53:00Z"/>
        </w:rPr>
      </w:pPr>
      <w:ins w:id="790" w:author="Michel Drescher" w:date="2013-01-18T16:53:00Z">
        <w:r>
          <w:t xml:space="preserve">For example, the </w:t>
        </w:r>
        <w:proofErr w:type="spellStart"/>
        <w:r>
          <w:t>eCultural</w:t>
        </w:r>
        <w:proofErr w:type="spellEnd"/>
        <w:r>
          <w:t xml:space="preserve"> Science Gateway (</w:t>
        </w:r>
        <w:proofErr w:type="spellStart"/>
        <w:r>
          <w:t>eCSG</w:t>
        </w:r>
        <w:proofErr w:type="spellEnd"/>
        <w:r>
          <w:t>) service (developed in the INVENT project) is very popular in other European member states such as Italy, Belgium and Sweden. For due diligence purposes this user portal component should be evaluated as part of the proof of concept.</w:t>
        </w:r>
      </w:ins>
    </w:p>
    <w:p w14:paraId="5C328890" w14:textId="4686CFAD" w:rsidR="00936D5F" w:rsidRPr="00104338" w:rsidRDefault="00936D5F" w:rsidP="00936D5F">
      <w:pPr>
        <w:rPr>
          <w:ins w:id="791" w:author="Michel Drescher" w:date="2013-01-18T16:53:00Z"/>
        </w:rPr>
      </w:pPr>
      <w:ins w:id="792" w:author="Michel Drescher" w:date="2013-01-18T16:53:00Z">
        <w:r>
          <w:t>On the data storage backend, several solutions exist. While the current PLATON service “Popular Archive Service” is known to work in production environments, there may be alternatives that satisfy the DCH preservation roadmap better and may have better sustainability options than existing solutions deployed in Poland. Next to the obvious PLATON deployment, large European Grid e-Inf</w:t>
        </w:r>
        <w:r w:rsidR="00A33139">
          <w:t xml:space="preserve">rastructures offer reliable distributed data storage services with a wide range of data retention policies. Similar offers are emerging in the Cloud </w:t>
        </w:r>
      </w:ins>
      <w:ins w:id="793" w:author="Michel Drescher" w:date="2013-01-18T16:55:00Z">
        <w:r w:rsidR="00A33139">
          <w:t>Computing domain, where Cloud storage may offer advantages over Grid offers (or in fact have yet unknown disadvantages).</w:t>
        </w:r>
      </w:ins>
    </w:p>
    <w:p w14:paraId="19ADDFD2" w14:textId="3CC12F02" w:rsidR="00936D5F" w:rsidRDefault="00D9117D">
      <w:pPr>
        <w:rPr>
          <w:ins w:id="794" w:author="Michel Drescher" w:date="2013-01-18T16:58:00Z"/>
        </w:rPr>
        <w:pPrChange w:id="795" w:author="Michel Drescher" w:date="2013-01-18T15:12:00Z">
          <w:pPr>
            <w:pStyle w:val="Heading3"/>
            <w:numPr>
              <w:numId w:val="20"/>
            </w:numPr>
            <w:tabs>
              <w:tab w:val="num" w:pos="720"/>
            </w:tabs>
          </w:pPr>
        </w:pPrChange>
      </w:pPr>
      <w:ins w:id="796" w:author="Michel Drescher" w:date="2013-01-18T16:56:00Z">
        <w:r>
          <w:t>This Proof of Concept aims to test various combinations of deployments, combining existing Polish solutions (</w:t>
        </w:r>
        <w:proofErr w:type="spellStart"/>
        <w:r>
          <w:t>dArceo</w:t>
        </w:r>
        <w:proofErr w:type="spellEnd"/>
        <w:r>
          <w:t xml:space="preserve">, </w:t>
        </w:r>
        <w:proofErr w:type="spellStart"/>
        <w:r>
          <w:t>dLibra</w:t>
        </w:r>
        <w:proofErr w:type="spellEnd"/>
        <w:r>
          <w:t xml:space="preserve">, PLATON PAS) with existing and emerging alternatives </w:t>
        </w:r>
      </w:ins>
      <w:ins w:id="797" w:author="Michel Drescher" w:date="2013-01-18T16:58:00Z">
        <w:r w:rsidR="00E95BE2">
          <w:t xml:space="preserve">(e.g. Grid or Cloud storage, </w:t>
        </w:r>
        <w:proofErr w:type="spellStart"/>
        <w:r w:rsidR="00E95BE2">
          <w:t>eCSG</w:t>
        </w:r>
        <w:proofErr w:type="spellEnd"/>
        <w:r w:rsidR="00E95BE2">
          <w:t xml:space="preserve"> user portal).</w:t>
        </w:r>
      </w:ins>
    </w:p>
    <w:p w14:paraId="45D76DE4" w14:textId="77777777" w:rsidR="00E95BE2" w:rsidRDefault="00E95BE2">
      <w:pPr>
        <w:rPr>
          <w:ins w:id="798" w:author="Michel Drescher" w:date="2013-01-18T16:59:00Z"/>
        </w:rPr>
        <w:pPrChange w:id="799" w:author="Michel Drescher" w:date="2013-01-18T15:12:00Z">
          <w:pPr>
            <w:pStyle w:val="Heading3"/>
            <w:numPr>
              <w:numId w:val="20"/>
            </w:numPr>
            <w:tabs>
              <w:tab w:val="num" w:pos="720"/>
            </w:tabs>
          </w:pPr>
        </w:pPrChange>
      </w:pPr>
      <w:ins w:id="800" w:author="Michel Drescher" w:date="2013-01-18T16:58:00Z">
        <w:r>
          <w:t xml:space="preserve">The main overarching goal of this Proof of Concept is </w:t>
        </w:r>
      </w:ins>
      <w:ins w:id="801" w:author="Michel Drescher" w:date="2013-01-18T16:59:00Z">
        <w:r>
          <w:t>therefore two-fold:</w:t>
        </w:r>
      </w:ins>
    </w:p>
    <w:p w14:paraId="60DDEC5A" w14:textId="1EAC027E" w:rsidR="00E95BE2" w:rsidRDefault="00E95BE2">
      <w:pPr>
        <w:pStyle w:val="ListParagraph"/>
        <w:numPr>
          <w:ilvl w:val="0"/>
          <w:numId w:val="22"/>
        </w:numPr>
        <w:rPr>
          <w:ins w:id="802" w:author="Michel Drescher" w:date="2013-01-18T16:58:00Z"/>
        </w:rPr>
        <w:pPrChange w:id="803" w:author="Michel Drescher" w:date="2013-01-18T16:59:00Z">
          <w:pPr>
            <w:pStyle w:val="Heading3"/>
            <w:numPr>
              <w:numId w:val="20"/>
            </w:numPr>
            <w:tabs>
              <w:tab w:val="num" w:pos="720"/>
            </w:tabs>
          </w:pPr>
        </w:pPrChange>
      </w:pPr>
      <w:ins w:id="804" w:author="Michel Drescher" w:date="2013-01-18T16:59:00Z">
        <w:r>
          <w:t>A</w:t>
        </w:r>
      </w:ins>
      <w:ins w:id="805" w:author="Michel Drescher" w:date="2013-01-18T16:58:00Z">
        <w:r>
          <w:t xml:space="preserve">ssess the suitability of existing Polish solutions compared to the DCH preservation roadmap, </w:t>
        </w:r>
      </w:ins>
    </w:p>
    <w:p w14:paraId="499857CD" w14:textId="3E309B10" w:rsidR="00E95BE2" w:rsidRDefault="00E95BE2">
      <w:pPr>
        <w:pStyle w:val="ListParagraph"/>
        <w:numPr>
          <w:ilvl w:val="0"/>
          <w:numId w:val="22"/>
        </w:numPr>
        <w:rPr>
          <w:ins w:id="806" w:author="Michel Drescher" w:date="2013-01-18T16:56:00Z"/>
        </w:rPr>
        <w:pPrChange w:id="807" w:author="Michel Drescher" w:date="2013-01-18T16:59:00Z">
          <w:pPr>
            <w:pStyle w:val="Heading3"/>
            <w:numPr>
              <w:numId w:val="20"/>
            </w:numPr>
            <w:tabs>
              <w:tab w:val="num" w:pos="720"/>
            </w:tabs>
          </w:pPr>
        </w:pPrChange>
      </w:pPr>
      <w:ins w:id="808" w:author="Michel Drescher" w:date="2013-01-18T16:59:00Z">
        <w:r>
          <w:t>Examine alternative solutions and any necessary integration work</w:t>
        </w:r>
      </w:ins>
    </w:p>
    <w:p w14:paraId="7B2B0400" w14:textId="77777777" w:rsidR="009D04BF" w:rsidRPr="00475312" w:rsidRDefault="009D04BF">
      <w:pPr>
        <w:pPrChange w:id="809" w:author="Michel Drescher" w:date="2013-01-18T15:04:00Z">
          <w:pPr>
            <w:pStyle w:val="Heading3"/>
            <w:numPr>
              <w:numId w:val="20"/>
            </w:numPr>
            <w:tabs>
              <w:tab w:val="num" w:pos="720"/>
            </w:tabs>
          </w:pPr>
        </w:pPrChange>
      </w:pPr>
    </w:p>
    <w:p w14:paraId="58159012" w14:textId="741178CF" w:rsidR="00354E4B" w:rsidRDefault="00354E4B">
      <w:pPr>
        <w:pStyle w:val="Heading2"/>
        <w:pPrChange w:id="810" w:author="Michel Drescher" w:date="2013-01-23T11:48:00Z">
          <w:pPr/>
        </w:pPrChange>
      </w:pPr>
      <w:bookmarkStart w:id="811" w:name="_Toc220595609"/>
      <w:commentRangeStart w:id="812"/>
      <w:r>
        <w:t>Hungary (NIIFI)</w:t>
      </w:r>
      <w:commentRangeEnd w:id="812"/>
      <w:r w:rsidR="0088647A">
        <w:rPr>
          <w:rStyle w:val="CommentReference"/>
          <w:rFonts w:cs="Arial"/>
          <w:b w:val="0"/>
          <w:bCs w:val="0"/>
          <w:iCs w:val="0"/>
          <w:caps w:val="0"/>
          <w:color w:val="auto"/>
          <w:lang w:val="en-US"/>
        </w:rPr>
        <w:commentReference w:id="812"/>
      </w:r>
      <w:bookmarkEnd w:id="811"/>
    </w:p>
    <w:p w14:paraId="1C26FB5F" w14:textId="1A7F4029" w:rsidR="00DD071B" w:rsidRDefault="00DD071B" w:rsidP="00534509">
      <w:pPr>
        <w:pStyle w:val="Heading1"/>
        <w:rPr>
          <w:ins w:id="813" w:author="Michel Drescher" w:date="2013-01-22T16:15:00Z"/>
        </w:rPr>
      </w:pPr>
      <w:bookmarkStart w:id="814" w:name="_Toc220595610"/>
      <w:ins w:id="815" w:author="Michel Drescher" w:date="2013-01-22T16:15:00Z">
        <w:r>
          <w:t>Common assessment criteria</w:t>
        </w:r>
        <w:bookmarkEnd w:id="814"/>
      </w:ins>
    </w:p>
    <w:p w14:paraId="3F7C9950" w14:textId="77777777" w:rsidR="00DD071B" w:rsidRDefault="00DD071B" w:rsidP="00DD071B">
      <w:pPr>
        <w:rPr>
          <w:ins w:id="816" w:author="Michel Drescher" w:date="2013-01-22T16:16:00Z"/>
        </w:rPr>
      </w:pPr>
      <w:ins w:id="817" w:author="Michel Drescher" w:date="2013-01-22T16:16:00Z">
        <w:r>
          <w:t xml:space="preserve">- </w:t>
        </w:r>
        <w:proofErr w:type="gramStart"/>
        <w:r>
          <w:t>initial</w:t>
        </w:r>
        <w:proofErr w:type="gramEnd"/>
        <w:r>
          <w:t xml:space="preserve"> list of common criteria to assess results</w:t>
        </w:r>
      </w:ins>
    </w:p>
    <w:p w14:paraId="2A127798" w14:textId="4436F1B7" w:rsidR="00DD071B" w:rsidRDefault="00DD071B" w:rsidP="00DD071B">
      <w:pPr>
        <w:rPr>
          <w:ins w:id="818" w:author="Michel Drescher" w:date="2013-01-22T16:16:00Z"/>
        </w:rPr>
      </w:pPr>
      <w:ins w:id="819" w:author="Michel Drescher" w:date="2013-01-22T16:16:00Z">
        <w:r>
          <w:t xml:space="preserve">    --&gt; </w:t>
        </w:r>
        <w:proofErr w:type="gramStart"/>
        <w:r>
          <w:t>add</w:t>
        </w:r>
        <w:proofErr w:type="gramEnd"/>
        <w:r>
          <w:t xml:space="preserve"> to D5.1</w:t>
        </w:r>
      </w:ins>
    </w:p>
    <w:p w14:paraId="2182BA6B" w14:textId="77777777" w:rsidR="00DD071B" w:rsidRDefault="00DD071B" w:rsidP="00DD071B">
      <w:pPr>
        <w:rPr>
          <w:ins w:id="820" w:author="Michel Drescher" w:date="2013-01-22T16:16:00Z"/>
        </w:rPr>
      </w:pPr>
      <w:ins w:id="821" w:author="Michel Drescher" w:date="2013-01-22T16:16:00Z">
        <w:r>
          <w:t xml:space="preserve">    --&gt; </w:t>
        </w:r>
        <w:proofErr w:type="gramStart"/>
        <w:r>
          <w:t>usability</w:t>
        </w:r>
        <w:proofErr w:type="gramEnd"/>
        <w:r>
          <w:t xml:space="preserve"> of technical tools</w:t>
        </w:r>
      </w:ins>
    </w:p>
    <w:p w14:paraId="2F365731" w14:textId="0AE3C0BE" w:rsidR="00DD071B" w:rsidRDefault="00DD071B" w:rsidP="00DD071B">
      <w:pPr>
        <w:rPr>
          <w:ins w:id="822" w:author="Michel Drescher" w:date="2013-01-22T16:16:00Z"/>
        </w:rPr>
      </w:pPr>
      <w:ins w:id="823" w:author="Michel Drescher" w:date="2013-01-22T16:16:00Z">
        <w:r>
          <w:t xml:space="preserve">    --&gt; </w:t>
        </w:r>
        <w:proofErr w:type="gramStart"/>
        <w:r>
          <w:t>service</w:t>
        </w:r>
        <w:proofErr w:type="gramEnd"/>
        <w:r>
          <w:t xml:space="preserve"> feasibility (coming from D3.1</w:t>
        </w:r>
      </w:ins>
    </w:p>
    <w:p w14:paraId="52BBAEBE" w14:textId="77777777" w:rsidR="00DD071B" w:rsidRDefault="00DD071B" w:rsidP="00DD071B">
      <w:pPr>
        <w:rPr>
          <w:ins w:id="824" w:author="Michel Drescher" w:date="2013-01-22T16:16:00Z"/>
        </w:rPr>
      </w:pPr>
      <w:ins w:id="825" w:author="Michel Drescher" w:date="2013-01-22T16:16:00Z">
        <w:r>
          <w:t xml:space="preserve">        --&gt; </w:t>
        </w:r>
        <w:proofErr w:type="gramStart"/>
        <w:r>
          <w:t>preservation</w:t>
        </w:r>
        <w:proofErr w:type="gramEnd"/>
        <w:r>
          <w:t xml:space="preserve"> tasks, preservation metadata, obsolete ("dark") data</w:t>
        </w:r>
      </w:ins>
    </w:p>
    <w:p w14:paraId="1E861FD0" w14:textId="052B94DB" w:rsidR="00DD071B" w:rsidRPr="00DF69CA" w:rsidRDefault="00DD071B">
      <w:pPr>
        <w:rPr>
          <w:ins w:id="826" w:author="Michel Drescher" w:date="2013-01-22T16:15:00Z"/>
        </w:rPr>
        <w:pPrChange w:id="827" w:author="Michel Drescher" w:date="2013-01-22T16:15:00Z">
          <w:pPr>
            <w:pStyle w:val="Heading1"/>
          </w:pPr>
        </w:pPrChange>
      </w:pPr>
      <w:ins w:id="828" w:author="Michel Drescher" w:date="2013-01-22T16:16:00Z">
        <w:r>
          <w:t xml:space="preserve">        --&gt; </w:t>
        </w:r>
        <w:proofErr w:type="gramStart"/>
        <w:r>
          <w:t>data</w:t>
        </w:r>
        <w:proofErr w:type="gramEnd"/>
        <w:r>
          <w:t xml:space="preserve"> integrity, etc.</w:t>
        </w:r>
      </w:ins>
    </w:p>
    <w:p w14:paraId="56F6865A" w14:textId="3A993402" w:rsidR="00354E4B" w:rsidRDefault="00534509" w:rsidP="00534509">
      <w:pPr>
        <w:pStyle w:val="Heading1"/>
      </w:pPr>
      <w:bookmarkStart w:id="829" w:name="_Toc220595611"/>
      <w:r>
        <w:t>Conclusion</w:t>
      </w:r>
      <w:bookmarkEnd w:id="829"/>
    </w:p>
    <w:p w14:paraId="5ADF10ED" w14:textId="15A3B8DE" w:rsidR="00534509" w:rsidRDefault="00534509" w:rsidP="00534509">
      <w:pPr>
        <w:pStyle w:val="Heading1"/>
      </w:pPr>
      <w:bookmarkStart w:id="830" w:name="_Toc220595612"/>
      <w:commentRangeStart w:id="831"/>
      <w:r>
        <w:t>Annex A –</w:t>
      </w:r>
      <w:r w:rsidR="00C12C62">
        <w:t xml:space="preserve"> SCRUM: Agile Project Management</w:t>
      </w:r>
      <w:commentRangeEnd w:id="831"/>
      <w:r w:rsidR="00C12C62">
        <w:rPr>
          <w:rStyle w:val="CommentReference"/>
          <w:rFonts w:cs="Arial"/>
          <w:b w:val="0"/>
          <w:bCs w:val="0"/>
          <w:caps w:val="0"/>
          <w:color w:val="auto"/>
          <w:kern w:val="0"/>
          <w:lang w:val="en-US"/>
        </w:rPr>
        <w:commentReference w:id="831"/>
      </w:r>
      <w:bookmarkEnd w:id="830"/>
    </w:p>
    <w:p w14:paraId="406D62AD" w14:textId="77777777" w:rsidR="001D68A7" w:rsidRPr="00BA6CA1" w:rsidRDefault="001D68A7" w:rsidP="001D68A7">
      <w:pPr>
        <w:rPr>
          <w:b/>
        </w:rPr>
      </w:pPr>
      <w:r w:rsidRPr="00BA6CA1">
        <w:rPr>
          <w:b/>
        </w:rPr>
        <w:t>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6"/>
      </w:tblGrid>
      <w:tr w:rsidR="001D68A7" w:rsidRPr="00BA6CA1" w14:paraId="2CDAD595" w14:textId="77777777" w:rsidTr="004F6D5A">
        <w:trPr>
          <w:jc w:val="center"/>
        </w:trPr>
        <w:tc>
          <w:tcPr>
            <w:tcW w:w="1416" w:type="dxa"/>
            <w:shd w:val="clear" w:color="auto" w:fill="BFBFBF"/>
            <w:vAlign w:val="center"/>
          </w:tcPr>
          <w:p w14:paraId="3F6F688E" w14:textId="77777777" w:rsidR="001D68A7" w:rsidRPr="00BA6CA1" w:rsidRDefault="001D68A7" w:rsidP="004F6D5A">
            <w:pPr>
              <w:jc w:val="center"/>
              <w:rPr>
                <w:rFonts w:eastAsia="Calibri"/>
                <w:b/>
              </w:rPr>
            </w:pPr>
            <w:r w:rsidRPr="00BA6CA1">
              <w:rPr>
                <w:rFonts w:eastAsia="Calibri"/>
                <w:b/>
              </w:rPr>
              <w:t>Column 1</w:t>
            </w:r>
          </w:p>
        </w:tc>
        <w:tc>
          <w:tcPr>
            <w:tcW w:w="1416" w:type="dxa"/>
            <w:shd w:val="clear" w:color="auto" w:fill="BFBFBF"/>
            <w:vAlign w:val="center"/>
          </w:tcPr>
          <w:p w14:paraId="300AE408" w14:textId="77777777" w:rsidR="001D68A7" w:rsidRPr="00BA6CA1" w:rsidRDefault="001D68A7" w:rsidP="004F6D5A">
            <w:pPr>
              <w:jc w:val="center"/>
              <w:rPr>
                <w:rFonts w:eastAsia="Calibri"/>
                <w:b/>
              </w:rPr>
            </w:pPr>
            <w:r w:rsidRPr="00BA6CA1">
              <w:rPr>
                <w:rFonts w:eastAsia="Calibri"/>
                <w:b/>
              </w:rPr>
              <w:t>Column 2</w:t>
            </w:r>
          </w:p>
        </w:tc>
      </w:tr>
      <w:tr w:rsidR="001D68A7" w:rsidRPr="00BA6CA1" w14:paraId="7C0B291D" w14:textId="77777777" w:rsidTr="004F6D5A">
        <w:trPr>
          <w:jc w:val="center"/>
        </w:trPr>
        <w:tc>
          <w:tcPr>
            <w:tcW w:w="1416" w:type="dxa"/>
            <w:vAlign w:val="center"/>
          </w:tcPr>
          <w:p w14:paraId="62408454" w14:textId="77777777" w:rsidR="001D68A7" w:rsidRPr="00BA6CA1" w:rsidRDefault="001D68A7" w:rsidP="004F6D5A">
            <w:pPr>
              <w:jc w:val="center"/>
              <w:rPr>
                <w:rFonts w:eastAsia="Calibri"/>
              </w:rPr>
            </w:pPr>
            <w:r w:rsidRPr="00BA6CA1">
              <w:rPr>
                <w:rFonts w:eastAsia="Calibri"/>
              </w:rPr>
              <w:t>Text</w:t>
            </w:r>
          </w:p>
        </w:tc>
        <w:tc>
          <w:tcPr>
            <w:tcW w:w="1416" w:type="dxa"/>
            <w:vAlign w:val="center"/>
          </w:tcPr>
          <w:p w14:paraId="60216421" w14:textId="77777777" w:rsidR="001D68A7" w:rsidRPr="00BA6CA1" w:rsidRDefault="001D68A7" w:rsidP="004F6D5A">
            <w:pPr>
              <w:jc w:val="center"/>
              <w:rPr>
                <w:rFonts w:eastAsia="Calibri"/>
              </w:rPr>
            </w:pPr>
            <w:r w:rsidRPr="00BA6CA1">
              <w:rPr>
                <w:rFonts w:eastAsia="Calibri"/>
              </w:rPr>
              <w:t>Text</w:t>
            </w:r>
          </w:p>
        </w:tc>
      </w:tr>
      <w:tr w:rsidR="001D68A7" w:rsidRPr="00BA6CA1" w14:paraId="37FB13A0" w14:textId="77777777" w:rsidTr="004F6D5A">
        <w:trPr>
          <w:jc w:val="center"/>
        </w:trPr>
        <w:tc>
          <w:tcPr>
            <w:tcW w:w="1416" w:type="dxa"/>
            <w:vAlign w:val="center"/>
          </w:tcPr>
          <w:p w14:paraId="533549A6" w14:textId="77777777" w:rsidR="001D68A7" w:rsidRPr="00BA6CA1" w:rsidRDefault="001D68A7" w:rsidP="004F6D5A">
            <w:pPr>
              <w:jc w:val="center"/>
              <w:rPr>
                <w:rFonts w:eastAsia="Calibri"/>
              </w:rPr>
            </w:pPr>
            <w:r w:rsidRPr="00BA6CA1">
              <w:rPr>
                <w:rFonts w:eastAsia="Calibri"/>
              </w:rPr>
              <w:t>Text</w:t>
            </w:r>
          </w:p>
        </w:tc>
        <w:tc>
          <w:tcPr>
            <w:tcW w:w="1416" w:type="dxa"/>
            <w:vAlign w:val="center"/>
          </w:tcPr>
          <w:p w14:paraId="3E5758EB" w14:textId="77777777" w:rsidR="001D68A7" w:rsidRPr="00BA6CA1" w:rsidRDefault="001D68A7" w:rsidP="004F6D5A">
            <w:pPr>
              <w:jc w:val="center"/>
              <w:rPr>
                <w:rFonts w:eastAsia="Calibri"/>
              </w:rPr>
            </w:pPr>
            <w:r w:rsidRPr="00BA6CA1">
              <w:rPr>
                <w:rFonts w:eastAsia="Calibri"/>
              </w:rPr>
              <w:t>Text</w:t>
            </w:r>
          </w:p>
        </w:tc>
      </w:tr>
    </w:tbl>
    <w:p w14:paraId="362CBC50" w14:textId="77777777" w:rsidR="004F6D5A" w:rsidRDefault="007C6D4A" w:rsidP="007C6D4A">
      <w:pPr>
        <w:pStyle w:val="Caption"/>
      </w:pPr>
      <w:r>
        <w:t xml:space="preserve">Table </w:t>
      </w:r>
      <w:r w:rsidR="00C71A85">
        <w:fldChar w:fldCharType="begin"/>
      </w:r>
      <w:r w:rsidR="00C71A85">
        <w:instrText xml:space="preserve"> SEQ Table \* ARABIC </w:instrText>
      </w:r>
      <w:r w:rsidR="00C71A85">
        <w:fldChar w:fldCharType="separate"/>
      </w:r>
      <w:ins w:id="832" w:author="Michel Drescher" w:date="2013-01-21T17:51:00Z">
        <w:r w:rsidR="001A1877">
          <w:rPr>
            <w:noProof/>
          </w:rPr>
          <w:t>3</w:t>
        </w:r>
      </w:ins>
      <w:del w:id="833" w:author="Michel Drescher" w:date="2013-01-21T17:51:00Z">
        <w:r w:rsidR="0004402E" w:rsidDel="001A1877">
          <w:rPr>
            <w:noProof/>
          </w:rPr>
          <w:delText>2</w:delText>
        </w:r>
      </w:del>
      <w:r w:rsidR="00C71A85">
        <w:rPr>
          <w:noProof/>
        </w:rPr>
        <w:fldChar w:fldCharType="end"/>
      </w:r>
      <w:r>
        <w:t>: Sample table</w:t>
      </w:r>
    </w:p>
    <w:p w14:paraId="13A1A5CF" w14:textId="77777777" w:rsidR="009B072B" w:rsidRPr="009B072B" w:rsidRDefault="009B072B" w:rsidP="009B072B"/>
    <w:sectPr w:rsidR="009B072B" w:rsidRPr="009B072B" w:rsidSect="005273A0">
      <w:headerReference w:type="default" r:id="rId10"/>
      <w:footerReference w:type="default" r:id="rId11"/>
      <w:headerReference w:type="first" r:id="rId12"/>
      <w:footerReference w:type="first" r:id="rId13"/>
      <w:pgSz w:w="11906" w:h="16838" w:code="9"/>
      <w:pgMar w:top="1392" w:right="1134" w:bottom="1079" w:left="1418" w:header="284" w:footer="571"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ichel Drescher" w:date="2013-01-15T12:05:00Z" w:initials="MD">
    <w:p w14:paraId="1D27F260" w14:textId="77777777" w:rsidR="002E323A" w:rsidRDefault="002E323A">
      <w:pPr>
        <w:pStyle w:val="CommentText"/>
      </w:pPr>
      <w:r>
        <w:rPr>
          <w:rStyle w:val="CommentReference"/>
        </w:rPr>
        <w:annotationRef/>
      </w:r>
      <w:r>
        <w:t>@EGI.eu – update as contributions come in</w:t>
      </w:r>
    </w:p>
  </w:comment>
  <w:comment w:id="25" w:author="Michel Drescher" w:date="2013-01-15T12:05:00Z" w:initials="MD">
    <w:p w14:paraId="208A0C6B" w14:textId="77777777" w:rsidR="002E323A" w:rsidRDefault="002E323A">
      <w:pPr>
        <w:pStyle w:val="CommentText"/>
      </w:pPr>
      <w:r>
        <w:rPr>
          <w:rStyle w:val="CommentReference"/>
        </w:rPr>
        <w:annotationRef/>
      </w:r>
      <w:r>
        <w:t>@EGI.eu – To be done at the end</w:t>
      </w:r>
    </w:p>
  </w:comment>
  <w:comment w:id="27" w:author="Michel Drescher" w:date="2013-01-17T14:00:00Z" w:initials="MD">
    <w:p w14:paraId="092D7429" w14:textId="51A9CC5E" w:rsidR="002E323A" w:rsidRDefault="002E323A">
      <w:pPr>
        <w:pStyle w:val="CommentText"/>
      </w:pPr>
      <w:r>
        <w:rPr>
          <w:rStyle w:val="CommentReference"/>
        </w:rPr>
        <w:annotationRef/>
      </w:r>
      <w:r>
        <w:t>@EGI.eu - Insert an overview diagram of the communication flow</w:t>
      </w:r>
    </w:p>
  </w:comment>
  <w:comment w:id="29" w:author="Michel Drescher" w:date="2013-01-17T14:09:00Z" w:initials="MD">
    <w:p w14:paraId="74E08E98" w14:textId="5B817F26" w:rsidR="002E323A" w:rsidRDefault="002E323A">
      <w:pPr>
        <w:pStyle w:val="CommentText"/>
      </w:pPr>
      <w:r>
        <w:rPr>
          <w:rStyle w:val="CommentReference"/>
        </w:rPr>
        <w:annotationRef/>
      </w:r>
      <w:r>
        <w:t>@ALL – is this the DCH spectrum that this project covers? Please check!</w:t>
      </w:r>
    </w:p>
  </w:comment>
  <w:comment w:id="31" w:author="Michel Drescher" w:date="2013-01-15T16:59:00Z" w:initials="MD">
    <w:p w14:paraId="0101198C" w14:textId="77777777" w:rsidR="002E323A" w:rsidRDefault="002E323A" w:rsidP="003657BF">
      <w:pPr>
        <w:pStyle w:val="CommentText"/>
      </w:pPr>
      <w:r>
        <w:rPr>
          <w:rStyle w:val="CommentReference"/>
        </w:rPr>
        <w:annotationRef/>
      </w:r>
      <w:r>
        <w:t>@EGI.eu - to complete at the end</w:t>
      </w:r>
    </w:p>
  </w:comment>
  <w:comment w:id="703" w:author="Michel Drescher" w:date="2013-01-17T14:45:00Z" w:initials="MD">
    <w:p w14:paraId="39F8F32C" w14:textId="7E136C4E" w:rsidR="002E323A" w:rsidRDefault="002E323A">
      <w:pPr>
        <w:pStyle w:val="CommentText"/>
      </w:pPr>
      <w:r>
        <w:rPr>
          <w:rStyle w:val="CommentReference"/>
        </w:rPr>
        <w:annotationRef/>
      </w:r>
      <w:r>
        <w:t>@ALL – Partners to verify their already given input matches these objectives. Other partners to provide input according to these objectives</w:t>
      </w:r>
    </w:p>
  </w:comment>
  <w:comment w:id="704" w:author="Michel Drescher" w:date="2013-01-17T17:59:00Z" w:initials="MD">
    <w:p w14:paraId="7D9F4BD1" w14:textId="7CA7B940" w:rsidR="002E323A" w:rsidRDefault="002E323A">
      <w:pPr>
        <w:pStyle w:val="CommentText"/>
      </w:pPr>
      <w:r>
        <w:rPr>
          <w:rStyle w:val="CommentReference"/>
        </w:rPr>
        <w:annotationRef/>
      </w:r>
      <w:r>
        <w:t>@EGI – Expand instruction text into introduction to this section</w:t>
      </w:r>
    </w:p>
  </w:comment>
  <w:comment w:id="712" w:author="Michel Drescher" w:date="2013-01-17T18:01:00Z" w:initials="MD">
    <w:p w14:paraId="34ADFAC6" w14:textId="0AD734F4" w:rsidR="002E323A" w:rsidRDefault="002E323A">
      <w:pPr>
        <w:pStyle w:val="CommentText"/>
      </w:pPr>
      <w:r>
        <w:rPr>
          <w:rStyle w:val="CommentReference"/>
        </w:rPr>
        <w:annotationRef/>
      </w:r>
      <w:r>
        <w:t xml:space="preserve">@RA / </w:t>
      </w:r>
      <w:proofErr w:type="spellStart"/>
      <w:r>
        <w:t>Digisam</w:t>
      </w:r>
      <w:proofErr w:type="spellEnd"/>
      <w:r>
        <w:t xml:space="preserve"> – Do you have a catchy title for your proof of concept?</w:t>
      </w:r>
    </w:p>
  </w:comment>
  <w:comment w:id="714" w:author="Michel Drescher" w:date="2013-01-17T18:10:00Z" w:initials="MD">
    <w:p w14:paraId="13DBBC6D" w14:textId="58B4D20A" w:rsidR="002E323A" w:rsidRDefault="002E323A">
      <w:pPr>
        <w:pStyle w:val="CommentText"/>
      </w:pPr>
      <w:r>
        <w:rPr>
          <w:rStyle w:val="CommentReference"/>
        </w:rPr>
        <w:annotationRef/>
      </w:r>
      <w:r>
        <w:t xml:space="preserve">@RA / </w:t>
      </w:r>
      <w:proofErr w:type="spellStart"/>
      <w:r>
        <w:t>Digisam</w:t>
      </w:r>
      <w:proofErr w:type="spellEnd"/>
      <w:r>
        <w:t xml:space="preserve"> – a paragraph about RA would be useful, too</w:t>
      </w:r>
    </w:p>
  </w:comment>
  <w:comment w:id="756" w:author="Michel Drescher" w:date="2013-01-18T17:03:00Z" w:initials="MD">
    <w:p w14:paraId="65BF4356" w14:textId="251CAAFE" w:rsidR="002E323A" w:rsidRDefault="002E323A">
      <w:pPr>
        <w:pStyle w:val="CommentText"/>
      </w:pPr>
      <w:r>
        <w:rPr>
          <w:rStyle w:val="CommentReference"/>
        </w:rPr>
        <w:annotationRef/>
      </w:r>
      <w:r>
        <w:t>@EVKM – Please provide input</w:t>
      </w:r>
    </w:p>
  </w:comment>
  <w:comment w:id="759" w:author="Michel Drescher" w:date="2013-01-18T17:00:00Z" w:initials="MD">
    <w:p w14:paraId="69B98D86" w14:textId="2DF82917" w:rsidR="002E323A" w:rsidRDefault="002E323A">
      <w:pPr>
        <w:pStyle w:val="CommentText"/>
      </w:pPr>
      <w:r>
        <w:t xml:space="preserve">@PSNC – </w:t>
      </w:r>
      <w:r>
        <w:rPr>
          <w:rStyle w:val="CommentReference"/>
        </w:rPr>
        <w:annotationRef/>
      </w:r>
      <w:r>
        <w:t xml:space="preserve">Please check whether this matches your </w:t>
      </w:r>
      <w:proofErr w:type="spellStart"/>
      <w:r>
        <w:t>PoC</w:t>
      </w:r>
      <w:proofErr w:type="spellEnd"/>
      <w:r>
        <w:t xml:space="preserve"> proposal.</w:t>
      </w:r>
    </w:p>
  </w:comment>
  <w:comment w:id="765" w:author="Michel Drescher" w:date="2013-01-18T15:07:00Z" w:initials="MD">
    <w:p w14:paraId="535CE6E7" w14:textId="50501926" w:rsidR="002E323A" w:rsidRDefault="002E323A">
      <w:pPr>
        <w:pStyle w:val="CommentText"/>
      </w:pPr>
      <w:ins w:id="767" w:author="Michel Drescher" w:date="2013-01-18T15:06:00Z">
        <w:r>
          <w:rPr>
            <w:rStyle w:val="CommentReference"/>
          </w:rPr>
          <w:annotationRef/>
        </w:r>
      </w:ins>
      <w:r>
        <w:t>@PSNC – please provide a paragraph or two on your institute and role and affiliation in the pilot</w:t>
      </w:r>
    </w:p>
  </w:comment>
  <w:comment w:id="770" w:author="Michel Drescher" w:date="2013-01-18T16:53:00Z" w:initials="MD">
    <w:p w14:paraId="67B622BD" w14:textId="681FE835" w:rsidR="002E323A" w:rsidRDefault="002E323A">
      <w:pPr>
        <w:pStyle w:val="CommentText"/>
      </w:pPr>
      <w:ins w:id="773" w:author="Michel Drescher" w:date="2013-01-18T16:52:00Z">
        <w:r>
          <w:rPr>
            <w:rStyle w:val="CommentReference"/>
          </w:rPr>
          <w:annotationRef/>
        </w:r>
      </w:ins>
      <w:r>
        <w:t xml:space="preserve">@PSNC – please expand on the cultural data </w:t>
      </w:r>
      <w:proofErr w:type="spellStart"/>
      <w:r>
        <w:t>insititutes</w:t>
      </w:r>
      <w:proofErr w:type="spellEnd"/>
      <w:r>
        <w:t xml:space="preserve">, type of data, formats, and other </w:t>
      </w:r>
      <w:proofErr w:type="spellStart"/>
      <w:r>
        <w:t>enfironmental</w:t>
      </w:r>
      <w:proofErr w:type="spellEnd"/>
      <w:r>
        <w:t xml:space="preserve"> factors</w:t>
      </w:r>
    </w:p>
  </w:comment>
  <w:comment w:id="812" w:author="Michel Drescher" w:date="2013-01-18T17:03:00Z" w:initials="MD">
    <w:p w14:paraId="57D8A90A" w14:textId="0FADE0B1" w:rsidR="002E323A" w:rsidRDefault="002E323A">
      <w:pPr>
        <w:pStyle w:val="CommentText"/>
      </w:pPr>
      <w:r>
        <w:rPr>
          <w:rStyle w:val="CommentReference"/>
        </w:rPr>
        <w:annotationRef/>
      </w:r>
      <w:r>
        <w:t>@NIIFI – Please provide input</w:t>
      </w:r>
    </w:p>
  </w:comment>
  <w:comment w:id="831" w:author="Michel Drescher" w:date="2013-01-17T14:44:00Z" w:initials="MD">
    <w:p w14:paraId="44F7DDFC" w14:textId="7713D114" w:rsidR="002E323A" w:rsidRDefault="002E323A">
      <w:pPr>
        <w:pStyle w:val="CommentText"/>
      </w:pPr>
      <w:r>
        <w:rPr>
          <w:rStyle w:val="CommentReference"/>
        </w:rPr>
        <w:annotationRef/>
      </w:r>
      <w:r>
        <w:t>@EGI.eu – not sure we need this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DAA4F" w14:textId="77777777" w:rsidR="002E323A" w:rsidRDefault="002E323A">
      <w:pPr>
        <w:spacing w:before="0" w:after="0" w:line="240" w:lineRule="auto"/>
      </w:pPr>
      <w:r>
        <w:separator/>
      </w:r>
    </w:p>
  </w:endnote>
  <w:endnote w:type="continuationSeparator" w:id="0">
    <w:p w14:paraId="3DA3F84A" w14:textId="77777777" w:rsidR="002E323A" w:rsidRDefault="002E32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EE07" w14:textId="7B5B87DD" w:rsidR="002E323A" w:rsidRPr="005F177D" w:rsidRDefault="002E323A" w:rsidP="00D35C97">
    <w:pPr>
      <w:pStyle w:val="Footer"/>
      <w:rPr>
        <w:lang w:val="en-GB"/>
      </w:rPr>
    </w:pPr>
    <w:r w:rsidRPr="00D35C97">
      <w:rPr>
        <w:lang w:val="en-GB"/>
      </w:rPr>
      <w:t>DCH-RP Deliver</w:t>
    </w:r>
    <w:r>
      <w:rPr>
        <w:lang w:val="en-GB"/>
      </w:rPr>
      <w:t>able D5.1</w:t>
    </w:r>
    <w:r w:rsidRPr="005F3899">
      <w:rPr>
        <w:lang w:val="en-GB"/>
      </w:rPr>
      <w:tab/>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C71A85">
      <w:rPr>
        <w:rStyle w:val="PageNumber"/>
        <w:noProof/>
        <w:lang w:val="en-GB"/>
      </w:rPr>
      <w:t>2</w:t>
    </w:r>
    <w:r w:rsidRPr="005F177D">
      <w:rPr>
        <w:rStyle w:val="PageNumber"/>
        <w:lang w:val="en-GB"/>
      </w:rPr>
      <w:fldChar w:fldCharType="end"/>
    </w:r>
    <w:r>
      <w:rPr>
        <w:rStyle w:val="PageNumber"/>
        <w:lang w:val="en-GB"/>
      </w:rPr>
      <w:t xml:space="preserve"> of </w:t>
    </w:r>
    <w:fldSimple w:instr=" NUMPAGES   \* MERGEFORMAT ">
      <w:r w:rsidR="00C71A85" w:rsidRPr="00C71A85">
        <w:rPr>
          <w:rStyle w:val="PageNumber"/>
          <w:noProof/>
          <w:lang w:val="en-GB"/>
        </w:rPr>
        <w:t>29</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F6B2" w14:textId="77777777" w:rsidR="002E323A" w:rsidRPr="005A5488" w:rsidRDefault="002E323A" w:rsidP="004F6D5A">
    <w:pPr>
      <w:pStyle w:val="Footer"/>
      <w:rPr>
        <w:lang w:val="en-GB"/>
      </w:rPr>
    </w:pPr>
    <w:r>
      <w:rPr>
        <w:lang w:val="en-GB"/>
      </w:rPr>
      <w:t>DCH-RP Deliverable DX.Y</w:t>
    </w:r>
    <w:r w:rsidRPr="005F3899">
      <w:rPr>
        <w:lang w:val="en-GB"/>
      </w:rPr>
      <w:tab/>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C71A85">
      <w:rPr>
        <w:rStyle w:val="PageNumber"/>
        <w:noProof/>
        <w:lang w:val="en-GB"/>
      </w:rPr>
      <w:t>1</w:t>
    </w:r>
    <w:r w:rsidRPr="005F177D">
      <w:rPr>
        <w:rStyle w:val="PageNumber"/>
        <w:lang w:val="en-GB"/>
      </w:rPr>
      <w:fldChar w:fldCharType="end"/>
    </w:r>
    <w:r>
      <w:rPr>
        <w:rStyle w:val="PageNumber"/>
        <w:lang w:val="en-GB"/>
      </w:rPr>
      <w:t xml:space="preserve"> of </w:t>
    </w:r>
    <w:fldSimple w:instr=" NUMPAGES   \* MERGEFORMAT ">
      <w:r w:rsidR="00C71A85" w:rsidRPr="00C71A85">
        <w:rPr>
          <w:rStyle w:val="PageNumber"/>
          <w:noProof/>
          <w:lang w:val="en-GB"/>
        </w:rPr>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FDDF0" w14:textId="77777777" w:rsidR="002E323A" w:rsidRDefault="002E323A">
      <w:pPr>
        <w:spacing w:before="0" w:after="0" w:line="240" w:lineRule="auto"/>
      </w:pPr>
      <w:r>
        <w:separator/>
      </w:r>
    </w:p>
  </w:footnote>
  <w:footnote w:type="continuationSeparator" w:id="0">
    <w:p w14:paraId="0A900054" w14:textId="77777777" w:rsidR="002E323A" w:rsidRDefault="002E323A">
      <w:pPr>
        <w:spacing w:before="0" w:after="0" w:line="240" w:lineRule="auto"/>
      </w:pPr>
      <w:r>
        <w:continuationSeparator/>
      </w:r>
    </w:p>
  </w:footnote>
  <w:footnote w:id="1">
    <w:p w14:paraId="20DCDC1A" w14:textId="11E9732A" w:rsidR="002E323A" w:rsidRDefault="002E323A" w:rsidP="0013297B">
      <w:r>
        <w:rPr>
          <w:rStyle w:val="FootnoteReference"/>
        </w:rPr>
        <w:footnoteRef/>
      </w:r>
      <w:r>
        <w:t xml:space="preserve"> </w:t>
      </w:r>
      <w:r w:rsidRPr="0013297B">
        <w:t>http://en.wikipedia.org/wiki/Waterfall_model</w:t>
      </w:r>
    </w:p>
  </w:footnote>
  <w:footnote w:id="2">
    <w:p w14:paraId="14AC9C53" w14:textId="54B8D359" w:rsidR="002E323A" w:rsidRDefault="002E323A" w:rsidP="002070FF">
      <w:r>
        <w:rPr>
          <w:rStyle w:val="FootnoteReference"/>
        </w:rPr>
        <w:footnoteRef/>
      </w:r>
      <w:r>
        <w:t xml:space="preserve"> </w:t>
      </w:r>
      <w:r w:rsidRPr="002070FF">
        <w:t>http://en.wikipedia.org/wiki/Planning_poker</w:t>
      </w:r>
    </w:p>
  </w:footnote>
  <w:footnote w:id="3">
    <w:p w14:paraId="7B24A7E7" w14:textId="2C8D3A9C" w:rsidR="002E323A" w:rsidRDefault="002E323A" w:rsidP="002403D1">
      <w:r>
        <w:rPr>
          <w:rStyle w:val="FootnoteReference"/>
        </w:rPr>
        <w:footnoteRef/>
      </w:r>
      <w:r>
        <w:t xml:space="preserve"> </w:t>
      </w:r>
      <w:r w:rsidRPr="002403D1">
        <w:t>http://en.wikipedia.org/wiki/User_story</w:t>
      </w:r>
    </w:p>
  </w:footnote>
  <w:footnote w:id="4">
    <w:p w14:paraId="2C1EA5DA" w14:textId="7C19CD98" w:rsidR="002E323A" w:rsidRDefault="002E323A">
      <w:pPr>
        <w:pStyle w:val="FootnoteText"/>
      </w:pPr>
      <w:ins w:id="470" w:author="Michel Drescher" w:date="2013-01-23T17:41:00Z">
        <w:r w:rsidRPr="001A46CF">
          <w:rPr>
            <w:rStyle w:val="FootnoteReference"/>
            <w:sz w:val="18"/>
            <w:rPrChange w:id="471" w:author="Michel Drescher" w:date="2013-01-23T17:42:00Z">
              <w:rPr>
                <w:rStyle w:val="FootnoteReference"/>
              </w:rPr>
            </w:rPrChange>
          </w:rPr>
          <w:footnoteRef/>
        </w:r>
        <w:r w:rsidRPr="001A46CF">
          <w:rPr>
            <w:sz w:val="18"/>
            <w:rPrChange w:id="472" w:author="Michel Drescher" w:date="2013-01-23T17:42:00Z">
              <w:rPr/>
            </w:rPrChange>
          </w:rPr>
          <w:t xml:space="preserve"> The Fac</w:t>
        </w:r>
        <w:r w:rsidRPr="00DF69CA">
          <w:rPr>
            <w:sz w:val="18"/>
          </w:rPr>
          <w:t xml:space="preserve">ilitator may provide templates </w:t>
        </w:r>
        <w:r w:rsidRPr="001A46CF">
          <w:rPr>
            <w:sz w:val="18"/>
            <w:rPrChange w:id="473" w:author="Michel Drescher" w:date="2013-01-23T17:42:00Z">
              <w:rPr/>
            </w:rPrChange>
          </w:rPr>
          <w:t>and storage location for the material, but it is the Product Team’s responsibility to record the discussed topics.</w:t>
        </w:r>
      </w:ins>
    </w:p>
  </w:footnote>
  <w:footnote w:id="5">
    <w:p w14:paraId="7D340E64" w14:textId="6B686CA8" w:rsidR="002E323A" w:rsidRDefault="002E323A">
      <w:pPr>
        <w:pStyle w:val="FootnoteText"/>
      </w:pPr>
      <w:ins w:id="495" w:author="Michel Drescher" w:date="2013-01-23T21:03:00Z">
        <w:r w:rsidRPr="005F4D25">
          <w:rPr>
            <w:rStyle w:val="FootnoteReference"/>
            <w:sz w:val="18"/>
            <w:rPrChange w:id="496" w:author="Michel Drescher" w:date="2013-01-23T21:05:00Z">
              <w:rPr>
                <w:rStyle w:val="FootnoteReference"/>
              </w:rPr>
            </w:rPrChange>
          </w:rPr>
          <w:footnoteRef/>
        </w:r>
        <w:r w:rsidRPr="005F4D25">
          <w:rPr>
            <w:sz w:val="18"/>
            <w:rPrChange w:id="497" w:author="Michel Drescher" w:date="2013-01-23T21:05:00Z">
              <w:rPr/>
            </w:rPrChange>
          </w:rPr>
          <w:t xml:space="preserve"> For the duration of the </w:t>
        </w:r>
      </w:ins>
      <w:ins w:id="498" w:author="Michel Drescher" w:date="2013-01-23T21:04:00Z">
        <w:r w:rsidRPr="005F4D25">
          <w:rPr>
            <w:sz w:val="18"/>
            <w:rPrChange w:id="499" w:author="Michel Drescher" w:date="2013-01-23T21:05:00Z">
              <w:rPr/>
            </w:rPrChange>
          </w:rPr>
          <w:t xml:space="preserve">DCH-RP </w:t>
        </w:r>
      </w:ins>
      <w:ins w:id="500" w:author="Michel Drescher" w:date="2013-01-23T21:03:00Z">
        <w:r w:rsidRPr="005F4D25">
          <w:rPr>
            <w:sz w:val="18"/>
            <w:rPrChange w:id="501" w:author="Michel Drescher" w:date="2013-01-23T21:05:00Z">
              <w:rPr/>
            </w:rPrChange>
          </w:rPr>
          <w:t xml:space="preserve">project, EGI.eu will guarantee access </w:t>
        </w:r>
      </w:ins>
      <w:ins w:id="502" w:author="Michel Drescher" w:date="2013-01-23T21:04:00Z">
        <w:r w:rsidRPr="005F4D25">
          <w:rPr>
            <w:sz w:val="18"/>
            <w:rPrChange w:id="503" w:author="Michel Drescher" w:date="2013-01-23T21:05:00Z">
              <w:rPr/>
            </w:rPrChange>
          </w:rPr>
          <w:t xml:space="preserve">free of charge </w:t>
        </w:r>
      </w:ins>
      <w:ins w:id="504" w:author="Michel Drescher" w:date="2013-01-23T21:03:00Z">
        <w:r w:rsidRPr="005F4D25">
          <w:rPr>
            <w:sz w:val="18"/>
            <w:rPrChange w:id="505" w:author="Michel Drescher" w:date="2013-01-23T21:05:00Z">
              <w:rPr/>
            </w:rPrChange>
          </w:rPr>
          <w:t>to the collaboration tools</w:t>
        </w:r>
      </w:ins>
      <w:ins w:id="506" w:author="Michel Drescher" w:date="2013-01-23T21:05:00Z">
        <w:r>
          <w:rPr>
            <w:sz w:val="18"/>
          </w:rPr>
          <w:t>,</w:t>
        </w:r>
      </w:ins>
      <w:ins w:id="507" w:author="Michel Drescher" w:date="2013-01-23T21:03:00Z">
        <w:r w:rsidRPr="005F4D25">
          <w:rPr>
            <w:sz w:val="18"/>
            <w:rPrChange w:id="508" w:author="Michel Drescher" w:date="2013-01-23T21:05:00Z">
              <w:rPr/>
            </w:rPrChange>
          </w:rPr>
          <w:t xml:space="preserve"> for all </w:t>
        </w:r>
      </w:ins>
      <w:ins w:id="509" w:author="Michel Drescher" w:date="2013-01-23T21:04:00Z">
        <w:r w:rsidRPr="005F4D25">
          <w:rPr>
            <w:sz w:val="18"/>
            <w:rPrChange w:id="510" w:author="Michel Drescher" w:date="2013-01-23T21:05:00Z">
              <w:rPr/>
            </w:rPrChange>
          </w:rPr>
          <w:t>project members</w:t>
        </w:r>
      </w:ins>
      <w:ins w:id="511" w:author="Michel Drescher" w:date="2013-01-23T21:05:00Z">
        <w:r w:rsidRPr="005F4D25">
          <w:rPr>
            <w:sz w:val="18"/>
            <w:rPrChange w:id="512" w:author="Michel Drescher" w:date="2013-01-23T21:05:00Z">
              <w:rPr/>
            </w:rPrChange>
          </w:rPr>
          <w:t xml:space="preserve">, </w:t>
        </w:r>
      </w:ins>
      <w:ins w:id="513" w:author="Michel Drescher" w:date="2013-01-23T21:06:00Z">
        <w:r>
          <w:rPr>
            <w:sz w:val="18"/>
          </w:rPr>
          <w:t>on the basis of their current deployment.</w:t>
        </w:r>
      </w:ins>
    </w:p>
  </w:footnote>
  <w:footnote w:id="6">
    <w:p w14:paraId="4D222288" w14:textId="77777777" w:rsidR="002E323A" w:rsidRDefault="002E323A">
      <w:pPr>
        <w:pStyle w:val="FootnoteText"/>
      </w:pPr>
      <w:ins w:id="648" w:author="Michel Drescher" w:date="2013-01-23T22:07:00Z">
        <w:r w:rsidRPr="006F72EE">
          <w:rPr>
            <w:rStyle w:val="FootnoteReference"/>
            <w:sz w:val="18"/>
            <w:rPrChange w:id="649" w:author="Michel Drescher" w:date="2013-01-23T22:08:00Z">
              <w:rPr>
                <w:rStyle w:val="FootnoteReference"/>
              </w:rPr>
            </w:rPrChange>
          </w:rPr>
          <w:footnoteRef/>
        </w:r>
        <w:r w:rsidRPr="006F72EE">
          <w:rPr>
            <w:sz w:val="18"/>
            <w:rPrChange w:id="650" w:author="Michel Drescher" w:date="2013-01-23T22:08:00Z">
              <w:rPr/>
            </w:rPrChange>
          </w:rPr>
          <w:t xml:space="preserve"> Note the use of the “DCH-RP:” namespace in the name of the DCH-RP Wiki landing page.</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05"/>
      <w:gridCol w:w="5965"/>
    </w:tblGrid>
    <w:tr w:rsidR="002E323A" w:rsidRPr="00843148" w14:paraId="06D3D509" w14:textId="77777777" w:rsidTr="004D1F88">
      <w:tc>
        <w:tcPr>
          <w:tcW w:w="3652" w:type="dxa"/>
        </w:tcPr>
        <w:p w14:paraId="7C72F153" w14:textId="77777777" w:rsidR="002E323A" w:rsidRPr="00B65411" w:rsidRDefault="002E323A" w:rsidP="004D1F88">
          <w:pPr>
            <w:rPr>
              <w:b/>
              <w:sz w:val="28"/>
              <w:szCs w:val="28"/>
            </w:rPr>
          </w:pPr>
          <w:r>
            <w:rPr>
              <w:noProof/>
              <w:lang w:eastAsia="en-US"/>
            </w:rPr>
            <w:drawing>
              <wp:inline distT="0" distB="0" distL="0" distR="0" wp14:anchorId="5FD977DB" wp14:editId="34D7E773">
                <wp:extent cx="1134745" cy="719455"/>
                <wp:effectExtent l="0" t="0" r="8255" b="0"/>
                <wp:docPr id="2" name="Picture 2"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719455"/>
                        </a:xfrm>
                        <a:prstGeom prst="rect">
                          <a:avLst/>
                        </a:prstGeom>
                        <a:noFill/>
                        <a:ln>
                          <a:noFill/>
                        </a:ln>
                      </pic:spPr>
                    </pic:pic>
                  </a:graphicData>
                </a:graphic>
              </wp:inline>
            </w:drawing>
          </w:r>
        </w:p>
      </w:tc>
      <w:tc>
        <w:tcPr>
          <w:tcW w:w="6095" w:type="dxa"/>
        </w:tcPr>
        <w:p w14:paraId="60A0F1D0" w14:textId="77777777" w:rsidR="002E323A" w:rsidRDefault="002E323A" w:rsidP="004D1F88">
          <w:pPr>
            <w:jc w:val="right"/>
            <w:rPr>
              <w:szCs w:val="28"/>
              <w:lang w:val="en-GB"/>
            </w:rPr>
          </w:pPr>
          <w:r>
            <w:rPr>
              <w:szCs w:val="28"/>
              <w:lang w:val="en-GB"/>
            </w:rPr>
            <w:t xml:space="preserve">DCH-RP: </w:t>
          </w:r>
          <w:r w:rsidRPr="00F4480A">
            <w:rPr>
              <w:szCs w:val="28"/>
              <w:lang w:val="en-GB"/>
            </w:rPr>
            <w:t>Digital Cultural Heritage Roadmap for Preservation - Open Science</w:t>
          </w:r>
          <w:r>
            <w:rPr>
              <w:szCs w:val="28"/>
              <w:lang w:val="en-GB"/>
            </w:rPr>
            <w:t xml:space="preserve"> </w:t>
          </w:r>
          <w:r w:rsidRPr="00F4480A">
            <w:rPr>
              <w:szCs w:val="28"/>
              <w:lang w:val="en-GB"/>
            </w:rPr>
            <w:t>Infrastructure for DCH in 2020</w:t>
          </w:r>
        </w:p>
        <w:p w14:paraId="1969B1B9" w14:textId="77777777" w:rsidR="002E323A" w:rsidRPr="00843148" w:rsidRDefault="002E323A" w:rsidP="004D1F88">
          <w:pPr>
            <w:jc w:val="right"/>
            <w:rPr>
              <w:szCs w:val="28"/>
              <w:lang w:val="en-GB"/>
            </w:rPr>
          </w:pPr>
          <w:r>
            <w:rPr>
              <w:szCs w:val="28"/>
              <w:lang w:val="en-GB"/>
            </w:rPr>
            <w:t xml:space="preserve">EC </w:t>
          </w:r>
          <w:r w:rsidRPr="00F4480A">
            <w:rPr>
              <w:szCs w:val="28"/>
              <w:lang w:val="en-GB"/>
            </w:rPr>
            <w:t>Grant agreement no: 312274</w:t>
          </w:r>
        </w:p>
      </w:tc>
    </w:tr>
  </w:tbl>
  <w:p w14:paraId="07A0710C" w14:textId="77777777" w:rsidR="002E323A" w:rsidRPr="00420B1A" w:rsidRDefault="002E323A" w:rsidP="00420B1A">
    <w:pPr>
      <w:pStyle w:val="Header"/>
      <w:rPr>
        <w:lang w:val="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C4DF" w14:textId="77777777" w:rsidR="002E323A" w:rsidRPr="00F5543A" w:rsidRDefault="002E323A" w:rsidP="004F6D5A">
    <w:pPr>
      <w:pStyle w:val="Header"/>
      <w:rPr>
        <w:lang w:val="en-GB"/>
      </w:rPr>
    </w:pPr>
    <w:r>
      <w:rPr>
        <w:noProof/>
        <w:lang w:eastAsia="en-US"/>
      </w:rPr>
      <w:drawing>
        <wp:inline distT="0" distB="0" distL="0" distR="0" wp14:anchorId="59D6E6EA" wp14:editId="24658B6E">
          <wp:extent cx="2150745" cy="1363345"/>
          <wp:effectExtent l="0" t="0" r="8255" b="8255"/>
          <wp:docPr id="9" name="Picture 9"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13633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984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905B3"/>
    <w:multiLevelType w:val="hybridMultilevel"/>
    <w:tmpl w:val="BDF4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A2F6D"/>
    <w:multiLevelType w:val="hybridMultilevel"/>
    <w:tmpl w:val="32BA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95D14"/>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437D0F"/>
    <w:multiLevelType w:val="hybridMultilevel"/>
    <w:tmpl w:val="1BA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B26EC"/>
    <w:multiLevelType w:val="hybridMultilevel"/>
    <w:tmpl w:val="BD80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C14FE"/>
    <w:multiLevelType w:val="hybridMultilevel"/>
    <w:tmpl w:val="19FE8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416D4F"/>
    <w:multiLevelType w:val="hybridMultilevel"/>
    <w:tmpl w:val="5CCA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92D7C"/>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1D2DB7"/>
    <w:multiLevelType w:val="hybridMultilevel"/>
    <w:tmpl w:val="5AB0661C"/>
    <w:lvl w:ilvl="0" w:tplc="130AD1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F5A8E"/>
    <w:multiLevelType w:val="multilevel"/>
    <w:tmpl w:val="305817FA"/>
    <w:lvl w:ilvl="0">
      <w:start w:val="1"/>
      <w:numFmt w:val="decimal"/>
      <w:lvlText w:val="%1"/>
      <w:lvlJc w:val="left"/>
      <w:pPr>
        <w:ind w:left="1512" w:hanging="432"/>
      </w:pPr>
    </w:lvl>
    <w:lvl w:ilvl="1">
      <w:start w:val="1"/>
      <w:numFmt w:val="decimal"/>
      <w:lvlText w:val="%1.%2"/>
      <w:lvlJc w:val="left"/>
      <w:pPr>
        <w:ind w:left="1656" w:hanging="576"/>
      </w:pPr>
    </w:lvl>
    <w:lvl w:ilvl="2">
      <w:start w:val="1"/>
      <w:numFmt w:val="decimal"/>
      <w:lvlText w:val="%1.%2.%3"/>
      <w:lvlJc w:val="left"/>
      <w:pPr>
        <w:ind w:left="1800" w:hanging="720"/>
      </w:pPr>
    </w:lvl>
    <w:lvl w:ilvl="3">
      <w:start w:val="1"/>
      <w:numFmt w:val="decimal"/>
      <w:lvlText w:val="%1.%2.%3.%4"/>
      <w:lvlJc w:val="left"/>
      <w:pPr>
        <w:ind w:left="1944" w:hanging="864"/>
      </w:pPr>
    </w:lvl>
    <w:lvl w:ilvl="4">
      <w:start w:val="1"/>
      <w:numFmt w:val="decimal"/>
      <w:lvlText w:val="%1.%2.%3.%4.%5"/>
      <w:lvlJc w:val="left"/>
      <w:pPr>
        <w:ind w:left="2088" w:hanging="1008"/>
      </w:pPr>
    </w:lvl>
    <w:lvl w:ilvl="5">
      <w:start w:val="1"/>
      <w:numFmt w:val="decimal"/>
      <w:lvlText w:val="%1.%2.%3.%4.%5.%6"/>
      <w:lvlJc w:val="left"/>
      <w:pPr>
        <w:ind w:left="2232" w:hanging="1152"/>
      </w:pPr>
    </w:lvl>
    <w:lvl w:ilvl="6">
      <w:start w:val="1"/>
      <w:numFmt w:val="decimal"/>
      <w:lvlText w:val="%1.%2.%3.%4.%5.%6.%7"/>
      <w:lvlJc w:val="left"/>
      <w:pPr>
        <w:ind w:left="2376" w:hanging="1296"/>
      </w:pPr>
    </w:lvl>
    <w:lvl w:ilvl="7">
      <w:start w:val="1"/>
      <w:numFmt w:val="decimal"/>
      <w:lvlText w:val="%1.%2.%3.%4.%5.%6.%7.%8"/>
      <w:lvlJc w:val="left"/>
      <w:pPr>
        <w:ind w:left="2520" w:hanging="1440"/>
      </w:pPr>
    </w:lvl>
    <w:lvl w:ilvl="8">
      <w:start w:val="1"/>
      <w:numFmt w:val="decimal"/>
      <w:lvlText w:val="%1.%2.%3.%4.%5.%6.%7.%8.%9"/>
      <w:lvlJc w:val="left"/>
      <w:pPr>
        <w:ind w:left="2664" w:hanging="1584"/>
      </w:pPr>
    </w:lvl>
  </w:abstractNum>
  <w:abstractNum w:abstractNumId="11">
    <w:nsid w:val="29A13558"/>
    <w:multiLevelType w:val="hybridMultilevel"/>
    <w:tmpl w:val="5E2C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B2BDA"/>
    <w:multiLevelType w:val="hybridMultilevel"/>
    <w:tmpl w:val="F8741F5E"/>
    <w:lvl w:ilvl="0" w:tplc="9AC862C2">
      <w:start w:val="1"/>
      <w:numFmt w:val="decimal"/>
      <w:lvlText w:val="%1."/>
      <w:lvlJc w:val="left"/>
      <w:pPr>
        <w:ind w:left="1060" w:hanging="700"/>
      </w:pPr>
      <w:rPr>
        <w:rFonts w:hint="default"/>
      </w:rPr>
    </w:lvl>
    <w:lvl w:ilvl="1" w:tplc="AE38125A">
      <w:start w:val="1"/>
      <w:numFmt w:val="lowerLetter"/>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9718F"/>
    <w:multiLevelType w:val="hybridMultilevel"/>
    <w:tmpl w:val="A7643C16"/>
    <w:lvl w:ilvl="0" w:tplc="9AC862C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C483D"/>
    <w:multiLevelType w:val="hybridMultilevel"/>
    <w:tmpl w:val="1DE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E75B3"/>
    <w:multiLevelType w:val="hybridMultilevel"/>
    <w:tmpl w:val="31B0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C6FEF"/>
    <w:multiLevelType w:val="hybridMultilevel"/>
    <w:tmpl w:val="C75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71D46"/>
    <w:multiLevelType w:val="hybridMultilevel"/>
    <w:tmpl w:val="560EC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76FD"/>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ED0C9C"/>
    <w:multiLevelType w:val="hybridMultilevel"/>
    <w:tmpl w:val="C5D06CE8"/>
    <w:lvl w:ilvl="0" w:tplc="9AC862C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41255"/>
    <w:multiLevelType w:val="hybridMultilevel"/>
    <w:tmpl w:val="E81CF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4E638E"/>
    <w:multiLevelType w:val="hybridMultilevel"/>
    <w:tmpl w:val="371A55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C6E34C6"/>
    <w:multiLevelType w:val="multilevel"/>
    <w:tmpl w:val="98740AA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FFE6502"/>
    <w:multiLevelType w:val="hybridMultilevel"/>
    <w:tmpl w:val="AA202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6D1326"/>
    <w:multiLevelType w:val="hybridMultilevel"/>
    <w:tmpl w:val="55EE1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2573C"/>
    <w:multiLevelType w:val="hybridMultilevel"/>
    <w:tmpl w:val="55EE1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577A8"/>
    <w:multiLevelType w:val="multilevel"/>
    <w:tmpl w:val="B42EE1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6A2F6152"/>
    <w:multiLevelType w:val="hybridMultilevel"/>
    <w:tmpl w:val="81C6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E354CC"/>
    <w:multiLevelType w:val="hybridMultilevel"/>
    <w:tmpl w:val="B590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23092C"/>
    <w:multiLevelType w:val="hybridMultilevel"/>
    <w:tmpl w:val="3E36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072E1"/>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F45378"/>
    <w:multiLevelType w:val="hybridMultilevel"/>
    <w:tmpl w:val="C99E550A"/>
    <w:lvl w:ilvl="0" w:tplc="9AC862C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82D2B"/>
    <w:multiLevelType w:val="hybridMultilevel"/>
    <w:tmpl w:val="1C86BCC2"/>
    <w:lvl w:ilvl="0" w:tplc="3ABA84EE">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21"/>
  </w:num>
  <w:num w:numId="4">
    <w:abstractNumId w:val="22"/>
  </w:num>
  <w:num w:numId="5">
    <w:abstractNumId w:val="22"/>
  </w:num>
  <w:num w:numId="6">
    <w:abstractNumId w:val="0"/>
  </w:num>
  <w:num w:numId="7">
    <w:abstractNumId w:val="5"/>
  </w:num>
  <w:num w:numId="8">
    <w:abstractNumId w:val="12"/>
  </w:num>
  <w:num w:numId="9">
    <w:abstractNumId w:val="11"/>
  </w:num>
  <w:num w:numId="10">
    <w:abstractNumId w:val="13"/>
  </w:num>
  <w:num w:numId="11">
    <w:abstractNumId w:val="28"/>
  </w:num>
  <w:num w:numId="12">
    <w:abstractNumId w:val="14"/>
  </w:num>
  <w:num w:numId="13">
    <w:abstractNumId w:val="31"/>
  </w:num>
  <w:num w:numId="14">
    <w:abstractNumId w:val="17"/>
  </w:num>
  <w:num w:numId="15">
    <w:abstractNumId w:val="19"/>
  </w:num>
  <w:num w:numId="16">
    <w:abstractNumId w:val="1"/>
  </w:num>
  <w:num w:numId="17">
    <w:abstractNumId w:val="4"/>
  </w:num>
  <w:num w:numId="18">
    <w:abstractNumId w:val="32"/>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 w:numId="23">
    <w:abstractNumId w:val="2"/>
  </w:num>
  <w:num w:numId="24">
    <w:abstractNumId w:val="7"/>
  </w:num>
  <w:num w:numId="25">
    <w:abstractNumId w:val="29"/>
  </w:num>
  <w:num w:numId="26">
    <w:abstractNumId w:val="26"/>
  </w:num>
  <w:num w:numId="27">
    <w:abstractNumId w:val="30"/>
  </w:num>
  <w:num w:numId="28">
    <w:abstractNumId w:val="18"/>
  </w:num>
  <w:num w:numId="29">
    <w:abstractNumId w:val="3"/>
  </w:num>
  <w:num w:numId="30">
    <w:abstractNumId w:val="8"/>
  </w:num>
  <w:num w:numId="31">
    <w:abstractNumId w:val="10"/>
  </w:num>
  <w:num w:numId="32">
    <w:abstractNumId w:val="27"/>
  </w:num>
  <w:num w:numId="33">
    <w:abstractNumId w:val="23"/>
  </w:num>
  <w:num w:numId="34">
    <w:abstractNumId w:val="25"/>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62"/>
    <w:rsid w:val="00004A9E"/>
    <w:rsid w:val="00037BBF"/>
    <w:rsid w:val="00041878"/>
    <w:rsid w:val="0004402E"/>
    <w:rsid w:val="00063C8B"/>
    <w:rsid w:val="00066D85"/>
    <w:rsid w:val="000749FB"/>
    <w:rsid w:val="00076827"/>
    <w:rsid w:val="00081513"/>
    <w:rsid w:val="00081723"/>
    <w:rsid w:val="00082E23"/>
    <w:rsid w:val="00086927"/>
    <w:rsid w:val="00087B83"/>
    <w:rsid w:val="00092A8F"/>
    <w:rsid w:val="00093BFC"/>
    <w:rsid w:val="000A10C2"/>
    <w:rsid w:val="000B7529"/>
    <w:rsid w:val="000C0D58"/>
    <w:rsid w:val="000D29E3"/>
    <w:rsid w:val="000F07DE"/>
    <w:rsid w:val="000F45C5"/>
    <w:rsid w:val="000F4F59"/>
    <w:rsid w:val="00106939"/>
    <w:rsid w:val="00130407"/>
    <w:rsid w:val="0013297B"/>
    <w:rsid w:val="001336DE"/>
    <w:rsid w:val="00140B1B"/>
    <w:rsid w:val="00150E27"/>
    <w:rsid w:val="0016190C"/>
    <w:rsid w:val="00170003"/>
    <w:rsid w:val="001727F8"/>
    <w:rsid w:val="00190EE4"/>
    <w:rsid w:val="001922B5"/>
    <w:rsid w:val="00196497"/>
    <w:rsid w:val="001A1702"/>
    <w:rsid w:val="001A1877"/>
    <w:rsid w:val="001A189D"/>
    <w:rsid w:val="001A46CF"/>
    <w:rsid w:val="001B69B5"/>
    <w:rsid w:val="001C00B1"/>
    <w:rsid w:val="001D4ED9"/>
    <w:rsid w:val="001D68A7"/>
    <w:rsid w:val="001D6D21"/>
    <w:rsid w:val="001E2105"/>
    <w:rsid w:val="001F6438"/>
    <w:rsid w:val="002070FF"/>
    <w:rsid w:val="00220187"/>
    <w:rsid w:val="002230D1"/>
    <w:rsid w:val="00223AAE"/>
    <w:rsid w:val="00224F81"/>
    <w:rsid w:val="002250D0"/>
    <w:rsid w:val="00230DE7"/>
    <w:rsid w:val="002403D1"/>
    <w:rsid w:val="0024256D"/>
    <w:rsid w:val="00244434"/>
    <w:rsid w:val="002518CB"/>
    <w:rsid w:val="002635BC"/>
    <w:rsid w:val="002641B8"/>
    <w:rsid w:val="00264DA0"/>
    <w:rsid w:val="00267EEA"/>
    <w:rsid w:val="002738BE"/>
    <w:rsid w:val="00280B13"/>
    <w:rsid w:val="0028140E"/>
    <w:rsid w:val="00285660"/>
    <w:rsid w:val="00285DC6"/>
    <w:rsid w:val="0029134A"/>
    <w:rsid w:val="00291ED8"/>
    <w:rsid w:val="00297884"/>
    <w:rsid w:val="002A3D67"/>
    <w:rsid w:val="002D4584"/>
    <w:rsid w:val="002E323A"/>
    <w:rsid w:val="002E3F64"/>
    <w:rsid w:val="002F7C53"/>
    <w:rsid w:val="00300192"/>
    <w:rsid w:val="00341C1F"/>
    <w:rsid w:val="00342D0C"/>
    <w:rsid w:val="00354E4B"/>
    <w:rsid w:val="00361E5B"/>
    <w:rsid w:val="003657BF"/>
    <w:rsid w:val="00384711"/>
    <w:rsid w:val="00385E2C"/>
    <w:rsid w:val="00397D3B"/>
    <w:rsid w:val="003A1170"/>
    <w:rsid w:val="003A390E"/>
    <w:rsid w:val="003A4D6A"/>
    <w:rsid w:val="003B00B6"/>
    <w:rsid w:val="003B4EFA"/>
    <w:rsid w:val="003C0419"/>
    <w:rsid w:val="003D36F5"/>
    <w:rsid w:val="003D7F9A"/>
    <w:rsid w:val="003F1851"/>
    <w:rsid w:val="00401B97"/>
    <w:rsid w:val="00420B1A"/>
    <w:rsid w:val="00425D15"/>
    <w:rsid w:val="004323F2"/>
    <w:rsid w:val="0044090E"/>
    <w:rsid w:val="00444A5D"/>
    <w:rsid w:val="00453FF0"/>
    <w:rsid w:val="00457229"/>
    <w:rsid w:val="0046076C"/>
    <w:rsid w:val="00467AA4"/>
    <w:rsid w:val="00475312"/>
    <w:rsid w:val="00483B7E"/>
    <w:rsid w:val="00494BBB"/>
    <w:rsid w:val="004A0077"/>
    <w:rsid w:val="004C23AD"/>
    <w:rsid w:val="004C3D1A"/>
    <w:rsid w:val="004D025E"/>
    <w:rsid w:val="004D1F88"/>
    <w:rsid w:val="004D20C1"/>
    <w:rsid w:val="004D4DF7"/>
    <w:rsid w:val="004E0C4E"/>
    <w:rsid w:val="004E196A"/>
    <w:rsid w:val="004E43ED"/>
    <w:rsid w:val="004F1EFC"/>
    <w:rsid w:val="004F6D5A"/>
    <w:rsid w:val="00500E91"/>
    <w:rsid w:val="00511AEB"/>
    <w:rsid w:val="005150BA"/>
    <w:rsid w:val="00515552"/>
    <w:rsid w:val="0052514E"/>
    <w:rsid w:val="005273A0"/>
    <w:rsid w:val="00534509"/>
    <w:rsid w:val="00535AD2"/>
    <w:rsid w:val="00537098"/>
    <w:rsid w:val="00554C56"/>
    <w:rsid w:val="005573A8"/>
    <w:rsid w:val="005660D1"/>
    <w:rsid w:val="005740CA"/>
    <w:rsid w:val="00574781"/>
    <w:rsid w:val="005747B6"/>
    <w:rsid w:val="005A555E"/>
    <w:rsid w:val="005B0CBA"/>
    <w:rsid w:val="005B6831"/>
    <w:rsid w:val="005C46F4"/>
    <w:rsid w:val="005E27A5"/>
    <w:rsid w:val="005E43E0"/>
    <w:rsid w:val="005F41E6"/>
    <w:rsid w:val="005F4D25"/>
    <w:rsid w:val="005F7F18"/>
    <w:rsid w:val="00602DAE"/>
    <w:rsid w:val="00612804"/>
    <w:rsid w:val="0062053E"/>
    <w:rsid w:val="00622F0D"/>
    <w:rsid w:val="006505B0"/>
    <w:rsid w:val="00677162"/>
    <w:rsid w:val="00680CD9"/>
    <w:rsid w:val="00684E64"/>
    <w:rsid w:val="006901D1"/>
    <w:rsid w:val="006967D1"/>
    <w:rsid w:val="006B30D7"/>
    <w:rsid w:val="006B3CAB"/>
    <w:rsid w:val="006D3249"/>
    <w:rsid w:val="006D44A0"/>
    <w:rsid w:val="006D5701"/>
    <w:rsid w:val="006E0A25"/>
    <w:rsid w:val="006F72EE"/>
    <w:rsid w:val="00700AFE"/>
    <w:rsid w:val="0070274B"/>
    <w:rsid w:val="00703F24"/>
    <w:rsid w:val="007101E4"/>
    <w:rsid w:val="00710F88"/>
    <w:rsid w:val="00722F15"/>
    <w:rsid w:val="00727A89"/>
    <w:rsid w:val="0073495E"/>
    <w:rsid w:val="0073599D"/>
    <w:rsid w:val="00756A1E"/>
    <w:rsid w:val="007670ED"/>
    <w:rsid w:val="007947BB"/>
    <w:rsid w:val="00794D8D"/>
    <w:rsid w:val="007A7EE2"/>
    <w:rsid w:val="007B7F9E"/>
    <w:rsid w:val="007C2C8B"/>
    <w:rsid w:val="007C6D4A"/>
    <w:rsid w:val="007D0476"/>
    <w:rsid w:val="007D1228"/>
    <w:rsid w:val="007D2F39"/>
    <w:rsid w:val="007D6EDB"/>
    <w:rsid w:val="007D7317"/>
    <w:rsid w:val="007E34F3"/>
    <w:rsid w:val="00800A96"/>
    <w:rsid w:val="00801331"/>
    <w:rsid w:val="00803B18"/>
    <w:rsid w:val="00816D2C"/>
    <w:rsid w:val="00820DDA"/>
    <w:rsid w:val="00820F50"/>
    <w:rsid w:val="008216F7"/>
    <w:rsid w:val="00833F2D"/>
    <w:rsid w:val="00836F4C"/>
    <w:rsid w:val="00852E97"/>
    <w:rsid w:val="008636D0"/>
    <w:rsid w:val="008769BA"/>
    <w:rsid w:val="008808BC"/>
    <w:rsid w:val="0088647A"/>
    <w:rsid w:val="00892D39"/>
    <w:rsid w:val="00894361"/>
    <w:rsid w:val="008B49C4"/>
    <w:rsid w:val="008C32D5"/>
    <w:rsid w:val="008D6A04"/>
    <w:rsid w:val="008D6CC6"/>
    <w:rsid w:val="008E3CA7"/>
    <w:rsid w:val="008E6FF8"/>
    <w:rsid w:val="008F4453"/>
    <w:rsid w:val="00903AB2"/>
    <w:rsid w:val="009167DC"/>
    <w:rsid w:val="009267C5"/>
    <w:rsid w:val="00930DA1"/>
    <w:rsid w:val="00936D5F"/>
    <w:rsid w:val="00947564"/>
    <w:rsid w:val="00950E3F"/>
    <w:rsid w:val="0095330A"/>
    <w:rsid w:val="00953C89"/>
    <w:rsid w:val="009559DC"/>
    <w:rsid w:val="00956454"/>
    <w:rsid w:val="009643F5"/>
    <w:rsid w:val="0097158F"/>
    <w:rsid w:val="00976C8F"/>
    <w:rsid w:val="00987549"/>
    <w:rsid w:val="00987AD1"/>
    <w:rsid w:val="00992A8C"/>
    <w:rsid w:val="00995DAC"/>
    <w:rsid w:val="009A7A9A"/>
    <w:rsid w:val="009B072B"/>
    <w:rsid w:val="009B2EB3"/>
    <w:rsid w:val="009B68A7"/>
    <w:rsid w:val="009C4F74"/>
    <w:rsid w:val="009C79D2"/>
    <w:rsid w:val="009D04BF"/>
    <w:rsid w:val="009D3C4A"/>
    <w:rsid w:val="009D494F"/>
    <w:rsid w:val="009D7ACC"/>
    <w:rsid w:val="009E3A3E"/>
    <w:rsid w:val="009E51C4"/>
    <w:rsid w:val="00A0677C"/>
    <w:rsid w:val="00A16F87"/>
    <w:rsid w:val="00A20DB0"/>
    <w:rsid w:val="00A33139"/>
    <w:rsid w:val="00A35162"/>
    <w:rsid w:val="00A4473A"/>
    <w:rsid w:val="00A57312"/>
    <w:rsid w:val="00A6072C"/>
    <w:rsid w:val="00A6571E"/>
    <w:rsid w:val="00A83083"/>
    <w:rsid w:val="00A84A05"/>
    <w:rsid w:val="00A95D69"/>
    <w:rsid w:val="00AA60B6"/>
    <w:rsid w:val="00AA65BB"/>
    <w:rsid w:val="00AB40E1"/>
    <w:rsid w:val="00AE0FB6"/>
    <w:rsid w:val="00AF00A7"/>
    <w:rsid w:val="00AF5F9A"/>
    <w:rsid w:val="00B03834"/>
    <w:rsid w:val="00B1335C"/>
    <w:rsid w:val="00B1673D"/>
    <w:rsid w:val="00B16A86"/>
    <w:rsid w:val="00B204F3"/>
    <w:rsid w:val="00B266DA"/>
    <w:rsid w:val="00B301C5"/>
    <w:rsid w:val="00B3685A"/>
    <w:rsid w:val="00B420DE"/>
    <w:rsid w:val="00B439EE"/>
    <w:rsid w:val="00B454DA"/>
    <w:rsid w:val="00B473E6"/>
    <w:rsid w:val="00B509B5"/>
    <w:rsid w:val="00B56B6C"/>
    <w:rsid w:val="00B57DE8"/>
    <w:rsid w:val="00B82DDC"/>
    <w:rsid w:val="00B8311B"/>
    <w:rsid w:val="00BD0D93"/>
    <w:rsid w:val="00BD55EF"/>
    <w:rsid w:val="00BF08CF"/>
    <w:rsid w:val="00BF7A3A"/>
    <w:rsid w:val="00C040A7"/>
    <w:rsid w:val="00C04C91"/>
    <w:rsid w:val="00C05E55"/>
    <w:rsid w:val="00C12C62"/>
    <w:rsid w:val="00C12D53"/>
    <w:rsid w:val="00C13CCD"/>
    <w:rsid w:val="00C177B2"/>
    <w:rsid w:val="00C43071"/>
    <w:rsid w:val="00C431D6"/>
    <w:rsid w:val="00C461B3"/>
    <w:rsid w:val="00C478FB"/>
    <w:rsid w:val="00C71A85"/>
    <w:rsid w:val="00CC0ED0"/>
    <w:rsid w:val="00CD0E0A"/>
    <w:rsid w:val="00CD1C79"/>
    <w:rsid w:val="00CF04F9"/>
    <w:rsid w:val="00CF7DAE"/>
    <w:rsid w:val="00D0163F"/>
    <w:rsid w:val="00D03043"/>
    <w:rsid w:val="00D05F6B"/>
    <w:rsid w:val="00D12BA1"/>
    <w:rsid w:val="00D13005"/>
    <w:rsid w:val="00D17359"/>
    <w:rsid w:val="00D249A8"/>
    <w:rsid w:val="00D35C97"/>
    <w:rsid w:val="00D371A5"/>
    <w:rsid w:val="00D43A95"/>
    <w:rsid w:val="00D46216"/>
    <w:rsid w:val="00D5002C"/>
    <w:rsid w:val="00D50C21"/>
    <w:rsid w:val="00D553B6"/>
    <w:rsid w:val="00D61FE8"/>
    <w:rsid w:val="00D74832"/>
    <w:rsid w:val="00D8297C"/>
    <w:rsid w:val="00D9117D"/>
    <w:rsid w:val="00D92B1D"/>
    <w:rsid w:val="00DB188B"/>
    <w:rsid w:val="00DB25B8"/>
    <w:rsid w:val="00DB2747"/>
    <w:rsid w:val="00DB3E72"/>
    <w:rsid w:val="00DC40C7"/>
    <w:rsid w:val="00DD071B"/>
    <w:rsid w:val="00DD1D3B"/>
    <w:rsid w:val="00DE01C6"/>
    <w:rsid w:val="00DF69CA"/>
    <w:rsid w:val="00E062E7"/>
    <w:rsid w:val="00E107F5"/>
    <w:rsid w:val="00E13353"/>
    <w:rsid w:val="00E20A9A"/>
    <w:rsid w:val="00E212CD"/>
    <w:rsid w:val="00E24659"/>
    <w:rsid w:val="00E420A1"/>
    <w:rsid w:val="00E751E6"/>
    <w:rsid w:val="00E855E5"/>
    <w:rsid w:val="00E87081"/>
    <w:rsid w:val="00E94644"/>
    <w:rsid w:val="00E95BE2"/>
    <w:rsid w:val="00E979E0"/>
    <w:rsid w:val="00EB0133"/>
    <w:rsid w:val="00EB6FDF"/>
    <w:rsid w:val="00EC64AE"/>
    <w:rsid w:val="00ED01C0"/>
    <w:rsid w:val="00ED578C"/>
    <w:rsid w:val="00EE4320"/>
    <w:rsid w:val="00EE75FD"/>
    <w:rsid w:val="00EF61E3"/>
    <w:rsid w:val="00F07778"/>
    <w:rsid w:val="00F10951"/>
    <w:rsid w:val="00F21AAE"/>
    <w:rsid w:val="00F32AD8"/>
    <w:rsid w:val="00F33E6E"/>
    <w:rsid w:val="00F52389"/>
    <w:rsid w:val="00F535C0"/>
    <w:rsid w:val="00F67079"/>
    <w:rsid w:val="00F717B4"/>
    <w:rsid w:val="00F90644"/>
    <w:rsid w:val="00FA0087"/>
    <w:rsid w:val="00FD2776"/>
    <w:rsid w:val="00FD2824"/>
    <w:rsid w:val="00FE11CC"/>
    <w:rsid w:val="00FE3343"/>
    <w:rsid w:val="00FE6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B4D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lang w:eastAsia="de-DE"/>
    </w:rPr>
  </w:style>
  <w:style w:type="paragraph" w:styleId="Heading1">
    <w:name w:val="heading 1"/>
    <w:basedOn w:val="Normal"/>
    <w:next w:val="Normal"/>
    <w:link w:val="Heading1Char"/>
    <w:autoRedefine/>
    <w:qFormat/>
    <w:rsid w:val="00B03834"/>
    <w:pPr>
      <w:keepNext/>
      <w:pageBreakBefore/>
      <w:numPr>
        <w:numId w:val="26"/>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autoRedefine/>
    <w:qFormat/>
    <w:rsid w:val="00B03834"/>
    <w:pPr>
      <w:keepNext/>
      <w:numPr>
        <w:ilvl w:val="1"/>
        <w:numId w:val="26"/>
      </w:numPr>
      <w:spacing w:before="240" w:after="60"/>
      <w:outlineLvl w:val="1"/>
    </w:pPr>
    <w:rPr>
      <w:rFonts w:cs="Times New Roman"/>
      <w:b/>
      <w:bCs/>
      <w:iCs/>
      <w:caps/>
      <w:color w:val="000000"/>
      <w:lang w:val="en-GB"/>
    </w:rPr>
  </w:style>
  <w:style w:type="paragraph" w:styleId="Heading3">
    <w:name w:val="heading 3"/>
    <w:basedOn w:val="Normal"/>
    <w:next w:val="Normal"/>
    <w:link w:val="Heading3Char"/>
    <w:autoRedefine/>
    <w:qFormat/>
    <w:rsid w:val="00B03834"/>
    <w:pPr>
      <w:keepNext/>
      <w:numPr>
        <w:ilvl w:val="2"/>
        <w:numId w:val="26"/>
      </w:numPr>
      <w:spacing w:before="240" w:after="60"/>
      <w:outlineLvl w:val="2"/>
    </w:pPr>
    <w:rPr>
      <w:rFonts w:eastAsia="Times" w:cs="Times New Roman"/>
      <w:b/>
      <w:bCs/>
      <w:color w:val="000000"/>
      <w:sz w:val="22"/>
      <w:szCs w:val="22"/>
    </w:rPr>
  </w:style>
  <w:style w:type="paragraph" w:styleId="Heading4">
    <w:name w:val="heading 4"/>
    <w:basedOn w:val="Normal"/>
    <w:next w:val="Normal"/>
    <w:link w:val="Heading4Char"/>
    <w:autoRedefine/>
    <w:uiPriority w:val="9"/>
    <w:unhideWhenUsed/>
    <w:qFormat/>
    <w:rsid w:val="00B03834"/>
    <w:pPr>
      <w:keepNext/>
      <w:keepLines/>
      <w:numPr>
        <w:ilvl w:val="3"/>
        <w:numId w:val="26"/>
      </w:numPr>
      <w:spacing w:before="200" w:after="0"/>
      <w:outlineLvl w:val="3"/>
    </w:pPr>
    <w:rPr>
      <w:rFonts w:eastAsiaTheme="majorEastAsia" w:cstheme="majorBidi"/>
      <w:bCs/>
      <w:i/>
      <w:iCs/>
      <w:sz w:val="22"/>
    </w:rPr>
  </w:style>
  <w:style w:type="paragraph" w:styleId="Heading5">
    <w:name w:val="heading 5"/>
    <w:basedOn w:val="Normal"/>
    <w:next w:val="Normal"/>
    <w:link w:val="Heading5Char"/>
    <w:uiPriority w:val="9"/>
    <w:unhideWhenUsed/>
    <w:qFormat/>
    <w:rsid w:val="00B03834"/>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03834"/>
    <w:pPr>
      <w:numPr>
        <w:ilvl w:val="5"/>
        <w:numId w:val="26"/>
      </w:numPr>
      <w:spacing w:before="240" w:after="60"/>
      <w:outlineLvl w:val="5"/>
    </w:pPr>
    <w:rPr>
      <w:b/>
      <w:bCs/>
      <w:sz w:val="22"/>
      <w:szCs w:val="22"/>
    </w:rPr>
  </w:style>
  <w:style w:type="paragraph" w:styleId="Heading7">
    <w:name w:val="heading 7"/>
    <w:basedOn w:val="Normal"/>
    <w:next w:val="Normal"/>
    <w:link w:val="Heading7Char"/>
    <w:qFormat/>
    <w:rsid w:val="00B03834"/>
    <w:pPr>
      <w:numPr>
        <w:ilvl w:val="6"/>
        <w:numId w:val="26"/>
      </w:numPr>
      <w:spacing w:before="240" w:after="60"/>
      <w:outlineLvl w:val="6"/>
    </w:pPr>
  </w:style>
  <w:style w:type="paragraph" w:styleId="Heading8">
    <w:name w:val="heading 8"/>
    <w:basedOn w:val="Normal"/>
    <w:next w:val="Normal"/>
    <w:link w:val="Heading8Char"/>
    <w:qFormat/>
    <w:rsid w:val="00B03834"/>
    <w:pPr>
      <w:numPr>
        <w:ilvl w:val="7"/>
        <w:numId w:val="26"/>
      </w:numPr>
      <w:spacing w:before="240" w:after="60"/>
      <w:outlineLvl w:val="7"/>
    </w:pPr>
    <w:rPr>
      <w:i/>
      <w:iCs/>
    </w:rPr>
  </w:style>
  <w:style w:type="paragraph" w:styleId="Heading9">
    <w:name w:val="heading 9"/>
    <w:basedOn w:val="Normal"/>
    <w:next w:val="Normal"/>
    <w:link w:val="Heading9Char"/>
    <w:qFormat/>
    <w:rsid w:val="00B03834"/>
    <w:pPr>
      <w:numPr>
        <w:ilvl w:val="8"/>
        <w:numId w:val="2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834"/>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B03834"/>
    <w:rPr>
      <w:rFonts w:ascii="Arial" w:eastAsia="Times New Roman" w:hAnsi="Arial"/>
      <w:b/>
      <w:bCs/>
      <w:iCs/>
      <w:caps/>
      <w:color w:val="000000"/>
      <w:sz w:val="24"/>
      <w:szCs w:val="24"/>
      <w:lang w:val="en-GB" w:eastAsia="de-DE"/>
    </w:rPr>
  </w:style>
  <w:style w:type="character" w:customStyle="1" w:styleId="Heading3Char">
    <w:name w:val="Heading 3 Char"/>
    <w:basedOn w:val="DefaultParagraphFont"/>
    <w:link w:val="Heading3"/>
    <w:rsid w:val="00B03834"/>
    <w:rPr>
      <w:rFonts w:ascii="Arial" w:eastAsia="Times" w:hAnsi="Arial"/>
      <w:b/>
      <w:bCs/>
      <w:color w:val="000000"/>
      <w:sz w:val="22"/>
      <w:szCs w:val="22"/>
      <w:lang w:eastAsia="de-DE"/>
    </w:rPr>
  </w:style>
  <w:style w:type="character" w:customStyle="1" w:styleId="Heading6Char">
    <w:name w:val="Heading 6 Char"/>
    <w:basedOn w:val="DefaultParagraphFont"/>
    <w:link w:val="Heading6"/>
    <w:rsid w:val="00B03834"/>
    <w:rPr>
      <w:rFonts w:ascii="Arial" w:eastAsia="Times New Roman" w:hAnsi="Arial" w:cs="Arial"/>
      <w:b/>
      <w:bCs/>
      <w:sz w:val="22"/>
      <w:szCs w:val="22"/>
      <w:lang w:eastAsia="de-DE"/>
    </w:rPr>
  </w:style>
  <w:style w:type="character" w:customStyle="1" w:styleId="Heading7Char">
    <w:name w:val="Heading 7 Char"/>
    <w:basedOn w:val="DefaultParagraphFont"/>
    <w:link w:val="Heading7"/>
    <w:rsid w:val="00B03834"/>
    <w:rPr>
      <w:rFonts w:ascii="Arial" w:eastAsia="Times New Roman" w:hAnsi="Arial" w:cs="Arial"/>
      <w:szCs w:val="24"/>
      <w:lang w:eastAsia="de-DE"/>
    </w:rPr>
  </w:style>
  <w:style w:type="character" w:customStyle="1" w:styleId="Heading8Char">
    <w:name w:val="Heading 8 Char"/>
    <w:basedOn w:val="DefaultParagraphFont"/>
    <w:link w:val="Heading8"/>
    <w:rsid w:val="00B03834"/>
    <w:rPr>
      <w:rFonts w:ascii="Arial" w:eastAsia="Times New Roman" w:hAnsi="Arial" w:cs="Arial"/>
      <w:i/>
      <w:iCs/>
      <w:szCs w:val="24"/>
      <w:lang w:eastAsia="de-DE"/>
    </w:rPr>
  </w:style>
  <w:style w:type="character" w:customStyle="1" w:styleId="Heading9Char">
    <w:name w:val="Heading 9 Char"/>
    <w:basedOn w:val="DefaultParagraphFont"/>
    <w:link w:val="Heading9"/>
    <w:rsid w:val="00B03834"/>
    <w:rPr>
      <w:rFonts w:ascii="Arial" w:eastAsia="Times New Roman" w:hAnsi="Arial" w:cs="Arial"/>
      <w:sz w:val="22"/>
      <w:szCs w:val="22"/>
      <w:lang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385E2C"/>
    <w:pPr>
      <w:tabs>
        <w:tab w:val="left" w:pos="400"/>
        <w:tab w:val="right" w:leader="dot" w:pos="9356"/>
      </w:tabs>
      <w:spacing w:after="0"/>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uiPriority w:val="99"/>
    <w:rsid w:val="001D68A7"/>
    <w:pPr>
      <w:autoSpaceDE w:val="0"/>
      <w:autoSpaceDN w:val="0"/>
      <w:adjustRightInd w:val="0"/>
    </w:pPr>
    <w:rPr>
      <w:rFonts w:ascii="Times New Roman" w:eastAsia="Times New Roman" w:hAnsi="Times New Roman"/>
      <w:color w:val="000000"/>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character" w:styleId="CommentReference">
    <w:name w:val="annotation reference"/>
    <w:basedOn w:val="DefaultParagraphFont"/>
    <w:uiPriority w:val="99"/>
    <w:semiHidden/>
    <w:unhideWhenUsed/>
    <w:rsid w:val="007D1228"/>
    <w:rPr>
      <w:sz w:val="18"/>
      <w:szCs w:val="18"/>
    </w:rPr>
  </w:style>
  <w:style w:type="paragraph" w:styleId="CommentText">
    <w:name w:val="annotation text"/>
    <w:basedOn w:val="Normal"/>
    <w:link w:val="CommentTextChar"/>
    <w:uiPriority w:val="99"/>
    <w:semiHidden/>
    <w:unhideWhenUsed/>
    <w:rsid w:val="007D1228"/>
    <w:pPr>
      <w:spacing w:line="240" w:lineRule="auto"/>
    </w:pPr>
  </w:style>
  <w:style w:type="character" w:customStyle="1" w:styleId="CommentTextChar">
    <w:name w:val="Comment Text Char"/>
    <w:basedOn w:val="DefaultParagraphFont"/>
    <w:link w:val="CommentText"/>
    <w:uiPriority w:val="99"/>
    <w:semiHidden/>
    <w:rsid w:val="007D1228"/>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7D1228"/>
    <w:rPr>
      <w:b/>
      <w:bCs/>
      <w:sz w:val="20"/>
      <w:szCs w:val="20"/>
    </w:rPr>
  </w:style>
  <w:style w:type="character" w:customStyle="1" w:styleId="CommentSubjectChar">
    <w:name w:val="Comment Subject Char"/>
    <w:basedOn w:val="CommentTextChar"/>
    <w:link w:val="CommentSubject"/>
    <w:uiPriority w:val="99"/>
    <w:semiHidden/>
    <w:rsid w:val="007D1228"/>
    <w:rPr>
      <w:rFonts w:ascii="Arial" w:eastAsia="Times New Roman" w:hAnsi="Arial" w:cs="Arial"/>
      <w:b/>
      <w:bCs/>
      <w:sz w:val="24"/>
      <w:szCs w:val="24"/>
      <w:lang w:eastAsia="de-DE"/>
    </w:rPr>
  </w:style>
  <w:style w:type="paragraph" w:styleId="ListParagraph">
    <w:name w:val="List Paragraph"/>
    <w:basedOn w:val="Normal"/>
    <w:uiPriority w:val="34"/>
    <w:qFormat/>
    <w:rsid w:val="002E3F64"/>
    <w:pPr>
      <w:ind w:left="720"/>
      <w:contextualSpacing/>
    </w:pPr>
  </w:style>
  <w:style w:type="table" w:styleId="TableGrid">
    <w:name w:val="Table Grid"/>
    <w:basedOn w:val="TableNormal"/>
    <w:uiPriority w:val="59"/>
    <w:rsid w:val="002D458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3297B"/>
    <w:pPr>
      <w:spacing w:before="0" w:after="0" w:line="240" w:lineRule="auto"/>
    </w:pPr>
  </w:style>
  <w:style w:type="character" w:customStyle="1" w:styleId="FootnoteTextChar">
    <w:name w:val="Footnote Text Char"/>
    <w:basedOn w:val="DefaultParagraphFont"/>
    <w:link w:val="FootnoteText"/>
    <w:uiPriority w:val="99"/>
    <w:rsid w:val="0013297B"/>
    <w:rPr>
      <w:rFonts w:ascii="Arial" w:eastAsia="Times New Roman" w:hAnsi="Arial" w:cs="Arial"/>
      <w:sz w:val="24"/>
      <w:szCs w:val="24"/>
      <w:lang w:eastAsia="de-DE"/>
    </w:rPr>
  </w:style>
  <w:style w:type="character" w:styleId="FootnoteReference">
    <w:name w:val="footnote reference"/>
    <w:basedOn w:val="DefaultParagraphFont"/>
    <w:uiPriority w:val="99"/>
    <w:unhideWhenUsed/>
    <w:rsid w:val="0013297B"/>
    <w:rPr>
      <w:vertAlign w:val="superscript"/>
    </w:rPr>
  </w:style>
  <w:style w:type="character" w:customStyle="1" w:styleId="apple-converted-space">
    <w:name w:val="apple-converted-space"/>
    <w:basedOn w:val="DefaultParagraphFont"/>
    <w:rsid w:val="00F52389"/>
  </w:style>
  <w:style w:type="character" w:customStyle="1" w:styleId="Heading4Char">
    <w:name w:val="Heading 4 Char"/>
    <w:basedOn w:val="DefaultParagraphFont"/>
    <w:link w:val="Heading4"/>
    <w:uiPriority w:val="9"/>
    <w:rsid w:val="00B03834"/>
    <w:rPr>
      <w:rFonts w:ascii="Arial" w:eastAsiaTheme="majorEastAsia" w:hAnsi="Arial" w:cstheme="majorBidi"/>
      <w:bCs/>
      <w:i/>
      <w:iCs/>
      <w:sz w:val="22"/>
      <w:szCs w:val="24"/>
      <w:lang w:eastAsia="de-DE"/>
    </w:rPr>
  </w:style>
  <w:style w:type="character" w:customStyle="1" w:styleId="Heading5Char">
    <w:name w:val="Heading 5 Char"/>
    <w:basedOn w:val="DefaultParagraphFont"/>
    <w:link w:val="Heading5"/>
    <w:uiPriority w:val="9"/>
    <w:rsid w:val="00B03834"/>
    <w:rPr>
      <w:rFonts w:asciiTheme="majorHAnsi" w:eastAsiaTheme="majorEastAsia" w:hAnsiTheme="majorHAnsi" w:cstheme="majorBidi"/>
      <w:color w:val="243F60" w:themeColor="accent1" w:themeShade="7F"/>
      <w:szCs w:val="24"/>
      <w:lang w:eastAsia="de-DE"/>
    </w:rPr>
  </w:style>
  <w:style w:type="paragraph" w:styleId="TOC4">
    <w:name w:val="toc 4"/>
    <w:basedOn w:val="Normal"/>
    <w:next w:val="Normal"/>
    <w:autoRedefine/>
    <w:uiPriority w:val="39"/>
    <w:unhideWhenUsed/>
    <w:rsid w:val="00170003"/>
    <w:pPr>
      <w:spacing w:before="0" w:after="0"/>
      <w:ind w:left="601"/>
    </w:pPr>
    <w:rPr>
      <w:rFonts w:asciiTheme="majorHAnsi" w:hAnsiTheme="majorHAnsi"/>
    </w:rPr>
  </w:style>
  <w:style w:type="paragraph" w:styleId="Revision">
    <w:name w:val="Revision"/>
    <w:hidden/>
    <w:uiPriority w:val="71"/>
    <w:rsid w:val="007B7F9E"/>
    <w:rPr>
      <w:rFonts w:ascii="Arial" w:eastAsia="Times New Roman" w:hAnsi="Arial" w:cs="Arial"/>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lang w:eastAsia="de-DE"/>
    </w:rPr>
  </w:style>
  <w:style w:type="paragraph" w:styleId="Heading1">
    <w:name w:val="heading 1"/>
    <w:basedOn w:val="Normal"/>
    <w:next w:val="Normal"/>
    <w:link w:val="Heading1Char"/>
    <w:autoRedefine/>
    <w:qFormat/>
    <w:rsid w:val="00B03834"/>
    <w:pPr>
      <w:keepNext/>
      <w:pageBreakBefore/>
      <w:numPr>
        <w:numId w:val="26"/>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autoRedefine/>
    <w:qFormat/>
    <w:rsid w:val="00B03834"/>
    <w:pPr>
      <w:keepNext/>
      <w:numPr>
        <w:ilvl w:val="1"/>
        <w:numId w:val="26"/>
      </w:numPr>
      <w:spacing w:before="240" w:after="60"/>
      <w:outlineLvl w:val="1"/>
    </w:pPr>
    <w:rPr>
      <w:rFonts w:cs="Times New Roman"/>
      <w:b/>
      <w:bCs/>
      <w:iCs/>
      <w:caps/>
      <w:color w:val="000000"/>
      <w:lang w:val="en-GB"/>
    </w:rPr>
  </w:style>
  <w:style w:type="paragraph" w:styleId="Heading3">
    <w:name w:val="heading 3"/>
    <w:basedOn w:val="Normal"/>
    <w:next w:val="Normal"/>
    <w:link w:val="Heading3Char"/>
    <w:autoRedefine/>
    <w:qFormat/>
    <w:rsid w:val="00B03834"/>
    <w:pPr>
      <w:keepNext/>
      <w:numPr>
        <w:ilvl w:val="2"/>
        <w:numId w:val="26"/>
      </w:numPr>
      <w:spacing w:before="240" w:after="60"/>
      <w:outlineLvl w:val="2"/>
    </w:pPr>
    <w:rPr>
      <w:rFonts w:eastAsia="Times" w:cs="Times New Roman"/>
      <w:b/>
      <w:bCs/>
      <w:color w:val="000000"/>
      <w:sz w:val="22"/>
      <w:szCs w:val="22"/>
    </w:rPr>
  </w:style>
  <w:style w:type="paragraph" w:styleId="Heading4">
    <w:name w:val="heading 4"/>
    <w:basedOn w:val="Normal"/>
    <w:next w:val="Normal"/>
    <w:link w:val="Heading4Char"/>
    <w:autoRedefine/>
    <w:uiPriority w:val="9"/>
    <w:unhideWhenUsed/>
    <w:qFormat/>
    <w:rsid w:val="00B03834"/>
    <w:pPr>
      <w:keepNext/>
      <w:keepLines/>
      <w:numPr>
        <w:ilvl w:val="3"/>
        <w:numId w:val="26"/>
      </w:numPr>
      <w:spacing w:before="200" w:after="0"/>
      <w:outlineLvl w:val="3"/>
    </w:pPr>
    <w:rPr>
      <w:rFonts w:eastAsiaTheme="majorEastAsia" w:cstheme="majorBidi"/>
      <w:bCs/>
      <w:i/>
      <w:iCs/>
      <w:sz w:val="22"/>
    </w:rPr>
  </w:style>
  <w:style w:type="paragraph" w:styleId="Heading5">
    <w:name w:val="heading 5"/>
    <w:basedOn w:val="Normal"/>
    <w:next w:val="Normal"/>
    <w:link w:val="Heading5Char"/>
    <w:uiPriority w:val="9"/>
    <w:unhideWhenUsed/>
    <w:qFormat/>
    <w:rsid w:val="00B03834"/>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03834"/>
    <w:pPr>
      <w:numPr>
        <w:ilvl w:val="5"/>
        <w:numId w:val="26"/>
      </w:numPr>
      <w:spacing w:before="240" w:after="60"/>
      <w:outlineLvl w:val="5"/>
    </w:pPr>
    <w:rPr>
      <w:b/>
      <w:bCs/>
      <w:sz w:val="22"/>
      <w:szCs w:val="22"/>
    </w:rPr>
  </w:style>
  <w:style w:type="paragraph" w:styleId="Heading7">
    <w:name w:val="heading 7"/>
    <w:basedOn w:val="Normal"/>
    <w:next w:val="Normal"/>
    <w:link w:val="Heading7Char"/>
    <w:qFormat/>
    <w:rsid w:val="00B03834"/>
    <w:pPr>
      <w:numPr>
        <w:ilvl w:val="6"/>
        <w:numId w:val="26"/>
      </w:numPr>
      <w:spacing w:before="240" w:after="60"/>
      <w:outlineLvl w:val="6"/>
    </w:pPr>
  </w:style>
  <w:style w:type="paragraph" w:styleId="Heading8">
    <w:name w:val="heading 8"/>
    <w:basedOn w:val="Normal"/>
    <w:next w:val="Normal"/>
    <w:link w:val="Heading8Char"/>
    <w:qFormat/>
    <w:rsid w:val="00B03834"/>
    <w:pPr>
      <w:numPr>
        <w:ilvl w:val="7"/>
        <w:numId w:val="26"/>
      </w:numPr>
      <w:spacing w:before="240" w:after="60"/>
      <w:outlineLvl w:val="7"/>
    </w:pPr>
    <w:rPr>
      <w:i/>
      <w:iCs/>
    </w:rPr>
  </w:style>
  <w:style w:type="paragraph" w:styleId="Heading9">
    <w:name w:val="heading 9"/>
    <w:basedOn w:val="Normal"/>
    <w:next w:val="Normal"/>
    <w:link w:val="Heading9Char"/>
    <w:qFormat/>
    <w:rsid w:val="00B03834"/>
    <w:pPr>
      <w:numPr>
        <w:ilvl w:val="8"/>
        <w:numId w:val="2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834"/>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B03834"/>
    <w:rPr>
      <w:rFonts w:ascii="Arial" w:eastAsia="Times New Roman" w:hAnsi="Arial"/>
      <w:b/>
      <w:bCs/>
      <w:iCs/>
      <w:caps/>
      <w:color w:val="000000"/>
      <w:sz w:val="24"/>
      <w:szCs w:val="24"/>
      <w:lang w:val="en-GB" w:eastAsia="de-DE"/>
    </w:rPr>
  </w:style>
  <w:style w:type="character" w:customStyle="1" w:styleId="Heading3Char">
    <w:name w:val="Heading 3 Char"/>
    <w:basedOn w:val="DefaultParagraphFont"/>
    <w:link w:val="Heading3"/>
    <w:rsid w:val="00B03834"/>
    <w:rPr>
      <w:rFonts w:ascii="Arial" w:eastAsia="Times" w:hAnsi="Arial"/>
      <w:b/>
      <w:bCs/>
      <w:color w:val="000000"/>
      <w:sz w:val="22"/>
      <w:szCs w:val="22"/>
      <w:lang w:eastAsia="de-DE"/>
    </w:rPr>
  </w:style>
  <w:style w:type="character" w:customStyle="1" w:styleId="Heading6Char">
    <w:name w:val="Heading 6 Char"/>
    <w:basedOn w:val="DefaultParagraphFont"/>
    <w:link w:val="Heading6"/>
    <w:rsid w:val="00B03834"/>
    <w:rPr>
      <w:rFonts w:ascii="Arial" w:eastAsia="Times New Roman" w:hAnsi="Arial" w:cs="Arial"/>
      <w:b/>
      <w:bCs/>
      <w:sz w:val="22"/>
      <w:szCs w:val="22"/>
      <w:lang w:eastAsia="de-DE"/>
    </w:rPr>
  </w:style>
  <w:style w:type="character" w:customStyle="1" w:styleId="Heading7Char">
    <w:name w:val="Heading 7 Char"/>
    <w:basedOn w:val="DefaultParagraphFont"/>
    <w:link w:val="Heading7"/>
    <w:rsid w:val="00B03834"/>
    <w:rPr>
      <w:rFonts w:ascii="Arial" w:eastAsia="Times New Roman" w:hAnsi="Arial" w:cs="Arial"/>
      <w:szCs w:val="24"/>
      <w:lang w:eastAsia="de-DE"/>
    </w:rPr>
  </w:style>
  <w:style w:type="character" w:customStyle="1" w:styleId="Heading8Char">
    <w:name w:val="Heading 8 Char"/>
    <w:basedOn w:val="DefaultParagraphFont"/>
    <w:link w:val="Heading8"/>
    <w:rsid w:val="00B03834"/>
    <w:rPr>
      <w:rFonts w:ascii="Arial" w:eastAsia="Times New Roman" w:hAnsi="Arial" w:cs="Arial"/>
      <w:i/>
      <w:iCs/>
      <w:szCs w:val="24"/>
      <w:lang w:eastAsia="de-DE"/>
    </w:rPr>
  </w:style>
  <w:style w:type="character" w:customStyle="1" w:styleId="Heading9Char">
    <w:name w:val="Heading 9 Char"/>
    <w:basedOn w:val="DefaultParagraphFont"/>
    <w:link w:val="Heading9"/>
    <w:rsid w:val="00B03834"/>
    <w:rPr>
      <w:rFonts w:ascii="Arial" w:eastAsia="Times New Roman" w:hAnsi="Arial" w:cs="Arial"/>
      <w:sz w:val="22"/>
      <w:szCs w:val="22"/>
      <w:lang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385E2C"/>
    <w:pPr>
      <w:tabs>
        <w:tab w:val="left" w:pos="400"/>
        <w:tab w:val="right" w:leader="dot" w:pos="9356"/>
      </w:tabs>
      <w:spacing w:after="0"/>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uiPriority w:val="99"/>
    <w:rsid w:val="001D68A7"/>
    <w:pPr>
      <w:autoSpaceDE w:val="0"/>
      <w:autoSpaceDN w:val="0"/>
      <w:adjustRightInd w:val="0"/>
    </w:pPr>
    <w:rPr>
      <w:rFonts w:ascii="Times New Roman" w:eastAsia="Times New Roman" w:hAnsi="Times New Roman"/>
      <w:color w:val="000000"/>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character" w:styleId="CommentReference">
    <w:name w:val="annotation reference"/>
    <w:basedOn w:val="DefaultParagraphFont"/>
    <w:uiPriority w:val="99"/>
    <w:semiHidden/>
    <w:unhideWhenUsed/>
    <w:rsid w:val="007D1228"/>
    <w:rPr>
      <w:sz w:val="18"/>
      <w:szCs w:val="18"/>
    </w:rPr>
  </w:style>
  <w:style w:type="paragraph" w:styleId="CommentText">
    <w:name w:val="annotation text"/>
    <w:basedOn w:val="Normal"/>
    <w:link w:val="CommentTextChar"/>
    <w:uiPriority w:val="99"/>
    <w:semiHidden/>
    <w:unhideWhenUsed/>
    <w:rsid w:val="007D1228"/>
    <w:pPr>
      <w:spacing w:line="240" w:lineRule="auto"/>
    </w:pPr>
  </w:style>
  <w:style w:type="character" w:customStyle="1" w:styleId="CommentTextChar">
    <w:name w:val="Comment Text Char"/>
    <w:basedOn w:val="DefaultParagraphFont"/>
    <w:link w:val="CommentText"/>
    <w:uiPriority w:val="99"/>
    <w:semiHidden/>
    <w:rsid w:val="007D1228"/>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7D1228"/>
    <w:rPr>
      <w:b/>
      <w:bCs/>
      <w:sz w:val="20"/>
      <w:szCs w:val="20"/>
    </w:rPr>
  </w:style>
  <w:style w:type="character" w:customStyle="1" w:styleId="CommentSubjectChar">
    <w:name w:val="Comment Subject Char"/>
    <w:basedOn w:val="CommentTextChar"/>
    <w:link w:val="CommentSubject"/>
    <w:uiPriority w:val="99"/>
    <w:semiHidden/>
    <w:rsid w:val="007D1228"/>
    <w:rPr>
      <w:rFonts w:ascii="Arial" w:eastAsia="Times New Roman" w:hAnsi="Arial" w:cs="Arial"/>
      <w:b/>
      <w:bCs/>
      <w:sz w:val="24"/>
      <w:szCs w:val="24"/>
      <w:lang w:eastAsia="de-DE"/>
    </w:rPr>
  </w:style>
  <w:style w:type="paragraph" w:styleId="ListParagraph">
    <w:name w:val="List Paragraph"/>
    <w:basedOn w:val="Normal"/>
    <w:uiPriority w:val="34"/>
    <w:qFormat/>
    <w:rsid w:val="002E3F64"/>
    <w:pPr>
      <w:ind w:left="720"/>
      <w:contextualSpacing/>
    </w:pPr>
  </w:style>
  <w:style w:type="table" w:styleId="TableGrid">
    <w:name w:val="Table Grid"/>
    <w:basedOn w:val="TableNormal"/>
    <w:uiPriority w:val="59"/>
    <w:rsid w:val="002D458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3297B"/>
    <w:pPr>
      <w:spacing w:before="0" w:after="0" w:line="240" w:lineRule="auto"/>
    </w:pPr>
  </w:style>
  <w:style w:type="character" w:customStyle="1" w:styleId="FootnoteTextChar">
    <w:name w:val="Footnote Text Char"/>
    <w:basedOn w:val="DefaultParagraphFont"/>
    <w:link w:val="FootnoteText"/>
    <w:uiPriority w:val="99"/>
    <w:rsid w:val="0013297B"/>
    <w:rPr>
      <w:rFonts w:ascii="Arial" w:eastAsia="Times New Roman" w:hAnsi="Arial" w:cs="Arial"/>
      <w:sz w:val="24"/>
      <w:szCs w:val="24"/>
      <w:lang w:eastAsia="de-DE"/>
    </w:rPr>
  </w:style>
  <w:style w:type="character" w:styleId="FootnoteReference">
    <w:name w:val="footnote reference"/>
    <w:basedOn w:val="DefaultParagraphFont"/>
    <w:uiPriority w:val="99"/>
    <w:unhideWhenUsed/>
    <w:rsid w:val="0013297B"/>
    <w:rPr>
      <w:vertAlign w:val="superscript"/>
    </w:rPr>
  </w:style>
  <w:style w:type="character" w:customStyle="1" w:styleId="apple-converted-space">
    <w:name w:val="apple-converted-space"/>
    <w:basedOn w:val="DefaultParagraphFont"/>
    <w:rsid w:val="00F52389"/>
  </w:style>
  <w:style w:type="character" w:customStyle="1" w:styleId="Heading4Char">
    <w:name w:val="Heading 4 Char"/>
    <w:basedOn w:val="DefaultParagraphFont"/>
    <w:link w:val="Heading4"/>
    <w:uiPriority w:val="9"/>
    <w:rsid w:val="00B03834"/>
    <w:rPr>
      <w:rFonts w:ascii="Arial" w:eastAsiaTheme="majorEastAsia" w:hAnsi="Arial" w:cstheme="majorBidi"/>
      <w:bCs/>
      <w:i/>
      <w:iCs/>
      <w:sz w:val="22"/>
      <w:szCs w:val="24"/>
      <w:lang w:eastAsia="de-DE"/>
    </w:rPr>
  </w:style>
  <w:style w:type="character" w:customStyle="1" w:styleId="Heading5Char">
    <w:name w:val="Heading 5 Char"/>
    <w:basedOn w:val="DefaultParagraphFont"/>
    <w:link w:val="Heading5"/>
    <w:uiPriority w:val="9"/>
    <w:rsid w:val="00B03834"/>
    <w:rPr>
      <w:rFonts w:asciiTheme="majorHAnsi" w:eastAsiaTheme="majorEastAsia" w:hAnsiTheme="majorHAnsi" w:cstheme="majorBidi"/>
      <w:color w:val="243F60" w:themeColor="accent1" w:themeShade="7F"/>
      <w:szCs w:val="24"/>
      <w:lang w:eastAsia="de-DE"/>
    </w:rPr>
  </w:style>
  <w:style w:type="paragraph" w:styleId="TOC4">
    <w:name w:val="toc 4"/>
    <w:basedOn w:val="Normal"/>
    <w:next w:val="Normal"/>
    <w:autoRedefine/>
    <w:uiPriority w:val="39"/>
    <w:unhideWhenUsed/>
    <w:rsid w:val="00170003"/>
    <w:pPr>
      <w:spacing w:before="0" w:after="0"/>
      <w:ind w:left="601"/>
    </w:pPr>
    <w:rPr>
      <w:rFonts w:asciiTheme="majorHAnsi" w:hAnsiTheme="majorHAnsi"/>
    </w:rPr>
  </w:style>
  <w:style w:type="paragraph" w:styleId="Revision">
    <w:name w:val="Revision"/>
    <w:hidden/>
    <w:uiPriority w:val="71"/>
    <w:rsid w:val="007B7F9E"/>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5427">
      <w:bodyDiv w:val="1"/>
      <w:marLeft w:val="0"/>
      <w:marRight w:val="0"/>
      <w:marTop w:val="0"/>
      <w:marBottom w:val="0"/>
      <w:divBdr>
        <w:top w:val="none" w:sz="0" w:space="0" w:color="auto"/>
        <w:left w:val="none" w:sz="0" w:space="0" w:color="auto"/>
        <w:bottom w:val="none" w:sz="0" w:space="0" w:color="auto"/>
        <w:right w:val="none" w:sz="0" w:space="0" w:color="auto"/>
      </w:divBdr>
      <w:divsChild>
        <w:div w:id="305548901">
          <w:marLeft w:val="0"/>
          <w:marRight w:val="0"/>
          <w:marTop w:val="0"/>
          <w:marBottom w:val="0"/>
          <w:divBdr>
            <w:top w:val="none" w:sz="0" w:space="0" w:color="auto"/>
            <w:left w:val="none" w:sz="0" w:space="0" w:color="auto"/>
            <w:bottom w:val="none" w:sz="0" w:space="0" w:color="auto"/>
            <w:right w:val="none" w:sz="0" w:space="0" w:color="auto"/>
          </w:divBdr>
        </w:div>
      </w:divsChild>
    </w:div>
    <w:div w:id="454643544">
      <w:bodyDiv w:val="1"/>
      <w:marLeft w:val="0"/>
      <w:marRight w:val="0"/>
      <w:marTop w:val="0"/>
      <w:marBottom w:val="0"/>
      <w:divBdr>
        <w:top w:val="none" w:sz="0" w:space="0" w:color="auto"/>
        <w:left w:val="none" w:sz="0" w:space="0" w:color="auto"/>
        <w:bottom w:val="none" w:sz="0" w:space="0" w:color="auto"/>
        <w:right w:val="none" w:sz="0" w:space="0" w:color="auto"/>
      </w:divBdr>
      <w:divsChild>
        <w:div w:id="2135446691">
          <w:marLeft w:val="0"/>
          <w:marRight w:val="0"/>
          <w:marTop w:val="0"/>
          <w:marBottom w:val="0"/>
          <w:divBdr>
            <w:top w:val="none" w:sz="0" w:space="0" w:color="auto"/>
            <w:left w:val="none" w:sz="0" w:space="0" w:color="auto"/>
            <w:bottom w:val="none" w:sz="0" w:space="0" w:color="auto"/>
            <w:right w:val="none" w:sz="0" w:space="0" w:color="auto"/>
          </w:divBdr>
          <w:divsChild>
            <w:div w:id="776605836">
              <w:marLeft w:val="0"/>
              <w:marRight w:val="0"/>
              <w:marTop w:val="0"/>
              <w:marBottom w:val="0"/>
              <w:divBdr>
                <w:top w:val="none" w:sz="0" w:space="0" w:color="auto"/>
                <w:left w:val="none" w:sz="0" w:space="0" w:color="auto"/>
                <w:bottom w:val="none" w:sz="0" w:space="0" w:color="auto"/>
                <w:right w:val="none" w:sz="0" w:space="0" w:color="auto"/>
              </w:divBdr>
            </w:div>
            <w:div w:id="866332580">
              <w:marLeft w:val="0"/>
              <w:marRight w:val="0"/>
              <w:marTop w:val="0"/>
              <w:marBottom w:val="0"/>
              <w:divBdr>
                <w:top w:val="none" w:sz="0" w:space="0" w:color="auto"/>
                <w:left w:val="none" w:sz="0" w:space="0" w:color="auto"/>
                <w:bottom w:val="none" w:sz="0" w:space="0" w:color="auto"/>
                <w:right w:val="none" w:sz="0" w:space="0" w:color="auto"/>
              </w:divBdr>
            </w:div>
            <w:div w:id="1670131772">
              <w:marLeft w:val="0"/>
              <w:marRight w:val="0"/>
              <w:marTop w:val="0"/>
              <w:marBottom w:val="0"/>
              <w:divBdr>
                <w:top w:val="none" w:sz="0" w:space="0" w:color="auto"/>
                <w:left w:val="none" w:sz="0" w:space="0" w:color="auto"/>
                <w:bottom w:val="none" w:sz="0" w:space="0" w:color="auto"/>
                <w:right w:val="none" w:sz="0" w:space="0" w:color="auto"/>
              </w:divBdr>
            </w:div>
            <w:div w:id="1971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1885">
      <w:bodyDiv w:val="1"/>
      <w:marLeft w:val="0"/>
      <w:marRight w:val="0"/>
      <w:marTop w:val="0"/>
      <w:marBottom w:val="0"/>
      <w:divBdr>
        <w:top w:val="none" w:sz="0" w:space="0" w:color="auto"/>
        <w:left w:val="none" w:sz="0" w:space="0" w:color="auto"/>
        <w:bottom w:val="none" w:sz="0" w:space="0" w:color="auto"/>
        <w:right w:val="none" w:sz="0" w:space="0" w:color="auto"/>
      </w:divBdr>
    </w:div>
    <w:div w:id="1113938168">
      <w:bodyDiv w:val="1"/>
      <w:marLeft w:val="0"/>
      <w:marRight w:val="0"/>
      <w:marTop w:val="0"/>
      <w:marBottom w:val="0"/>
      <w:divBdr>
        <w:top w:val="none" w:sz="0" w:space="0" w:color="auto"/>
        <w:left w:val="none" w:sz="0" w:space="0" w:color="auto"/>
        <w:bottom w:val="none" w:sz="0" w:space="0" w:color="auto"/>
        <w:right w:val="none" w:sz="0" w:space="0" w:color="auto"/>
      </w:divBdr>
      <w:divsChild>
        <w:div w:id="439419848">
          <w:marLeft w:val="225"/>
          <w:marRight w:val="0"/>
          <w:marTop w:val="0"/>
          <w:marBottom w:val="0"/>
          <w:divBdr>
            <w:top w:val="none" w:sz="0" w:space="0" w:color="auto"/>
            <w:left w:val="none" w:sz="0" w:space="0" w:color="auto"/>
            <w:bottom w:val="none" w:sz="0" w:space="0" w:color="auto"/>
            <w:right w:val="none" w:sz="0" w:space="0" w:color="auto"/>
          </w:divBdr>
          <w:divsChild>
            <w:div w:id="1183472003">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504854359">
          <w:marLeft w:val="30"/>
          <w:marRight w:val="0"/>
          <w:marTop w:val="0"/>
          <w:marBottom w:val="0"/>
          <w:divBdr>
            <w:top w:val="none" w:sz="0" w:space="0" w:color="auto"/>
            <w:left w:val="none" w:sz="0" w:space="0" w:color="auto"/>
            <w:bottom w:val="none" w:sz="0" w:space="0" w:color="auto"/>
            <w:right w:val="none" w:sz="0" w:space="0" w:color="auto"/>
          </w:divBdr>
          <w:divsChild>
            <w:div w:id="48699823">
              <w:marLeft w:val="0"/>
              <w:marRight w:val="0"/>
              <w:marTop w:val="0"/>
              <w:marBottom w:val="0"/>
              <w:divBdr>
                <w:top w:val="none" w:sz="0" w:space="0" w:color="auto"/>
                <w:left w:val="none" w:sz="0" w:space="0" w:color="auto"/>
                <w:bottom w:val="none" w:sz="0" w:space="0" w:color="auto"/>
                <w:right w:val="none" w:sz="0" w:space="0" w:color="auto"/>
              </w:divBdr>
              <w:divsChild>
                <w:div w:id="5668869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56007558">
          <w:marLeft w:val="0"/>
          <w:marRight w:val="0"/>
          <w:marTop w:val="0"/>
          <w:marBottom w:val="165"/>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EFC0-4EF9-BD4F-9AD3-EF587B12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7898</Words>
  <Characters>45019</Characters>
  <Application>Microsoft Macintosh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52812</CharactersWithSpaces>
  <SharedDoc>false</SharedDoc>
  <HLinks>
    <vt:vector size="54" baseType="variant">
      <vt:variant>
        <vt:i4>1900607</vt:i4>
      </vt:variant>
      <vt:variant>
        <vt:i4>50</vt:i4>
      </vt:variant>
      <vt:variant>
        <vt:i4>0</vt:i4>
      </vt:variant>
      <vt:variant>
        <vt:i4>5</vt:i4>
      </vt:variant>
      <vt:variant>
        <vt:lpwstr/>
      </vt:variant>
      <vt:variant>
        <vt:lpwstr>_Toc342992759</vt:lpwstr>
      </vt:variant>
      <vt:variant>
        <vt:i4>1900607</vt:i4>
      </vt:variant>
      <vt:variant>
        <vt:i4>44</vt:i4>
      </vt:variant>
      <vt:variant>
        <vt:i4>0</vt:i4>
      </vt:variant>
      <vt:variant>
        <vt:i4>5</vt:i4>
      </vt:variant>
      <vt:variant>
        <vt:lpwstr/>
      </vt:variant>
      <vt:variant>
        <vt:lpwstr>_Toc342992758</vt:lpwstr>
      </vt:variant>
      <vt:variant>
        <vt:i4>1900607</vt:i4>
      </vt:variant>
      <vt:variant>
        <vt:i4>38</vt:i4>
      </vt:variant>
      <vt:variant>
        <vt:i4>0</vt:i4>
      </vt:variant>
      <vt:variant>
        <vt:i4>5</vt:i4>
      </vt:variant>
      <vt:variant>
        <vt:lpwstr/>
      </vt:variant>
      <vt:variant>
        <vt:lpwstr>_Toc342992757</vt:lpwstr>
      </vt:variant>
      <vt:variant>
        <vt:i4>1900607</vt:i4>
      </vt:variant>
      <vt:variant>
        <vt:i4>32</vt:i4>
      </vt:variant>
      <vt:variant>
        <vt:i4>0</vt:i4>
      </vt:variant>
      <vt:variant>
        <vt:i4>5</vt:i4>
      </vt:variant>
      <vt:variant>
        <vt:lpwstr/>
      </vt:variant>
      <vt:variant>
        <vt:lpwstr>_Toc342992756</vt:lpwstr>
      </vt:variant>
      <vt:variant>
        <vt:i4>1900607</vt:i4>
      </vt:variant>
      <vt:variant>
        <vt:i4>26</vt:i4>
      </vt:variant>
      <vt:variant>
        <vt:i4>0</vt:i4>
      </vt:variant>
      <vt:variant>
        <vt:i4>5</vt:i4>
      </vt:variant>
      <vt:variant>
        <vt:lpwstr/>
      </vt:variant>
      <vt:variant>
        <vt:lpwstr>_Toc342992755</vt:lpwstr>
      </vt:variant>
      <vt:variant>
        <vt:i4>1900607</vt:i4>
      </vt:variant>
      <vt:variant>
        <vt:i4>20</vt:i4>
      </vt:variant>
      <vt:variant>
        <vt:i4>0</vt:i4>
      </vt:variant>
      <vt:variant>
        <vt:i4>5</vt:i4>
      </vt:variant>
      <vt:variant>
        <vt:lpwstr/>
      </vt:variant>
      <vt:variant>
        <vt:lpwstr>_Toc342992754</vt:lpwstr>
      </vt:variant>
      <vt:variant>
        <vt:i4>1900607</vt:i4>
      </vt:variant>
      <vt:variant>
        <vt:i4>14</vt:i4>
      </vt:variant>
      <vt:variant>
        <vt:i4>0</vt:i4>
      </vt:variant>
      <vt:variant>
        <vt:i4>5</vt:i4>
      </vt:variant>
      <vt:variant>
        <vt:lpwstr/>
      </vt:variant>
      <vt:variant>
        <vt:lpwstr>_Toc342992753</vt:lpwstr>
      </vt:variant>
      <vt:variant>
        <vt:i4>1900607</vt:i4>
      </vt:variant>
      <vt:variant>
        <vt:i4>8</vt:i4>
      </vt:variant>
      <vt:variant>
        <vt:i4>0</vt:i4>
      </vt:variant>
      <vt:variant>
        <vt:i4>5</vt:i4>
      </vt:variant>
      <vt:variant>
        <vt:lpwstr/>
      </vt:variant>
      <vt:variant>
        <vt:lpwstr>_Toc342992752</vt:lpwstr>
      </vt:variant>
      <vt:variant>
        <vt:i4>1900607</vt:i4>
      </vt:variant>
      <vt:variant>
        <vt:i4>2</vt:i4>
      </vt:variant>
      <vt:variant>
        <vt:i4>0</vt:i4>
      </vt:variant>
      <vt:variant>
        <vt:i4>5</vt:i4>
      </vt:variant>
      <vt:variant>
        <vt:lpwstr/>
      </vt:variant>
      <vt:variant>
        <vt:lpwstr>_Toc342992751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Prandoni</dc:creator>
  <cp:keywords/>
  <cp:lastModifiedBy>Michel Drescher</cp:lastModifiedBy>
  <cp:revision>5</cp:revision>
  <cp:lastPrinted>2013-01-17T15:02:00Z</cp:lastPrinted>
  <dcterms:created xsi:type="dcterms:W3CDTF">2013-01-23T21:05:00Z</dcterms:created>
  <dcterms:modified xsi:type="dcterms:W3CDTF">2013-01-23T21:19:00Z</dcterms:modified>
</cp:coreProperties>
</file>