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2754EE34" w14:textId="77777777" w:rsidR="006419F9" w:rsidRPr="0070757A" w:rsidRDefault="006419F9" w:rsidP="006419F9"/>
    <w:p w14:paraId="004315A4" w14:textId="77777777" w:rsidR="006419F9" w:rsidRPr="0070757A" w:rsidRDefault="006419F9" w:rsidP="006419F9"/>
    <w:p w14:paraId="28A1D267" w14:textId="1E4FF292" w:rsidR="006419F9" w:rsidRPr="0092228B" w:rsidRDefault="003050BB" w:rsidP="006419F9">
      <w:pPr>
        <w:pStyle w:val="DocTitle"/>
        <w:tabs>
          <w:tab w:val="center" w:pos="4536"/>
          <w:tab w:val="left" w:pos="7845"/>
        </w:tabs>
        <w:rPr>
          <w:color w:val="000000"/>
        </w:rPr>
      </w:pPr>
      <w:r>
        <w:rPr>
          <w:color w:val="000000"/>
        </w:rPr>
        <w:t>UMD RELEASE TEAM</w:t>
      </w:r>
      <w:r w:rsidR="006419F9" w:rsidRPr="0092228B">
        <w:rPr>
          <w:color w:val="000000"/>
        </w:rPr>
        <w:t xml:space="preserve"> (</w:t>
      </w:r>
      <w:r>
        <w:rPr>
          <w:color w:val="000000"/>
        </w:rPr>
        <w:t>URT</w:t>
      </w:r>
      <w:r w:rsidR="006419F9" w:rsidRPr="0092228B">
        <w:rPr>
          <w:color w:val="000000"/>
        </w:rPr>
        <w:t>) –</w:t>
      </w:r>
      <w:r w:rsidR="006419F9"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4DCF6C8C" w:rsidR="006419F9" w:rsidRPr="0092228B" w:rsidRDefault="006419F9" w:rsidP="006419F9">
            <w:pPr>
              <w:rPr>
                <w:rFonts w:ascii="Arial" w:hAnsi="Arial" w:cs="Arial"/>
                <w:b/>
              </w:rPr>
            </w:pPr>
            <w:r w:rsidRPr="001B1A4A">
              <w:rPr>
                <w:rFonts w:ascii="Arial" w:hAnsi="Arial" w:cs="Arial"/>
                <w:b/>
              </w:rPr>
              <w:t>EGI-</w:t>
            </w:r>
            <w:r w:rsidR="003050BB" w:rsidRPr="001B1A4A">
              <w:rPr>
                <w:rFonts w:ascii="Arial" w:hAnsi="Arial" w:cs="Arial"/>
                <w:b/>
              </w:rPr>
              <w:t>URT</w:t>
            </w:r>
            <w:r w:rsidRPr="001B1A4A">
              <w:rPr>
                <w:rFonts w:ascii="Arial" w:hAnsi="Arial" w:cs="Arial"/>
                <w:b/>
              </w:rPr>
              <w:t>-TOR-109-V</w:t>
            </w:r>
            <w:ins w:id="0" w:author="Michel Drescher" w:date="2013-03-18T16:24:00Z">
              <w:r w:rsidR="005C1E7D">
                <w:rPr>
                  <w:rFonts w:ascii="Arial" w:hAnsi="Arial" w:cs="Arial"/>
                  <w:b/>
                </w:rPr>
                <w:t>2</w:t>
              </w:r>
            </w:ins>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71E02E8B" w:rsidR="006419F9" w:rsidRPr="001B1A4A" w:rsidRDefault="005C1E7D" w:rsidP="006419F9">
            <w:pPr>
              <w:rPr>
                <w:rFonts w:ascii="Arial" w:hAnsi="Arial" w:cs="Arial"/>
                <w:highlight w:val="yellow"/>
              </w:rPr>
            </w:pPr>
            <w:hyperlink r:id="rId8" w:history="1">
              <w:r w:rsidR="001B1A4A" w:rsidRPr="002A3AF2">
                <w:rPr>
                  <w:rStyle w:val="Hyperlink"/>
                  <w:rFonts w:ascii="Arial" w:hAnsi="Arial"/>
                </w:rPr>
                <w:t>https://documents.egi.eu/document/1618</w:t>
              </w:r>
            </w:hyperlink>
            <w:r w:rsidR="001B1A4A">
              <w:rPr>
                <w:rFonts w:ascii="Arial" w:hAnsi="Arial"/>
              </w:rPr>
              <w:t xml:space="preserve"> </w:t>
            </w:r>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03BA3443" w:rsidR="006419F9" w:rsidRPr="0092228B" w:rsidRDefault="00705282" w:rsidP="00A00E6F">
            <w:pPr>
              <w:rPr>
                <w:rFonts w:ascii="Arial" w:hAnsi="Arial" w:cs="Arial"/>
                <w:b/>
                <w:highlight w:val="yellow"/>
              </w:rPr>
            </w:pPr>
            <w:ins w:id="1" w:author="Michel Drescher" w:date="2013-03-18T16:26:00Z">
              <w:r>
                <w:rPr>
                  <w:rFonts w:ascii="Arial" w:hAnsi="Arial" w:cs="Arial"/>
                  <w:b/>
                </w:rPr>
                <w:t>18</w:t>
              </w:r>
            </w:ins>
            <w:r w:rsidR="001B1A4A">
              <w:rPr>
                <w:rFonts w:ascii="Arial" w:hAnsi="Arial" w:cs="Arial"/>
                <w:b/>
              </w:rPr>
              <w:t>/03/2013</w:t>
            </w:r>
          </w:p>
        </w:tc>
      </w:tr>
      <w:tr w:rsidR="006419F9" w:rsidRPr="0028684D" w14:paraId="304E607D" w14:textId="77777777">
        <w:trPr>
          <w:cantSplit/>
          <w:trHeight w:val="496"/>
          <w:jc w:val="center"/>
        </w:trPr>
        <w:tc>
          <w:tcPr>
            <w:tcW w:w="2484" w:type="dxa"/>
            <w:vAlign w:val="center"/>
          </w:tcPr>
          <w:p w14:paraId="45D4CF58" w14:textId="068E696C" w:rsidR="006419F9" w:rsidRPr="0059220D" w:rsidRDefault="005C1E7D">
            <w:pPr>
              <w:spacing w:before="120" w:after="120"/>
              <w:rPr>
                <w:rFonts w:ascii="Arial" w:hAnsi="Arial" w:cs="Arial"/>
                <w:snapToGrid w:val="0"/>
              </w:rPr>
            </w:pPr>
            <w:ins w:id="2" w:author="Michel Drescher" w:date="2013-03-18T16:23:00Z">
              <w:r>
                <w:rPr>
                  <w:rFonts w:ascii="Arial" w:hAnsi="Arial" w:cs="Arial"/>
                  <w:snapToGrid w:val="0"/>
                </w:rPr>
                <w:t xml:space="preserve">Approval </w:t>
              </w:r>
            </w:ins>
            <w:r w:rsidR="006419F9" w:rsidRPr="0059220D">
              <w:rPr>
                <w:rFonts w:ascii="Arial" w:hAnsi="Arial" w:cs="Arial"/>
                <w:snapToGrid w:val="0"/>
              </w:rPr>
              <w:t>Version</w:t>
            </w:r>
          </w:p>
        </w:tc>
        <w:tc>
          <w:tcPr>
            <w:tcW w:w="5877" w:type="dxa"/>
            <w:vAlign w:val="center"/>
          </w:tcPr>
          <w:p w14:paraId="10232BA7" w14:textId="71711A45" w:rsidR="006419F9" w:rsidRPr="0092228B" w:rsidRDefault="003050BB" w:rsidP="006419F9">
            <w:pPr>
              <w:rPr>
                <w:rFonts w:ascii="Arial" w:hAnsi="Arial" w:cs="Arial"/>
                <w:b/>
                <w:highlight w:val="yellow"/>
              </w:rPr>
            </w:pPr>
            <w:r>
              <w:rPr>
                <w:rFonts w:ascii="Arial" w:hAnsi="Arial" w:cs="Arial"/>
                <w:b/>
              </w:rPr>
              <w:t>1</w:t>
            </w:r>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440F9415" w:rsidR="006419F9" w:rsidRPr="0092228B" w:rsidRDefault="003050BB" w:rsidP="006419F9">
            <w:pPr>
              <w:rPr>
                <w:rFonts w:ascii="Arial" w:hAnsi="Arial" w:cs="Arial"/>
                <w:b/>
              </w:rPr>
            </w:pPr>
            <w:r>
              <w:rPr>
                <w:rFonts w:ascii="Arial" w:hAnsi="Arial" w:cs="Arial"/>
                <w:b/>
              </w:rPr>
              <w:t>URT</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54988CE3" w:rsidR="006419F9" w:rsidRPr="0092228B" w:rsidRDefault="003050BB" w:rsidP="006419F9">
            <w:pPr>
              <w:rPr>
                <w:rFonts w:ascii="Arial" w:hAnsi="Arial" w:cs="Arial"/>
                <w:b/>
              </w:rPr>
            </w:pPr>
            <w:r>
              <w:rPr>
                <w:rFonts w:ascii="Arial" w:hAnsi="Arial" w:cs="Arial"/>
                <w:b/>
              </w:rPr>
              <w:t>UMD Release Team</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151DD267" w:rsidR="006419F9" w:rsidRPr="0092228B" w:rsidRDefault="001B1A4A" w:rsidP="006419F9">
            <w:pPr>
              <w:rPr>
                <w:rFonts w:ascii="Arial" w:hAnsi="Arial" w:cs="Arial"/>
                <w:b/>
                <w:highlight w:val="yellow"/>
              </w:rPr>
            </w:pPr>
            <w:r>
              <w:rPr>
                <w:rFonts w:ascii="Arial" w:hAnsi="Arial" w:cs="Arial"/>
                <w:b/>
                <w:highlight w:val="yellow"/>
              </w:rPr>
              <w:t xml:space="preserve">TBC </w:t>
            </w:r>
            <w:r w:rsidR="006419F9" w:rsidRPr="003050BB">
              <w:rPr>
                <w:rFonts w:ascii="Arial" w:hAnsi="Arial" w:cs="Arial"/>
                <w:b/>
                <w:highlight w:val="yellow"/>
              </w:rPr>
              <w:t>(EGI.eu)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77777777" w:rsidR="006419F9" w:rsidRPr="0092228B" w:rsidRDefault="006419F9" w:rsidP="006419F9">
            <w:pPr>
              <w:rPr>
                <w:rFonts w:ascii="Arial" w:hAnsi="Arial" w:cs="Arial"/>
                <w:b/>
                <w:highlight w:val="yellow"/>
              </w:rPr>
            </w:pPr>
            <w:r w:rsidRPr="003050BB">
              <w:rPr>
                <w:rFonts w:ascii="Arial" w:hAnsi="Arial" w:cs="Arial"/>
                <w:b/>
                <w:highlight w:val="yellow"/>
              </w:rPr>
              <w:t>DRAFT</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6143D170" w:rsidR="006419F9" w:rsidRPr="0092228B" w:rsidRDefault="009D4279" w:rsidP="009D4279">
            <w:pPr>
              <w:rPr>
                <w:rFonts w:ascii="Arial" w:hAnsi="Arial" w:cs="Arial"/>
                <w:b/>
                <w:highlight w:val="yellow"/>
              </w:rPr>
            </w:pPr>
            <w:r w:rsidRPr="001B1A4A">
              <w:rPr>
                <w:rFonts w:ascii="Arial" w:hAnsi="Arial" w:cs="Arial"/>
                <w:b/>
                <w:highlight w:val="yellow"/>
              </w:rPr>
              <w:t>DD</w:t>
            </w:r>
            <w:r w:rsidR="008B779D" w:rsidRPr="001B1A4A">
              <w:rPr>
                <w:rFonts w:ascii="Arial" w:hAnsi="Arial" w:cs="Arial"/>
                <w:b/>
                <w:highlight w:val="yellow"/>
              </w:rPr>
              <w:t>/</w:t>
            </w:r>
            <w:r w:rsidRPr="001B1A4A">
              <w:rPr>
                <w:rFonts w:ascii="Arial" w:hAnsi="Arial" w:cs="Arial"/>
                <w:b/>
                <w:highlight w:val="yellow"/>
              </w:rPr>
              <w:t>MM</w:t>
            </w:r>
            <w:r w:rsidR="008B779D" w:rsidRPr="001B1A4A">
              <w:rPr>
                <w:rFonts w:ascii="Arial" w:hAnsi="Arial" w:cs="Arial"/>
                <w:b/>
                <w:highlight w:val="yellow"/>
              </w:rPr>
              <w:t>/</w:t>
            </w:r>
            <w:r w:rsidRPr="001B1A4A">
              <w:rPr>
                <w:rFonts w:ascii="Arial" w:hAnsi="Arial" w:cs="Arial"/>
                <w:b/>
                <w:highlight w:val="yellow"/>
              </w:rPr>
              <w:t>YYYY</w:t>
            </w: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03BB73B2"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 xml:space="preserve">of the </w:t>
            </w:r>
            <w:r w:rsidR="003050BB" w:rsidRPr="003050BB">
              <w:rPr>
                <w:rFonts w:ascii="Arial" w:hAnsi="Arial"/>
              </w:rPr>
              <w:t>UMD Release Team</w:t>
            </w:r>
            <w:r w:rsidR="003050BB" w:rsidRPr="00516844">
              <w:rPr>
                <w:rFonts w:ascii="Arial" w:hAnsi="Arial"/>
              </w:rPr>
              <w:t xml:space="preserve"> </w:t>
            </w:r>
            <w:r w:rsidRPr="00516844">
              <w:rPr>
                <w:rFonts w:ascii="Arial" w:hAnsi="Arial"/>
              </w:rPr>
              <w:t>(</w:t>
            </w:r>
            <w:r w:rsidR="003050BB">
              <w:rPr>
                <w:rFonts w:ascii="Arial" w:hAnsi="Arial"/>
              </w:rPr>
              <w:t>URT</w:t>
            </w:r>
            <w:r w:rsidRPr="00516844">
              <w:rPr>
                <w:rFonts w:ascii="Arial" w:hAnsi="Arial"/>
              </w:rPr>
              <w:t>).</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03E1C460" w14:textId="7FE33C0A" w:rsidR="00163268" w:rsidRPr="00E55C5D" w:rsidRDefault="00163268" w:rsidP="00163268">
      <w:r w:rsidRPr="00E55C5D">
        <w:t xml:space="preserve">This work by EGI.eu is licensed under a Creative Commons Attribution 3.0 </w:t>
      </w:r>
      <w:proofErr w:type="spellStart"/>
      <w:r w:rsidRPr="00E55C5D">
        <w:t>Unported</w:t>
      </w:r>
      <w:proofErr w:type="spellEnd"/>
      <w:r w:rsidRPr="00E55C5D">
        <w:t xml:space="preserve"> License (see a copy of the license at http://creativecommons.org/licenses/by/3.0). This license lets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58B070BC" w14:textId="77777777" w:rsidR="00163268" w:rsidRDefault="00163268" w:rsidP="006419F9"/>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266F3D" w:rsidRPr="001818D1" w14:paraId="2858AC9A"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21CE9961" w14:textId="77777777" w:rsidR="00266F3D" w:rsidRPr="0028684D" w:rsidRDefault="00266F3D" w:rsidP="00266F3D">
            <w:pPr>
              <w:pStyle w:val="Header"/>
              <w:spacing w:before="0" w:after="0"/>
            </w:pPr>
            <w:bookmarkStart w:id="3" w:name="_Toc142047523"/>
            <w:r>
              <w:t>1</w:t>
            </w:r>
          </w:p>
        </w:tc>
        <w:tc>
          <w:tcPr>
            <w:tcW w:w="1842" w:type="dxa"/>
            <w:tcBorders>
              <w:top w:val="nil"/>
              <w:left w:val="single" w:sz="6" w:space="0" w:color="auto"/>
              <w:bottom w:val="single" w:sz="2" w:space="0" w:color="auto"/>
              <w:right w:val="single" w:sz="2" w:space="0" w:color="auto"/>
            </w:tcBorders>
            <w:vAlign w:val="center"/>
          </w:tcPr>
          <w:p w14:paraId="0DDED7C9" w14:textId="33A24540" w:rsidR="00266F3D" w:rsidRPr="00266F3D" w:rsidRDefault="008C061D" w:rsidP="00266F3D">
            <w:pPr>
              <w:pStyle w:val="Header"/>
              <w:spacing w:before="0" w:after="0"/>
            </w:pPr>
            <w:r>
              <w:rPr>
                <w:highlight w:val="yellow"/>
              </w:rPr>
              <w:t>DD/MM/YYYY</w:t>
            </w:r>
          </w:p>
        </w:tc>
        <w:tc>
          <w:tcPr>
            <w:tcW w:w="3402" w:type="dxa"/>
            <w:tcBorders>
              <w:top w:val="nil"/>
              <w:left w:val="single" w:sz="2" w:space="0" w:color="auto"/>
              <w:bottom w:val="single" w:sz="2" w:space="0" w:color="auto"/>
              <w:right w:val="single" w:sz="2" w:space="0" w:color="auto"/>
            </w:tcBorders>
            <w:vAlign w:val="center"/>
          </w:tcPr>
          <w:p w14:paraId="390900AD"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296BD1B4" w14:textId="77777777" w:rsidR="00266F3D" w:rsidRPr="001818D1" w:rsidRDefault="00266F3D" w:rsidP="00266F3D">
            <w:pPr>
              <w:pStyle w:val="Header"/>
              <w:spacing w:before="0" w:after="0"/>
              <w:jc w:val="left"/>
            </w:pPr>
            <w:r>
              <w:t>Initial version</w:t>
            </w:r>
          </w:p>
        </w:tc>
      </w:tr>
    </w:tbl>
    <w:p w14:paraId="698AD25F" w14:textId="77777777" w:rsidR="006419F9" w:rsidRDefault="006419F9" w:rsidP="006419F9">
      <w:pPr>
        <w:pStyle w:val="Heading1"/>
        <w:sectPr w:rsidR="006419F9">
          <w:headerReference w:type="default" r:id="rId9"/>
          <w:footerReference w:type="default" r:id="rId10"/>
          <w:pgSz w:w="11900" w:h="16840"/>
          <w:pgMar w:top="1418" w:right="1418" w:bottom="1418" w:left="1418" w:header="708" w:footer="708" w:gutter="0"/>
          <w:cols w:space="708"/>
        </w:sectPr>
      </w:pPr>
    </w:p>
    <w:p w14:paraId="0DB5885E" w14:textId="77777777" w:rsidR="006419F9" w:rsidRDefault="006419F9" w:rsidP="006419F9">
      <w:pPr>
        <w:keepNext/>
        <w:spacing w:before="240" w:after="60"/>
        <w:jc w:val="center"/>
        <w:outlineLvl w:val="0"/>
        <w:rPr>
          <w:b/>
          <w:sz w:val="28"/>
        </w:rPr>
      </w:pPr>
      <w:r w:rsidRPr="00101F26">
        <w:rPr>
          <w:b/>
          <w:sz w:val="28"/>
        </w:rPr>
        <w:lastRenderedPageBreak/>
        <w:t>TABLE OF CONTENTS</w:t>
      </w:r>
    </w:p>
    <w:p w14:paraId="083D2950" w14:textId="77777777" w:rsidR="009C6C96"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9C6C96">
        <w:rPr>
          <w:noProof/>
        </w:rPr>
        <w:t>1</w:t>
      </w:r>
      <w:r w:rsidR="009C6C96">
        <w:rPr>
          <w:rFonts w:asciiTheme="minorHAnsi" w:eastAsiaTheme="minorEastAsia" w:hAnsiTheme="minorHAnsi" w:cstheme="minorBidi"/>
          <w:b w:val="0"/>
          <w:noProof/>
          <w:lang w:val="en-US" w:eastAsia="ja-JP"/>
        </w:rPr>
        <w:tab/>
      </w:r>
      <w:r w:rsidR="009C6C96">
        <w:rPr>
          <w:noProof/>
        </w:rPr>
        <w:t>Title</w:t>
      </w:r>
      <w:r w:rsidR="009C6C96">
        <w:rPr>
          <w:noProof/>
        </w:rPr>
        <w:tab/>
      </w:r>
      <w:r w:rsidR="009C6C96">
        <w:rPr>
          <w:noProof/>
        </w:rPr>
        <w:fldChar w:fldCharType="begin"/>
      </w:r>
      <w:r w:rsidR="009C6C96">
        <w:rPr>
          <w:noProof/>
        </w:rPr>
        <w:instrText xml:space="preserve"> PAGEREF _Toc196557979 \h </w:instrText>
      </w:r>
      <w:r w:rsidR="009C6C96">
        <w:rPr>
          <w:noProof/>
        </w:rPr>
      </w:r>
      <w:r w:rsidR="009C6C96">
        <w:rPr>
          <w:noProof/>
        </w:rPr>
        <w:fldChar w:fldCharType="separate"/>
      </w:r>
      <w:r w:rsidR="00E95DCB">
        <w:rPr>
          <w:noProof/>
        </w:rPr>
        <w:t>4</w:t>
      </w:r>
      <w:r w:rsidR="009C6C96">
        <w:rPr>
          <w:noProof/>
        </w:rPr>
        <w:fldChar w:fldCharType="end"/>
      </w:r>
    </w:p>
    <w:p w14:paraId="2D668727"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_Toc196557980 \h </w:instrText>
      </w:r>
      <w:r>
        <w:rPr>
          <w:noProof/>
        </w:rPr>
      </w:r>
      <w:r>
        <w:rPr>
          <w:noProof/>
        </w:rPr>
        <w:fldChar w:fldCharType="separate"/>
      </w:r>
      <w:r w:rsidR="00E95DCB">
        <w:rPr>
          <w:noProof/>
        </w:rPr>
        <w:t>4</w:t>
      </w:r>
      <w:r>
        <w:rPr>
          <w:noProof/>
        </w:rPr>
        <w:fldChar w:fldCharType="end"/>
      </w:r>
    </w:p>
    <w:p w14:paraId="515BB9A2"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_Toc196557981 \h </w:instrText>
      </w:r>
      <w:r>
        <w:rPr>
          <w:noProof/>
        </w:rPr>
      </w:r>
      <w:r>
        <w:rPr>
          <w:noProof/>
        </w:rPr>
        <w:fldChar w:fldCharType="separate"/>
      </w:r>
      <w:r w:rsidR="00E95DCB">
        <w:rPr>
          <w:noProof/>
        </w:rPr>
        <w:t>4</w:t>
      </w:r>
      <w:r>
        <w:rPr>
          <w:noProof/>
        </w:rPr>
        <w:fldChar w:fldCharType="end"/>
      </w:r>
    </w:p>
    <w:p w14:paraId="46ED6D38"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_Toc196557982 \h </w:instrText>
      </w:r>
      <w:r>
        <w:rPr>
          <w:noProof/>
        </w:rPr>
      </w:r>
      <w:r>
        <w:rPr>
          <w:noProof/>
        </w:rPr>
        <w:fldChar w:fldCharType="separate"/>
      </w:r>
      <w:r w:rsidR="00E95DCB">
        <w:rPr>
          <w:noProof/>
        </w:rPr>
        <w:t>4</w:t>
      </w:r>
      <w:r>
        <w:rPr>
          <w:noProof/>
        </w:rPr>
        <w:fldChar w:fldCharType="end"/>
      </w:r>
    </w:p>
    <w:p w14:paraId="1D83D05E"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_Toc196557983 \h </w:instrText>
      </w:r>
      <w:r>
        <w:rPr>
          <w:noProof/>
        </w:rPr>
      </w:r>
      <w:r>
        <w:rPr>
          <w:noProof/>
        </w:rPr>
        <w:fldChar w:fldCharType="separate"/>
      </w:r>
      <w:r w:rsidR="00E95DCB">
        <w:rPr>
          <w:noProof/>
        </w:rPr>
        <w:t>4</w:t>
      </w:r>
      <w:r>
        <w:rPr>
          <w:noProof/>
        </w:rPr>
        <w:fldChar w:fldCharType="end"/>
      </w:r>
    </w:p>
    <w:p w14:paraId="64DD6383"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_Toc196557984 \h </w:instrText>
      </w:r>
      <w:r>
        <w:rPr>
          <w:noProof/>
        </w:rPr>
      </w:r>
      <w:r>
        <w:rPr>
          <w:noProof/>
        </w:rPr>
        <w:fldChar w:fldCharType="separate"/>
      </w:r>
      <w:r w:rsidR="00E95DCB">
        <w:rPr>
          <w:noProof/>
        </w:rPr>
        <w:t>5</w:t>
      </w:r>
      <w:r>
        <w:rPr>
          <w:noProof/>
        </w:rPr>
        <w:fldChar w:fldCharType="end"/>
      </w:r>
    </w:p>
    <w:p w14:paraId="1C3F8FBA"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_Toc196557985 \h </w:instrText>
      </w:r>
      <w:r>
        <w:rPr>
          <w:noProof/>
        </w:rPr>
      </w:r>
      <w:r>
        <w:rPr>
          <w:noProof/>
        </w:rPr>
        <w:fldChar w:fldCharType="separate"/>
      </w:r>
      <w:r w:rsidR="00E95DCB">
        <w:rPr>
          <w:noProof/>
        </w:rPr>
        <w:t>5</w:t>
      </w:r>
      <w:r>
        <w:rPr>
          <w:noProof/>
        </w:rPr>
        <w:fldChar w:fldCharType="end"/>
      </w:r>
    </w:p>
    <w:p w14:paraId="4D79A511"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_Toc196557986 \h </w:instrText>
      </w:r>
      <w:r>
        <w:rPr>
          <w:noProof/>
        </w:rPr>
      </w:r>
      <w:r>
        <w:rPr>
          <w:noProof/>
        </w:rPr>
        <w:fldChar w:fldCharType="separate"/>
      </w:r>
      <w:r w:rsidR="00E95DCB">
        <w:rPr>
          <w:noProof/>
        </w:rPr>
        <w:t>5</w:t>
      </w:r>
      <w:r>
        <w:rPr>
          <w:noProof/>
        </w:rPr>
        <w:fldChar w:fldCharType="end"/>
      </w:r>
    </w:p>
    <w:p w14:paraId="4EBE567D"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_Toc196557987 \h </w:instrText>
      </w:r>
      <w:r>
        <w:rPr>
          <w:noProof/>
        </w:rPr>
      </w:r>
      <w:r>
        <w:rPr>
          <w:noProof/>
        </w:rPr>
        <w:fldChar w:fldCharType="separate"/>
      </w:r>
      <w:r w:rsidR="00E95DCB">
        <w:rPr>
          <w:noProof/>
        </w:rPr>
        <w:t>5</w:t>
      </w:r>
      <w:r>
        <w:rPr>
          <w:noProof/>
        </w:rPr>
        <w:fldChar w:fldCharType="end"/>
      </w:r>
    </w:p>
    <w:p w14:paraId="7708E707"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_Toc196557988 \h </w:instrText>
      </w:r>
      <w:r>
        <w:rPr>
          <w:noProof/>
        </w:rPr>
      </w:r>
      <w:r>
        <w:rPr>
          <w:noProof/>
        </w:rPr>
        <w:fldChar w:fldCharType="separate"/>
      </w:r>
      <w:r w:rsidR="00E95DCB">
        <w:rPr>
          <w:noProof/>
        </w:rPr>
        <w:t>5</w:t>
      </w:r>
      <w:r>
        <w:rPr>
          <w:noProof/>
        </w:rPr>
        <w:fldChar w:fldCharType="end"/>
      </w:r>
    </w:p>
    <w:p w14:paraId="2B93EDC8"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_Toc196557989 \h </w:instrText>
      </w:r>
      <w:r>
        <w:rPr>
          <w:noProof/>
        </w:rPr>
      </w:r>
      <w:r>
        <w:rPr>
          <w:noProof/>
        </w:rPr>
        <w:fldChar w:fldCharType="separate"/>
      </w:r>
      <w:r w:rsidR="00E95DCB">
        <w:rPr>
          <w:noProof/>
        </w:rPr>
        <w:t>5</w:t>
      </w:r>
      <w:r>
        <w:rPr>
          <w:noProof/>
        </w:rPr>
        <w:fldChar w:fldCharType="end"/>
      </w:r>
    </w:p>
    <w:p w14:paraId="6515DD68" w14:textId="3AA27893"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_Toc196557990 \h </w:instrText>
      </w:r>
      <w:r>
        <w:rPr>
          <w:noProof/>
        </w:rPr>
      </w:r>
      <w:r>
        <w:rPr>
          <w:noProof/>
        </w:rPr>
        <w:fldChar w:fldCharType="separate"/>
      </w:r>
      <w:r w:rsidR="00E95DCB">
        <w:rPr>
          <w:noProof/>
        </w:rPr>
        <w:t>6</w:t>
      </w:r>
      <w:r>
        <w:rPr>
          <w:noProof/>
        </w:rPr>
        <w:fldChar w:fldCharType="end"/>
      </w:r>
    </w:p>
    <w:p w14:paraId="12DBD120"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_Toc196557991 \h </w:instrText>
      </w:r>
      <w:r>
        <w:rPr>
          <w:noProof/>
        </w:rPr>
      </w:r>
      <w:r>
        <w:rPr>
          <w:noProof/>
        </w:rPr>
        <w:fldChar w:fldCharType="separate"/>
      </w:r>
      <w:r w:rsidR="00E95DCB">
        <w:rPr>
          <w:noProof/>
        </w:rPr>
        <w:t>6</w:t>
      </w:r>
      <w:r>
        <w:rPr>
          <w:noProof/>
        </w:rPr>
        <w:fldChar w:fldCharType="end"/>
      </w:r>
    </w:p>
    <w:p w14:paraId="15F27326"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Secretary</w:t>
      </w:r>
      <w:r>
        <w:rPr>
          <w:noProof/>
        </w:rPr>
        <w:tab/>
      </w:r>
      <w:r>
        <w:rPr>
          <w:noProof/>
        </w:rPr>
        <w:fldChar w:fldCharType="begin"/>
      </w:r>
      <w:r>
        <w:rPr>
          <w:noProof/>
        </w:rPr>
        <w:instrText xml:space="preserve"> PAGEREF _Toc196557992 \h </w:instrText>
      </w:r>
      <w:r>
        <w:rPr>
          <w:noProof/>
        </w:rPr>
      </w:r>
      <w:r>
        <w:rPr>
          <w:noProof/>
        </w:rPr>
        <w:fldChar w:fldCharType="separate"/>
      </w:r>
      <w:r w:rsidR="00E95DCB">
        <w:rPr>
          <w:noProof/>
        </w:rPr>
        <w:t>6</w:t>
      </w:r>
      <w:r>
        <w:rPr>
          <w:noProof/>
        </w:rPr>
        <w:fldChar w:fldCharType="end"/>
      </w:r>
    </w:p>
    <w:p w14:paraId="113826F7"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_Toc196557993 \h </w:instrText>
      </w:r>
      <w:r>
        <w:rPr>
          <w:noProof/>
        </w:rPr>
      </w:r>
      <w:r>
        <w:rPr>
          <w:noProof/>
        </w:rPr>
        <w:fldChar w:fldCharType="separate"/>
      </w:r>
      <w:r w:rsidR="00E95DCB">
        <w:rPr>
          <w:noProof/>
        </w:rPr>
        <w:t>6</w:t>
      </w:r>
      <w:r>
        <w:rPr>
          <w:noProof/>
        </w:rPr>
        <w:fldChar w:fldCharType="end"/>
      </w:r>
    </w:p>
    <w:p w14:paraId="323B8103"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_Toc196557994 \h </w:instrText>
      </w:r>
      <w:r>
        <w:rPr>
          <w:noProof/>
        </w:rPr>
      </w:r>
      <w:r>
        <w:rPr>
          <w:noProof/>
        </w:rPr>
        <w:fldChar w:fldCharType="separate"/>
      </w:r>
      <w:r w:rsidR="00E95DCB">
        <w:rPr>
          <w:noProof/>
        </w:rPr>
        <w:t>6</w:t>
      </w:r>
      <w:r>
        <w:rPr>
          <w:noProof/>
        </w:rPr>
        <w:fldChar w:fldCharType="end"/>
      </w:r>
    </w:p>
    <w:p w14:paraId="2FD11B2B"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_Toc196557995 \h </w:instrText>
      </w:r>
      <w:r>
        <w:rPr>
          <w:noProof/>
        </w:rPr>
      </w:r>
      <w:r>
        <w:rPr>
          <w:noProof/>
        </w:rPr>
        <w:fldChar w:fldCharType="separate"/>
      </w:r>
      <w:r w:rsidR="00E95DCB">
        <w:rPr>
          <w:noProof/>
        </w:rPr>
        <w:t>6</w:t>
      </w:r>
      <w:r>
        <w:rPr>
          <w:noProof/>
        </w:rPr>
        <w:fldChar w:fldCharType="end"/>
      </w:r>
    </w:p>
    <w:p w14:paraId="040C1A9D"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_Toc196557996 \h </w:instrText>
      </w:r>
      <w:r>
        <w:rPr>
          <w:noProof/>
        </w:rPr>
      </w:r>
      <w:r>
        <w:rPr>
          <w:noProof/>
        </w:rPr>
        <w:fldChar w:fldCharType="separate"/>
      </w:r>
      <w:r w:rsidR="00E95DCB">
        <w:rPr>
          <w:noProof/>
        </w:rPr>
        <w:t>6</w:t>
      </w:r>
      <w:r>
        <w:rPr>
          <w:noProof/>
        </w:rPr>
        <w:fldChar w:fldCharType="end"/>
      </w:r>
    </w:p>
    <w:p w14:paraId="5F65B247"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_Toc196557997 \h </w:instrText>
      </w:r>
      <w:r>
        <w:rPr>
          <w:noProof/>
        </w:rPr>
      </w:r>
      <w:r>
        <w:rPr>
          <w:noProof/>
        </w:rPr>
        <w:fldChar w:fldCharType="separate"/>
      </w:r>
      <w:r w:rsidR="00E95DCB">
        <w:rPr>
          <w:noProof/>
        </w:rPr>
        <w:t>6</w:t>
      </w:r>
      <w:r>
        <w:rPr>
          <w:noProof/>
        </w:rPr>
        <w:fldChar w:fldCharType="end"/>
      </w:r>
    </w:p>
    <w:p w14:paraId="5B75454D"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_Toc196557998 \h </w:instrText>
      </w:r>
      <w:r>
        <w:rPr>
          <w:noProof/>
        </w:rPr>
      </w:r>
      <w:r>
        <w:rPr>
          <w:noProof/>
        </w:rPr>
        <w:fldChar w:fldCharType="separate"/>
      </w:r>
      <w:r w:rsidR="00E95DCB">
        <w:rPr>
          <w:noProof/>
        </w:rPr>
        <w:t>7</w:t>
      </w:r>
      <w:r>
        <w:rPr>
          <w:noProof/>
        </w:rPr>
        <w:fldChar w:fldCharType="end"/>
      </w:r>
    </w:p>
    <w:p w14:paraId="3CF09050"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_Toc196557999 \h </w:instrText>
      </w:r>
      <w:r>
        <w:rPr>
          <w:noProof/>
        </w:rPr>
      </w:r>
      <w:r>
        <w:rPr>
          <w:noProof/>
        </w:rPr>
        <w:fldChar w:fldCharType="separate"/>
      </w:r>
      <w:r w:rsidR="00E95DCB">
        <w:rPr>
          <w:noProof/>
        </w:rPr>
        <w:t>7</w:t>
      </w:r>
      <w:r>
        <w:rPr>
          <w:noProof/>
        </w:rPr>
        <w:fldChar w:fldCharType="end"/>
      </w:r>
    </w:p>
    <w:p w14:paraId="73DD11C5"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Reports</w:t>
      </w:r>
      <w:r>
        <w:rPr>
          <w:noProof/>
        </w:rPr>
        <w:tab/>
      </w:r>
      <w:r>
        <w:rPr>
          <w:noProof/>
        </w:rPr>
        <w:fldChar w:fldCharType="begin"/>
      </w:r>
      <w:r>
        <w:rPr>
          <w:noProof/>
        </w:rPr>
        <w:instrText xml:space="preserve"> PAGEREF _Toc196558000 \h </w:instrText>
      </w:r>
      <w:r>
        <w:rPr>
          <w:noProof/>
        </w:rPr>
      </w:r>
      <w:r>
        <w:rPr>
          <w:noProof/>
        </w:rPr>
        <w:fldChar w:fldCharType="separate"/>
      </w:r>
      <w:r w:rsidR="00E95DCB">
        <w:rPr>
          <w:noProof/>
        </w:rPr>
        <w:t>7</w:t>
      </w:r>
      <w:r>
        <w:rPr>
          <w:noProof/>
        </w:rPr>
        <w:fldChar w:fldCharType="end"/>
      </w:r>
    </w:p>
    <w:p w14:paraId="02FFA210" w14:textId="05F881DD"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_Toc196558001 \h </w:instrText>
      </w:r>
      <w:r>
        <w:rPr>
          <w:noProof/>
        </w:rPr>
      </w:r>
      <w:r>
        <w:rPr>
          <w:noProof/>
        </w:rPr>
        <w:fldChar w:fldCharType="separate"/>
      </w:r>
      <w:r w:rsidR="00E95DCB">
        <w:rPr>
          <w:noProof/>
        </w:rPr>
        <w:t>8</w:t>
      </w:r>
      <w:r>
        <w:rPr>
          <w:noProof/>
        </w:rPr>
        <w:fldChar w:fldCharType="end"/>
      </w:r>
    </w:p>
    <w:p w14:paraId="23F8FE14" w14:textId="299AA253"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_Toc196558002 \h </w:instrText>
      </w:r>
      <w:r>
        <w:rPr>
          <w:noProof/>
        </w:rPr>
      </w:r>
      <w:r>
        <w:rPr>
          <w:noProof/>
        </w:rPr>
        <w:fldChar w:fldCharType="separate"/>
      </w:r>
      <w:r w:rsidR="00E95DCB">
        <w:rPr>
          <w:noProof/>
        </w:rPr>
        <w:t>8</w:t>
      </w:r>
      <w:r>
        <w:rPr>
          <w:noProof/>
        </w:rPr>
        <w:fldChar w:fldCharType="end"/>
      </w:r>
    </w:p>
    <w:p w14:paraId="22381CF0"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_Toc196558003 \h </w:instrText>
      </w:r>
      <w:r>
        <w:rPr>
          <w:noProof/>
        </w:rPr>
      </w:r>
      <w:r>
        <w:rPr>
          <w:noProof/>
        </w:rPr>
        <w:fldChar w:fldCharType="separate"/>
      </w:r>
      <w:r w:rsidR="00E95DCB">
        <w:rPr>
          <w:noProof/>
        </w:rPr>
        <w:t>8</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4" w:name="_Toc196557979"/>
      <w:bookmarkStart w:id="5" w:name="_Toc142047524"/>
      <w:bookmarkEnd w:id="3"/>
      <w:r>
        <w:lastRenderedPageBreak/>
        <w:t>Title</w:t>
      </w:r>
      <w:bookmarkEnd w:id="4"/>
    </w:p>
    <w:p w14:paraId="1F9FD5AF" w14:textId="55AF2647" w:rsidR="006419F9" w:rsidRPr="0016651E" w:rsidRDefault="006419F9" w:rsidP="006419F9">
      <w:r>
        <w:t xml:space="preserve">The name of the group is </w:t>
      </w:r>
      <w:r w:rsidR="0044521F">
        <w:t>UMD Release Team</w:t>
      </w:r>
      <w:r>
        <w:t xml:space="preserve"> (“</w:t>
      </w:r>
      <w:r w:rsidR="0044521F">
        <w:t>URT</w:t>
      </w:r>
      <w:r>
        <w:t>”, hereafter also referred to as “the Group”).</w:t>
      </w:r>
    </w:p>
    <w:p w14:paraId="51D5594A" w14:textId="77777777" w:rsidR="006419F9" w:rsidRDefault="006419F9" w:rsidP="006419F9">
      <w:pPr>
        <w:pStyle w:val="Heading1"/>
        <w:ind w:left="431" w:hanging="431"/>
      </w:pPr>
      <w:bookmarkStart w:id="6" w:name="_Toc196557980"/>
      <w:bookmarkEnd w:id="5"/>
      <w:r>
        <w:t>Definitions</w:t>
      </w:r>
      <w:bookmarkEnd w:id="6"/>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rsidTr="00A67D26">
        <w:tc>
          <w:tcPr>
            <w:tcW w:w="2409" w:type="dxa"/>
            <w:shd w:val="clear" w:color="auto" w:fill="C0C0C0"/>
          </w:tcPr>
          <w:p w14:paraId="00CF4700" w14:textId="77777777" w:rsidR="006419F9" w:rsidRPr="002E527D" w:rsidRDefault="006419F9" w:rsidP="006419F9">
            <w:pPr>
              <w:spacing w:line="260" w:lineRule="exact"/>
              <w:rPr>
                <w:b/>
              </w:rPr>
            </w:pPr>
            <w:bookmarkStart w:id="7" w:name="_Toc165958204"/>
            <w:r w:rsidRPr="002E527D">
              <w:rPr>
                <w:b/>
              </w:rPr>
              <w:t>Word/Term</w:t>
            </w:r>
            <w:bookmarkEnd w:id="7"/>
          </w:p>
        </w:tc>
        <w:tc>
          <w:tcPr>
            <w:tcW w:w="6763" w:type="dxa"/>
            <w:shd w:val="clear" w:color="auto" w:fill="C0C0C0"/>
          </w:tcPr>
          <w:p w14:paraId="2AE379AF" w14:textId="77777777" w:rsidR="006419F9" w:rsidRPr="002E527D" w:rsidRDefault="006419F9" w:rsidP="006419F9">
            <w:pPr>
              <w:spacing w:line="260" w:lineRule="exact"/>
              <w:rPr>
                <w:b/>
              </w:rPr>
            </w:pPr>
            <w:bookmarkStart w:id="8" w:name="_Toc165958205"/>
            <w:r w:rsidRPr="002E527D">
              <w:rPr>
                <w:b/>
              </w:rPr>
              <w:t>Definition</w:t>
            </w:r>
            <w:bookmarkEnd w:id="8"/>
          </w:p>
        </w:tc>
      </w:tr>
      <w:tr w:rsidR="00A67D26" w:rsidRPr="002E527D" w14:paraId="35FFE414" w14:textId="77777777" w:rsidTr="00A67D26">
        <w:tc>
          <w:tcPr>
            <w:tcW w:w="2409" w:type="dxa"/>
          </w:tcPr>
          <w:p w14:paraId="7D7E6C12" w14:textId="77777777" w:rsidR="00A67D26" w:rsidRDefault="00A67D26" w:rsidP="00A67D26">
            <w:pPr>
              <w:spacing w:line="260" w:lineRule="exact"/>
              <w:rPr>
                <w:rFonts w:cs="Arial"/>
              </w:rPr>
            </w:pPr>
            <w:r>
              <w:rPr>
                <w:rFonts w:cs="Arial"/>
              </w:rPr>
              <w:t>Technology Provider</w:t>
            </w:r>
          </w:p>
        </w:tc>
        <w:tc>
          <w:tcPr>
            <w:tcW w:w="6763" w:type="dxa"/>
          </w:tcPr>
          <w:p w14:paraId="7604ECDD" w14:textId="77777777" w:rsidR="00A67D26" w:rsidRPr="00A3766D" w:rsidRDefault="00A67D26" w:rsidP="00A67D26">
            <w:pPr>
              <w:spacing w:line="260" w:lineRule="exact"/>
              <w:rPr>
                <w:rFonts w:cs="Arial"/>
              </w:rPr>
            </w:pPr>
            <w:r>
              <w:rPr>
                <w:rFonts w:cs="Arial"/>
              </w:rPr>
              <w:t xml:space="preserve">A Technology Provider is an external stakeholder in the technical EGI e-Infrastructure coordination activity. A Technology Provider may act as a </w:t>
            </w:r>
            <w:r>
              <w:rPr>
                <w:rFonts w:cs="Arial"/>
                <w:i/>
              </w:rPr>
              <w:t>Platform Integrator</w:t>
            </w:r>
            <w:r>
              <w:rPr>
                <w:rFonts w:cs="Arial"/>
              </w:rPr>
              <w:t xml:space="preserve"> by assembling already existing tools into a consistent, coherent, self-sufficient and integrated set of components (a platform), as a </w:t>
            </w:r>
            <w:r>
              <w:rPr>
                <w:rFonts w:cs="Arial"/>
                <w:i/>
              </w:rPr>
              <w:t>Product Team</w:t>
            </w:r>
            <w:r>
              <w:rPr>
                <w:rFonts w:cs="Arial"/>
              </w:rPr>
              <w:t xml:space="preserve"> by providing an arguably large single product through mainly software development activity as a single-component platform, or even an a small, loosely coordinated voluntary group (e.g. bound only by common contributions to a single Open Source product or component)</w:t>
            </w:r>
          </w:p>
        </w:tc>
      </w:tr>
      <w:tr w:rsidR="006419F9" w:rsidRPr="002E527D" w14:paraId="1F389CB5" w14:textId="77777777" w:rsidTr="00A67D26">
        <w:tc>
          <w:tcPr>
            <w:tcW w:w="2409" w:type="dxa"/>
          </w:tcPr>
          <w:p w14:paraId="243E7F2A" w14:textId="378033E5" w:rsidR="006419F9" w:rsidRPr="002858EE" w:rsidRDefault="00A67D26" w:rsidP="006419F9">
            <w:pPr>
              <w:spacing w:line="260" w:lineRule="exact"/>
            </w:pPr>
            <w:r>
              <w:rPr>
                <w:rFonts w:cs="Arial"/>
              </w:rPr>
              <w:t>Release Manager</w:t>
            </w:r>
          </w:p>
        </w:tc>
        <w:tc>
          <w:tcPr>
            <w:tcW w:w="6763" w:type="dxa"/>
          </w:tcPr>
          <w:p w14:paraId="0CA13345" w14:textId="6532C8F6" w:rsidR="006419F9" w:rsidRPr="002858EE" w:rsidRDefault="00A67D26" w:rsidP="00996F20">
            <w:pPr>
              <w:spacing w:line="260" w:lineRule="exact"/>
            </w:pPr>
            <w:r>
              <w:rPr>
                <w:rFonts w:cs="Arial"/>
              </w:rPr>
              <w:t xml:space="preserve">A Release Manager </w:t>
            </w:r>
            <w:r w:rsidR="0064450B">
              <w:rPr>
                <w:rFonts w:cs="Arial"/>
              </w:rPr>
              <w:t>is an appointed person</w:t>
            </w:r>
            <w:r w:rsidR="00996F20">
              <w:rPr>
                <w:rFonts w:cs="Arial"/>
              </w:rPr>
              <w:t xml:space="preserve"> (from within the Technology Provider) that coordinates and orchestrates the release of a number of components and products originating from within the Technology Provider. The scope of the products and components can vary from entire platforms to single individual software libraries.</w:t>
            </w:r>
          </w:p>
        </w:tc>
      </w:tr>
    </w:tbl>
    <w:p w14:paraId="59E09FE6" w14:textId="77777777" w:rsidR="006419F9" w:rsidRDefault="006419F9" w:rsidP="006419F9">
      <w:pPr>
        <w:pStyle w:val="Heading1"/>
        <w:ind w:left="431" w:hanging="431"/>
      </w:pPr>
      <w:bookmarkStart w:id="9" w:name="_Toc196557981"/>
      <w:r>
        <w:t>Purpose and Responsibilities</w:t>
      </w:r>
      <w:bookmarkEnd w:id="9"/>
    </w:p>
    <w:p w14:paraId="196313B9" w14:textId="0A31D43E" w:rsidR="006419F9" w:rsidRDefault="006419F9" w:rsidP="006419F9">
      <w:r>
        <w:t xml:space="preserve">The </w:t>
      </w:r>
      <w:r w:rsidR="0044521F">
        <w:t>URT</w:t>
      </w:r>
      <w:r>
        <w:t xml:space="preserve"> provides</w:t>
      </w:r>
      <w:r w:rsidR="00737C8D">
        <w:t xml:space="preserve"> coordination facilities for releases of software intended to be deployed on the EGI production infrastructure. </w:t>
      </w:r>
      <w:r w:rsidR="000F1A47">
        <w:t>To support this goal it will</w:t>
      </w:r>
      <w:r>
        <w:t>:</w:t>
      </w:r>
    </w:p>
    <w:p w14:paraId="34A7FABB" w14:textId="27CD3262" w:rsidR="000F1A47" w:rsidRDefault="000F1A47" w:rsidP="000F1A47">
      <w:pPr>
        <w:pStyle w:val="ListParagraph"/>
        <w:numPr>
          <w:ilvl w:val="0"/>
          <w:numId w:val="28"/>
        </w:numPr>
      </w:pPr>
      <w:r>
        <w:t xml:space="preserve">Monitor and follow up issues and topics recorded and managed through the EGI Help Desk; this includes incidents &amp; problem reports, requests for information, </w:t>
      </w:r>
      <w:r w:rsidR="00582F6D">
        <w:t>and feature requests written in the scope of single, identifiable components.</w:t>
      </w:r>
    </w:p>
    <w:p w14:paraId="1C065433" w14:textId="05394465" w:rsidR="00714776" w:rsidRDefault="00582F6D" w:rsidP="00714776">
      <w:pPr>
        <w:pStyle w:val="ListParagraph"/>
        <w:numPr>
          <w:ilvl w:val="0"/>
          <w:numId w:val="28"/>
        </w:numPr>
      </w:pPr>
      <w:r>
        <w:t>Monitor and follow-up issues recorded and managed by the EGI Security Vulnerability Group (SVG) and its associated Risk Assessment Team (RAT)</w:t>
      </w:r>
      <w:r w:rsidR="00D42E4E">
        <w:t xml:space="preserve"> [R3]</w:t>
      </w:r>
    </w:p>
    <w:p w14:paraId="6DD68ED2" w14:textId="3DEB9A1E" w:rsidR="003C39C1" w:rsidRDefault="003C39C1" w:rsidP="000F1A47">
      <w:pPr>
        <w:pStyle w:val="ListParagraph"/>
        <w:numPr>
          <w:ilvl w:val="0"/>
          <w:numId w:val="28"/>
        </w:numPr>
      </w:pPr>
      <w:r>
        <w:t>Coordinates release schedules across associated Technology Providers such that dependencies between Platforms and Products (where required) are respected.</w:t>
      </w:r>
    </w:p>
    <w:p w14:paraId="408EB612" w14:textId="1973ABC9" w:rsidR="003C39C1" w:rsidRDefault="003C39C1" w:rsidP="000F1A47">
      <w:pPr>
        <w:pStyle w:val="ListParagraph"/>
        <w:numPr>
          <w:ilvl w:val="0"/>
          <w:numId w:val="28"/>
        </w:numPr>
      </w:pPr>
      <w:r>
        <w:t xml:space="preserve">Ensure that release schedules adhere within reason to the Roadmaps coordinated </w:t>
      </w:r>
      <w:ins w:id="10" w:author="StevenNewhouse" w:date="2013-03-10T23:17:00Z">
        <w:r w:rsidR="000D4130">
          <w:t>by</w:t>
        </w:r>
      </w:ins>
      <w:r>
        <w:t xml:space="preserve"> the TCB. Anticipated deviations</w:t>
      </w:r>
      <w:r w:rsidR="00D46C88">
        <w:t xml:space="preserve">, changes </w:t>
      </w:r>
      <w:r>
        <w:t xml:space="preserve">and delays </w:t>
      </w:r>
      <w:r w:rsidR="00D46C88">
        <w:t>will be reported back to the TCB for coordination and roadmap updates, where required.</w:t>
      </w:r>
    </w:p>
    <w:p w14:paraId="29C30FDE" w14:textId="19946EDA" w:rsidR="003C39C1" w:rsidRDefault="00D46C88" w:rsidP="000F1A47">
      <w:pPr>
        <w:pStyle w:val="ListParagraph"/>
        <w:numPr>
          <w:ilvl w:val="0"/>
          <w:numId w:val="28"/>
        </w:numPr>
      </w:pPr>
      <w:r>
        <w:t>Coordinate software provisioning, whether direct EGI Software Provisioning or delegated to Technology Providers with the common goal of making platforms and components available in the EGI Software Repository (and its major component, the UMD).</w:t>
      </w:r>
    </w:p>
    <w:p w14:paraId="303C6FA9" w14:textId="50676405" w:rsidR="00D46C88" w:rsidRDefault="00D46C88" w:rsidP="000F1A47">
      <w:pPr>
        <w:pStyle w:val="ListParagraph"/>
        <w:numPr>
          <w:ilvl w:val="0"/>
          <w:numId w:val="28"/>
        </w:numPr>
      </w:pPr>
      <w:r>
        <w:t xml:space="preserve">To assess and accept (or deny) </w:t>
      </w:r>
      <w:r w:rsidR="000C5E8D">
        <w:t>Technology Provider software provisioning processes and documents, including Quality Assurance.</w:t>
      </w:r>
    </w:p>
    <w:p w14:paraId="05E8D606" w14:textId="6F05CD7A" w:rsidR="000C5E8D" w:rsidRDefault="000C5E8D" w:rsidP="000F1A47">
      <w:pPr>
        <w:pStyle w:val="ListParagraph"/>
        <w:numPr>
          <w:ilvl w:val="0"/>
          <w:numId w:val="28"/>
        </w:numPr>
      </w:pPr>
      <w:r>
        <w:t>To monitor and report to the TCB agreed and documented Key Performance Indicators (KPIs) pertaining to the EGI So</w:t>
      </w:r>
      <w:r w:rsidR="00A67D26">
        <w:t>ftware Provisioning process, or capturing the quality and effectiveness of the Technology Provider’s own (and accepted) provisioning process.</w:t>
      </w:r>
    </w:p>
    <w:p w14:paraId="5E74D83D" w14:textId="7D10DA11" w:rsidR="00714776" w:rsidRDefault="00714776" w:rsidP="000F1A47">
      <w:pPr>
        <w:pStyle w:val="ListParagraph"/>
        <w:numPr>
          <w:ilvl w:val="0"/>
          <w:numId w:val="28"/>
        </w:numPr>
      </w:pPr>
      <w:r>
        <w:t xml:space="preserve">Serve as escalation point and board of arbitration for disputes and conflicts pertaining to issues </w:t>
      </w:r>
      <w:r w:rsidR="00051329">
        <w:t>recorded in the Help Desk and vulnerability trac</w:t>
      </w:r>
      <w:r w:rsidR="00013474">
        <w:t>kers managed by the SVG and RAT</w:t>
      </w:r>
      <w:r w:rsidR="00051329">
        <w:t>.</w:t>
      </w:r>
    </w:p>
    <w:p w14:paraId="3E4EF062" w14:textId="4CA8AF9D" w:rsidR="006419F9" w:rsidRDefault="00A67D26" w:rsidP="006419F9">
      <w:r>
        <w:t xml:space="preserve">The </w:t>
      </w:r>
      <w:r w:rsidR="003050BB">
        <w:t>URT</w:t>
      </w:r>
      <w:r w:rsidR="006419F9" w:rsidRPr="001401A6">
        <w:t xml:space="preserve"> does not formally approve or adopt policies or advice; this is the responsibility of the EGI.eu Executive Board and the appropriate management bodies of the NGIs [R1]</w:t>
      </w:r>
      <w:r w:rsidR="008B779D">
        <w:t>.</w:t>
      </w:r>
    </w:p>
    <w:p w14:paraId="7AFB08FE" w14:textId="77777777" w:rsidR="006419F9" w:rsidRDefault="006419F9" w:rsidP="00785932">
      <w:pPr>
        <w:pStyle w:val="Heading1"/>
        <w:ind w:left="431" w:hanging="431"/>
      </w:pPr>
      <w:bookmarkStart w:id="11" w:name="_Toc196557983"/>
      <w:r>
        <w:lastRenderedPageBreak/>
        <w:t>Authority</w:t>
      </w:r>
      <w:bookmarkEnd w:id="11"/>
    </w:p>
    <w:p w14:paraId="3A4E6053" w14:textId="442E4DA5" w:rsidR="006419F9" w:rsidRPr="00DE6AB0" w:rsidRDefault="00DE6AB0" w:rsidP="00DE6AB0">
      <w:r>
        <w:t>The Technology Coordination Board (TCB) is the governing body</w:t>
      </w:r>
      <w:r w:rsidR="006419F9" w:rsidRPr="00DE6AB0">
        <w:t xml:space="preserve"> of the Group</w:t>
      </w:r>
      <w:r w:rsidR="009F6544" w:rsidRPr="00DE6AB0">
        <w:t>.</w:t>
      </w:r>
    </w:p>
    <w:p w14:paraId="6BD213CF" w14:textId="77777777" w:rsidR="006419F9" w:rsidRDefault="006419F9" w:rsidP="006419F9">
      <w:pPr>
        <w:pStyle w:val="Heading1"/>
        <w:ind w:left="431" w:hanging="431"/>
      </w:pPr>
      <w:bookmarkStart w:id="12" w:name="_Toc196557984"/>
      <w:r>
        <w:t>Composition</w:t>
      </w:r>
      <w:bookmarkEnd w:id="12"/>
    </w:p>
    <w:p w14:paraId="754EED39" w14:textId="77777777" w:rsidR="006419F9" w:rsidRDefault="006419F9" w:rsidP="006419F9">
      <w:pPr>
        <w:pStyle w:val="Heading2"/>
      </w:pPr>
      <w:bookmarkStart w:id="13" w:name="_Toc196557985"/>
      <w:r>
        <w:t>Membership</w:t>
      </w:r>
      <w:bookmarkEnd w:id="13"/>
    </w:p>
    <w:p w14:paraId="4B3F0A59" w14:textId="77777777" w:rsidR="000D4130" w:rsidRDefault="006419F9" w:rsidP="000D4130">
      <w:pPr>
        <w:rPr>
          <w:ins w:id="14" w:author="StevenNewhouse" w:date="2013-03-10T23:18:00Z"/>
        </w:rPr>
      </w:pPr>
      <w:r>
        <w:t>The membership of the group is not fixed</w:t>
      </w:r>
      <w:r w:rsidR="0081754A">
        <w:t xml:space="preserve">, particularly the representation of </w:t>
      </w:r>
      <w:r w:rsidR="00D209D9">
        <w:t>Technology Providers</w:t>
      </w:r>
      <w:r w:rsidR="0081754A">
        <w:t>.</w:t>
      </w:r>
      <w:ins w:id="15" w:author="StevenNewhouse" w:date="2013-03-10T23:18:00Z">
        <w:r w:rsidR="000D4130">
          <w:t xml:space="preserve"> The membership consists of:</w:t>
        </w:r>
      </w:ins>
    </w:p>
    <w:p w14:paraId="4C7CD637" w14:textId="296E5CDA" w:rsidR="000D4130" w:rsidRDefault="000D4130" w:rsidP="000D4130">
      <w:pPr>
        <w:pStyle w:val="ListParagraph"/>
        <w:numPr>
          <w:ilvl w:val="0"/>
          <w:numId w:val="12"/>
        </w:numPr>
        <w:rPr>
          <w:ins w:id="16" w:author="StevenNewhouse" w:date="2013-03-10T23:18:00Z"/>
        </w:rPr>
      </w:pPr>
      <w:ins w:id="17" w:author="StevenNewhouse" w:date="2013-03-10T23:19:00Z">
        <w:r>
          <w:t xml:space="preserve">Chair (and deputy) from the </w:t>
        </w:r>
      </w:ins>
      <w:ins w:id="18" w:author="StevenNewhouse" w:date="2013-03-10T23:18:00Z">
        <w:r>
          <w:t xml:space="preserve">EGI.eu </w:t>
        </w:r>
      </w:ins>
      <w:ins w:id="19" w:author="StevenNewhouse" w:date="2013-03-10T23:19:00Z">
        <w:r>
          <w:t>Operations Team</w:t>
        </w:r>
      </w:ins>
    </w:p>
    <w:p w14:paraId="6C32ECAC" w14:textId="611BA11F" w:rsidR="000D4130" w:rsidRDefault="000D4130" w:rsidP="000D4130">
      <w:pPr>
        <w:pStyle w:val="ListParagraph"/>
        <w:numPr>
          <w:ilvl w:val="0"/>
          <w:numId w:val="12"/>
        </w:numPr>
        <w:rPr>
          <w:ins w:id="20" w:author="StevenNewhouse" w:date="2013-03-10T23:18:00Z"/>
        </w:rPr>
      </w:pPr>
      <w:ins w:id="21" w:author="StevenNewhouse" w:date="2013-03-10T23:18:00Z">
        <w:r>
          <w:t xml:space="preserve">EGI.eu </w:t>
        </w:r>
      </w:ins>
      <w:ins w:id="22" w:author="StevenNewhouse" w:date="2013-03-10T23:19:00Z">
        <w:r>
          <w:t xml:space="preserve">Release </w:t>
        </w:r>
      </w:ins>
      <w:ins w:id="23" w:author="StevenNewhouse" w:date="2013-03-10T23:18:00Z">
        <w:r>
          <w:t>Managers (including deputies) for EGI Platforms</w:t>
        </w:r>
      </w:ins>
    </w:p>
    <w:p w14:paraId="78AE6383" w14:textId="505DBA61" w:rsidR="000D4130" w:rsidRDefault="000D4130" w:rsidP="000D4130">
      <w:pPr>
        <w:pStyle w:val="ListParagraph"/>
        <w:numPr>
          <w:ilvl w:val="0"/>
          <w:numId w:val="12"/>
        </w:numPr>
        <w:rPr>
          <w:ins w:id="24" w:author="StevenNewhouse" w:date="2013-03-10T23:18:00Z"/>
        </w:rPr>
      </w:pPr>
      <w:ins w:id="25" w:author="StevenNewhouse" w:date="2013-03-10T23:18:00Z">
        <w:r>
          <w:t xml:space="preserve">Technology Provider </w:t>
        </w:r>
      </w:ins>
      <w:ins w:id="26" w:author="StevenNewhouse" w:date="2013-03-10T23:19:00Z">
        <w:r>
          <w:t xml:space="preserve">Release </w:t>
        </w:r>
      </w:ins>
      <w:ins w:id="27" w:author="StevenNewhouse" w:date="2013-03-10T23:18:00Z">
        <w:r>
          <w:t>Managers (including deputies) for Community Platforms</w:t>
        </w:r>
      </w:ins>
    </w:p>
    <w:p w14:paraId="552CA17C" w14:textId="177E07DA" w:rsidR="000D4130" w:rsidRDefault="000D4130" w:rsidP="000D4130">
      <w:pPr>
        <w:pStyle w:val="ListParagraph"/>
        <w:numPr>
          <w:ilvl w:val="0"/>
          <w:numId w:val="12"/>
        </w:numPr>
        <w:rPr>
          <w:ins w:id="28" w:author="StevenNewhouse" w:date="2013-03-10T23:18:00Z"/>
        </w:rPr>
      </w:pPr>
      <w:ins w:id="29" w:author="StevenNewhouse" w:date="2013-03-10T23:18:00Z">
        <w:r>
          <w:t xml:space="preserve">Chair of </w:t>
        </w:r>
      </w:ins>
      <w:ins w:id="30" w:author="StevenNewhouse" w:date="2013-03-10T23:20:00Z">
        <w:r>
          <w:t xml:space="preserve">relevant TCB </w:t>
        </w:r>
      </w:ins>
      <w:ins w:id="31" w:author="StevenNewhouse" w:date="2013-03-10T23:18:00Z">
        <w:r>
          <w:t>Task Forces (including co-chairs)</w:t>
        </w:r>
      </w:ins>
    </w:p>
    <w:p w14:paraId="459F1A83" w14:textId="77777777" w:rsidR="000D4130" w:rsidRDefault="000D4130" w:rsidP="000D4130">
      <w:pPr>
        <w:pStyle w:val="ListParagraph"/>
        <w:numPr>
          <w:ilvl w:val="0"/>
          <w:numId w:val="12"/>
        </w:numPr>
        <w:rPr>
          <w:ins w:id="32" w:author="StevenNewhouse" w:date="2013-03-10T23:20:00Z"/>
        </w:rPr>
      </w:pPr>
      <w:ins w:id="33" w:author="StevenNewhouse" w:date="2013-03-10T23:18:00Z">
        <w:r>
          <w:t>COO (including deputy)</w:t>
        </w:r>
      </w:ins>
    </w:p>
    <w:p w14:paraId="6FEF9BD1" w14:textId="03C8E3C4" w:rsidR="0081754A" w:rsidRDefault="000D4130" w:rsidP="000D4130">
      <w:pPr>
        <w:pStyle w:val="ListParagraph"/>
        <w:numPr>
          <w:ilvl w:val="0"/>
          <w:numId w:val="12"/>
        </w:numPr>
        <w:rPr>
          <w:ins w:id="34" w:author="StevenNewhouse" w:date="2013-03-10T23:20:00Z"/>
        </w:rPr>
      </w:pPr>
      <w:ins w:id="35" w:author="StevenNewhouse" w:date="2013-03-10T23:18:00Z">
        <w:r>
          <w:t>CCO (including deputy)</w:t>
        </w:r>
      </w:ins>
      <w:r w:rsidR="0081754A">
        <w:t xml:space="preserve"> </w:t>
      </w:r>
    </w:p>
    <w:p w14:paraId="4CD69751" w14:textId="12CD6498" w:rsidR="000D4130" w:rsidRDefault="000D4130" w:rsidP="000D4130">
      <w:pPr>
        <w:pStyle w:val="ListParagraph"/>
        <w:numPr>
          <w:ilvl w:val="0"/>
          <w:numId w:val="12"/>
        </w:numPr>
        <w:rPr>
          <w:ins w:id="36" w:author="StevenNewhouse" w:date="2013-03-10T23:20:00Z"/>
        </w:rPr>
      </w:pPr>
      <w:ins w:id="37" w:author="StevenNewhouse" w:date="2013-03-10T23:20:00Z">
        <w:r>
          <w:t>DMSU Team leader</w:t>
        </w:r>
      </w:ins>
    </w:p>
    <w:p w14:paraId="53B254DF" w14:textId="77777777" w:rsidR="000D4130" w:rsidRDefault="000D4130" w:rsidP="000D4130">
      <w:pPr>
        <w:numPr>
          <w:ilvl w:val="0"/>
          <w:numId w:val="12"/>
        </w:numPr>
        <w:rPr>
          <w:ins w:id="38" w:author="StevenNewhouse" w:date="2013-03-10T23:21:00Z"/>
        </w:rPr>
      </w:pPr>
      <w:ins w:id="39" w:author="StevenNewhouse" w:date="2013-03-10T23:21:00Z">
        <w:r w:rsidRPr="00CA21A2">
          <w:t>EGI Software Repository</w:t>
        </w:r>
        <w:r>
          <w:t xml:space="preserve"> representative</w:t>
        </w:r>
      </w:ins>
    </w:p>
    <w:p w14:paraId="67005622" w14:textId="6CE4745B" w:rsidR="000D4130" w:rsidRDefault="000D4130" w:rsidP="000D4130">
      <w:pPr>
        <w:numPr>
          <w:ilvl w:val="0"/>
          <w:numId w:val="12"/>
        </w:numPr>
        <w:rPr>
          <w:ins w:id="40" w:author="StevenNewhouse" w:date="2013-03-10T23:21:00Z"/>
        </w:rPr>
      </w:pPr>
      <w:ins w:id="41" w:author="StevenNewhouse" w:date="2013-03-10T23:21:00Z">
        <w:r w:rsidRPr="00CA21A2">
          <w:t>Criteria Definition</w:t>
        </w:r>
        <w:r>
          <w:t xml:space="preserve"> representative</w:t>
        </w:r>
      </w:ins>
    </w:p>
    <w:p w14:paraId="4F244E0C" w14:textId="77777777" w:rsidR="000D4130" w:rsidRDefault="000D4130" w:rsidP="000D4130">
      <w:pPr>
        <w:numPr>
          <w:ilvl w:val="0"/>
          <w:numId w:val="12"/>
        </w:numPr>
        <w:rPr>
          <w:ins w:id="42" w:author="StevenNewhouse" w:date="2013-03-10T23:21:00Z"/>
        </w:rPr>
      </w:pPr>
      <w:ins w:id="43" w:author="StevenNewhouse" w:date="2013-03-10T23:21:00Z">
        <w:r w:rsidRPr="00CA21A2">
          <w:t>Criteria Validation</w:t>
        </w:r>
        <w:r>
          <w:t xml:space="preserve"> representative</w:t>
        </w:r>
      </w:ins>
    </w:p>
    <w:p w14:paraId="5639815C" w14:textId="77777777" w:rsidR="002B47CD" w:rsidRDefault="002B47CD" w:rsidP="002A0E58">
      <w:pPr>
        <w:pStyle w:val="Heading3"/>
      </w:pPr>
      <w:bookmarkStart w:id="44" w:name="_Toc196557986"/>
      <w:r>
        <w:t>General membership</w:t>
      </w:r>
      <w:bookmarkEnd w:id="44"/>
    </w:p>
    <w:p w14:paraId="77247791" w14:textId="77777777" w:rsidR="006F01E4" w:rsidRDefault="006F01E4" w:rsidP="002A0E58">
      <w:r>
        <w:t>General membership is determined by a specific function, i.e. one representative plus deputy per stakeholder. The voting right is bound to the stakeholder representative and may be executed by the deputy only if the representative is not present at a meeting.</w:t>
      </w:r>
    </w:p>
    <w:p w14:paraId="40583B09" w14:textId="63AD5FDF" w:rsidR="005308FD" w:rsidRDefault="00D209D9" w:rsidP="002A0E58">
      <w:r>
        <w:t xml:space="preserve">For EGI, release managers (including their deputies) </w:t>
      </w:r>
      <w:r w:rsidR="00DE6AB0">
        <w:t xml:space="preserve">of specific products that are part of </w:t>
      </w:r>
      <w:r w:rsidR="00653796">
        <w:t xml:space="preserve">EGI platforms (e.g. the EGI Core Infrastructure Platform) </w:t>
      </w:r>
      <w:r>
        <w:t xml:space="preserve">will be appointed </w:t>
      </w:r>
      <w:r w:rsidR="00653796">
        <w:t>membership of the Group.</w:t>
      </w:r>
    </w:p>
    <w:p w14:paraId="0D43D1D2" w14:textId="72D36C7E" w:rsidR="00653796" w:rsidRDefault="00653796" w:rsidP="002A0E58">
      <w:r>
        <w:t>Additionally, any member of a Task Force appointed by the TCB may be awarded membership in the URT, where required.</w:t>
      </w:r>
    </w:p>
    <w:p w14:paraId="0E5559FB" w14:textId="16FBC754" w:rsidR="00653796" w:rsidRDefault="002A0E58" w:rsidP="00653796">
      <w:r>
        <w:t xml:space="preserve">Group Membership is recorded in the </w:t>
      </w:r>
      <w:r w:rsidR="003050BB">
        <w:t>URT</w:t>
      </w:r>
      <w:r>
        <w:t xml:space="preserve"> wiki (see section </w:t>
      </w:r>
      <w:r>
        <w:fldChar w:fldCharType="begin"/>
      </w:r>
      <w:r>
        <w:instrText xml:space="preserve"> REF _Ref196557834 \r \h </w:instrText>
      </w:r>
      <w:r>
        <w:fldChar w:fldCharType="separate"/>
      </w:r>
      <w:r w:rsidR="00E95DCB">
        <w:t>6.2</w:t>
      </w:r>
      <w:r>
        <w:fldChar w:fldCharType="end"/>
      </w:r>
      <w:r w:rsidR="00555FF1">
        <w:t>)</w:t>
      </w:r>
      <w:r>
        <w:t xml:space="preserve">, and will automatically come with a subscription to the </w:t>
      </w:r>
      <w:r w:rsidR="003050BB">
        <w:t>URT</w:t>
      </w:r>
      <w:r>
        <w:t xml:space="preserve"> mailing list. </w:t>
      </w:r>
      <w:r w:rsidR="00555FF1">
        <w:t>T</w:t>
      </w:r>
      <w:r>
        <w:t xml:space="preserve">he converse is </w:t>
      </w:r>
      <w:r w:rsidR="00555FF1">
        <w:t>not</w:t>
      </w:r>
      <w:r>
        <w:t xml:space="preserve"> true, i.e. anyone may be subscribed to the </w:t>
      </w:r>
      <w:r w:rsidR="003050BB">
        <w:t>URT</w:t>
      </w:r>
      <w:r>
        <w:t xml:space="preserve"> mailing list for practical purposes, but that does not imply any </w:t>
      </w:r>
      <w:r w:rsidR="003050BB">
        <w:t>URT</w:t>
      </w:r>
      <w:r>
        <w:t xml:space="preserve"> membership.</w:t>
      </w:r>
      <w:r w:rsidR="00644B26">
        <w:t xml:space="preserve"> The </w:t>
      </w:r>
      <w:r w:rsidR="003050BB">
        <w:t>URT</w:t>
      </w:r>
      <w:r w:rsidR="00644B26">
        <w:t xml:space="preserve"> chair </w:t>
      </w:r>
      <w:r w:rsidR="00520748">
        <w:t xml:space="preserve">will advise the </w:t>
      </w:r>
      <w:r w:rsidR="003050BB">
        <w:t>URT</w:t>
      </w:r>
      <w:r w:rsidR="00520748">
        <w:t xml:space="preserve"> of any new subscription requests and will consult with the </w:t>
      </w:r>
      <w:r w:rsidR="003050BB">
        <w:t>URT</w:t>
      </w:r>
      <w:r w:rsidR="00520748">
        <w:t xml:space="preserve"> members before approving or rejecting them</w:t>
      </w:r>
      <w:r w:rsidR="00E33DC6">
        <w:t>.</w:t>
      </w:r>
    </w:p>
    <w:p w14:paraId="5C689A9A" w14:textId="77777777" w:rsidR="00653796" w:rsidRPr="002B47CD" w:rsidRDefault="00653796" w:rsidP="00653796">
      <w:pPr>
        <w:pStyle w:val="Heading3"/>
      </w:pPr>
      <w:bookmarkStart w:id="45" w:name="_Toc224208243"/>
      <w:r>
        <w:t>Technology Provider membership</w:t>
      </w:r>
      <w:bookmarkEnd w:id="45"/>
    </w:p>
    <w:p w14:paraId="7A055B2C" w14:textId="77777777" w:rsidR="0086305A" w:rsidRDefault="00653796" w:rsidP="00653796">
      <w:r>
        <w:t xml:space="preserve">The representation from Technology </w:t>
      </w:r>
      <w:r w:rsidRPr="009A1BBA">
        <w:t>Providers</w:t>
      </w:r>
      <w:r>
        <w:t xml:space="preserve"> will vary over time as the technology used within the production infrastructure changes – in accordance and synchronous to the membership in the TCB.</w:t>
      </w:r>
    </w:p>
    <w:p w14:paraId="767B0D51" w14:textId="08CD28D5" w:rsidR="00DA7E38" w:rsidRDefault="006561A9" w:rsidP="00653796">
      <w:r>
        <w:t>Technology Providers will be represented by Release Managers</w:t>
      </w:r>
      <w:r w:rsidR="00D71AAE">
        <w:t xml:space="preserve"> and (optionally) a deputy. Representation in the TCB and the URT for a single Technology Provider may be satisfied by the same person. Cross-Technology Provider representation </w:t>
      </w:r>
      <w:r w:rsidR="00DA7E38">
        <w:t>by a single person is considered unacceptable.</w:t>
      </w:r>
    </w:p>
    <w:p w14:paraId="177342C1" w14:textId="77777777" w:rsidR="006419F9" w:rsidRPr="000B6928" w:rsidRDefault="006419F9" w:rsidP="006419F9">
      <w:pPr>
        <w:pStyle w:val="Heading2"/>
      </w:pPr>
      <w:bookmarkStart w:id="46" w:name="_Toc196557988"/>
      <w:r>
        <w:t>C</w:t>
      </w:r>
      <w:r w:rsidRPr="00533678">
        <w:t>hair</w:t>
      </w:r>
      <w:bookmarkEnd w:id="46"/>
    </w:p>
    <w:p w14:paraId="3BD4923F" w14:textId="0000C954" w:rsidR="006419F9" w:rsidRPr="001859B7" w:rsidRDefault="006419F9" w:rsidP="006419F9">
      <w:r w:rsidRPr="001859B7">
        <w:t xml:space="preserve">The Chair will be </w:t>
      </w:r>
      <w:ins w:id="47" w:author="StevenNewhouse" w:date="2013-03-10T23:18:00Z">
        <w:r w:rsidR="000D4130">
          <w:t>appointed by the EGI.eu COO from the EGI.eu Operations Team</w:t>
        </w:r>
      </w:ins>
      <w:bookmarkStart w:id="48" w:name="_GoBack"/>
      <w:bookmarkEnd w:id="48"/>
      <w:ins w:id="49" w:author="Michel Drescher" w:date="2013-03-18T16:27:00Z">
        <w:r w:rsidR="00914A99">
          <w:t>.</w:t>
        </w:r>
      </w:ins>
    </w:p>
    <w:p w14:paraId="64FB5433" w14:textId="77777777" w:rsidR="006419F9" w:rsidRDefault="006419F9" w:rsidP="006419F9">
      <w:pPr>
        <w:pStyle w:val="Heading3"/>
      </w:pPr>
      <w:bookmarkStart w:id="50" w:name="_Toc196557989"/>
      <w:r>
        <w:lastRenderedPageBreak/>
        <w:t>Duties</w:t>
      </w:r>
      <w:bookmarkEnd w:id="50"/>
    </w:p>
    <w:p w14:paraId="18DA1626" w14:textId="21ED53BD" w:rsidR="006419F9" w:rsidRDefault="006419F9" w:rsidP="006419F9">
      <w:r>
        <w:t>The Chair will be responsible for calling and running regular meeting and polling the membership for agenda items. Regular agenda items will include</w:t>
      </w:r>
      <w:r w:rsidR="00057EEE">
        <w:t>, but not be limited to</w:t>
      </w:r>
      <w:r>
        <w:t>:</w:t>
      </w:r>
    </w:p>
    <w:p w14:paraId="41A42EF2" w14:textId="2273EFD2" w:rsidR="00DA7E38" w:rsidRDefault="00DA7E38" w:rsidP="00DA7E38">
      <w:pPr>
        <w:pStyle w:val="ListParagraph"/>
        <w:numPr>
          <w:ilvl w:val="0"/>
          <w:numId w:val="29"/>
        </w:numPr>
      </w:pPr>
      <w:r>
        <w:t>Updates to release schedules of specific products included in the EGI Platforms</w:t>
      </w:r>
    </w:p>
    <w:p w14:paraId="66BA267F" w14:textId="705232BD" w:rsidR="00DA7E38" w:rsidRDefault="00DA7E38" w:rsidP="00DA7E38">
      <w:pPr>
        <w:pStyle w:val="ListParagraph"/>
        <w:numPr>
          <w:ilvl w:val="0"/>
          <w:numId w:val="29"/>
        </w:numPr>
      </w:pPr>
      <w:r>
        <w:t>Updates to release schedules of Community Platforms provided by Technology providers</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51" w:name="_Toc196557990"/>
      <w:r>
        <w:t>Term of Office</w:t>
      </w:r>
      <w:bookmarkEnd w:id="51"/>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52" w:name="_Toc196557991"/>
      <w:r>
        <w:t>Method of Appointment</w:t>
      </w:r>
      <w:bookmarkEnd w:id="52"/>
    </w:p>
    <w:p w14:paraId="1A01EF8D" w14:textId="644774CD" w:rsidR="006419F9" w:rsidRPr="00D7638F" w:rsidRDefault="006419F9" w:rsidP="006419F9">
      <w:r w:rsidRPr="00013474">
        <w:t xml:space="preserve">The </w:t>
      </w:r>
      <w:r w:rsidR="00013474">
        <w:t xml:space="preserve">Chair </w:t>
      </w:r>
      <w:r w:rsidRPr="00013474">
        <w:t xml:space="preserve">is an employee of EGI.eu appointed through </w:t>
      </w:r>
      <w:proofErr w:type="spellStart"/>
      <w:r w:rsidRPr="00013474">
        <w:t>EGI.eu’s</w:t>
      </w:r>
      <w:proofErr w:type="spellEnd"/>
      <w:r w:rsidRPr="00013474">
        <w:t xml:space="preserve"> employment procedures.</w:t>
      </w:r>
    </w:p>
    <w:p w14:paraId="574FA945" w14:textId="77777777" w:rsidR="006419F9" w:rsidRPr="00AD1834" w:rsidRDefault="006419F9" w:rsidP="006419F9">
      <w:pPr>
        <w:pStyle w:val="Heading1"/>
        <w:ind w:left="431" w:hanging="431"/>
      </w:pPr>
      <w:bookmarkStart w:id="53" w:name="_Toc196557996"/>
      <w:r>
        <w:t>Operating Procedures</w:t>
      </w:r>
      <w:bookmarkEnd w:id="53"/>
    </w:p>
    <w:p w14:paraId="261DACFC" w14:textId="46F74E60" w:rsidR="006419F9" w:rsidRPr="00DB7A86" w:rsidRDefault="006419F9" w:rsidP="006419F9">
      <w:pPr>
        <w:numPr>
          <w:ilvl w:val="0"/>
          <w:numId w:val="17"/>
        </w:numPr>
      </w:pPr>
      <w:r w:rsidRPr="00DB7A86">
        <w:t>The topics and issues to be addressed can be specified by EGI</w:t>
      </w:r>
      <w:r w:rsidR="00F73D41">
        <w:t>.eu</w:t>
      </w:r>
      <w:r w:rsidRPr="00DB7A86">
        <w:t xml:space="preserve"> management</w:t>
      </w:r>
      <w:r w:rsidR="00057EEE">
        <w:t>, the TCB</w:t>
      </w:r>
      <w:r w:rsidRPr="00DB7A86">
        <w:t xml:space="preserve"> or by </w:t>
      </w:r>
      <w:r w:rsidR="003050BB">
        <w:t>URT</w:t>
      </w:r>
      <w:r w:rsidRPr="00DB7A86">
        <w:t xml:space="preserve"> itself.</w:t>
      </w:r>
    </w:p>
    <w:p w14:paraId="278AEE5B" w14:textId="77777777" w:rsidR="006419F9" w:rsidRDefault="006419F9" w:rsidP="006419F9">
      <w:pPr>
        <w:numPr>
          <w:ilvl w:val="0"/>
          <w:numId w:val="17"/>
        </w:numPr>
      </w:pPr>
      <w:r>
        <w:t>The Group deliberations happen by face-to-face meetings, phone/video conferences or via the Group mailing list.</w:t>
      </w:r>
    </w:p>
    <w:p w14:paraId="17E6E796" w14:textId="77777777" w:rsidR="006419F9" w:rsidRDefault="006419F9" w:rsidP="006419F9">
      <w:pPr>
        <w:pStyle w:val="Heading2"/>
      </w:pPr>
      <w:bookmarkStart w:id="54" w:name="_Toc196557997"/>
      <w:r>
        <w:t>Communications and Meetings</w:t>
      </w:r>
      <w:bookmarkEnd w:id="54"/>
    </w:p>
    <w:p w14:paraId="104F26C2" w14:textId="77777777" w:rsidR="006419F9" w:rsidRPr="002E07FC" w:rsidRDefault="006419F9" w:rsidP="006419F9">
      <w:pPr>
        <w:numPr>
          <w:ilvl w:val="0"/>
          <w:numId w:val="7"/>
        </w:numPr>
      </w:pPr>
      <w:r w:rsidRPr="002E07FC">
        <w:t>All the members of the Group must subscribe to the mailing list and should use it as primary written communication channel (see Section 6.2)</w:t>
      </w:r>
    </w:p>
    <w:p w14:paraId="478E9BF8" w14:textId="1457110B" w:rsidR="006419F9" w:rsidRDefault="006419F9" w:rsidP="006419F9">
      <w:pPr>
        <w:pStyle w:val="LightGrid-Accent31"/>
        <w:numPr>
          <w:ilvl w:val="0"/>
          <w:numId w:val="7"/>
        </w:numPr>
      </w:pPr>
      <w:r w:rsidRPr="00CA21A2">
        <w:t xml:space="preserve">The </w:t>
      </w:r>
      <w:r w:rsidR="003050BB" w:rsidRPr="00CA21A2">
        <w:t>URT</w:t>
      </w:r>
      <w:r w:rsidRPr="00CA21A2">
        <w:t xml:space="preserve"> will meet every </w:t>
      </w:r>
      <w:r w:rsidR="003050BB" w:rsidRPr="00CA21A2">
        <w:t>month</w:t>
      </w:r>
      <w:r w:rsidRPr="00CA21A2">
        <w:t>.</w:t>
      </w:r>
      <w:r>
        <w:t xml:space="preserve"> Where practicable, the agenda together with reports and documents that relate to the meeting will be forwarded to members at least 1 week in advance of the meeting</w:t>
      </w:r>
    </w:p>
    <w:p w14:paraId="45025B7A" w14:textId="77777777" w:rsidR="006419F9" w:rsidRDefault="006419F9" w:rsidP="006419F9">
      <w:pPr>
        <w:numPr>
          <w:ilvl w:val="0"/>
          <w:numId w:val="7"/>
        </w:numPr>
        <w:contextualSpacing/>
      </w:pPr>
      <w:r>
        <w:rPr>
          <w:rFonts w:eastAsia="Cambria"/>
          <w:color w:val="000000"/>
          <w:szCs w:val="22"/>
          <w:lang w:val="en-US" w:eastAsia="en-US"/>
        </w:rPr>
        <w:t>A quorum of members must be present before a meeting can proceed. At least 50% + 1 of the voting members must be present for the meeting to proceed</w:t>
      </w:r>
    </w:p>
    <w:p w14:paraId="067C1DC2" w14:textId="140F2A0E" w:rsidR="006419F9" w:rsidRDefault="006419F9" w:rsidP="006419F9">
      <w:pPr>
        <w:pStyle w:val="LightGrid-Accent31"/>
        <w:numPr>
          <w:ilvl w:val="0"/>
          <w:numId w:val="7"/>
        </w:numPr>
      </w:pPr>
      <w:r>
        <w:t xml:space="preserve">Accurate minutes will be kept of the major discussion points and the decisions reached at each meeting of the </w:t>
      </w:r>
      <w:r w:rsidR="003050BB">
        <w:t>URT</w:t>
      </w:r>
      <w:r>
        <w:t>. The minutes of a meeting shall be distributed to the group within a week of the meeting</w:t>
      </w:r>
    </w:p>
    <w:p w14:paraId="628E450F" w14:textId="77777777" w:rsidR="006419F9" w:rsidRDefault="006419F9" w:rsidP="006419F9">
      <w:pPr>
        <w:numPr>
          <w:ilvl w:val="0"/>
          <w:numId w:val="10"/>
        </w:numPr>
      </w:pPr>
      <w:r>
        <w:t xml:space="preserve">The Chair/Secretary should make sure that all the updates concerning the group’s meetings, agenda and minutes are posted on group’s Wiki page </w:t>
      </w:r>
      <w:r w:rsidRPr="002E07FC">
        <w:t>(see Section 6.2)</w:t>
      </w:r>
    </w:p>
    <w:p w14:paraId="06FC4963" w14:textId="77777777" w:rsidR="006419F9" w:rsidRDefault="006419F9" w:rsidP="006419F9">
      <w:pPr>
        <w:pStyle w:val="Heading2"/>
      </w:pPr>
      <w:bookmarkStart w:id="55" w:name="_Toc148072916"/>
      <w:bookmarkStart w:id="56" w:name="_Ref196557834"/>
      <w:bookmarkStart w:id="57" w:name="_Toc196557998"/>
      <w:r>
        <w:t>Communication Channels</w:t>
      </w:r>
      <w:bookmarkEnd w:id="55"/>
      <w:bookmarkEnd w:id="56"/>
      <w:bookmarkEnd w:id="57"/>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99"/>
        <w:gridCol w:w="6473"/>
      </w:tblGrid>
      <w:tr w:rsidR="006419F9" w:rsidRPr="002E527D" w14:paraId="25D7E332" w14:textId="77777777">
        <w:tc>
          <w:tcPr>
            <w:tcW w:w="3444" w:type="dxa"/>
            <w:shd w:val="clear" w:color="auto" w:fill="C0C0C0"/>
          </w:tcPr>
          <w:p w14:paraId="179814E3" w14:textId="77777777" w:rsidR="006419F9" w:rsidRPr="002E527D" w:rsidRDefault="006419F9" w:rsidP="006419F9">
            <w:pPr>
              <w:rPr>
                <w:b/>
              </w:rPr>
            </w:pPr>
            <w:r>
              <w:rPr>
                <w:b/>
              </w:rPr>
              <w:t>Communication channel</w:t>
            </w:r>
          </w:p>
        </w:tc>
        <w:tc>
          <w:tcPr>
            <w:tcW w:w="5728" w:type="dxa"/>
            <w:shd w:val="clear" w:color="auto" w:fill="C0C0C0"/>
          </w:tcPr>
          <w:p w14:paraId="40660B9A" w14:textId="77777777" w:rsidR="006419F9" w:rsidRPr="002E527D" w:rsidRDefault="006419F9" w:rsidP="006419F9">
            <w:pPr>
              <w:rPr>
                <w:b/>
              </w:rPr>
            </w:pPr>
            <w:r>
              <w:rPr>
                <w:b/>
              </w:rPr>
              <w:t>Reference</w:t>
            </w:r>
          </w:p>
        </w:tc>
      </w:tr>
      <w:tr w:rsidR="006419F9" w:rsidRPr="002E527D" w14:paraId="33E4C993" w14:textId="77777777">
        <w:tc>
          <w:tcPr>
            <w:tcW w:w="3444" w:type="dxa"/>
          </w:tcPr>
          <w:p w14:paraId="6633BD3E" w14:textId="77777777" w:rsidR="006419F9" w:rsidRDefault="006419F9" w:rsidP="006419F9">
            <w:r>
              <w:t>The Group mailing list</w:t>
            </w:r>
          </w:p>
        </w:tc>
        <w:tc>
          <w:tcPr>
            <w:tcW w:w="5728" w:type="dxa"/>
          </w:tcPr>
          <w:p w14:paraId="69EFE9AF" w14:textId="6AA5F11E" w:rsidR="006419F9" w:rsidRDefault="003050BB" w:rsidP="006419F9">
            <w:r>
              <w:t>URT</w:t>
            </w:r>
            <w:r w:rsidR="006419F9" w:rsidRPr="001859B7">
              <w:t>-discuss@mailman.egi.eu</w:t>
            </w:r>
          </w:p>
        </w:tc>
      </w:tr>
      <w:tr w:rsidR="006419F9" w:rsidRPr="00340268" w14:paraId="74596440" w14:textId="77777777">
        <w:tc>
          <w:tcPr>
            <w:tcW w:w="3444" w:type="dxa"/>
          </w:tcPr>
          <w:p w14:paraId="6B15CE90" w14:textId="77777777" w:rsidR="006419F9" w:rsidRPr="00821746" w:rsidRDefault="006419F9" w:rsidP="006419F9">
            <w:pPr>
              <w:jc w:val="left"/>
            </w:pPr>
            <w:r>
              <w:t>Web page on EGI.eu website</w:t>
            </w:r>
          </w:p>
        </w:tc>
        <w:tc>
          <w:tcPr>
            <w:tcW w:w="5728" w:type="dxa"/>
          </w:tcPr>
          <w:p w14:paraId="3EA25310" w14:textId="655F2D82" w:rsidR="006419F9" w:rsidRPr="00340268" w:rsidRDefault="005C1E7D" w:rsidP="00587EBC">
            <w:pPr>
              <w:rPr>
                <w:highlight w:val="yellow"/>
              </w:rPr>
            </w:pPr>
            <w:hyperlink r:id="rId11" w:history="1">
              <w:r w:rsidR="00282687" w:rsidRPr="002A3AF2">
                <w:rPr>
                  <w:rStyle w:val="Hyperlink"/>
                  <w:highlight w:val="yellow"/>
                </w:rPr>
                <w:t>http://egi.eu/about/policy/Technology_Coordination_Board_URT.html</w:t>
              </w:r>
            </w:hyperlink>
          </w:p>
        </w:tc>
      </w:tr>
      <w:tr w:rsidR="006419F9" w:rsidRPr="002E527D" w14:paraId="7A3F6E1D" w14:textId="77777777">
        <w:tc>
          <w:tcPr>
            <w:tcW w:w="3444" w:type="dxa"/>
          </w:tcPr>
          <w:p w14:paraId="2467EA7B" w14:textId="77777777" w:rsidR="006419F9" w:rsidRDefault="006419F9" w:rsidP="006419F9">
            <w:pPr>
              <w:jc w:val="left"/>
            </w:pPr>
            <w:r>
              <w:t>Main wiki page</w:t>
            </w:r>
          </w:p>
        </w:tc>
        <w:tc>
          <w:tcPr>
            <w:tcW w:w="5728" w:type="dxa"/>
          </w:tcPr>
          <w:p w14:paraId="419B34A5" w14:textId="3D522475" w:rsidR="006419F9" w:rsidRPr="007952F3" w:rsidRDefault="005C1E7D" w:rsidP="006419F9">
            <w:hyperlink r:id="rId12" w:history="1">
              <w:r w:rsidR="006419F9" w:rsidRPr="006D1DFC">
                <w:rPr>
                  <w:rStyle w:val="Hyperlink"/>
                </w:rPr>
                <w:t>https://wiki.egi.eu/wiki/</w:t>
              </w:r>
              <w:r w:rsidR="003050BB">
                <w:rPr>
                  <w:rStyle w:val="Hyperlink"/>
                </w:rPr>
                <w:t>URT</w:t>
              </w:r>
            </w:hyperlink>
          </w:p>
        </w:tc>
      </w:tr>
      <w:tr w:rsidR="006419F9" w:rsidRPr="002E527D" w14:paraId="3F65484C" w14:textId="77777777">
        <w:tc>
          <w:tcPr>
            <w:tcW w:w="3444" w:type="dxa"/>
          </w:tcPr>
          <w:p w14:paraId="6E703602" w14:textId="77777777" w:rsidR="006419F9" w:rsidRDefault="006419F9" w:rsidP="006419F9">
            <w:pPr>
              <w:jc w:val="left"/>
            </w:pPr>
            <w:r>
              <w:t>Members</w:t>
            </w:r>
          </w:p>
        </w:tc>
        <w:tc>
          <w:tcPr>
            <w:tcW w:w="5728" w:type="dxa"/>
          </w:tcPr>
          <w:p w14:paraId="61D4E515" w14:textId="1F6B4C81" w:rsidR="006419F9" w:rsidRPr="00E74308" w:rsidRDefault="005C1E7D" w:rsidP="006419F9">
            <w:hyperlink r:id="rId13" w:history="1">
              <w:r w:rsidR="006419F9" w:rsidRPr="00D27388">
                <w:rPr>
                  <w:rStyle w:val="Hyperlink"/>
                </w:rPr>
                <w:t>https://wiki.egi.eu/wiki/</w:t>
              </w:r>
              <w:r w:rsidR="003050BB">
                <w:rPr>
                  <w:rStyle w:val="Hyperlink"/>
                </w:rPr>
                <w:t>URT</w:t>
              </w:r>
              <w:r w:rsidR="006419F9" w:rsidRPr="00D27388">
                <w:rPr>
                  <w:rStyle w:val="Hyperlink"/>
                </w:rPr>
                <w:t>:Members</w:t>
              </w:r>
            </w:hyperlink>
          </w:p>
        </w:tc>
      </w:tr>
      <w:tr w:rsidR="006419F9" w:rsidRPr="002E527D" w14:paraId="4CB88E6C" w14:textId="77777777">
        <w:tc>
          <w:tcPr>
            <w:tcW w:w="3444" w:type="dxa"/>
          </w:tcPr>
          <w:p w14:paraId="2B935424" w14:textId="77777777" w:rsidR="006419F9" w:rsidRDefault="006419F9" w:rsidP="006419F9">
            <w:pPr>
              <w:jc w:val="left"/>
            </w:pPr>
            <w:r>
              <w:t>Meetings and minutes</w:t>
            </w:r>
          </w:p>
        </w:tc>
        <w:tc>
          <w:tcPr>
            <w:tcW w:w="5728" w:type="dxa"/>
          </w:tcPr>
          <w:p w14:paraId="4E0FBC53" w14:textId="4DCBA954" w:rsidR="006419F9" w:rsidRPr="00E74308" w:rsidRDefault="005C1E7D" w:rsidP="006419F9">
            <w:hyperlink r:id="rId14" w:history="1">
              <w:r w:rsidR="006419F9" w:rsidRPr="00D27388">
                <w:rPr>
                  <w:rStyle w:val="Hyperlink"/>
                </w:rPr>
                <w:t>https://wiki.egi.eu/wiki/</w:t>
              </w:r>
              <w:r w:rsidR="003050BB">
                <w:rPr>
                  <w:rStyle w:val="Hyperlink"/>
                </w:rPr>
                <w:t>URT</w:t>
              </w:r>
              <w:r w:rsidR="006419F9" w:rsidRPr="00D27388">
                <w:rPr>
                  <w:rStyle w:val="Hyperlink"/>
                </w:rPr>
                <w:t>:Meetings</w:t>
              </w:r>
            </w:hyperlink>
          </w:p>
        </w:tc>
      </w:tr>
      <w:tr w:rsidR="006419F9" w:rsidRPr="002E527D" w14:paraId="4634F515" w14:textId="77777777">
        <w:tc>
          <w:tcPr>
            <w:tcW w:w="3444" w:type="dxa"/>
          </w:tcPr>
          <w:p w14:paraId="5F3CB001" w14:textId="77777777" w:rsidR="006419F9" w:rsidRDefault="006419F9" w:rsidP="006419F9">
            <w:pPr>
              <w:jc w:val="left"/>
            </w:pPr>
            <w:r>
              <w:lastRenderedPageBreak/>
              <w:t>Documents</w:t>
            </w:r>
          </w:p>
        </w:tc>
        <w:tc>
          <w:tcPr>
            <w:tcW w:w="5728" w:type="dxa"/>
          </w:tcPr>
          <w:p w14:paraId="36391059" w14:textId="41E9D2A0" w:rsidR="006419F9" w:rsidRPr="00E74308" w:rsidRDefault="005C1E7D" w:rsidP="006419F9">
            <w:hyperlink r:id="rId15" w:history="1">
              <w:r w:rsidR="006419F9" w:rsidRPr="00D27388">
                <w:rPr>
                  <w:rStyle w:val="Hyperlink"/>
                </w:rPr>
                <w:t>https://wiki.egi.eu/wiki/</w:t>
              </w:r>
              <w:r w:rsidR="003050BB">
                <w:rPr>
                  <w:rStyle w:val="Hyperlink"/>
                </w:rPr>
                <w:t>URT</w:t>
              </w:r>
              <w:r w:rsidR="006419F9" w:rsidRPr="00D27388">
                <w:rPr>
                  <w:rStyle w:val="Hyperlink"/>
                </w:rPr>
                <w:t>:Documents</w:t>
              </w:r>
            </w:hyperlink>
          </w:p>
        </w:tc>
      </w:tr>
    </w:tbl>
    <w:p w14:paraId="78AAFCCB" w14:textId="77777777" w:rsidR="006419F9" w:rsidRDefault="006419F9" w:rsidP="006419F9">
      <w:pPr>
        <w:pStyle w:val="Heading2"/>
      </w:pPr>
      <w:bookmarkStart w:id="58" w:name="_Toc196557999"/>
      <w:r>
        <w:t>Decision making</w:t>
      </w:r>
      <w:bookmarkEnd w:id="58"/>
      <w:r>
        <w:t xml:space="preserve"> </w:t>
      </w:r>
    </w:p>
    <w:p w14:paraId="52B0F39A" w14:textId="77777777" w:rsidR="006419F9" w:rsidRDefault="006419F9" w:rsidP="006419F9">
      <w:pPr>
        <w:numPr>
          <w:ilvl w:val="0"/>
          <w:numId w:val="9"/>
        </w:numPr>
        <w:contextualSpacing/>
      </w:pPr>
      <w:r>
        <w:t>Wherever possible, the Group will arrive at proposed draft recommendations documents and/or advice by clear consensus, as determined by the Chair</w:t>
      </w:r>
    </w:p>
    <w:p w14:paraId="697E3E86" w14:textId="77777777" w:rsidR="006419F9" w:rsidRDefault="006419F9" w:rsidP="006419F9">
      <w:pPr>
        <w:numPr>
          <w:ilvl w:val="0"/>
          <w:numId w:val="9"/>
        </w:numPr>
        <w:contextualSpacing/>
      </w:pPr>
      <w:r>
        <w:t>A voting process will only start if consensus cannot be reached in a reasonable time or if at least one third of voting members of the Group call for a vote</w:t>
      </w:r>
    </w:p>
    <w:p w14:paraId="2B3183E1" w14:textId="77777777" w:rsidR="006419F9" w:rsidRDefault="006419F9" w:rsidP="006419F9">
      <w:pPr>
        <w:pStyle w:val="LightGrid-Accent31"/>
        <w:numPr>
          <w:ilvl w:val="0"/>
          <w:numId w:val="9"/>
        </w:numPr>
      </w:pPr>
      <w:r>
        <w:t>Two-thirds of the voting members need to be represented for voting to take place</w:t>
      </w:r>
    </w:p>
    <w:p w14:paraId="259D297A" w14:textId="77777777" w:rsidR="006419F9" w:rsidRDefault="006419F9" w:rsidP="006419F9">
      <w:pPr>
        <w:numPr>
          <w:ilvl w:val="0"/>
          <w:numId w:val="9"/>
        </w:numPr>
        <w:contextualSpacing/>
      </w:pPr>
      <w:r>
        <w:t>A decision is adopted if more than 50% of the voting members cast their vote for a proposed decision</w:t>
      </w:r>
    </w:p>
    <w:p w14:paraId="194D05E3" w14:textId="77777777" w:rsidR="006419F9" w:rsidRDefault="006419F9" w:rsidP="006419F9">
      <w:pPr>
        <w:numPr>
          <w:ilvl w:val="0"/>
          <w:numId w:val="9"/>
        </w:numPr>
        <w:contextualSpacing/>
      </w:pPr>
      <w:r>
        <w:t>If the Group’s recommendations are adopted by majority vote, minority positions will be recorded and reported</w:t>
      </w:r>
    </w:p>
    <w:p w14:paraId="3AE7A3C4" w14:textId="77777777" w:rsidR="006419F9" w:rsidRDefault="006419F9" w:rsidP="006419F9">
      <w:pPr>
        <w:numPr>
          <w:ilvl w:val="0"/>
          <w:numId w:val="9"/>
        </w:numPr>
        <w:contextualSpacing/>
      </w:pPr>
      <w:r>
        <w:t>The Group may by majority decision refer matters for decision to the Director on issues where a consensus cannot be achieved</w:t>
      </w:r>
    </w:p>
    <w:p w14:paraId="638268EC" w14:textId="77777777" w:rsidR="006419F9" w:rsidRDefault="006419F9" w:rsidP="006419F9">
      <w:pPr>
        <w:pStyle w:val="Heading2"/>
      </w:pPr>
      <w:bookmarkStart w:id="59" w:name="_Toc196558000"/>
      <w:r>
        <w:t>Reports</w:t>
      </w:r>
      <w:bookmarkEnd w:id="59"/>
    </w:p>
    <w:p w14:paraId="1D0013F5" w14:textId="048174B2" w:rsidR="006419F9" w:rsidRDefault="006419F9" w:rsidP="006419F9">
      <w:r>
        <w:t>Written reports</w:t>
      </w:r>
      <w:r w:rsidR="00CA21A2">
        <w:t xml:space="preserve">, when requested by the Chair, </w:t>
      </w:r>
      <w:r>
        <w:t>will be provided in advance of the meeting from the:</w:t>
      </w:r>
    </w:p>
    <w:p w14:paraId="270A58E6" w14:textId="77777777" w:rsidR="006419F9" w:rsidRPr="00CA21A2" w:rsidRDefault="006419F9" w:rsidP="006419F9">
      <w:pPr>
        <w:numPr>
          <w:ilvl w:val="0"/>
          <w:numId w:val="6"/>
        </w:numPr>
      </w:pPr>
      <w:r w:rsidRPr="00CA21A2">
        <w:t>DMSU Team leader: maintenance interactions that have been undertaken with the external software providers</w:t>
      </w:r>
    </w:p>
    <w:p w14:paraId="5301408D" w14:textId="77777777" w:rsidR="006419F9" w:rsidRPr="00CA21A2" w:rsidRDefault="006419F9" w:rsidP="006419F9">
      <w:pPr>
        <w:numPr>
          <w:ilvl w:val="0"/>
          <w:numId w:val="6"/>
        </w:numPr>
      </w:pPr>
      <w:r w:rsidRPr="00CA21A2">
        <w:t>EGI Software Repository: the releases that have been contributed to the repository from the community and their current status</w:t>
      </w:r>
    </w:p>
    <w:p w14:paraId="7216489F" w14:textId="77777777" w:rsidR="006419F9" w:rsidRPr="00CA21A2" w:rsidRDefault="006419F9" w:rsidP="006419F9">
      <w:pPr>
        <w:numPr>
          <w:ilvl w:val="0"/>
          <w:numId w:val="6"/>
        </w:numPr>
      </w:pPr>
      <w:r w:rsidRPr="00CA21A2">
        <w:t>Criteria Definition: the refinements that have been made to the quality criteria as a result of feedback from the user, operations or provider communities</w:t>
      </w:r>
    </w:p>
    <w:p w14:paraId="5BECEF13" w14:textId="77777777" w:rsidR="006419F9" w:rsidRPr="00CA21A2" w:rsidRDefault="006419F9" w:rsidP="006419F9">
      <w:pPr>
        <w:numPr>
          <w:ilvl w:val="0"/>
          <w:numId w:val="6"/>
        </w:numPr>
      </w:pPr>
      <w:r w:rsidRPr="00CA21A2">
        <w:t>Criteria Validation: how the criteria have been applied to the delivered releases and the effectiveness of the software developers in meeting these criteria</w:t>
      </w:r>
    </w:p>
    <w:p w14:paraId="5A9786AE" w14:textId="0216BAC0" w:rsidR="00CA21A2" w:rsidRPr="00CA21A2" w:rsidRDefault="00CA21A2" w:rsidP="006419F9">
      <w:pPr>
        <w:numPr>
          <w:ilvl w:val="0"/>
          <w:numId w:val="6"/>
        </w:numPr>
      </w:pPr>
      <w:r w:rsidRPr="00CA21A2">
        <w:t>Release Managers of Products included in the EGI Platforms</w:t>
      </w:r>
    </w:p>
    <w:p w14:paraId="31E8777C" w14:textId="77777777" w:rsidR="006419F9" w:rsidRDefault="006419F9" w:rsidP="006419F9">
      <w:pPr>
        <w:pStyle w:val="Heading1"/>
        <w:ind w:left="431" w:hanging="431"/>
      </w:pPr>
      <w:bookmarkStart w:id="60" w:name="_Toc196558001"/>
      <w:r>
        <w:t>Evaluation</w:t>
      </w:r>
      <w:bookmarkEnd w:id="60"/>
    </w:p>
    <w:p w14:paraId="3E3CA671" w14:textId="5027C5C0" w:rsidR="006419F9" w:rsidRPr="0067234D" w:rsidRDefault="006419F9" w:rsidP="006419F9">
      <w:r w:rsidRPr="00282687">
        <w:t>At regular intervals the effectiveness of the technology providers in meeting the published generic or component specific quality criteria will be assessed</w:t>
      </w:r>
      <w:r w:rsidR="00491B2C" w:rsidRPr="00282687">
        <w:t>,</w:t>
      </w:r>
      <w:r w:rsidRPr="00282687">
        <w:t xml:space="preserve"> </w:t>
      </w:r>
      <w:r w:rsidR="00491B2C" w:rsidRPr="00282687">
        <w:t>a</w:t>
      </w:r>
      <w:r w:rsidRPr="00282687">
        <w:t>s will the effectiveness of the criteria in being assessed.</w:t>
      </w:r>
    </w:p>
    <w:p w14:paraId="37CA0116" w14:textId="77777777" w:rsidR="006419F9" w:rsidRDefault="006419F9" w:rsidP="006419F9">
      <w:pPr>
        <w:pStyle w:val="Heading1"/>
        <w:ind w:left="431" w:hanging="431"/>
      </w:pPr>
      <w:bookmarkStart w:id="61" w:name="_Toc196558002"/>
      <w:r>
        <w:t xml:space="preserve">Related </w:t>
      </w:r>
      <w:r w:rsidRPr="00CB4B7F">
        <w:t>Material</w:t>
      </w:r>
      <w:bookmarkEnd w:id="61"/>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5344"/>
      </w:tblGrid>
      <w:tr w:rsidR="006419F9" w:rsidRPr="00316322" w14:paraId="1D2EA30D" w14:textId="77777777" w:rsidTr="00D42E4E">
        <w:tc>
          <w:tcPr>
            <w:tcW w:w="3828" w:type="dxa"/>
            <w:shd w:val="clear" w:color="auto" w:fill="C0C0C0"/>
          </w:tcPr>
          <w:p w14:paraId="5B988022" w14:textId="77777777" w:rsidR="006419F9" w:rsidRPr="00316322" w:rsidRDefault="006419F9" w:rsidP="006419F9">
            <w:pPr>
              <w:rPr>
                <w:b/>
              </w:rPr>
            </w:pPr>
            <w:bookmarkStart w:id="62" w:name="_Toc165958229"/>
            <w:r w:rsidRPr="00316322">
              <w:rPr>
                <w:b/>
              </w:rPr>
              <w:t>Name</w:t>
            </w:r>
            <w:bookmarkEnd w:id="62"/>
          </w:p>
        </w:tc>
        <w:tc>
          <w:tcPr>
            <w:tcW w:w="5344" w:type="dxa"/>
            <w:shd w:val="clear" w:color="auto" w:fill="C0C0C0"/>
          </w:tcPr>
          <w:p w14:paraId="04787BB6" w14:textId="77777777" w:rsidR="006419F9" w:rsidRPr="00316322" w:rsidRDefault="006419F9" w:rsidP="006419F9">
            <w:pPr>
              <w:rPr>
                <w:b/>
              </w:rPr>
            </w:pPr>
            <w:bookmarkStart w:id="63" w:name="_Toc165958230"/>
            <w:r w:rsidRPr="00316322">
              <w:rPr>
                <w:b/>
              </w:rPr>
              <w:t>Location</w:t>
            </w:r>
            <w:bookmarkEnd w:id="63"/>
          </w:p>
        </w:tc>
      </w:tr>
      <w:tr w:rsidR="006419F9" w:rsidRPr="00316322" w14:paraId="7D061790" w14:textId="77777777" w:rsidTr="00D42E4E">
        <w:tc>
          <w:tcPr>
            <w:tcW w:w="3828" w:type="dxa"/>
          </w:tcPr>
          <w:p w14:paraId="2131EA77" w14:textId="77777777" w:rsidR="006419F9" w:rsidRPr="00316322" w:rsidRDefault="006419F9" w:rsidP="006419F9">
            <w:r w:rsidRPr="00316322">
              <w:t>[R1] EGI.eu Policy Development Process</w:t>
            </w:r>
          </w:p>
        </w:tc>
        <w:tc>
          <w:tcPr>
            <w:tcW w:w="5344" w:type="dxa"/>
          </w:tcPr>
          <w:p w14:paraId="12FC8850" w14:textId="77777777" w:rsidR="006419F9" w:rsidRPr="00316322" w:rsidRDefault="005C1E7D" w:rsidP="006419F9">
            <w:hyperlink r:id="rId16" w:history="1">
              <w:r w:rsidR="006419F9" w:rsidRPr="00316322">
                <w:rPr>
                  <w:rStyle w:val="Hyperlink"/>
                </w:rPr>
                <w:t>https://documents.egi.eu/document/169</w:t>
              </w:r>
            </w:hyperlink>
          </w:p>
        </w:tc>
      </w:tr>
      <w:tr w:rsidR="006419F9" w:rsidRPr="00316322" w14:paraId="1158539C" w14:textId="77777777" w:rsidTr="00D42E4E">
        <w:tc>
          <w:tcPr>
            <w:tcW w:w="3828" w:type="dxa"/>
          </w:tcPr>
          <w:p w14:paraId="6DC2D97C" w14:textId="77777777" w:rsidR="006419F9" w:rsidRPr="00316322" w:rsidRDefault="006419F9" w:rsidP="006419F9">
            <w:r>
              <w:t>[R2] Service Level Agreement with a Software Provider</w:t>
            </w:r>
          </w:p>
        </w:tc>
        <w:tc>
          <w:tcPr>
            <w:tcW w:w="5344" w:type="dxa"/>
          </w:tcPr>
          <w:p w14:paraId="671E52B8" w14:textId="77777777" w:rsidR="006419F9" w:rsidRPr="00316322" w:rsidRDefault="005C1E7D" w:rsidP="006419F9">
            <w:hyperlink r:id="rId17" w:history="1">
              <w:r w:rsidR="006419F9" w:rsidRPr="001859B7">
                <w:rPr>
                  <w:rStyle w:val="Hyperlink"/>
                </w:rPr>
                <w:t>https://documents.egi.eu/document/212</w:t>
              </w:r>
            </w:hyperlink>
          </w:p>
        </w:tc>
      </w:tr>
      <w:tr w:rsidR="00BD2DC5" w:rsidRPr="00316322" w14:paraId="32DF5309" w14:textId="77777777" w:rsidTr="00D42E4E">
        <w:tc>
          <w:tcPr>
            <w:tcW w:w="3828" w:type="dxa"/>
          </w:tcPr>
          <w:p w14:paraId="5DA7A1AF" w14:textId="4A6201B9" w:rsidR="00BD2DC5" w:rsidRDefault="00BD2DC5" w:rsidP="006419F9">
            <w:r>
              <w:t>[R3] EGI Software Vulnerability Group</w:t>
            </w:r>
          </w:p>
        </w:tc>
        <w:tc>
          <w:tcPr>
            <w:tcW w:w="5344" w:type="dxa"/>
          </w:tcPr>
          <w:p w14:paraId="02F2ACE4" w14:textId="7B8C82CB" w:rsidR="00BD2DC5" w:rsidRDefault="005C1E7D" w:rsidP="006419F9">
            <w:hyperlink r:id="rId18" w:history="1">
              <w:r w:rsidR="00BD2DC5" w:rsidRPr="002A3AF2">
                <w:rPr>
                  <w:rStyle w:val="Hyperlink"/>
                </w:rPr>
                <w:t>http://www.egi.eu/about/policy/groups/Software_Vulnerability_Group_SVG.html</w:t>
              </w:r>
            </w:hyperlink>
            <w:r w:rsidR="00BD2DC5">
              <w:t xml:space="preserve"> </w:t>
            </w:r>
          </w:p>
        </w:tc>
      </w:tr>
    </w:tbl>
    <w:p w14:paraId="2E6A4F07" w14:textId="77777777" w:rsidR="00282687" w:rsidRPr="00282687" w:rsidRDefault="00282687" w:rsidP="00282687">
      <w:bookmarkStart w:id="64" w:name="_Toc196558003"/>
    </w:p>
    <w:p w14:paraId="048C3755" w14:textId="77777777" w:rsidR="006419F9" w:rsidRDefault="006419F9" w:rsidP="006419F9">
      <w:pPr>
        <w:pStyle w:val="Heading1"/>
        <w:ind w:left="431" w:hanging="431"/>
      </w:pPr>
      <w:r>
        <w:lastRenderedPageBreak/>
        <w:t>Amendment</w:t>
      </w:r>
      <w:bookmarkEnd w:id="64"/>
    </w:p>
    <w:p w14:paraId="12335913" w14:textId="20DA2C2C" w:rsidR="006419F9" w:rsidRPr="00A33CAE" w:rsidRDefault="006419F9" w:rsidP="006419F9">
      <w:r>
        <w:t xml:space="preserve">These Terms of Reference can be amended by mutual agreement of the Group Members through consultation and consensus. The amendments must be approved by the </w:t>
      </w:r>
      <w:r w:rsidR="00491B2C">
        <w:t>EGI.eu Director and EGI.eu Executive Board</w:t>
      </w:r>
      <w:r>
        <w:t xml:space="preserve">. </w:t>
      </w:r>
      <w:r w:rsidRPr="006434AD">
        <w:t>The Group will review its Terms of Reference on an annual basis as a minimum.</w:t>
      </w:r>
    </w:p>
    <w:p w14:paraId="56ECF349" w14:textId="77777777" w:rsidR="006419F9" w:rsidRPr="006434AD" w:rsidRDefault="006419F9" w:rsidP="006419F9">
      <w:pPr>
        <w:suppressAutoHyphens w:val="0"/>
        <w:spacing w:before="0" w:after="0"/>
        <w:jc w:val="left"/>
      </w:pPr>
      <w:r>
        <w:br w:type="page"/>
      </w:r>
      <w:r w:rsidRPr="006434AD">
        <w:lastRenderedPageBreak/>
        <w:t>The present Terms of Reference enters into force with immediate effect.</w:t>
      </w:r>
    </w:p>
    <w:p w14:paraId="5B3E1900" w14:textId="77777777" w:rsidR="006419F9" w:rsidRPr="006434AD" w:rsidRDefault="006419F9" w:rsidP="006419F9"/>
    <w:p w14:paraId="7851FAE6" w14:textId="77020A31" w:rsidR="006419F9" w:rsidRPr="006434AD" w:rsidRDefault="00A557A2" w:rsidP="006419F9">
      <w:r>
        <w:rPr>
          <w:noProof/>
          <w:lang w:val="en-US" w:eastAsia="en-US"/>
        </w:rPr>
        <w:drawing>
          <wp:inline distT="0" distB="0" distL="0" distR="0" wp14:anchorId="656194C8" wp14:editId="170ABE1D">
            <wp:extent cx="1824990" cy="301030"/>
            <wp:effectExtent l="0" t="0" r="3810" b="3810"/>
            <wp:docPr id="5" name="Picture 5" descr="Macintosh HD:Users:damir:Desktop:EGI.eu:S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ir:Desktop:EGI.eu:SN signa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9749" cy="301815"/>
                    </a:xfrm>
                    <a:prstGeom prst="rect">
                      <a:avLst/>
                    </a:prstGeom>
                    <a:noFill/>
                    <a:ln>
                      <a:noFill/>
                    </a:ln>
                  </pic:spPr>
                </pic:pic>
              </a:graphicData>
            </a:graphic>
          </wp:inline>
        </w:drawing>
      </w:r>
    </w:p>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proofErr w:type="spellStart"/>
      <w:r w:rsidRPr="006434AD">
        <w:t>Dr.</w:t>
      </w:r>
      <w:proofErr w:type="spellEnd"/>
      <w:r w:rsidRPr="006434AD">
        <w:t xml:space="preserve"> S. Newhouse</w:t>
      </w:r>
    </w:p>
    <w:p w14:paraId="34952E64" w14:textId="77777777" w:rsidR="006419F9" w:rsidRPr="00AD1834" w:rsidRDefault="006419F9" w:rsidP="006419F9">
      <w:r w:rsidRPr="006434AD">
        <w:t>EGI.eu Director</w:t>
      </w:r>
    </w:p>
    <w:p w14:paraId="5A218965" w14:textId="77777777" w:rsidR="006419F9" w:rsidRPr="00AD1834" w:rsidRDefault="006419F9" w:rsidP="006419F9"/>
    <w:sectPr w:rsidR="006419F9" w:rsidRPr="00AD1834"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3FA7F" w14:textId="77777777" w:rsidR="00705282" w:rsidRDefault="00705282" w:rsidP="006419F9">
      <w:pPr>
        <w:spacing w:before="0" w:after="0"/>
      </w:pPr>
      <w:r>
        <w:separator/>
      </w:r>
    </w:p>
  </w:endnote>
  <w:endnote w:type="continuationSeparator" w:id="0">
    <w:p w14:paraId="4D8C7F15" w14:textId="77777777" w:rsidR="00705282" w:rsidRDefault="00705282"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705282" w:rsidRDefault="0070528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705282" w14:paraId="48EE8D76" w14:textId="77777777">
      <w:tc>
        <w:tcPr>
          <w:tcW w:w="2764" w:type="dxa"/>
          <w:tcBorders>
            <w:top w:val="single" w:sz="8" w:space="0" w:color="000080"/>
          </w:tcBorders>
        </w:tcPr>
        <w:p w14:paraId="60D1CBB1" w14:textId="77777777" w:rsidR="00705282" w:rsidRDefault="00705282" w:rsidP="006419F9">
          <w:pPr>
            <w:jc w:val="center"/>
          </w:pPr>
        </w:p>
      </w:tc>
      <w:tc>
        <w:tcPr>
          <w:tcW w:w="3827" w:type="dxa"/>
          <w:tcBorders>
            <w:top w:val="single" w:sz="8" w:space="0" w:color="000080"/>
          </w:tcBorders>
        </w:tcPr>
        <w:p w14:paraId="6B802176" w14:textId="29B61D28" w:rsidR="00705282" w:rsidRDefault="00705282" w:rsidP="00644B26">
          <w:pPr>
            <w:jc w:val="center"/>
          </w:pPr>
          <w:r w:rsidRPr="009069E6">
            <w:rPr>
              <w:color w:val="000000"/>
              <w:sz w:val="18"/>
              <w:szCs w:val="18"/>
            </w:rPr>
            <w:t>201</w:t>
          </w:r>
          <w:r>
            <w:rPr>
              <w:color w:val="000000"/>
              <w:sz w:val="18"/>
              <w:szCs w:val="18"/>
            </w:rPr>
            <w:t>2</w:t>
          </w:r>
          <w:r w:rsidRPr="009069E6">
            <w:rPr>
              <w:color w:val="000000"/>
              <w:sz w:val="18"/>
              <w:szCs w:val="18"/>
            </w:rPr>
            <w:t xml:space="preserve"> © EGI.eu</w:t>
          </w:r>
        </w:p>
      </w:tc>
      <w:tc>
        <w:tcPr>
          <w:tcW w:w="1559" w:type="dxa"/>
          <w:tcBorders>
            <w:top w:val="single" w:sz="8" w:space="0" w:color="000080"/>
          </w:tcBorders>
        </w:tcPr>
        <w:p w14:paraId="2D9095BE" w14:textId="77777777" w:rsidR="00705282" w:rsidRDefault="00705282">
          <w:pPr>
            <w:pStyle w:val="Footer"/>
            <w:jc w:val="center"/>
            <w:rPr>
              <w:caps/>
            </w:rPr>
          </w:pPr>
        </w:p>
      </w:tc>
      <w:tc>
        <w:tcPr>
          <w:tcW w:w="992" w:type="dxa"/>
          <w:tcBorders>
            <w:top w:val="single" w:sz="8" w:space="0" w:color="000080"/>
          </w:tcBorders>
        </w:tcPr>
        <w:p w14:paraId="1ECD66D4" w14:textId="77777777" w:rsidR="00705282" w:rsidRDefault="00705282">
          <w:pPr>
            <w:pStyle w:val="Footer"/>
            <w:jc w:val="right"/>
          </w:pPr>
          <w:r>
            <w:fldChar w:fldCharType="begin"/>
          </w:r>
          <w:r>
            <w:instrText xml:space="preserve"> PAGE  \* MERGEFORMAT </w:instrText>
          </w:r>
          <w:r>
            <w:fldChar w:fldCharType="separate"/>
          </w:r>
          <w:r w:rsidR="00914A99">
            <w:rPr>
              <w:noProof/>
            </w:rPr>
            <w:t>2</w:t>
          </w:r>
          <w:r>
            <w:fldChar w:fldCharType="end"/>
          </w:r>
          <w:r>
            <w:t xml:space="preserve"> / </w:t>
          </w:r>
          <w:fldSimple w:instr=" NUMPAGES  \* MERGEFORMAT ">
            <w:r w:rsidR="00914A99">
              <w:rPr>
                <w:noProof/>
              </w:rPr>
              <w:t>9</w:t>
            </w:r>
          </w:fldSimple>
        </w:p>
      </w:tc>
    </w:tr>
  </w:tbl>
  <w:p w14:paraId="02B5B56C" w14:textId="77777777" w:rsidR="00705282" w:rsidRDefault="007052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AA049" w14:textId="77777777" w:rsidR="00705282" w:rsidRDefault="00705282" w:rsidP="006419F9">
      <w:pPr>
        <w:spacing w:before="0" w:after="0"/>
      </w:pPr>
      <w:r>
        <w:separator/>
      </w:r>
    </w:p>
  </w:footnote>
  <w:footnote w:type="continuationSeparator" w:id="0">
    <w:p w14:paraId="57D395DA" w14:textId="77777777" w:rsidR="00705282" w:rsidRDefault="00705282"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705282" w14:paraId="0DF8B0DF" w14:textId="77777777">
      <w:trPr>
        <w:trHeight w:val="1131"/>
      </w:trPr>
      <w:tc>
        <w:tcPr>
          <w:tcW w:w="2404" w:type="dxa"/>
        </w:tcPr>
        <w:p w14:paraId="260DC015" w14:textId="77777777" w:rsidR="00705282" w:rsidRDefault="00705282"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705282" w:rsidRDefault="00705282"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705282" w:rsidRDefault="00705282"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705282" w:rsidRDefault="00705282"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CE3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1219EA"/>
    <w:multiLevelType w:val="hybridMultilevel"/>
    <w:tmpl w:val="D678735E"/>
    <w:lvl w:ilvl="0" w:tplc="6FA45EA0">
      <w:start w:val="1"/>
      <w:numFmt w:val="bullet"/>
      <w:lvlText w:val="•"/>
      <w:lvlJc w:val="left"/>
      <w:pPr>
        <w:tabs>
          <w:tab w:val="num" w:pos="720"/>
        </w:tabs>
        <w:ind w:left="720" w:hanging="360"/>
      </w:pPr>
      <w:rPr>
        <w:rFonts w:ascii="Arial" w:hAnsi="Arial" w:hint="default"/>
      </w:rPr>
    </w:lvl>
    <w:lvl w:ilvl="1" w:tplc="B6C8CE58">
      <w:numFmt w:val="bullet"/>
      <w:lvlText w:val="–"/>
      <w:lvlJc w:val="left"/>
      <w:pPr>
        <w:tabs>
          <w:tab w:val="num" w:pos="1440"/>
        </w:tabs>
        <w:ind w:left="1440" w:hanging="360"/>
      </w:pPr>
      <w:rPr>
        <w:rFonts w:ascii="Arial" w:hAnsi="Arial" w:hint="default"/>
      </w:rPr>
    </w:lvl>
    <w:lvl w:ilvl="2" w:tplc="B8784B4C">
      <w:numFmt w:val="bullet"/>
      <w:lvlText w:val="•"/>
      <w:lvlJc w:val="left"/>
      <w:pPr>
        <w:tabs>
          <w:tab w:val="num" w:pos="2160"/>
        </w:tabs>
        <w:ind w:left="2160" w:hanging="360"/>
      </w:pPr>
      <w:rPr>
        <w:rFonts w:ascii="Arial" w:hAnsi="Arial" w:hint="default"/>
      </w:rPr>
    </w:lvl>
    <w:lvl w:ilvl="3" w:tplc="F49A6EC0" w:tentative="1">
      <w:start w:val="1"/>
      <w:numFmt w:val="bullet"/>
      <w:lvlText w:val="•"/>
      <w:lvlJc w:val="left"/>
      <w:pPr>
        <w:tabs>
          <w:tab w:val="num" w:pos="2880"/>
        </w:tabs>
        <w:ind w:left="2880" w:hanging="360"/>
      </w:pPr>
      <w:rPr>
        <w:rFonts w:ascii="Arial" w:hAnsi="Arial" w:hint="default"/>
      </w:rPr>
    </w:lvl>
    <w:lvl w:ilvl="4" w:tplc="37FE7074" w:tentative="1">
      <w:start w:val="1"/>
      <w:numFmt w:val="bullet"/>
      <w:lvlText w:val="•"/>
      <w:lvlJc w:val="left"/>
      <w:pPr>
        <w:tabs>
          <w:tab w:val="num" w:pos="3600"/>
        </w:tabs>
        <w:ind w:left="3600" w:hanging="360"/>
      </w:pPr>
      <w:rPr>
        <w:rFonts w:ascii="Arial" w:hAnsi="Arial" w:hint="default"/>
      </w:rPr>
    </w:lvl>
    <w:lvl w:ilvl="5" w:tplc="9A2876FA" w:tentative="1">
      <w:start w:val="1"/>
      <w:numFmt w:val="bullet"/>
      <w:lvlText w:val="•"/>
      <w:lvlJc w:val="left"/>
      <w:pPr>
        <w:tabs>
          <w:tab w:val="num" w:pos="4320"/>
        </w:tabs>
        <w:ind w:left="4320" w:hanging="360"/>
      </w:pPr>
      <w:rPr>
        <w:rFonts w:ascii="Arial" w:hAnsi="Arial" w:hint="default"/>
      </w:rPr>
    </w:lvl>
    <w:lvl w:ilvl="6" w:tplc="D736E634" w:tentative="1">
      <w:start w:val="1"/>
      <w:numFmt w:val="bullet"/>
      <w:lvlText w:val="•"/>
      <w:lvlJc w:val="left"/>
      <w:pPr>
        <w:tabs>
          <w:tab w:val="num" w:pos="5040"/>
        </w:tabs>
        <w:ind w:left="5040" w:hanging="360"/>
      </w:pPr>
      <w:rPr>
        <w:rFonts w:ascii="Arial" w:hAnsi="Arial" w:hint="default"/>
      </w:rPr>
    </w:lvl>
    <w:lvl w:ilvl="7" w:tplc="FDE4D48A" w:tentative="1">
      <w:start w:val="1"/>
      <w:numFmt w:val="bullet"/>
      <w:lvlText w:val="•"/>
      <w:lvlJc w:val="left"/>
      <w:pPr>
        <w:tabs>
          <w:tab w:val="num" w:pos="5760"/>
        </w:tabs>
        <w:ind w:left="5760" w:hanging="360"/>
      </w:pPr>
      <w:rPr>
        <w:rFonts w:ascii="Arial" w:hAnsi="Arial" w:hint="default"/>
      </w:rPr>
    </w:lvl>
    <w:lvl w:ilvl="8" w:tplc="5AA83624"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5287A"/>
    <w:multiLevelType w:val="hybridMultilevel"/>
    <w:tmpl w:val="2824400C"/>
    <w:lvl w:ilvl="0" w:tplc="6E0E680C">
      <w:start w:val="1"/>
      <w:numFmt w:val="bullet"/>
      <w:lvlText w:val="–"/>
      <w:lvlJc w:val="left"/>
      <w:pPr>
        <w:tabs>
          <w:tab w:val="num" w:pos="720"/>
        </w:tabs>
        <w:ind w:left="720" w:hanging="360"/>
      </w:pPr>
      <w:rPr>
        <w:rFonts w:ascii="Arial" w:hAnsi="Arial" w:hint="default"/>
      </w:rPr>
    </w:lvl>
    <w:lvl w:ilvl="1" w:tplc="2C402156">
      <w:start w:val="1"/>
      <w:numFmt w:val="bullet"/>
      <w:lvlText w:val="–"/>
      <w:lvlJc w:val="left"/>
      <w:pPr>
        <w:tabs>
          <w:tab w:val="num" w:pos="1440"/>
        </w:tabs>
        <w:ind w:left="1440" w:hanging="360"/>
      </w:pPr>
      <w:rPr>
        <w:rFonts w:ascii="Arial" w:hAnsi="Arial" w:hint="default"/>
      </w:rPr>
    </w:lvl>
    <w:lvl w:ilvl="2" w:tplc="4464FCE2" w:tentative="1">
      <w:start w:val="1"/>
      <w:numFmt w:val="bullet"/>
      <w:lvlText w:val="–"/>
      <w:lvlJc w:val="left"/>
      <w:pPr>
        <w:tabs>
          <w:tab w:val="num" w:pos="2160"/>
        </w:tabs>
        <w:ind w:left="2160" w:hanging="360"/>
      </w:pPr>
      <w:rPr>
        <w:rFonts w:ascii="Arial" w:hAnsi="Arial" w:hint="default"/>
      </w:rPr>
    </w:lvl>
    <w:lvl w:ilvl="3" w:tplc="F3EA1B96" w:tentative="1">
      <w:start w:val="1"/>
      <w:numFmt w:val="bullet"/>
      <w:lvlText w:val="–"/>
      <w:lvlJc w:val="left"/>
      <w:pPr>
        <w:tabs>
          <w:tab w:val="num" w:pos="2880"/>
        </w:tabs>
        <w:ind w:left="2880" w:hanging="360"/>
      </w:pPr>
      <w:rPr>
        <w:rFonts w:ascii="Arial" w:hAnsi="Arial" w:hint="default"/>
      </w:rPr>
    </w:lvl>
    <w:lvl w:ilvl="4" w:tplc="8A64803C" w:tentative="1">
      <w:start w:val="1"/>
      <w:numFmt w:val="bullet"/>
      <w:lvlText w:val="–"/>
      <w:lvlJc w:val="left"/>
      <w:pPr>
        <w:tabs>
          <w:tab w:val="num" w:pos="3600"/>
        </w:tabs>
        <w:ind w:left="3600" w:hanging="360"/>
      </w:pPr>
      <w:rPr>
        <w:rFonts w:ascii="Arial" w:hAnsi="Arial" w:hint="default"/>
      </w:rPr>
    </w:lvl>
    <w:lvl w:ilvl="5" w:tplc="049898F6" w:tentative="1">
      <w:start w:val="1"/>
      <w:numFmt w:val="bullet"/>
      <w:lvlText w:val="–"/>
      <w:lvlJc w:val="left"/>
      <w:pPr>
        <w:tabs>
          <w:tab w:val="num" w:pos="4320"/>
        </w:tabs>
        <w:ind w:left="4320" w:hanging="360"/>
      </w:pPr>
      <w:rPr>
        <w:rFonts w:ascii="Arial" w:hAnsi="Arial" w:hint="default"/>
      </w:rPr>
    </w:lvl>
    <w:lvl w:ilvl="6" w:tplc="B80C54D2" w:tentative="1">
      <w:start w:val="1"/>
      <w:numFmt w:val="bullet"/>
      <w:lvlText w:val="–"/>
      <w:lvlJc w:val="left"/>
      <w:pPr>
        <w:tabs>
          <w:tab w:val="num" w:pos="5040"/>
        </w:tabs>
        <w:ind w:left="5040" w:hanging="360"/>
      </w:pPr>
      <w:rPr>
        <w:rFonts w:ascii="Arial" w:hAnsi="Arial" w:hint="default"/>
      </w:rPr>
    </w:lvl>
    <w:lvl w:ilvl="7" w:tplc="97703D9A" w:tentative="1">
      <w:start w:val="1"/>
      <w:numFmt w:val="bullet"/>
      <w:lvlText w:val="–"/>
      <w:lvlJc w:val="left"/>
      <w:pPr>
        <w:tabs>
          <w:tab w:val="num" w:pos="5760"/>
        </w:tabs>
        <w:ind w:left="5760" w:hanging="360"/>
      </w:pPr>
      <w:rPr>
        <w:rFonts w:ascii="Arial" w:hAnsi="Arial" w:hint="default"/>
      </w:rPr>
    </w:lvl>
    <w:lvl w:ilvl="8" w:tplc="97087C8E" w:tentative="1">
      <w:start w:val="1"/>
      <w:numFmt w:val="bullet"/>
      <w:lvlText w:val="–"/>
      <w:lvlJc w:val="left"/>
      <w:pPr>
        <w:tabs>
          <w:tab w:val="num" w:pos="6480"/>
        </w:tabs>
        <w:ind w:left="6480" w:hanging="360"/>
      </w:pPr>
      <w:rPr>
        <w:rFonts w:ascii="Arial" w:hAnsi="Arial" w:hint="default"/>
      </w:rPr>
    </w:lvl>
  </w:abstractNum>
  <w:abstractNum w:abstractNumId="9">
    <w:nsid w:val="277444CE"/>
    <w:multiLevelType w:val="hybridMultilevel"/>
    <w:tmpl w:val="1C44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4A6C89"/>
    <w:multiLevelType w:val="hybridMultilevel"/>
    <w:tmpl w:val="0A34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5">
    <w:nsid w:val="3D423F35"/>
    <w:multiLevelType w:val="hybridMultilevel"/>
    <w:tmpl w:val="302EE3B8"/>
    <w:lvl w:ilvl="0" w:tplc="A918A0CE">
      <w:start w:val="1"/>
      <w:numFmt w:val="bullet"/>
      <w:lvlText w:val="•"/>
      <w:lvlJc w:val="left"/>
      <w:pPr>
        <w:tabs>
          <w:tab w:val="num" w:pos="720"/>
        </w:tabs>
        <w:ind w:left="720" w:hanging="360"/>
      </w:pPr>
      <w:rPr>
        <w:rFonts w:ascii="Arial" w:hAnsi="Arial" w:hint="default"/>
      </w:rPr>
    </w:lvl>
    <w:lvl w:ilvl="1" w:tplc="B0E285D8">
      <w:numFmt w:val="bullet"/>
      <w:lvlText w:val="–"/>
      <w:lvlJc w:val="left"/>
      <w:pPr>
        <w:tabs>
          <w:tab w:val="num" w:pos="1440"/>
        </w:tabs>
        <w:ind w:left="1440" w:hanging="360"/>
      </w:pPr>
      <w:rPr>
        <w:rFonts w:ascii="Arial" w:hAnsi="Arial" w:hint="default"/>
      </w:rPr>
    </w:lvl>
    <w:lvl w:ilvl="2" w:tplc="2B0E4524">
      <w:numFmt w:val="bullet"/>
      <w:lvlText w:val="•"/>
      <w:lvlJc w:val="left"/>
      <w:pPr>
        <w:tabs>
          <w:tab w:val="num" w:pos="2160"/>
        </w:tabs>
        <w:ind w:left="2160" w:hanging="360"/>
      </w:pPr>
      <w:rPr>
        <w:rFonts w:ascii="Arial" w:hAnsi="Arial" w:hint="default"/>
      </w:rPr>
    </w:lvl>
    <w:lvl w:ilvl="3" w:tplc="D4CAE8B0" w:tentative="1">
      <w:start w:val="1"/>
      <w:numFmt w:val="bullet"/>
      <w:lvlText w:val="•"/>
      <w:lvlJc w:val="left"/>
      <w:pPr>
        <w:tabs>
          <w:tab w:val="num" w:pos="2880"/>
        </w:tabs>
        <w:ind w:left="2880" w:hanging="360"/>
      </w:pPr>
      <w:rPr>
        <w:rFonts w:ascii="Arial" w:hAnsi="Arial" w:hint="default"/>
      </w:rPr>
    </w:lvl>
    <w:lvl w:ilvl="4" w:tplc="3612DD4A" w:tentative="1">
      <w:start w:val="1"/>
      <w:numFmt w:val="bullet"/>
      <w:lvlText w:val="•"/>
      <w:lvlJc w:val="left"/>
      <w:pPr>
        <w:tabs>
          <w:tab w:val="num" w:pos="3600"/>
        </w:tabs>
        <w:ind w:left="3600" w:hanging="360"/>
      </w:pPr>
      <w:rPr>
        <w:rFonts w:ascii="Arial" w:hAnsi="Arial" w:hint="default"/>
      </w:rPr>
    </w:lvl>
    <w:lvl w:ilvl="5" w:tplc="0ADAA756" w:tentative="1">
      <w:start w:val="1"/>
      <w:numFmt w:val="bullet"/>
      <w:lvlText w:val="•"/>
      <w:lvlJc w:val="left"/>
      <w:pPr>
        <w:tabs>
          <w:tab w:val="num" w:pos="4320"/>
        </w:tabs>
        <w:ind w:left="4320" w:hanging="360"/>
      </w:pPr>
      <w:rPr>
        <w:rFonts w:ascii="Arial" w:hAnsi="Arial" w:hint="default"/>
      </w:rPr>
    </w:lvl>
    <w:lvl w:ilvl="6" w:tplc="FEEE88A4" w:tentative="1">
      <w:start w:val="1"/>
      <w:numFmt w:val="bullet"/>
      <w:lvlText w:val="•"/>
      <w:lvlJc w:val="left"/>
      <w:pPr>
        <w:tabs>
          <w:tab w:val="num" w:pos="5040"/>
        </w:tabs>
        <w:ind w:left="5040" w:hanging="360"/>
      </w:pPr>
      <w:rPr>
        <w:rFonts w:ascii="Arial" w:hAnsi="Arial" w:hint="default"/>
      </w:rPr>
    </w:lvl>
    <w:lvl w:ilvl="7" w:tplc="6E7C025C" w:tentative="1">
      <w:start w:val="1"/>
      <w:numFmt w:val="bullet"/>
      <w:lvlText w:val="•"/>
      <w:lvlJc w:val="left"/>
      <w:pPr>
        <w:tabs>
          <w:tab w:val="num" w:pos="5760"/>
        </w:tabs>
        <w:ind w:left="5760" w:hanging="360"/>
      </w:pPr>
      <w:rPr>
        <w:rFonts w:ascii="Arial" w:hAnsi="Arial" w:hint="default"/>
      </w:rPr>
    </w:lvl>
    <w:lvl w:ilvl="8" w:tplc="044421A8" w:tentative="1">
      <w:start w:val="1"/>
      <w:numFmt w:val="bullet"/>
      <w:lvlText w:val="•"/>
      <w:lvlJc w:val="left"/>
      <w:pPr>
        <w:tabs>
          <w:tab w:val="num" w:pos="6480"/>
        </w:tabs>
        <w:ind w:left="6480" w:hanging="360"/>
      </w:pPr>
      <w:rPr>
        <w:rFonts w:ascii="Arial" w:hAnsi="Arial" w:hint="default"/>
      </w:rPr>
    </w:lvl>
  </w:abstractNum>
  <w:abstractNum w:abstractNumId="16">
    <w:nsid w:val="40B93473"/>
    <w:multiLevelType w:val="hybridMultilevel"/>
    <w:tmpl w:val="BD78365E"/>
    <w:lvl w:ilvl="0" w:tplc="0CE64D1E">
      <w:start w:val="1"/>
      <w:numFmt w:val="bullet"/>
      <w:lvlText w:val="•"/>
      <w:lvlJc w:val="left"/>
      <w:pPr>
        <w:tabs>
          <w:tab w:val="num" w:pos="720"/>
        </w:tabs>
        <w:ind w:left="720" w:hanging="360"/>
      </w:pPr>
      <w:rPr>
        <w:rFonts w:ascii="Arial" w:hAnsi="Arial" w:hint="default"/>
      </w:rPr>
    </w:lvl>
    <w:lvl w:ilvl="1" w:tplc="C5784834">
      <w:numFmt w:val="bullet"/>
      <w:lvlText w:val="–"/>
      <w:lvlJc w:val="left"/>
      <w:pPr>
        <w:tabs>
          <w:tab w:val="num" w:pos="1440"/>
        </w:tabs>
        <w:ind w:left="1440" w:hanging="360"/>
      </w:pPr>
      <w:rPr>
        <w:rFonts w:ascii="Arial" w:hAnsi="Arial" w:hint="default"/>
      </w:rPr>
    </w:lvl>
    <w:lvl w:ilvl="2" w:tplc="4D04F9EA">
      <w:numFmt w:val="bullet"/>
      <w:lvlText w:val="•"/>
      <w:lvlJc w:val="left"/>
      <w:pPr>
        <w:tabs>
          <w:tab w:val="num" w:pos="2160"/>
        </w:tabs>
        <w:ind w:left="2160" w:hanging="360"/>
      </w:pPr>
      <w:rPr>
        <w:rFonts w:ascii="Arial" w:hAnsi="Arial" w:hint="default"/>
      </w:rPr>
    </w:lvl>
    <w:lvl w:ilvl="3" w:tplc="2A6E141C" w:tentative="1">
      <w:start w:val="1"/>
      <w:numFmt w:val="bullet"/>
      <w:lvlText w:val="•"/>
      <w:lvlJc w:val="left"/>
      <w:pPr>
        <w:tabs>
          <w:tab w:val="num" w:pos="2880"/>
        </w:tabs>
        <w:ind w:left="2880" w:hanging="360"/>
      </w:pPr>
      <w:rPr>
        <w:rFonts w:ascii="Arial" w:hAnsi="Arial" w:hint="default"/>
      </w:rPr>
    </w:lvl>
    <w:lvl w:ilvl="4" w:tplc="C810C6B2" w:tentative="1">
      <w:start w:val="1"/>
      <w:numFmt w:val="bullet"/>
      <w:lvlText w:val="•"/>
      <w:lvlJc w:val="left"/>
      <w:pPr>
        <w:tabs>
          <w:tab w:val="num" w:pos="3600"/>
        </w:tabs>
        <w:ind w:left="3600" w:hanging="360"/>
      </w:pPr>
      <w:rPr>
        <w:rFonts w:ascii="Arial" w:hAnsi="Arial" w:hint="default"/>
      </w:rPr>
    </w:lvl>
    <w:lvl w:ilvl="5" w:tplc="51AE06F6" w:tentative="1">
      <w:start w:val="1"/>
      <w:numFmt w:val="bullet"/>
      <w:lvlText w:val="•"/>
      <w:lvlJc w:val="left"/>
      <w:pPr>
        <w:tabs>
          <w:tab w:val="num" w:pos="4320"/>
        </w:tabs>
        <w:ind w:left="4320" w:hanging="360"/>
      </w:pPr>
      <w:rPr>
        <w:rFonts w:ascii="Arial" w:hAnsi="Arial" w:hint="default"/>
      </w:rPr>
    </w:lvl>
    <w:lvl w:ilvl="6" w:tplc="568E03B6" w:tentative="1">
      <w:start w:val="1"/>
      <w:numFmt w:val="bullet"/>
      <w:lvlText w:val="•"/>
      <w:lvlJc w:val="left"/>
      <w:pPr>
        <w:tabs>
          <w:tab w:val="num" w:pos="5040"/>
        </w:tabs>
        <w:ind w:left="5040" w:hanging="360"/>
      </w:pPr>
      <w:rPr>
        <w:rFonts w:ascii="Arial" w:hAnsi="Arial" w:hint="default"/>
      </w:rPr>
    </w:lvl>
    <w:lvl w:ilvl="7" w:tplc="B262D96A" w:tentative="1">
      <w:start w:val="1"/>
      <w:numFmt w:val="bullet"/>
      <w:lvlText w:val="•"/>
      <w:lvlJc w:val="left"/>
      <w:pPr>
        <w:tabs>
          <w:tab w:val="num" w:pos="5760"/>
        </w:tabs>
        <w:ind w:left="5760" w:hanging="360"/>
      </w:pPr>
      <w:rPr>
        <w:rFonts w:ascii="Arial" w:hAnsi="Arial" w:hint="default"/>
      </w:rPr>
    </w:lvl>
    <w:lvl w:ilvl="8" w:tplc="67269C00" w:tentative="1">
      <w:start w:val="1"/>
      <w:numFmt w:val="bullet"/>
      <w:lvlText w:val="•"/>
      <w:lvlJc w:val="left"/>
      <w:pPr>
        <w:tabs>
          <w:tab w:val="num" w:pos="6480"/>
        </w:tabs>
        <w:ind w:left="6480" w:hanging="360"/>
      </w:pPr>
      <w:rPr>
        <w:rFonts w:ascii="Arial" w:hAnsi="Arial" w:hint="default"/>
      </w:rPr>
    </w:lvl>
  </w:abstractNum>
  <w:abstractNum w:abstractNumId="17">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95A7F"/>
    <w:multiLevelType w:val="hybridMultilevel"/>
    <w:tmpl w:val="16DE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3">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F16962"/>
    <w:multiLevelType w:val="hybridMultilevel"/>
    <w:tmpl w:val="25E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5"/>
  </w:num>
  <w:num w:numId="4">
    <w:abstractNumId w:val="21"/>
  </w:num>
  <w:num w:numId="5">
    <w:abstractNumId w:val="6"/>
  </w:num>
  <w:num w:numId="6">
    <w:abstractNumId w:val="24"/>
  </w:num>
  <w:num w:numId="7">
    <w:abstractNumId w:val="3"/>
  </w:num>
  <w:num w:numId="8">
    <w:abstractNumId w:val="1"/>
  </w:num>
  <w:num w:numId="9">
    <w:abstractNumId w:val="23"/>
  </w:num>
  <w:num w:numId="10">
    <w:abstractNumId w:val="12"/>
  </w:num>
  <w:num w:numId="11">
    <w:abstractNumId w:val="2"/>
  </w:num>
  <w:num w:numId="12">
    <w:abstractNumId w:val="18"/>
  </w:num>
  <w:num w:numId="13">
    <w:abstractNumId w:val="17"/>
  </w:num>
  <w:num w:numId="14">
    <w:abstractNumId w:val="10"/>
  </w:num>
  <w:num w:numId="15">
    <w:abstractNumId w:val="7"/>
  </w:num>
  <w:num w:numId="16">
    <w:abstractNumId w:val="19"/>
  </w:num>
  <w:num w:numId="17">
    <w:abstractNumId w:val="25"/>
  </w:num>
  <w:num w:numId="18">
    <w:abstractNumId w:val="10"/>
  </w:num>
  <w:num w:numId="19">
    <w:abstractNumId w:val="10"/>
  </w:num>
  <w:num w:numId="20">
    <w:abstractNumId w:val="0"/>
  </w:num>
  <w:num w:numId="21">
    <w:abstractNumId w:val="11"/>
  </w:num>
  <w:num w:numId="22">
    <w:abstractNumId w:val="9"/>
  </w:num>
  <w:num w:numId="23">
    <w:abstractNumId w:val="14"/>
  </w:num>
  <w:num w:numId="24">
    <w:abstractNumId w:val="16"/>
  </w:num>
  <w:num w:numId="25">
    <w:abstractNumId w:val="15"/>
  </w:num>
  <w:num w:numId="26">
    <w:abstractNumId w:val="8"/>
  </w:num>
  <w:num w:numId="27">
    <w:abstractNumId w:val="4"/>
  </w:num>
  <w:num w:numId="28">
    <w:abstractNumId w:val="13"/>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3474"/>
    <w:rsid w:val="00013F96"/>
    <w:rsid w:val="00036206"/>
    <w:rsid w:val="00051329"/>
    <w:rsid w:val="00052563"/>
    <w:rsid w:val="00057EEE"/>
    <w:rsid w:val="000C5E8D"/>
    <w:rsid w:val="000D4130"/>
    <w:rsid w:val="000D7546"/>
    <w:rsid w:val="000F1A47"/>
    <w:rsid w:val="001362AF"/>
    <w:rsid w:val="00152A1E"/>
    <w:rsid w:val="00163268"/>
    <w:rsid w:val="001B1A4A"/>
    <w:rsid w:val="001D671B"/>
    <w:rsid w:val="001E1F71"/>
    <w:rsid w:val="002071C0"/>
    <w:rsid w:val="002173CF"/>
    <w:rsid w:val="00266F3D"/>
    <w:rsid w:val="00282687"/>
    <w:rsid w:val="002A0E58"/>
    <w:rsid w:val="002A3169"/>
    <w:rsid w:val="002B47CD"/>
    <w:rsid w:val="002C514E"/>
    <w:rsid w:val="002F0695"/>
    <w:rsid w:val="003050BB"/>
    <w:rsid w:val="003246D9"/>
    <w:rsid w:val="00340268"/>
    <w:rsid w:val="003832FC"/>
    <w:rsid w:val="003B1CC1"/>
    <w:rsid w:val="003C39C1"/>
    <w:rsid w:val="003D20E5"/>
    <w:rsid w:val="00434056"/>
    <w:rsid w:val="0044521F"/>
    <w:rsid w:val="00485069"/>
    <w:rsid w:val="00491B2C"/>
    <w:rsid w:val="004E2574"/>
    <w:rsid w:val="00520748"/>
    <w:rsid w:val="005308FD"/>
    <w:rsid w:val="005518E8"/>
    <w:rsid w:val="00555FF1"/>
    <w:rsid w:val="005664C0"/>
    <w:rsid w:val="00582F6D"/>
    <w:rsid w:val="00587EBC"/>
    <w:rsid w:val="005A76F2"/>
    <w:rsid w:val="005C1E7D"/>
    <w:rsid w:val="005F63C9"/>
    <w:rsid w:val="00602B11"/>
    <w:rsid w:val="006366FC"/>
    <w:rsid w:val="006419F9"/>
    <w:rsid w:val="0064450B"/>
    <w:rsid w:val="00644B26"/>
    <w:rsid w:val="00647540"/>
    <w:rsid w:val="00653796"/>
    <w:rsid w:val="006561A9"/>
    <w:rsid w:val="006B31D8"/>
    <w:rsid w:val="006F01E4"/>
    <w:rsid w:val="00705282"/>
    <w:rsid w:val="00714776"/>
    <w:rsid w:val="0073074F"/>
    <w:rsid w:val="00737C8D"/>
    <w:rsid w:val="00785932"/>
    <w:rsid w:val="007A510C"/>
    <w:rsid w:val="007B5058"/>
    <w:rsid w:val="0081754A"/>
    <w:rsid w:val="008628D3"/>
    <w:rsid w:val="0086305A"/>
    <w:rsid w:val="00894E68"/>
    <w:rsid w:val="008B779D"/>
    <w:rsid w:val="008C061D"/>
    <w:rsid w:val="008F3C52"/>
    <w:rsid w:val="009014EC"/>
    <w:rsid w:val="00914A99"/>
    <w:rsid w:val="0094780D"/>
    <w:rsid w:val="00957D67"/>
    <w:rsid w:val="00996F20"/>
    <w:rsid w:val="009C6C96"/>
    <w:rsid w:val="009D4279"/>
    <w:rsid w:val="009E4D54"/>
    <w:rsid w:val="009F6544"/>
    <w:rsid w:val="00A00E6F"/>
    <w:rsid w:val="00A43F70"/>
    <w:rsid w:val="00A5467B"/>
    <w:rsid w:val="00A557A2"/>
    <w:rsid w:val="00A67D26"/>
    <w:rsid w:val="00A723CF"/>
    <w:rsid w:val="00A74384"/>
    <w:rsid w:val="00AA1A9D"/>
    <w:rsid w:val="00B2540D"/>
    <w:rsid w:val="00B62B82"/>
    <w:rsid w:val="00B710A5"/>
    <w:rsid w:val="00B81F5D"/>
    <w:rsid w:val="00BD01CB"/>
    <w:rsid w:val="00BD2DC5"/>
    <w:rsid w:val="00C250BE"/>
    <w:rsid w:val="00C402FC"/>
    <w:rsid w:val="00CA21A2"/>
    <w:rsid w:val="00D07AD0"/>
    <w:rsid w:val="00D209D9"/>
    <w:rsid w:val="00D42E4E"/>
    <w:rsid w:val="00D46C88"/>
    <w:rsid w:val="00D70DC4"/>
    <w:rsid w:val="00D71AAE"/>
    <w:rsid w:val="00DA7E38"/>
    <w:rsid w:val="00DB254F"/>
    <w:rsid w:val="00DE6AB0"/>
    <w:rsid w:val="00E33DC6"/>
    <w:rsid w:val="00E71E29"/>
    <w:rsid w:val="00E720FB"/>
    <w:rsid w:val="00E95DCB"/>
    <w:rsid w:val="00EB33ED"/>
    <w:rsid w:val="00ED5AD0"/>
    <w:rsid w:val="00F023D3"/>
    <w:rsid w:val="00F375A1"/>
    <w:rsid w:val="00F6078E"/>
    <w:rsid w:val="00F73D41"/>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qFormat/>
    <w:rsid w:val="00B710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List Paragraph"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qFormat/>
    <w:rsid w:val="00B71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675">
      <w:bodyDiv w:val="1"/>
      <w:marLeft w:val="0"/>
      <w:marRight w:val="0"/>
      <w:marTop w:val="0"/>
      <w:marBottom w:val="0"/>
      <w:divBdr>
        <w:top w:val="none" w:sz="0" w:space="0" w:color="auto"/>
        <w:left w:val="none" w:sz="0" w:space="0" w:color="auto"/>
        <w:bottom w:val="none" w:sz="0" w:space="0" w:color="auto"/>
        <w:right w:val="none" w:sz="0" w:space="0" w:color="auto"/>
      </w:divBdr>
      <w:divsChild>
        <w:div w:id="1970894170">
          <w:marLeft w:val="547"/>
          <w:marRight w:val="0"/>
          <w:marTop w:val="144"/>
          <w:marBottom w:val="0"/>
          <w:divBdr>
            <w:top w:val="none" w:sz="0" w:space="0" w:color="auto"/>
            <w:left w:val="none" w:sz="0" w:space="0" w:color="auto"/>
            <w:bottom w:val="none" w:sz="0" w:space="0" w:color="auto"/>
            <w:right w:val="none" w:sz="0" w:space="0" w:color="auto"/>
          </w:divBdr>
        </w:div>
        <w:div w:id="301928842">
          <w:marLeft w:val="1166"/>
          <w:marRight w:val="0"/>
          <w:marTop w:val="125"/>
          <w:marBottom w:val="0"/>
          <w:divBdr>
            <w:top w:val="none" w:sz="0" w:space="0" w:color="auto"/>
            <w:left w:val="none" w:sz="0" w:space="0" w:color="auto"/>
            <w:bottom w:val="none" w:sz="0" w:space="0" w:color="auto"/>
            <w:right w:val="none" w:sz="0" w:space="0" w:color="auto"/>
          </w:divBdr>
        </w:div>
        <w:div w:id="1861507469">
          <w:marLeft w:val="1166"/>
          <w:marRight w:val="0"/>
          <w:marTop w:val="125"/>
          <w:marBottom w:val="0"/>
          <w:divBdr>
            <w:top w:val="none" w:sz="0" w:space="0" w:color="auto"/>
            <w:left w:val="none" w:sz="0" w:space="0" w:color="auto"/>
            <w:bottom w:val="none" w:sz="0" w:space="0" w:color="auto"/>
            <w:right w:val="none" w:sz="0" w:space="0" w:color="auto"/>
          </w:divBdr>
        </w:div>
        <w:div w:id="2035374823">
          <w:marLeft w:val="1166"/>
          <w:marRight w:val="0"/>
          <w:marTop w:val="125"/>
          <w:marBottom w:val="0"/>
          <w:divBdr>
            <w:top w:val="none" w:sz="0" w:space="0" w:color="auto"/>
            <w:left w:val="none" w:sz="0" w:space="0" w:color="auto"/>
            <w:bottom w:val="none" w:sz="0" w:space="0" w:color="auto"/>
            <w:right w:val="none" w:sz="0" w:space="0" w:color="auto"/>
          </w:divBdr>
        </w:div>
        <w:div w:id="602881248">
          <w:marLeft w:val="1166"/>
          <w:marRight w:val="0"/>
          <w:marTop w:val="125"/>
          <w:marBottom w:val="0"/>
          <w:divBdr>
            <w:top w:val="none" w:sz="0" w:space="0" w:color="auto"/>
            <w:left w:val="none" w:sz="0" w:space="0" w:color="auto"/>
            <w:bottom w:val="none" w:sz="0" w:space="0" w:color="auto"/>
            <w:right w:val="none" w:sz="0" w:space="0" w:color="auto"/>
          </w:divBdr>
        </w:div>
        <w:div w:id="1943491217">
          <w:marLeft w:val="1800"/>
          <w:marRight w:val="0"/>
          <w:marTop w:val="106"/>
          <w:marBottom w:val="0"/>
          <w:divBdr>
            <w:top w:val="none" w:sz="0" w:space="0" w:color="auto"/>
            <w:left w:val="none" w:sz="0" w:space="0" w:color="auto"/>
            <w:bottom w:val="none" w:sz="0" w:space="0" w:color="auto"/>
            <w:right w:val="none" w:sz="0" w:space="0" w:color="auto"/>
          </w:divBdr>
        </w:div>
        <w:div w:id="667369104">
          <w:marLeft w:val="1166"/>
          <w:marRight w:val="0"/>
          <w:marTop w:val="125"/>
          <w:marBottom w:val="0"/>
          <w:divBdr>
            <w:top w:val="none" w:sz="0" w:space="0" w:color="auto"/>
            <w:left w:val="none" w:sz="0" w:space="0" w:color="auto"/>
            <w:bottom w:val="none" w:sz="0" w:space="0" w:color="auto"/>
            <w:right w:val="none" w:sz="0" w:space="0" w:color="auto"/>
          </w:divBdr>
        </w:div>
        <w:div w:id="31198072">
          <w:marLeft w:val="1800"/>
          <w:marRight w:val="0"/>
          <w:marTop w:val="106"/>
          <w:marBottom w:val="0"/>
          <w:divBdr>
            <w:top w:val="none" w:sz="0" w:space="0" w:color="auto"/>
            <w:left w:val="none" w:sz="0" w:space="0" w:color="auto"/>
            <w:bottom w:val="none" w:sz="0" w:space="0" w:color="auto"/>
            <w:right w:val="none" w:sz="0" w:space="0" w:color="auto"/>
          </w:divBdr>
        </w:div>
        <w:div w:id="1377042530">
          <w:marLeft w:val="1800"/>
          <w:marRight w:val="0"/>
          <w:marTop w:val="106"/>
          <w:marBottom w:val="0"/>
          <w:divBdr>
            <w:top w:val="none" w:sz="0" w:space="0" w:color="auto"/>
            <w:left w:val="none" w:sz="0" w:space="0" w:color="auto"/>
            <w:bottom w:val="none" w:sz="0" w:space="0" w:color="auto"/>
            <w:right w:val="none" w:sz="0" w:space="0" w:color="auto"/>
          </w:divBdr>
        </w:div>
        <w:div w:id="1812939957">
          <w:marLeft w:val="547"/>
          <w:marRight w:val="0"/>
          <w:marTop w:val="144"/>
          <w:marBottom w:val="0"/>
          <w:divBdr>
            <w:top w:val="none" w:sz="0" w:space="0" w:color="auto"/>
            <w:left w:val="none" w:sz="0" w:space="0" w:color="auto"/>
            <w:bottom w:val="none" w:sz="0" w:space="0" w:color="auto"/>
            <w:right w:val="none" w:sz="0" w:space="0" w:color="auto"/>
          </w:divBdr>
        </w:div>
        <w:div w:id="387925340">
          <w:marLeft w:val="1166"/>
          <w:marRight w:val="0"/>
          <w:marTop w:val="125"/>
          <w:marBottom w:val="0"/>
          <w:divBdr>
            <w:top w:val="none" w:sz="0" w:space="0" w:color="auto"/>
            <w:left w:val="none" w:sz="0" w:space="0" w:color="auto"/>
            <w:bottom w:val="none" w:sz="0" w:space="0" w:color="auto"/>
            <w:right w:val="none" w:sz="0" w:space="0" w:color="auto"/>
          </w:divBdr>
        </w:div>
      </w:divsChild>
    </w:div>
    <w:div w:id="96606264">
      <w:bodyDiv w:val="1"/>
      <w:marLeft w:val="0"/>
      <w:marRight w:val="0"/>
      <w:marTop w:val="0"/>
      <w:marBottom w:val="0"/>
      <w:divBdr>
        <w:top w:val="none" w:sz="0" w:space="0" w:color="auto"/>
        <w:left w:val="none" w:sz="0" w:space="0" w:color="auto"/>
        <w:bottom w:val="none" w:sz="0" w:space="0" w:color="auto"/>
        <w:right w:val="none" w:sz="0" w:space="0" w:color="auto"/>
      </w:divBdr>
      <w:divsChild>
        <w:div w:id="224536875">
          <w:marLeft w:val="547"/>
          <w:marRight w:val="0"/>
          <w:marTop w:val="154"/>
          <w:marBottom w:val="0"/>
          <w:divBdr>
            <w:top w:val="none" w:sz="0" w:space="0" w:color="auto"/>
            <w:left w:val="none" w:sz="0" w:space="0" w:color="auto"/>
            <w:bottom w:val="none" w:sz="0" w:space="0" w:color="auto"/>
            <w:right w:val="none" w:sz="0" w:space="0" w:color="auto"/>
          </w:divBdr>
        </w:div>
        <w:div w:id="145242812">
          <w:marLeft w:val="1166"/>
          <w:marRight w:val="0"/>
          <w:marTop w:val="134"/>
          <w:marBottom w:val="0"/>
          <w:divBdr>
            <w:top w:val="none" w:sz="0" w:space="0" w:color="auto"/>
            <w:left w:val="none" w:sz="0" w:space="0" w:color="auto"/>
            <w:bottom w:val="none" w:sz="0" w:space="0" w:color="auto"/>
            <w:right w:val="none" w:sz="0" w:space="0" w:color="auto"/>
          </w:divBdr>
        </w:div>
        <w:div w:id="950894525">
          <w:marLeft w:val="1166"/>
          <w:marRight w:val="0"/>
          <w:marTop w:val="134"/>
          <w:marBottom w:val="0"/>
          <w:divBdr>
            <w:top w:val="none" w:sz="0" w:space="0" w:color="auto"/>
            <w:left w:val="none" w:sz="0" w:space="0" w:color="auto"/>
            <w:bottom w:val="none" w:sz="0" w:space="0" w:color="auto"/>
            <w:right w:val="none" w:sz="0" w:space="0" w:color="auto"/>
          </w:divBdr>
        </w:div>
        <w:div w:id="529800986">
          <w:marLeft w:val="1800"/>
          <w:marRight w:val="0"/>
          <w:marTop w:val="115"/>
          <w:marBottom w:val="0"/>
          <w:divBdr>
            <w:top w:val="none" w:sz="0" w:space="0" w:color="auto"/>
            <w:left w:val="none" w:sz="0" w:space="0" w:color="auto"/>
            <w:bottom w:val="none" w:sz="0" w:space="0" w:color="auto"/>
            <w:right w:val="none" w:sz="0" w:space="0" w:color="auto"/>
          </w:divBdr>
        </w:div>
        <w:div w:id="97918238">
          <w:marLeft w:val="1800"/>
          <w:marRight w:val="0"/>
          <w:marTop w:val="115"/>
          <w:marBottom w:val="0"/>
          <w:divBdr>
            <w:top w:val="none" w:sz="0" w:space="0" w:color="auto"/>
            <w:left w:val="none" w:sz="0" w:space="0" w:color="auto"/>
            <w:bottom w:val="none" w:sz="0" w:space="0" w:color="auto"/>
            <w:right w:val="none" w:sz="0" w:space="0" w:color="auto"/>
          </w:divBdr>
        </w:div>
      </w:divsChild>
    </w:div>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659116014">
      <w:bodyDiv w:val="1"/>
      <w:marLeft w:val="0"/>
      <w:marRight w:val="0"/>
      <w:marTop w:val="0"/>
      <w:marBottom w:val="0"/>
      <w:divBdr>
        <w:top w:val="none" w:sz="0" w:space="0" w:color="auto"/>
        <w:left w:val="none" w:sz="0" w:space="0" w:color="auto"/>
        <w:bottom w:val="none" w:sz="0" w:space="0" w:color="auto"/>
        <w:right w:val="none" w:sz="0" w:space="0" w:color="auto"/>
      </w:divBdr>
      <w:divsChild>
        <w:div w:id="544373182">
          <w:marLeft w:val="1166"/>
          <w:marRight w:val="0"/>
          <w:marTop w:val="134"/>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405492823">
      <w:bodyDiv w:val="1"/>
      <w:marLeft w:val="0"/>
      <w:marRight w:val="0"/>
      <w:marTop w:val="0"/>
      <w:marBottom w:val="0"/>
      <w:divBdr>
        <w:top w:val="none" w:sz="0" w:space="0" w:color="auto"/>
        <w:left w:val="none" w:sz="0" w:space="0" w:color="auto"/>
        <w:bottom w:val="none" w:sz="0" w:space="0" w:color="auto"/>
        <w:right w:val="none" w:sz="0" w:space="0" w:color="auto"/>
      </w:divBdr>
      <w:divsChild>
        <w:div w:id="536703509">
          <w:marLeft w:val="547"/>
          <w:marRight w:val="0"/>
          <w:marTop w:val="154"/>
          <w:marBottom w:val="0"/>
          <w:divBdr>
            <w:top w:val="none" w:sz="0" w:space="0" w:color="auto"/>
            <w:left w:val="none" w:sz="0" w:space="0" w:color="auto"/>
            <w:bottom w:val="none" w:sz="0" w:space="0" w:color="auto"/>
            <w:right w:val="none" w:sz="0" w:space="0" w:color="auto"/>
          </w:divBdr>
        </w:div>
        <w:div w:id="1700163219">
          <w:marLeft w:val="1166"/>
          <w:marRight w:val="0"/>
          <w:marTop w:val="134"/>
          <w:marBottom w:val="0"/>
          <w:divBdr>
            <w:top w:val="none" w:sz="0" w:space="0" w:color="auto"/>
            <w:left w:val="none" w:sz="0" w:space="0" w:color="auto"/>
            <w:bottom w:val="none" w:sz="0" w:space="0" w:color="auto"/>
            <w:right w:val="none" w:sz="0" w:space="0" w:color="auto"/>
          </w:divBdr>
        </w:div>
        <w:div w:id="1507403383">
          <w:marLeft w:val="1166"/>
          <w:marRight w:val="0"/>
          <w:marTop w:val="134"/>
          <w:marBottom w:val="0"/>
          <w:divBdr>
            <w:top w:val="none" w:sz="0" w:space="0" w:color="auto"/>
            <w:left w:val="none" w:sz="0" w:space="0" w:color="auto"/>
            <w:bottom w:val="none" w:sz="0" w:space="0" w:color="auto"/>
            <w:right w:val="none" w:sz="0" w:space="0" w:color="auto"/>
          </w:divBdr>
        </w:div>
        <w:div w:id="1730884237">
          <w:marLeft w:val="1800"/>
          <w:marRight w:val="0"/>
          <w:marTop w:val="115"/>
          <w:marBottom w:val="0"/>
          <w:divBdr>
            <w:top w:val="none" w:sz="0" w:space="0" w:color="auto"/>
            <w:left w:val="none" w:sz="0" w:space="0" w:color="auto"/>
            <w:bottom w:val="none" w:sz="0" w:space="0" w:color="auto"/>
            <w:right w:val="none" w:sz="0" w:space="0" w:color="auto"/>
          </w:divBdr>
        </w:div>
        <w:div w:id="1908568418">
          <w:marLeft w:val="1800"/>
          <w:marRight w:val="0"/>
          <w:marTop w:val="115"/>
          <w:marBottom w:val="0"/>
          <w:divBdr>
            <w:top w:val="none" w:sz="0" w:space="0" w:color="auto"/>
            <w:left w:val="none" w:sz="0" w:space="0" w:color="auto"/>
            <w:bottom w:val="none" w:sz="0" w:space="0" w:color="auto"/>
            <w:right w:val="none" w:sz="0" w:space="0" w:color="auto"/>
          </w:divBdr>
        </w:div>
      </w:divsChild>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egi.eu/about/policy/Technology_Coordination_Board_URT.html" TargetMode="External"/><Relationship Id="rId12" Type="http://schemas.openxmlformats.org/officeDocument/2006/relationships/hyperlink" Target="https://wiki.egi.eu/wiki/TCB" TargetMode="External"/><Relationship Id="rId13" Type="http://schemas.openxmlformats.org/officeDocument/2006/relationships/hyperlink" Target="https://wiki.egi.eu/wiki/TCB:Members" TargetMode="External"/><Relationship Id="rId14" Type="http://schemas.openxmlformats.org/officeDocument/2006/relationships/hyperlink" Target="https://wiki.egi.eu/wiki/TCB:Meetings" TargetMode="External"/><Relationship Id="rId15" Type="http://schemas.openxmlformats.org/officeDocument/2006/relationships/hyperlink" Target="https://wiki.egi.eu/wiki/TCB:Documents" TargetMode="External"/><Relationship Id="rId16" Type="http://schemas.openxmlformats.org/officeDocument/2006/relationships/hyperlink" Target="https://documents.egi.eu/document/169" TargetMode="External"/><Relationship Id="rId17" Type="http://schemas.openxmlformats.org/officeDocument/2006/relationships/hyperlink" Target="https://documents.egi.eu/document/212" TargetMode="External"/><Relationship Id="rId18" Type="http://schemas.openxmlformats.org/officeDocument/2006/relationships/hyperlink" Target="http://www.egi.eu/about/policy/groups/Software_Vulnerability_Group_SVG.html"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6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1936</Words>
  <Characters>11041</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12952</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dc:description/>
  <cp:lastModifiedBy>Michel Drescher</cp:lastModifiedBy>
  <cp:revision>2</cp:revision>
  <cp:lastPrinted>2012-09-13T12:46:00Z</cp:lastPrinted>
  <dcterms:created xsi:type="dcterms:W3CDTF">2013-03-18T15:28:00Z</dcterms:created>
  <dcterms:modified xsi:type="dcterms:W3CDTF">2013-03-18T15:28:00Z</dcterms:modified>
</cp:coreProperties>
</file>