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1EED" w14:textId="77777777" w:rsidR="00207D16" w:rsidRPr="008B14B0" w:rsidRDefault="00207D16">
      <w:pPr>
        <w:rPr>
          <w:rFonts w:ascii="Calibri" w:hAnsi="Calibri" w:cs="Calibri"/>
        </w:rPr>
      </w:pPr>
    </w:p>
    <w:p w14:paraId="2EAE522D" w14:textId="77777777" w:rsidR="00207D16" w:rsidRPr="008B14B0" w:rsidRDefault="00207D16" w:rsidP="00207D16">
      <w:pPr>
        <w:rPr>
          <w:rFonts w:ascii="Calibri" w:hAnsi="Calibri" w:cs="Calibri"/>
        </w:rPr>
      </w:pPr>
    </w:p>
    <w:p w14:paraId="7093475C" w14:textId="77777777" w:rsidR="00207D16" w:rsidRPr="008B14B0" w:rsidRDefault="00207D16" w:rsidP="00207D16">
      <w:pPr>
        <w:rPr>
          <w:rFonts w:ascii="Calibri" w:hAnsi="Calibri" w:cs="Calibri"/>
        </w:rPr>
      </w:pPr>
    </w:p>
    <w:p w14:paraId="5D258B68" w14:textId="77777777" w:rsidR="00207D16" w:rsidRPr="008B14B0" w:rsidRDefault="00207D16" w:rsidP="00207D16">
      <w:pPr>
        <w:tabs>
          <w:tab w:val="left" w:pos="431"/>
          <w:tab w:val="left" w:pos="573"/>
        </w:tabs>
        <w:spacing w:line="240" w:lineRule="atLeast"/>
        <w:jc w:val="center"/>
        <w:rPr>
          <w:rFonts w:ascii="Calibri" w:hAnsi="Calibri" w:cs="Calibri"/>
          <w:b/>
          <w:color w:val="000080"/>
          <w:spacing w:val="80"/>
          <w:sz w:val="60"/>
        </w:rPr>
      </w:pPr>
      <w:r w:rsidRPr="008B14B0">
        <w:rPr>
          <w:rFonts w:ascii="Calibri" w:hAnsi="Calibri" w:cs="Calibri"/>
          <w:b/>
          <w:color w:val="000080"/>
          <w:spacing w:val="80"/>
          <w:sz w:val="60"/>
        </w:rPr>
        <w:t>EGI-</w:t>
      </w:r>
      <w:proofErr w:type="spellStart"/>
      <w:r w:rsidRPr="008B14B0">
        <w:rPr>
          <w:rFonts w:ascii="Calibri" w:hAnsi="Calibri" w:cs="Calibri"/>
          <w:b/>
          <w:color w:val="000080"/>
          <w:spacing w:val="80"/>
          <w:sz w:val="60"/>
        </w:rPr>
        <w:t>InSPIRE</w:t>
      </w:r>
      <w:proofErr w:type="spellEnd"/>
    </w:p>
    <w:p w14:paraId="0461FFB5" w14:textId="77777777" w:rsidR="00207D16" w:rsidRPr="008B14B0" w:rsidRDefault="00207D16" w:rsidP="00207D16">
      <w:pPr>
        <w:rPr>
          <w:rFonts w:ascii="Calibri" w:hAnsi="Calibri" w:cs="Calibri"/>
        </w:rPr>
      </w:pPr>
    </w:p>
    <w:p w14:paraId="3E9B7DF3" w14:textId="77777777" w:rsidR="00207D16" w:rsidRPr="008B14B0" w:rsidRDefault="00207D16" w:rsidP="00207D16">
      <w:pPr>
        <w:rPr>
          <w:rFonts w:ascii="Calibri" w:hAnsi="Calibri" w:cs="Calibri"/>
        </w:rPr>
      </w:pPr>
    </w:p>
    <w:p w14:paraId="6E3B99C8" w14:textId="15F59676" w:rsidR="00207D16" w:rsidRPr="008B14B0" w:rsidRDefault="00EE2FE0" w:rsidP="00207D16">
      <w:pPr>
        <w:pStyle w:val="DocTitle"/>
        <w:tabs>
          <w:tab w:val="center" w:pos="4536"/>
          <w:tab w:val="left" w:pos="7845"/>
        </w:tabs>
        <w:rPr>
          <w:rFonts w:ascii="Calibri" w:hAnsi="Calibri" w:cs="Calibri"/>
          <w:color w:val="000000"/>
        </w:rPr>
      </w:pPr>
      <w:r w:rsidRPr="008B14B0">
        <w:rPr>
          <w:rFonts w:ascii="Calibri" w:hAnsi="Calibri" w:cs="Calibri"/>
          <w:color w:val="000000"/>
        </w:rPr>
        <w:t>EGI Platform</w:t>
      </w:r>
      <w:r w:rsidR="00375D17">
        <w:rPr>
          <w:rFonts w:ascii="Calibri" w:hAnsi="Calibri" w:cs="Calibri"/>
          <w:color w:val="000000"/>
        </w:rPr>
        <w:t>s</w:t>
      </w:r>
      <w:r w:rsidRPr="008B14B0">
        <w:rPr>
          <w:rFonts w:ascii="Calibri" w:hAnsi="Calibri" w:cs="Calibri"/>
          <w:color w:val="000000"/>
        </w:rPr>
        <w:t xml:space="preserve"> Roadmap</w:t>
      </w:r>
    </w:p>
    <w:p w14:paraId="7F878AEF" w14:textId="77777777" w:rsidR="00207D16" w:rsidRPr="008B14B0" w:rsidRDefault="00207D16" w:rsidP="00207D16">
      <w:pPr>
        <w:rPr>
          <w:rFonts w:ascii="Calibri" w:hAnsi="Calibri" w:cs="Calibri"/>
        </w:rPr>
      </w:pPr>
    </w:p>
    <w:p w14:paraId="0DE9E7A4" w14:textId="77777777" w:rsidR="00207D16" w:rsidRPr="008B14B0" w:rsidRDefault="00207D16" w:rsidP="00207D16">
      <w:pPr>
        <w:rPr>
          <w:rFonts w:ascii="Calibri" w:hAnsi="Calibri" w:cs="Calibri"/>
        </w:rPr>
      </w:pPr>
    </w:p>
    <w:p w14:paraId="616838F2" w14:textId="633FFA03" w:rsidR="00207D16" w:rsidRPr="008B14B0" w:rsidRDefault="00207D16" w:rsidP="00EE2FE0">
      <w:pPr>
        <w:tabs>
          <w:tab w:val="left" w:pos="431"/>
          <w:tab w:val="left" w:pos="573"/>
        </w:tabs>
        <w:spacing w:line="240" w:lineRule="atLeast"/>
        <w:jc w:val="center"/>
        <w:rPr>
          <w:rFonts w:ascii="Calibri" w:hAnsi="Calibri" w:cs="Calibri"/>
          <w:b/>
          <w:bCs/>
          <w:sz w:val="32"/>
        </w:rPr>
      </w:pPr>
      <w:r w:rsidRPr="008B14B0">
        <w:rPr>
          <w:rFonts w:ascii="Calibri" w:hAnsi="Calibri" w:cs="Calibri"/>
          <w:b/>
          <w:bCs/>
          <w:sz w:val="32"/>
        </w:rPr>
        <w:t>EU MILESTONE: MS</w:t>
      </w:r>
      <w:r w:rsidR="00EE2FE0" w:rsidRPr="008B14B0">
        <w:rPr>
          <w:rFonts w:ascii="Calibri" w:hAnsi="Calibri" w:cs="Calibri"/>
          <w:b/>
          <w:bCs/>
          <w:sz w:val="32"/>
        </w:rPr>
        <w:t>51</w:t>
      </w:r>
      <w:r w:rsidR="0075148C">
        <w:rPr>
          <w:rFonts w:ascii="Calibri" w:hAnsi="Calibri" w:cs="Calibri"/>
          <w:b/>
          <w:bCs/>
          <w:sz w:val="32"/>
        </w:rPr>
        <w:t>4</w:t>
      </w:r>
    </w:p>
    <w:p w14:paraId="765D88DB" w14:textId="77777777" w:rsidR="00207D16" w:rsidRPr="008B14B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8B14B0" w14:paraId="0D191406" w14:textId="77777777" w:rsidTr="00492942">
        <w:trPr>
          <w:cantSplit/>
          <w:jc w:val="center"/>
        </w:trPr>
        <w:tc>
          <w:tcPr>
            <w:tcW w:w="2343" w:type="dxa"/>
            <w:tcBorders>
              <w:top w:val="single" w:sz="24" w:space="0" w:color="000080"/>
            </w:tcBorders>
            <w:vAlign w:val="center"/>
          </w:tcPr>
          <w:p w14:paraId="7D583DCE" w14:textId="77777777" w:rsidR="00207D16" w:rsidRPr="008B14B0" w:rsidRDefault="00207D16">
            <w:pPr>
              <w:spacing w:before="120" w:after="120"/>
              <w:rPr>
                <w:rFonts w:ascii="Calibri" w:hAnsi="Calibri" w:cs="Calibri"/>
                <w:b/>
              </w:rPr>
            </w:pPr>
            <w:r w:rsidRPr="008B14B0">
              <w:rPr>
                <w:rFonts w:ascii="Calibri" w:hAnsi="Calibri" w:cs="Calibri"/>
                <w:snapToGrid w:val="0"/>
              </w:rPr>
              <w:t>Document identifier:</w:t>
            </w:r>
          </w:p>
        </w:tc>
        <w:tc>
          <w:tcPr>
            <w:tcW w:w="4035" w:type="dxa"/>
            <w:tcBorders>
              <w:top w:val="single" w:sz="24" w:space="0" w:color="000080"/>
            </w:tcBorders>
            <w:vAlign w:val="center"/>
          </w:tcPr>
          <w:p w14:paraId="3D47F89A" w14:textId="535D4F78" w:rsidR="00207D16" w:rsidRPr="008B14B0" w:rsidRDefault="00FB0575">
            <w:pPr>
              <w:spacing w:before="120" w:after="120"/>
              <w:jc w:val="left"/>
              <w:rPr>
                <w:rStyle w:val="DocId"/>
                <w:rFonts w:ascii="Calibri" w:hAnsi="Calibri" w:cs="Calibri"/>
              </w:rPr>
            </w:pPr>
            <w:fldSimple w:instr=" FILENAME  \* MERGEFORMAT ">
              <w:r w:rsidR="00CF1D60" w:rsidRPr="00CF1D60">
                <w:rPr>
                  <w:rStyle w:val="DocId"/>
                  <w:rFonts w:cs="Calibri"/>
                  <w:noProof/>
                </w:rPr>
                <w:t>EGI-InSPIRE-MS514-v2.docx</w:t>
              </w:r>
            </w:fldSimple>
          </w:p>
        </w:tc>
      </w:tr>
      <w:tr w:rsidR="00207D16" w:rsidRPr="008B14B0" w14:paraId="477DE70D" w14:textId="77777777" w:rsidTr="00492942">
        <w:trPr>
          <w:cantSplit/>
          <w:jc w:val="center"/>
        </w:trPr>
        <w:tc>
          <w:tcPr>
            <w:tcW w:w="2343" w:type="dxa"/>
            <w:vAlign w:val="center"/>
          </w:tcPr>
          <w:p w14:paraId="1621E91F" w14:textId="77777777" w:rsidR="00207D16" w:rsidRPr="008B14B0" w:rsidRDefault="00207D16">
            <w:pPr>
              <w:spacing w:before="120" w:after="120"/>
              <w:rPr>
                <w:rFonts w:ascii="Calibri" w:hAnsi="Calibri" w:cs="Calibri"/>
                <w:b/>
              </w:rPr>
            </w:pPr>
            <w:r w:rsidRPr="008B14B0">
              <w:rPr>
                <w:rFonts w:ascii="Calibri" w:hAnsi="Calibri" w:cs="Calibri"/>
                <w:snapToGrid w:val="0"/>
              </w:rPr>
              <w:t>Date:</w:t>
            </w:r>
          </w:p>
        </w:tc>
        <w:tc>
          <w:tcPr>
            <w:tcW w:w="4035" w:type="dxa"/>
            <w:vAlign w:val="center"/>
          </w:tcPr>
          <w:p w14:paraId="2DF913EB" w14:textId="30361AF3" w:rsidR="00207D16" w:rsidRPr="008B14B0" w:rsidRDefault="00B91541" w:rsidP="001D561E">
            <w:pPr>
              <w:pStyle w:val="DocDate"/>
              <w:jc w:val="left"/>
              <w:rPr>
                <w:rFonts w:ascii="Calibri" w:hAnsi="Calibri" w:cs="Calibri"/>
                <w:noProof w:val="0"/>
              </w:rPr>
            </w:pPr>
            <w:r w:rsidRPr="008B14B0">
              <w:rPr>
                <w:rFonts w:ascii="Calibri" w:hAnsi="Calibri" w:cs="Calibri"/>
                <w:noProof w:val="0"/>
              </w:rPr>
              <w:fldChar w:fldCharType="begin"/>
            </w:r>
            <w:r w:rsidR="00207D16" w:rsidRPr="008B14B0">
              <w:rPr>
                <w:rFonts w:ascii="Calibri" w:hAnsi="Calibri" w:cs="Calibri"/>
                <w:noProof w:val="0"/>
              </w:rPr>
              <w:instrText xml:space="preserve"> SAVEDATE \@ "dd/MM/yyyy" \* MERGEFORMAT </w:instrText>
            </w:r>
            <w:r w:rsidRPr="008B14B0">
              <w:rPr>
                <w:rFonts w:ascii="Calibri" w:hAnsi="Calibri" w:cs="Calibri"/>
                <w:noProof w:val="0"/>
              </w:rPr>
              <w:fldChar w:fldCharType="separate"/>
            </w:r>
            <w:r w:rsidR="00010D93">
              <w:rPr>
                <w:rFonts w:ascii="Calibri" w:hAnsi="Calibri" w:cs="Calibri"/>
              </w:rPr>
              <w:t>21/03/2013</w:t>
            </w:r>
            <w:r w:rsidRPr="008B14B0">
              <w:rPr>
                <w:rFonts w:ascii="Calibri" w:hAnsi="Calibri" w:cs="Calibri"/>
                <w:noProof w:val="0"/>
              </w:rPr>
              <w:fldChar w:fldCharType="end"/>
            </w:r>
          </w:p>
        </w:tc>
      </w:tr>
      <w:tr w:rsidR="00207D16" w:rsidRPr="008B14B0" w14:paraId="4ECB8639" w14:textId="77777777" w:rsidTr="00492942">
        <w:trPr>
          <w:cantSplit/>
          <w:jc w:val="center"/>
        </w:trPr>
        <w:tc>
          <w:tcPr>
            <w:tcW w:w="2343" w:type="dxa"/>
            <w:vAlign w:val="center"/>
          </w:tcPr>
          <w:p w14:paraId="4415BEE8" w14:textId="77777777" w:rsidR="00207D16" w:rsidRPr="008B14B0" w:rsidRDefault="00207D16">
            <w:pPr>
              <w:spacing w:before="120" w:after="120"/>
              <w:rPr>
                <w:rFonts w:ascii="Calibri" w:hAnsi="Calibri" w:cs="Calibri"/>
                <w:b/>
              </w:rPr>
            </w:pPr>
            <w:r w:rsidRPr="008B14B0">
              <w:rPr>
                <w:rFonts w:ascii="Calibri" w:hAnsi="Calibri" w:cs="Calibri"/>
              </w:rPr>
              <w:t>Activity:</w:t>
            </w:r>
          </w:p>
        </w:tc>
        <w:tc>
          <w:tcPr>
            <w:tcW w:w="4035" w:type="dxa"/>
            <w:vAlign w:val="center"/>
          </w:tcPr>
          <w:p w14:paraId="11499450" w14:textId="77777777" w:rsidR="00207D16" w:rsidRPr="008B14B0" w:rsidRDefault="00EE2FE0" w:rsidP="00207D16">
            <w:pPr>
              <w:spacing w:before="120" w:after="120"/>
              <w:jc w:val="left"/>
              <w:rPr>
                <w:rFonts w:ascii="Calibri" w:hAnsi="Calibri" w:cs="Calibri"/>
                <w:b/>
                <w:highlight w:val="yellow"/>
              </w:rPr>
            </w:pPr>
            <w:r w:rsidRPr="008B14B0">
              <w:rPr>
                <w:rFonts w:ascii="Calibri" w:hAnsi="Calibri" w:cs="Calibri"/>
                <w:b/>
              </w:rPr>
              <w:t>SA2</w:t>
            </w:r>
          </w:p>
        </w:tc>
      </w:tr>
      <w:tr w:rsidR="00207D16" w:rsidRPr="008B14B0" w14:paraId="634A4239" w14:textId="77777777" w:rsidTr="00492942">
        <w:trPr>
          <w:cantSplit/>
          <w:jc w:val="center"/>
        </w:trPr>
        <w:tc>
          <w:tcPr>
            <w:tcW w:w="2343" w:type="dxa"/>
            <w:vAlign w:val="center"/>
          </w:tcPr>
          <w:p w14:paraId="70E90548" w14:textId="77777777" w:rsidR="00207D16" w:rsidRPr="008B14B0" w:rsidRDefault="00207D16">
            <w:pPr>
              <w:pStyle w:val="Header"/>
              <w:spacing w:before="120" w:after="120"/>
              <w:rPr>
                <w:rFonts w:ascii="Calibri" w:hAnsi="Calibri" w:cs="Calibri"/>
              </w:rPr>
            </w:pPr>
            <w:r w:rsidRPr="008B14B0">
              <w:rPr>
                <w:rFonts w:ascii="Calibri" w:hAnsi="Calibri" w:cs="Calibri"/>
              </w:rPr>
              <w:t>Lead Partner:</w:t>
            </w:r>
          </w:p>
        </w:tc>
        <w:tc>
          <w:tcPr>
            <w:tcW w:w="4035" w:type="dxa"/>
            <w:vAlign w:val="center"/>
          </w:tcPr>
          <w:p w14:paraId="367C8D6C" w14:textId="77777777" w:rsidR="00207D16" w:rsidRPr="008B14B0" w:rsidRDefault="00207D16">
            <w:pPr>
              <w:spacing w:before="120" w:after="120"/>
              <w:jc w:val="left"/>
              <w:rPr>
                <w:rFonts w:ascii="Calibri" w:hAnsi="Calibri" w:cs="Calibri"/>
                <w:b/>
                <w:highlight w:val="yellow"/>
              </w:rPr>
            </w:pPr>
            <w:r w:rsidRPr="009F7197">
              <w:rPr>
                <w:rFonts w:ascii="Calibri" w:hAnsi="Calibri" w:cs="Calibri"/>
                <w:b/>
                <w:rPrChange w:id="0" w:author="erika" w:date="2012-04-11T17:20:00Z">
                  <w:rPr>
                    <w:rFonts w:ascii="Calibri" w:hAnsi="Calibri" w:cs="Calibri"/>
                    <w:b/>
                    <w:highlight w:val="yellow"/>
                  </w:rPr>
                </w:rPrChange>
              </w:rPr>
              <w:t>EGI.eu</w:t>
            </w:r>
          </w:p>
        </w:tc>
      </w:tr>
      <w:tr w:rsidR="00207D16" w:rsidRPr="008B14B0" w14:paraId="2A80FE61" w14:textId="77777777" w:rsidTr="00492942">
        <w:trPr>
          <w:cantSplit/>
          <w:jc w:val="center"/>
        </w:trPr>
        <w:tc>
          <w:tcPr>
            <w:tcW w:w="2343" w:type="dxa"/>
            <w:vAlign w:val="center"/>
          </w:tcPr>
          <w:p w14:paraId="32DB6451" w14:textId="77777777" w:rsidR="00207D16" w:rsidRPr="008B14B0" w:rsidRDefault="00207D16">
            <w:pPr>
              <w:pStyle w:val="Header"/>
              <w:spacing w:before="120" w:after="120"/>
              <w:rPr>
                <w:rFonts w:ascii="Calibri" w:hAnsi="Calibri" w:cs="Calibri"/>
              </w:rPr>
            </w:pPr>
            <w:r w:rsidRPr="008B14B0">
              <w:rPr>
                <w:rFonts w:ascii="Calibri" w:hAnsi="Calibri" w:cs="Calibri"/>
              </w:rPr>
              <w:t>Document Status:</w:t>
            </w:r>
          </w:p>
        </w:tc>
        <w:tc>
          <w:tcPr>
            <w:tcW w:w="4035" w:type="dxa"/>
            <w:vAlign w:val="center"/>
          </w:tcPr>
          <w:p w14:paraId="25A44893" w14:textId="5797B5DB" w:rsidR="00207D16" w:rsidRPr="008B14B0" w:rsidRDefault="00EE2FE0">
            <w:pPr>
              <w:spacing w:before="120" w:after="120"/>
              <w:jc w:val="left"/>
              <w:rPr>
                <w:rFonts w:ascii="Calibri" w:hAnsi="Calibri" w:cs="Calibri"/>
                <w:b/>
              </w:rPr>
            </w:pPr>
            <w:del w:id="1" w:author="erika" w:date="2012-04-11T17:20:00Z">
              <w:r w:rsidRPr="008B14B0" w:rsidDel="009F7197">
                <w:rPr>
                  <w:rFonts w:ascii="Calibri" w:hAnsi="Calibri" w:cs="Calibri"/>
                  <w:b/>
                </w:rPr>
                <w:delText>DRAFT</w:delText>
              </w:r>
            </w:del>
            <w:ins w:id="2" w:author="erika" w:date="2012-04-11T17:20:00Z">
              <w:r w:rsidR="009F7197">
                <w:rPr>
                  <w:rFonts w:ascii="Calibri" w:hAnsi="Calibri" w:cs="Calibri"/>
                  <w:b/>
                </w:rPr>
                <w:t>FINAL</w:t>
              </w:r>
            </w:ins>
          </w:p>
        </w:tc>
      </w:tr>
      <w:tr w:rsidR="00207D16" w:rsidRPr="008B14B0" w14:paraId="21CB6C6A" w14:textId="77777777" w:rsidTr="00492942">
        <w:trPr>
          <w:cantSplit/>
          <w:jc w:val="center"/>
        </w:trPr>
        <w:tc>
          <w:tcPr>
            <w:tcW w:w="2343" w:type="dxa"/>
            <w:vAlign w:val="center"/>
          </w:tcPr>
          <w:p w14:paraId="31AB93F3" w14:textId="77777777" w:rsidR="00207D16" w:rsidRPr="008B14B0" w:rsidRDefault="00207D16">
            <w:pPr>
              <w:pStyle w:val="Header"/>
              <w:spacing w:before="120" w:after="120"/>
              <w:rPr>
                <w:rFonts w:ascii="Calibri" w:hAnsi="Calibri" w:cs="Calibri"/>
              </w:rPr>
            </w:pPr>
            <w:r w:rsidRPr="008B14B0">
              <w:rPr>
                <w:rFonts w:ascii="Calibri" w:hAnsi="Calibri" w:cs="Calibri"/>
              </w:rPr>
              <w:t>Dissemination Level:</w:t>
            </w:r>
          </w:p>
        </w:tc>
        <w:tc>
          <w:tcPr>
            <w:tcW w:w="4035" w:type="dxa"/>
            <w:vAlign w:val="center"/>
          </w:tcPr>
          <w:p w14:paraId="1E579A69" w14:textId="77777777" w:rsidR="00207D16" w:rsidRPr="008B14B0" w:rsidRDefault="00207D16">
            <w:pPr>
              <w:spacing w:before="120" w:after="120"/>
              <w:jc w:val="left"/>
              <w:rPr>
                <w:rFonts w:ascii="Calibri" w:hAnsi="Calibri" w:cs="Calibri"/>
                <w:b/>
                <w:highlight w:val="yellow"/>
              </w:rPr>
            </w:pPr>
            <w:r w:rsidRPr="008B14B0">
              <w:rPr>
                <w:rFonts w:ascii="Calibri" w:hAnsi="Calibri" w:cs="Calibri"/>
                <w:b/>
              </w:rPr>
              <w:t>PUBLIC</w:t>
            </w:r>
          </w:p>
        </w:tc>
      </w:tr>
      <w:tr w:rsidR="00207D16" w:rsidRPr="008B14B0" w14:paraId="286478E8" w14:textId="77777777" w:rsidTr="00492942">
        <w:trPr>
          <w:cantSplit/>
          <w:jc w:val="center"/>
        </w:trPr>
        <w:tc>
          <w:tcPr>
            <w:tcW w:w="2343" w:type="dxa"/>
            <w:tcBorders>
              <w:bottom w:val="single" w:sz="24" w:space="0" w:color="000080"/>
            </w:tcBorders>
            <w:vAlign w:val="center"/>
          </w:tcPr>
          <w:p w14:paraId="140ACFD0" w14:textId="77777777" w:rsidR="00207D16" w:rsidRPr="008B14B0" w:rsidRDefault="00207D16">
            <w:pPr>
              <w:spacing w:before="120" w:after="120"/>
              <w:rPr>
                <w:rFonts w:ascii="Calibri" w:hAnsi="Calibri" w:cs="Calibri"/>
              </w:rPr>
            </w:pPr>
            <w:r w:rsidRPr="008B14B0">
              <w:rPr>
                <w:rFonts w:ascii="Calibri" w:hAnsi="Calibri" w:cs="Calibri"/>
              </w:rPr>
              <w:t>Document Link:</w:t>
            </w:r>
          </w:p>
        </w:tc>
        <w:tc>
          <w:tcPr>
            <w:tcW w:w="4035" w:type="dxa"/>
            <w:tcBorders>
              <w:bottom w:val="single" w:sz="24" w:space="0" w:color="000080"/>
            </w:tcBorders>
            <w:vAlign w:val="center"/>
          </w:tcPr>
          <w:p w14:paraId="7DD325F7" w14:textId="03DC450C" w:rsidR="00207D16" w:rsidRPr="008B14B0" w:rsidRDefault="007337D1">
            <w:pPr>
              <w:spacing w:before="120" w:after="120"/>
              <w:jc w:val="left"/>
              <w:rPr>
                <w:rFonts w:ascii="Calibri" w:hAnsi="Calibri" w:cs="Calibri"/>
                <w:szCs w:val="22"/>
              </w:rPr>
            </w:pPr>
            <w:r w:rsidRPr="007337D1">
              <w:rPr>
                <w:rFonts w:ascii="Calibri" w:hAnsi="Calibri" w:cs="Calibri"/>
                <w:szCs w:val="22"/>
              </w:rPr>
              <w:t>https://documents.egi.eu/document/1624</w:t>
            </w:r>
          </w:p>
        </w:tc>
      </w:tr>
    </w:tbl>
    <w:p w14:paraId="317F1FA5" w14:textId="77777777" w:rsidR="00207D16" w:rsidRPr="008B14B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B14B0" w14:paraId="5A61D5A9" w14:textId="77777777">
        <w:trPr>
          <w:cantSplit/>
        </w:trPr>
        <w:tc>
          <w:tcPr>
            <w:tcW w:w="9072" w:type="dxa"/>
          </w:tcPr>
          <w:p w14:paraId="74EDBBBA" w14:textId="77777777" w:rsidR="00207D16" w:rsidRDefault="00207D16" w:rsidP="00207D16">
            <w:pPr>
              <w:spacing w:before="120"/>
              <w:jc w:val="center"/>
              <w:rPr>
                <w:rFonts w:ascii="Calibri" w:hAnsi="Calibri" w:cs="Calibri"/>
                <w:u w:val="single"/>
              </w:rPr>
            </w:pPr>
            <w:r w:rsidRPr="008B14B0">
              <w:rPr>
                <w:rFonts w:ascii="Calibri" w:hAnsi="Calibri" w:cs="Calibri"/>
                <w:u w:val="single"/>
              </w:rPr>
              <w:t>Abstract</w:t>
            </w:r>
          </w:p>
          <w:p w14:paraId="5F47D703" w14:textId="77777777" w:rsidR="003A2040" w:rsidRDefault="003A2040" w:rsidP="00207D16">
            <w:pPr>
              <w:rPr>
                <w:rFonts w:ascii="Calibri" w:hAnsi="Calibri" w:cs="Calibri"/>
              </w:rPr>
            </w:pPr>
            <w:r>
              <w:rPr>
                <w:rFonts w:ascii="Calibri" w:hAnsi="Calibri" w:cs="Calibri"/>
              </w:rPr>
              <w:t xml:space="preserve">This document introduces the platform-driven service delivery model to the EGI community. It defines the term platform and how IT platforms fit into </w:t>
            </w:r>
            <w:r w:rsidR="00467507">
              <w:rPr>
                <w:rFonts w:ascii="Calibri" w:hAnsi="Calibri" w:cs="Calibri"/>
              </w:rPr>
              <w:t>the current and emerging</w:t>
            </w:r>
            <w:r>
              <w:rPr>
                <w:rFonts w:ascii="Calibri" w:hAnsi="Calibri" w:cs="Calibri"/>
              </w:rPr>
              <w:t xml:space="preserve"> EGI ecosystem. </w:t>
            </w:r>
          </w:p>
          <w:p w14:paraId="62108573" w14:textId="77777777" w:rsidR="00572EF5" w:rsidRDefault="003A2040" w:rsidP="00572EF5">
            <w:pPr>
              <w:rPr>
                <w:rFonts w:ascii="Calibri" w:hAnsi="Calibri" w:cs="Calibri"/>
              </w:rPr>
            </w:pPr>
            <w:r>
              <w:rPr>
                <w:rFonts w:ascii="Calibri" w:hAnsi="Calibri" w:cs="Calibri"/>
              </w:rPr>
              <w:t>After providing a</w:t>
            </w:r>
            <w:r w:rsidR="00467507">
              <w:rPr>
                <w:rFonts w:ascii="Calibri" w:hAnsi="Calibri" w:cs="Calibri"/>
              </w:rPr>
              <w:t xml:space="preserve">n overview </w:t>
            </w:r>
            <w:r>
              <w:rPr>
                <w:rFonts w:ascii="Calibri" w:hAnsi="Calibri" w:cs="Calibri"/>
              </w:rPr>
              <w:t xml:space="preserve">of the </w:t>
            </w:r>
            <w:r w:rsidR="00467507">
              <w:rPr>
                <w:rFonts w:ascii="Calibri" w:hAnsi="Calibri" w:cs="Calibri"/>
              </w:rPr>
              <w:t xml:space="preserve">EGI platform </w:t>
            </w:r>
            <w:r>
              <w:rPr>
                <w:rFonts w:ascii="Calibri" w:hAnsi="Calibri" w:cs="Calibri"/>
              </w:rPr>
              <w:t xml:space="preserve">architecture, the document </w:t>
            </w:r>
            <w:r w:rsidR="00467507">
              <w:rPr>
                <w:rFonts w:ascii="Calibri" w:hAnsi="Calibri" w:cs="Calibri"/>
              </w:rPr>
              <w:t xml:space="preserve">describes </w:t>
            </w:r>
            <w:r>
              <w:rPr>
                <w:rFonts w:ascii="Calibri" w:hAnsi="Calibri" w:cs="Calibri"/>
              </w:rPr>
              <w:t xml:space="preserve">the </w:t>
            </w:r>
            <w:r w:rsidR="00467507">
              <w:rPr>
                <w:rFonts w:ascii="Calibri" w:hAnsi="Calibri" w:cs="Calibri"/>
              </w:rPr>
              <w:t xml:space="preserve">different </w:t>
            </w:r>
            <w:r>
              <w:rPr>
                <w:rFonts w:ascii="Calibri" w:hAnsi="Calibri" w:cs="Calibri"/>
              </w:rPr>
              <w:t xml:space="preserve">platforms </w:t>
            </w:r>
            <w:r w:rsidR="00467507">
              <w:rPr>
                <w:rFonts w:ascii="Calibri" w:hAnsi="Calibri" w:cs="Calibri"/>
              </w:rPr>
              <w:t>in more deta</w:t>
            </w:r>
            <w:r w:rsidR="00171CBE">
              <w:rPr>
                <w:rFonts w:ascii="Calibri" w:hAnsi="Calibri" w:cs="Calibri"/>
              </w:rPr>
              <w:t>i</w:t>
            </w:r>
            <w:r w:rsidR="00467507">
              <w:rPr>
                <w:rFonts w:ascii="Calibri" w:hAnsi="Calibri" w:cs="Calibri"/>
              </w:rPr>
              <w:t>l</w:t>
            </w:r>
            <w:r>
              <w:rPr>
                <w:rFonts w:ascii="Calibri" w:hAnsi="Calibri" w:cs="Calibri"/>
              </w:rPr>
              <w:t>.</w:t>
            </w:r>
            <w:r w:rsidR="00572EF5">
              <w:rPr>
                <w:rFonts w:ascii="Calibri" w:hAnsi="Calibri" w:cs="Calibri"/>
              </w:rPr>
              <w:t xml:space="preserve"> The second part of the document provides a roadmap on adopting the platform-based architecture and service delivery model on the European Grid Infrastructure. </w:t>
            </w:r>
          </w:p>
          <w:p w14:paraId="2EDC742E" w14:textId="77777777" w:rsidR="00207D16" w:rsidRPr="008B14B0" w:rsidRDefault="00207D16" w:rsidP="00572EF5">
            <w:pPr>
              <w:rPr>
                <w:rFonts w:ascii="Calibri" w:hAnsi="Calibri" w:cs="Calibri"/>
              </w:rPr>
            </w:pPr>
          </w:p>
        </w:tc>
      </w:tr>
    </w:tbl>
    <w:p w14:paraId="764EA323" w14:textId="77777777" w:rsidR="00207D16" w:rsidRPr="008B14B0" w:rsidRDefault="00207D16" w:rsidP="00207D16">
      <w:pPr>
        <w:rPr>
          <w:rFonts w:ascii="Calibri" w:hAnsi="Calibri" w:cs="Calibri"/>
        </w:rPr>
      </w:pPr>
    </w:p>
    <w:p w14:paraId="41D56163"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Copyright notice</w:t>
      </w:r>
    </w:p>
    <w:p w14:paraId="3205ED8E" w14:textId="77777777" w:rsidR="00207D16" w:rsidRPr="008B14B0" w:rsidRDefault="00207D16" w:rsidP="00207D16">
      <w:pPr>
        <w:rPr>
          <w:rFonts w:ascii="Calibri" w:hAnsi="Calibri" w:cs="Calibri"/>
        </w:rPr>
      </w:pPr>
      <w:r w:rsidRPr="008B14B0">
        <w:rPr>
          <w:rFonts w:ascii="Calibri" w:hAnsi="Calibri" w:cs="Calibri"/>
        </w:rPr>
        <w:t>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EGI-</w:t>
      </w:r>
      <w:proofErr w:type="spellStart"/>
      <w:r w:rsidRPr="008B14B0">
        <w:rPr>
          <w:rFonts w:ascii="Calibri" w:hAnsi="Calibri" w:cs="Calibri"/>
        </w:rPr>
        <w:t>InSPIRE</w:t>
      </w:r>
      <w:proofErr w:type="spellEnd"/>
      <w:r w:rsidRPr="008B14B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B14B0">
        <w:rPr>
          <w:rFonts w:ascii="Calibri" w:hAnsi="Calibri" w:cs="Calibri"/>
        </w:rPr>
        <w:t>InSPIRE</w:t>
      </w:r>
      <w:proofErr w:type="spellEnd"/>
      <w:r w:rsidRPr="008B14B0">
        <w:rPr>
          <w:rFonts w:ascii="Calibri" w:hAnsi="Calibri" w:cs="Calibri"/>
        </w:rPr>
        <w:t xml:space="preserve"> began in May 2010 and will run for 4 years. This work is licensed under the Creative Commons Attribution-</w:t>
      </w:r>
      <w:proofErr w:type="spellStart"/>
      <w:r w:rsidRPr="008B14B0">
        <w:rPr>
          <w:rFonts w:ascii="Calibri" w:hAnsi="Calibri" w:cs="Calibri"/>
        </w:rPr>
        <w:t>Noncommercial</w:t>
      </w:r>
      <w:proofErr w:type="spellEnd"/>
      <w:r w:rsidRPr="008B14B0">
        <w:rPr>
          <w:rFonts w:ascii="Calibri" w:hAnsi="Calibri" w:cs="Calibri"/>
        </w:rPr>
        <w:t xml:space="preserve"> 3.0 License. To view a copy of this license, visit </w:t>
      </w:r>
      <w:hyperlink r:id="rId9" w:history="1">
        <w:r w:rsidR="002857D4" w:rsidRPr="002857D4">
          <w:rPr>
            <w:rStyle w:val="Hyperlink"/>
            <w:rFonts w:ascii="Calibri" w:hAnsi="Calibri" w:cs="Calibri"/>
          </w:rPr>
          <w:t>http://creativecommons.org/licenses/by-nc/3.0/</w:t>
        </w:r>
      </w:hyperlink>
      <w:r w:rsidRPr="008B14B0">
        <w:rPr>
          <w:rFonts w:ascii="Calibri" w:hAnsi="Calibri" w:cs="Calibri"/>
        </w:rPr>
        <w:t xml:space="preserve">or send a letter to Creative Commons, 171 Second Street, Suite 300, San Francisco, California, 94105, and USA. </w:t>
      </w:r>
      <w:proofErr w:type="gramStart"/>
      <w:r w:rsidRPr="008B14B0">
        <w:rPr>
          <w:rFonts w:ascii="Calibri" w:hAnsi="Calibri" w:cs="Calibri"/>
        </w:rPr>
        <w:t>The work must be attributed by attaching the following reference to the copied elements</w:t>
      </w:r>
      <w:proofErr w:type="gramEnd"/>
      <w:r w:rsidRPr="008B14B0">
        <w:rPr>
          <w:rFonts w:ascii="Calibri" w:hAnsi="Calibri" w:cs="Calibri"/>
        </w:rPr>
        <w:t>: “Copyright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Using this document in a way and/or for purposes not foreseen in the </w:t>
      </w:r>
      <w:proofErr w:type="gramStart"/>
      <w:r w:rsidRPr="008B14B0">
        <w:rPr>
          <w:rFonts w:ascii="Calibri" w:hAnsi="Calibri" w:cs="Calibri"/>
        </w:rPr>
        <w:t>license,</w:t>
      </w:r>
      <w:proofErr w:type="gramEnd"/>
      <w:r w:rsidRPr="008B14B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8772B37" w14:textId="77777777" w:rsidR="00207D16" w:rsidRPr="008B14B0" w:rsidRDefault="00207D16" w:rsidP="00207D16">
      <w:pPr>
        <w:pStyle w:val="Preface"/>
        <w:rPr>
          <w:rFonts w:ascii="Calibri" w:hAnsi="Calibri" w:cs="Calibri"/>
        </w:rPr>
      </w:pPr>
      <w:r w:rsidRPr="008B14B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8B14B0" w14:paraId="3930DDD7"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EC1B385" w14:textId="77777777" w:rsidR="00207D16" w:rsidRPr="008B14B0"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6810EDA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6C79EEB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1CC7D48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r>
      <w:tr w:rsidR="00207D16" w:rsidRPr="008B14B0" w14:paraId="4EEC03F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2BB4DAF"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069FFE7B" w14:textId="77777777" w:rsidR="00207D16" w:rsidRPr="008B14B0" w:rsidRDefault="002857D4" w:rsidP="00207D16">
            <w:pPr>
              <w:spacing w:before="60" w:after="60"/>
              <w:rPr>
                <w:rFonts w:ascii="Calibri" w:hAnsi="Calibri" w:cs="Calibri"/>
              </w:rPr>
            </w:pPr>
            <w:r>
              <w:rPr>
                <w:rFonts w:ascii="Calibri" w:hAnsi="Calibri" w:cs="Calibri"/>
              </w:rPr>
              <w:t>Michel Drescher</w:t>
            </w:r>
          </w:p>
        </w:tc>
        <w:tc>
          <w:tcPr>
            <w:tcW w:w="1701" w:type="dxa"/>
            <w:tcBorders>
              <w:top w:val="nil"/>
              <w:left w:val="single" w:sz="2" w:space="0" w:color="auto"/>
              <w:bottom w:val="single" w:sz="2" w:space="0" w:color="auto"/>
              <w:right w:val="single" w:sz="4" w:space="0" w:color="auto"/>
            </w:tcBorders>
            <w:vAlign w:val="center"/>
          </w:tcPr>
          <w:p w14:paraId="42F2683C" w14:textId="77777777" w:rsidR="00207D16" w:rsidRPr="008B14B0" w:rsidRDefault="002857D4"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68959E6F" w14:textId="3763B313" w:rsidR="00207D16" w:rsidRPr="008B14B0" w:rsidRDefault="00207D16" w:rsidP="009F7197">
            <w:pPr>
              <w:spacing w:before="60" w:after="60"/>
              <w:rPr>
                <w:rFonts w:ascii="Calibri" w:hAnsi="Calibri" w:cs="Calibri"/>
              </w:rPr>
            </w:pPr>
          </w:p>
        </w:tc>
      </w:tr>
      <w:tr w:rsidR="00207D16" w:rsidRPr="008B14B0" w14:paraId="29B5350B"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609C9A"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4864AE8A" w14:textId="4DBA36EB" w:rsidR="00207D16" w:rsidRPr="008B14B0" w:rsidDel="009F7197" w:rsidRDefault="00207D16" w:rsidP="00207D16">
            <w:pPr>
              <w:rPr>
                <w:del w:id="3" w:author="erika" w:date="2012-04-11T17:21:00Z"/>
                <w:rFonts w:ascii="Calibri" w:hAnsi="Calibri" w:cs="Calibri"/>
              </w:rPr>
            </w:pPr>
            <w:del w:id="4" w:author="erika" w:date="2012-04-11T17:21:00Z">
              <w:r w:rsidRPr="008B14B0" w:rsidDel="009F7197">
                <w:rPr>
                  <w:rFonts w:ascii="Calibri" w:hAnsi="Calibri" w:cs="Calibri"/>
                  <w:b/>
                  <w:bCs/>
                </w:rPr>
                <w:delText>Moderator:</w:delText>
              </w:r>
              <w:r w:rsidRPr="008B14B0" w:rsidDel="009F7197">
                <w:rPr>
                  <w:rFonts w:ascii="Calibri" w:hAnsi="Calibri" w:cs="Calibri"/>
                </w:rPr>
                <w:delText xml:space="preserve"> </w:delText>
              </w:r>
            </w:del>
          </w:p>
          <w:p w14:paraId="5988C1DE" w14:textId="4DB9A822" w:rsidR="00207D16" w:rsidRPr="008B14B0" w:rsidRDefault="00207D16" w:rsidP="00207D16">
            <w:pPr>
              <w:rPr>
                <w:rFonts w:ascii="Calibri" w:hAnsi="Calibri" w:cs="Calibri"/>
              </w:rPr>
            </w:pPr>
            <w:del w:id="5" w:author="erika" w:date="2012-04-11T17:21:00Z">
              <w:r w:rsidRPr="008B14B0" w:rsidDel="009F7197">
                <w:rPr>
                  <w:rFonts w:ascii="Calibri" w:hAnsi="Calibri" w:cs="Calibri"/>
                  <w:b/>
                  <w:bCs/>
                </w:rPr>
                <w:delText>Reviewers:</w:delText>
              </w:r>
              <w:r w:rsidRPr="008B14B0" w:rsidDel="009F7197">
                <w:rPr>
                  <w:rFonts w:ascii="Calibri" w:hAnsi="Calibri" w:cs="Calibri"/>
                </w:rPr>
                <w:delText xml:space="preserve"> </w:delText>
              </w:r>
            </w:del>
            <w:ins w:id="6" w:author="erika" w:date="2012-04-11T17:21:00Z">
              <w:r w:rsidR="009F7197">
                <w:rPr>
                  <w:rFonts w:ascii="Calibri" w:hAnsi="Calibri" w:cs="Calibri"/>
                  <w:b/>
                  <w:bCs/>
                </w:rPr>
                <w:t>AMB&amp; PMB</w:t>
              </w:r>
            </w:ins>
          </w:p>
          <w:p w14:paraId="6E824467" w14:textId="5BC3B1DA" w:rsidR="00207D16" w:rsidRPr="008B14B0" w:rsidRDefault="00207D16" w:rsidP="00207D16">
            <w:pPr>
              <w:rPr>
                <w:rFonts w:ascii="Calibri" w:hAnsi="Calibri" w:cs="Calibri"/>
              </w:rPr>
            </w:pPr>
            <w:del w:id="7" w:author="erika" w:date="2012-04-11T17:20:00Z">
              <w:r w:rsidRPr="008B14B0" w:rsidDel="009F7197">
                <w:rPr>
                  <w:rFonts w:ascii="Calibri" w:hAnsi="Calibri" w:cs="Calibri"/>
                  <w:highlight w:val="yellow"/>
                </w:rPr>
                <w:delText>&lt;&lt;To be completed by project office on submission to AMB/PMB&gt;&gt;</w:delText>
              </w:r>
            </w:del>
          </w:p>
        </w:tc>
        <w:tc>
          <w:tcPr>
            <w:tcW w:w="1701" w:type="dxa"/>
            <w:tcBorders>
              <w:top w:val="single" w:sz="2" w:space="0" w:color="auto"/>
              <w:left w:val="single" w:sz="2" w:space="0" w:color="auto"/>
              <w:bottom w:val="single" w:sz="2" w:space="0" w:color="auto"/>
              <w:right w:val="single" w:sz="4" w:space="0" w:color="auto"/>
            </w:tcBorders>
            <w:vAlign w:val="center"/>
          </w:tcPr>
          <w:p w14:paraId="16870CB2" w14:textId="35B8F6EF" w:rsidR="00207D16" w:rsidRPr="008B14B0" w:rsidRDefault="009F7197" w:rsidP="00207D16">
            <w:pPr>
              <w:spacing w:before="60" w:after="60"/>
              <w:rPr>
                <w:rFonts w:ascii="Calibri" w:hAnsi="Calibri" w:cs="Calibri"/>
              </w:rPr>
            </w:pPr>
            <w:ins w:id="8" w:author="erika" w:date="2012-04-11T17:22:00Z">
              <w:r>
                <w:rPr>
                  <w:rFonts w:ascii="Calibri" w:hAnsi="Calibri" w:cs="Calibri"/>
                </w:rPr>
                <w:t>EGI.eu</w:t>
              </w:r>
            </w:ins>
          </w:p>
        </w:tc>
        <w:tc>
          <w:tcPr>
            <w:tcW w:w="1489" w:type="dxa"/>
            <w:tcBorders>
              <w:top w:val="nil"/>
              <w:left w:val="single" w:sz="4" w:space="0" w:color="auto"/>
              <w:bottom w:val="single" w:sz="2" w:space="0" w:color="auto"/>
              <w:right w:val="single" w:sz="2" w:space="0" w:color="auto"/>
            </w:tcBorders>
            <w:vAlign w:val="center"/>
          </w:tcPr>
          <w:p w14:paraId="55FEC415" w14:textId="06D9AEE1" w:rsidR="00207D16" w:rsidRPr="008B14B0" w:rsidRDefault="00207D16" w:rsidP="00207D16">
            <w:pPr>
              <w:spacing w:before="60" w:after="60"/>
              <w:rPr>
                <w:rFonts w:ascii="Calibri" w:hAnsi="Calibri" w:cs="Calibri"/>
              </w:rPr>
            </w:pPr>
          </w:p>
        </w:tc>
      </w:tr>
      <w:tr w:rsidR="00207D16" w:rsidRPr="008B14B0" w14:paraId="6E62523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C0B18D"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26683DCC" w14:textId="77777777" w:rsidR="00207D16" w:rsidRPr="008B14B0" w:rsidDel="009F7197" w:rsidRDefault="00207D16" w:rsidP="009F7197">
            <w:pPr>
              <w:spacing w:before="60" w:after="60"/>
              <w:rPr>
                <w:del w:id="9" w:author="erika" w:date="2012-04-11T17:22:00Z"/>
                <w:rFonts w:ascii="Calibri" w:hAnsi="Calibri" w:cs="Calibri"/>
                <w:b/>
              </w:rPr>
            </w:pPr>
            <w:r w:rsidRPr="008B14B0">
              <w:rPr>
                <w:rFonts w:ascii="Calibri" w:hAnsi="Calibri" w:cs="Calibri"/>
                <w:b/>
              </w:rPr>
              <w:t>AMB &amp; PMB</w:t>
            </w:r>
          </w:p>
          <w:p w14:paraId="08179135" w14:textId="13E60465" w:rsidR="00207D16" w:rsidRPr="008B14B0" w:rsidRDefault="00207D16" w:rsidP="00207D16">
            <w:pPr>
              <w:spacing w:before="60" w:after="60"/>
              <w:rPr>
                <w:rFonts w:ascii="Calibri" w:hAnsi="Calibri" w:cs="Calibri"/>
                <w:b/>
              </w:rPr>
            </w:pPr>
            <w:del w:id="10" w:author="erika" w:date="2012-04-11T17:22:00Z">
              <w:r w:rsidRPr="008B14B0" w:rsidDel="009F7197">
                <w:rPr>
                  <w:rFonts w:ascii="Calibri" w:hAnsi="Calibri" w:cs="Calibri"/>
                  <w:highlight w:val="yellow"/>
                </w:rPr>
                <w:delText>&lt;&lt;To be completed by project office on submission to EC&gt;&gt;</w:delText>
              </w:r>
            </w:del>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0B2A466B" w14:textId="77777777" w:rsidR="00207D16" w:rsidRPr="008B14B0"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6FDC3822" w14:textId="6816B272" w:rsidR="00207D16" w:rsidRPr="008B14B0" w:rsidRDefault="00207D16" w:rsidP="00207D16">
            <w:pPr>
              <w:spacing w:before="60" w:after="60"/>
              <w:rPr>
                <w:rFonts w:ascii="Calibri" w:hAnsi="Calibri" w:cs="Calibri"/>
              </w:rPr>
            </w:pPr>
          </w:p>
        </w:tc>
      </w:tr>
    </w:tbl>
    <w:p w14:paraId="4CF89DC9" w14:textId="77777777" w:rsidR="00207D16" w:rsidRPr="008B14B0" w:rsidRDefault="00207D16" w:rsidP="00207D16">
      <w:pPr>
        <w:pStyle w:val="Preface"/>
        <w:rPr>
          <w:rFonts w:ascii="Calibri" w:hAnsi="Calibri" w:cs="Calibri"/>
        </w:rPr>
      </w:pPr>
      <w:r w:rsidRPr="008B14B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8B14B0" w14:paraId="4CD2787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78C9FC7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Issue</w:t>
            </w:r>
          </w:p>
        </w:tc>
        <w:tc>
          <w:tcPr>
            <w:tcW w:w="1334" w:type="dxa"/>
            <w:tcBorders>
              <w:top w:val="single" w:sz="4" w:space="0" w:color="auto"/>
              <w:bottom w:val="single" w:sz="4" w:space="0" w:color="auto"/>
            </w:tcBorders>
            <w:shd w:val="pct10" w:color="auto" w:fill="FFFFFF"/>
          </w:tcPr>
          <w:p w14:paraId="77E72FE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c>
          <w:tcPr>
            <w:tcW w:w="4536" w:type="dxa"/>
            <w:tcBorders>
              <w:top w:val="single" w:sz="4" w:space="0" w:color="auto"/>
              <w:bottom w:val="single" w:sz="4" w:space="0" w:color="auto"/>
            </w:tcBorders>
            <w:shd w:val="pct10" w:color="auto" w:fill="FFFFFF"/>
          </w:tcPr>
          <w:p w14:paraId="7B25A6A1"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E76561D"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Author/Partner</w:t>
            </w:r>
          </w:p>
        </w:tc>
      </w:tr>
      <w:tr w:rsidR="00207D16" w:rsidRPr="008B14B0" w14:paraId="59B98F25"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416456A8" w14:textId="7EE730C5" w:rsidR="00207D16" w:rsidRPr="008B14B0" w:rsidRDefault="00E45DD7" w:rsidP="00207D16">
            <w:pPr>
              <w:pStyle w:val="Header"/>
              <w:spacing w:before="0" w:after="0"/>
              <w:jc w:val="center"/>
              <w:rPr>
                <w:rFonts w:ascii="Calibri" w:hAnsi="Calibri" w:cs="Calibri"/>
              </w:rPr>
            </w:pPr>
            <w:r>
              <w:rPr>
                <w:rFonts w:ascii="Calibri" w:hAnsi="Calibri" w:cs="Calibri"/>
              </w:rPr>
              <w:t>1</w:t>
            </w:r>
          </w:p>
        </w:tc>
        <w:tc>
          <w:tcPr>
            <w:tcW w:w="1334" w:type="dxa"/>
            <w:tcBorders>
              <w:top w:val="nil"/>
              <w:bottom w:val="single" w:sz="2" w:space="0" w:color="auto"/>
              <w:right w:val="single" w:sz="2" w:space="0" w:color="auto"/>
            </w:tcBorders>
            <w:vAlign w:val="center"/>
          </w:tcPr>
          <w:p w14:paraId="415D3450" w14:textId="09410BD3" w:rsidR="00207D16" w:rsidRPr="008B14B0" w:rsidRDefault="00010D93" w:rsidP="00207D16">
            <w:pPr>
              <w:pStyle w:val="Header"/>
              <w:spacing w:before="0" w:after="0"/>
              <w:rPr>
                <w:rFonts w:ascii="Calibri" w:hAnsi="Calibri" w:cs="Calibri"/>
              </w:rPr>
            </w:pPr>
            <w:r>
              <w:rPr>
                <w:rFonts w:ascii="Calibri" w:hAnsi="Calibri" w:cs="Calibri"/>
              </w:rPr>
              <w:t>20-03-</w:t>
            </w:r>
            <w:r w:rsidR="00E45DD7">
              <w:rPr>
                <w:rFonts w:ascii="Calibri" w:hAnsi="Calibri" w:cs="Calibri"/>
              </w:rPr>
              <w:t>2013</w:t>
            </w:r>
          </w:p>
        </w:tc>
        <w:tc>
          <w:tcPr>
            <w:tcW w:w="4536" w:type="dxa"/>
            <w:tcBorders>
              <w:top w:val="nil"/>
              <w:left w:val="single" w:sz="2" w:space="0" w:color="auto"/>
              <w:bottom w:val="single" w:sz="2" w:space="0" w:color="auto"/>
              <w:right w:val="single" w:sz="2" w:space="0" w:color="auto"/>
            </w:tcBorders>
            <w:vAlign w:val="center"/>
          </w:tcPr>
          <w:p w14:paraId="2FACAD44" w14:textId="6A2A2581" w:rsidR="00207D16" w:rsidRPr="008B14B0" w:rsidRDefault="00E45DD7" w:rsidP="00207D16">
            <w:pPr>
              <w:pStyle w:val="Header"/>
              <w:spacing w:before="0" w:after="0"/>
              <w:jc w:val="left"/>
              <w:rPr>
                <w:rFonts w:ascii="Calibri" w:hAnsi="Calibri" w:cs="Calibri"/>
              </w:rPr>
            </w:pPr>
            <w:r>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0E7FD921" w14:textId="6DEDA492" w:rsidR="00207D16" w:rsidRPr="008B14B0" w:rsidRDefault="00E45DD7"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2623DB5A"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3EB55535" w14:textId="029081C4" w:rsidR="00207D16" w:rsidRPr="008B14B0" w:rsidRDefault="00010D93" w:rsidP="00207D16">
            <w:pPr>
              <w:pStyle w:val="Header"/>
              <w:spacing w:before="0" w:after="0"/>
              <w:jc w:val="center"/>
              <w:rPr>
                <w:rFonts w:ascii="Calibri" w:hAnsi="Calibri" w:cs="Calibri"/>
              </w:rPr>
            </w:pPr>
            <w:r>
              <w:rPr>
                <w:rFonts w:ascii="Calibri" w:hAnsi="Calibri" w:cs="Calibri"/>
              </w:rPr>
              <w:t>2</w:t>
            </w:r>
          </w:p>
        </w:tc>
        <w:tc>
          <w:tcPr>
            <w:tcW w:w="1334" w:type="dxa"/>
            <w:tcBorders>
              <w:top w:val="nil"/>
              <w:bottom w:val="single" w:sz="4" w:space="0" w:color="auto"/>
              <w:right w:val="single" w:sz="2" w:space="0" w:color="auto"/>
            </w:tcBorders>
            <w:vAlign w:val="center"/>
          </w:tcPr>
          <w:p w14:paraId="4D92B921" w14:textId="6E234C1E" w:rsidR="00207D16" w:rsidRPr="008B14B0" w:rsidRDefault="00010D93" w:rsidP="00207D16">
            <w:pPr>
              <w:pStyle w:val="Header"/>
              <w:spacing w:before="0" w:after="0"/>
              <w:rPr>
                <w:rFonts w:ascii="Calibri" w:hAnsi="Calibri" w:cs="Calibri"/>
              </w:rPr>
            </w:pPr>
            <w:r>
              <w:rPr>
                <w:rFonts w:ascii="Calibri" w:hAnsi="Calibri" w:cs="Calibri"/>
              </w:rPr>
              <w:t>21-03-2013</w:t>
            </w:r>
          </w:p>
        </w:tc>
        <w:tc>
          <w:tcPr>
            <w:tcW w:w="4536" w:type="dxa"/>
            <w:tcBorders>
              <w:top w:val="nil"/>
              <w:left w:val="single" w:sz="2" w:space="0" w:color="auto"/>
              <w:bottom w:val="single" w:sz="4" w:space="0" w:color="auto"/>
              <w:right w:val="single" w:sz="2" w:space="0" w:color="auto"/>
            </w:tcBorders>
            <w:vAlign w:val="center"/>
          </w:tcPr>
          <w:p w14:paraId="10D50FE4" w14:textId="303C7C36" w:rsidR="00207D16" w:rsidRPr="008B14B0" w:rsidRDefault="00383EA1" w:rsidP="00207D16">
            <w:pPr>
              <w:pStyle w:val="Header"/>
              <w:spacing w:before="0" w:after="0"/>
              <w:jc w:val="left"/>
              <w:rPr>
                <w:rFonts w:ascii="Calibri" w:hAnsi="Calibri" w:cs="Calibri"/>
              </w:rPr>
            </w:pPr>
            <w:r>
              <w:rPr>
                <w:rFonts w:ascii="Calibri" w:hAnsi="Calibri" w:cs="Calibri"/>
              </w:rPr>
              <w:t>First draft complete.</w:t>
            </w:r>
          </w:p>
        </w:tc>
        <w:tc>
          <w:tcPr>
            <w:tcW w:w="2551" w:type="dxa"/>
            <w:tcBorders>
              <w:top w:val="nil"/>
              <w:left w:val="single" w:sz="2" w:space="0" w:color="auto"/>
              <w:bottom w:val="single" w:sz="4" w:space="0" w:color="auto"/>
              <w:right w:val="single" w:sz="4" w:space="0" w:color="auto"/>
            </w:tcBorders>
            <w:vAlign w:val="center"/>
          </w:tcPr>
          <w:p w14:paraId="58CF5CB1" w14:textId="428F0EDB" w:rsidR="00207D16" w:rsidRPr="008B14B0" w:rsidRDefault="00010D93"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43F97057"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8A2D87F" w14:textId="53021FD6" w:rsidR="00207D16" w:rsidRPr="008B14B0" w:rsidRDefault="00207D16"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2A5860F2" w14:textId="09EFE3C8" w:rsidR="00207D16" w:rsidRPr="008B14B0" w:rsidRDefault="00207D16"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1B8BF178" w14:textId="7548EE6E" w:rsidR="00207D16" w:rsidRPr="008B14B0" w:rsidRDefault="00207D16"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62BB3BFE" w14:textId="3445CFFD" w:rsidR="00207D16" w:rsidRPr="008B14B0" w:rsidRDefault="00207D16" w:rsidP="00642974">
            <w:pPr>
              <w:pStyle w:val="Header"/>
              <w:spacing w:before="0" w:after="0"/>
              <w:jc w:val="left"/>
              <w:rPr>
                <w:rFonts w:ascii="Calibri" w:hAnsi="Calibri" w:cs="Calibri"/>
              </w:rPr>
            </w:pPr>
          </w:p>
        </w:tc>
      </w:tr>
    </w:tbl>
    <w:p w14:paraId="218BFB24" w14:textId="77777777" w:rsidR="00207D16" w:rsidRPr="008B14B0" w:rsidRDefault="00207D16" w:rsidP="00207D16">
      <w:pPr>
        <w:pStyle w:val="Preface"/>
        <w:rPr>
          <w:rFonts w:ascii="Calibri" w:hAnsi="Calibri" w:cs="Calibri"/>
        </w:rPr>
      </w:pPr>
      <w:r w:rsidRPr="008B14B0">
        <w:rPr>
          <w:rFonts w:ascii="Calibri" w:hAnsi="Calibri" w:cs="Calibri"/>
        </w:rPr>
        <w:t>Application area</w:t>
      </w:r>
      <w:r w:rsidRPr="008B14B0">
        <w:rPr>
          <w:rFonts w:ascii="Calibri" w:hAnsi="Calibri" w:cs="Calibri"/>
        </w:rPr>
        <w:tab/>
      </w:r>
    </w:p>
    <w:p w14:paraId="122E4981" w14:textId="77777777" w:rsidR="00207D16" w:rsidRPr="008B14B0" w:rsidRDefault="00207D16" w:rsidP="00207D16">
      <w:pPr>
        <w:rPr>
          <w:rFonts w:ascii="Calibri" w:hAnsi="Calibri" w:cs="Calibri"/>
        </w:rPr>
      </w:pPr>
      <w:r w:rsidRPr="008B14B0">
        <w:rPr>
          <w:rFonts w:ascii="Calibri" w:hAnsi="Calibri" w:cs="Calibri"/>
        </w:rPr>
        <w:t>This document is a formal deliverable for the European Commission, applicable to all members of the EGI-</w:t>
      </w:r>
      <w:proofErr w:type="spellStart"/>
      <w:r w:rsidRPr="008B14B0">
        <w:rPr>
          <w:rFonts w:ascii="Calibri" w:hAnsi="Calibri" w:cs="Calibri"/>
        </w:rPr>
        <w:t>InSPIRE</w:t>
      </w:r>
      <w:proofErr w:type="spellEnd"/>
      <w:r w:rsidRPr="008B14B0">
        <w:rPr>
          <w:rFonts w:ascii="Calibri" w:hAnsi="Calibri" w:cs="Calibri"/>
        </w:rPr>
        <w:t xml:space="preserve"> project, beneficiaries and Joint Research Unit members, as well as its collaborating projects.</w:t>
      </w:r>
    </w:p>
    <w:p w14:paraId="14C6A0E6" w14:textId="77777777" w:rsidR="00207D16" w:rsidRPr="008B14B0" w:rsidRDefault="00207D16" w:rsidP="00207D16">
      <w:pPr>
        <w:pStyle w:val="Preface"/>
        <w:rPr>
          <w:rFonts w:ascii="Calibri" w:hAnsi="Calibri" w:cs="Calibri"/>
        </w:rPr>
      </w:pPr>
      <w:bookmarkStart w:id="11" w:name="_Toc431023278"/>
      <w:bookmarkStart w:id="12" w:name="_Toc492806028"/>
      <w:bookmarkStart w:id="13" w:name="_Toc127001211"/>
      <w:bookmarkStart w:id="14" w:name="_Toc130697440"/>
      <w:r w:rsidRPr="008B14B0">
        <w:rPr>
          <w:rFonts w:ascii="Calibri" w:hAnsi="Calibri" w:cs="Calibri"/>
        </w:rPr>
        <w:t>Document amendment procedure</w:t>
      </w:r>
      <w:bookmarkEnd w:id="11"/>
      <w:bookmarkEnd w:id="12"/>
      <w:bookmarkEnd w:id="13"/>
      <w:bookmarkEnd w:id="14"/>
    </w:p>
    <w:p w14:paraId="23175286" w14:textId="77777777" w:rsidR="00207D16" w:rsidRDefault="00207D16" w:rsidP="00207D16">
      <w:pPr>
        <w:jc w:val="left"/>
        <w:rPr>
          <w:rStyle w:val="Hyperlink"/>
          <w:rFonts w:ascii="Calibri" w:hAnsi="Calibri" w:cs="Calibri"/>
        </w:rPr>
      </w:pPr>
      <w:r w:rsidRPr="008B14B0">
        <w:rPr>
          <w:rFonts w:ascii="Calibri" w:hAnsi="Calibri" w:cs="Calibri"/>
        </w:rPr>
        <w:t>Amendments, comments and suggestions should be sent to the authors. The procedures documented in the EGI-</w:t>
      </w:r>
      <w:proofErr w:type="spellStart"/>
      <w:r w:rsidRPr="008B14B0">
        <w:rPr>
          <w:rFonts w:ascii="Calibri" w:hAnsi="Calibri" w:cs="Calibri"/>
        </w:rPr>
        <w:t>InSPIRE</w:t>
      </w:r>
      <w:proofErr w:type="spellEnd"/>
      <w:r w:rsidRPr="008B14B0">
        <w:rPr>
          <w:rFonts w:ascii="Calibri" w:hAnsi="Calibri" w:cs="Calibri"/>
        </w:rPr>
        <w:t xml:space="preserve"> “Document Management Procedure” will be followed:</w:t>
      </w:r>
      <w:bookmarkStart w:id="15" w:name="_Toc105397224"/>
      <w:bookmarkEnd w:id="15"/>
      <w:r w:rsidRPr="008B14B0">
        <w:rPr>
          <w:rFonts w:ascii="Calibri" w:hAnsi="Calibri" w:cs="Calibri"/>
        </w:rPr>
        <w:br/>
      </w:r>
      <w:hyperlink r:id="rId10" w:history="1">
        <w:r w:rsidRPr="008B14B0">
          <w:rPr>
            <w:rStyle w:val="Hyperlink"/>
            <w:rFonts w:ascii="Calibri" w:hAnsi="Calibri" w:cs="Calibri"/>
          </w:rPr>
          <w:t>https://wiki.egi.eu/wiki/Procedures</w:t>
        </w:r>
      </w:hyperlink>
    </w:p>
    <w:p w14:paraId="50C5B6A5" w14:textId="77777777" w:rsidR="00207D16" w:rsidRPr="008B14B0" w:rsidRDefault="00207D16" w:rsidP="00207D16">
      <w:pPr>
        <w:pStyle w:val="Preface"/>
        <w:rPr>
          <w:rFonts w:ascii="Calibri" w:hAnsi="Calibri" w:cs="Calibri"/>
        </w:rPr>
      </w:pPr>
      <w:bookmarkStart w:id="16" w:name="_Toc127001212"/>
      <w:bookmarkStart w:id="17" w:name="_Toc127761661"/>
      <w:bookmarkStart w:id="18" w:name="_Toc127001213"/>
      <w:bookmarkStart w:id="19" w:name="_Toc130697441"/>
      <w:bookmarkEnd w:id="16"/>
      <w:bookmarkEnd w:id="17"/>
      <w:r w:rsidRPr="008B14B0">
        <w:rPr>
          <w:rFonts w:ascii="Calibri" w:hAnsi="Calibri" w:cs="Calibri"/>
        </w:rPr>
        <w:t>Terminology</w:t>
      </w:r>
      <w:bookmarkEnd w:id="18"/>
      <w:bookmarkEnd w:id="19"/>
    </w:p>
    <w:p w14:paraId="4BFCBB39" w14:textId="518B4FC8" w:rsidR="00207D16" w:rsidRDefault="00207D16" w:rsidP="00207D16">
      <w:pPr>
        <w:jc w:val="left"/>
        <w:rPr>
          <w:rFonts w:ascii="Calibri" w:hAnsi="Calibri" w:cs="Calibri"/>
        </w:rPr>
      </w:pPr>
      <w:r w:rsidRPr="008B14B0">
        <w:rPr>
          <w:rFonts w:ascii="Calibri" w:hAnsi="Calibri" w:cs="Calibri"/>
        </w:rPr>
        <w:t xml:space="preserve">A complete project glossary is provided at the following page: </w:t>
      </w:r>
      <w:hyperlink r:id="rId11" w:history="1">
        <w:r w:rsidRPr="008B14B0">
          <w:rPr>
            <w:rStyle w:val="Hyperlink"/>
            <w:rFonts w:ascii="Calibri" w:hAnsi="Calibri" w:cs="Calibri"/>
          </w:rPr>
          <w:t>http://www.egi.eu/about/glossary/</w:t>
        </w:r>
      </w:hyperlink>
      <w:r w:rsidRPr="008B14B0">
        <w:rPr>
          <w:rFonts w:ascii="Calibri" w:hAnsi="Calibri" w:cs="Calibri"/>
        </w:rPr>
        <w:t>.</w:t>
      </w:r>
      <w:r w:rsidR="00BF29F9">
        <w:rPr>
          <w:rFonts w:ascii="Calibri" w:hAnsi="Calibri" w:cs="Calibri"/>
        </w:rPr>
        <w:t xml:space="preserve"> Additional definitions of terms may be found </w:t>
      </w:r>
      <w:r w:rsidR="001A5964">
        <w:rPr>
          <w:rFonts w:ascii="Calibri" w:hAnsi="Calibri" w:cs="Calibri"/>
        </w:rPr>
        <w:t>in the ITIL 2011 Gl</w:t>
      </w:r>
      <w:r w:rsidR="00BF29F9">
        <w:rPr>
          <w:rFonts w:ascii="Calibri" w:hAnsi="Calibri" w:cs="Calibri"/>
        </w:rPr>
        <w:t>ossary [</w:t>
      </w:r>
      <w:r w:rsidR="00B91541">
        <w:rPr>
          <w:rFonts w:ascii="Calibri" w:hAnsi="Calibri" w:cs="Calibri"/>
        </w:rPr>
        <w:fldChar w:fldCharType="begin"/>
      </w:r>
      <w:r w:rsidR="00BF29F9">
        <w:rPr>
          <w:rFonts w:ascii="Calibri" w:hAnsi="Calibri" w:cs="Calibri"/>
        </w:rPr>
        <w:instrText xml:space="preserve"> REF ITIL_Glossary \h </w:instrText>
      </w:r>
      <w:r w:rsidR="00B91541">
        <w:rPr>
          <w:rFonts w:ascii="Calibri" w:hAnsi="Calibri" w:cs="Calibri"/>
        </w:rPr>
      </w:r>
      <w:r w:rsidR="00B91541">
        <w:rPr>
          <w:rFonts w:ascii="Calibri" w:hAnsi="Calibri" w:cs="Calibri"/>
        </w:rPr>
        <w:fldChar w:fldCharType="separate"/>
      </w:r>
      <w:r w:rsidR="006955EF" w:rsidRPr="008B14B0">
        <w:rPr>
          <w:rFonts w:ascii="Calibri" w:hAnsi="Calibri" w:cs="Calibri"/>
        </w:rPr>
        <w:t xml:space="preserve">R </w:t>
      </w:r>
      <w:r w:rsidR="006955EF">
        <w:rPr>
          <w:rFonts w:ascii="Calibri" w:hAnsi="Calibri" w:cs="Calibri"/>
          <w:noProof/>
        </w:rPr>
        <w:t>2</w:t>
      </w:r>
      <w:r w:rsidR="00B91541">
        <w:rPr>
          <w:rFonts w:ascii="Calibri" w:hAnsi="Calibri" w:cs="Calibri"/>
        </w:rPr>
        <w:fldChar w:fldCharType="end"/>
      </w:r>
      <w:r w:rsidR="001A5964">
        <w:rPr>
          <w:rFonts w:ascii="Calibri" w:hAnsi="Calibri" w:cs="Calibri"/>
        </w:rPr>
        <w:t xml:space="preserve">] and the EGI Technology </w:t>
      </w:r>
      <w:proofErr w:type="spellStart"/>
      <w:r w:rsidR="001A5964">
        <w:rPr>
          <w:rFonts w:ascii="Calibri" w:hAnsi="Calibri" w:cs="Calibri"/>
        </w:rPr>
        <w:t>Clossary</w:t>
      </w:r>
      <w:proofErr w:type="spellEnd"/>
      <w:r w:rsidR="001A5964">
        <w:rPr>
          <w:rFonts w:ascii="Calibri" w:hAnsi="Calibri" w:cs="Calibri"/>
        </w:rPr>
        <w:t xml:space="preserve"> [</w:t>
      </w:r>
      <w:r w:rsidR="00B91541">
        <w:rPr>
          <w:rFonts w:ascii="Calibri" w:hAnsi="Calibri" w:cs="Calibri"/>
        </w:rPr>
        <w:fldChar w:fldCharType="begin"/>
      </w:r>
      <w:r w:rsidR="00DB6AF7">
        <w:rPr>
          <w:rFonts w:ascii="Calibri" w:hAnsi="Calibri" w:cs="Calibri"/>
        </w:rPr>
        <w:instrText xml:space="preserve"> REF EGI_Tech_GLossary \h </w:instrText>
      </w:r>
      <w:r w:rsidR="00B91541">
        <w:rPr>
          <w:rFonts w:ascii="Calibri" w:hAnsi="Calibri" w:cs="Calibri"/>
        </w:rPr>
      </w:r>
      <w:r w:rsidR="00B91541">
        <w:rPr>
          <w:rFonts w:ascii="Calibri" w:hAnsi="Calibri" w:cs="Calibri"/>
        </w:rPr>
        <w:fldChar w:fldCharType="separate"/>
      </w:r>
      <w:r w:rsidR="006955EF" w:rsidRPr="008B14B0">
        <w:rPr>
          <w:rFonts w:ascii="Calibri" w:hAnsi="Calibri" w:cs="Calibri"/>
        </w:rPr>
        <w:t xml:space="preserve">R </w:t>
      </w:r>
      <w:r w:rsidR="006955EF">
        <w:rPr>
          <w:rFonts w:ascii="Calibri" w:hAnsi="Calibri" w:cs="Calibri"/>
          <w:noProof/>
        </w:rPr>
        <w:t>3</w:t>
      </w:r>
      <w:r w:rsidR="00B91541">
        <w:rPr>
          <w:rFonts w:ascii="Calibri" w:hAnsi="Calibri" w:cs="Calibri"/>
        </w:rPr>
        <w:fldChar w:fldCharType="end"/>
      </w:r>
      <w:r w:rsidR="001A5964">
        <w:rPr>
          <w:rFonts w:ascii="Calibri" w:hAnsi="Calibri" w:cs="Calibri"/>
        </w:rPr>
        <w:t>].</w:t>
      </w:r>
    </w:p>
    <w:p w14:paraId="39A74709" w14:textId="77777777" w:rsidR="00F868E2" w:rsidRDefault="00F868E2" w:rsidP="00207D16">
      <w:pPr>
        <w:jc w:val="left"/>
        <w:rPr>
          <w:rFonts w:ascii="Calibri" w:hAnsi="Calibri" w:cs="Calibri"/>
        </w:rPr>
      </w:pPr>
      <w:r>
        <w:rPr>
          <w:rFonts w:ascii="Calibri" w:hAnsi="Calibri" w:cs="Calibri"/>
        </w:rPr>
        <w:lastRenderedPageBreak/>
        <w:t>The following table provides a set of terms that are used in this document.</w:t>
      </w:r>
    </w:p>
    <w:p w14:paraId="615CE920" w14:textId="77777777" w:rsidR="00F868E2" w:rsidRDefault="00F868E2" w:rsidP="00207D16">
      <w:pPr>
        <w:jc w:val="left"/>
        <w:rPr>
          <w:rFonts w:ascii="Calibri" w:hAnsi="Calibri" w:cs="Calibri"/>
        </w:rPr>
      </w:pPr>
    </w:p>
    <w:tbl>
      <w:tblPr>
        <w:tblStyle w:val="TableGrid"/>
        <w:tblW w:w="0" w:type="auto"/>
        <w:tblLook w:val="04A0" w:firstRow="1" w:lastRow="0" w:firstColumn="1" w:lastColumn="0" w:noHBand="0" w:noVBand="1"/>
      </w:tblPr>
      <w:tblGrid>
        <w:gridCol w:w="3510"/>
        <w:gridCol w:w="5770"/>
      </w:tblGrid>
      <w:tr w:rsidR="00F868E2" w14:paraId="09205960" w14:textId="77777777" w:rsidTr="00302FB2">
        <w:tc>
          <w:tcPr>
            <w:tcW w:w="3510" w:type="dxa"/>
          </w:tcPr>
          <w:p w14:paraId="44686E0E" w14:textId="77777777" w:rsidR="00F868E2" w:rsidRPr="005E7E21" w:rsidRDefault="00F868E2" w:rsidP="00207D16">
            <w:pPr>
              <w:jc w:val="left"/>
              <w:rPr>
                <w:rFonts w:ascii="Calibri" w:hAnsi="Calibri" w:cs="Calibri"/>
                <w:b/>
              </w:rPr>
            </w:pPr>
            <w:r w:rsidRPr="005E7E21">
              <w:rPr>
                <w:rFonts w:ascii="Calibri" w:hAnsi="Calibri" w:cs="Calibri"/>
                <w:b/>
              </w:rPr>
              <w:t>Term</w:t>
            </w:r>
          </w:p>
        </w:tc>
        <w:tc>
          <w:tcPr>
            <w:tcW w:w="5770" w:type="dxa"/>
          </w:tcPr>
          <w:p w14:paraId="7552EB78" w14:textId="77777777" w:rsidR="00F868E2" w:rsidRDefault="00F868E2" w:rsidP="00207D16">
            <w:pPr>
              <w:jc w:val="left"/>
              <w:rPr>
                <w:rFonts w:ascii="Calibri" w:hAnsi="Calibri" w:cs="Calibri"/>
              </w:rPr>
            </w:pPr>
            <w:r>
              <w:rPr>
                <w:rFonts w:ascii="Calibri" w:hAnsi="Calibri" w:cs="Calibri"/>
              </w:rPr>
              <w:t>Description</w:t>
            </w:r>
          </w:p>
        </w:tc>
      </w:tr>
      <w:tr w:rsidR="00F868E2" w14:paraId="72386DBB" w14:textId="77777777" w:rsidTr="00302FB2">
        <w:tc>
          <w:tcPr>
            <w:tcW w:w="3510" w:type="dxa"/>
          </w:tcPr>
          <w:p w14:paraId="3911783D" w14:textId="77777777" w:rsidR="00F868E2" w:rsidRPr="005E7E21" w:rsidRDefault="00F868E2" w:rsidP="00207D16">
            <w:pPr>
              <w:jc w:val="left"/>
              <w:rPr>
                <w:rFonts w:ascii="Calibri" w:hAnsi="Calibri" w:cs="Calibri"/>
                <w:b/>
              </w:rPr>
            </w:pPr>
            <w:r w:rsidRPr="005E7E21">
              <w:rPr>
                <w:rFonts w:ascii="Calibri" w:hAnsi="Calibri" w:cs="Calibri"/>
                <w:b/>
              </w:rPr>
              <w:t>EGI Platform model</w:t>
            </w:r>
          </w:p>
        </w:tc>
        <w:tc>
          <w:tcPr>
            <w:tcW w:w="5770" w:type="dxa"/>
          </w:tcPr>
          <w:p w14:paraId="6E3E971F" w14:textId="77777777" w:rsidR="00F868E2" w:rsidRDefault="00F868E2" w:rsidP="00390FFE">
            <w:pPr>
              <w:jc w:val="left"/>
              <w:rPr>
                <w:rFonts w:ascii="Calibri" w:hAnsi="Calibri" w:cs="Calibri"/>
              </w:rPr>
            </w:pPr>
            <w:r>
              <w:rPr>
                <w:rFonts w:ascii="Calibri" w:hAnsi="Calibri" w:cs="Calibri"/>
              </w:rPr>
              <w:t xml:space="preserve">The EGI Platform model </w:t>
            </w:r>
            <w:r w:rsidR="002F3522">
              <w:rPr>
                <w:rFonts w:ascii="Calibri" w:hAnsi="Calibri" w:cs="Calibri"/>
              </w:rPr>
              <w:t xml:space="preserve">refers to business models that may emerge by utilising any of the IT platforms that are described in the </w:t>
            </w:r>
            <w:r w:rsidR="002F3522" w:rsidRPr="002F3522">
              <w:rPr>
                <w:rFonts w:ascii="Calibri" w:hAnsi="Calibri" w:cs="Calibri"/>
              </w:rPr>
              <w:sym w:font="Wingdings" w:char="F0E0"/>
            </w:r>
            <w:r w:rsidR="002F3522">
              <w:rPr>
                <w:rFonts w:ascii="Calibri" w:hAnsi="Calibri" w:cs="Calibri"/>
              </w:rPr>
              <w:t xml:space="preserve"> EGI Platform architecture</w:t>
            </w:r>
          </w:p>
        </w:tc>
      </w:tr>
      <w:tr w:rsidR="00F868E2" w14:paraId="617CAD11" w14:textId="77777777" w:rsidTr="00302FB2">
        <w:tc>
          <w:tcPr>
            <w:tcW w:w="3510" w:type="dxa"/>
          </w:tcPr>
          <w:p w14:paraId="79D6874E" w14:textId="77777777" w:rsidR="00F868E2" w:rsidRPr="005E7E21" w:rsidRDefault="00F868E2" w:rsidP="00207D16">
            <w:pPr>
              <w:jc w:val="left"/>
              <w:rPr>
                <w:rFonts w:ascii="Calibri" w:hAnsi="Calibri" w:cs="Calibri"/>
                <w:b/>
              </w:rPr>
            </w:pPr>
            <w:r>
              <w:rPr>
                <w:rFonts w:ascii="Calibri" w:hAnsi="Calibri" w:cs="Calibri"/>
                <w:b/>
              </w:rPr>
              <w:t>EGI Platform architecture</w:t>
            </w:r>
          </w:p>
        </w:tc>
        <w:tc>
          <w:tcPr>
            <w:tcW w:w="5770" w:type="dxa"/>
          </w:tcPr>
          <w:p w14:paraId="3611BC97" w14:textId="77777777" w:rsidR="00F868E2" w:rsidRDefault="00C91C40" w:rsidP="00207D16">
            <w:pPr>
              <w:jc w:val="left"/>
              <w:rPr>
                <w:rFonts w:ascii="Calibri" w:hAnsi="Calibri" w:cs="Calibri"/>
              </w:rPr>
            </w:pPr>
            <w:r>
              <w:rPr>
                <w:rFonts w:ascii="Calibri" w:hAnsi="Calibri" w:cs="Calibri"/>
              </w:rPr>
              <w:t>Describes how the individual platforms (see below) are embedded in the EGI ecosystem, and how they are technically integrated with the current EGI production infrastructure.</w:t>
            </w:r>
          </w:p>
        </w:tc>
      </w:tr>
      <w:tr w:rsidR="00F868E2" w14:paraId="6D9B07BA" w14:textId="77777777" w:rsidTr="00302FB2">
        <w:tc>
          <w:tcPr>
            <w:tcW w:w="3510" w:type="dxa"/>
          </w:tcPr>
          <w:p w14:paraId="07085892" w14:textId="2D567EB9" w:rsidR="00F868E2" w:rsidRPr="005E7E21" w:rsidRDefault="00F868E2" w:rsidP="00207D16">
            <w:pPr>
              <w:jc w:val="left"/>
              <w:rPr>
                <w:rFonts w:ascii="Calibri" w:hAnsi="Calibri" w:cs="Calibri"/>
                <w:b/>
              </w:rPr>
            </w:pPr>
            <w:r>
              <w:rPr>
                <w:rFonts w:ascii="Calibri" w:hAnsi="Calibri" w:cs="Calibri"/>
                <w:b/>
              </w:rPr>
              <w:t xml:space="preserve">EGI </w:t>
            </w:r>
            <w:r w:rsidR="007337D1">
              <w:rPr>
                <w:rFonts w:ascii="Calibri" w:hAnsi="Calibri" w:cs="Calibri"/>
                <w:b/>
              </w:rPr>
              <w:t xml:space="preserve">Core </w:t>
            </w:r>
            <w:r>
              <w:rPr>
                <w:rFonts w:ascii="Calibri" w:hAnsi="Calibri" w:cs="Calibri"/>
                <w:b/>
              </w:rPr>
              <w:t>Infrastructure Platform</w:t>
            </w:r>
          </w:p>
        </w:tc>
        <w:tc>
          <w:tcPr>
            <w:tcW w:w="5770" w:type="dxa"/>
          </w:tcPr>
          <w:p w14:paraId="663A8206" w14:textId="53C9DE08" w:rsidR="00F868E2" w:rsidRDefault="00C91C40" w:rsidP="00302FB2">
            <w:pPr>
              <w:jc w:val="left"/>
              <w:rPr>
                <w:rFonts w:ascii="Calibri" w:hAnsi="Calibri" w:cs="Calibri"/>
              </w:rPr>
            </w:pPr>
            <w:r>
              <w:rPr>
                <w:rFonts w:ascii="Calibri" w:hAnsi="Calibri" w:cs="Calibri"/>
              </w:rPr>
              <w:t xml:space="preserve">The </w:t>
            </w:r>
            <w:r w:rsidR="007337D1">
              <w:rPr>
                <w:rFonts w:ascii="Calibri" w:hAnsi="Calibri" w:cs="Calibri"/>
              </w:rPr>
              <w:t xml:space="preserve">EGI Core Infrastructure Platform consists of services that are necessary to establish and operate a federated, distributed computing infrastructure (DCI). </w:t>
            </w:r>
            <w:r w:rsidR="00306465">
              <w:rPr>
                <w:rFonts w:ascii="Calibri" w:hAnsi="Calibri" w:cs="Calibri"/>
              </w:rPr>
              <w:t>T</w:t>
            </w:r>
            <w:r w:rsidR="003958EF">
              <w:rPr>
                <w:rFonts w:ascii="Calibri" w:hAnsi="Calibri" w:cs="Calibri"/>
              </w:rPr>
              <w:t xml:space="preserve">his platform does </w:t>
            </w:r>
            <w:r w:rsidR="003958EF" w:rsidRPr="003958EF">
              <w:rPr>
                <w:rFonts w:ascii="Calibri" w:hAnsi="Calibri" w:cs="Calibri"/>
                <w:i/>
              </w:rPr>
              <w:t xml:space="preserve">not </w:t>
            </w:r>
            <w:r w:rsidR="003958EF">
              <w:rPr>
                <w:rFonts w:ascii="Calibri" w:hAnsi="Calibri" w:cs="Calibri"/>
              </w:rPr>
              <w:t>include s</w:t>
            </w:r>
            <w:r w:rsidR="003958EF" w:rsidRPr="003958EF">
              <w:rPr>
                <w:rFonts w:ascii="Calibri" w:hAnsi="Calibri" w:cs="Calibri"/>
              </w:rPr>
              <w:t>ervices</w:t>
            </w:r>
            <w:r w:rsidR="003958EF">
              <w:rPr>
                <w:rFonts w:ascii="Calibri" w:hAnsi="Calibri" w:cs="Calibri"/>
              </w:rPr>
              <w:t xml:space="preserve"> that provide access to computing resources. </w:t>
            </w:r>
            <w:r w:rsidR="00306465">
              <w:rPr>
                <w:rFonts w:ascii="Calibri" w:hAnsi="Calibri" w:cs="Calibri"/>
              </w:rPr>
              <w:t xml:space="preserve">In EGI, any other platform that is deployed and operated by EGI </w:t>
            </w:r>
            <w:r w:rsidR="00306465" w:rsidRPr="00306465">
              <w:rPr>
                <w:rFonts w:ascii="Calibri" w:hAnsi="Calibri" w:cs="Calibri"/>
                <w:i/>
              </w:rPr>
              <w:t>must</w:t>
            </w:r>
            <w:r w:rsidR="00306465">
              <w:rPr>
                <w:rFonts w:ascii="Calibri" w:hAnsi="Calibri" w:cs="Calibri"/>
              </w:rPr>
              <w:t xml:space="preserve"> </w:t>
            </w:r>
            <w:r w:rsidR="00302FB2">
              <w:rPr>
                <w:rFonts w:ascii="Calibri" w:hAnsi="Calibri" w:cs="Calibri"/>
              </w:rPr>
              <w:t>integrate with the EGI Core Infrastructure Platform.</w:t>
            </w:r>
            <w:r w:rsidR="003958EF">
              <w:rPr>
                <w:rFonts w:ascii="Calibri" w:hAnsi="Calibri" w:cs="Calibri"/>
              </w:rPr>
              <w:t xml:space="preserve"> </w:t>
            </w:r>
          </w:p>
        </w:tc>
      </w:tr>
      <w:tr w:rsidR="007337D1" w14:paraId="47C5DE11" w14:textId="77777777" w:rsidTr="00302FB2">
        <w:tc>
          <w:tcPr>
            <w:tcW w:w="3510" w:type="dxa"/>
          </w:tcPr>
          <w:p w14:paraId="53F03FFC" w14:textId="0CE50D84" w:rsidR="007337D1" w:rsidRDefault="007337D1" w:rsidP="00207D16">
            <w:pPr>
              <w:jc w:val="left"/>
              <w:rPr>
                <w:rFonts w:ascii="Calibri" w:hAnsi="Calibri" w:cs="Calibri"/>
                <w:b/>
              </w:rPr>
            </w:pPr>
            <w:r>
              <w:rPr>
                <w:rFonts w:ascii="Calibri" w:hAnsi="Calibri" w:cs="Calibri"/>
                <w:b/>
              </w:rPr>
              <w:t>EGI Cloud Infrastructure Platform</w:t>
            </w:r>
          </w:p>
        </w:tc>
        <w:tc>
          <w:tcPr>
            <w:tcW w:w="5770" w:type="dxa"/>
          </w:tcPr>
          <w:p w14:paraId="42D385EE" w14:textId="7C041A07" w:rsidR="007337D1" w:rsidRDefault="00302FB2" w:rsidP="00CB4827">
            <w:pPr>
              <w:jc w:val="left"/>
              <w:rPr>
                <w:rFonts w:ascii="Calibri" w:hAnsi="Calibri" w:cs="Calibri"/>
              </w:rPr>
            </w:pPr>
            <w:r>
              <w:rPr>
                <w:rFonts w:ascii="Calibri" w:hAnsi="Calibri" w:cs="Calibri"/>
              </w:rPr>
              <w:t xml:space="preserve">The EGI Cloud Infrastructure Platform provides a federation of </w:t>
            </w:r>
            <w:proofErr w:type="spellStart"/>
            <w:r>
              <w:rPr>
                <w:rFonts w:ascii="Calibri" w:hAnsi="Calibri" w:cs="Calibri"/>
              </w:rPr>
              <w:t>IaaS</w:t>
            </w:r>
            <w:proofErr w:type="spellEnd"/>
            <w:r>
              <w:rPr>
                <w:rFonts w:ascii="Calibri" w:hAnsi="Calibri" w:cs="Calibri"/>
              </w:rPr>
              <w:t xml:space="preserve"> </w:t>
            </w:r>
            <w:r w:rsidR="00CB4827">
              <w:rPr>
                <w:rFonts w:ascii="Calibri" w:hAnsi="Calibri" w:cs="Calibri"/>
              </w:rPr>
              <w:t>Clouds deployed in the EGI ecosystem. Integrated with the EGI Core Infrastructure Platform, it provides consistent and standardised access to virtualised compute, storage and networking resources.</w:t>
            </w:r>
          </w:p>
        </w:tc>
      </w:tr>
      <w:tr w:rsidR="00F868E2" w14:paraId="37373AC0" w14:textId="77777777" w:rsidTr="00302FB2">
        <w:tc>
          <w:tcPr>
            <w:tcW w:w="3510" w:type="dxa"/>
          </w:tcPr>
          <w:p w14:paraId="6F846BD2" w14:textId="77777777" w:rsidR="00F868E2" w:rsidRPr="005E7E21" w:rsidRDefault="00F868E2" w:rsidP="00207D16">
            <w:pPr>
              <w:jc w:val="left"/>
              <w:rPr>
                <w:rFonts w:ascii="Calibri" w:hAnsi="Calibri" w:cs="Calibri"/>
                <w:b/>
              </w:rPr>
            </w:pPr>
            <w:r>
              <w:rPr>
                <w:rFonts w:ascii="Calibri" w:hAnsi="Calibri" w:cs="Calibri"/>
                <w:b/>
              </w:rPr>
              <w:t>EGI Collaboration Platform</w:t>
            </w:r>
          </w:p>
        </w:tc>
        <w:tc>
          <w:tcPr>
            <w:tcW w:w="5770" w:type="dxa"/>
          </w:tcPr>
          <w:p w14:paraId="46293DDE" w14:textId="77777777" w:rsidR="00F868E2" w:rsidRDefault="005D2C76" w:rsidP="00207D16">
            <w:pPr>
              <w:jc w:val="left"/>
              <w:rPr>
                <w:rFonts w:ascii="Calibri" w:hAnsi="Calibri" w:cs="Calibri"/>
              </w:rPr>
            </w:pPr>
            <w:r>
              <w:rPr>
                <w:rFonts w:ascii="Calibri" w:hAnsi="Calibri" w:cs="Calibri"/>
              </w:rPr>
              <w:t xml:space="preserve">The EGI Collaboration Platform provides IT Infrastructure and Services that facilitate collaboration between Research Communities without being </w:t>
            </w:r>
            <w:r w:rsidR="00E600F0">
              <w:rPr>
                <w:rFonts w:ascii="Calibri" w:hAnsi="Calibri" w:cs="Calibri"/>
              </w:rPr>
              <w:t>a core infrastructure service for Research Communities.</w:t>
            </w:r>
          </w:p>
        </w:tc>
      </w:tr>
      <w:tr w:rsidR="00F868E2" w14:paraId="31750693" w14:textId="77777777" w:rsidTr="00302FB2">
        <w:tc>
          <w:tcPr>
            <w:tcW w:w="3510" w:type="dxa"/>
          </w:tcPr>
          <w:p w14:paraId="5CD5AE11" w14:textId="57E36C4B" w:rsidR="00F868E2" w:rsidRPr="005E7E21" w:rsidRDefault="00F868E2" w:rsidP="00207D16">
            <w:pPr>
              <w:jc w:val="left"/>
              <w:rPr>
                <w:rFonts w:ascii="Calibri" w:hAnsi="Calibri" w:cs="Calibri"/>
                <w:b/>
              </w:rPr>
            </w:pPr>
            <w:r>
              <w:rPr>
                <w:rFonts w:ascii="Calibri" w:hAnsi="Calibri" w:cs="Calibri"/>
                <w:b/>
              </w:rPr>
              <w:t>Community Platform</w:t>
            </w:r>
          </w:p>
        </w:tc>
        <w:tc>
          <w:tcPr>
            <w:tcW w:w="5770" w:type="dxa"/>
          </w:tcPr>
          <w:p w14:paraId="0C83A59C" w14:textId="18802CD8" w:rsidR="00F868E2" w:rsidRDefault="00E600F0" w:rsidP="00207D16">
            <w:pPr>
              <w:jc w:val="left"/>
              <w:rPr>
                <w:rFonts w:ascii="Calibri" w:hAnsi="Calibri" w:cs="Calibri"/>
              </w:rPr>
            </w:pPr>
            <w:r>
              <w:rPr>
                <w:rFonts w:ascii="Calibri" w:hAnsi="Calibri" w:cs="Calibri"/>
              </w:rPr>
              <w:t xml:space="preserve">EGI Community Platforms (there may be more than one) </w:t>
            </w:r>
            <w:r w:rsidR="004E2136">
              <w:rPr>
                <w:rFonts w:ascii="Calibri" w:hAnsi="Calibri" w:cs="Calibri"/>
              </w:rPr>
              <w:t>consist of services that are specific to the respective community’s needs.</w:t>
            </w:r>
            <w:r w:rsidR="00867404">
              <w:rPr>
                <w:rFonts w:ascii="Calibri" w:hAnsi="Calibri" w:cs="Calibri"/>
              </w:rPr>
              <w:t xml:space="preserve"> Community Platforms may be deployed on top of the EGI Core Infrastructure Platform, or on top of the EGI Cloud Infrastructure Platform.</w:t>
            </w:r>
          </w:p>
        </w:tc>
      </w:tr>
    </w:tbl>
    <w:p w14:paraId="7189F204" w14:textId="77777777" w:rsidR="00F868E2" w:rsidRPr="008B14B0" w:rsidRDefault="00F868E2" w:rsidP="00207D16">
      <w:pPr>
        <w:jc w:val="left"/>
        <w:rPr>
          <w:rFonts w:ascii="Calibri" w:hAnsi="Calibri" w:cs="Calibri"/>
        </w:rPr>
      </w:pPr>
    </w:p>
    <w:p w14:paraId="541681A2"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 xml:space="preserve">PROJECT SUMMARY </w:t>
      </w:r>
    </w:p>
    <w:p w14:paraId="7E77F931" w14:textId="77777777" w:rsidR="00207D16" w:rsidRPr="008B14B0" w:rsidRDefault="00207D16" w:rsidP="00207D16">
      <w:pPr>
        <w:rPr>
          <w:rFonts w:ascii="Calibri" w:hAnsi="Calibri" w:cs="Calibri"/>
        </w:rPr>
      </w:pPr>
      <w:r w:rsidRPr="008B14B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5B9FC8BB" w14:textId="77777777" w:rsidR="00207D16" w:rsidRPr="008B14B0" w:rsidRDefault="00207D16" w:rsidP="00207D16">
      <w:pPr>
        <w:rPr>
          <w:rFonts w:ascii="Calibri" w:hAnsi="Calibri" w:cs="Calibri"/>
        </w:rPr>
      </w:pPr>
      <w:r w:rsidRPr="008B14B0">
        <w:rPr>
          <w:rFonts w:ascii="Calibri" w:hAnsi="Calibri" w:cs="Calibri"/>
        </w:rPr>
        <w:t>The EGI-</w:t>
      </w:r>
      <w:proofErr w:type="spellStart"/>
      <w:r w:rsidRPr="008B14B0">
        <w:rPr>
          <w:rFonts w:ascii="Calibri" w:hAnsi="Calibri" w:cs="Calibri"/>
        </w:rPr>
        <w:t>InSPIRE</w:t>
      </w:r>
      <w:proofErr w:type="spellEnd"/>
      <w:r w:rsidRPr="008B14B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8B14B0">
        <w:rPr>
          <w:rFonts w:ascii="Calibri" w:hAnsi="Calibri" w:cs="Calibri"/>
        </w:rPr>
        <w:t>InSPIRE</w:t>
      </w:r>
      <w:proofErr w:type="spellEnd"/>
      <w:r w:rsidRPr="008B14B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BE4988F" w14:textId="77777777" w:rsidR="00207D16" w:rsidRPr="008B14B0" w:rsidRDefault="00207D16" w:rsidP="00207D16">
      <w:pPr>
        <w:rPr>
          <w:rFonts w:ascii="Calibri" w:hAnsi="Calibri" w:cs="Calibri"/>
        </w:rPr>
      </w:pPr>
      <w:r w:rsidRPr="008B14B0">
        <w:rPr>
          <w:rFonts w:ascii="Calibri" w:hAnsi="Calibri" w:cs="Calibri"/>
        </w:rPr>
        <w:t>EGI-</w:t>
      </w:r>
      <w:proofErr w:type="spellStart"/>
      <w:r w:rsidRPr="008B14B0">
        <w:rPr>
          <w:rFonts w:ascii="Calibri" w:hAnsi="Calibri" w:cs="Calibri"/>
        </w:rPr>
        <w:t>InSPIRE</w:t>
      </w:r>
      <w:proofErr w:type="spellEnd"/>
      <w:r w:rsidRPr="008B14B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BBD6BA2" w14:textId="77777777" w:rsidR="00207D16" w:rsidRPr="008B14B0" w:rsidRDefault="00207D16" w:rsidP="00207D16">
      <w:pPr>
        <w:rPr>
          <w:rFonts w:ascii="Calibri" w:hAnsi="Calibri" w:cs="Calibri"/>
        </w:rPr>
      </w:pPr>
    </w:p>
    <w:p w14:paraId="1CD6FCD9" w14:textId="77777777" w:rsidR="00207D16" w:rsidRPr="008B14B0" w:rsidRDefault="00207D16" w:rsidP="00207D16">
      <w:pPr>
        <w:rPr>
          <w:rFonts w:ascii="Calibri" w:hAnsi="Calibri" w:cs="Calibri"/>
        </w:rPr>
      </w:pPr>
      <w:r w:rsidRPr="008B14B0">
        <w:rPr>
          <w:rFonts w:ascii="Calibri" w:hAnsi="Calibri" w:cs="Calibri"/>
        </w:rPr>
        <w:t>The objectives of the project are:</w:t>
      </w:r>
    </w:p>
    <w:p w14:paraId="7EAEBFE2"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1044401"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support of researchers within Europe and their international collaborators that are using the current production infrastructure.</w:t>
      </w:r>
    </w:p>
    <w:p w14:paraId="6BB19A6D" w14:textId="77777777" w:rsidR="00207D16" w:rsidRPr="008B14B0" w:rsidRDefault="00207D16" w:rsidP="00036614">
      <w:pPr>
        <w:numPr>
          <w:ilvl w:val="0"/>
          <w:numId w:val="2"/>
        </w:numPr>
        <w:rPr>
          <w:rFonts w:ascii="Calibri" w:hAnsi="Calibri" w:cs="Calibri"/>
        </w:rPr>
      </w:pPr>
      <w:r w:rsidRPr="008B14B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77E2D0E" w14:textId="77777777" w:rsidR="00207D16" w:rsidRPr="008B14B0" w:rsidRDefault="00207D16" w:rsidP="00036614">
      <w:pPr>
        <w:numPr>
          <w:ilvl w:val="0"/>
          <w:numId w:val="2"/>
        </w:numPr>
        <w:rPr>
          <w:rFonts w:ascii="Calibri" w:hAnsi="Calibri" w:cs="Calibri"/>
        </w:rPr>
      </w:pPr>
      <w:r w:rsidRPr="008B14B0">
        <w:rPr>
          <w:rFonts w:ascii="Calibri" w:hAnsi="Calibri" w:cs="Calibri"/>
        </w:rPr>
        <w:t>Interfaces that expand access to new user communities including new potential heavy users of the infrastructure from the ESFRI projects.</w:t>
      </w:r>
    </w:p>
    <w:p w14:paraId="5E932376" w14:textId="77777777" w:rsidR="00207D16" w:rsidRPr="008B14B0" w:rsidRDefault="00207D16" w:rsidP="00036614">
      <w:pPr>
        <w:numPr>
          <w:ilvl w:val="0"/>
          <w:numId w:val="2"/>
        </w:numPr>
        <w:rPr>
          <w:rFonts w:ascii="Calibri" w:hAnsi="Calibri" w:cs="Calibri"/>
        </w:rPr>
      </w:pPr>
      <w:r w:rsidRPr="008B14B0">
        <w:rPr>
          <w:rFonts w:ascii="Calibri" w:hAnsi="Calibri" w:cs="Calibri"/>
        </w:rPr>
        <w:t>Mechanisms to integrate existing infrastructure providers in Europe and around the world into the production infrastructure, so as to provide transparent access to all authorised users.</w:t>
      </w:r>
    </w:p>
    <w:p w14:paraId="4DC45A9B" w14:textId="77777777" w:rsidR="00207D16" w:rsidRPr="008B14B0" w:rsidRDefault="00207D16" w:rsidP="00036614">
      <w:pPr>
        <w:numPr>
          <w:ilvl w:val="0"/>
          <w:numId w:val="2"/>
        </w:numPr>
        <w:rPr>
          <w:rFonts w:ascii="Calibri" w:hAnsi="Calibri" w:cs="Calibri"/>
        </w:rPr>
      </w:pPr>
      <w:r w:rsidRPr="008B14B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0D4C600" w14:textId="77777777" w:rsidR="00207D16" w:rsidRPr="008B14B0" w:rsidRDefault="00207D16" w:rsidP="00207D16">
      <w:pPr>
        <w:rPr>
          <w:rFonts w:ascii="Calibri" w:hAnsi="Calibri" w:cs="Calibri"/>
        </w:rPr>
      </w:pPr>
    </w:p>
    <w:p w14:paraId="7DBCB1BB" w14:textId="77777777" w:rsidR="00207D16" w:rsidRPr="008B14B0" w:rsidRDefault="00207D16" w:rsidP="00207D16">
      <w:pPr>
        <w:rPr>
          <w:rFonts w:ascii="Calibri" w:hAnsi="Calibri" w:cs="Calibri"/>
          <w:szCs w:val="22"/>
        </w:rPr>
      </w:pPr>
      <w:r w:rsidRPr="008B14B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8B14B0">
        <w:rPr>
          <w:rFonts w:ascii="Calibri" w:hAnsi="Calibri" w:cs="Calibri"/>
          <w:szCs w:val="22"/>
        </w:rPr>
        <w:t>InSPIRE</w:t>
      </w:r>
      <w:proofErr w:type="spellEnd"/>
      <w:r w:rsidRPr="008B14B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AFB5AEE" w14:textId="77777777" w:rsidR="00207D16" w:rsidRPr="008B14B0" w:rsidRDefault="00207D16" w:rsidP="00207D16">
      <w:pPr>
        <w:rPr>
          <w:rFonts w:ascii="Calibri" w:hAnsi="Calibri" w:cs="Calibri"/>
          <w:szCs w:val="22"/>
        </w:rPr>
      </w:pPr>
    </w:p>
    <w:p w14:paraId="27DC358D" w14:textId="77777777" w:rsidR="00207D16" w:rsidRPr="008B14B0" w:rsidRDefault="00207D16" w:rsidP="00207D16">
      <w:pPr>
        <w:rPr>
          <w:rFonts w:ascii="Calibri" w:hAnsi="Calibri" w:cs="Calibri"/>
          <w:szCs w:val="22"/>
        </w:rPr>
      </w:pPr>
      <w:r w:rsidRPr="008B14B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5FF3AF0" w14:textId="77777777" w:rsidR="00207D16" w:rsidRPr="008B14B0" w:rsidRDefault="00207D16" w:rsidP="00207D16">
      <w:pPr>
        <w:suppressAutoHyphens w:val="0"/>
        <w:spacing w:before="0" w:after="0"/>
        <w:jc w:val="left"/>
        <w:rPr>
          <w:rFonts w:ascii="Calibri" w:hAnsi="Calibri" w:cs="Calibri"/>
          <w:szCs w:val="22"/>
        </w:rPr>
      </w:pPr>
      <w:bookmarkStart w:id="20" w:name="_Toc264392864"/>
    </w:p>
    <w:p w14:paraId="6B84E56C" w14:textId="77777777" w:rsidR="00207D16" w:rsidRPr="00383EA1" w:rsidRDefault="00207D16" w:rsidP="00207D16">
      <w:pPr>
        <w:pStyle w:val="Preface"/>
        <w:rPr>
          <w:rFonts w:ascii="Calibri" w:hAnsi="Calibri" w:cs="Calibri"/>
        </w:rPr>
      </w:pPr>
      <w:r w:rsidRPr="00383EA1">
        <w:rPr>
          <w:rFonts w:ascii="Calibri" w:hAnsi="Calibri" w:cs="Calibri"/>
        </w:rPr>
        <w:t>EXECUTIVE SUMMARY</w:t>
      </w:r>
      <w:bookmarkEnd w:id="20"/>
    </w:p>
    <w:p w14:paraId="682B8E8D" w14:textId="4B94858B" w:rsidR="007514CB" w:rsidRDefault="007514CB" w:rsidP="007514CB">
      <w:r>
        <w:t xml:space="preserve">This document </w:t>
      </w:r>
      <w:r w:rsidR="00F83CE7">
        <w:t>provides an update of the initial EGI Platform Roadmap [</w:t>
      </w:r>
      <w:r w:rsidR="00F83CE7">
        <w:fldChar w:fldCharType="begin"/>
      </w:r>
      <w:r w:rsidR="00F83CE7">
        <w:instrText xml:space="preserve"> REF MS510 \h </w:instrText>
      </w:r>
      <w:r w:rsidR="00F83CE7">
        <w:fldChar w:fldCharType="separate"/>
      </w:r>
      <w:r w:rsidR="00F83CE7" w:rsidRPr="008B14B0">
        <w:rPr>
          <w:rFonts w:ascii="Calibri" w:hAnsi="Calibri" w:cs="Calibri"/>
        </w:rPr>
        <w:t xml:space="preserve">R </w:t>
      </w:r>
      <w:r w:rsidR="00F83CE7">
        <w:rPr>
          <w:rFonts w:ascii="Calibri" w:hAnsi="Calibri" w:cs="Calibri"/>
          <w:noProof/>
        </w:rPr>
        <w:t>3</w:t>
      </w:r>
      <w:r w:rsidR="00F83CE7">
        <w:fldChar w:fldCharType="end"/>
      </w:r>
      <w:r w:rsidR="00F83CE7">
        <w:t xml:space="preserve">]. What was described as a potential way for EGI Resource Infrastructure Providers </w:t>
      </w:r>
      <w:r w:rsidR="00C63365">
        <w:t>to broaden their customer base has now become an agreed way to proceed forward among a growing number of EGI members.</w:t>
      </w:r>
    </w:p>
    <w:p w14:paraId="55FFA61D" w14:textId="4CD9D4D0" w:rsidR="00C63365" w:rsidRDefault="00C63365" w:rsidP="007514CB">
      <w:r>
        <w:t>The EGI Platform Architecture has matured into its current form as described in section 2 in this document. The initial EGI Core Infrastructure Platform is now split into a Core Infrastructure Platform purely scoped around the mechanisms and tools for</w:t>
      </w:r>
      <w:r w:rsidR="009108ED">
        <w:t xml:space="preserve"> federating Community Platforms, and a newly formed EGI Cloud Infrastructure Platform focuses on Cloud Computing as a means to provide federated consistent access to DCIs across Europe. Consequently, the EGI Cloud Infrastructure Platform integrates with the EGI Core Infrastructure Platform.</w:t>
      </w:r>
    </w:p>
    <w:p w14:paraId="37B8E281" w14:textId="45FC5195" w:rsidR="00343BB4" w:rsidRDefault="009108ED" w:rsidP="007514CB">
      <w:r>
        <w:t xml:space="preserve">With the maturation of </w:t>
      </w:r>
      <w:r w:rsidR="00343BB4">
        <w:t xml:space="preserve">the technical platforms, the stakeholders in the EGI community become much clearer defined, and the roles they may play in different deployment and integration scenarios </w:t>
      </w:r>
      <w:r w:rsidR="00964976">
        <w:t>suit the defined duties much better than before.</w:t>
      </w:r>
    </w:p>
    <w:p w14:paraId="77F1F638" w14:textId="7876E541" w:rsidR="00FB3623" w:rsidRDefault="00964976" w:rsidP="007514CB">
      <w:r>
        <w:t xml:space="preserve">What was considered a concept before is now swiftly becoming an agreed architecture of the EGI production infrastructure. </w:t>
      </w:r>
      <w:r w:rsidR="00A24568">
        <w:t>With existing and new services finding their place in this architecture the composition of each EGI Platform allows for formalisation and persistent documentation of the IT landscape in EGI. The first steps have been made in section 3 in this document, b</w:t>
      </w:r>
      <w:r w:rsidR="004B31EB">
        <w:t>y</w:t>
      </w:r>
      <w:r w:rsidR="00A24568">
        <w:t xml:space="preserve"> providing the general architecture and </w:t>
      </w:r>
      <w:r w:rsidR="004B31EB">
        <w:t xml:space="preserve">integration </w:t>
      </w:r>
      <w:r w:rsidR="00A24568">
        <w:t xml:space="preserve">between </w:t>
      </w:r>
      <w:r w:rsidR="004B31EB">
        <w:t xml:space="preserve">components across platforms. The next steps will have to be further decomposing the </w:t>
      </w:r>
      <w:r w:rsidR="00FB3623">
        <w:t>architecture into finer details.</w:t>
      </w:r>
    </w:p>
    <w:p w14:paraId="52E0C032" w14:textId="71518B6F" w:rsidR="00FB3623" w:rsidRDefault="004B31EB" w:rsidP="007514CB">
      <w:r>
        <w:t xml:space="preserve">However, equally important is to further work on the actual IT service development around the technical/software services that comprise the EGI production infrastructure. </w:t>
      </w:r>
      <w:r w:rsidR="00FB3623">
        <w:t>These IT services will help EGI offering consumption models and support to its customer base at large. Although part of the second pillar of the EGI Strategic Plan, these services are closely tied into the technical infrastructure</w:t>
      </w:r>
      <w:r w:rsidR="00B35289">
        <w:t xml:space="preserve"> evolution comprising the first pillar of EGI’s strategy to warrant brief discussion in this document.</w:t>
      </w:r>
    </w:p>
    <w:p w14:paraId="24694E7B" w14:textId="3D3FA079" w:rsidR="004B31EB" w:rsidRDefault="00B35289" w:rsidP="007514CB">
      <w:r>
        <w:t xml:space="preserve">Consequently, the EGI Platforms Roadmap will </w:t>
      </w:r>
      <w:r w:rsidR="002A30A9" w:rsidRPr="002A30A9">
        <w:rPr>
          <w:i/>
        </w:rPr>
        <w:t>also</w:t>
      </w:r>
      <w:r w:rsidR="002A30A9">
        <w:t xml:space="preserve"> </w:t>
      </w:r>
      <w:r w:rsidRPr="002A30A9">
        <w:t>focus</w:t>
      </w:r>
      <w:r>
        <w:t xml:space="preserve"> on </w:t>
      </w:r>
      <w:r w:rsidR="00260820">
        <w:t>further</w:t>
      </w:r>
      <w:r w:rsidR="00822894">
        <w:t xml:space="preserve"> development of the IT services </w:t>
      </w:r>
      <w:r w:rsidR="002A30A9">
        <w:t>based on the technical components described in this document.</w:t>
      </w:r>
    </w:p>
    <w:p w14:paraId="1ABF979D" w14:textId="0B6ED6BA" w:rsidR="00B11A1C" w:rsidRPr="000E681D" w:rsidRDefault="00B11A1C" w:rsidP="00C525B7">
      <w:pPr>
        <w:rPr>
          <w:rFonts w:asciiTheme="majorHAnsi" w:hAnsiTheme="majorHAnsi"/>
        </w:rPr>
      </w:pPr>
      <w:bookmarkStart w:id="21" w:name="_GoBack"/>
      <w:bookmarkEnd w:id="21"/>
    </w:p>
    <w:p w14:paraId="43281955" w14:textId="77777777" w:rsidR="00207D16" w:rsidRPr="008B14B0" w:rsidRDefault="00207D16" w:rsidP="00207D16">
      <w:pPr>
        <w:rPr>
          <w:rFonts w:ascii="Calibri" w:hAnsi="Calibri" w:cs="Calibri"/>
          <w:sz w:val="24"/>
        </w:rPr>
        <w:sectPr w:rsidR="00207D16" w:rsidRPr="008B14B0">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418" w:header="708" w:footer="708" w:gutter="0"/>
          <w:cols w:space="708"/>
        </w:sectPr>
      </w:pPr>
    </w:p>
    <w:p w14:paraId="7460ADAA" w14:textId="77777777" w:rsidR="00207D16" w:rsidRPr="008B14B0" w:rsidRDefault="00207D16" w:rsidP="00207D16">
      <w:pPr>
        <w:pStyle w:val="TOC1"/>
        <w:rPr>
          <w:rFonts w:ascii="Calibri" w:hAnsi="Calibri" w:cs="Calibri"/>
        </w:rPr>
      </w:pPr>
      <w:r w:rsidRPr="008B14B0">
        <w:rPr>
          <w:rFonts w:ascii="Calibri" w:hAnsi="Calibri" w:cs="Calibri"/>
        </w:rPr>
        <w:t>TABLE OF CONTENTS</w:t>
      </w:r>
    </w:p>
    <w:p w14:paraId="0206F889" w14:textId="77777777" w:rsidR="00251E40" w:rsidRDefault="00B91541">
      <w:pPr>
        <w:pStyle w:val="TOC1"/>
        <w:tabs>
          <w:tab w:val="clear" w:pos="382"/>
          <w:tab w:val="left" w:pos="406"/>
        </w:tabs>
        <w:rPr>
          <w:rFonts w:asciiTheme="minorHAnsi" w:eastAsiaTheme="minorEastAsia" w:hAnsiTheme="minorHAnsi" w:cstheme="minorBidi"/>
          <w:b w:val="0"/>
          <w:caps w:val="0"/>
          <w:noProof/>
          <w:sz w:val="24"/>
          <w:lang w:val="en-US" w:eastAsia="ja-JP"/>
        </w:rPr>
      </w:pPr>
      <w:r w:rsidRPr="008B14B0">
        <w:rPr>
          <w:rFonts w:ascii="Calibri" w:hAnsi="Calibri" w:cs="Calibri"/>
          <w:sz w:val="24"/>
        </w:rPr>
        <w:fldChar w:fldCharType="begin"/>
      </w:r>
      <w:r w:rsidR="00FA76E7" w:rsidRPr="008B14B0">
        <w:rPr>
          <w:rFonts w:ascii="Calibri" w:hAnsi="Calibri" w:cs="Calibri"/>
          <w:sz w:val="24"/>
        </w:rPr>
        <w:instrText xml:space="preserve"> TOC \o "1-3</w:instrText>
      </w:r>
      <w:r w:rsidR="00207D16" w:rsidRPr="008B14B0">
        <w:rPr>
          <w:rFonts w:ascii="Calibri" w:hAnsi="Calibri" w:cs="Calibri"/>
          <w:sz w:val="24"/>
        </w:rPr>
        <w:instrText xml:space="preserve">" </w:instrText>
      </w:r>
      <w:r w:rsidRPr="008B14B0">
        <w:rPr>
          <w:rFonts w:ascii="Calibri" w:hAnsi="Calibri" w:cs="Calibri"/>
          <w:sz w:val="24"/>
        </w:rPr>
        <w:fldChar w:fldCharType="separate"/>
      </w:r>
      <w:r w:rsidR="00251E40" w:rsidRPr="00A71B78">
        <w:rPr>
          <w:rFonts w:cs="Calibri"/>
          <w:noProof/>
        </w:rPr>
        <w:t>1</w:t>
      </w:r>
      <w:r w:rsidR="00251E40">
        <w:rPr>
          <w:rFonts w:asciiTheme="minorHAnsi" w:eastAsiaTheme="minorEastAsia" w:hAnsiTheme="minorHAnsi" w:cstheme="minorBidi"/>
          <w:b w:val="0"/>
          <w:caps w:val="0"/>
          <w:noProof/>
          <w:sz w:val="24"/>
          <w:lang w:val="en-US" w:eastAsia="ja-JP"/>
        </w:rPr>
        <w:tab/>
      </w:r>
      <w:r w:rsidR="00251E40" w:rsidRPr="00A71B78">
        <w:rPr>
          <w:rFonts w:cs="Calibri"/>
          <w:noProof/>
        </w:rPr>
        <w:t>Introduction</w:t>
      </w:r>
      <w:r w:rsidR="00251E40">
        <w:rPr>
          <w:noProof/>
        </w:rPr>
        <w:tab/>
      </w:r>
      <w:r w:rsidR="00251E40">
        <w:rPr>
          <w:noProof/>
        </w:rPr>
        <w:fldChar w:fldCharType="begin"/>
      </w:r>
      <w:r w:rsidR="00251E40">
        <w:rPr>
          <w:noProof/>
        </w:rPr>
        <w:instrText xml:space="preserve"> PAGEREF _Toc225484545 \h </w:instrText>
      </w:r>
      <w:r w:rsidR="00251E40">
        <w:rPr>
          <w:noProof/>
        </w:rPr>
      </w:r>
      <w:r w:rsidR="00251E40">
        <w:rPr>
          <w:noProof/>
        </w:rPr>
        <w:fldChar w:fldCharType="separate"/>
      </w:r>
      <w:r w:rsidR="00251E40">
        <w:rPr>
          <w:noProof/>
        </w:rPr>
        <w:t>7</w:t>
      </w:r>
      <w:r w:rsidR="00251E40">
        <w:rPr>
          <w:noProof/>
        </w:rPr>
        <w:fldChar w:fldCharType="end"/>
      </w:r>
    </w:p>
    <w:p w14:paraId="6079490E" w14:textId="77777777" w:rsidR="00251E40" w:rsidRDefault="00251E4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Platform architecture: An update</w:t>
      </w:r>
      <w:r>
        <w:rPr>
          <w:noProof/>
        </w:rPr>
        <w:tab/>
      </w:r>
      <w:r>
        <w:rPr>
          <w:noProof/>
        </w:rPr>
        <w:fldChar w:fldCharType="begin"/>
      </w:r>
      <w:r>
        <w:rPr>
          <w:noProof/>
        </w:rPr>
        <w:instrText xml:space="preserve"> PAGEREF _Toc225484546 \h </w:instrText>
      </w:r>
      <w:r>
        <w:rPr>
          <w:noProof/>
        </w:rPr>
      </w:r>
      <w:r>
        <w:rPr>
          <w:noProof/>
        </w:rPr>
        <w:fldChar w:fldCharType="separate"/>
      </w:r>
      <w:r>
        <w:rPr>
          <w:noProof/>
        </w:rPr>
        <w:t>8</w:t>
      </w:r>
      <w:r>
        <w:rPr>
          <w:noProof/>
        </w:rPr>
        <w:fldChar w:fldCharType="end"/>
      </w:r>
    </w:p>
    <w:p w14:paraId="27F47B27"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Stakeholders and Actors</w:t>
      </w:r>
      <w:r>
        <w:rPr>
          <w:noProof/>
        </w:rPr>
        <w:tab/>
      </w:r>
      <w:r>
        <w:rPr>
          <w:noProof/>
        </w:rPr>
        <w:fldChar w:fldCharType="begin"/>
      </w:r>
      <w:r>
        <w:rPr>
          <w:noProof/>
        </w:rPr>
        <w:instrText xml:space="preserve"> PAGEREF _Toc225484547 \h </w:instrText>
      </w:r>
      <w:r>
        <w:rPr>
          <w:noProof/>
        </w:rPr>
      </w:r>
      <w:r>
        <w:rPr>
          <w:noProof/>
        </w:rPr>
        <w:fldChar w:fldCharType="separate"/>
      </w:r>
      <w:r>
        <w:rPr>
          <w:noProof/>
        </w:rPr>
        <w:t>9</w:t>
      </w:r>
      <w:r>
        <w:rPr>
          <w:noProof/>
        </w:rPr>
        <w:fldChar w:fldCharType="end"/>
      </w:r>
    </w:p>
    <w:p w14:paraId="69254236"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Roles and responsibilities in the EGI ecosystem</w:t>
      </w:r>
      <w:r>
        <w:rPr>
          <w:noProof/>
        </w:rPr>
        <w:tab/>
      </w:r>
      <w:r>
        <w:rPr>
          <w:noProof/>
        </w:rPr>
        <w:fldChar w:fldCharType="begin"/>
      </w:r>
      <w:r>
        <w:rPr>
          <w:noProof/>
        </w:rPr>
        <w:instrText xml:space="preserve"> PAGEREF _Toc225484548 \h </w:instrText>
      </w:r>
      <w:r>
        <w:rPr>
          <w:noProof/>
        </w:rPr>
      </w:r>
      <w:r>
        <w:rPr>
          <w:noProof/>
        </w:rPr>
        <w:fldChar w:fldCharType="separate"/>
      </w:r>
      <w:r>
        <w:rPr>
          <w:noProof/>
        </w:rPr>
        <w:t>9</w:t>
      </w:r>
      <w:r>
        <w:rPr>
          <w:noProof/>
        </w:rPr>
        <w:fldChar w:fldCharType="end"/>
      </w:r>
    </w:p>
    <w:p w14:paraId="5569F08D"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EGI Core Infrastructure Platform</w:t>
      </w:r>
      <w:r>
        <w:rPr>
          <w:noProof/>
        </w:rPr>
        <w:tab/>
      </w:r>
      <w:r>
        <w:rPr>
          <w:noProof/>
        </w:rPr>
        <w:fldChar w:fldCharType="begin"/>
      </w:r>
      <w:r>
        <w:rPr>
          <w:noProof/>
        </w:rPr>
        <w:instrText xml:space="preserve"> PAGEREF _Toc225484549 \h </w:instrText>
      </w:r>
      <w:r>
        <w:rPr>
          <w:noProof/>
        </w:rPr>
      </w:r>
      <w:r>
        <w:rPr>
          <w:noProof/>
        </w:rPr>
        <w:fldChar w:fldCharType="separate"/>
      </w:r>
      <w:r>
        <w:rPr>
          <w:noProof/>
        </w:rPr>
        <w:t>12</w:t>
      </w:r>
      <w:r>
        <w:rPr>
          <w:noProof/>
        </w:rPr>
        <w:fldChar w:fldCharType="end"/>
      </w:r>
    </w:p>
    <w:p w14:paraId="5C3E3061"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EGI Cloud Infrastructure Platform</w:t>
      </w:r>
      <w:r>
        <w:rPr>
          <w:noProof/>
        </w:rPr>
        <w:tab/>
      </w:r>
      <w:r>
        <w:rPr>
          <w:noProof/>
        </w:rPr>
        <w:fldChar w:fldCharType="begin"/>
      </w:r>
      <w:r>
        <w:rPr>
          <w:noProof/>
        </w:rPr>
        <w:instrText xml:space="preserve"> PAGEREF _Toc225484550 \h </w:instrText>
      </w:r>
      <w:r>
        <w:rPr>
          <w:noProof/>
        </w:rPr>
      </w:r>
      <w:r>
        <w:rPr>
          <w:noProof/>
        </w:rPr>
        <w:fldChar w:fldCharType="separate"/>
      </w:r>
      <w:r>
        <w:rPr>
          <w:noProof/>
        </w:rPr>
        <w:t>12</w:t>
      </w:r>
      <w:r>
        <w:rPr>
          <w:noProof/>
        </w:rPr>
        <w:fldChar w:fldCharType="end"/>
      </w:r>
    </w:p>
    <w:p w14:paraId="58D2ED4D"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EGI Collaboration Platform</w:t>
      </w:r>
      <w:r>
        <w:rPr>
          <w:noProof/>
        </w:rPr>
        <w:tab/>
      </w:r>
      <w:r>
        <w:rPr>
          <w:noProof/>
        </w:rPr>
        <w:fldChar w:fldCharType="begin"/>
      </w:r>
      <w:r>
        <w:rPr>
          <w:noProof/>
        </w:rPr>
        <w:instrText xml:space="preserve"> PAGEREF _Toc225484551 \h </w:instrText>
      </w:r>
      <w:r>
        <w:rPr>
          <w:noProof/>
        </w:rPr>
      </w:r>
      <w:r>
        <w:rPr>
          <w:noProof/>
        </w:rPr>
        <w:fldChar w:fldCharType="separate"/>
      </w:r>
      <w:r>
        <w:rPr>
          <w:noProof/>
        </w:rPr>
        <w:t>14</w:t>
      </w:r>
      <w:r>
        <w:rPr>
          <w:noProof/>
        </w:rPr>
        <w:fldChar w:fldCharType="end"/>
      </w:r>
    </w:p>
    <w:p w14:paraId="2EE68AAD"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_Toc225484552 \h </w:instrText>
      </w:r>
      <w:r>
        <w:rPr>
          <w:noProof/>
        </w:rPr>
      </w:r>
      <w:r>
        <w:rPr>
          <w:noProof/>
        </w:rPr>
        <w:fldChar w:fldCharType="separate"/>
      </w:r>
      <w:r>
        <w:rPr>
          <w:noProof/>
        </w:rPr>
        <w:t>15</w:t>
      </w:r>
      <w:r>
        <w:rPr>
          <w:noProof/>
        </w:rPr>
        <w:fldChar w:fldCharType="end"/>
      </w:r>
    </w:p>
    <w:p w14:paraId="5D62D14F" w14:textId="77777777" w:rsidR="00251E40" w:rsidRDefault="00251E4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EGI Platform Roadmap: support models And Processes</w:t>
      </w:r>
      <w:r>
        <w:rPr>
          <w:noProof/>
        </w:rPr>
        <w:tab/>
      </w:r>
      <w:r>
        <w:rPr>
          <w:noProof/>
        </w:rPr>
        <w:fldChar w:fldCharType="begin"/>
      </w:r>
      <w:r>
        <w:rPr>
          <w:noProof/>
        </w:rPr>
        <w:instrText xml:space="preserve"> PAGEREF _Toc225484553 \h </w:instrText>
      </w:r>
      <w:r>
        <w:rPr>
          <w:noProof/>
        </w:rPr>
      </w:r>
      <w:r>
        <w:rPr>
          <w:noProof/>
        </w:rPr>
        <w:fldChar w:fldCharType="separate"/>
      </w:r>
      <w:r>
        <w:rPr>
          <w:noProof/>
        </w:rPr>
        <w:t>17</w:t>
      </w:r>
      <w:r>
        <w:rPr>
          <w:noProof/>
        </w:rPr>
        <w:fldChar w:fldCharType="end"/>
      </w:r>
    </w:p>
    <w:p w14:paraId="3304A1F6"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Maturing EGI Platforms</w:t>
      </w:r>
      <w:r>
        <w:rPr>
          <w:noProof/>
        </w:rPr>
        <w:tab/>
      </w:r>
      <w:r>
        <w:rPr>
          <w:noProof/>
        </w:rPr>
        <w:fldChar w:fldCharType="begin"/>
      </w:r>
      <w:r>
        <w:rPr>
          <w:noProof/>
        </w:rPr>
        <w:instrText xml:space="preserve"> PAGEREF _Toc225484554 \h </w:instrText>
      </w:r>
      <w:r>
        <w:rPr>
          <w:noProof/>
        </w:rPr>
      </w:r>
      <w:r>
        <w:rPr>
          <w:noProof/>
        </w:rPr>
        <w:fldChar w:fldCharType="separate"/>
      </w:r>
      <w:r>
        <w:rPr>
          <w:noProof/>
        </w:rPr>
        <w:t>18</w:t>
      </w:r>
      <w:r>
        <w:rPr>
          <w:noProof/>
        </w:rPr>
        <w:fldChar w:fldCharType="end"/>
      </w:r>
    </w:p>
    <w:p w14:paraId="53C6212C"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Developing IT Services and Service Offerings</w:t>
      </w:r>
      <w:r>
        <w:rPr>
          <w:noProof/>
        </w:rPr>
        <w:tab/>
      </w:r>
      <w:r>
        <w:rPr>
          <w:noProof/>
        </w:rPr>
        <w:fldChar w:fldCharType="begin"/>
      </w:r>
      <w:r>
        <w:rPr>
          <w:noProof/>
        </w:rPr>
        <w:instrText xml:space="preserve"> PAGEREF _Toc225484555 \h </w:instrText>
      </w:r>
      <w:r>
        <w:rPr>
          <w:noProof/>
        </w:rPr>
      </w:r>
      <w:r>
        <w:rPr>
          <w:noProof/>
        </w:rPr>
        <w:fldChar w:fldCharType="separate"/>
      </w:r>
      <w:r>
        <w:rPr>
          <w:noProof/>
        </w:rPr>
        <w:t>18</w:t>
      </w:r>
      <w:r>
        <w:rPr>
          <w:noProof/>
        </w:rPr>
        <w:fldChar w:fldCharType="end"/>
      </w:r>
    </w:p>
    <w:p w14:paraId="72F387C6"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Engaging with Technology Providers</w:t>
      </w:r>
      <w:r>
        <w:rPr>
          <w:noProof/>
        </w:rPr>
        <w:tab/>
      </w:r>
      <w:r>
        <w:rPr>
          <w:noProof/>
        </w:rPr>
        <w:fldChar w:fldCharType="begin"/>
      </w:r>
      <w:r>
        <w:rPr>
          <w:noProof/>
        </w:rPr>
        <w:instrText xml:space="preserve"> PAGEREF _Toc225484556 \h </w:instrText>
      </w:r>
      <w:r>
        <w:rPr>
          <w:noProof/>
        </w:rPr>
      </w:r>
      <w:r>
        <w:rPr>
          <w:noProof/>
        </w:rPr>
        <w:fldChar w:fldCharType="separate"/>
      </w:r>
      <w:r>
        <w:rPr>
          <w:noProof/>
        </w:rPr>
        <w:t>18</w:t>
      </w:r>
      <w:r>
        <w:rPr>
          <w:noProof/>
        </w:rPr>
        <w:fldChar w:fldCharType="end"/>
      </w:r>
    </w:p>
    <w:p w14:paraId="03AC9B43"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Implementing new support structures (TCB, URT)</w:t>
      </w:r>
      <w:r>
        <w:rPr>
          <w:noProof/>
        </w:rPr>
        <w:tab/>
      </w:r>
      <w:r>
        <w:rPr>
          <w:noProof/>
        </w:rPr>
        <w:fldChar w:fldCharType="begin"/>
      </w:r>
      <w:r>
        <w:rPr>
          <w:noProof/>
        </w:rPr>
        <w:instrText xml:space="preserve"> PAGEREF _Toc225484557 \h </w:instrText>
      </w:r>
      <w:r>
        <w:rPr>
          <w:noProof/>
        </w:rPr>
      </w:r>
      <w:r>
        <w:rPr>
          <w:noProof/>
        </w:rPr>
        <w:fldChar w:fldCharType="separate"/>
      </w:r>
      <w:r>
        <w:rPr>
          <w:noProof/>
        </w:rPr>
        <w:t>19</w:t>
      </w:r>
      <w:r>
        <w:rPr>
          <w:noProof/>
        </w:rPr>
        <w:fldChar w:fldCharType="end"/>
      </w:r>
    </w:p>
    <w:p w14:paraId="0FCD1536"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Define IT services provided by Technology Providers</w:t>
      </w:r>
      <w:r>
        <w:rPr>
          <w:noProof/>
        </w:rPr>
        <w:tab/>
      </w:r>
      <w:r>
        <w:rPr>
          <w:noProof/>
        </w:rPr>
        <w:fldChar w:fldCharType="begin"/>
      </w:r>
      <w:r>
        <w:rPr>
          <w:noProof/>
        </w:rPr>
        <w:instrText xml:space="preserve"> PAGEREF _Toc225484558 \h </w:instrText>
      </w:r>
      <w:r>
        <w:rPr>
          <w:noProof/>
        </w:rPr>
      </w:r>
      <w:r>
        <w:rPr>
          <w:noProof/>
        </w:rPr>
        <w:fldChar w:fldCharType="separate"/>
      </w:r>
      <w:r>
        <w:rPr>
          <w:noProof/>
        </w:rPr>
        <w:t>19</w:t>
      </w:r>
      <w:r>
        <w:rPr>
          <w:noProof/>
        </w:rPr>
        <w:fldChar w:fldCharType="end"/>
      </w:r>
    </w:p>
    <w:p w14:paraId="49B3711D"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Preparing EGI Platforms beyond EGI-InSPIRE</w:t>
      </w:r>
      <w:r>
        <w:rPr>
          <w:noProof/>
        </w:rPr>
        <w:tab/>
      </w:r>
      <w:r>
        <w:rPr>
          <w:noProof/>
        </w:rPr>
        <w:fldChar w:fldCharType="begin"/>
      </w:r>
      <w:r>
        <w:rPr>
          <w:noProof/>
        </w:rPr>
        <w:instrText xml:space="preserve"> PAGEREF _Toc225484559 \h </w:instrText>
      </w:r>
      <w:r>
        <w:rPr>
          <w:noProof/>
        </w:rPr>
      </w:r>
      <w:r>
        <w:rPr>
          <w:noProof/>
        </w:rPr>
        <w:fldChar w:fldCharType="separate"/>
      </w:r>
      <w:r>
        <w:rPr>
          <w:noProof/>
        </w:rPr>
        <w:t>19</w:t>
      </w:r>
      <w:r>
        <w:rPr>
          <w:noProof/>
        </w:rPr>
        <w:fldChar w:fldCharType="end"/>
      </w:r>
    </w:p>
    <w:p w14:paraId="04073DBB" w14:textId="77777777" w:rsidR="00251E40" w:rsidRDefault="00251E40">
      <w:pPr>
        <w:pStyle w:val="TOC1"/>
        <w:tabs>
          <w:tab w:val="clear" w:pos="382"/>
          <w:tab w:val="left" w:pos="406"/>
        </w:tabs>
        <w:rPr>
          <w:rFonts w:asciiTheme="minorHAnsi" w:eastAsiaTheme="minorEastAsia" w:hAnsiTheme="minorHAnsi" w:cstheme="minorBidi"/>
          <w:b w:val="0"/>
          <w:caps w:val="0"/>
          <w:noProof/>
          <w:sz w:val="24"/>
          <w:lang w:val="en-US" w:eastAsia="ja-JP"/>
        </w:rPr>
      </w:pPr>
      <w:r w:rsidRPr="00A71B78">
        <w:rPr>
          <w:rFonts w:cs="Calibri"/>
          <w:noProof/>
        </w:rPr>
        <w:t>4</w:t>
      </w:r>
      <w:r>
        <w:rPr>
          <w:rFonts w:asciiTheme="minorHAnsi" w:eastAsiaTheme="minorEastAsia" w:hAnsiTheme="minorHAnsi" w:cstheme="minorBidi"/>
          <w:b w:val="0"/>
          <w:caps w:val="0"/>
          <w:noProof/>
          <w:sz w:val="24"/>
          <w:lang w:val="en-US" w:eastAsia="ja-JP"/>
        </w:rPr>
        <w:tab/>
      </w:r>
      <w:r w:rsidRPr="00A71B78">
        <w:rPr>
          <w:rFonts w:cs="Calibri"/>
          <w:noProof/>
        </w:rPr>
        <w:t>Conclusion</w:t>
      </w:r>
      <w:r>
        <w:rPr>
          <w:noProof/>
        </w:rPr>
        <w:tab/>
      </w:r>
      <w:r>
        <w:rPr>
          <w:noProof/>
        </w:rPr>
        <w:fldChar w:fldCharType="begin"/>
      </w:r>
      <w:r>
        <w:rPr>
          <w:noProof/>
        </w:rPr>
        <w:instrText xml:space="preserve"> PAGEREF _Toc225484560 \h </w:instrText>
      </w:r>
      <w:r>
        <w:rPr>
          <w:noProof/>
        </w:rPr>
      </w:r>
      <w:r>
        <w:rPr>
          <w:noProof/>
        </w:rPr>
        <w:fldChar w:fldCharType="separate"/>
      </w:r>
      <w:r>
        <w:rPr>
          <w:noProof/>
        </w:rPr>
        <w:t>20</w:t>
      </w:r>
      <w:r>
        <w:rPr>
          <w:noProof/>
        </w:rPr>
        <w:fldChar w:fldCharType="end"/>
      </w:r>
    </w:p>
    <w:p w14:paraId="24D7DA65" w14:textId="77777777" w:rsidR="00251E40" w:rsidRDefault="00251E40">
      <w:pPr>
        <w:pStyle w:val="TOC1"/>
        <w:tabs>
          <w:tab w:val="clear" w:pos="382"/>
          <w:tab w:val="left" w:pos="406"/>
        </w:tabs>
        <w:rPr>
          <w:rFonts w:asciiTheme="minorHAnsi" w:eastAsiaTheme="minorEastAsia" w:hAnsiTheme="minorHAnsi" w:cstheme="minorBidi"/>
          <w:b w:val="0"/>
          <w:caps w:val="0"/>
          <w:noProof/>
          <w:sz w:val="24"/>
          <w:lang w:val="en-US" w:eastAsia="ja-JP"/>
        </w:rPr>
      </w:pPr>
      <w:r w:rsidRPr="00A71B78">
        <w:rPr>
          <w:rFonts w:cs="Calibri"/>
          <w:noProof/>
        </w:rPr>
        <w:t>5</w:t>
      </w:r>
      <w:r>
        <w:rPr>
          <w:rFonts w:asciiTheme="minorHAnsi" w:eastAsiaTheme="minorEastAsia" w:hAnsiTheme="minorHAnsi" w:cstheme="minorBidi"/>
          <w:b w:val="0"/>
          <w:caps w:val="0"/>
          <w:noProof/>
          <w:sz w:val="24"/>
          <w:lang w:val="en-US" w:eastAsia="ja-JP"/>
        </w:rPr>
        <w:tab/>
      </w:r>
      <w:r w:rsidRPr="00A71B78">
        <w:rPr>
          <w:rFonts w:cs="Calibri"/>
          <w:noProof/>
        </w:rPr>
        <w:t>References</w:t>
      </w:r>
      <w:r>
        <w:rPr>
          <w:noProof/>
        </w:rPr>
        <w:tab/>
      </w:r>
      <w:r>
        <w:rPr>
          <w:noProof/>
        </w:rPr>
        <w:fldChar w:fldCharType="begin"/>
      </w:r>
      <w:r>
        <w:rPr>
          <w:noProof/>
        </w:rPr>
        <w:instrText xml:space="preserve"> PAGEREF _Toc225484561 \h </w:instrText>
      </w:r>
      <w:r>
        <w:rPr>
          <w:noProof/>
        </w:rPr>
      </w:r>
      <w:r>
        <w:rPr>
          <w:noProof/>
        </w:rPr>
        <w:fldChar w:fldCharType="separate"/>
      </w:r>
      <w:r>
        <w:rPr>
          <w:noProof/>
        </w:rPr>
        <w:t>21</w:t>
      </w:r>
      <w:r>
        <w:rPr>
          <w:noProof/>
        </w:rPr>
        <w:fldChar w:fldCharType="end"/>
      </w:r>
    </w:p>
    <w:p w14:paraId="4C315B18" w14:textId="77777777" w:rsidR="00207D16" w:rsidRDefault="00B91541" w:rsidP="00207D16">
      <w:pPr>
        <w:rPr>
          <w:rFonts w:ascii="Calibri" w:hAnsi="Calibri" w:cs="Calibri"/>
          <w:b/>
          <w:caps/>
          <w:sz w:val="24"/>
        </w:rPr>
      </w:pPr>
      <w:r w:rsidRPr="008B14B0">
        <w:rPr>
          <w:rFonts w:ascii="Calibri" w:hAnsi="Calibri" w:cs="Calibri"/>
          <w:b/>
          <w:caps/>
          <w:sz w:val="24"/>
        </w:rPr>
        <w:fldChar w:fldCharType="end"/>
      </w:r>
    </w:p>
    <w:p w14:paraId="088CC169" w14:textId="36663B48" w:rsidR="00E84B35" w:rsidRPr="00185C21" w:rsidRDefault="00E84B35" w:rsidP="00185C21">
      <w:pPr>
        <w:pStyle w:val="TOC1"/>
        <w:rPr>
          <w:rFonts w:ascii="Calibri" w:hAnsi="Calibri" w:cs="Calibri"/>
        </w:rPr>
      </w:pPr>
      <w:r w:rsidRPr="008B14B0">
        <w:rPr>
          <w:rFonts w:ascii="Calibri" w:hAnsi="Calibri" w:cs="Calibri"/>
        </w:rPr>
        <w:t xml:space="preserve">TABLE OF </w:t>
      </w:r>
      <w:r>
        <w:rPr>
          <w:rFonts w:ascii="Calibri" w:hAnsi="Calibri" w:cs="Calibri"/>
        </w:rPr>
        <w:t>Figures</w:t>
      </w:r>
    </w:p>
    <w:p w14:paraId="218952DF" w14:textId="77777777" w:rsidR="00251E40" w:rsidRDefault="00B91541">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sidR="00E84B35">
        <w:rPr>
          <w:rFonts w:ascii="Calibri" w:hAnsi="Calibri" w:cs="Calibri"/>
          <w:b/>
          <w:caps/>
          <w:sz w:val="24"/>
        </w:rPr>
        <w:instrText xml:space="preserve"> TOC \c "Figure" </w:instrText>
      </w:r>
      <w:r>
        <w:rPr>
          <w:rFonts w:ascii="Calibri" w:hAnsi="Calibri" w:cs="Calibri"/>
          <w:b/>
          <w:caps/>
          <w:sz w:val="24"/>
        </w:rPr>
        <w:fldChar w:fldCharType="separate"/>
      </w:r>
      <w:r w:rsidR="00251E40">
        <w:rPr>
          <w:noProof/>
        </w:rPr>
        <w:t>Figure 1: The EGI Platform Architecture</w:t>
      </w:r>
      <w:r w:rsidR="00251E40">
        <w:rPr>
          <w:noProof/>
        </w:rPr>
        <w:tab/>
      </w:r>
      <w:r w:rsidR="00251E40">
        <w:rPr>
          <w:noProof/>
        </w:rPr>
        <w:fldChar w:fldCharType="begin"/>
      </w:r>
      <w:r w:rsidR="00251E40">
        <w:rPr>
          <w:noProof/>
        </w:rPr>
        <w:instrText xml:space="preserve"> PAGEREF _Toc225484562 \h </w:instrText>
      </w:r>
      <w:r w:rsidR="00251E40">
        <w:rPr>
          <w:noProof/>
        </w:rPr>
      </w:r>
      <w:r w:rsidR="00251E40">
        <w:rPr>
          <w:noProof/>
        </w:rPr>
        <w:fldChar w:fldCharType="separate"/>
      </w:r>
      <w:r w:rsidR="00251E40">
        <w:rPr>
          <w:noProof/>
        </w:rPr>
        <w:t>8</w:t>
      </w:r>
      <w:r w:rsidR="00251E40">
        <w:rPr>
          <w:noProof/>
        </w:rPr>
        <w:fldChar w:fldCharType="end"/>
      </w:r>
    </w:p>
    <w:p w14:paraId="2C3CE75D"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2: Typical distribution of roles in the EGI Grid ecosystem</w:t>
      </w:r>
      <w:r>
        <w:rPr>
          <w:noProof/>
        </w:rPr>
        <w:tab/>
      </w:r>
      <w:r>
        <w:rPr>
          <w:noProof/>
        </w:rPr>
        <w:fldChar w:fldCharType="begin"/>
      </w:r>
      <w:r>
        <w:rPr>
          <w:noProof/>
        </w:rPr>
        <w:instrText xml:space="preserve"> PAGEREF _Toc225484563 \h </w:instrText>
      </w:r>
      <w:r>
        <w:rPr>
          <w:noProof/>
        </w:rPr>
      </w:r>
      <w:r>
        <w:rPr>
          <w:noProof/>
        </w:rPr>
        <w:fldChar w:fldCharType="separate"/>
      </w:r>
      <w:r>
        <w:rPr>
          <w:noProof/>
        </w:rPr>
        <w:t>10</w:t>
      </w:r>
      <w:r>
        <w:rPr>
          <w:noProof/>
        </w:rPr>
        <w:fldChar w:fldCharType="end"/>
      </w:r>
    </w:p>
    <w:p w14:paraId="3784B706"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3: Relationships around Community Platforms deployed onto EGI’s core infrastructure.</w:t>
      </w:r>
      <w:r>
        <w:rPr>
          <w:noProof/>
        </w:rPr>
        <w:tab/>
      </w:r>
      <w:r>
        <w:rPr>
          <w:noProof/>
        </w:rPr>
        <w:fldChar w:fldCharType="begin"/>
      </w:r>
      <w:r>
        <w:rPr>
          <w:noProof/>
        </w:rPr>
        <w:instrText xml:space="preserve"> PAGEREF _Toc225484564 \h </w:instrText>
      </w:r>
      <w:r>
        <w:rPr>
          <w:noProof/>
        </w:rPr>
      </w:r>
      <w:r>
        <w:rPr>
          <w:noProof/>
        </w:rPr>
        <w:fldChar w:fldCharType="separate"/>
      </w:r>
      <w:r>
        <w:rPr>
          <w:noProof/>
        </w:rPr>
        <w:t>10</w:t>
      </w:r>
      <w:r>
        <w:rPr>
          <w:noProof/>
        </w:rPr>
        <w:fldChar w:fldCharType="end"/>
      </w:r>
    </w:p>
    <w:p w14:paraId="796E2BA8"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4: Relationships around Community Platforms deployed in EGI's Cloud</w:t>
      </w:r>
      <w:r>
        <w:rPr>
          <w:noProof/>
        </w:rPr>
        <w:tab/>
      </w:r>
      <w:r>
        <w:rPr>
          <w:noProof/>
        </w:rPr>
        <w:fldChar w:fldCharType="begin"/>
      </w:r>
      <w:r>
        <w:rPr>
          <w:noProof/>
        </w:rPr>
        <w:instrText xml:space="preserve"> PAGEREF _Toc225484565 \h </w:instrText>
      </w:r>
      <w:r>
        <w:rPr>
          <w:noProof/>
        </w:rPr>
      </w:r>
      <w:r>
        <w:rPr>
          <w:noProof/>
        </w:rPr>
        <w:fldChar w:fldCharType="separate"/>
      </w:r>
      <w:r>
        <w:rPr>
          <w:noProof/>
        </w:rPr>
        <w:t>11</w:t>
      </w:r>
      <w:r>
        <w:rPr>
          <w:noProof/>
        </w:rPr>
        <w:fldChar w:fldCharType="end"/>
      </w:r>
    </w:p>
    <w:p w14:paraId="128DBB01"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5: Components of the EGI Core Infrastructure Platform</w:t>
      </w:r>
      <w:r>
        <w:rPr>
          <w:noProof/>
        </w:rPr>
        <w:tab/>
      </w:r>
      <w:r>
        <w:rPr>
          <w:noProof/>
        </w:rPr>
        <w:fldChar w:fldCharType="begin"/>
      </w:r>
      <w:r>
        <w:rPr>
          <w:noProof/>
        </w:rPr>
        <w:instrText xml:space="preserve"> PAGEREF _Toc225484566 \h </w:instrText>
      </w:r>
      <w:r>
        <w:rPr>
          <w:noProof/>
        </w:rPr>
      </w:r>
      <w:r>
        <w:rPr>
          <w:noProof/>
        </w:rPr>
        <w:fldChar w:fldCharType="separate"/>
      </w:r>
      <w:r>
        <w:rPr>
          <w:noProof/>
        </w:rPr>
        <w:t>12</w:t>
      </w:r>
      <w:r>
        <w:rPr>
          <w:noProof/>
        </w:rPr>
        <w:fldChar w:fldCharType="end"/>
      </w:r>
    </w:p>
    <w:p w14:paraId="624BC949"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6: Architecture of the EGI Cloud Infrastructure Platform</w:t>
      </w:r>
      <w:r>
        <w:rPr>
          <w:noProof/>
        </w:rPr>
        <w:tab/>
      </w:r>
      <w:r>
        <w:rPr>
          <w:noProof/>
        </w:rPr>
        <w:fldChar w:fldCharType="begin"/>
      </w:r>
      <w:r>
        <w:rPr>
          <w:noProof/>
        </w:rPr>
        <w:instrText xml:space="preserve"> PAGEREF _Toc225484567 \h </w:instrText>
      </w:r>
      <w:r>
        <w:rPr>
          <w:noProof/>
        </w:rPr>
      </w:r>
      <w:r>
        <w:rPr>
          <w:noProof/>
        </w:rPr>
        <w:fldChar w:fldCharType="separate"/>
      </w:r>
      <w:r>
        <w:rPr>
          <w:noProof/>
        </w:rPr>
        <w:t>13</w:t>
      </w:r>
      <w:r>
        <w:rPr>
          <w:noProof/>
        </w:rPr>
        <w:fldChar w:fldCharType="end"/>
      </w:r>
    </w:p>
    <w:p w14:paraId="1075F101"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7: Realisations of the abstract Cloud management stack component</w:t>
      </w:r>
      <w:r>
        <w:rPr>
          <w:noProof/>
        </w:rPr>
        <w:tab/>
      </w:r>
      <w:r>
        <w:rPr>
          <w:noProof/>
        </w:rPr>
        <w:fldChar w:fldCharType="begin"/>
      </w:r>
      <w:r>
        <w:rPr>
          <w:noProof/>
        </w:rPr>
        <w:instrText xml:space="preserve"> PAGEREF _Toc225484568 \h </w:instrText>
      </w:r>
      <w:r>
        <w:rPr>
          <w:noProof/>
        </w:rPr>
      </w:r>
      <w:r>
        <w:rPr>
          <w:noProof/>
        </w:rPr>
        <w:fldChar w:fldCharType="separate"/>
      </w:r>
      <w:r>
        <w:rPr>
          <w:noProof/>
        </w:rPr>
        <w:t>14</w:t>
      </w:r>
      <w:r>
        <w:rPr>
          <w:noProof/>
        </w:rPr>
        <w:fldChar w:fldCharType="end"/>
      </w:r>
    </w:p>
    <w:p w14:paraId="17AB7407"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8: EGI Collaboration services capture social and technical collaboration needs</w:t>
      </w:r>
      <w:r>
        <w:rPr>
          <w:noProof/>
        </w:rPr>
        <w:tab/>
      </w:r>
      <w:r>
        <w:rPr>
          <w:noProof/>
        </w:rPr>
        <w:fldChar w:fldCharType="begin"/>
      </w:r>
      <w:r>
        <w:rPr>
          <w:noProof/>
        </w:rPr>
        <w:instrText xml:space="preserve"> PAGEREF _Toc225484569 \h </w:instrText>
      </w:r>
      <w:r>
        <w:rPr>
          <w:noProof/>
        </w:rPr>
      </w:r>
      <w:r>
        <w:rPr>
          <w:noProof/>
        </w:rPr>
        <w:fldChar w:fldCharType="separate"/>
      </w:r>
      <w:r>
        <w:rPr>
          <w:noProof/>
        </w:rPr>
        <w:t>14</w:t>
      </w:r>
      <w:r>
        <w:rPr>
          <w:noProof/>
        </w:rPr>
        <w:fldChar w:fldCharType="end"/>
      </w:r>
    </w:p>
    <w:p w14:paraId="278F0105"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9: A typical structure of IT Service offerings</w:t>
      </w:r>
      <w:r>
        <w:rPr>
          <w:noProof/>
        </w:rPr>
        <w:tab/>
      </w:r>
      <w:r>
        <w:rPr>
          <w:noProof/>
        </w:rPr>
        <w:fldChar w:fldCharType="begin"/>
      </w:r>
      <w:r>
        <w:rPr>
          <w:noProof/>
        </w:rPr>
        <w:instrText xml:space="preserve"> PAGEREF _Toc225484570 \h </w:instrText>
      </w:r>
      <w:r>
        <w:rPr>
          <w:noProof/>
        </w:rPr>
      </w:r>
      <w:r>
        <w:rPr>
          <w:noProof/>
        </w:rPr>
        <w:fldChar w:fldCharType="separate"/>
      </w:r>
      <w:r>
        <w:rPr>
          <w:noProof/>
        </w:rPr>
        <w:t>17</w:t>
      </w:r>
      <w:r>
        <w:rPr>
          <w:noProof/>
        </w:rPr>
        <w:fldChar w:fldCharType="end"/>
      </w:r>
    </w:p>
    <w:p w14:paraId="149FE19C" w14:textId="345318A4" w:rsidR="005D4A54" w:rsidRDefault="00B91541" w:rsidP="005D4A54">
      <w:pPr>
        <w:rPr>
          <w:rFonts w:ascii="Calibri" w:hAnsi="Calibri" w:cs="Calibri"/>
          <w:b/>
          <w:caps/>
          <w:sz w:val="24"/>
        </w:rPr>
      </w:pPr>
      <w:r>
        <w:rPr>
          <w:rFonts w:ascii="Calibri" w:hAnsi="Calibri" w:cs="Calibri"/>
          <w:b/>
          <w:caps/>
          <w:sz w:val="24"/>
        </w:rPr>
        <w:fldChar w:fldCharType="end"/>
      </w:r>
      <w:r w:rsidR="005D4A54" w:rsidRPr="005D4A54">
        <w:rPr>
          <w:rFonts w:ascii="Calibri" w:hAnsi="Calibri" w:cs="Calibri"/>
          <w:b/>
          <w:caps/>
          <w:sz w:val="24"/>
        </w:rPr>
        <w:t xml:space="preserve"> </w:t>
      </w:r>
    </w:p>
    <w:p w14:paraId="6E28F530" w14:textId="0AFD0789" w:rsidR="005D4A54" w:rsidRPr="00185C21" w:rsidRDefault="005D4A54" w:rsidP="00185C21">
      <w:pPr>
        <w:pStyle w:val="TOC1"/>
        <w:rPr>
          <w:rFonts w:ascii="Calibri" w:hAnsi="Calibri" w:cs="Calibri"/>
        </w:rPr>
      </w:pPr>
      <w:r w:rsidRPr="008B14B0">
        <w:rPr>
          <w:rFonts w:ascii="Calibri" w:hAnsi="Calibri" w:cs="Calibri"/>
        </w:rPr>
        <w:t xml:space="preserve">TABLE OF </w:t>
      </w:r>
      <w:r w:rsidR="00185C21">
        <w:rPr>
          <w:rFonts w:ascii="Calibri" w:hAnsi="Calibri" w:cs="Calibri"/>
        </w:rPr>
        <w:t>Tables</w:t>
      </w:r>
    </w:p>
    <w:p w14:paraId="7938D60E" w14:textId="77777777" w:rsidR="00251E40" w:rsidRDefault="005D4A54">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Pr>
          <w:rFonts w:ascii="Calibri" w:hAnsi="Calibri" w:cs="Calibri"/>
          <w:b/>
          <w:caps/>
          <w:sz w:val="24"/>
        </w:rPr>
        <w:instrText xml:space="preserve"> TOC \c "Table" </w:instrText>
      </w:r>
      <w:r>
        <w:rPr>
          <w:rFonts w:ascii="Calibri" w:hAnsi="Calibri" w:cs="Calibri"/>
          <w:b/>
          <w:caps/>
          <w:sz w:val="24"/>
        </w:rPr>
        <w:fldChar w:fldCharType="separate"/>
      </w:r>
      <w:r w:rsidR="00251E40">
        <w:rPr>
          <w:noProof/>
        </w:rPr>
        <w:t>Table 1: Stakeholders and actors in the EGI Platform ecosystem</w:t>
      </w:r>
      <w:r w:rsidR="00251E40">
        <w:rPr>
          <w:noProof/>
        </w:rPr>
        <w:tab/>
      </w:r>
      <w:r w:rsidR="00251E40">
        <w:rPr>
          <w:noProof/>
        </w:rPr>
        <w:fldChar w:fldCharType="begin"/>
      </w:r>
      <w:r w:rsidR="00251E40">
        <w:rPr>
          <w:noProof/>
        </w:rPr>
        <w:instrText xml:space="preserve"> PAGEREF _Toc225484571 \h </w:instrText>
      </w:r>
      <w:r w:rsidR="00251E40">
        <w:rPr>
          <w:noProof/>
        </w:rPr>
      </w:r>
      <w:r w:rsidR="00251E40">
        <w:rPr>
          <w:noProof/>
        </w:rPr>
        <w:fldChar w:fldCharType="separate"/>
      </w:r>
      <w:r w:rsidR="00251E40">
        <w:rPr>
          <w:noProof/>
        </w:rPr>
        <w:t>9</w:t>
      </w:r>
      <w:r w:rsidR="00251E40">
        <w:rPr>
          <w:noProof/>
        </w:rPr>
        <w:fldChar w:fldCharType="end"/>
      </w:r>
    </w:p>
    <w:p w14:paraId="1478C755"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Table 2: Provisional list of Technology Providers</w:t>
      </w:r>
      <w:r>
        <w:rPr>
          <w:noProof/>
        </w:rPr>
        <w:tab/>
      </w:r>
      <w:r>
        <w:rPr>
          <w:noProof/>
        </w:rPr>
        <w:fldChar w:fldCharType="begin"/>
      </w:r>
      <w:r>
        <w:rPr>
          <w:noProof/>
        </w:rPr>
        <w:instrText xml:space="preserve"> PAGEREF _Toc225484572 \h </w:instrText>
      </w:r>
      <w:r>
        <w:rPr>
          <w:noProof/>
        </w:rPr>
      </w:r>
      <w:r>
        <w:rPr>
          <w:noProof/>
        </w:rPr>
        <w:fldChar w:fldCharType="separate"/>
      </w:r>
      <w:r>
        <w:rPr>
          <w:noProof/>
        </w:rPr>
        <w:t>16</w:t>
      </w:r>
      <w:r>
        <w:rPr>
          <w:noProof/>
        </w:rPr>
        <w:fldChar w:fldCharType="end"/>
      </w:r>
    </w:p>
    <w:p w14:paraId="22A677DF" w14:textId="77777777" w:rsidR="005D4A54" w:rsidRPr="008B14B0" w:rsidRDefault="005D4A54" w:rsidP="00207D16">
      <w:pPr>
        <w:rPr>
          <w:rFonts w:ascii="Calibri" w:hAnsi="Calibri" w:cs="Calibri"/>
        </w:rPr>
      </w:pPr>
      <w:r>
        <w:rPr>
          <w:rFonts w:ascii="Calibri" w:hAnsi="Calibri" w:cs="Calibri"/>
          <w:b/>
          <w:caps/>
          <w:sz w:val="24"/>
        </w:rPr>
        <w:fldChar w:fldCharType="end"/>
      </w:r>
    </w:p>
    <w:p w14:paraId="16DA8C11" w14:textId="77777777" w:rsidR="00207D16" w:rsidRPr="00093B75" w:rsidRDefault="00207D16" w:rsidP="00207D16">
      <w:pPr>
        <w:pStyle w:val="Heading1"/>
        <w:rPr>
          <w:rFonts w:cs="Calibri"/>
        </w:rPr>
      </w:pPr>
      <w:bookmarkStart w:id="22" w:name="_Ref190697921"/>
      <w:bookmarkStart w:id="23" w:name="_Toc225484545"/>
      <w:r w:rsidRPr="00093B75">
        <w:rPr>
          <w:rFonts w:cs="Calibri"/>
        </w:rPr>
        <w:lastRenderedPageBreak/>
        <w:t>Introduction</w:t>
      </w:r>
      <w:bookmarkEnd w:id="22"/>
      <w:bookmarkEnd w:id="23"/>
    </w:p>
    <w:p w14:paraId="14F0C8FF" w14:textId="6A421F64" w:rsidR="00C26B04" w:rsidRDefault="001F4607" w:rsidP="00C26B04">
      <w:r>
        <w:t xml:space="preserve">The EGI Strategy </w:t>
      </w:r>
      <w:r w:rsidR="009F7A44">
        <w:t>[</w:t>
      </w:r>
      <w:r w:rsidR="00675235">
        <w:fldChar w:fldCharType="begin"/>
      </w:r>
      <w:r w:rsidR="00675235">
        <w:instrText xml:space="preserve"> REF D2_30 \h </w:instrText>
      </w:r>
      <w:r w:rsidR="00675235">
        <w:fldChar w:fldCharType="separate"/>
      </w:r>
      <w:r w:rsidR="00675235" w:rsidRPr="008B14B0">
        <w:rPr>
          <w:rFonts w:ascii="Calibri" w:hAnsi="Calibri" w:cs="Calibri"/>
        </w:rPr>
        <w:t xml:space="preserve">R </w:t>
      </w:r>
      <w:r w:rsidR="00675235">
        <w:rPr>
          <w:rFonts w:ascii="Calibri" w:hAnsi="Calibri" w:cs="Calibri"/>
          <w:noProof/>
        </w:rPr>
        <w:t>1</w:t>
      </w:r>
      <w:r w:rsidR="00675235">
        <w:fldChar w:fldCharType="end"/>
      </w:r>
      <w:r w:rsidR="009F7A44">
        <w:t xml:space="preserve">] </w:t>
      </w:r>
      <w:r>
        <w:t xml:space="preserve">outlines how EGI is </w:t>
      </w:r>
      <w:r w:rsidR="00094E1A">
        <w:t xml:space="preserve">gradually yet continuously aligning itself with the EC’s vision of H2020. </w:t>
      </w:r>
      <w:r w:rsidR="00C26B04">
        <w:t>Consequently the EGI Strategy is build around implementing three pillars of services to the European Research Communities. Within this strategy, the technical infrastructure forms the first pillar of EGI’s support for Research Communities.</w:t>
      </w:r>
      <w:r w:rsidR="00C26B04" w:rsidRPr="00C26B04">
        <w:t xml:space="preserve"> </w:t>
      </w:r>
      <w:r w:rsidR="00C26B04">
        <w:t>Part of this overarching goal is to settle the scope for the EGI platforms and mature their respective technical architecture into a model that allows access to and integration with these platforms as a marketable asset to Research Communities within the EGI ecosystem.</w:t>
      </w:r>
    </w:p>
    <w:p w14:paraId="0A7EDA39" w14:textId="318E8CE5" w:rsidR="009F7A44" w:rsidRDefault="00094E1A" w:rsidP="00B66B7B">
      <w:r>
        <w:t xml:space="preserve">EGI will continue supporting its current </w:t>
      </w:r>
      <w:r w:rsidR="005C03B8">
        <w:t xml:space="preserve">customers, the Heavy User Communities (HUC) comprising of the high-energy physics, astrophysics, structural biology </w:t>
      </w:r>
      <w:r w:rsidR="00880E82">
        <w:t xml:space="preserve">and other </w:t>
      </w:r>
      <w:r w:rsidR="00517EE4">
        <w:t xml:space="preserve">traditional </w:t>
      </w:r>
      <w:r w:rsidR="00880E82">
        <w:t xml:space="preserve">communities in the EGI ecosystem. </w:t>
      </w:r>
      <w:r w:rsidR="00517EE4">
        <w:t xml:space="preserve">At the same time however EGI is positioning itself to support </w:t>
      </w:r>
      <w:r w:rsidR="009F7A44">
        <w:t>much more diverse research communities, smaller research teams; generally what is referred to as “the long tail of science”.</w:t>
      </w:r>
      <w:r w:rsidR="0064619A">
        <w:t xml:space="preserve"> </w:t>
      </w:r>
      <w:r w:rsidR="009F7A44">
        <w:t xml:space="preserve">These </w:t>
      </w:r>
      <w:r w:rsidR="0064619A">
        <w:t xml:space="preserve">objectives, goals and </w:t>
      </w:r>
      <w:r w:rsidR="009F7A44">
        <w:t>activities are described in varying levels of detail and aspects in the EGI Strategy [</w:t>
      </w:r>
      <w:r w:rsidR="00675235">
        <w:fldChar w:fldCharType="begin"/>
      </w:r>
      <w:r w:rsidR="00675235">
        <w:instrText xml:space="preserve"> REF D2_30 \h </w:instrText>
      </w:r>
      <w:r w:rsidR="00675235">
        <w:fldChar w:fldCharType="separate"/>
      </w:r>
      <w:r w:rsidR="00675235" w:rsidRPr="008B14B0">
        <w:rPr>
          <w:rFonts w:ascii="Calibri" w:hAnsi="Calibri" w:cs="Calibri"/>
        </w:rPr>
        <w:t xml:space="preserve">R </w:t>
      </w:r>
      <w:r w:rsidR="00675235">
        <w:rPr>
          <w:rFonts w:ascii="Calibri" w:hAnsi="Calibri" w:cs="Calibri"/>
          <w:noProof/>
        </w:rPr>
        <w:t>1</w:t>
      </w:r>
      <w:r w:rsidR="00675235">
        <w:fldChar w:fldCharType="end"/>
      </w:r>
      <w:r w:rsidR="009F7A44">
        <w:t>], EGI Technical Roadmap [</w:t>
      </w:r>
      <w:r w:rsidR="00375D17">
        <w:fldChar w:fldCharType="begin"/>
      </w:r>
      <w:r w:rsidR="00375D17">
        <w:instrText xml:space="preserve"> REF D2_31 \h </w:instrText>
      </w:r>
      <w:r w:rsidR="00375D17">
        <w:fldChar w:fldCharType="separate"/>
      </w:r>
      <w:r w:rsidR="00375D17" w:rsidRPr="008B14B0">
        <w:rPr>
          <w:rFonts w:ascii="Calibri" w:hAnsi="Calibri" w:cs="Calibri"/>
        </w:rPr>
        <w:t xml:space="preserve">R </w:t>
      </w:r>
      <w:r w:rsidR="00375D17">
        <w:rPr>
          <w:rFonts w:ascii="Calibri" w:hAnsi="Calibri" w:cs="Calibri"/>
          <w:noProof/>
        </w:rPr>
        <w:t>2</w:t>
      </w:r>
      <w:r w:rsidR="00375D17">
        <w:fldChar w:fldCharType="end"/>
      </w:r>
      <w:r w:rsidR="0064619A">
        <w:t xml:space="preserve">], </w:t>
      </w:r>
      <w:r w:rsidR="009F7A44">
        <w:t>the first edition of the EGI Platform Roadmap</w:t>
      </w:r>
      <w:r w:rsidR="0064619A">
        <w:t xml:space="preserve"> [</w:t>
      </w:r>
      <w:r w:rsidR="00375D17">
        <w:fldChar w:fldCharType="begin"/>
      </w:r>
      <w:r w:rsidR="00375D17">
        <w:instrText xml:space="preserve"> REF MS510 \h </w:instrText>
      </w:r>
      <w:r w:rsidR="00375D17">
        <w:fldChar w:fldCharType="separate"/>
      </w:r>
      <w:r w:rsidR="00375D17" w:rsidRPr="008B14B0">
        <w:rPr>
          <w:rFonts w:ascii="Calibri" w:hAnsi="Calibri" w:cs="Calibri"/>
        </w:rPr>
        <w:t xml:space="preserve">R </w:t>
      </w:r>
      <w:r w:rsidR="00375D17">
        <w:rPr>
          <w:rFonts w:ascii="Calibri" w:hAnsi="Calibri" w:cs="Calibri"/>
          <w:noProof/>
        </w:rPr>
        <w:t>3</w:t>
      </w:r>
      <w:r w:rsidR="00375D17">
        <w:fldChar w:fldCharType="end"/>
      </w:r>
      <w:r w:rsidR="0064619A">
        <w:t>] and other documents.</w:t>
      </w:r>
    </w:p>
    <w:p w14:paraId="4C1F2108" w14:textId="3A4D36EE" w:rsidR="00F75D84" w:rsidRPr="00F75D84" w:rsidRDefault="0064619A" w:rsidP="00B66B7B">
      <w:r>
        <w:t xml:space="preserve">This document is the second edition of the EGI Platform Roadmap. It is not written as </w:t>
      </w:r>
      <w:r w:rsidR="00F75D84">
        <w:t xml:space="preserve">a true edition, i.e. amending the complete contents where required. It rather provides an </w:t>
      </w:r>
      <w:r w:rsidR="00F75D84">
        <w:rPr>
          <w:i/>
        </w:rPr>
        <w:t>update</w:t>
      </w:r>
      <w:r w:rsidR="00F75D84">
        <w:t xml:space="preserve"> to the previous edition, referring to it where required.</w:t>
      </w:r>
    </w:p>
    <w:p w14:paraId="5A8FD360" w14:textId="76A19F1B" w:rsidR="007930C3" w:rsidRDefault="007930C3" w:rsidP="00B66B7B">
      <w:r>
        <w:t>Hence this document is fundamentally structured around two central sections as follows:</w:t>
      </w:r>
    </w:p>
    <w:p w14:paraId="1C0DAA85" w14:textId="77777777" w:rsidR="000D33AE" w:rsidRDefault="007930C3" w:rsidP="00B66B7B">
      <w:r>
        <w:t xml:space="preserve">Section 2 provides an update on the state of the art of the EGI Platform Architecture since the </w:t>
      </w:r>
      <w:r w:rsidR="00760D56">
        <w:t xml:space="preserve">first edition of this document, briefly recapturing each EGI Platform’s scope. This includes an update on the stakeholder/actor model around these platforms, reflecting the discussions and need for guidance in the EGI community. </w:t>
      </w:r>
      <w:r w:rsidR="000D33AE">
        <w:t>This section concludes with brief updates on the architectural changes in each EGI platform and a summary of considered Community Platforms in EGI.</w:t>
      </w:r>
    </w:p>
    <w:p w14:paraId="21E20334" w14:textId="777E92BE" w:rsidR="007930C3" w:rsidRDefault="000D33AE" w:rsidP="00B66B7B">
      <w:r>
        <w:t xml:space="preserve">Section 3 presents the roadmap for the EGI Platform Architecture until April 2014, which in itself forms a major hallmark in the evolution of the </w:t>
      </w:r>
      <w:r w:rsidR="00C93EAD">
        <w:t>activity itself. The roadmap is intentionally kept on a high level, providing guidance and direction to more detailed roadmap descriptions in the second edition of the EGI Technical Roadmap [</w:t>
      </w:r>
      <w:r w:rsidR="00E44B79">
        <w:rPr>
          <w:highlight w:val="yellow"/>
        </w:rPr>
        <w:fldChar w:fldCharType="begin"/>
      </w:r>
      <w:r w:rsidR="00E44B79">
        <w:instrText xml:space="preserve"> REF D2_33 \h </w:instrText>
      </w:r>
      <w:r w:rsidR="00E44B79">
        <w:rPr>
          <w:highlight w:val="yellow"/>
        </w:rPr>
      </w:r>
      <w:r w:rsidR="00E44B79">
        <w:rPr>
          <w:highlight w:val="yellow"/>
        </w:rPr>
        <w:fldChar w:fldCharType="separate"/>
      </w:r>
      <w:r w:rsidR="00E44B79" w:rsidRPr="008B14B0">
        <w:rPr>
          <w:rFonts w:ascii="Calibri" w:hAnsi="Calibri" w:cs="Calibri"/>
        </w:rPr>
        <w:t xml:space="preserve">R </w:t>
      </w:r>
      <w:r w:rsidR="00E44B79">
        <w:rPr>
          <w:rFonts w:ascii="Calibri" w:hAnsi="Calibri" w:cs="Calibri"/>
          <w:noProof/>
        </w:rPr>
        <w:t>4</w:t>
      </w:r>
      <w:r w:rsidR="00E44B79">
        <w:rPr>
          <w:highlight w:val="yellow"/>
        </w:rPr>
        <w:fldChar w:fldCharType="end"/>
      </w:r>
      <w:r w:rsidR="00C93EAD">
        <w:t>]</w:t>
      </w:r>
    </w:p>
    <w:p w14:paraId="3125DFB6" w14:textId="06EA4AF9" w:rsidR="00B66B7B" w:rsidRPr="008B14B0" w:rsidRDefault="009F76E1" w:rsidP="00B66B7B">
      <w:r>
        <w:t xml:space="preserve">This document concludes with section 4 summarising </w:t>
      </w:r>
      <w:r w:rsidR="00093B75">
        <w:t>the progress over the last year while briefly rationalising the direction of the EGI Platform Roadmap for the coming year.</w:t>
      </w:r>
    </w:p>
    <w:p w14:paraId="01DA19CF" w14:textId="01CD39B3" w:rsidR="009C287A" w:rsidRPr="00185C21" w:rsidRDefault="00355D76" w:rsidP="0092482D">
      <w:pPr>
        <w:pStyle w:val="Heading1"/>
      </w:pPr>
      <w:bookmarkStart w:id="24" w:name="_Ref224893765"/>
      <w:bookmarkStart w:id="25" w:name="_Toc225484546"/>
      <w:r w:rsidRPr="00185C21">
        <w:lastRenderedPageBreak/>
        <w:t>EGI Platform architecture: An update</w:t>
      </w:r>
      <w:bookmarkEnd w:id="24"/>
      <w:bookmarkEnd w:id="25"/>
    </w:p>
    <w:p w14:paraId="16F61D66" w14:textId="58A17E4A" w:rsidR="005B530B" w:rsidRDefault="00BB47A5" w:rsidP="005B530B">
      <w:r>
        <w:rPr>
          <w:noProof/>
          <w:lang w:val="en-US" w:eastAsia="en-US"/>
        </w:rPr>
        <w:drawing>
          <wp:anchor distT="0" distB="0" distL="114300" distR="114300" simplePos="0" relativeHeight="251692032" behindDoc="0" locked="0" layoutInCell="1" allowOverlap="1" wp14:anchorId="6610FB70" wp14:editId="409C3C2B">
            <wp:simplePos x="0" y="0"/>
            <wp:positionH relativeFrom="column">
              <wp:align>center</wp:align>
            </wp:positionH>
            <wp:positionV relativeFrom="paragraph">
              <wp:posOffset>619125</wp:posOffset>
            </wp:positionV>
            <wp:extent cx="4163695" cy="1788795"/>
            <wp:effectExtent l="0" t="0" r="190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rchitecture.png"/>
                    <pic:cNvPicPr/>
                  </pic:nvPicPr>
                  <pic:blipFill>
                    <a:blip r:embed="rId18">
                      <a:extLst>
                        <a:ext uri="{28A0092B-C50C-407E-A947-70E740481C1C}">
                          <a14:useLocalDpi xmlns:a14="http://schemas.microsoft.com/office/drawing/2010/main" val="0"/>
                        </a:ext>
                      </a:extLst>
                    </a:blip>
                    <a:stretch>
                      <a:fillRect/>
                    </a:stretch>
                  </pic:blipFill>
                  <pic:spPr>
                    <a:xfrm>
                      <a:off x="0" y="0"/>
                      <a:ext cx="4163695" cy="178879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4670B">
        <w:t>The concepts of the EGI Platform architecture were extensively described in</w:t>
      </w:r>
      <w:r w:rsidR="00E44B79">
        <w:t xml:space="preserve"> [</w:t>
      </w:r>
      <w:r w:rsidR="00E44B79">
        <w:fldChar w:fldCharType="begin"/>
      </w:r>
      <w:r w:rsidR="00E44B79">
        <w:instrText xml:space="preserve"> REF MS510 \h </w:instrText>
      </w:r>
      <w:r w:rsidR="00E44B79">
        <w:fldChar w:fldCharType="separate"/>
      </w:r>
      <w:r w:rsidR="00E44B79" w:rsidRPr="008B14B0">
        <w:rPr>
          <w:rFonts w:ascii="Calibri" w:hAnsi="Calibri" w:cs="Calibri"/>
        </w:rPr>
        <w:t xml:space="preserve">R </w:t>
      </w:r>
      <w:r w:rsidR="00E44B79">
        <w:rPr>
          <w:rFonts w:ascii="Calibri" w:hAnsi="Calibri" w:cs="Calibri"/>
          <w:noProof/>
        </w:rPr>
        <w:t>3</w:t>
      </w:r>
      <w:r w:rsidR="00E44B79">
        <w:fldChar w:fldCharType="end"/>
      </w:r>
      <w:r w:rsidR="00E44B79">
        <w:t>]</w:t>
      </w:r>
      <w:r w:rsidR="0094670B">
        <w:t xml:space="preserve">. </w:t>
      </w:r>
      <w:r w:rsidR="004A55C9">
        <w:t>From this starting point the EGI Platform architecture gradually evolved and matured into what it is described in this updated document</w:t>
      </w:r>
      <w:r w:rsidR="006D7800">
        <w:t xml:space="preserve"> (see</w:t>
      </w:r>
      <w:r w:rsidR="004D4E20">
        <w:t xml:space="preserve"> </w:t>
      </w:r>
      <w:r w:rsidR="004D4E20">
        <w:fldChar w:fldCharType="begin"/>
      </w:r>
      <w:r w:rsidR="004D4E20">
        <w:instrText xml:space="preserve"> REF _Ref224794993 \h </w:instrText>
      </w:r>
      <w:r w:rsidR="004D4E20">
        <w:fldChar w:fldCharType="separate"/>
      </w:r>
      <w:r w:rsidR="006955EF">
        <w:t xml:space="preserve">Figure </w:t>
      </w:r>
      <w:r w:rsidR="006955EF">
        <w:rPr>
          <w:noProof/>
        </w:rPr>
        <w:t>1</w:t>
      </w:r>
      <w:r w:rsidR="004D4E20">
        <w:fldChar w:fldCharType="end"/>
      </w:r>
      <w:r w:rsidR="006D7800">
        <w:t>).</w:t>
      </w:r>
    </w:p>
    <w:p w14:paraId="14C20A80" w14:textId="3F29108E" w:rsidR="002A6BC5" w:rsidRDefault="002A6BC5" w:rsidP="002A6BC5">
      <w:pPr>
        <w:pStyle w:val="Caption"/>
      </w:pPr>
      <w:bookmarkStart w:id="26" w:name="_Ref224794993"/>
      <w:bookmarkStart w:id="27" w:name="_Toc225484562"/>
      <w:r>
        <w:t xml:space="preserve">Figure </w:t>
      </w:r>
      <w:r>
        <w:fldChar w:fldCharType="begin"/>
      </w:r>
      <w:r>
        <w:instrText xml:space="preserve"> SEQ Figure \* ARABIC </w:instrText>
      </w:r>
      <w:r>
        <w:fldChar w:fldCharType="separate"/>
      </w:r>
      <w:r w:rsidR="004D6D07">
        <w:rPr>
          <w:noProof/>
        </w:rPr>
        <w:t>1</w:t>
      </w:r>
      <w:r>
        <w:fldChar w:fldCharType="end"/>
      </w:r>
      <w:bookmarkEnd w:id="26"/>
      <w:r>
        <w:t>: The EGI Platform Architecture</w:t>
      </w:r>
      <w:bookmarkEnd w:id="27"/>
    </w:p>
    <w:p w14:paraId="6D84238A" w14:textId="77777777" w:rsidR="002A6BC5" w:rsidRDefault="002A6BC5" w:rsidP="005B530B"/>
    <w:p w14:paraId="23F57D85" w14:textId="6DD432DA" w:rsidR="008F737F" w:rsidRDefault="001E51C3" w:rsidP="005B530B">
      <w:r>
        <w:t xml:space="preserve">The Core Infrastructure Platform as described in MS510 is now organised in two distinct platforms. The </w:t>
      </w:r>
      <w:r w:rsidRPr="001E51C3">
        <w:rPr>
          <w:b/>
        </w:rPr>
        <w:t>EGI Core Infrastr</w:t>
      </w:r>
      <w:r>
        <w:rPr>
          <w:b/>
        </w:rPr>
        <w:t>ucture Platform</w:t>
      </w:r>
      <w:r>
        <w:t xml:space="preserve"> is now re-scoped to include </w:t>
      </w:r>
      <w:r w:rsidR="000B0456">
        <w:t xml:space="preserve">only </w:t>
      </w:r>
      <w:r>
        <w:t>services that are necessary to establish and operate a federated distributed</w:t>
      </w:r>
      <w:r w:rsidR="000B0456">
        <w:t xml:space="preserve"> computing infrastructure. This implies that, unlike before, there are no core resource access services</w:t>
      </w:r>
      <w:r w:rsidR="004721AF">
        <w:t xml:space="preserve"> included in the EGI C</w:t>
      </w:r>
      <w:r w:rsidR="000B0456">
        <w:t xml:space="preserve">ore </w:t>
      </w:r>
      <w:r w:rsidR="004721AF">
        <w:t>I</w:t>
      </w:r>
      <w:r w:rsidR="000B0456">
        <w:t>nfrastructure</w:t>
      </w:r>
      <w:r w:rsidR="004721AF">
        <w:t xml:space="preserve"> Platform</w:t>
      </w:r>
      <w:r w:rsidR="000B0456">
        <w:t xml:space="preserve">. The underlying strategic decision was introduced in the EGI </w:t>
      </w:r>
      <w:r w:rsidR="00E44B79">
        <w:t>Strategic Plan</w:t>
      </w:r>
      <w:r w:rsidR="000B0456">
        <w:t xml:space="preserve"> </w:t>
      </w:r>
      <w:r w:rsidR="00E44B79">
        <w:t>[</w:t>
      </w:r>
      <w:r w:rsidR="00E44B79">
        <w:fldChar w:fldCharType="begin"/>
      </w:r>
      <w:r w:rsidR="00E44B79">
        <w:instrText xml:space="preserve"> REF D2_30 \h </w:instrText>
      </w:r>
      <w:r w:rsidR="00E44B79">
        <w:fldChar w:fldCharType="separate"/>
      </w:r>
      <w:r w:rsidR="00E44B79" w:rsidRPr="008B14B0">
        <w:rPr>
          <w:rFonts w:ascii="Calibri" w:hAnsi="Calibri" w:cs="Calibri"/>
        </w:rPr>
        <w:t xml:space="preserve">R </w:t>
      </w:r>
      <w:r w:rsidR="00E44B79">
        <w:rPr>
          <w:rFonts w:ascii="Calibri" w:hAnsi="Calibri" w:cs="Calibri"/>
          <w:noProof/>
        </w:rPr>
        <w:t>1</w:t>
      </w:r>
      <w:r w:rsidR="00E44B79">
        <w:fldChar w:fldCharType="end"/>
      </w:r>
      <w:r w:rsidR="00E44B79">
        <w:t>]</w:t>
      </w:r>
      <w:r w:rsidR="000B0456">
        <w:t xml:space="preserve"> and the accompanying Technical Roadmap </w:t>
      </w:r>
      <w:r w:rsidR="00E44B79">
        <w:t>[</w:t>
      </w:r>
      <w:r w:rsidR="00E44B79">
        <w:fldChar w:fldCharType="begin"/>
      </w:r>
      <w:r w:rsidR="00E44B79">
        <w:instrText xml:space="preserve"> REF D2_31 \h </w:instrText>
      </w:r>
      <w:r w:rsidR="00E44B79">
        <w:fldChar w:fldCharType="separate"/>
      </w:r>
      <w:r w:rsidR="00E44B79" w:rsidRPr="008B14B0">
        <w:rPr>
          <w:rFonts w:ascii="Calibri" w:hAnsi="Calibri" w:cs="Calibri"/>
        </w:rPr>
        <w:t xml:space="preserve">R </w:t>
      </w:r>
      <w:r w:rsidR="00E44B79">
        <w:rPr>
          <w:rFonts w:ascii="Calibri" w:hAnsi="Calibri" w:cs="Calibri"/>
          <w:noProof/>
        </w:rPr>
        <w:t>2</w:t>
      </w:r>
      <w:r w:rsidR="00E44B79">
        <w:fldChar w:fldCharType="end"/>
      </w:r>
      <w:r w:rsidR="00E44B79">
        <w:t>]</w:t>
      </w:r>
      <w:r w:rsidR="000B0456">
        <w:t xml:space="preserve">. </w:t>
      </w:r>
      <w:r w:rsidR="00974E96">
        <w:t>From there on this concept was further evolved and discussed with major stakeholders, e.g. at the EGI Technical Forum</w:t>
      </w:r>
      <w:r w:rsidR="00FB10AF">
        <w:t xml:space="preserve"> [</w:t>
      </w:r>
      <w:r w:rsidR="00FB10AF">
        <w:fldChar w:fldCharType="begin"/>
      </w:r>
      <w:r w:rsidR="00FB10AF">
        <w:instrText xml:space="preserve"> REF EGI_TF13 \h </w:instrText>
      </w:r>
      <w:r w:rsidR="00FB10AF">
        <w:fldChar w:fldCharType="separate"/>
      </w:r>
      <w:r w:rsidR="00FB10AF" w:rsidRPr="008B14B0">
        <w:rPr>
          <w:rFonts w:ascii="Calibri" w:hAnsi="Calibri" w:cs="Calibri"/>
        </w:rPr>
        <w:t xml:space="preserve">R </w:t>
      </w:r>
      <w:r w:rsidR="00FB10AF">
        <w:rPr>
          <w:rFonts w:ascii="Calibri" w:hAnsi="Calibri" w:cs="Calibri"/>
          <w:noProof/>
        </w:rPr>
        <w:t>5</w:t>
      </w:r>
      <w:r w:rsidR="00FB10AF">
        <w:fldChar w:fldCharType="end"/>
      </w:r>
      <w:r w:rsidR="00FB10AF">
        <w:t>]</w:t>
      </w:r>
      <w:r w:rsidR="00974E96">
        <w:t xml:space="preserve"> and the EGI Evolution workshop in January 2013 </w:t>
      </w:r>
      <w:r w:rsidR="00FB10AF">
        <w:t>[</w:t>
      </w:r>
      <w:r w:rsidR="00FB10AF">
        <w:fldChar w:fldCharType="begin"/>
      </w:r>
      <w:r w:rsidR="00FB10AF">
        <w:instrText xml:space="preserve"> REF Evolving_EGI_Jan13 \h </w:instrText>
      </w:r>
      <w:r w:rsidR="00FB10AF">
        <w:fldChar w:fldCharType="separate"/>
      </w:r>
      <w:r w:rsidR="00FB10AF" w:rsidRPr="008B14B0">
        <w:rPr>
          <w:rFonts w:ascii="Calibri" w:hAnsi="Calibri" w:cs="Calibri"/>
        </w:rPr>
        <w:t xml:space="preserve">R </w:t>
      </w:r>
      <w:r w:rsidR="00FB10AF">
        <w:rPr>
          <w:rFonts w:ascii="Calibri" w:hAnsi="Calibri" w:cs="Calibri"/>
          <w:noProof/>
        </w:rPr>
        <w:t>6</w:t>
      </w:r>
      <w:r w:rsidR="00FB10AF">
        <w:fldChar w:fldCharType="end"/>
      </w:r>
      <w:r w:rsidR="00FB10AF">
        <w:t>].</w:t>
      </w:r>
      <w:r w:rsidR="00974E96">
        <w:t xml:space="preserve"> In a nutshell, this division allows offering the EGI Core Infrastructure Platform as a service to other e-Infrastructures </w:t>
      </w:r>
      <w:r w:rsidR="008F737F">
        <w:t>around the world, without imposing a certain resource access and usage paradigm to the partnering e-Infrastructures.</w:t>
      </w:r>
    </w:p>
    <w:p w14:paraId="2DB41D42" w14:textId="6A11AF01" w:rsidR="008F737F" w:rsidRDefault="004721AF" w:rsidP="005B530B">
      <w:r>
        <w:t xml:space="preserve">To provide generic, consistent and flexible access to EGI resources, EGI initiated a strategic activity to establish a federation of locally deployed </w:t>
      </w:r>
      <w:proofErr w:type="spellStart"/>
      <w:r>
        <w:t>IaaS</w:t>
      </w:r>
      <w:proofErr w:type="spellEnd"/>
      <w:r>
        <w:t xml:space="preserve"> Clouds. </w:t>
      </w:r>
      <w:r w:rsidR="00C07CD3">
        <w:t xml:space="preserve">The </w:t>
      </w:r>
      <w:r w:rsidR="00C07CD3" w:rsidRPr="00C07CD3">
        <w:rPr>
          <w:b/>
        </w:rPr>
        <w:t>EGI</w:t>
      </w:r>
      <w:r w:rsidR="00C07CD3">
        <w:rPr>
          <w:b/>
        </w:rPr>
        <w:t xml:space="preserve"> Cloud Infrastructure Platform </w:t>
      </w:r>
      <w:r w:rsidR="00BA6E0E">
        <w:t>directly supports EGI’s strategic alignment with the European Commission’s Horizon 2020 strategy [</w:t>
      </w:r>
      <w:r w:rsidR="00AE3912">
        <w:rPr>
          <w:highlight w:val="yellow"/>
        </w:rPr>
        <w:fldChar w:fldCharType="begin"/>
      </w:r>
      <w:r w:rsidR="00AE3912">
        <w:instrText xml:space="preserve"> REF EC_H2020 \h </w:instrText>
      </w:r>
      <w:r w:rsidR="00AE3912">
        <w:rPr>
          <w:highlight w:val="yellow"/>
        </w:rPr>
      </w:r>
      <w:r w:rsidR="00AE3912">
        <w:rPr>
          <w:highlight w:val="yellow"/>
        </w:rPr>
        <w:fldChar w:fldCharType="separate"/>
      </w:r>
      <w:r w:rsidR="00AE3912" w:rsidRPr="008B14B0">
        <w:rPr>
          <w:rFonts w:ascii="Calibri" w:hAnsi="Calibri" w:cs="Calibri"/>
        </w:rPr>
        <w:t xml:space="preserve">R </w:t>
      </w:r>
      <w:r w:rsidR="00AE3912">
        <w:rPr>
          <w:rFonts w:ascii="Calibri" w:hAnsi="Calibri" w:cs="Calibri"/>
          <w:noProof/>
        </w:rPr>
        <w:t>7</w:t>
      </w:r>
      <w:r w:rsidR="00AE3912">
        <w:rPr>
          <w:highlight w:val="yellow"/>
        </w:rPr>
        <w:fldChar w:fldCharType="end"/>
      </w:r>
      <w:r w:rsidR="00BA6E0E">
        <w:t xml:space="preserve">]. </w:t>
      </w:r>
      <w:r w:rsidR="00C07CD3">
        <w:t xml:space="preserve">While EGI will continue to support and maintain its existing relationships with research communities (such as WLCG), it will provide </w:t>
      </w:r>
      <w:r w:rsidR="00ED287C">
        <w:t>the Cloud platform in support of new research c</w:t>
      </w:r>
      <w:r w:rsidR="008D7DE0">
        <w:t>ommunities stemming from the so-</w:t>
      </w:r>
      <w:r w:rsidR="00ED287C">
        <w:t>called “long tail of science”.</w:t>
      </w:r>
    </w:p>
    <w:p w14:paraId="531B3B0F" w14:textId="78FE6F4E" w:rsidR="00BC4A5C" w:rsidRDefault="008D7DE0" w:rsidP="005B530B">
      <w:r>
        <w:t xml:space="preserve">Complementing the two previously outlined platforms, the </w:t>
      </w:r>
      <w:r>
        <w:rPr>
          <w:b/>
        </w:rPr>
        <w:t>EGI Collaboration Platform</w:t>
      </w:r>
      <w:r>
        <w:t xml:space="preserve"> will continue to offer services that allow collaboration across research communities and their domain-specific </w:t>
      </w:r>
      <w:r w:rsidR="00BC4A5C">
        <w:t xml:space="preserve">community platforms. </w:t>
      </w:r>
      <w:r w:rsidR="006D7800">
        <w:t xml:space="preserve">It </w:t>
      </w:r>
      <w:r w:rsidR="00BC4A5C">
        <w:t>facilitates synergies between research communities by encapsulating services that are common across multiple communities and are not critical to the operation of the EGI production infrastructure, therefore are outside of the Core and Cloud platforms. The EGI Collaboration Platform complements the other platforms and contributes to their efficient use.</w:t>
      </w:r>
    </w:p>
    <w:p w14:paraId="43D647E8" w14:textId="5DBB86B5" w:rsidR="008D7DE0" w:rsidRDefault="00BC4A5C" w:rsidP="005B530B">
      <w:r>
        <w:t xml:space="preserve">During the last year of evolution of the EGI Platform architecture, a number of services were relocated from one platform to another. </w:t>
      </w:r>
      <w:r w:rsidR="006D7800">
        <w:t>The following sections will describe the individual EGI platforms in greater detail.</w:t>
      </w:r>
    </w:p>
    <w:p w14:paraId="5C8BF3EA" w14:textId="65267AA3" w:rsidR="00D95C79" w:rsidRDefault="00D95C79" w:rsidP="00D95C79">
      <w:pPr>
        <w:pStyle w:val="Heading2"/>
      </w:pPr>
      <w:bookmarkStart w:id="28" w:name="_Toc225484547"/>
      <w:r>
        <w:lastRenderedPageBreak/>
        <w:t>Stakeholders and Actors</w:t>
      </w:r>
      <w:bookmarkEnd w:id="28"/>
    </w:p>
    <w:p w14:paraId="6121522D" w14:textId="2F49E84B" w:rsidR="009566C1" w:rsidRDefault="003B59AA" w:rsidP="00D95C79">
      <w:r>
        <w:t xml:space="preserve">Since the first edition of this document, the actors and stakeholders have slightly changed into the </w:t>
      </w:r>
      <w:r w:rsidR="009566C1">
        <w:t>model described in this section.</w:t>
      </w:r>
    </w:p>
    <w:p w14:paraId="32FD560E" w14:textId="77777777" w:rsidR="00BC4039" w:rsidRDefault="00BC4039" w:rsidP="00D95C79"/>
    <w:tbl>
      <w:tblPr>
        <w:tblStyle w:val="TableGrid"/>
        <w:tblW w:w="0" w:type="auto"/>
        <w:jc w:val="center"/>
        <w:tblInd w:w="1951" w:type="dxa"/>
        <w:tblLook w:val="04A0" w:firstRow="1" w:lastRow="0" w:firstColumn="1" w:lastColumn="0" w:noHBand="0" w:noVBand="1"/>
      </w:tblPr>
      <w:tblGrid>
        <w:gridCol w:w="2689"/>
        <w:gridCol w:w="2414"/>
      </w:tblGrid>
      <w:tr w:rsidR="009566C1" w:rsidRPr="009566C1" w14:paraId="70EAD91E" w14:textId="77777777" w:rsidTr="00BC4039">
        <w:trPr>
          <w:jc w:val="center"/>
        </w:trPr>
        <w:tc>
          <w:tcPr>
            <w:tcW w:w="2689" w:type="dxa"/>
            <w:shd w:val="clear" w:color="auto" w:fill="BFBFBF" w:themeFill="background1" w:themeFillShade="BF"/>
          </w:tcPr>
          <w:p w14:paraId="6A55E53B" w14:textId="26D764FA" w:rsidR="009566C1" w:rsidRPr="009566C1" w:rsidRDefault="009566C1" w:rsidP="00D95C79">
            <w:pPr>
              <w:rPr>
                <w:b/>
              </w:rPr>
            </w:pPr>
            <w:r w:rsidRPr="009566C1">
              <w:rPr>
                <w:b/>
              </w:rPr>
              <w:t>Stakeholder</w:t>
            </w:r>
          </w:p>
        </w:tc>
        <w:tc>
          <w:tcPr>
            <w:tcW w:w="2414" w:type="dxa"/>
            <w:shd w:val="clear" w:color="auto" w:fill="BFBFBF" w:themeFill="background1" w:themeFillShade="BF"/>
          </w:tcPr>
          <w:p w14:paraId="7C47FE11" w14:textId="30498FD5" w:rsidR="009566C1" w:rsidRPr="009566C1" w:rsidRDefault="009566C1" w:rsidP="00D95C79">
            <w:pPr>
              <w:rPr>
                <w:b/>
              </w:rPr>
            </w:pPr>
            <w:r w:rsidRPr="009566C1">
              <w:rPr>
                <w:b/>
              </w:rPr>
              <w:t>Actor</w:t>
            </w:r>
          </w:p>
        </w:tc>
      </w:tr>
      <w:tr w:rsidR="003E2711" w14:paraId="526CB301" w14:textId="77777777" w:rsidTr="00BC4039">
        <w:trPr>
          <w:jc w:val="center"/>
        </w:trPr>
        <w:tc>
          <w:tcPr>
            <w:tcW w:w="2689" w:type="dxa"/>
          </w:tcPr>
          <w:p w14:paraId="124CBD6E" w14:textId="6BA670C9" w:rsidR="003E2711" w:rsidRDefault="003E2711" w:rsidP="000C2CC1">
            <w:r>
              <w:t>Resource Provider</w:t>
            </w:r>
          </w:p>
        </w:tc>
        <w:tc>
          <w:tcPr>
            <w:tcW w:w="2414" w:type="dxa"/>
          </w:tcPr>
          <w:p w14:paraId="250BD810" w14:textId="399D5A36" w:rsidR="003E2711" w:rsidRDefault="003E2711" w:rsidP="000C2CC1">
            <w:r>
              <w:t>Platform Owner</w:t>
            </w:r>
          </w:p>
        </w:tc>
      </w:tr>
      <w:tr w:rsidR="003E2711" w14:paraId="63A5E8E1" w14:textId="77777777" w:rsidTr="00BC4039">
        <w:trPr>
          <w:jc w:val="center"/>
        </w:trPr>
        <w:tc>
          <w:tcPr>
            <w:tcW w:w="2689" w:type="dxa"/>
          </w:tcPr>
          <w:p w14:paraId="5008BAB2" w14:textId="3C651DFA" w:rsidR="003E2711" w:rsidRDefault="003E2711" w:rsidP="000C2CC1">
            <w:r>
              <w:t>Technology Provider</w:t>
            </w:r>
          </w:p>
        </w:tc>
        <w:tc>
          <w:tcPr>
            <w:tcW w:w="2414" w:type="dxa"/>
          </w:tcPr>
          <w:p w14:paraId="79EF1281" w14:textId="4CB54876" w:rsidR="003E2711" w:rsidRDefault="001A3A9D" w:rsidP="000C2CC1">
            <w:r>
              <w:t>Platform</w:t>
            </w:r>
            <w:r w:rsidR="003E2711">
              <w:t xml:space="preserve"> Contributor</w:t>
            </w:r>
          </w:p>
        </w:tc>
      </w:tr>
      <w:tr w:rsidR="003E2711" w14:paraId="457D80E6" w14:textId="77777777" w:rsidTr="00BC4039">
        <w:trPr>
          <w:jc w:val="center"/>
        </w:trPr>
        <w:tc>
          <w:tcPr>
            <w:tcW w:w="2689" w:type="dxa"/>
          </w:tcPr>
          <w:p w14:paraId="0DC1CFCE" w14:textId="7452EA93" w:rsidR="003E2711" w:rsidRDefault="003E2711" w:rsidP="000C2CC1">
            <w:r>
              <w:t>Platform Integrator</w:t>
            </w:r>
          </w:p>
        </w:tc>
        <w:tc>
          <w:tcPr>
            <w:tcW w:w="2414" w:type="dxa"/>
          </w:tcPr>
          <w:p w14:paraId="5F4DC4A3" w14:textId="169847E4" w:rsidR="003E2711" w:rsidRDefault="003E2711" w:rsidP="000C2CC1">
            <w:r>
              <w:t>Platform Packager</w:t>
            </w:r>
          </w:p>
        </w:tc>
      </w:tr>
      <w:tr w:rsidR="003E2711" w14:paraId="4F8E02C3" w14:textId="77777777" w:rsidTr="00BC4039">
        <w:trPr>
          <w:jc w:val="center"/>
        </w:trPr>
        <w:tc>
          <w:tcPr>
            <w:tcW w:w="2689" w:type="dxa"/>
          </w:tcPr>
          <w:p w14:paraId="7AC6CFAB" w14:textId="01C1A78B" w:rsidR="003E2711" w:rsidRDefault="003E2711" w:rsidP="000C2CC1">
            <w:r>
              <w:t>Research Community</w:t>
            </w:r>
          </w:p>
        </w:tc>
        <w:tc>
          <w:tcPr>
            <w:tcW w:w="2414" w:type="dxa"/>
          </w:tcPr>
          <w:p w14:paraId="3819C457" w14:textId="6B0AC1E1" w:rsidR="003E2711" w:rsidRDefault="003E2711" w:rsidP="000C2CC1">
            <w:r>
              <w:t xml:space="preserve">Platform </w:t>
            </w:r>
            <w:proofErr w:type="spellStart"/>
            <w:r>
              <w:t>Deployer</w:t>
            </w:r>
            <w:proofErr w:type="spellEnd"/>
            <w:r>
              <w:t xml:space="preserve"> </w:t>
            </w:r>
          </w:p>
        </w:tc>
      </w:tr>
      <w:tr w:rsidR="003E2711" w14:paraId="02F448DE" w14:textId="77777777" w:rsidTr="00BC4039">
        <w:trPr>
          <w:jc w:val="center"/>
        </w:trPr>
        <w:tc>
          <w:tcPr>
            <w:tcW w:w="2689" w:type="dxa"/>
          </w:tcPr>
          <w:p w14:paraId="160CE5C8" w14:textId="5C8552AD" w:rsidR="003E2711" w:rsidRDefault="003E2711" w:rsidP="000C2CC1"/>
        </w:tc>
        <w:tc>
          <w:tcPr>
            <w:tcW w:w="2414" w:type="dxa"/>
          </w:tcPr>
          <w:p w14:paraId="07D7F590" w14:textId="11067AC4" w:rsidR="003E2711" w:rsidRDefault="003E2711" w:rsidP="000C2CC1">
            <w:r>
              <w:t>Platform Operator</w:t>
            </w:r>
          </w:p>
        </w:tc>
      </w:tr>
      <w:tr w:rsidR="003E2711" w14:paraId="6DCD21D0" w14:textId="77777777" w:rsidTr="00BC4039">
        <w:trPr>
          <w:jc w:val="center"/>
        </w:trPr>
        <w:tc>
          <w:tcPr>
            <w:tcW w:w="2689" w:type="dxa"/>
          </w:tcPr>
          <w:p w14:paraId="1B70A3BF" w14:textId="77777777" w:rsidR="003E2711" w:rsidRDefault="003E2711" w:rsidP="000C2CC1"/>
        </w:tc>
        <w:tc>
          <w:tcPr>
            <w:tcW w:w="2414" w:type="dxa"/>
          </w:tcPr>
          <w:p w14:paraId="4B4694F4" w14:textId="40A069C6" w:rsidR="003E2711" w:rsidRDefault="003E2711" w:rsidP="000C2CC1">
            <w:r>
              <w:t>Platform Users</w:t>
            </w:r>
          </w:p>
        </w:tc>
      </w:tr>
    </w:tbl>
    <w:p w14:paraId="7A768143" w14:textId="4F7C92BB" w:rsidR="009566C1" w:rsidRDefault="00BC4039" w:rsidP="00BC4039">
      <w:pPr>
        <w:pStyle w:val="Caption"/>
      </w:pPr>
      <w:bookmarkStart w:id="29" w:name="_Ref224795549"/>
      <w:bookmarkStart w:id="30" w:name="_Toc225484571"/>
      <w:r>
        <w:t xml:space="preserve">Table </w:t>
      </w:r>
      <w:r>
        <w:fldChar w:fldCharType="begin"/>
      </w:r>
      <w:r>
        <w:instrText xml:space="preserve"> SEQ Table \* ARABIC </w:instrText>
      </w:r>
      <w:r>
        <w:fldChar w:fldCharType="separate"/>
      </w:r>
      <w:r w:rsidR="00490BEF">
        <w:rPr>
          <w:noProof/>
        </w:rPr>
        <w:t>1</w:t>
      </w:r>
      <w:r>
        <w:fldChar w:fldCharType="end"/>
      </w:r>
      <w:bookmarkEnd w:id="29"/>
      <w:r>
        <w:t>: Stakeholders and actors in the EGI Platform ecosystem</w:t>
      </w:r>
      <w:bookmarkEnd w:id="30"/>
    </w:p>
    <w:p w14:paraId="7915E14E" w14:textId="77777777" w:rsidR="00BC4039" w:rsidRDefault="00BC4039" w:rsidP="00BC4039"/>
    <w:p w14:paraId="06FA33F7" w14:textId="77777777" w:rsidR="004463D4" w:rsidRDefault="00BC4039" w:rsidP="00BC4039">
      <w:r>
        <w:fldChar w:fldCharType="begin"/>
      </w:r>
      <w:r>
        <w:instrText xml:space="preserve"> REF _Ref224795549 \h </w:instrText>
      </w:r>
      <w:r>
        <w:fldChar w:fldCharType="separate"/>
      </w:r>
      <w:r w:rsidR="006955EF">
        <w:t xml:space="preserve">Table </w:t>
      </w:r>
      <w:r w:rsidR="006955EF">
        <w:rPr>
          <w:noProof/>
        </w:rPr>
        <w:t>1</w:t>
      </w:r>
      <w:r>
        <w:fldChar w:fldCharType="end"/>
      </w:r>
      <w:r>
        <w:t xml:space="preserve"> provides an overview of the curre</w:t>
      </w:r>
      <w:r w:rsidR="005C6EDB">
        <w:t>nt stakeholders and actors; the roles have not changed and s</w:t>
      </w:r>
      <w:r w:rsidR="002B2D53">
        <w:t>ta</w:t>
      </w:r>
      <w:r w:rsidR="005C6EDB">
        <w:t xml:space="preserve">y the same as described in [MS510]; except </w:t>
      </w:r>
      <w:r w:rsidR="004463D4">
        <w:t>for the following changes:</w:t>
      </w:r>
    </w:p>
    <w:p w14:paraId="15E79B97" w14:textId="118870A7" w:rsidR="001A3A9D" w:rsidRDefault="001A3A9D" w:rsidP="00BC4039">
      <w:r>
        <w:t xml:space="preserve">The </w:t>
      </w:r>
      <w:r>
        <w:rPr>
          <w:b/>
        </w:rPr>
        <w:t>Platform Contributor</w:t>
      </w:r>
      <w:r>
        <w:t xml:space="preserve"> is a new actor capturing the role of Technology Providers that develop and maintain software that is included in any platform in the EGI ecosystem. The term </w:t>
      </w:r>
      <w:r>
        <w:rPr>
          <w:i/>
        </w:rPr>
        <w:t>contributor</w:t>
      </w:r>
      <w:r>
        <w:t xml:space="preserve"> does not imply an active role in the development a</w:t>
      </w:r>
      <w:r w:rsidR="00DE649C">
        <w:t xml:space="preserve">nd maintenance of any given platform. In fact, it is often the case that contributing is a </w:t>
      </w:r>
      <w:r w:rsidR="00DE649C">
        <w:rPr>
          <w:i/>
        </w:rPr>
        <w:t>passive</w:t>
      </w:r>
      <w:r w:rsidR="00DE649C">
        <w:t xml:space="preserve"> role in this ecosystem, particularly for platforms that</w:t>
      </w:r>
      <w:r w:rsidR="002A51AC">
        <w:t xml:space="preserve"> depend on Open Source software and projects.</w:t>
      </w:r>
    </w:p>
    <w:p w14:paraId="5CF3D6E8" w14:textId="6CDD0FDB" w:rsidR="002A51AC" w:rsidRDefault="002A51AC" w:rsidP="00BC4039">
      <w:r>
        <w:t xml:space="preserve">The </w:t>
      </w:r>
      <w:r>
        <w:rPr>
          <w:b/>
        </w:rPr>
        <w:t>Platform Operator</w:t>
      </w:r>
      <w:r>
        <w:t xml:space="preserve"> is now considered an actor instead a stakeholder, reflecting the ecosystem reality more accurately than before – Platform Operators are overwhelmingly if not exclusively recruited f</w:t>
      </w:r>
      <w:r w:rsidR="00EC748F">
        <w:t>r</w:t>
      </w:r>
      <w:r>
        <w:t>om within existing EGI ecosystem stakeholders.</w:t>
      </w:r>
    </w:p>
    <w:p w14:paraId="22269742" w14:textId="1FF20505" w:rsidR="00FD52A9" w:rsidRDefault="006F7909" w:rsidP="00BC4039">
      <w:r>
        <w:t xml:space="preserve">These chances have a number of implications on the applicability of actors and stakeholders in the deployment scenarios for Community </w:t>
      </w:r>
      <w:r w:rsidR="00285434">
        <w:t xml:space="preserve">Platforms. These are illustrated in the following subsection, including the EGI Cloud Infrastructure platform </w:t>
      </w:r>
      <w:r w:rsidR="00314228">
        <w:t>and the new stakeholder and actor distribution.</w:t>
      </w:r>
    </w:p>
    <w:p w14:paraId="35FD0E4D" w14:textId="2B8A31C2" w:rsidR="00314228" w:rsidRDefault="00464E8D" w:rsidP="00314228">
      <w:pPr>
        <w:pStyle w:val="Heading2"/>
      </w:pPr>
      <w:bookmarkStart w:id="31" w:name="_Ref224984410"/>
      <w:bookmarkStart w:id="32" w:name="_Toc225484548"/>
      <w:r>
        <w:t>R</w:t>
      </w:r>
      <w:r w:rsidR="00314228">
        <w:t>oles and responsibilities in the EGI ecosystem</w:t>
      </w:r>
      <w:bookmarkEnd w:id="31"/>
      <w:bookmarkEnd w:id="32"/>
    </w:p>
    <w:p w14:paraId="43A6FAD0" w14:textId="3D9EAA2B" w:rsidR="001320BA" w:rsidRDefault="005E0ABC" w:rsidP="00314228">
      <w:r>
        <w:t xml:space="preserve">Next to the EGI Platforms (currently, EGI Core Infrastructure, EGI Cloud Infrastructure and EGI Collaboration) there are a number of Community Platforms that need to be managed in an appropriate way. While EGI is faced with the same issues and challenges as any other stakeholder of Community Platforms, </w:t>
      </w:r>
      <w:r w:rsidR="001320BA">
        <w:t>the</w:t>
      </w:r>
      <w:r w:rsidR="00464E8D">
        <w:t>se are mostly internal concerns to EGI as far as EGI’s relationship with its Research Communities and their Technology Providers are affected.</w:t>
      </w:r>
    </w:p>
    <w:p w14:paraId="73EE531C" w14:textId="4FDA3179" w:rsidR="00D627B9" w:rsidRDefault="00464E8D" w:rsidP="00BC4039">
      <w:r>
        <w:t xml:space="preserve">However, since these relationships may be seen as a blueprint for the </w:t>
      </w:r>
      <w:r w:rsidR="00F6134A">
        <w:t xml:space="preserve">relationships around Community Platforms the situation around EGI owned platforms is briefly illustrated here. Note that the EGI Collaboration Platform will be disregarded in this respect – this is due to the fact that that the relationships and roles must be considered on a per-service </w:t>
      </w:r>
      <w:r w:rsidR="003231F2">
        <w:t>basis in contrast to the EGI Core Infrastructure and the EGI Cloud Infrastructure Platform.</w:t>
      </w:r>
    </w:p>
    <w:p w14:paraId="00A8DC22" w14:textId="77777777" w:rsidR="003231F2" w:rsidRDefault="003231F2" w:rsidP="00BC4039"/>
    <w:p w14:paraId="6911AA6A" w14:textId="77777777" w:rsidR="003231F2" w:rsidRDefault="003231F2" w:rsidP="00BC4039"/>
    <w:p w14:paraId="18F7472B" w14:textId="77777777" w:rsidR="00D627B9" w:rsidRDefault="00D627B9" w:rsidP="00BC4039"/>
    <w:p w14:paraId="57715CAE" w14:textId="6E43D8E4" w:rsidR="00BC4039" w:rsidRDefault="009F13BB" w:rsidP="003231F2">
      <w:pPr>
        <w:pStyle w:val="Caption"/>
      </w:pPr>
      <w:bookmarkStart w:id="33" w:name="_Ref224817114"/>
      <w:bookmarkStart w:id="34" w:name="_Toc225484563"/>
      <w:r>
        <w:rPr>
          <w:noProof/>
          <w:lang w:val="en-US" w:eastAsia="en-US"/>
        </w:rPr>
        <w:lastRenderedPageBreak/>
        <w:drawing>
          <wp:anchor distT="0" distB="0" distL="114300" distR="114300" simplePos="0" relativeHeight="251693056" behindDoc="0" locked="0" layoutInCell="1" allowOverlap="1" wp14:anchorId="3BE48A28" wp14:editId="652852F8">
            <wp:simplePos x="0" y="0"/>
            <wp:positionH relativeFrom="column">
              <wp:align>center</wp:align>
            </wp:positionH>
            <wp:positionV relativeFrom="paragraph">
              <wp:posOffset>-3810</wp:posOffset>
            </wp:positionV>
            <wp:extent cx="5156200" cy="2667000"/>
            <wp:effectExtent l="0" t="0" r="0" b="0"/>
            <wp:wrapTopAndBottom/>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6200" cy="2667000"/>
                    </a:xfrm>
                    <a:prstGeom prst="rect">
                      <a:avLst/>
                    </a:prstGeom>
                    <a:noFill/>
                    <a:ln>
                      <a:noFill/>
                    </a:ln>
                  </pic:spPr>
                </pic:pic>
              </a:graphicData>
            </a:graphic>
          </wp:anchor>
        </w:drawing>
      </w:r>
      <w:r w:rsidR="00B5242E">
        <w:t xml:space="preserve">Figure </w:t>
      </w:r>
      <w:r w:rsidR="00B5242E">
        <w:fldChar w:fldCharType="begin"/>
      </w:r>
      <w:r w:rsidR="00B5242E">
        <w:instrText xml:space="preserve"> SEQ Figure \* ARABIC </w:instrText>
      </w:r>
      <w:r w:rsidR="00B5242E">
        <w:fldChar w:fldCharType="separate"/>
      </w:r>
      <w:r w:rsidR="004D6D07">
        <w:rPr>
          <w:noProof/>
        </w:rPr>
        <w:t>2</w:t>
      </w:r>
      <w:r w:rsidR="00B5242E">
        <w:fldChar w:fldCharType="end"/>
      </w:r>
      <w:bookmarkEnd w:id="33"/>
      <w:r w:rsidR="00B5242E">
        <w:t>: Typical distribution of roles in the EGI Grid ecosystem</w:t>
      </w:r>
      <w:bookmarkEnd w:id="34"/>
    </w:p>
    <w:p w14:paraId="2117FF3B" w14:textId="05809B9C" w:rsidR="00B5242E" w:rsidRDefault="00B5242E" w:rsidP="00BC4039"/>
    <w:p w14:paraId="1E042396" w14:textId="116DCA77" w:rsidR="003231F2" w:rsidRDefault="003231F2" w:rsidP="00BC4039">
      <w:r>
        <w:fldChar w:fldCharType="begin"/>
      </w:r>
      <w:r>
        <w:instrText xml:space="preserve"> REF _Ref224817114 \h </w:instrText>
      </w:r>
      <w:r>
        <w:fldChar w:fldCharType="separate"/>
      </w:r>
      <w:r w:rsidR="006955EF">
        <w:t xml:space="preserve">Figure </w:t>
      </w:r>
      <w:r w:rsidR="006955EF">
        <w:rPr>
          <w:noProof/>
        </w:rPr>
        <w:t>2</w:t>
      </w:r>
      <w:r>
        <w:fldChar w:fldCharType="end"/>
      </w:r>
      <w:r>
        <w:t xml:space="preserve"> illustrates the Actor roles assumed by the various stakeholders in the EGI ecosystem. Research Communities are the main customers of the EGI Platforms (Core and Cloud) and use them </w:t>
      </w:r>
      <w:r w:rsidR="00516EE5">
        <w:t xml:space="preserve">through their own Community Platforms (not shown). </w:t>
      </w:r>
      <w:r w:rsidR="009F13BB">
        <w:t xml:space="preserve">The EGI Resource Infrastructure Providers, </w:t>
      </w:r>
      <w:r w:rsidR="00516EE5">
        <w:t xml:space="preserve">through coordination via </w:t>
      </w:r>
      <w:r w:rsidR="009F13BB">
        <w:t xml:space="preserve">a number of management and coordination groups set up and provided by EGI.eu, </w:t>
      </w:r>
      <w:r w:rsidR="00516EE5">
        <w:t>act as Platform Integrator</w:t>
      </w:r>
      <w:r w:rsidR="009F13BB">
        <w:t>s</w:t>
      </w:r>
      <w:r w:rsidR="00516EE5">
        <w:t xml:space="preserve"> having provisioning relationships with its various Technology Providers within the EGI-</w:t>
      </w:r>
      <w:proofErr w:type="spellStart"/>
      <w:r w:rsidR="00516EE5">
        <w:t>InSPIRE</w:t>
      </w:r>
      <w:proofErr w:type="spellEnd"/>
      <w:r w:rsidR="00516EE5">
        <w:t xml:space="preserve"> project.</w:t>
      </w:r>
      <w:r w:rsidR="006E654C">
        <w:t xml:space="preserve"> </w:t>
      </w:r>
      <w:r w:rsidR="00490424">
        <w:t>The Resource Infrastructure Providers literally own</w:t>
      </w:r>
      <w:r w:rsidR="006E654C">
        <w:t xml:space="preserve"> the resources that are exposed and federated through the illustrated platforms</w:t>
      </w:r>
      <w:r w:rsidR="00490424">
        <w:t>;</w:t>
      </w:r>
      <w:r w:rsidR="006E654C">
        <w:t xml:space="preserve"> hardware </w:t>
      </w:r>
      <w:r w:rsidR="006E654C" w:rsidRPr="00490424">
        <w:rPr>
          <w:i/>
        </w:rPr>
        <w:t xml:space="preserve">and </w:t>
      </w:r>
      <w:r w:rsidR="006E654C">
        <w:t>deployed software platform, respectively. At the same time, EGI deploys and operates these platforms as a service to its customers.</w:t>
      </w:r>
    </w:p>
    <w:p w14:paraId="07157F2C" w14:textId="77777777" w:rsidR="006E654C" w:rsidRDefault="006E654C" w:rsidP="00BC4039"/>
    <w:p w14:paraId="15941FFC" w14:textId="2A8D1189" w:rsidR="003231F2" w:rsidRDefault="00BB7DC5" w:rsidP="00BB7DC5">
      <w:pPr>
        <w:pStyle w:val="Caption"/>
      </w:pPr>
      <w:bookmarkStart w:id="35" w:name="_Ref224817726"/>
      <w:bookmarkStart w:id="36" w:name="_Toc225484564"/>
      <w:r>
        <w:rPr>
          <w:noProof/>
          <w:lang w:val="en-US" w:eastAsia="en-US"/>
        </w:rPr>
        <w:drawing>
          <wp:anchor distT="0" distB="0" distL="114300" distR="114300" simplePos="0" relativeHeight="251689984" behindDoc="0" locked="0" layoutInCell="1" allowOverlap="1" wp14:anchorId="1B000B60" wp14:editId="0229596C">
            <wp:simplePos x="0" y="0"/>
            <wp:positionH relativeFrom="column">
              <wp:align>center</wp:align>
            </wp:positionH>
            <wp:positionV relativeFrom="paragraph">
              <wp:posOffset>0</wp:posOffset>
            </wp:positionV>
            <wp:extent cx="3947160" cy="2282825"/>
            <wp:effectExtent l="0" t="0" r="0"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ctors - Community-Core-1.png"/>
                    <pic:cNvPicPr/>
                  </pic:nvPicPr>
                  <pic:blipFill>
                    <a:blip r:embed="rId20">
                      <a:extLst>
                        <a:ext uri="{28A0092B-C50C-407E-A947-70E740481C1C}">
                          <a14:useLocalDpi xmlns:a14="http://schemas.microsoft.com/office/drawing/2010/main" val="0"/>
                        </a:ext>
                      </a:extLst>
                    </a:blip>
                    <a:stretch>
                      <a:fillRect/>
                    </a:stretch>
                  </pic:blipFill>
                  <pic:spPr>
                    <a:xfrm>
                      <a:off x="0" y="0"/>
                      <a:ext cx="3947160" cy="2282825"/>
                    </a:xfrm>
                    <a:prstGeom prst="rect">
                      <a:avLst/>
                    </a:prstGeom>
                  </pic:spPr>
                </pic:pic>
              </a:graphicData>
            </a:graphic>
          </wp:anchor>
        </w:drawing>
      </w:r>
      <w:r>
        <w:t xml:space="preserve">Figure </w:t>
      </w:r>
      <w:r>
        <w:fldChar w:fldCharType="begin"/>
      </w:r>
      <w:r>
        <w:instrText xml:space="preserve"> SEQ Figure \* ARABIC </w:instrText>
      </w:r>
      <w:r>
        <w:fldChar w:fldCharType="separate"/>
      </w:r>
      <w:r w:rsidR="004D6D07">
        <w:rPr>
          <w:noProof/>
        </w:rPr>
        <w:t>3</w:t>
      </w:r>
      <w:r>
        <w:fldChar w:fldCharType="end"/>
      </w:r>
      <w:bookmarkEnd w:id="35"/>
      <w:r>
        <w:t xml:space="preserve">: </w:t>
      </w:r>
      <w:r w:rsidR="000C0A53">
        <w:t xml:space="preserve">Relationships around </w:t>
      </w:r>
      <w:r>
        <w:t xml:space="preserve">Community Platforms </w:t>
      </w:r>
      <w:r w:rsidR="000C0A53">
        <w:t>deployed onto EGI’s core infrastructure.</w:t>
      </w:r>
      <w:bookmarkEnd w:id="36"/>
    </w:p>
    <w:p w14:paraId="07583491" w14:textId="77777777" w:rsidR="00BB7DC5" w:rsidRDefault="00BB7DC5" w:rsidP="00BC4039"/>
    <w:p w14:paraId="5DE55839" w14:textId="3BFCF44C" w:rsidR="00BB7DC5" w:rsidRDefault="00454E54" w:rsidP="00BC4039">
      <w:r>
        <w:rPr>
          <w:noProof/>
          <w:lang w:val="en-US" w:eastAsia="en-US"/>
        </w:rPr>
        <w:lastRenderedPageBreak/>
        <w:drawing>
          <wp:anchor distT="0" distB="0" distL="114300" distR="114300" simplePos="0" relativeHeight="251691008" behindDoc="0" locked="0" layoutInCell="1" allowOverlap="1" wp14:anchorId="25F96A1B" wp14:editId="3FFEC65F">
            <wp:simplePos x="0" y="0"/>
            <wp:positionH relativeFrom="column">
              <wp:posOffset>914400</wp:posOffset>
            </wp:positionH>
            <wp:positionV relativeFrom="paragraph">
              <wp:posOffset>1489710</wp:posOffset>
            </wp:positionV>
            <wp:extent cx="3947160" cy="2691130"/>
            <wp:effectExtent l="0" t="0" r="0" b="127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ctors - Community-Cloud-2.png"/>
                    <pic:cNvPicPr/>
                  </pic:nvPicPr>
                  <pic:blipFill>
                    <a:blip r:embed="rId21">
                      <a:extLst>
                        <a:ext uri="{28A0092B-C50C-407E-A947-70E740481C1C}">
                          <a14:useLocalDpi xmlns:a14="http://schemas.microsoft.com/office/drawing/2010/main" val="0"/>
                        </a:ext>
                      </a:extLst>
                    </a:blip>
                    <a:stretch>
                      <a:fillRect/>
                    </a:stretch>
                  </pic:blipFill>
                  <pic:spPr>
                    <a:xfrm>
                      <a:off x="0" y="0"/>
                      <a:ext cx="3947160" cy="2691130"/>
                    </a:xfrm>
                    <a:prstGeom prst="rect">
                      <a:avLst/>
                    </a:prstGeom>
                  </pic:spPr>
                </pic:pic>
              </a:graphicData>
            </a:graphic>
          </wp:anchor>
        </w:drawing>
      </w:r>
      <w:r w:rsidR="00AA5D44">
        <w:t xml:space="preserve">In contrast, </w:t>
      </w:r>
      <w:r w:rsidR="00AA5D44">
        <w:fldChar w:fldCharType="begin"/>
      </w:r>
      <w:r w:rsidR="00AA5D44">
        <w:instrText xml:space="preserve"> REF _Ref224817726 \h </w:instrText>
      </w:r>
      <w:r w:rsidR="00AA5D44">
        <w:fldChar w:fldCharType="separate"/>
      </w:r>
      <w:r w:rsidR="006955EF">
        <w:t xml:space="preserve">Figure </w:t>
      </w:r>
      <w:r w:rsidR="006955EF">
        <w:rPr>
          <w:noProof/>
        </w:rPr>
        <w:t>3</w:t>
      </w:r>
      <w:r w:rsidR="00AA5D44">
        <w:fldChar w:fldCharType="end"/>
      </w:r>
      <w:r w:rsidR="00AA5D44">
        <w:t xml:space="preserve"> describes the roles EGI Platform stakeholders assume for Community Platforms that are deployed directly on the hardware resources and integrated with the EGI Core Infrastructure Platform. This is the situati</w:t>
      </w:r>
      <w:r w:rsidR="0098443C">
        <w:t>on today;</w:t>
      </w:r>
      <w:r w:rsidR="00AA5D44">
        <w:t xml:space="preserve"> EMI and IGE represent Technology Providers </w:t>
      </w:r>
      <w:r w:rsidR="0098443C">
        <w:t xml:space="preserve">of the predominant Grid middleware software deployed in the EGI production infrastructure. EGI provides </w:t>
      </w:r>
      <w:r w:rsidR="00490424">
        <w:t xml:space="preserve">through EGI.eu </w:t>
      </w:r>
      <w:r w:rsidR="0098443C">
        <w:t xml:space="preserve">a number of collaboration and coordination services (not shown) to both Technology Providers and Research Communities surrounding this principal relationship ecosystem. It is important to note that the primary service to the Research Communities </w:t>
      </w:r>
      <w:r w:rsidR="002B4C38">
        <w:t>is the deployment and operation of their respective Community Platforms on their behalf. Typically, this scenario is called “managed hosting” in the commercial sector.</w:t>
      </w:r>
    </w:p>
    <w:p w14:paraId="33DFCBB3" w14:textId="75AB5D08" w:rsidR="00454E54" w:rsidRDefault="00454E54" w:rsidP="00454E54">
      <w:pPr>
        <w:pStyle w:val="Caption"/>
      </w:pPr>
      <w:bookmarkStart w:id="37" w:name="_Ref224818420"/>
      <w:bookmarkStart w:id="38" w:name="_Toc225484565"/>
      <w:r>
        <w:t xml:space="preserve">Figure </w:t>
      </w:r>
      <w:r>
        <w:fldChar w:fldCharType="begin"/>
      </w:r>
      <w:r>
        <w:instrText xml:space="preserve"> SEQ Figure \* ARABIC </w:instrText>
      </w:r>
      <w:r>
        <w:fldChar w:fldCharType="separate"/>
      </w:r>
      <w:r w:rsidR="004D6D07">
        <w:rPr>
          <w:noProof/>
        </w:rPr>
        <w:t>4</w:t>
      </w:r>
      <w:r>
        <w:fldChar w:fldCharType="end"/>
      </w:r>
      <w:bookmarkEnd w:id="37"/>
      <w:r>
        <w:t>: Relationships around Community Platforms deployed in EGI's Cloud</w:t>
      </w:r>
      <w:bookmarkEnd w:id="38"/>
    </w:p>
    <w:p w14:paraId="2B96602E" w14:textId="77777777" w:rsidR="00454E54" w:rsidRDefault="00454E54" w:rsidP="00BC4039"/>
    <w:p w14:paraId="2235D68C" w14:textId="55CD4EA5" w:rsidR="002B4C38" w:rsidRDefault="00454E54" w:rsidP="00BC4039">
      <w:r>
        <w:t>The situation changes again when Research Communities start integrating their Community Platforms with the EGI Cloud Infrastructure Platform</w:t>
      </w:r>
      <w:r w:rsidR="00E201D0">
        <w:t xml:space="preserve">, as shown in </w:t>
      </w:r>
      <w:r w:rsidR="00E201D0">
        <w:fldChar w:fldCharType="begin"/>
      </w:r>
      <w:r w:rsidR="00E201D0">
        <w:instrText xml:space="preserve"> REF _Ref224818420 \h </w:instrText>
      </w:r>
      <w:r w:rsidR="00E201D0">
        <w:fldChar w:fldCharType="separate"/>
      </w:r>
      <w:r w:rsidR="006955EF">
        <w:t xml:space="preserve">Figure </w:t>
      </w:r>
      <w:r w:rsidR="006955EF">
        <w:rPr>
          <w:noProof/>
        </w:rPr>
        <w:t>4</w:t>
      </w:r>
      <w:r w:rsidR="00E201D0">
        <w:fldChar w:fldCharType="end"/>
      </w:r>
      <w:r>
        <w:t>.</w:t>
      </w:r>
      <w:r w:rsidR="001919A0">
        <w:t xml:space="preserve"> The biggest difference compared to the situation described before is that EGI’s managed hosting service is no longer a required part of the service offering – it still can be </w:t>
      </w:r>
      <w:r w:rsidR="003371EF">
        <w:t>used</w:t>
      </w:r>
      <w:r w:rsidR="001919A0">
        <w:t xml:space="preserve"> by Research Communities if</w:t>
      </w:r>
      <w:r w:rsidR="00E201D0">
        <w:t xml:space="preserve"> they wish to do so (thus not shown in the diagram) – it is typically the Research Community itself who operates their Platform through a consistent management interface provided by the EGI Cloud Infrastructure.</w:t>
      </w:r>
    </w:p>
    <w:p w14:paraId="41756F9A" w14:textId="5B5AE8E3" w:rsidR="00E201D0" w:rsidRDefault="00E201D0" w:rsidP="00BC4039">
      <w:r>
        <w:t xml:space="preserve">Additionally, </w:t>
      </w:r>
      <w:r>
        <w:fldChar w:fldCharType="begin"/>
      </w:r>
      <w:r>
        <w:instrText xml:space="preserve"> REF _Ref224818420 \h </w:instrText>
      </w:r>
      <w:r>
        <w:fldChar w:fldCharType="separate"/>
      </w:r>
      <w:r w:rsidR="006955EF">
        <w:t xml:space="preserve">Figure </w:t>
      </w:r>
      <w:r w:rsidR="006955EF">
        <w:rPr>
          <w:noProof/>
        </w:rPr>
        <w:t>4</w:t>
      </w:r>
      <w:r>
        <w:fldChar w:fldCharType="end"/>
      </w:r>
      <w:r>
        <w:t xml:space="preserve"> illustrates a variation of the basic scenario where </w:t>
      </w:r>
      <w:r w:rsidR="00F9348C">
        <w:t xml:space="preserve">a Platform Integrator takes care of the technical integration of software components with each other, and in this case the EGI Cloud Infrastructure platform. This scenario is the blueprint for a marketplace for a rich set of services surrounding Cloud Computing, where each stakeholder offers their </w:t>
      </w:r>
      <w:r w:rsidR="004275AB">
        <w:t>services in the EGI ecosystem.</w:t>
      </w:r>
    </w:p>
    <w:p w14:paraId="328749AF" w14:textId="3B60E6FC" w:rsidR="002B4C38" w:rsidRDefault="004275AB" w:rsidP="00BC4039">
      <w:r>
        <w:t xml:space="preserve">Again, for clarity, this diagram does not show a number of support services. Strategic technical coordination and collaboration </w:t>
      </w:r>
      <w:proofErr w:type="gramStart"/>
      <w:r>
        <w:t xml:space="preserve">is </w:t>
      </w:r>
      <w:r w:rsidR="00B82BBB">
        <w:t xml:space="preserve">continued to be </w:t>
      </w:r>
      <w:r>
        <w:t>offered</w:t>
      </w:r>
      <w:proofErr w:type="gramEnd"/>
      <w:r>
        <w:t xml:space="preserve"> through participation in the EGI Technology Coordination Board, </w:t>
      </w:r>
      <w:r w:rsidR="00B82BBB">
        <w:t xml:space="preserve">and technical release management and provisioning services are available through participation in the newly formed EGI UMD Release Team. Necessary revisions to the TCB Terms of References are underway at the time of writing, and a first draft of the URT Terms of References </w:t>
      </w:r>
      <w:r w:rsidR="00D3716F">
        <w:t>is</w:t>
      </w:r>
      <w:r w:rsidR="00B82BBB">
        <w:t xml:space="preserve"> currently discussed.</w:t>
      </w:r>
    </w:p>
    <w:p w14:paraId="549E8B8D" w14:textId="290FF9E5" w:rsidR="00355D76" w:rsidRDefault="00355D76" w:rsidP="00355D76">
      <w:pPr>
        <w:pStyle w:val="Heading2"/>
      </w:pPr>
      <w:bookmarkStart w:id="39" w:name="_Toc225484549"/>
      <w:r>
        <w:lastRenderedPageBreak/>
        <w:t>EGI Core Infrastructure Platform</w:t>
      </w:r>
      <w:bookmarkEnd w:id="39"/>
    </w:p>
    <w:p w14:paraId="7ED84E41" w14:textId="1979EC73" w:rsidR="00B63AD5" w:rsidRDefault="00B63AD5" w:rsidP="00B63AD5">
      <w:r>
        <w:t xml:space="preserve">The EGI Core Infrastructure Platform </w:t>
      </w:r>
      <w:r w:rsidR="00540FC8">
        <w:t xml:space="preserve">(CIP) </w:t>
      </w:r>
      <w:r>
        <w:t xml:space="preserve">consists of a number of </w:t>
      </w:r>
      <w:r w:rsidR="00CC796D">
        <w:t xml:space="preserve">components </w:t>
      </w:r>
      <w:r>
        <w:t xml:space="preserve">that are necessary to </w:t>
      </w:r>
      <w:r w:rsidR="00D03AC4">
        <w:t xml:space="preserve">federate </w:t>
      </w:r>
      <w:r w:rsidR="00CC796D">
        <w:t xml:space="preserve">Distributed Computing Infrastructures </w:t>
      </w:r>
      <w:r w:rsidR="00BC16F2">
        <w:t xml:space="preserve">into a (set of) consistent </w:t>
      </w:r>
      <w:r w:rsidR="00D03AC4">
        <w:t>resource access services across administrative domains (nationally or globally).</w:t>
      </w:r>
    </w:p>
    <w:p w14:paraId="1CDC68E6" w14:textId="78901A7B" w:rsidR="00D03AC4" w:rsidRDefault="00FC506A" w:rsidP="00B63AD5">
      <w:r>
        <w:t xml:space="preserve">This platform is deployed directly on top of the physical hardware owned by the Resource Infrastructure Provider in the management infrastructure part of the provider’s physical infrastructure. The EGI Core Infrastructure Platform is owned, deployed, packaged and </w:t>
      </w:r>
      <w:r w:rsidR="005E3B16">
        <w:t>operated by the Resource Infrastructure Providers federated into EGI. These activities are coordinated through management and collaboration boards and groups that are part of the EGI IT Service Management domain.</w:t>
      </w:r>
    </w:p>
    <w:p w14:paraId="2B1A0C03" w14:textId="6F82786E" w:rsidR="00540FC8" w:rsidRDefault="00540FC8" w:rsidP="00B63AD5">
      <w:r>
        <w:t xml:space="preserve">The EGI CIP comprises of the following </w:t>
      </w:r>
      <w:r w:rsidR="00036C6F">
        <w:t>seven components</w:t>
      </w:r>
    </w:p>
    <w:p w14:paraId="539F05D3" w14:textId="4FE8C4C2" w:rsidR="00540FC8" w:rsidRDefault="00540FC8" w:rsidP="00540FC8">
      <w:pPr>
        <w:pStyle w:val="ListParagraph"/>
        <w:numPr>
          <w:ilvl w:val="0"/>
          <w:numId w:val="25"/>
        </w:numPr>
      </w:pPr>
      <w:r>
        <w:t>Messaging</w:t>
      </w:r>
    </w:p>
    <w:p w14:paraId="65E03B09" w14:textId="568E97A1" w:rsidR="00F83002" w:rsidRDefault="00F83002" w:rsidP="00F83002">
      <w:pPr>
        <w:pStyle w:val="ListParagraph"/>
        <w:numPr>
          <w:ilvl w:val="0"/>
          <w:numId w:val="25"/>
        </w:numPr>
      </w:pPr>
      <w:r>
        <w:t>Federated Authentication and Authorisation Infrastructure</w:t>
      </w:r>
      <w:r w:rsidR="008D1E8E">
        <w:t xml:space="preserve"> (AAI)</w:t>
      </w:r>
    </w:p>
    <w:p w14:paraId="1C56FB06" w14:textId="12DE9A63" w:rsidR="00540FC8" w:rsidRDefault="00540FC8" w:rsidP="00F83002">
      <w:pPr>
        <w:pStyle w:val="ListParagraph"/>
        <w:numPr>
          <w:ilvl w:val="0"/>
          <w:numId w:val="25"/>
        </w:numPr>
      </w:pPr>
      <w:r>
        <w:t>(Service Availability) Monitoring</w:t>
      </w:r>
    </w:p>
    <w:p w14:paraId="59741C56" w14:textId="20A38167" w:rsidR="00540FC8" w:rsidRDefault="00540FC8" w:rsidP="00540FC8">
      <w:pPr>
        <w:pStyle w:val="ListParagraph"/>
        <w:numPr>
          <w:ilvl w:val="0"/>
          <w:numId w:val="25"/>
        </w:numPr>
      </w:pPr>
      <w:r>
        <w:t>Accounting</w:t>
      </w:r>
    </w:p>
    <w:p w14:paraId="07AF5F8D" w14:textId="41A4CE28" w:rsidR="00F428FD" w:rsidRDefault="00F428FD" w:rsidP="00540FC8">
      <w:pPr>
        <w:pStyle w:val="ListParagraph"/>
        <w:numPr>
          <w:ilvl w:val="0"/>
          <w:numId w:val="25"/>
        </w:numPr>
      </w:pPr>
      <w:r>
        <w:t>Central Technical Services Catalog</w:t>
      </w:r>
      <w:r w:rsidR="005B5A74">
        <w:t>ue</w:t>
      </w:r>
    </w:p>
    <w:p w14:paraId="1948983C" w14:textId="523DA45A" w:rsidR="00F428FD" w:rsidRDefault="00F428FD" w:rsidP="00540FC8">
      <w:pPr>
        <w:pStyle w:val="ListParagraph"/>
        <w:numPr>
          <w:ilvl w:val="0"/>
          <w:numId w:val="25"/>
        </w:numPr>
      </w:pPr>
      <w:r>
        <w:t>Information Discovery Service</w:t>
      </w:r>
    </w:p>
    <w:p w14:paraId="15DDC895" w14:textId="4F8667A1" w:rsidR="007E5EE6" w:rsidRDefault="00F428FD" w:rsidP="00540FC8">
      <w:pPr>
        <w:pStyle w:val="ListParagraph"/>
        <w:numPr>
          <w:ilvl w:val="0"/>
          <w:numId w:val="25"/>
        </w:numPr>
      </w:pPr>
      <w:r>
        <w:t>Metrics visualisation</w:t>
      </w:r>
    </w:p>
    <w:p w14:paraId="44FE443C" w14:textId="77777777" w:rsidR="005912E9" w:rsidRDefault="005912E9" w:rsidP="005912E9"/>
    <w:p w14:paraId="1B8A6A5E" w14:textId="2DE345D2" w:rsidR="006C054C" w:rsidRDefault="005912E9" w:rsidP="006C054C">
      <w:r>
        <w:rPr>
          <w:noProof/>
          <w:lang w:val="en-US" w:eastAsia="en-US"/>
        </w:rPr>
        <w:drawing>
          <wp:inline distT="0" distB="0" distL="0" distR="0" wp14:anchorId="02FA52F3" wp14:editId="7A525E72">
            <wp:extent cx="5755640" cy="1412875"/>
            <wp:effectExtent l="0" t="0" r="1016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re Infrastructure Platform.png"/>
                    <pic:cNvPicPr/>
                  </pic:nvPicPr>
                  <pic:blipFill>
                    <a:blip r:embed="rId22">
                      <a:extLst>
                        <a:ext uri="{28A0092B-C50C-407E-A947-70E740481C1C}">
                          <a14:useLocalDpi xmlns:a14="http://schemas.microsoft.com/office/drawing/2010/main" val="0"/>
                        </a:ext>
                      </a:extLst>
                    </a:blip>
                    <a:stretch>
                      <a:fillRect/>
                    </a:stretch>
                  </pic:blipFill>
                  <pic:spPr>
                    <a:xfrm>
                      <a:off x="0" y="0"/>
                      <a:ext cx="5755640" cy="1412875"/>
                    </a:xfrm>
                    <a:prstGeom prst="rect">
                      <a:avLst/>
                    </a:prstGeom>
                  </pic:spPr>
                </pic:pic>
              </a:graphicData>
            </a:graphic>
          </wp:inline>
        </w:drawing>
      </w:r>
    </w:p>
    <w:p w14:paraId="7A3D342A" w14:textId="1788B24A" w:rsidR="005E08DB" w:rsidRDefault="005E08DB" w:rsidP="00EF4183">
      <w:pPr>
        <w:pStyle w:val="Caption"/>
      </w:pPr>
      <w:bookmarkStart w:id="40" w:name="_Ref225327668"/>
      <w:bookmarkStart w:id="41" w:name="_Toc225484566"/>
      <w:r>
        <w:t xml:space="preserve">Figure </w:t>
      </w:r>
      <w:r>
        <w:fldChar w:fldCharType="begin"/>
      </w:r>
      <w:r>
        <w:instrText xml:space="preserve"> SEQ Figure \* ARABIC </w:instrText>
      </w:r>
      <w:r>
        <w:fldChar w:fldCharType="separate"/>
      </w:r>
      <w:r w:rsidR="004D6D07">
        <w:rPr>
          <w:noProof/>
        </w:rPr>
        <w:t>5</w:t>
      </w:r>
      <w:r>
        <w:fldChar w:fldCharType="end"/>
      </w:r>
      <w:bookmarkEnd w:id="40"/>
      <w:r>
        <w:t>: Components of the EGI Core Infrastructure Platform</w:t>
      </w:r>
      <w:bookmarkEnd w:id="41"/>
    </w:p>
    <w:p w14:paraId="6C6694BD" w14:textId="5F16CEDC" w:rsidR="00FD52A9" w:rsidRPr="00C90853" w:rsidRDefault="00C90853" w:rsidP="00C90853">
      <w:r>
        <w:fldChar w:fldCharType="begin"/>
      </w:r>
      <w:r>
        <w:instrText xml:space="preserve"> REF _Ref225327668 \h </w:instrText>
      </w:r>
      <w:r>
        <w:fldChar w:fldCharType="separate"/>
      </w:r>
      <w:ins w:id="42" w:author="Michel Drescher" w:date="2013-03-19T15:52:00Z">
        <w:r>
          <w:t xml:space="preserve">Figure </w:t>
        </w:r>
        <w:r>
          <w:rPr>
            <w:noProof/>
          </w:rPr>
          <w:t>5</w:t>
        </w:r>
      </w:ins>
      <w:r>
        <w:fldChar w:fldCharType="end"/>
      </w:r>
      <w:r>
        <w:t xml:space="preserve"> illustrates the principal composition of the EGI Core Infrastructure Platform. The composition of the diagram indicates </w:t>
      </w:r>
      <w:r w:rsidR="0019685B">
        <w:t xml:space="preserve">components </w:t>
      </w:r>
      <w:r>
        <w:t xml:space="preserve">that </w:t>
      </w:r>
      <w:r w:rsidR="0019685B">
        <w:t xml:space="preserve">form the integration surface of the EGI CIP, and which are designed to be operational services (i.e. Metrics visualisation and Central Service Catalogue). </w:t>
      </w:r>
      <w:r w:rsidR="005F0F73">
        <w:t xml:space="preserve">At the time of writing not all five integration components (Information Discovery, Monitoring, Federated AAI, Messaging, Accounting) are compulsory for Community Platforms to integrate with. Currently, </w:t>
      </w:r>
      <w:r w:rsidR="00FD52A9">
        <w:t>Community Platforms are required to integrate with the Federated AAI, Monitoring and Accounting components.</w:t>
      </w:r>
    </w:p>
    <w:p w14:paraId="1B95D83B" w14:textId="111E5A1D" w:rsidR="00355D76" w:rsidRDefault="00355D76" w:rsidP="00355D76">
      <w:pPr>
        <w:pStyle w:val="Heading2"/>
      </w:pPr>
      <w:bookmarkStart w:id="43" w:name="_Toc225484550"/>
      <w:r>
        <w:t>EGI Cloud Infrastructure Platform</w:t>
      </w:r>
      <w:bookmarkEnd w:id="43"/>
    </w:p>
    <w:p w14:paraId="3EF8A0E8" w14:textId="38AF4A86" w:rsidR="00334909" w:rsidRDefault="00C95227" w:rsidP="00334909">
      <w:r>
        <w:t>At the heart</w:t>
      </w:r>
      <w:r w:rsidR="00F60F61">
        <w:t xml:space="preserve"> of the EGI Cloud Infrastructure Platform (CLIP) </w:t>
      </w:r>
      <w:r>
        <w:t xml:space="preserve">are locally deployed Cloud Management stacks. </w:t>
      </w:r>
      <w:r w:rsidR="00CA2472">
        <w:t>In compliance with the Cloud computing mod</w:t>
      </w:r>
      <w:r w:rsidR="00BF0BBD">
        <w:t xml:space="preserve">el, the EGI CLIP does not mandate deploying any particular or specific Cloud Management stack; </w:t>
      </w:r>
      <w:r w:rsidR="00B247C5">
        <w:t xml:space="preserve">it is the responsibility of the Resource Providers to research, identify and deploy the solution that fits best their individual needs for as long as the offered services implement the required </w:t>
      </w:r>
      <w:r w:rsidR="00224F8C">
        <w:t>interfaces and domain languages.</w:t>
      </w:r>
    </w:p>
    <w:p w14:paraId="5725EE67" w14:textId="7874944B" w:rsidR="004D486E" w:rsidRDefault="004D486E" w:rsidP="00334909">
      <w:r>
        <w:t xml:space="preserve">Consequently, the EGI Cloud Infrastructure Platform is build around the concept of an </w:t>
      </w:r>
      <w:r>
        <w:rPr>
          <w:i/>
        </w:rPr>
        <w:t>abstract</w:t>
      </w:r>
      <w:r>
        <w:t xml:space="preserve"> Cloud Management stack subsystem that is integrated with components of the EGI Core Infrastructure Platform</w:t>
      </w:r>
      <w:r w:rsidR="00F417B9">
        <w:t xml:space="preserve"> (see </w:t>
      </w:r>
      <w:r w:rsidR="00F417B9">
        <w:fldChar w:fldCharType="begin"/>
      </w:r>
      <w:r w:rsidR="00F417B9">
        <w:instrText xml:space="preserve"> REF _Ref224984355 \h </w:instrText>
      </w:r>
      <w:r w:rsidR="00F417B9">
        <w:fldChar w:fldCharType="separate"/>
      </w:r>
      <w:r w:rsidR="00F417B9">
        <w:t xml:space="preserve">Figure </w:t>
      </w:r>
      <w:r w:rsidR="00F417B9">
        <w:rPr>
          <w:noProof/>
        </w:rPr>
        <w:t>6</w:t>
      </w:r>
      <w:r w:rsidR="00F417B9">
        <w:fldChar w:fldCharType="end"/>
      </w:r>
      <w:r w:rsidR="00F417B9">
        <w:t>)</w:t>
      </w:r>
      <w:r>
        <w:t>.</w:t>
      </w:r>
    </w:p>
    <w:p w14:paraId="2B95C97D" w14:textId="035B4DCF" w:rsidR="004D486E" w:rsidRDefault="00EB4C28" w:rsidP="00F66D15">
      <w:pPr>
        <w:pStyle w:val="Caption"/>
      </w:pPr>
      <w:bookmarkStart w:id="44" w:name="_Ref224984323"/>
      <w:bookmarkStart w:id="45" w:name="_Ref224984355"/>
      <w:bookmarkStart w:id="46" w:name="_Toc225484567"/>
      <w:r>
        <w:rPr>
          <w:noProof/>
          <w:lang w:val="en-US" w:eastAsia="en-US"/>
        </w:rPr>
        <w:drawing>
          <wp:anchor distT="0" distB="0" distL="114300" distR="114300" simplePos="0" relativeHeight="251696128" behindDoc="0" locked="0" layoutInCell="1" allowOverlap="1" wp14:anchorId="3C5E45B4" wp14:editId="6305E2DE">
            <wp:simplePos x="0" y="0"/>
            <wp:positionH relativeFrom="column">
              <wp:align>center</wp:align>
            </wp:positionH>
            <wp:positionV relativeFrom="paragraph">
              <wp:posOffset>47625</wp:posOffset>
            </wp:positionV>
            <wp:extent cx="5755640" cy="2439035"/>
            <wp:effectExtent l="0" t="0" r="1016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loud Infrastructure Platform.png"/>
                    <pic:cNvPicPr/>
                  </pic:nvPicPr>
                  <pic:blipFill>
                    <a:blip r:embed="rId23">
                      <a:extLst>
                        <a:ext uri="{28A0092B-C50C-407E-A947-70E740481C1C}">
                          <a14:useLocalDpi xmlns:a14="http://schemas.microsoft.com/office/drawing/2010/main" val="0"/>
                        </a:ext>
                      </a:extLst>
                    </a:blip>
                    <a:stretch>
                      <a:fillRect/>
                    </a:stretch>
                  </pic:blipFill>
                  <pic:spPr>
                    <a:xfrm>
                      <a:off x="0" y="0"/>
                      <a:ext cx="5755640" cy="2439035"/>
                    </a:xfrm>
                    <a:prstGeom prst="rect">
                      <a:avLst/>
                    </a:prstGeom>
                  </pic:spPr>
                </pic:pic>
              </a:graphicData>
            </a:graphic>
          </wp:anchor>
        </w:drawing>
      </w:r>
      <w:r w:rsidR="00F66D15">
        <w:t xml:space="preserve">Figure </w:t>
      </w:r>
      <w:r w:rsidR="00F66D15">
        <w:fldChar w:fldCharType="begin"/>
      </w:r>
      <w:r w:rsidR="00F66D15">
        <w:instrText xml:space="preserve"> SEQ Figure \* ARABIC </w:instrText>
      </w:r>
      <w:r w:rsidR="00F66D15">
        <w:fldChar w:fldCharType="separate"/>
      </w:r>
      <w:r w:rsidR="004D6D07">
        <w:rPr>
          <w:noProof/>
        </w:rPr>
        <w:t>6</w:t>
      </w:r>
      <w:r w:rsidR="00F66D15">
        <w:fldChar w:fldCharType="end"/>
      </w:r>
      <w:bookmarkEnd w:id="45"/>
      <w:r w:rsidR="00F66D15">
        <w:t>: Architecture of the EGI Cloud Infrastructure Platform</w:t>
      </w:r>
      <w:bookmarkEnd w:id="44"/>
      <w:bookmarkEnd w:id="46"/>
    </w:p>
    <w:p w14:paraId="6868B50B" w14:textId="77777777" w:rsidR="004D486E" w:rsidRDefault="004D486E" w:rsidP="00334909"/>
    <w:p w14:paraId="6C9E7FDC" w14:textId="734D43C6" w:rsidR="0035317F" w:rsidRDefault="00F417B9" w:rsidP="00334909">
      <w:r>
        <w:t xml:space="preserve">As already indicated in section </w:t>
      </w:r>
      <w:r>
        <w:fldChar w:fldCharType="begin"/>
      </w:r>
      <w:r>
        <w:instrText xml:space="preserve"> REF _Ref224984410 \r \h </w:instrText>
      </w:r>
      <w:r>
        <w:fldChar w:fldCharType="separate"/>
      </w:r>
      <w:r>
        <w:t>2.2</w:t>
      </w:r>
      <w:r>
        <w:fldChar w:fldCharType="end"/>
      </w:r>
      <w:r>
        <w:t xml:space="preserve"> the EGI CLIP is owned by the EGI Resource Infrastructure Providers; this is reflected and reinforced in the abstract nature of the </w:t>
      </w:r>
      <w:r w:rsidR="00B452AE">
        <w:t xml:space="preserve">Cloud management stack subsystem. </w:t>
      </w:r>
      <w:r w:rsidR="00DC0C1C">
        <w:t>Thus, the</w:t>
      </w:r>
      <w:r w:rsidR="00B452AE">
        <w:t xml:space="preserve"> EGI Cloud Infrastructure Platform defines the interaction points and specific interface manda</w:t>
      </w:r>
      <w:r w:rsidR="0035317F">
        <w:t xml:space="preserve">tes where required, symbolised </w:t>
      </w:r>
      <w:r w:rsidR="00B13886">
        <w:t xml:space="preserve">as port indications in </w:t>
      </w:r>
      <w:r w:rsidR="00B13886">
        <w:fldChar w:fldCharType="begin"/>
      </w:r>
      <w:r w:rsidR="00B13886">
        <w:instrText xml:space="preserve"> REF _Ref224984355 \h </w:instrText>
      </w:r>
      <w:r w:rsidR="00B13886">
        <w:fldChar w:fldCharType="separate"/>
      </w:r>
      <w:ins w:id="47" w:author="Michel Drescher" w:date="2013-03-20T14:49:00Z">
        <w:r w:rsidR="00B13886">
          <w:t xml:space="preserve">Figure </w:t>
        </w:r>
        <w:r w:rsidR="00B13886">
          <w:rPr>
            <w:noProof/>
          </w:rPr>
          <w:t>6</w:t>
        </w:r>
      </w:ins>
      <w:r w:rsidR="00B13886">
        <w:fldChar w:fldCharType="end"/>
      </w:r>
      <w:r w:rsidR="00B13886">
        <w:t>.</w:t>
      </w:r>
    </w:p>
    <w:p w14:paraId="669EC089" w14:textId="5C04BAA6" w:rsidR="00B13886" w:rsidRDefault="00B13886" w:rsidP="00334909">
      <w:r>
        <w:t>The main interaction points thus are:</w:t>
      </w:r>
    </w:p>
    <w:p w14:paraId="762DF45E" w14:textId="04FD4DEE" w:rsidR="00B13886" w:rsidRDefault="00647911" w:rsidP="00B13886">
      <w:pPr>
        <w:pStyle w:val="ListParagraph"/>
        <w:numPr>
          <w:ilvl w:val="0"/>
          <w:numId w:val="27"/>
        </w:numPr>
      </w:pPr>
      <w:r>
        <w:t>Integrate with the EGI Core AAI</w:t>
      </w:r>
    </w:p>
    <w:p w14:paraId="63966EA2" w14:textId="2E8308AE" w:rsidR="00B13886" w:rsidRDefault="00647911" w:rsidP="00B13886">
      <w:pPr>
        <w:pStyle w:val="ListParagraph"/>
        <w:numPr>
          <w:ilvl w:val="0"/>
          <w:numId w:val="27"/>
        </w:numPr>
      </w:pPr>
      <w:r>
        <w:t xml:space="preserve">Integrate with the EGI Core </w:t>
      </w:r>
      <w:r w:rsidR="00B13886">
        <w:t xml:space="preserve">Accounting </w:t>
      </w:r>
      <w:r>
        <w:t>system</w:t>
      </w:r>
    </w:p>
    <w:p w14:paraId="4E06A6D7" w14:textId="06DF0EFA" w:rsidR="00B13886" w:rsidRDefault="00647911" w:rsidP="00B13886">
      <w:pPr>
        <w:pStyle w:val="ListParagraph"/>
        <w:numPr>
          <w:ilvl w:val="0"/>
          <w:numId w:val="27"/>
        </w:numPr>
      </w:pPr>
      <w:r>
        <w:t xml:space="preserve">Integrate with the EGI </w:t>
      </w:r>
      <w:r w:rsidR="00B13886">
        <w:t xml:space="preserve">Monitoring </w:t>
      </w:r>
      <w:r>
        <w:t>system</w:t>
      </w:r>
    </w:p>
    <w:p w14:paraId="33469CC8" w14:textId="4DB3F291" w:rsidR="00B13886" w:rsidRDefault="00B13886" w:rsidP="00B13886">
      <w:pPr>
        <w:pStyle w:val="ListParagraph"/>
        <w:numPr>
          <w:ilvl w:val="0"/>
          <w:numId w:val="27"/>
        </w:numPr>
      </w:pPr>
      <w:r>
        <w:t>Provide a standardised Cloud Computing interface (OCCI)</w:t>
      </w:r>
    </w:p>
    <w:p w14:paraId="5EEA43CC" w14:textId="3779B370" w:rsidR="00B13886" w:rsidRDefault="00B13886" w:rsidP="00B13886">
      <w:pPr>
        <w:pStyle w:val="ListParagraph"/>
        <w:numPr>
          <w:ilvl w:val="0"/>
          <w:numId w:val="27"/>
        </w:numPr>
      </w:pPr>
      <w:r>
        <w:t xml:space="preserve">Provide a standardised </w:t>
      </w:r>
      <w:r w:rsidR="00647911">
        <w:t>Cloud Storage interface (CDMI)</w:t>
      </w:r>
    </w:p>
    <w:p w14:paraId="4A1C3713" w14:textId="4D4CACBE" w:rsidR="00647911" w:rsidRDefault="00647911" w:rsidP="00B13886">
      <w:pPr>
        <w:pStyle w:val="ListParagraph"/>
        <w:numPr>
          <w:ilvl w:val="0"/>
          <w:numId w:val="27"/>
        </w:numPr>
      </w:pPr>
      <w:r>
        <w:t>Provide a standardised interface to an Information Service</w:t>
      </w:r>
    </w:p>
    <w:p w14:paraId="52E599DE" w14:textId="10BA6447" w:rsidR="00647911" w:rsidRDefault="00647911" w:rsidP="00647911">
      <w:r>
        <w:t xml:space="preserve">Additionally, </w:t>
      </w:r>
      <w:r w:rsidR="003E50F0">
        <w:t>by means of using the Appliance Repository and the VM Marketplace from the EGI Collaboration Platform (COP) the EGI CLIP is providing VM image sharing and re-use across EGI Research Communities.</w:t>
      </w:r>
    </w:p>
    <w:p w14:paraId="328AC528" w14:textId="681B129B" w:rsidR="003E50F0" w:rsidRDefault="00A54628" w:rsidP="00647911">
      <w:r>
        <w:t>At the time of writing the EGI CLIP is maintaining its own, separate Information Discovery system. Even though it is using the GLUE2 schema, some extensions and tweaks are not compatible with the canonical GLUE 2 specification. Hence Cloud Resource provider</w:t>
      </w:r>
      <w:r w:rsidR="00437419">
        <w:t>s</w:t>
      </w:r>
      <w:r>
        <w:t xml:space="preserve"> </w:t>
      </w:r>
      <w:r w:rsidR="00437419">
        <w:t>maintain</w:t>
      </w:r>
      <w:r>
        <w:t xml:space="preserve"> local LDAP endpoint</w:t>
      </w:r>
      <w:r w:rsidR="00437419">
        <w:t>s</w:t>
      </w:r>
      <w:r>
        <w:t xml:space="preserve"> (usually</w:t>
      </w:r>
      <w:r w:rsidR="00437419">
        <w:t xml:space="preserve"> deployed as a resource BDII) aggregated into a Cloud Platform Information Discovery service, which in turn allows access to the data using LDAP v3.</w:t>
      </w:r>
    </w:p>
    <w:p w14:paraId="5E61E03B" w14:textId="27C7F87B" w:rsidR="00680D3C" w:rsidRDefault="005F3A23" w:rsidP="00647911">
      <w:r>
        <w:fldChar w:fldCharType="begin"/>
      </w:r>
      <w:r>
        <w:instrText xml:space="preserve"> REF _Ref225411444 \h </w:instrText>
      </w:r>
      <w:r>
        <w:fldChar w:fldCharType="separate"/>
      </w:r>
      <w:ins w:id="48" w:author="Michel Drescher" w:date="2013-03-20T15:08:00Z">
        <w:r>
          <w:t xml:space="preserve">Figure </w:t>
        </w:r>
        <w:r>
          <w:rPr>
            <w:noProof/>
          </w:rPr>
          <w:t>7</w:t>
        </w:r>
      </w:ins>
      <w:r>
        <w:fldChar w:fldCharType="end"/>
      </w:r>
      <w:r>
        <w:t xml:space="preserve"> provides an overview of the current realisations of the abstract Cloud Management Stack subsystem in the EGI CLIP. It illustrates that each existing realisation </w:t>
      </w:r>
      <w:r w:rsidR="003A21B3">
        <w:t xml:space="preserve">inherits the obligation to implement the interaction points from the generalised parent Cloud </w:t>
      </w:r>
      <w:r w:rsidR="00C61C10">
        <w:t>M</w:t>
      </w:r>
      <w:r w:rsidR="003A21B3">
        <w:t>anagement stack.</w:t>
      </w:r>
      <w:r w:rsidR="00680D3C">
        <w:t xml:space="preserve"> At the same time, the EGI Federated Clouds Task (funded through the EGI-</w:t>
      </w:r>
      <w:proofErr w:type="spellStart"/>
      <w:r w:rsidR="00680D3C">
        <w:t>InSPIRE</w:t>
      </w:r>
      <w:proofErr w:type="spellEnd"/>
      <w:r w:rsidR="00680D3C">
        <w:t xml:space="preserve"> project) gives Resource Providers a platform to share their implementation solutions for a commonly deployed specific Cloud Management stack (e.g. </w:t>
      </w:r>
      <w:proofErr w:type="spellStart"/>
      <w:r w:rsidR="00680D3C">
        <w:t>OpenNebula</w:t>
      </w:r>
      <w:proofErr w:type="spellEnd"/>
      <w:r w:rsidR="00680D3C">
        <w:t xml:space="preserve"> and </w:t>
      </w:r>
      <w:proofErr w:type="spellStart"/>
      <w:r w:rsidR="00680D3C">
        <w:t>OpenStack</w:t>
      </w:r>
      <w:proofErr w:type="spellEnd"/>
      <w:r w:rsidR="00680D3C">
        <w:t xml:space="preserve">). </w:t>
      </w:r>
    </w:p>
    <w:p w14:paraId="35BCD102" w14:textId="6BB0A561" w:rsidR="00C95227" w:rsidRDefault="0028577C" w:rsidP="00334909">
      <w:r>
        <w:rPr>
          <w:noProof/>
          <w:lang w:val="en-US" w:eastAsia="en-US"/>
        </w:rPr>
        <w:drawing>
          <wp:inline distT="0" distB="0" distL="0" distR="0" wp14:anchorId="72C57B00" wp14:editId="10FCC00A">
            <wp:extent cx="5755640" cy="1953260"/>
            <wp:effectExtent l="0" t="0" r="1016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realisations.png"/>
                    <pic:cNvPicPr/>
                  </pic:nvPicPr>
                  <pic:blipFill>
                    <a:blip r:embed="rId24">
                      <a:extLst>
                        <a:ext uri="{28A0092B-C50C-407E-A947-70E740481C1C}">
                          <a14:useLocalDpi xmlns:a14="http://schemas.microsoft.com/office/drawing/2010/main" val="0"/>
                        </a:ext>
                      </a:extLst>
                    </a:blip>
                    <a:stretch>
                      <a:fillRect/>
                    </a:stretch>
                  </pic:blipFill>
                  <pic:spPr>
                    <a:xfrm>
                      <a:off x="0" y="0"/>
                      <a:ext cx="5755640" cy="1953260"/>
                    </a:xfrm>
                    <a:prstGeom prst="rect">
                      <a:avLst/>
                    </a:prstGeom>
                  </pic:spPr>
                </pic:pic>
              </a:graphicData>
            </a:graphic>
          </wp:inline>
        </w:drawing>
      </w:r>
    </w:p>
    <w:p w14:paraId="27AB04CE" w14:textId="1D9F7AE2" w:rsidR="00C95227" w:rsidRDefault="0081617D" w:rsidP="0081617D">
      <w:pPr>
        <w:pStyle w:val="Caption"/>
      </w:pPr>
      <w:bookmarkStart w:id="49" w:name="_Ref225411444"/>
      <w:bookmarkStart w:id="50" w:name="_Toc225484568"/>
      <w:r>
        <w:t xml:space="preserve">Figure </w:t>
      </w:r>
      <w:r>
        <w:fldChar w:fldCharType="begin"/>
      </w:r>
      <w:r>
        <w:instrText xml:space="preserve"> SEQ Figure \* ARABIC </w:instrText>
      </w:r>
      <w:r>
        <w:fldChar w:fldCharType="separate"/>
      </w:r>
      <w:r w:rsidR="004D6D07">
        <w:rPr>
          <w:noProof/>
        </w:rPr>
        <w:t>7</w:t>
      </w:r>
      <w:r>
        <w:fldChar w:fldCharType="end"/>
      </w:r>
      <w:bookmarkEnd w:id="49"/>
      <w:r>
        <w:t xml:space="preserve">: </w:t>
      </w:r>
      <w:r w:rsidR="0028577C">
        <w:t>R</w:t>
      </w:r>
      <w:r>
        <w:t>ealisations of the abstract Cloud management stack component</w:t>
      </w:r>
      <w:bookmarkEnd w:id="50"/>
    </w:p>
    <w:p w14:paraId="481A79B6" w14:textId="77777777" w:rsidR="00224F8C" w:rsidRDefault="00224F8C" w:rsidP="00334909"/>
    <w:p w14:paraId="197C7A9F" w14:textId="5778D7AA" w:rsidR="00F148F1" w:rsidRDefault="00680D3C" w:rsidP="00334909">
      <w:r>
        <w:t xml:space="preserve">Through this collaboration </w:t>
      </w:r>
      <w:r w:rsidR="005D318A">
        <w:t xml:space="preserve">Resource Providers gradually develop and mature deployment and configuration profiles around common Cloud Management stacks as illustrated in </w:t>
      </w:r>
      <w:r w:rsidR="005D318A">
        <w:fldChar w:fldCharType="begin"/>
      </w:r>
      <w:r w:rsidR="005D318A">
        <w:instrText xml:space="preserve"> REF _Ref225411444 \h </w:instrText>
      </w:r>
      <w:r w:rsidR="005D318A">
        <w:fldChar w:fldCharType="separate"/>
      </w:r>
      <w:ins w:id="51" w:author="Michel Drescher" w:date="2013-03-20T15:27:00Z">
        <w:r w:rsidR="005D318A">
          <w:t xml:space="preserve">Figure </w:t>
        </w:r>
        <w:r w:rsidR="005D318A">
          <w:rPr>
            <w:noProof/>
          </w:rPr>
          <w:t>7</w:t>
        </w:r>
      </w:ins>
      <w:r w:rsidR="005D318A">
        <w:fldChar w:fldCharType="end"/>
      </w:r>
      <w:r w:rsidR="005D318A">
        <w:t>. These profiles will be documented and shared as blueprints available to the public.</w:t>
      </w:r>
    </w:p>
    <w:p w14:paraId="5E9510FF" w14:textId="14EF377B" w:rsidR="00355D76" w:rsidRDefault="00355D76" w:rsidP="00355D76">
      <w:pPr>
        <w:pStyle w:val="Heading2"/>
      </w:pPr>
      <w:bookmarkStart w:id="52" w:name="_Toc225484551"/>
      <w:r>
        <w:t>EGI Collaboration Platform</w:t>
      </w:r>
      <w:bookmarkEnd w:id="52"/>
    </w:p>
    <w:p w14:paraId="1066F33B" w14:textId="2489613F" w:rsidR="00F148F1" w:rsidRDefault="00F148F1" w:rsidP="00F148F1">
      <w:r>
        <w:t>The EGI Collaboration Platform (COP) is a collection of components that facilitate collaboration in the EGI community.</w:t>
      </w:r>
      <w:r w:rsidR="00AF0C99">
        <w:t xml:space="preserve"> </w:t>
      </w:r>
      <w:r>
        <w:t xml:space="preserve">Broadly, these services can be further structured into </w:t>
      </w:r>
      <w:r w:rsidR="00051C1E">
        <w:t>two categories of services:</w:t>
      </w:r>
    </w:p>
    <w:p w14:paraId="7DA323BD" w14:textId="518300CF" w:rsidR="00051C1E" w:rsidRDefault="00051C1E" w:rsidP="00051C1E">
      <w:pPr>
        <w:pStyle w:val="ListParagraph"/>
        <w:numPr>
          <w:ilvl w:val="0"/>
          <w:numId w:val="28"/>
        </w:numPr>
      </w:pPr>
      <w:r>
        <w:t>Social collaboration, and</w:t>
      </w:r>
    </w:p>
    <w:p w14:paraId="760DC007" w14:textId="1DEABDE0" w:rsidR="00051C1E" w:rsidRDefault="00051C1E" w:rsidP="00051C1E">
      <w:pPr>
        <w:pStyle w:val="ListParagraph"/>
        <w:numPr>
          <w:ilvl w:val="0"/>
          <w:numId w:val="28"/>
        </w:numPr>
      </w:pPr>
      <w:r>
        <w:t>Technical collaboration.</w:t>
      </w:r>
    </w:p>
    <w:p w14:paraId="29C2D526" w14:textId="685D6010" w:rsidR="00051C1E" w:rsidRDefault="00AF0C99" w:rsidP="00051C1E">
      <w:r>
        <w:rPr>
          <w:noProof/>
          <w:lang w:val="en-US" w:eastAsia="en-US"/>
        </w:rPr>
        <w:drawing>
          <wp:anchor distT="0" distB="0" distL="114300" distR="114300" simplePos="0" relativeHeight="251697152" behindDoc="0" locked="0" layoutInCell="1" allowOverlap="1" wp14:anchorId="468F5CF3" wp14:editId="399AFD65">
            <wp:simplePos x="0" y="0"/>
            <wp:positionH relativeFrom="column">
              <wp:posOffset>0</wp:posOffset>
            </wp:positionH>
            <wp:positionV relativeFrom="paragraph">
              <wp:posOffset>875665</wp:posOffset>
            </wp:positionV>
            <wp:extent cx="5755640" cy="2448560"/>
            <wp:effectExtent l="0" t="0" r="1016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llaboration Platform.png"/>
                    <pic:cNvPicPr/>
                  </pic:nvPicPr>
                  <pic:blipFill>
                    <a:blip r:embed="rId25">
                      <a:extLst>
                        <a:ext uri="{28A0092B-C50C-407E-A947-70E740481C1C}">
                          <a14:useLocalDpi xmlns:a14="http://schemas.microsoft.com/office/drawing/2010/main" val="0"/>
                        </a:ext>
                      </a:extLst>
                    </a:blip>
                    <a:stretch>
                      <a:fillRect/>
                    </a:stretch>
                  </pic:blipFill>
                  <pic:spPr>
                    <a:xfrm>
                      <a:off x="0" y="0"/>
                      <a:ext cx="5755640" cy="2448560"/>
                    </a:xfrm>
                    <a:prstGeom prst="rect">
                      <a:avLst/>
                    </a:prstGeom>
                  </pic:spPr>
                </pic:pic>
              </a:graphicData>
            </a:graphic>
          </wp:anchor>
        </w:drawing>
      </w:r>
      <w:r w:rsidR="00051C1E">
        <w:t>While technical collaboration tools are designed and offered for integration with technical components of any number of Community Platforms deployed in EGI’s production</w:t>
      </w:r>
      <w:r w:rsidR="00F5392D">
        <w:t xml:space="preserve"> infrastructure, the social collaboration components are typically tools and services that </w:t>
      </w:r>
      <w:r w:rsidR="006B505D">
        <w:t xml:space="preserve">require direct user interaction (see </w:t>
      </w:r>
      <w:r w:rsidR="006B505D">
        <w:fldChar w:fldCharType="begin"/>
      </w:r>
      <w:r w:rsidR="006B505D">
        <w:instrText xml:space="preserve"> REF _Ref225413599 \h </w:instrText>
      </w:r>
      <w:r w:rsidR="006B505D">
        <w:fldChar w:fldCharType="separate"/>
      </w:r>
      <w:ins w:id="53" w:author="Michel Drescher" w:date="2013-03-20T15:44:00Z">
        <w:r w:rsidR="006B505D">
          <w:t xml:space="preserve">Figure </w:t>
        </w:r>
        <w:r w:rsidR="006B505D">
          <w:rPr>
            <w:noProof/>
          </w:rPr>
          <w:t>8</w:t>
        </w:r>
      </w:ins>
      <w:r w:rsidR="006B505D">
        <w:fldChar w:fldCharType="end"/>
      </w:r>
      <w:r w:rsidR="006B505D">
        <w:t>).</w:t>
      </w:r>
    </w:p>
    <w:p w14:paraId="7A711C14" w14:textId="395E0E75" w:rsidR="006B505D" w:rsidRPr="00F148F1" w:rsidRDefault="006B505D" w:rsidP="00AF0C99">
      <w:pPr>
        <w:pStyle w:val="Caption"/>
      </w:pPr>
      <w:bookmarkStart w:id="54" w:name="_Ref225413599"/>
      <w:bookmarkStart w:id="55" w:name="_Toc225484569"/>
      <w:r>
        <w:t xml:space="preserve">Figure </w:t>
      </w:r>
      <w:r>
        <w:fldChar w:fldCharType="begin"/>
      </w:r>
      <w:r>
        <w:instrText xml:space="preserve"> SEQ Figure \* ARABIC </w:instrText>
      </w:r>
      <w:r>
        <w:fldChar w:fldCharType="separate"/>
      </w:r>
      <w:r w:rsidR="004D6D07">
        <w:rPr>
          <w:noProof/>
        </w:rPr>
        <w:t>8</w:t>
      </w:r>
      <w:r>
        <w:fldChar w:fldCharType="end"/>
      </w:r>
      <w:bookmarkEnd w:id="54"/>
      <w:r>
        <w:t>: EGI Collaboration services capture social and technical collaboration needs</w:t>
      </w:r>
      <w:bookmarkEnd w:id="55"/>
    </w:p>
    <w:p w14:paraId="09F7D3A0" w14:textId="46CF8D9D" w:rsidR="00AF0C99" w:rsidRDefault="002F05E7" w:rsidP="002F05E7">
      <w:pPr>
        <w:pStyle w:val="Heading2"/>
      </w:pPr>
      <w:bookmarkStart w:id="56" w:name="_Toc225484552"/>
      <w:r>
        <w:t>Community Platforms</w:t>
      </w:r>
      <w:bookmarkEnd w:id="56"/>
    </w:p>
    <w:p w14:paraId="1762DD46" w14:textId="616926F9" w:rsidR="002F05E7" w:rsidRDefault="002F05E7" w:rsidP="002F05E7">
      <w:r>
        <w:t xml:space="preserve">The EGI Platform Architecture allows any number of Community Platforms being deployed in the EGI production infrastructure. Some may be deployed on top of the EGI Cloud Infrastructure Platform, while others may be deployed directly on top of the EGI Core Infrastructure Platform (i.e. </w:t>
      </w:r>
      <w:r w:rsidR="00F344D4">
        <w:t>a direct hardware deployment, yet integrated with the EGI Core Infrastructure Platform).</w:t>
      </w:r>
    </w:p>
    <w:p w14:paraId="1ACFF6B1" w14:textId="43F1D407" w:rsidR="007A09D1" w:rsidRDefault="00F344D4" w:rsidP="002F05E7">
      <w:r>
        <w:t xml:space="preserve">Until today, EGI has traditionally deployed </w:t>
      </w:r>
      <w:r w:rsidR="000965DC">
        <w:t xml:space="preserve">Grid middleware that focused on very few User Communities that were very well aligned in their requirements on a distributed computing infrastructure. </w:t>
      </w:r>
      <w:r w:rsidR="009C7F75">
        <w:t xml:space="preserve">Stemming from the </w:t>
      </w:r>
      <w:proofErr w:type="spellStart"/>
      <w:r w:rsidR="009C7F75">
        <w:t>gLite</w:t>
      </w:r>
      <w:proofErr w:type="spellEnd"/>
      <w:r w:rsidR="009C7F75">
        <w:t xml:space="preserve"> legacy, the EMI collaboration integrated three major Grid middleware (</w:t>
      </w:r>
      <w:proofErr w:type="spellStart"/>
      <w:r w:rsidR="009C7F75">
        <w:t>gLite</w:t>
      </w:r>
      <w:proofErr w:type="spellEnd"/>
      <w:r w:rsidR="009C7F75">
        <w:t xml:space="preserve">, Arc and UNICORE) and </w:t>
      </w:r>
      <w:proofErr w:type="spellStart"/>
      <w:r w:rsidR="009C7F75">
        <w:t>dCache</w:t>
      </w:r>
      <w:proofErr w:type="spellEnd"/>
      <w:r w:rsidR="009C7F75">
        <w:t xml:space="preserve"> into a regularly updated Grid distribution. Which was then provisioned using </w:t>
      </w:r>
      <w:r w:rsidR="00693E95">
        <w:t xml:space="preserve">documented and repeatable procedures in the EGI production infrastructure. The IGE software stack, which is essentially a Globus </w:t>
      </w:r>
      <w:proofErr w:type="gramStart"/>
      <w:r w:rsidR="00693E95">
        <w:t>Toolkit</w:t>
      </w:r>
      <w:proofErr w:type="gramEnd"/>
      <w:r w:rsidR="00693E95">
        <w:t xml:space="preserve"> augmented with additional services and integrations tailored for the European research communities, together with a number of alternative Grid middleware stacks now form the </w:t>
      </w:r>
      <w:r w:rsidR="007A09D1">
        <w:t>basis for EGI to expand further on formalising relationships with its Technology Providers.</w:t>
      </w:r>
    </w:p>
    <w:p w14:paraId="3421CA80" w14:textId="20624430" w:rsidR="0010739A" w:rsidRDefault="007A09D1" w:rsidP="002F05E7">
      <w:r>
        <w:t>Over the last year</w:t>
      </w:r>
      <w:r w:rsidR="0010739A">
        <w:t>, EGI has started to develop not only the EGI Platform Architecture (embedded in this document) but also a support model for Technology Providers in the EGI ecosystem [</w:t>
      </w:r>
      <w:r w:rsidR="00013AF3">
        <w:rPr>
          <w:highlight w:val="yellow"/>
        </w:rPr>
        <w:fldChar w:fldCharType="begin"/>
      </w:r>
      <w:r w:rsidR="00013AF3">
        <w:instrText xml:space="preserve"> REF Post_EMI_IGE_Support \h </w:instrText>
      </w:r>
      <w:r w:rsidR="00013AF3">
        <w:rPr>
          <w:highlight w:val="yellow"/>
        </w:rPr>
      </w:r>
      <w:r w:rsidR="00013AF3">
        <w:rPr>
          <w:highlight w:val="yellow"/>
        </w:rPr>
        <w:fldChar w:fldCharType="separate"/>
      </w:r>
      <w:r w:rsidR="00013AF3" w:rsidRPr="008B14B0">
        <w:rPr>
          <w:rFonts w:ascii="Calibri" w:hAnsi="Calibri" w:cs="Calibri"/>
        </w:rPr>
        <w:t xml:space="preserve">R </w:t>
      </w:r>
      <w:r w:rsidR="00013AF3">
        <w:rPr>
          <w:rFonts w:ascii="Calibri" w:hAnsi="Calibri" w:cs="Calibri"/>
          <w:noProof/>
        </w:rPr>
        <w:t>8</w:t>
      </w:r>
      <w:r w:rsidR="00013AF3">
        <w:rPr>
          <w:highlight w:val="yellow"/>
        </w:rPr>
        <w:fldChar w:fldCharType="end"/>
      </w:r>
      <w:r w:rsidR="0010739A">
        <w:t>].</w:t>
      </w:r>
      <w:r w:rsidR="003F669A">
        <w:t xml:space="preserve"> That document expands the definition of a Technology Provider in that it can act as a Platform Integrator, a Product Team or a very small, volunteer-based collaboration without </w:t>
      </w:r>
      <w:r w:rsidR="00A40084">
        <w:t xml:space="preserve">agreed central coordination. While Platform Integrators are expected to provide complete Community Platforms, integrating a number of tools and services with each other (and within the platform) and with the target EGI platform (Cloud or Core Infrastructure), Product Teams typically provide one or more distinct components for integration into specific community platforms. </w:t>
      </w:r>
      <w:r w:rsidR="00964466">
        <w:t>Overlapping with Platform Integrators, Product Teams may also provide Community Platforms</w:t>
      </w:r>
      <w:r w:rsidR="00964466">
        <w:rPr>
          <w:rStyle w:val="FootnoteReference"/>
        </w:rPr>
        <w:footnoteReference w:id="1"/>
      </w:r>
      <w:r w:rsidR="00964466">
        <w:t>.</w:t>
      </w:r>
      <w:r w:rsidR="00127FDC">
        <w:t xml:space="preserve"> Volunteer teams typically provide smaller components that are integral parts of other platforms.</w:t>
      </w:r>
    </w:p>
    <w:p w14:paraId="04469B2C" w14:textId="0D68CAF5" w:rsidR="00127FDC" w:rsidRDefault="00127FDC" w:rsidP="002F05E7">
      <w:r>
        <w:t xml:space="preserve">With the short-term end of the EMI and IGE, EGI needs to consider the continuation of its services and deployed platforms beyond these projects. Currently, </w:t>
      </w:r>
      <w:r w:rsidR="003D2F4D">
        <w:t xml:space="preserve">EGI is considering engaging in closer conversations on future collaborations with </w:t>
      </w:r>
      <w:r w:rsidR="00271014">
        <w:t xml:space="preserve">a number of Technology Providers emerging from the technology coordination in EGI over the past three years, as indicated in </w:t>
      </w:r>
    </w:p>
    <w:p w14:paraId="0C1715BA" w14:textId="77777777" w:rsidR="00271014" w:rsidRPr="002F05E7" w:rsidRDefault="00271014" w:rsidP="002F05E7"/>
    <w:tbl>
      <w:tblPr>
        <w:tblStyle w:val="LightList-Accent6"/>
        <w:tblW w:w="0" w:type="auto"/>
        <w:tblInd w:w="108" w:type="dxa"/>
        <w:tblLayout w:type="fixed"/>
        <w:tblLook w:val="04A0" w:firstRow="1" w:lastRow="0" w:firstColumn="1" w:lastColumn="0" w:noHBand="0" w:noVBand="1"/>
      </w:tblPr>
      <w:tblGrid>
        <w:gridCol w:w="1971"/>
        <w:gridCol w:w="1624"/>
        <w:gridCol w:w="2036"/>
        <w:gridCol w:w="3379"/>
      </w:tblGrid>
      <w:tr w:rsidR="00271014" w:rsidRPr="001841B8" w14:paraId="047189A0" w14:textId="77777777" w:rsidTr="00490BE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971" w:type="dxa"/>
          </w:tcPr>
          <w:p w14:paraId="429EF8A6" w14:textId="77777777" w:rsidR="00271014" w:rsidRPr="001841B8" w:rsidRDefault="00271014" w:rsidP="00271014">
            <w:r w:rsidRPr="001841B8">
              <w:t>Platform/Product</w:t>
            </w:r>
          </w:p>
        </w:tc>
        <w:tc>
          <w:tcPr>
            <w:tcW w:w="1624" w:type="dxa"/>
          </w:tcPr>
          <w:p w14:paraId="67B5C494" w14:textId="0B2CFC81" w:rsidR="00271014" w:rsidRPr="001841B8" w:rsidRDefault="00D42BC8" w:rsidP="00271014">
            <w:pPr>
              <w:cnfStyle w:val="100000000000" w:firstRow="1" w:lastRow="0" w:firstColumn="0" w:lastColumn="0" w:oddVBand="0" w:evenVBand="0" w:oddHBand="0" w:evenHBand="0" w:firstRowFirstColumn="0" w:firstRowLastColumn="0" w:lastRowFirstColumn="0" w:lastRowLastColumn="0"/>
            </w:pPr>
            <w:r>
              <w:t>Lead institute</w:t>
            </w:r>
          </w:p>
        </w:tc>
        <w:tc>
          <w:tcPr>
            <w:tcW w:w="2036" w:type="dxa"/>
          </w:tcPr>
          <w:p w14:paraId="43435E85"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Key Capabilities</w:t>
            </w:r>
          </w:p>
        </w:tc>
        <w:tc>
          <w:tcPr>
            <w:tcW w:w="3379" w:type="dxa"/>
          </w:tcPr>
          <w:p w14:paraId="0A8DFEB8"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Included Products</w:t>
            </w:r>
          </w:p>
        </w:tc>
      </w:tr>
      <w:tr w:rsidR="00271014" w:rsidRPr="001841B8" w14:paraId="60E1AC49"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2B97C1F" w14:textId="77777777" w:rsidR="00271014" w:rsidRPr="001841B8" w:rsidRDefault="00271014" w:rsidP="00271014">
            <w:r w:rsidRPr="001841B8">
              <w:t>ARC HTC</w:t>
            </w:r>
          </w:p>
        </w:tc>
        <w:tc>
          <w:tcPr>
            <w:tcW w:w="1624" w:type="dxa"/>
          </w:tcPr>
          <w:p w14:paraId="70DB5F31"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Lund University</w:t>
            </w:r>
          </w:p>
        </w:tc>
        <w:tc>
          <w:tcPr>
            <w:tcW w:w="2036" w:type="dxa"/>
          </w:tcPr>
          <w:p w14:paraId="2ADFC1E7"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HTC Compute, Info Discovery, Client tools</w:t>
            </w:r>
          </w:p>
        </w:tc>
        <w:tc>
          <w:tcPr>
            <w:tcW w:w="3379" w:type="dxa"/>
          </w:tcPr>
          <w:p w14:paraId="651E925B"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ARC CE, ARC Clients, ARC </w:t>
            </w:r>
            <w:proofErr w:type="spellStart"/>
            <w:r w:rsidRPr="001841B8">
              <w:t>InfoSys</w:t>
            </w:r>
            <w:proofErr w:type="spellEnd"/>
            <w:r w:rsidRPr="001841B8">
              <w:t xml:space="preserve">, </w:t>
            </w:r>
            <w:proofErr w:type="spellStart"/>
            <w:r w:rsidRPr="001841B8">
              <w:t>GridFTP</w:t>
            </w:r>
            <w:proofErr w:type="spellEnd"/>
            <w:r w:rsidRPr="001841B8">
              <w:t xml:space="preserve"> wrappers</w:t>
            </w:r>
          </w:p>
        </w:tc>
      </w:tr>
      <w:tr w:rsidR="00271014" w:rsidRPr="001841B8" w14:paraId="62E20A1E" w14:textId="77777777" w:rsidTr="00490BEF">
        <w:trPr>
          <w:trHeight w:val="144"/>
        </w:trPr>
        <w:tc>
          <w:tcPr>
            <w:cnfStyle w:val="001000000000" w:firstRow="0" w:lastRow="0" w:firstColumn="1" w:lastColumn="0" w:oddVBand="0" w:evenVBand="0" w:oddHBand="0" w:evenHBand="0" w:firstRowFirstColumn="0" w:firstRowLastColumn="0" w:lastRowFirstColumn="0" w:lastRowLastColumn="0"/>
            <w:tcW w:w="1971" w:type="dxa"/>
          </w:tcPr>
          <w:p w14:paraId="4C9B56B1" w14:textId="77777777" w:rsidR="00271014" w:rsidRPr="001841B8" w:rsidRDefault="00271014" w:rsidP="00271014">
            <w:r w:rsidRPr="001841B8">
              <w:t>Globus</w:t>
            </w:r>
          </w:p>
        </w:tc>
        <w:tc>
          <w:tcPr>
            <w:tcW w:w="1624" w:type="dxa"/>
          </w:tcPr>
          <w:p w14:paraId="7E59ACE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EGCF (c/o LRZ)</w:t>
            </w:r>
          </w:p>
        </w:tc>
        <w:tc>
          <w:tcPr>
            <w:tcW w:w="2036" w:type="dxa"/>
          </w:tcPr>
          <w:p w14:paraId="514AE34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HTC Compute, Credential </w:t>
            </w:r>
            <w:proofErr w:type="spellStart"/>
            <w:r w:rsidRPr="001841B8">
              <w:t>Mgmt</w:t>
            </w:r>
            <w:proofErr w:type="spellEnd"/>
            <w:r w:rsidRPr="001841B8">
              <w:t>, …</w:t>
            </w:r>
          </w:p>
        </w:tc>
        <w:tc>
          <w:tcPr>
            <w:tcW w:w="3379" w:type="dxa"/>
          </w:tcPr>
          <w:p w14:paraId="40FDC7AD"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GRAM5, </w:t>
            </w:r>
            <w:proofErr w:type="spellStart"/>
            <w:r w:rsidRPr="001841B8">
              <w:t>Gridway</w:t>
            </w:r>
            <w:proofErr w:type="spellEnd"/>
            <w:r w:rsidRPr="001841B8">
              <w:t xml:space="preserve">, </w:t>
            </w:r>
            <w:proofErr w:type="spellStart"/>
            <w:r w:rsidRPr="001841B8">
              <w:t>GridSAFE</w:t>
            </w:r>
            <w:proofErr w:type="spellEnd"/>
            <w:r w:rsidRPr="001841B8">
              <w:t xml:space="preserve">, Globus Default Security, </w:t>
            </w:r>
            <w:proofErr w:type="spellStart"/>
            <w:r w:rsidRPr="001841B8">
              <w:t>GridFTP</w:t>
            </w:r>
            <w:proofErr w:type="spellEnd"/>
            <w:r w:rsidRPr="001841B8">
              <w:t xml:space="preserve">, </w:t>
            </w:r>
            <w:proofErr w:type="spellStart"/>
            <w:r w:rsidRPr="001841B8">
              <w:t>MyProxy</w:t>
            </w:r>
            <w:proofErr w:type="spellEnd"/>
            <w:r w:rsidRPr="001841B8">
              <w:t xml:space="preserve">, GSISSH, </w:t>
            </w:r>
            <w:proofErr w:type="spellStart"/>
            <w:r w:rsidRPr="001841B8">
              <w:t>GSISSHTerm</w:t>
            </w:r>
            <w:proofErr w:type="spellEnd"/>
            <w:r w:rsidRPr="001841B8">
              <w:t>, OGSA-DAI</w:t>
            </w:r>
          </w:p>
        </w:tc>
      </w:tr>
      <w:tr w:rsidR="00271014" w:rsidRPr="001841B8" w14:paraId="12EB3ADC"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4AB0BAD" w14:textId="77777777" w:rsidR="00271014" w:rsidRPr="001841B8" w:rsidRDefault="00271014" w:rsidP="00271014">
            <w:r w:rsidRPr="001841B8">
              <w:t>UNICORE HPC</w:t>
            </w:r>
          </w:p>
        </w:tc>
        <w:tc>
          <w:tcPr>
            <w:tcW w:w="1624" w:type="dxa"/>
          </w:tcPr>
          <w:p w14:paraId="00EB991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FZ </w:t>
            </w:r>
            <w:proofErr w:type="spellStart"/>
            <w:r w:rsidRPr="001841B8">
              <w:t>Juelich</w:t>
            </w:r>
            <w:proofErr w:type="spellEnd"/>
          </w:p>
        </w:tc>
        <w:tc>
          <w:tcPr>
            <w:tcW w:w="2036" w:type="dxa"/>
          </w:tcPr>
          <w:p w14:paraId="695D6F8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HPC Compute, File Transfer, Storage</w:t>
            </w:r>
          </w:p>
        </w:tc>
        <w:tc>
          <w:tcPr>
            <w:tcW w:w="3379" w:type="dxa"/>
          </w:tcPr>
          <w:p w14:paraId="408D971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UNICORE Gateway, UNICORE XUUDB, UNICORE UVOS, UNICORE TSI6, UNICORE/X 6, UNICORE Client, UNICORE WS, UNICORE HILA</w:t>
            </w:r>
          </w:p>
        </w:tc>
      </w:tr>
      <w:tr w:rsidR="00271014" w:rsidRPr="001841B8" w14:paraId="20827B17" w14:textId="77777777" w:rsidTr="00490BEF">
        <w:trPr>
          <w:trHeight w:val="1598"/>
        </w:trPr>
        <w:tc>
          <w:tcPr>
            <w:cnfStyle w:val="001000000000" w:firstRow="0" w:lastRow="0" w:firstColumn="1" w:lastColumn="0" w:oddVBand="0" w:evenVBand="0" w:oddHBand="0" w:evenHBand="0" w:firstRowFirstColumn="0" w:firstRowLastColumn="0" w:lastRowFirstColumn="0" w:lastRowLastColumn="0"/>
            <w:tcW w:w="1971" w:type="dxa"/>
          </w:tcPr>
          <w:p w14:paraId="653DBF0B" w14:textId="77777777" w:rsidR="00271014" w:rsidRPr="001841B8" w:rsidRDefault="00271014" w:rsidP="00271014">
            <w:r w:rsidRPr="001841B8">
              <w:t>Data-intensive HTC</w:t>
            </w:r>
          </w:p>
        </w:tc>
        <w:tc>
          <w:tcPr>
            <w:tcW w:w="1624" w:type="dxa"/>
          </w:tcPr>
          <w:p w14:paraId="0CD700E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INFN</w:t>
            </w:r>
          </w:p>
        </w:tc>
        <w:tc>
          <w:tcPr>
            <w:tcW w:w="2036" w:type="dxa"/>
          </w:tcPr>
          <w:p w14:paraId="2F49A98E"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(Parallel) Compute, Client tools, WN profiles, Notification, Credential Management</w:t>
            </w:r>
          </w:p>
        </w:tc>
        <w:tc>
          <w:tcPr>
            <w:tcW w:w="3379" w:type="dxa"/>
          </w:tcPr>
          <w:p w14:paraId="37FA830E"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CREAM, MPI integration, WN, UI, L&amp;B, </w:t>
            </w:r>
            <w:proofErr w:type="spellStart"/>
            <w:r w:rsidRPr="001841B8">
              <w:t>Proxyrenewal</w:t>
            </w:r>
            <w:proofErr w:type="spellEnd"/>
          </w:p>
        </w:tc>
      </w:tr>
      <w:tr w:rsidR="00271014" w:rsidRPr="001841B8" w14:paraId="4083B1AE" w14:textId="77777777" w:rsidTr="00490BEF">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971" w:type="dxa"/>
          </w:tcPr>
          <w:p w14:paraId="48B8F460" w14:textId="77777777" w:rsidR="00271014" w:rsidRPr="001841B8" w:rsidRDefault="00271014" w:rsidP="00271014">
            <w:proofErr w:type="spellStart"/>
            <w:r w:rsidRPr="001841B8">
              <w:t>QosCosGrid</w:t>
            </w:r>
            <w:proofErr w:type="spellEnd"/>
          </w:p>
        </w:tc>
        <w:tc>
          <w:tcPr>
            <w:tcW w:w="1624" w:type="dxa"/>
          </w:tcPr>
          <w:p w14:paraId="7A83EA9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PSNC</w:t>
            </w:r>
          </w:p>
        </w:tc>
        <w:tc>
          <w:tcPr>
            <w:tcW w:w="2036" w:type="dxa"/>
          </w:tcPr>
          <w:p w14:paraId="31CC0D15"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Cross-cluster computing, </w:t>
            </w:r>
            <w:proofErr w:type="spellStart"/>
            <w:r w:rsidRPr="001841B8">
              <w:t>Multii</w:t>
            </w:r>
            <w:proofErr w:type="spellEnd"/>
            <w:r w:rsidRPr="001841B8">
              <w:t>-scale computing, Broker, Notification, Client Gateways</w:t>
            </w:r>
          </w:p>
        </w:tc>
        <w:tc>
          <w:tcPr>
            <w:tcW w:w="3379" w:type="dxa"/>
          </w:tcPr>
          <w:p w14:paraId="7C1EB145"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QCG-Compute, QCG-Notification, QCG-Broker, QCG </w:t>
            </w:r>
            <w:proofErr w:type="spellStart"/>
            <w:r w:rsidRPr="001841B8">
              <w:t>ScienceGateways</w:t>
            </w:r>
            <w:proofErr w:type="spellEnd"/>
          </w:p>
        </w:tc>
      </w:tr>
      <w:tr w:rsidR="00271014" w:rsidRPr="001841B8" w14:paraId="1C862BE0"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174445BE" w14:textId="77777777" w:rsidR="00271014" w:rsidRPr="001841B8" w:rsidRDefault="00271014" w:rsidP="00271014">
            <w:proofErr w:type="spellStart"/>
            <w:proofErr w:type="gramStart"/>
            <w:r w:rsidRPr="001841B8">
              <w:t>dCache</w:t>
            </w:r>
            <w:proofErr w:type="spellEnd"/>
            <w:proofErr w:type="gramEnd"/>
          </w:p>
        </w:tc>
        <w:tc>
          <w:tcPr>
            <w:tcW w:w="1624" w:type="dxa"/>
          </w:tcPr>
          <w:p w14:paraId="3134423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DESY</w:t>
            </w:r>
          </w:p>
        </w:tc>
        <w:tc>
          <w:tcPr>
            <w:tcW w:w="2036" w:type="dxa"/>
          </w:tcPr>
          <w:p w14:paraId="3CDD410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0F14657D" w14:textId="71FC62AC"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proofErr w:type="gramStart"/>
            <w:r>
              <w:t>dCache</w:t>
            </w:r>
            <w:proofErr w:type="spellEnd"/>
            <w:proofErr w:type="gramEnd"/>
          </w:p>
        </w:tc>
      </w:tr>
      <w:tr w:rsidR="00271014" w:rsidRPr="001841B8" w14:paraId="5425FF30"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624E0471" w14:textId="77777777" w:rsidR="00271014" w:rsidRPr="001841B8" w:rsidRDefault="00271014" w:rsidP="00271014">
            <w:proofErr w:type="spellStart"/>
            <w:r w:rsidRPr="001841B8">
              <w:t>StoRM</w:t>
            </w:r>
            <w:proofErr w:type="spellEnd"/>
          </w:p>
        </w:tc>
        <w:tc>
          <w:tcPr>
            <w:tcW w:w="1624" w:type="dxa"/>
          </w:tcPr>
          <w:p w14:paraId="660D5B9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2980537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Storage</w:t>
            </w:r>
          </w:p>
        </w:tc>
        <w:tc>
          <w:tcPr>
            <w:tcW w:w="3379" w:type="dxa"/>
          </w:tcPr>
          <w:p w14:paraId="3B0F4710" w14:textId="02601D22"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t>StoRM</w:t>
            </w:r>
            <w:proofErr w:type="spellEnd"/>
          </w:p>
        </w:tc>
      </w:tr>
      <w:tr w:rsidR="00271014" w:rsidRPr="001841B8" w14:paraId="13CA78ED"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0BBAE20" w14:textId="77777777" w:rsidR="00271014" w:rsidRPr="001841B8" w:rsidRDefault="00271014" w:rsidP="00271014">
            <w:r w:rsidRPr="001841B8">
              <w:t>DPM</w:t>
            </w:r>
          </w:p>
        </w:tc>
        <w:tc>
          <w:tcPr>
            <w:tcW w:w="1624" w:type="dxa"/>
          </w:tcPr>
          <w:p w14:paraId="4B13EBB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5646F9D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7BEB7A94"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4972D3C3"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598DEAFF" w14:textId="77777777" w:rsidR="00271014" w:rsidRPr="001841B8" w:rsidRDefault="00271014" w:rsidP="00271014">
            <w:r w:rsidRPr="001841B8">
              <w:t>Hydra</w:t>
            </w:r>
          </w:p>
        </w:tc>
        <w:tc>
          <w:tcPr>
            <w:tcW w:w="1624" w:type="dxa"/>
          </w:tcPr>
          <w:p w14:paraId="347D1CB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rsidRPr="001841B8">
              <w:t>n.n</w:t>
            </w:r>
            <w:proofErr w:type="spellEnd"/>
            <w:r w:rsidRPr="001841B8">
              <w:t>.</w:t>
            </w:r>
          </w:p>
        </w:tc>
        <w:tc>
          <w:tcPr>
            <w:tcW w:w="2036" w:type="dxa"/>
          </w:tcPr>
          <w:p w14:paraId="3EC47246"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Credential storage</w:t>
            </w:r>
          </w:p>
        </w:tc>
        <w:tc>
          <w:tcPr>
            <w:tcW w:w="3379" w:type="dxa"/>
          </w:tcPr>
          <w:p w14:paraId="1160CBB0"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346B4D74"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532BBDA" w14:textId="77777777" w:rsidR="00271014" w:rsidRPr="001841B8" w:rsidRDefault="00271014" w:rsidP="00271014">
            <w:r w:rsidRPr="001841B8">
              <w:t>AMGA</w:t>
            </w:r>
          </w:p>
        </w:tc>
        <w:tc>
          <w:tcPr>
            <w:tcW w:w="1624" w:type="dxa"/>
          </w:tcPr>
          <w:p w14:paraId="165D762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1A89CB5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Metadata Catalogue</w:t>
            </w:r>
          </w:p>
        </w:tc>
        <w:tc>
          <w:tcPr>
            <w:tcW w:w="3379" w:type="dxa"/>
          </w:tcPr>
          <w:p w14:paraId="3349E1E1"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7102786C" w14:textId="77777777" w:rsidTr="00490BEF">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971" w:type="dxa"/>
          </w:tcPr>
          <w:p w14:paraId="13873761" w14:textId="77777777" w:rsidR="00271014" w:rsidRPr="001841B8" w:rsidRDefault="00271014" w:rsidP="00271014">
            <w:r w:rsidRPr="001841B8">
              <w:t>WMS</w:t>
            </w:r>
          </w:p>
        </w:tc>
        <w:tc>
          <w:tcPr>
            <w:tcW w:w="1624" w:type="dxa"/>
          </w:tcPr>
          <w:p w14:paraId="45644EB8"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342CB173"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Job Scheduling/Brokering</w:t>
            </w:r>
          </w:p>
        </w:tc>
        <w:tc>
          <w:tcPr>
            <w:tcW w:w="3379" w:type="dxa"/>
          </w:tcPr>
          <w:p w14:paraId="31A062F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66B36ADA" w14:textId="77777777" w:rsidTr="00490BEF">
        <w:trPr>
          <w:trHeight w:val="333"/>
        </w:trPr>
        <w:tc>
          <w:tcPr>
            <w:cnfStyle w:val="001000000000" w:firstRow="0" w:lastRow="0" w:firstColumn="1" w:lastColumn="0" w:oddVBand="0" w:evenVBand="0" w:oddHBand="0" w:evenHBand="0" w:firstRowFirstColumn="0" w:firstRowLastColumn="0" w:lastRowFirstColumn="0" w:lastRowLastColumn="0"/>
            <w:tcW w:w="1971" w:type="dxa"/>
          </w:tcPr>
          <w:p w14:paraId="06D2B263" w14:textId="77777777" w:rsidR="00271014" w:rsidRPr="001841B8" w:rsidRDefault="00271014" w:rsidP="00271014">
            <w:r w:rsidRPr="001841B8">
              <w:t>FTS</w:t>
            </w:r>
          </w:p>
        </w:tc>
        <w:tc>
          <w:tcPr>
            <w:tcW w:w="1624" w:type="dxa"/>
          </w:tcPr>
          <w:p w14:paraId="5C1229D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CERN</w:t>
            </w:r>
          </w:p>
        </w:tc>
        <w:tc>
          <w:tcPr>
            <w:tcW w:w="2036" w:type="dxa"/>
          </w:tcPr>
          <w:p w14:paraId="3FDC5847"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File Transfer</w:t>
            </w:r>
          </w:p>
        </w:tc>
        <w:tc>
          <w:tcPr>
            <w:tcW w:w="3379" w:type="dxa"/>
          </w:tcPr>
          <w:p w14:paraId="03336B98" w14:textId="77777777" w:rsidR="00271014" w:rsidRPr="001841B8" w:rsidRDefault="00271014" w:rsidP="00490BEF">
            <w:pPr>
              <w:keepNext/>
              <w:cnfStyle w:val="000000000000" w:firstRow="0" w:lastRow="0" w:firstColumn="0" w:lastColumn="0" w:oddVBand="0" w:evenVBand="0" w:oddHBand="0" w:evenHBand="0" w:firstRowFirstColumn="0" w:firstRowLastColumn="0" w:lastRowFirstColumn="0" w:lastRowLastColumn="0"/>
            </w:pPr>
            <w:r w:rsidRPr="001841B8">
              <w:t>--</w:t>
            </w:r>
          </w:p>
        </w:tc>
      </w:tr>
    </w:tbl>
    <w:p w14:paraId="037E62FE" w14:textId="0CBA70D2" w:rsidR="00AF0C99" w:rsidRDefault="00490BEF" w:rsidP="00490BEF">
      <w:pPr>
        <w:pStyle w:val="Caption"/>
      </w:pPr>
      <w:bookmarkStart w:id="57" w:name="_Toc225484572"/>
      <w:r>
        <w:t xml:space="preserve">Table </w:t>
      </w:r>
      <w:r>
        <w:fldChar w:fldCharType="begin"/>
      </w:r>
      <w:r>
        <w:instrText xml:space="preserve"> SEQ Table \* ARABIC </w:instrText>
      </w:r>
      <w:r>
        <w:fldChar w:fldCharType="separate"/>
      </w:r>
      <w:r>
        <w:rPr>
          <w:noProof/>
        </w:rPr>
        <w:t>2</w:t>
      </w:r>
      <w:r>
        <w:fldChar w:fldCharType="end"/>
      </w:r>
      <w:r>
        <w:t>: Provisional list of Technology Providers</w:t>
      </w:r>
      <w:bookmarkEnd w:id="57"/>
    </w:p>
    <w:p w14:paraId="5C29B5AA" w14:textId="41032743" w:rsidR="00185C21" w:rsidRDefault="002A5AC9" w:rsidP="002A5AC9">
      <w:pPr>
        <w:pStyle w:val="Heading1"/>
      </w:pPr>
      <w:bookmarkStart w:id="58" w:name="_Toc225484553"/>
      <w:r>
        <w:t xml:space="preserve">EGI Platform Roadmap: support models And </w:t>
      </w:r>
      <w:r w:rsidR="0047014E">
        <w:t>Processes</w:t>
      </w:r>
      <w:bookmarkEnd w:id="58"/>
    </w:p>
    <w:p w14:paraId="28ED636C" w14:textId="6DC555CF" w:rsidR="0047014E" w:rsidRDefault="0047014E" w:rsidP="0047014E">
      <w:r>
        <w:t>The EGI Platform Roadmap in its first iteration [</w:t>
      </w:r>
      <w:r w:rsidR="00EF0793">
        <w:rPr>
          <w:highlight w:val="yellow"/>
        </w:rPr>
        <w:fldChar w:fldCharType="begin"/>
      </w:r>
      <w:r w:rsidR="00EF0793">
        <w:instrText xml:space="preserve"> REF MS510 \h </w:instrText>
      </w:r>
      <w:r w:rsidR="00EF0793">
        <w:rPr>
          <w:highlight w:val="yellow"/>
        </w:rPr>
      </w:r>
      <w:r w:rsidR="00EF0793">
        <w:rPr>
          <w:highlight w:val="yellow"/>
        </w:rPr>
        <w:fldChar w:fldCharType="separate"/>
      </w:r>
      <w:r w:rsidR="00EF0793" w:rsidRPr="008B14B0">
        <w:rPr>
          <w:rFonts w:ascii="Calibri" w:hAnsi="Calibri" w:cs="Calibri"/>
        </w:rPr>
        <w:t xml:space="preserve">R </w:t>
      </w:r>
      <w:r w:rsidR="00EF0793">
        <w:rPr>
          <w:rFonts w:ascii="Calibri" w:hAnsi="Calibri" w:cs="Calibri"/>
          <w:noProof/>
        </w:rPr>
        <w:t>3</w:t>
      </w:r>
      <w:r w:rsidR="00EF0793">
        <w:rPr>
          <w:highlight w:val="yellow"/>
        </w:rPr>
        <w:fldChar w:fldCharType="end"/>
      </w:r>
      <w:r>
        <w:t>] has sparked a number of discussions that were part of the intention of the document. Coming out of these discussions, more focused conversations around the components of the platforms, both technical and IT Service components, have taken place over the last year.</w:t>
      </w:r>
    </w:p>
    <w:p w14:paraId="4CFE77CE" w14:textId="0D40EAD2" w:rsidR="00362D92" w:rsidRPr="0047014E" w:rsidRDefault="00277D58" w:rsidP="0047014E">
      <w:r>
        <w:t xml:space="preserve">These have cumulated in a working document that focuses on the service offerings for </w:t>
      </w:r>
      <w:r w:rsidR="001D2AE9">
        <w:t>Technology Providers [</w:t>
      </w:r>
      <w:r w:rsidR="00013AF3">
        <w:fldChar w:fldCharType="begin"/>
      </w:r>
      <w:r w:rsidR="00013AF3">
        <w:instrText xml:space="preserve"> REF Post_EMI_IGE_Support \h </w:instrText>
      </w:r>
      <w:r w:rsidR="00013AF3">
        <w:fldChar w:fldCharType="separate"/>
      </w:r>
      <w:r w:rsidR="00013AF3" w:rsidRPr="008B14B0">
        <w:rPr>
          <w:rFonts w:ascii="Calibri" w:hAnsi="Calibri" w:cs="Calibri"/>
        </w:rPr>
        <w:t xml:space="preserve">R </w:t>
      </w:r>
      <w:r w:rsidR="00013AF3">
        <w:rPr>
          <w:rFonts w:ascii="Calibri" w:hAnsi="Calibri" w:cs="Calibri"/>
          <w:noProof/>
        </w:rPr>
        <w:t>8</w:t>
      </w:r>
      <w:r w:rsidR="00013AF3">
        <w:fldChar w:fldCharType="end"/>
      </w:r>
      <w:r w:rsidR="001D2AE9">
        <w:t xml:space="preserve">], which has been already referenced earlier in this roadmap. </w:t>
      </w:r>
      <w:r w:rsidR="00362D92">
        <w:t xml:space="preserve">It follows a pattern that is applicable to any service offering that is being developed and made available to consumers, as illustrated in </w:t>
      </w:r>
      <w:r w:rsidR="004D6D07">
        <w:fldChar w:fldCharType="begin"/>
      </w:r>
      <w:r w:rsidR="004D6D07">
        <w:instrText xml:space="preserve"> REF _Ref225418068 \h </w:instrText>
      </w:r>
      <w:r w:rsidR="004D6D07">
        <w:fldChar w:fldCharType="separate"/>
      </w:r>
      <w:ins w:id="59" w:author="Michel Drescher" w:date="2013-03-20T16:59:00Z">
        <w:r w:rsidR="004D6D07">
          <w:t xml:space="preserve">Figure </w:t>
        </w:r>
        <w:r w:rsidR="004D6D07">
          <w:rPr>
            <w:noProof/>
          </w:rPr>
          <w:t>9</w:t>
        </w:r>
      </w:ins>
      <w:r w:rsidR="004D6D07">
        <w:fldChar w:fldCharType="end"/>
      </w:r>
      <w:r w:rsidR="004D6D07">
        <w:t>.</w:t>
      </w:r>
    </w:p>
    <w:p w14:paraId="307F9BA7" w14:textId="579976FE" w:rsidR="002A5AC9" w:rsidRPr="002A5AC9" w:rsidRDefault="004D6D07" w:rsidP="004D6D07">
      <w:pPr>
        <w:pStyle w:val="Caption"/>
      </w:pPr>
      <w:bookmarkStart w:id="60" w:name="_Ref225418068"/>
      <w:bookmarkStart w:id="61" w:name="_Toc225484570"/>
      <w:r>
        <w:t xml:space="preserve">Figure </w:t>
      </w:r>
      <w:r>
        <w:fldChar w:fldCharType="begin"/>
      </w:r>
      <w:r>
        <w:instrText xml:space="preserve"> SEQ Figure \* ARABIC </w:instrText>
      </w:r>
      <w:r>
        <w:fldChar w:fldCharType="separate"/>
      </w:r>
      <w:r>
        <w:rPr>
          <w:noProof/>
        </w:rPr>
        <w:t>9</w:t>
      </w:r>
      <w:r>
        <w:fldChar w:fldCharType="end"/>
      </w:r>
      <w:bookmarkEnd w:id="60"/>
      <w:r>
        <w:t>: A typical structure of IT Service offerings</w:t>
      </w:r>
      <w:r>
        <w:rPr>
          <w:noProof/>
          <w:lang w:val="en-US" w:eastAsia="en-US"/>
        </w:rPr>
        <w:drawing>
          <wp:anchor distT="0" distB="0" distL="114300" distR="114300" simplePos="0" relativeHeight="251698176" behindDoc="0" locked="0" layoutInCell="1" allowOverlap="1" wp14:anchorId="62E6D805" wp14:editId="6CAE04DD">
            <wp:simplePos x="0" y="0"/>
            <wp:positionH relativeFrom="column">
              <wp:posOffset>914400</wp:posOffset>
            </wp:positionH>
            <wp:positionV relativeFrom="paragraph">
              <wp:posOffset>43180</wp:posOffset>
            </wp:positionV>
            <wp:extent cx="3981450" cy="2228215"/>
            <wp:effectExtent l="0" t="0" r="6350" b="698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Service Offering structure.png"/>
                    <pic:cNvPicPr/>
                  </pic:nvPicPr>
                  <pic:blipFill>
                    <a:blip r:embed="rId26">
                      <a:extLst>
                        <a:ext uri="{28A0092B-C50C-407E-A947-70E740481C1C}">
                          <a14:useLocalDpi xmlns:a14="http://schemas.microsoft.com/office/drawing/2010/main" val="0"/>
                        </a:ext>
                      </a:extLst>
                    </a:blip>
                    <a:stretch>
                      <a:fillRect/>
                    </a:stretch>
                  </pic:blipFill>
                  <pic:spPr>
                    <a:xfrm>
                      <a:off x="0" y="0"/>
                      <a:ext cx="3981450" cy="2228215"/>
                    </a:xfrm>
                    <a:prstGeom prst="rect">
                      <a:avLst/>
                    </a:prstGeom>
                  </pic:spPr>
                </pic:pic>
              </a:graphicData>
            </a:graphic>
          </wp:anchor>
        </w:drawing>
      </w:r>
      <w:bookmarkEnd w:id="61"/>
    </w:p>
    <w:p w14:paraId="2AD6EBAD" w14:textId="77777777" w:rsidR="002A5AC9" w:rsidRDefault="002A5AC9" w:rsidP="002A5AC9"/>
    <w:p w14:paraId="2222EDF8" w14:textId="7B19A88A" w:rsidR="004D6D07" w:rsidRDefault="001B1FA3" w:rsidP="002A5AC9">
      <w:r>
        <w:t xml:space="preserve">In this pattern, any IT Service is a composition of a number of technical services, which in turn comprises of a number of well-defined software components (typically software services). It is often the case that different IT </w:t>
      </w:r>
      <w:r w:rsidR="00145403">
        <w:t xml:space="preserve">Services reuse the same software components, but in different editions, or configurations, as illustrated in </w:t>
      </w:r>
      <w:r w:rsidR="00145403">
        <w:fldChar w:fldCharType="begin"/>
      </w:r>
      <w:r w:rsidR="00145403">
        <w:instrText xml:space="preserve"> REF _Ref225418068 \h </w:instrText>
      </w:r>
      <w:r w:rsidR="00145403">
        <w:fldChar w:fldCharType="separate"/>
      </w:r>
      <w:ins w:id="62" w:author="Michel Drescher" w:date="2013-03-20T17:03:00Z">
        <w:r w:rsidR="00145403">
          <w:t xml:space="preserve">Figure </w:t>
        </w:r>
        <w:r w:rsidR="00145403">
          <w:rPr>
            <w:noProof/>
          </w:rPr>
          <w:t>9</w:t>
        </w:r>
      </w:ins>
      <w:r w:rsidR="00145403">
        <w:fldChar w:fldCharType="end"/>
      </w:r>
      <w:r w:rsidR="00145403">
        <w:t>. Software components that are designed to support different configuration</w:t>
      </w:r>
      <w:r w:rsidR="00DC1CBB">
        <w:t xml:space="preserve"> profiles</w:t>
      </w:r>
      <w:r w:rsidR="00DC1CBB">
        <w:rPr>
          <w:rStyle w:val="FootnoteReference"/>
        </w:rPr>
        <w:footnoteReference w:id="2"/>
      </w:r>
      <w:r w:rsidR="00DC1CBB">
        <w:t xml:space="preserve"> are particularly well fitting in such patterns and can be included with minimal effort. </w:t>
      </w:r>
    </w:p>
    <w:p w14:paraId="574F6158" w14:textId="152A60E5" w:rsidR="00A873F1" w:rsidRDefault="00E6206D" w:rsidP="002A5AC9">
      <w:r>
        <w:t>Although rare</w:t>
      </w:r>
      <w:r w:rsidR="00A873F1">
        <w:t>, some IT services may entirely not require any backing technical service, and thus can stand on thei</w:t>
      </w:r>
      <w:r>
        <w:t>r own. These are often services in the community/social domain</w:t>
      </w:r>
      <w:r w:rsidR="00420922">
        <w:t>, providing dissemination, marketing, administration or coordination</w:t>
      </w:r>
      <w:r w:rsidR="00AC3E31">
        <w:t xml:space="preserve"> value. </w:t>
      </w:r>
    </w:p>
    <w:p w14:paraId="21BE1B4F" w14:textId="2A094462" w:rsidR="00AC3E31" w:rsidRDefault="00AC3E31" w:rsidP="002A5AC9">
      <w:r>
        <w:t xml:space="preserve">Finally, any number of IT Services comprise together one of the principal service offerings provided by EGI. </w:t>
      </w:r>
    </w:p>
    <w:p w14:paraId="1A92198B" w14:textId="6A7C27C8" w:rsidR="00421C1C" w:rsidRDefault="00421C1C" w:rsidP="00421C1C">
      <w:r>
        <w:t>Within this context a number of activities over the next year (which is at the same time Project Year 4 of the EGI-</w:t>
      </w:r>
      <w:proofErr w:type="spellStart"/>
      <w:r>
        <w:t>InSPIRE</w:t>
      </w:r>
      <w:proofErr w:type="spellEnd"/>
      <w:r w:rsidR="008D12C6">
        <w:t xml:space="preserve"> project) need to take place for EGI to provide a sustainable, generic, yet flexible e-Infrastructure service in place. The following subsections illustrate these activities in a greater detail.</w:t>
      </w:r>
      <w:r w:rsidR="00866A31">
        <w:t xml:space="preserve"> Nonetheless, these sections describe the activities on a generic and high level across all platforms. The actual realisation will be described in much greater detail in the EGI Technical Roadmap [</w:t>
      </w:r>
      <w:r w:rsidR="006A5117">
        <w:rPr>
          <w:highlight w:val="yellow"/>
        </w:rPr>
        <w:fldChar w:fldCharType="begin"/>
      </w:r>
      <w:r w:rsidR="006A5117">
        <w:instrText xml:space="preserve"> REF D2_33 \h </w:instrText>
      </w:r>
      <w:r w:rsidR="006A5117">
        <w:rPr>
          <w:highlight w:val="yellow"/>
        </w:rPr>
      </w:r>
      <w:r w:rsidR="006A5117">
        <w:rPr>
          <w:highlight w:val="yellow"/>
        </w:rPr>
        <w:fldChar w:fldCharType="separate"/>
      </w:r>
      <w:r w:rsidR="006A5117" w:rsidRPr="008B14B0">
        <w:rPr>
          <w:rFonts w:ascii="Calibri" w:hAnsi="Calibri" w:cs="Calibri"/>
        </w:rPr>
        <w:t xml:space="preserve">R </w:t>
      </w:r>
      <w:r w:rsidR="006A5117">
        <w:rPr>
          <w:rFonts w:ascii="Calibri" w:hAnsi="Calibri" w:cs="Calibri"/>
          <w:noProof/>
        </w:rPr>
        <w:t>4</w:t>
      </w:r>
      <w:r w:rsidR="006A5117">
        <w:rPr>
          <w:highlight w:val="yellow"/>
        </w:rPr>
        <w:fldChar w:fldCharType="end"/>
      </w:r>
      <w:r w:rsidR="00866A31">
        <w:t>].</w:t>
      </w:r>
    </w:p>
    <w:p w14:paraId="3F18D48A" w14:textId="67D51C8E" w:rsidR="008D12C6" w:rsidRDefault="00D96C70" w:rsidP="008D12C6">
      <w:pPr>
        <w:pStyle w:val="Heading2"/>
      </w:pPr>
      <w:bookmarkStart w:id="63" w:name="_Toc225484554"/>
      <w:r>
        <w:t>Maturing EGI Platforms</w:t>
      </w:r>
      <w:bookmarkEnd w:id="63"/>
    </w:p>
    <w:p w14:paraId="5B97C107" w14:textId="5EB152DD" w:rsidR="00D96C70" w:rsidRDefault="00D96C70" w:rsidP="00D96C70">
      <w:r>
        <w:t xml:space="preserve">Starting to define the EGI Platform Architecture, and the included platforms was and still is no easy task. It is not enough to structure existing and new components into different platforms. At the same time, stakeholders and roles need to be defined to provide more clarity on the roles and responsibilities of the participants in the EGI ecosystem. </w:t>
      </w:r>
    </w:p>
    <w:p w14:paraId="53C4CE69" w14:textId="19371165" w:rsidR="00D96C70" w:rsidRDefault="002F799D" w:rsidP="00D96C70">
      <w:r>
        <w:t>The first edition if the EGI Platform roadmap mainly focused on the early concepts of the EGI Platform architecture, a number of case studies and an attempt in defining Community Platforms deployed on top of the EGI Platforms.</w:t>
      </w:r>
    </w:p>
    <w:p w14:paraId="21625A16" w14:textId="7020768B" w:rsidR="00A23C7F" w:rsidRDefault="00A23C7F" w:rsidP="00D96C70">
      <w:r>
        <w:t xml:space="preserve">EGI will need to define initial, yet stable versions of the EGI Platforms in order to </w:t>
      </w:r>
      <w:r w:rsidR="0040737C">
        <w:t>allow building IT services and service offerings around them.</w:t>
      </w:r>
    </w:p>
    <w:p w14:paraId="27EDFD70" w14:textId="3C0ACD60" w:rsidR="0040737C" w:rsidRDefault="0040737C" w:rsidP="00D96C70">
      <w:r>
        <w:t>Once these start to mature, EGI will carefully look into the lifecycle management of platform components, using techniques such as technology insertion plans, technology assessment, pre-production procurement, Technology Provider procurement, etc.</w:t>
      </w:r>
    </w:p>
    <w:p w14:paraId="71D1ABD2" w14:textId="1290406F" w:rsidR="00751010" w:rsidRDefault="00751010" w:rsidP="00751010">
      <w:pPr>
        <w:pStyle w:val="Heading2"/>
      </w:pPr>
      <w:bookmarkStart w:id="64" w:name="_Toc225484555"/>
      <w:r>
        <w:t>Developing IT Services</w:t>
      </w:r>
      <w:r w:rsidR="008F14EF">
        <w:t xml:space="preserve"> and Service Offerings</w:t>
      </w:r>
      <w:bookmarkEnd w:id="64"/>
    </w:p>
    <w:p w14:paraId="6828FBF4" w14:textId="5C76F1D2" w:rsidR="00751010" w:rsidRDefault="00751010" w:rsidP="00751010">
      <w:r>
        <w:t>Deploying and operating software services is short of providing customers with an added value on top of these components.</w:t>
      </w:r>
    </w:p>
    <w:p w14:paraId="6BB6BCD4" w14:textId="7163891E" w:rsidR="00751010" w:rsidRDefault="00751010" w:rsidP="00751010">
      <w:r>
        <w:t>For each EGI Platform (i.e. Core Infrastructure, Cloud Infrastructure &amp; Collaboration Platform), IT Services need to be</w:t>
      </w:r>
      <w:r w:rsidR="00DE7522">
        <w:t xml:space="preserve"> developed that encapsulate a number of software services at given service levels into concise and coherent activities. Frequently, these IT Services may cross platform borders (for example, a Cloud Service may include </w:t>
      </w:r>
      <w:r w:rsidR="008F14EF">
        <w:t>VM sharing capabilities provided by the Collaboration Platform), introducing functional dependencies.</w:t>
      </w:r>
    </w:p>
    <w:p w14:paraId="1A635FEB" w14:textId="139CE688" w:rsidR="008F14EF" w:rsidRDefault="008F14EF" w:rsidP="00751010">
      <w:r>
        <w:t>These need to be aligned with the needs of the customers of these services and platforms. While most of them will be designed around technical services</w:t>
      </w:r>
      <w:r w:rsidR="00527C91">
        <w:t>, addressing Community Platform providers, some of them are addressing direct end user needs (e.g. an IT service developed around the Audio Conferencing system).</w:t>
      </w:r>
    </w:p>
    <w:p w14:paraId="33F3309E" w14:textId="429F5C57" w:rsidR="00527C91" w:rsidRDefault="00527C91" w:rsidP="00527C91">
      <w:pPr>
        <w:pStyle w:val="Heading2"/>
      </w:pPr>
      <w:bookmarkStart w:id="65" w:name="_Toc225484556"/>
      <w:r>
        <w:t xml:space="preserve">Engaging with </w:t>
      </w:r>
      <w:r w:rsidR="00C71D32">
        <w:t>Technology Providers</w:t>
      </w:r>
      <w:bookmarkEnd w:id="65"/>
    </w:p>
    <w:p w14:paraId="716D89BD" w14:textId="5E8590AB" w:rsidR="00BD262C" w:rsidRDefault="00C71D32" w:rsidP="00C71D32">
      <w:r>
        <w:t>A key activity in the upcoming year will be engaging with Technology Providers for existing and new Community Platforms</w:t>
      </w:r>
      <w:r w:rsidR="00BD262C">
        <w:t xml:space="preserve">. This requires approaching User Communities, Software Engineers, and NGIs that are interested in engaging in this model of software </w:t>
      </w:r>
      <w:r w:rsidR="0056047B">
        <w:t xml:space="preserve">architecture and </w:t>
      </w:r>
      <w:r w:rsidR="00BD262C">
        <w:t>support.</w:t>
      </w:r>
      <w:r w:rsidR="0056047B">
        <w:t xml:space="preserve"> A number of Technology Providers will emerge from the demise of the EMI project as indicated earlier in this document</w:t>
      </w:r>
      <w:r w:rsidR="0071113F">
        <w:t xml:space="preserve"> (e.g. UNICORE, </w:t>
      </w:r>
      <w:proofErr w:type="spellStart"/>
      <w:r w:rsidR="0071113F">
        <w:t>dCache</w:t>
      </w:r>
      <w:proofErr w:type="spellEnd"/>
      <w:r w:rsidR="0071113F">
        <w:t>)</w:t>
      </w:r>
      <w:r w:rsidR="0056047B">
        <w:t xml:space="preserve">, some exiting Technology Providers will continue to collaborate with EGI (for example, PSNC for the </w:t>
      </w:r>
      <w:proofErr w:type="spellStart"/>
      <w:r w:rsidR="0056047B">
        <w:t>QosCosGrid</w:t>
      </w:r>
      <w:proofErr w:type="spellEnd"/>
      <w:r w:rsidR="0056047B">
        <w:t xml:space="preserve"> platform) and some may collaborate with EGI under different conditions (e.g. the European Globus Community Forum, the successor of the IGE project).</w:t>
      </w:r>
    </w:p>
    <w:p w14:paraId="450BD62C" w14:textId="73902933" w:rsidR="0071113F" w:rsidRDefault="0071113F" w:rsidP="0071113F">
      <w:pPr>
        <w:pStyle w:val="Heading2"/>
      </w:pPr>
      <w:bookmarkStart w:id="66" w:name="_Toc225484557"/>
      <w:r>
        <w:t>Implementing new support structures (TCB, URT)</w:t>
      </w:r>
      <w:bookmarkEnd w:id="66"/>
    </w:p>
    <w:p w14:paraId="72243EF5" w14:textId="316F8322" w:rsidR="0071113F" w:rsidRDefault="0071113F" w:rsidP="0071113F">
      <w:r>
        <w:t xml:space="preserve">Part of the EGI Platform Architecture and Roadmap activities was an analysis of the current support activities and management boards, including conclusions on necessary changes to continue </w:t>
      </w:r>
      <w:r w:rsidR="007574D5">
        <w:t>some of the support services that were provided by the Emi and IGE project. The result of this was the decision to pursue a split of activities in the TCB, focusing the TCB more on strategic technology evolution, and combining the day-to-day coordination work in a newly formed coordination body named UMD Release Team.</w:t>
      </w:r>
    </w:p>
    <w:p w14:paraId="73DAE12F" w14:textId="5A07B575" w:rsidR="003A301F" w:rsidRDefault="007574D5" w:rsidP="0071113F">
      <w:r>
        <w:t>Draft Terms of References for the amended TCB [</w:t>
      </w:r>
      <w:r w:rsidR="00EF0793">
        <w:rPr>
          <w:highlight w:val="yellow"/>
        </w:rPr>
        <w:fldChar w:fldCharType="begin"/>
      </w:r>
      <w:r w:rsidR="00EF0793">
        <w:instrText xml:space="preserve"> REF TCB_ToR \h </w:instrText>
      </w:r>
      <w:r w:rsidR="00EF0793">
        <w:rPr>
          <w:highlight w:val="yellow"/>
        </w:rPr>
      </w:r>
      <w:r w:rsidR="00EF0793">
        <w:rPr>
          <w:highlight w:val="yellow"/>
        </w:rPr>
        <w:fldChar w:fldCharType="separate"/>
      </w:r>
      <w:r w:rsidR="00EF0793" w:rsidRPr="008B14B0">
        <w:rPr>
          <w:rFonts w:ascii="Calibri" w:hAnsi="Calibri" w:cs="Calibri"/>
        </w:rPr>
        <w:t xml:space="preserve">R </w:t>
      </w:r>
      <w:r w:rsidR="00EF0793">
        <w:rPr>
          <w:rFonts w:ascii="Calibri" w:hAnsi="Calibri" w:cs="Calibri"/>
          <w:noProof/>
        </w:rPr>
        <w:t>9</w:t>
      </w:r>
      <w:r w:rsidR="00EF0793">
        <w:rPr>
          <w:highlight w:val="yellow"/>
        </w:rPr>
        <w:fldChar w:fldCharType="end"/>
      </w:r>
      <w:r>
        <w:t>] and new URT [</w:t>
      </w:r>
      <w:r w:rsidR="00EF0793">
        <w:rPr>
          <w:highlight w:val="yellow"/>
        </w:rPr>
        <w:fldChar w:fldCharType="begin"/>
      </w:r>
      <w:r w:rsidR="00EF0793">
        <w:instrText xml:space="preserve"> REF URT_ToR \h </w:instrText>
      </w:r>
      <w:r w:rsidR="00EF0793">
        <w:rPr>
          <w:highlight w:val="yellow"/>
        </w:rPr>
      </w:r>
      <w:r w:rsidR="00EF0793">
        <w:rPr>
          <w:highlight w:val="yellow"/>
        </w:rPr>
        <w:fldChar w:fldCharType="separate"/>
      </w:r>
      <w:r w:rsidR="00EF0793" w:rsidRPr="008B14B0">
        <w:rPr>
          <w:rFonts w:ascii="Calibri" w:hAnsi="Calibri" w:cs="Calibri"/>
        </w:rPr>
        <w:t xml:space="preserve">R </w:t>
      </w:r>
      <w:r w:rsidR="00EF0793">
        <w:rPr>
          <w:rFonts w:ascii="Calibri" w:hAnsi="Calibri" w:cs="Calibri"/>
          <w:noProof/>
        </w:rPr>
        <w:t>10</w:t>
      </w:r>
      <w:r w:rsidR="00EF0793">
        <w:rPr>
          <w:highlight w:val="yellow"/>
        </w:rPr>
        <w:fldChar w:fldCharType="end"/>
      </w:r>
      <w:r>
        <w:t xml:space="preserve">] were </w:t>
      </w:r>
      <w:r w:rsidR="003A301F">
        <w:t>published and circulated among other EGI management boards (e.g. OMB, UCB and SVG) for comments. These documents need ratification from the EGI Executive Board, before the new management structure can be implemented.</w:t>
      </w:r>
    </w:p>
    <w:p w14:paraId="21633681" w14:textId="6058979A" w:rsidR="003A301F" w:rsidRDefault="003A301F" w:rsidP="003A301F">
      <w:pPr>
        <w:pStyle w:val="Heading2"/>
      </w:pPr>
      <w:bookmarkStart w:id="67" w:name="_Toc225484558"/>
      <w:r>
        <w:t>Define IT services provided by Technology Providers</w:t>
      </w:r>
      <w:bookmarkEnd w:id="67"/>
    </w:p>
    <w:p w14:paraId="7B78B22E" w14:textId="1FBE194F" w:rsidR="003A301F" w:rsidRDefault="007D18D9" w:rsidP="003A301F">
      <w:r>
        <w:t xml:space="preserve">The further formalisation of EGI’s relationship with Technology Providers will result in the definition of service targets for services that EGI needs from Technology Providers and, </w:t>
      </w:r>
      <w:r w:rsidR="0062423B">
        <w:t>for those Technology Providers that wish to enter a formal agreement with EGI, in the definition and agreement on service levels for specific service targets.</w:t>
      </w:r>
    </w:p>
    <w:p w14:paraId="23F8ED8E" w14:textId="34854CFB" w:rsidR="0062423B" w:rsidRDefault="0062423B" w:rsidP="003A301F">
      <w:r>
        <w:t xml:space="preserve">Respecting the EGI ecosystem and nature of Technology Providers in that ecosystem, EGI will develop these in line and according to its service offerings for Technology Providers into offerings on three different </w:t>
      </w:r>
      <w:r w:rsidR="00E509AC">
        <w:t>engagement levels, provisionally named “community”, “contributing” and “integrated”.</w:t>
      </w:r>
    </w:p>
    <w:p w14:paraId="78E718CA" w14:textId="68E0DCE2" w:rsidR="00E509AC" w:rsidRDefault="00E509AC" w:rsidP="00E509AC">
      <w:pPr>
        <w:pStyle w:val="Heading2"/>
      </w:pPr>
      <w:bookmarkStart w:id="68" w:name="_Toc225484559"/>
      <w:r>
        <w:t>Preparing EGI Platforms beyond EGI-</w:t>
      </w:r>
      <w:proofErr w:type="spellStart"/>
      <w:r>
        <w:t>InSPIRE</w:t>
      </w:r>
      <w:bookmarkEnd w:id="68"/>
      <w:proofErr w:type="spellEnd"/>
      <w:r>
        <w:t xml:space="preserve"> </w:t>
      </w:r>
    </w:p>
    <w:p w14:paraId="28E12C9C" w14:textId="07E43869" w:rsidR="00866A31" w:rsidRDefault="00866A31" w:rsidP="00866A31">
      <w:r>
        <w:t>EGI has one year left to prepare itself for a truly sustainable operational model. Part of this is an assessment of the individual components of the EGI Platforms</w:t>
      </w:r>
      <w:r w:rsidR="0069388A">
        <w:t>, their popularity, uptake in EGI Communities, operational cost, maintenance costs and compensation EGI is receiving for operating these services. Particularly the maintenance costs are linked to the software provisioning services of the contributing Technology Provider.</w:t>
      </w:r>
    </w:p>
    <w:p w14:paraId="40708977" w14:textId="0F9B35BA" w:rsidR="00B11DAA" w:rsidRDefault="0069388A" w:rsidP="00866A31">
      <w:r>
        <w:t xml:space="preserve">In particular, services in the EGI Core Infrastructure Platform, and the EGI Collaboration Platform are </w:t>
      </w:r>
      <w:r w:rsidR="00B11DAA">
        <w:t>currently maintained using funds from the EGI-</w:t>
      </w:r>
      <w:proofErr w:type="spellStart"/>
      <w:r w:rsidR="00B11DAA">
        <w:t>InSPIRE</w:t>
      </w:r>
      <w:proofErr w:type="spellEnd"/>
      <w:r w:rsidR="00B11DAA">
        <w:t xml:space="preserve"> project (e.g. the Training Marketplace, Application Database, Accounting infrastructure, Monitoring). These components need to be identified.</w:t>
      </w:r>
    </w:p>
    <w:p w14:paraId="2A5EBD91" w14:textId="1D7DB028" w:rsidR="00B11DAA" w:rsidRPr="00866A31" w:rsidRDefault="00B11DAA" w:rsidP="00866A31">
      <w:r>
        <w:t xml:space="preserve">In a next step, EGI needs to procure maintenance services for these components from Technology Providers. Ideally, </w:t>
      </w:r>
      <w:r w:rsidR="0092254C">
        <w:t>the IT Service models for the components in the EGI Platforms will be the same as for Community Platforms; hence coordination and collaboration should take place in the TCB and URT as well. EGI will have to seek for Technology Providers that are willing to engage with it on the “integrated” level</w:t>
      </w:r>
      <w:r w:rsidR="00DC3238">
        <w:t xml:space="preserve"> for those components that EGI considers essential to its operational function (irrespective it being part of any of the EGI platforms).</w:t>
      </w:r>
    </w:p>
    <w:p w14:paraId="1A8BE977" w14:textId="77777777" w:rsidR="00207D16" w:rsidRPr="00093B75" w:rsidRDefault="00207D16" w:rsidP="00207D16">
      <w:pPr>
        <w:pStyle w:val="Heading1"/>
        <w:rPr>
          <w:rFonts w:cs="Calibri"/>
        </w:rPr>
      </w:pPr>
      <w:bookmarkStart w:id="69" w:name="_Ref190708306"/>
      <w:bookmarkStart w:id="70" w:name="_Toc225484560"/>
      <w:r w:rsidRPr="00093B75">
        <w:rPr>
          <w:rFonts w:cs="Calibri"/>
        </w:rPr>
        <w:t>Conclusion</w:t>
      </w:r>
      <w:bookmarkEnd w:id="69"/>
      <w:bookmarkEnd w:id="70"/>
    </w:p>
    <w:p w14:paraId="4529B08A" w14:textId="72A0A088" w:rsidR="009E433E" w:rsidRDefault="009E433E" w:rsidP="009E433E">
      <w:r>
        <w:t>What was</w:t>
      </w:r>
      <w:r w:rsidR="00AE1E5B">
        <w:t xml:space="preserve"> </w:t>
      </w:r>
      <w:r w:rsidR="002B2B0F">
        <w:t xml:space="preserve">perceived as a potential way to proceed in EGI is now reality, and actively worked on. </w:t>
      </w:r>
      <w:r w:rsidR="00CD0C93">
        <w:t>Representing the first pillar of the EGI strategy, t</w:t>
      </w:r>
      <w:r w:rsidR="002B2B0F">
        <w:t>he EGI Platform Architecture clearly structures the components of the EGI production infrastructure along common goals and objectives. It allows for a clear separation of roles and concerns for all st</w:t>
      </w:r>
      <w:r w:rsidR="00FD4B91">
        <w:t>akeholders in the EGI community, providing guidance both on how EGI will continue to evolve on the technical layer, and duties and responsibilities for partners in the EGI community.</w:t>
      </w:r>
      <w:r w:rsidR="00CD0C93">
        <w:t xml:space="preserve"> </w:t>
      </w:r>
    </w:p>
    <w:p w14:paraId="7E18AEFF" w14:textId="19A2BB4D" w:rsidR="00CD0C93" w:rsidRDefault="003B6165" w:rsidP="009E433E">
      <w:r>
        <w:t xml:space="preserve">Further </w:t>
      </w:r>
      <w:r w:rsidR="00CD0C93">
        <w:t>comm</w:t>
      </w:r>
      <w:r>
        <w:t xml:space="preserve">unity and coordination services that are strongly linked with these activities will have to be either adapted (e.g. the TCB, Software Provisioning) or newly implemented (e.g. the URT) to provide services </w:t>
      </w:r>
      <w:r w:rsidR="00962E15">
        <w:t xml:space="preserve">as part of </w:t>
      </w:r>
      <w:r>
        <w:t>the second pillar in the EGI strategy</w:t>
      </w:r>
      <w:r w:rsidR="00962E15">
        <w:t xml:space="preserve">. </w:t>
      </w:r>
    </w:p>
    <w:p w14:paraId="1FF94891" w14:textId="4680A394" w:rsidR="00962E15" w:rsidRDefault="00962E15" w:rsidP="009E433E">
      <w:r>
        <w:t xml:space="preserve">While the technical architecture of the EGI Platform model progresses well in its maturity, the service architecture aspect (the IT services fro the second pillar) </w:t>
      </w:r>
      <w:r w:rsidR="00E04049">
        <w:t xml:space="preserve">needs to catch up to settle into sustainable services until April 2014. </w:t>
      </w:r>
    </w:p>
    <w:p w14:paraId="5C33B3AC" w14:textId="61E6044F" w:rsidR="00E04049" w:rsidRDefault="00E04049" w:rsidP="009E433E">
      <w:r>
        <w:t>Consequently, the roadmap for the EGI Platform Architecture puts a focus on developing these services fu</w:t>
      </w:r>
      <w:r w:rsidR="00093B75">
        <w:t>rther, including building further relationships with new Technology Providers, and formalising the collaboration across contributions.</w:t>
      </w:r>
    </w:p>
    <w:p w14:paraId="100A818D" w14:textId="77777777" w:rsidR="00CD0C93" w:rsidRPr="009E433E" w:rsidRDefault="00CD0C93" w:rsidP="009E433E"/>
    <w:p w14:paraId="5601F24E" w14:textId="77777777" w:rsidR="00207D16" w:rsidRPr="00113821" w:rsidRDefault="00207D16" w:rsidP="00207D16">
      <w:pPr>
        <w:pStyle w:val="Heading1"/>
        <w:rPr>
          <w:rFonts w:cs="Calibri"/>
        </w:rPr>
      </w:pPr>
      <w:bookmarkStart w:id="71" w:name="_Toc225484561"/>
      <w:r w:rsidRPr="00113821">
        <w:rPr>
          <w:rFonts w:cs="Calibri"/>
        </w:rPr>
        <w:t>References</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C60332" w14:paraId="2D1B08A5" w14:textId="77777777">
        <w:tc>
          <w:tcPr>
            <w:tcW w:w="675" w:type="dxa"/>
          </w:tcPr>
          <w:p w14:paraId="7CDD6B15" w14:textId="5A76C264" w:rsidR="005D59DF" w:rsidRPr="008B14B0" w:rsidRDefault="005D59DF" w:rsidP="00207D16">
            <w:pPr>
              <w:pStyle w:val="Caption"/>
              <w:rPr>
                <w:rFonts w:ascii="Calibri" w:hAnsi="Calibri" w:cs="Calibri"/>
              </w:rPr>
            </w:pPr>
            <w:bookmarkStart w:id="72" w:name="D2_3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1</w:t>
            </w:r>
            <w:r w:rsidRPr="008B14B0">
              <w:rPr>
                <w:rFonts w:ascii="Calibri" w:hAnsi="Calibri" w:cs="Calibri"/>
              </w:rPr>
              <w:fldChar w:fldCharType="end"/>
            </w:r>
            <w:bookmarkEnd w:id="72"/>
          </w:p>
        </w:tc>
        <w:tc>
          <w:tcPr>
            <w:tcW w:w="8537" w:type="dxa"/>
            <w:vAlign w:val="center"/>
          </w:tcPr>
          <w:p w14:paraId="556209B3" w14:textId="17E9AA7E"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D2.30 – EGI Strategic Plan, </w:t>
            </w:r>
            <w:hyperlink r:id="rId27" w:history="1">
              <w:r w:rsidR="00095E42" w:rsidRPr="00B5005D">
                <w:rPr>
                  <w:rStyle w:val="Hyperlink"/>
                  <w:rFonts w:asciiTheme="majorHAnsi" w:hAnsiTheme="majorHAnsi"/>
                </w:rPr>
                <w:t>https://documents.egi.eu/document/1098</w:t>
              </w:r>
            </w:hyperlink>
            <w:r w:rsidR="00095E42">
              <w:rPr>
                <w:rStyle w:val="HTMLCite"/>
                <w:rFonts w:asciiTheme="majorHAnsi" w:hAnsiTheme="majorHAnsi"/>
                <w:i w:val="0"/>
              </w:rPr>
              <w:t xml:space="preserve"> </w:t>
            </w:r>
          </w:p>
        </w:tc>
      </w:tr>
      <w:tr w:rsidR="005D59DF" w:rsidRPr="00C60332" w14:paraId="7142A293" w14:textId="77777777">
        <w:tc>
          <w:tcPr>
            <w:tcW w:w="675" w:type="dxa"/>
          </w:tcPr>
          <w:p w14:paraId="01277C02" w14:textId="095E9DC5" w:rsidR="005D59DF" w:rsidRPr="008B14B0" w:rsidRDefault="00675235" w:rsidP="00207D16">
            <w:pPr>
              <w:pStyle w:val="Caption"/>
              <w:rPr>
                <w:rFonts w:ascii="Calibri" w:hAnsi="Calibri" w:cs="Calibri"/>
              </w:rPr>
            </w:pPr>
            <w:bookmarkStart w:id="73" w:name="D2_31"/>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2</w:t>
            </w:r>
            <w:r w:rsidRPr="008B14B0">
              <w:rPr>
                <w:rFonts w:ascii="Calibri" w:hAnsi="Calibri" w:cs="Calibri"/>
              </w:rPr>
              <w:fldChar w:fldCharType="end"/>
            </w:r>
            <w:bookmarkEnd w:id="73"/>
          </w:p>
        </w:tc>
        <w:tc>
          <w:tcPr>
            <w:tcW w:w="8537" w:type="dxa"/>
            <w:vAlign w:val="center"/>
          </w:tcPr>
          <w:p w14:paraId="62CD18F0" w14:textId="239792B2"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D2.31 – EGI Technical Roadmap, </w:t>
            </w:r>
            <w:hyperlink r:id="rId28" w:history="1">
              <w:r w:rsidRPr="00B5005D">
                <w:rPr>
                  <w:rStyle w:val="Hyperlink"/>
                  <w:rFonts w:asciiTheme="majorHAnsi" w:hAnsiTheme="majorHAnsi"/>
                </w:rPr>
                <w:t>https://documents.egi.eu/document/1094</w:t>
              </w:r>
            </w:hyperlink>
            <w:r>
              <w:rPr>
                <w:rStyle w:val="HTMLCite"/>
                <w:rFonts w:asciiTheme="majorHAnsi" w:hAnsiTheme="majorHAnsi"/>
                <w:i w:val="0"/>
              </w:rPr>
              <w:t xml:space="preserve"> </w:t>
            </w:r>
          </w:p>
        </w:tc>
      </w:tr>
      <w:tr w:rsidR="005D59DF" w:rsidRPr="00C60332" w14:paraId="19087F28" w14:textId="77777777">
        <w:tc>
          <w:tcPr>
            <w:tcW w:w="675" w:type="dxa"/>
          </w:tcPr>
          <w:p w14:paraId="2463E295" w14:textId="6E182541" w:rsidR="005D59DF" w:rsidRPr="008B14B0" w:rsidRDefault="00375D17" w:rsidP="00207D16">
            <w:pPr>
              <w:pStyle w:val="Caption"/>
              <w:rPr>
                <w:rFonts w:ascii="Calibri" w:hAnsi="Calibri" w:cs="Calibri"/>
              </w:rPr>
            </w:pPr>
            <w:bookmarkStart w:id="74" w:name="MS51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3</w:t>
            </w:r>
            <w:r w:rsidRPr="008B14B0">
              <w:rPr>
                <w:rFonts w:ascii="Calibri" w:hAnsi="Calibri" w:cs="Calibri"/>
              </w:rPr>
              <w:fldChar w:fldCharType="end"/>
            </w:r>
            <w:bookmarkEnd w:id="74"/>
          </w:p>
        </w:tc>
        <w:tc>
          <w:tcPr>
            <w:tcW w:w="8537" w:type="dxa"/>
            <w:vAlign w:val="center"/>
          </w:tcPr>
          <w:p w14:paraId="26F8274D" w14:textId="6D274100" w:rsidR="005D59DF" w:rsidRPr="00F63E5D" w:rsidRDefault="00375D17" w:rsidP="00BC3FE4">
            <w:pPr>
              <w:jc w:val="left"/>
              <w:rPr>
                <w:rStyle w:val="HTMLCite"/>
                <w:rFonts w:asciiTheme="majorHAnsi" w:hAnsiTheme="majorHAnsi"/>
                <w:i w:val="0"/>
              </w:rPr>
            </w:pPr>
            <w:r>
              <w:rPr>
                <w:rStyle w:val="HTMLCite"/>
                <w:rFonts w:asciiTheme="majorHAnsi" w:hAnsiTheme="majorHAnsi"/>
                <w:i w:val="0"/>
              </w:rPr>
              <w:t xml:space="preserve">MS510 – EGI Platforms Roadmap, </w:t>
            </w:r>
            <w:hyperlink r:id="rId29" w:history="1">
              <w:r w:rsidRPr="00B5005D">
                <w:rPr>
                  <w:rStyle w:val="Hyperlink"/>
                  <w:rFonts w:asciiTheme="majorHAnsi" w:hAnsiTheme="majorHAnsi"/>
                </w:rPr>
                <w:t>https://documents.egi.eu/document/970</w:t>
              </w:r>
            </w:hyperlink>
            <w:r>
              <w:rPr>
                <w:rStyle w:val="HTMLCite"/>
                <w:rFonts w:asciiTheme="majorHAnsi" w:hAnsiTheme="majorHAnsi"/>
                <w:i w:val="0"/>
              </w:rPr>
              <w:t xml:space="preserve"> </w:t>
            </w:r>
          </w:p>
        </w:tc>
      </w:tr>
      <w:tr w:rsidR="00010D93" w:rsidRPr="00C60332" w14:paraId="230949BB" w14:textId="77777777">
        <w:tc>
          <w:tcPr>
            <w:tcW w:w="675" w:type="dxa"/>
          </w:tcPr>
          <w:p w14:paraId="02F17157" w14:textId="5B78BDE5" w:rsidR="00010D93" w:rsidRPr="008B14B0" w:rsidRDefault="00375D17" w:rsidP="00207D16">
            <w:pPr>
              <w:pStyle w:val="Caption"/>
              <w:rPr>
                <w:rFonts w:ascii="Calibri" w:hAnsi="Calibri" w:cs="Calibri"/>
              </w:rPr>
            </w:pPr>
            <w:bookmarkStart w:id="75" w:name="D2_3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4</w:t>
            </w:r>
            <w:r w:rsidRPr="008B14B0">
              <w:rPr>
                <w:rFonts w:ascii="Calibri" w:hAnsi="Calibri" w:cs="Calibri"/>
              </w:rPr>
              <w:fldChar w:fldCharType="end"/>
            </w:r>
            <w:bookmarkEnd w:id="75"/>
          </w:p>
        </w:tc>
        <w:tc>
          <w:tcPr>
            <w:tcW w:w="8537" w:type="dxa"/>
            <w:vAlign w:val="center"/>
          </w:tcPr>
          <w:p w14:paraId="0395C092" w14:textId="0DC5DFB1" w:rsidR="00010D93" w:rsidRPr="00F63E5D" w:rsidRDefault="00375D17" w:rsidP="00E44B79">
            <w:pPr>
              <w:jc w:val="left"/>
              <w:rPr>
                <w:rStyle w:val="HTMLCite"/>
                <w:rFonts w:asciiTheme="majorHAnsi" w:hAnsiTheme="majorHAnsi"/>
                <w:i w:val="0"/>
              </w:rPr>
            </w:pPr>
            <w:r>
              <w:rPr>
                <w:rStyle w:val="HTMLCite"/>
                <w:rFonts w:asciiTheme="majorHAnsi" w:hAnsiTheme="majorHAnsi"/>
                <w:i w:val="0"/>
              </w:rPr>
              <w:t>D2.3</w:t>
            </w:r>
            <w:r w:rsidR="00E44B79">
              <w:rPr>
                <w:rStyle w:val="HTMLCite"/>
                <w:rFonts w:asciiTheme="majorHAnsi" w:hAnsiTheme="majorHAnsi"/>
                <w:i w:val="0"/>
              </w:rPr>
              <w:t>3</w:t>
            </w:r>
            <w:r>
              <w:rPr>
                <w:rStyle w:val="HTMLCite"/>
                <w:rFonts w:asciiTheme="majorHAnsi" w:hAnsiTheme="majorHAnsi"/>
                <w:i w:val="0"/>
              </w:rPr>
              <w:t xml:space="preserve"> – EGI Technical Roadmap</w:t>
            </w:r>
            <w:r w:rsidR="00E44B79">
              <w:rPr>
                <w:rStyle w:val="HTMLCite"/>
                <w:rFonts w:asciiTheme="majorHAnsi" w:hAnsiTheme="majorHAnsi"/>
                <w:i w:val="0"/>
              </w:rPr>
              <w:t>, to be published</w:t>
            </w:r>
          </w:p>
        </w:tc>
      </w:tr>
      <w:tr w:rsidR="00E44B79" w:rsidRPr="00C60332" w14:paraId="2F81F511" w14:textId="77777777">
        <w:tc>
          <w:tcPr>
            <w:tcW w:w="675" w:type="dxa"/>
          </w:tcPr>
          <w:p w14:paraId="20FDBD48" w14:textId="23AC4913" w:rsidR="00E44B79" w:rsidRPr="00F63E5D" w:rsidRDefault="00E44B79" w:rsidP="00207D16">
            <w:pPr>
              <w:pStyle w:val="Caption"/>
              <w:rPr>
                <w:rFonts w:asciiTheme="majorHAnsi" w:hAnsiTheme="majorHAnsi" w:cs="Calibri"/>
              </w:rPr>
            </w:pPr>
            <w:bookmarkStart w:id="76" w:name="EGI_TF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5</w:t>
            </w:r>
            <w:r w:rsidRPr="008B14B0">
              <w:rPr>
                <w:rFonts w:ascii="Calibri" w:hAnsi="Calibri" w:cs="Calibri"/>
              </w:rPr>
              <w:fldChar w:fldCharType="end"/>
            </w:r>
            <w:bookmarkEnd w:id="76"/>
          </w:p>
        </w:tc>
        <w:tc>
          <w:tcPr>
            <w:tcW w:w="8537" w:type="dxa"/>
            <w:vAlign w:val="center"/>
          </w:tcPr>
          <w:p w14:paraId="415330BF" w14:textId="52F586E9" w:rsidR="00E44B79" w:rsidRPr="00F63E5D" w:rsidRDefault="00E44B79" w:rsidP="00BC3FE4">
            <w:pPr>
              <w:jc w:val="left"/>
              <w:rPr>
                <w:rStyle w:val="HTMLCite"/>
                <w:rFonts w:asciiTheme="majorHAnsi" w:hAnsiTheme="majorHAnsi"/>
                <w:i w:val="0"/>
              </w:rPr>
            </w:pPr>
            <w:r>
              <w:rPr>
                <w:rStyle w:val="HTMLCite"/>
                <w:rFonts w:asciiTheme="majorHAnsi" w:hAnsiTheme="majorHAnsi"/>
                <w:i w:val="0"/>
              </w:rPr>
              <w:t xml:space="preserve">EGI Technical Forum 2012, Prague, Czech Republic, </w:t>
            </w:r>
            <w:r w:rsidR="00FB10AF">
              <w:rPr>
                <w:rStyle w:val="HTMLCite"/>
                <w:rFonts w:asciiTheme="majorHAnsi" w:hAnsiTheme="majorHAnsi"/>
                <w:i w:val="0"/>
              </w:rPr>
              <w:t xml:space="preserve">17-21 Sep 2013, </w:t>
            </w:r>
            <w:hyperlink r:id="rId30" w:history="1">
              <w:r w:rsidR="00FB10AF" w:rsidRPr="00B5005D">
                <w:rPr>
                  <w:rStyle w:val="Hyperlink"/>
                  <w:rFonts w:asciiTheme="majorHAnsi" w:hAnsiTheme="majorHAnsi"/>
                </w:rPr>
                <w:t>http://indico.egi.eu/indico/conferenceDisplay.py?confId=1019</w:t>
              </w:r>
            </w:hyperlink>
            <w:r w:rsidR="00FB10AF">
              <w:rPr>
                <w:rStyle w:val="HTMLCite"/>
                <w:rFonts w:asciiTheme="majorHAnsi" w:hAnsiTheme="majorHAnsi"/>
                <w:i w:val="0"/>
              </w:rPr>
              <w:t xml:space="preserve"> </w:t>
            </w:r>
          </w:p>
        </w:tc>
      </w:tr>
      <w:tr w:rsidR="00E44B79" w:rsidRPr="00C60332" w14:paraId="3DD399C5" w14:textId="77777777">
        <w:tc>
          <w:tcPr>
            <w:tcW w:w="675" w:type="dxa"/>
          </w:tcPr>
          <w:p w14:paraId="27A3534F" w14:textId="7C29C189" w:rsidR="00E44B79" w:rsidRPr="00F63E5D" w:rsidRDefault="00FB10AF" w:rsidP="00207D16">
            <w:pPr>
              <w:pStyle w:val="Caption"/>
              <w:rPr>
                <w:rFonts w:asciiTheme="majorHAnsi" w:hAnsiTheme="majorHAnsi" w:cs="Calibri"/>
              </w:rPr>
            </w:pPr>
            <w:bookmarkStart w:id="77" w:name="Evolving_EGI_Jan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6</w:t>
            </w:r>
            <w:r w:rsidRPr="008B14B0">
              <w:rPr>
                <w:rFonts w:ascii="Calibri" w:hAnsi="Calibri" w:cs="Calibri"/>
              </w:rPr>
              <w:fldChar w:fldCharType="end"/>
            </w:r>
            <w:bookmarkEnd w:id="77"/>
          </w:p>
        </w:tc>
        <w:tc>
          <w:tcPr>
            <w:tcW w:w="8537" w:type="dxa"/>
            <w:vAlign w:val="center"/>
          </w:tcPr>
          <w:p w14:paraId="3FBFD823" w14:textId="3781C0C1" w:rsidR="00E44B79" w:rsidRPr="00F63E5D" w:rsidRDefault="00FB10AF" w:rsidP="00BC3FE4">
            <w:pPr>
              <w:jc w:val="left"/>
              <w:rPr>
                <w:rStyle w:val="HTMLCite"/>
                <w:rFonts w:asciiTheme="majorHAnsi" w:hAnsiTheme="majorHAnsi"/>
                <w:i w:val="0"/>
              </w:rPr>
            </w:pPr>
            <w:r>
              <w:rPr>
                <w:rStyle w:val="HTMLCite"/>
                <w:rFonts w:asciiTheme="majorHAnsi" w:hAnsiTheme="majorHAnsi"/>
                <w:i w:val="0"/>
              </w:rPr>
              <w:t xml:space="preserve">Evolving EGI Workshop, Amsterdam, The Netherlands, 29-30 Jan 2013, </w:t>
            </w:r>
            <w:hyperlink r:id="rId31" w:history="1">
              <w:r w:rsidRPr="00B5005D">
                <w:rPr>
                  <w:rStyle w:val="Hyperlink"/>
                  <w:rFonts w:asciiTheme="majorHAnsi" w:hAnsiTheme="majorHAnsi"/>
                </w:rPr>
                <w:t>http://indico.egi.eu/indico/conferenceDisplay.py?confId=1252</w:t>
              </w:r>
            </w:hyperlink>
            <w:r>
              <w:rPr>
                <w:rStyle w:val="HTMLCite"/>
                <w:rFonts w:asciiTheme="majorHAnsi" w:hAnsiTheme="majorHAnsi"/>
                <w:i w:val="0"/>
              </w:rPr>
              <w:t xml:space="preserve"> </w:t>
            </w:r>
          </w:p>
        </w:tc>
      </w:tr>
      <w:tr w:rsidR="00E44B79" w:rsidRPr="00C60332" w14:paraId="36F28751" w14:textId="77777777">
        <w:tc>
          <w:tcPr>
            <w:tcW w:w="675" w:type="dxa"/>
          </w:tcPr>
          <w:p w14:paraId="79BEF959" w14:textId="6CC6CAB6" w:rsidR="00E44B79" w:rsidRPr="00F63E5D" w:rsidRDefault="00AE3912" w:rsidP="00207D16">
            <w:pPr>
              <w:pStyle w:val="Caption"/>
              <w:rPr>
                <w:rFonts w:asciiTheme="majorHAnsi" w:hAnsiTheme="majorHAnsi" w:cs="Calibri"/>
              </w:rPr>
            </w:pPr>
            <w:bookmarkStart w:id="78" w:name="EC_H202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7</w:t>
            </w:r>
            <w:r w:rsidRPr="008B14B0">
              <w:rPr>
                <w:rFonts w:ascii="Calibri" w:hAnsi="Calibri" w:cs="Calibri"/>
              </w:rPr>
              <w:fldChar w:fldCharType="end"/>
            </w:r>
            <w:bookmarkEnd w:id="78"/>
          </w:p>
        </w:tc>
        <w:tc>
          <w:tcPr>
            <w:tcW w:w="8537" w:type="dxa"/>
            <w:vAlign w:val="center"/>
          </w:tcPr>
          <w:p w14:paraId="2E70C2EB" w14:textId="05C7C5B4" w:rsidR="00E44B79" w:rsidRPr="00F63E5D" w:rsidRDefault="00AE3912" w:rsidP="00BC3FE4">
            <w:pPr>
              <w:jc w:val="left"/>
              <w:rPr>
                <w:rStyle w:val="HTMLCite"/>
                <w:rFonts w:asciiTheme="majorHAnsi" w:hAnsiTheme="majorHAnsi"/>
                <w:i w:val="0"/>
              </w:rPr>
            </w:pPr>
            <w:r>
              <w:rPr>
                <w:rStyle w:val="HTMLCite"/>
                <w:rFonts w:asciiTheme="majorHAnsi" w:hAnsiTheme="majorHAnsi"/>
                <w:i w:val="0"/>
              </w:rPr>
              <w:t xml:space="preserve">EC Horizon 2020 strategy, </w:t>
            </w:r>
            <w:hyperlink r:id="rId32" w:history="1">
              <w:r w:rsidRPr="00B5005D">
                <w:rPr>
                  <w:rStyle w:val="Hyperlink"/>
                  <w:rFonts w:asciiTheme="majorHAnsi" w:hAnsiTheme="majorHAnsi"/>
                </w:rPr>
                <w:t>http://ec.europa.eu/research/horizon2020</w:t>
              </w:r>
            </w:hyperlink>
            <w:r>
              <w:rPr>
                <w:rStyle w:val="HTMLCite"/>
                <w:rFonts w:asciiTheme="majorHAnsi" w:hAnsiTheme="majorHAnsi"/>
                <w:i w:val="0"/>
              </w:rPr>
              <w:t xml:space="preserve"> </w:t>
            </w:r>
          </w:p>
        </w:tc>
      </w:tr>
      <w:tr w:rsidR="00E44B79" w:rsidRPr="00C60332" w14:paraId="7FADD91B" w14:textId="77777777">
        <w:tc>
          <w:tcPr>
            <w:tcW w:w="675" w:type="dxa"/>
          </w:tcPr>
          <w:p w14:paraId="113DEF04" w14:textId="1281DC29" w:rsidR="00E44B79" w:rsidRPr="00F63E5D" w:rsidRDefault="00013AF3" w:rsidP="00207D16">
            <w:pPr>
              <w:pStyle w:val="Caption"/>
              <w:rPr>
                <w:rFonts w:asciiTheme="majorHAnsi" w:hAnsiTheme="majorHAnsi" w:cs="Calibri"/>
              </w:rPr>
            </w:pPr>
            <w:bookmarkStart w:id="79" w:name="Post_EMI_IGE_Support"/>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8</w:t>
            </w:r>
            <w:r w:rsidRPr="008B14B0">
              <w:rPr>
                <w:rFonts w:ascii="Calibri" w:hAnsi="Calibri" w:cs="Calibri"/>
              </w:rPr>
              <w:fldChar w:fldCharType="end"/>
            </w:r>
            <w:bookmarkEnd w:id="79"/>
          </w:p>
        </w:tc>
        <w:tc>
          <w:tcPr>
            <w:tcW w:w="8537" w:type="dxa"/>
            <w:vAlign w:val="center"/>
          </w:tcPr>
          <w:p w14:paraId="100735F6" w14:textId="4520E7A4" w:rsidR="00E44B79" w:rsidRPr="00F63E5D" w:rsidRDefault="00013AF3" w:rsidP="00BC3FE4">
            <w:pPr>
              <w:jc w:val="left"/>
              <w:rPr>
                <w:rStyle w:val="HTMLCite"/>
                <w:rFonts w:asciiTheme="majorHAnsi" w:hAnsiTheme="majorHAnsi"/>
                <w:i w:val="0"/>
              </w:rPr>
            </w:pPr>
            <w:r>
              <w:rPr>
                <w:rStyle w:val="HTMLCite"/>
                <w:rFonts w:asciiTheme="majorHAnsi" w:hAnsiTheme="majorHAnsi"/>
                <w:i w:val="0"/>
              </w:rPr>
              <w:t xml:space="preserve">Post-EMI/IGE support for Technology Providers, </w:t>
            </w:r>
            <w:hyperlink r:id="rId33" w:history="1">
              <w:r w:rsidRPr="00B5005D">
                <w:rPr>
                  <w:rStyle w:val="Hyperlink"/>
                  <w:rFonts w:asciiTheme="majorHAnsi" w:hAnsiTheme="majorHAnsi"/>
                </w:rPr>
                <w:t>https://documents.egi.eu/document/1499</w:t>
              </w:r>
            </w:hyperlink>
            <w:r>
              <w:rPr>
                <w:rStyle w:val="HTMLCite"/>
                <w:rFonts w:asciiTheme="majorHAnsi" w:hAnsiTheme="majorHAnsi"/>
                <w:i w:val="0"/>
              </w:rPr>
              <w:t xml:space="preserve"> </w:t>
            </w:r>
          </w:p>
        </w:tc>
      </w:tr>
      <w:tr w:rsidR="00E44B79" w:rsidRPr="00C60332" w14:paraId="7578585B" w14:textId="77777777">
        <w:tc>
          <w:tcPr>
            <w:tcW w:w="675" w:type="dxa"/>
          </w:tcPr>
          <w:p w14:paraId="4B6EF098" w14:textId="178839C7" w:rsidR="00E44B79" w:rsidRPr="00F63E5D" w:rsidRDefault="006A5117" w:rsidP="00207D16">
            <w:pPr>
              <w:pStyle w:val="Caption"/>
              <w:rPr>
                <w:rFonts w:asciiTheme="majorHAnsi" w:hAnsiTheme="majorHAnsi" w:cs="Calibri"/>
              </w:rPr>
            </w:pPr>
            <w:bookmarkStart w:id="80" w:name="TCB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9</w:t>
            </w:r>
            <w:r w:rsidRPr="008B14B0">
              <w:rPr>
                <w:rFonts w:ascii="Calibri" w:hAnsi="Calibri" w:cs="Calibri"/>
              </w:rPr>
              <w:fldChar w:fldCharType="end"/>
            </w:r>
            <w:bookmarkEnd w:id="80"/>
          </w:p>
        </w:tc>
        <w:tc>
          <w:tcPr>
            <w:tcW w:w="8537" w:type="dxa"/>
            <w:vAlign w:val="center"/>
          </w:tcPr>
          <w:p w14:paraId="7A10E6EF" w14:textId="677BD48A" w:rsidR="00E44B79" w:rsidRPr="00F63E5D" w:rsidRDefault="006A5117" w:rsidP="00BC3FE4">
            <w:pPr>
              <w:jc w:val="left"/>
              <w:rPr>
                <w:rStyle w:val="HTMLCite"/>
                <w:rFonts w:asciiTheme="majorHAnsi" w:hAnsiTheme="majorHAnsi"/>
                <w:i w:val="0"/>
              </w:rPr>
            </w:pPr>
            <w:r>
              <w:rPr>
                <w:rFonts w:asciiTheme="majorHAnsi" w:hAnsiTheme="majorHAnsi"/>
                <w:iCs/>
              </w:rPr>
              <w:t xml:space="preserve">TCB Terms of Reference, </w:t>
            </w:r>
            <w:hyperlink r:id="rId34" w:history="1">
              <w:r w:rsidRPr="006A5117">
                <w:rPr>
                  <w:rStyle w:val="Hyperlink"/>
                  <w:rFonts w:asciiTheme="majorHAnsi" w:hAnsiTheme="majorHAnsi"/>
                  <w:iCs/>
                </w:rPr>
                <w:t>https://documents.egi.eu/document/109</w:t>
              </w:r>
            </w:hyperlink>
          </w:p>
        </w:tc>
      </w:tr>
      <w:tr w:rsidR="00E44B79" w:rsidRPr="00C60332" w14:paraId="09916059" w14:textId="77777777">
        <w:tc>
          <w:tcPr>
            <w:tcW w:w="675" w:type="dxa"/>
          </w:tcPr>
          <w:p w14:paraId="24E28CE0" w14:textId="3DE83752" w:rsidR="00E44B79" w:rsidRPr="00F63E5D" w:rsidRDefault="00EF0793" w:rsidP="00207D16">
            <w:pPr>
              <w:pStyle w:val="Caption"/>
              <w:rPr>
                <w:rFonts w:asciiTheme="majorHAnsi" w:hAnsiTheme="majorHAnsi" w:cs="Calibri"/>
              </w:rPr>
            </w:pPr>
            <w:bookmarkStart w:id="81" w:name="URT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Pr>
                <w:rFonts w:ascii="Calibri" w:hAnsi="Calibri" w:cs="Calibri"/>
                <w:noProof/>
              </w:rPr>
              <w:t>10</w:t>
            </w:r>
            <w:r w:rsidRPr="008B14B0">
              <w:rPr>
                <w:rFonts w:ascii="Calibri" w:hAnsi="Calibri" w:cs="Calibri"/>
              </w:rPr>
              <w:fldChar w:fldCharType="end"/>
            </w:r>
            <w:bookmarkEnd w:id="81"/>
          </w:p>
        </w:tc>
        <w:tc>
          <w:tcPr>
            <w:tcW w:w="8537" w:type="dxa"/>
            <w:vAlign w:val="center"/>
          </w:tcPr>
          <w:p w14:paraId="224343EB" w14:textId="7CBAAA3A" w:rsidR="00E44B79" w:rsidRPr="00F63E5D" w:rsidRDefault="00EF0793" w:rsidP="00BC3FE4">
            <w:pPr>
              <w:jc w:val="left"/>
              <w:rPr>
                <w:rStyle w:val="HTMLCite"/>
                <w:rFonts w:asciiTheme="majorHAnsi" w:hAnsiTheme="majorHAnsi"/>
                <w:i w:val="0"/>
              </w:rPr>
            </w:pPr>
            <w:r>
              <w:rPr>
                <w:rStyle w:val="HTMLCite"/>
                <w:rFonts w:asciiTheme="majorHAnsi" w:hAnsiTheme="majorHAnsi"/>
                <w:i w:val="0"/>
              </w:rPr>
              <w:t xml:space="preserve">URT Terms of References, </w:t>
            </w:r>
            <w:hyperlink r:id="rId35" w:history="1">
              <w:r w:rsidRPr="00B5005D">
                <w:rPr>
                  <w:rStyle w:val="Hyperlink"/>
                  <w:rFonts w:asciiTheme="majorHAnsi" w:hAnsiTheme="majorHAnsi"/>
                </w:rPr>
                <w:t>https://documents.egi.eu/document/1618</w:t>
              </w:r>
            </w:hyperlink>
            <w:r>
              <w:rPr>
                <w:rStyle w:val="HTMLCite"/>
                <w:rFonts w:asciiTheme="majorHAnsi" w:hAnsiTheme="majorHAnsi"/>
                <w:i w:val="0"/>
              </w:rPr>
              <w:t xml:space="preserve"> </w:t>
            </w:r>
          </w:p>
        </w:tc>
      </w:tr>
    </w:tbl>
    <w:p w14:paraId="475E2EA8" w14:textId="77777777" w:rsidR="00207D16" w:rsidRPr="008B14B0" w:rsidRDefault="00207D16" w:rsidP="00207D16">
      <w:pPr>
        <w:rPr>
          <w:rFonts w:ascii="Calibri" w:hAnsi="Calibri" w:cs="Calibri"/>
        </w:rPr>
      </w:pPr>
    </w:p>
    <w:p w14:paraId="0330C737" w14:textId="77777777" w:rsidR="00207D16" w:rsidRPr="008B14B0" w:rsidRDefault="00207D16">
      <w:pPr>
        <w:rPr>
          <w:rFonts w:ascii="Calibri" w:eastAsia="Cambria" w:hAnsi="Calibri" w:cs="Calibri"/>
          <w:sz w:val="20"/>
          <w:lang w:eastAsia="en-US"/>
        </w:rPr>
      </w:pPr>
    </w:p>
    <w:sectPr w:rsidR="00207D16" w:rsidRPr="008B14B0" w:rsidSect="00207D16">
      <w:headerReference w:type="default" r:id="rId36"/>
      <w:footerReference w:type="default" r:id="rId37"/>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FBBD7" w14:textId="77777777" w:rsidR="00822894" w:rsidRDefault="00822894">
      <w:pPr>
        <w:spacing w:before="0" w:after="0"/>
      </w:pPr>
      <w:r>
        <w:separator/>
      </w:r>
    </w:p>
    <w:p w14:paraId="6755FE65" w14:textId="77777777" w:rsidR="00822894" w:rsidRDefault="00822894"/>
  </w:endnote>
  <w:endnote w:type="continuationSeparator" w:id="0">
    <w:p w14:paraId="4041E499" w14:textId="77777777" w:rsidR="00822894" w:rsidRDefault="00822894">
      <w:pPr>
        <w:spacing w:before="0" w:after="0"/>
      </w:pPr>
      <w:r>
        <w:continuationSeparator/>
      </w:r>
    </w:p>
    <w:p w14:paraId="3AEBA96F" w14:textId="77777777" w:rsidR="00822894" w:rsidRDefault="00822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05DE" w14:textId="77777777" w:rsidR="00822894" w:rsidRDefault="008228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4413" w14:textId="77777777" w:rsidR="00822894" w:rsidRDefault="0082289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22894" w14:paraId="44DF527B" w14:textId="77777777" w:rsidTr="00AF3578">
      <w:tc>
        <w:tcPr>
          <w:tcW w:w="2764" w:type="dxa"/>
          <w:tcBorders>
            <w:top w:val="single" w:sz="8" w:space="0" w:color="000080"/>
          </w:tcBorders>
        </w:tcPr>
        <w:p w14:paraId="746E872F" w14:textId="77777777" w:rsidR="00822894" w:rsidRPr="0078770C" w:rsidRDefault="00822894">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4F4500B2" w14:textId="77777777" w:rsidR="00822894" w:rsidRPr="0078770C" w:rsidRDefault="00822894"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253898CA" w14:textId="4860FC41" w:rsidR="00822894" w:rsidRPr="00AF3578" w:rsidRDefault="00822894">
          <w:pPr>
            <w:pStyle w:val="Footer"/>
            <w:jc w:val="center"/>
            <w:rPr>
              <w:caps/>
            </w:rPr>
          </w:pPr>
          <w:r>
            <w:rPr>
              <w:caps/>
            </w:rPr>
            <w:t>PUBLIC</w:t>
          </w:r>
        </w:p>
      </w:tc>
      <w:tc>
        <w:tcPr>
          <w:tcW w:w="992" w:type="dxa"/>
          <w:tcBorders>
            <w:top w:val="single" w:sz="8" w:space="0" w:color="000080"/>
          </w:tcBorders>
        </w:tcPr>
        <w:p w14:paraId="074A34FC" w14:textId="77777777" w:rsidR="00822894" w:rsidRDefault="00822894">
          <w:pPr>
            <w:pStyle w:val="Footer"/>
            <w:jc w:val="right"/>
          </w:pPr>
          <w:r>
            <w:fldChar w:fldCharType="begin"/>
          </w:r>
          <w:r>
            <w:instrText xml:space="preserve"> PAGE  \* MERGEFORMAT </w:instrText>
          </w:r>
          <w:r>
            <w:fldChar w:fldCharType="separate"/>
          </w:r>
          <w:r w:rsidR="002A30A9">
            <w:rPr>
              <w:noProof/>
            </w:rPr>
            <w:t>4</w:t>
          </w:r>
          <w:r>
            <w:rPr>
              <w:noProof/>
            </w:rPr>
            <w:fldChar w:fldCharType="end"/>
          </w:r>
          <w:r>
            <w:t xml:space="preserve"> / </w:t>
          </w:r>
          <w:fldSimple w:instr=" NUMPAGES  \* MERGEFORMAT ">
            <w:r w:rsidR="002A30A9">
              <w:rPr>
                <w:noProof/>
              </w:rPr>
              <w:t>21</w:t>
            </w:r>
          </w:fldSimple>
        </w:p>
      </w:tc>
    </w:tr>
  </w:tbl>
  <w:p w14:paraId="466C1598" w14:textId="77777777" w:rsidR="00822894" w:rsidRDefault="008228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1527" w14:textId="77777777" w:rsidR="00822894" w:rsidRDefault="0082289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8F79" w14:textId="77777777" w:rsidR="00822894" w:rsidRDefault="0082289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22894" w14:paraId="5B82E46D" w14:textId="77777777">
      <w:tc>
        <w:tcPr>
          <w:tcW w:w="2764" w:type="dxa"/>
          <w:tcBorders>
            <w:top w:val="single" w:sz="8" w:space="0" w:color="000080"/>
          </w:tcBorders>
        </w:tcPr>
        <w:p w14:paraId="539BC0F0" w14:textId="77777777" w:rsidR="00822894" w:rsidRPr="0078770C" w:rsidRDefault="00822894">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945A8EF" w14:textId="77777777" w:rsidR="00822894" w:rsidRPr="0078770C" w:rsidRDefault="00822894"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206E9059" w14:textId="5DC6C2E4" w:rsidR="00822894" w:rsidRDefault="00822894">
          <w:pPr>
            <w:pStyle w:val="Footer"/>
            <w:jc w:val="center"/>
            <w:rPr>
              <w:caps/>
            </w:rPr>
          </w:pPr>
          <w:r>
            <w:rPr>
              <w:caps/>
            </w:rPr>
            <w:t>PUBLIC</w:t>
          </w:r>
        </w:p>
      </w:tc>
      <w:tc>
        <w:tcPr>
          <w:tcW w:w="992" w:type="dxa"/>
          <w:tcBorders>
            <w:top w:val="single" w:sz="8" w:space="0" w:color="000080"/>
          </w:tcBorders>
        </w:tcPr>
        <w:p w14:paraId="4CA470A9" w14:textId="77777777" w:rsidR="00822894" w:rsidRDefault="00822894">
          <w:pPr>
            <w:pStyle w:val="Footer"/>
            <w:jc w:val="right"/>
          </w:pPr>
          <w:r>
            <w:fldChar w:fldCharType="begin"/>
          </w:r>
          <w:r>
            <w:instrText xml:space="preserve"> PAGE  \* MERGEFORMAT </w:instrText>
          </w:r>
          <w:r>
            <w:fldChar w:fldCharType="separate"/>
          </w:r>
          <w:r w:rsidR="002A30A9">
            <w:rPr>
              <w:noProof/>
            </w:rPr>
            <w:t>21</w:t>
          </w:r>
          <w:r>
            <w:rPr>
              <w:noProof/>
            </w:rPr>
            <w:fldChar w:fldCharType="end"/>
          </w:r>
          <w:r>
            <w:t xml:space="preserve"> / </w:t>
          </w:r>
          <w:fldSimple w:instr=" NUMPAGES  \* MERGEFORMAT ">
            <w:r w:rsidR="002A30A9">
              <w:rPr>
                <w:noProof/>
              </w:rPr>
              <w:t>22</w:t>
            </w:r>
          </w:fldSimple>
        </w:p>
      </w:tc>
    </w:tr>
  </w:tbl>
  <w:p w14:paraId="47820C0E" w14:textId="77777777" w:rsidR="00822894" w:rsidRDefault="00822894">
    <w:pPr>
      <w:pStyle w:val="Footer"/>
    </w:pPr>
  </w:p>
  <w:p w14:paraId="6315427C" w14:textId="77777777" w:rsidR="00822894" w:rsidRDefault="0082289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4A779" w14:textId="77777777" w:rsidR="00822894" w:rsidRDefault="00822894">
      <w:pPr>
        <w:spacing w:before="0" w:after="0"/>
      </w:pPr>
      <w:r>
        <w:separator/>
      </w:r>
    </w:p>
    <w:p w14:paraId="4EF99D34" w14:textId="77777777" w:rsidR="00822894" w:rsidRDefault="00822894"/>
  </w:footnote>
  <w:footnote w:type="continuationSeparator" w:id="0">
    <w:p w14:paraId="72FC2D0A" w14:textId="77777777" w:rsidR="00822894" w:rsidRDefault="00822894">
      <w:pPr>
        <w:spacing w:before="0" w:after="0"/>
      </w:pPr>
      <w:r>
        <w:continuationSeparator/>
      </w:r>
    </w:p>
    <w:p w14:paraId="4F58C3A1" w14:textId="77777777" w:rsidR="00822894" w:rsidRDefault="00822894"/>
  </w:footnote>
  <w:footnote w:id="1">
    <w:p w14:paraId="1DA17161" w14:textId="3A772A4C" w:rsidR="00822894" w:rsidRPr="00964466" w:rsidRDefault="00822894">
      <w:pPr>
        <w:pStyle w:val="FootnoteText"/>
        <w:rPr>
          <w:lang w:val="en-US"/>
        </w:rPr>
      </w:pPr>
      <w:r>
        <w:rPr>
          <w:rStyle w:val="FootnoteReference"/>
        </w:rPr>
        <w:footnoteRef/>
      </w:r>
      <w:r>
        <w:t xml:space="preserve"> </w:t>
      </w:r>
      <w:r>
        <w:rPr>
          <w:lang w:val="en-US"/>
        </w:rPr>
        <w:t>These Product Team Community Platforms are typically very focused around a specific and closely related number of capabilities, e.g. Storage.</w:t>
      </w:r>
    </w:p>
  </w:footnote>
  <w:footnote w:id="2">
    <w:p w14:paraId="2263A0E8" w14:textId="36DC86BC" w:rsidR="00822894" w:rsidRPr="00DC1CBB" w:rsidRDefault="00822894">
      <w:pPr>
        <w:pStyle w:val="FootnoteText"/>
        <w:rPr>
          <w:lang w:val="en-US"/>
        </w:rPr>
      </w:pPr>
      <w:r>
        <w:rPr>
          <w:rStyle w:val="FootnoteReference"/>
        </w:rPr>
        <w:footnoteRef/>
      </w:r>
      <w:r>
        <w:t xml:space="preserve"> </w:t>
      </w:r>
      <w:r>
        <w:rPr>
          <w:lang w:val="en-US"/>
        </w:rPr>
        <w:t>Configuration profiles in this context are not restricted to configuration files with different content per se. Often, configuration files are very complex in the attempt to provide maximum flexibility, frequently causing unnecessary configuration mistakes. On the other hand, different software editions may result in a different binary composition of the software product that cannot be captured otherwise in plain editable configuration files.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0257" w14:textId="77777777" w:rsidR="00822894" w:rsidRDefault="008228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822894" w14:paraId="4B43A4A1" w14:textId="77777777">
      <w:trPr>
        <w:trHeight w:val="1131"/>
      </w:trPr>
      <w:tc>
        <w:tcPr>
          <w:tcW w:w="2559" w:type="dxa"/>
        </w:tcPr>
        <w:p w14:paraId="4819546C" w14:textId="77777777" w:rsidR="00822894" w:rsidRDefault="00822894" w:rsidP="00207D16">
          <w:pPr>
            <w:pStyle w:val="Header"/>
            <w:tabs>
              <w:tab w:val="right" w:pos="9072"/>
            </w:tabs>
            <w:jc w:val="left"/>
          </w:pPr>
          <w:r>
            <w:rPr>
              <w:noProof/>
              <w:lang w:val="en-US" w:eastAsia="en-US"/>
            </w:rPr>
            <w:drawing>
              <wp:inline distT="0" distB="0" distL="0" distR="0" wp14:anchorId="711BEC91" wp14:editId="574F71EF">
                <wp:extent cx="1042035" cy="786765"/>
                <wp:effectExtent l="0" t="0" r="0" b="635"/>
                <wp:docPr id="34" name="Picture 3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0EC8818A" w14:textId="77777777" w:rsidR="00822894" w:rsidRDefault="00822894" w:rsidP="00207D16">
          <w:pPr>
            <w:pStyle w:val="Header"/>
            <w:tabs>
              <w:tab w:val="right" w:pos="9072"/>
            </w:tabs>
            <w:jc w:val="center"/>
          </w:pPr>
          <w:r>
            <w:rPr>
              <w:noProof/>
              <w:lang w:val="en-US" w:eastAsia="en-US"/>
            </w:rPr>
            <w:drawing>
              <wp:inline distT="0" distB="0" distL="0" distR="0" wp14:anchorId="1DD2B006" wp14:editId="36B7939F">
                <wp:extent cx="1099820" cy="798830"/>
                <wp:effectExtent l="0" t="0" r="0" b="0"/>
                <wp:docPr id="35" name="Picture 3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D1E377E" w14:textId="77777777" w:rsidR="00822894" w:rsidRDefault="00822894" w:rsidP="00207D16">
          <w:pPr>
            <w:pStyle w:val="Header"/>
            <w:tabs>
              <w:tab w:val="right" w:pos="9072"/>
            </w:tabs>
            <w:jc w:val="right"/>
          </w:pPr>
          <w:r>
            <w:rPr>
              <w:noProof/>
              <w:lang w:val="en-US" w:eastAsia="en-US"/>
            </w:rPr>
            <w:drawing>
              <wp:inline distT="0" distB="0" distL="0" distR="0" wp14:anchorId="3BA71281" wp14:editId="137DAD3E">
                <wp:extent cx="1979295" cy="798830"/>
                <wp:effectExtent l="0" t="0" r="1905"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D0F95BE" w14:textId="77777777" w:rsidR="00822894" w:rsidRDefault="008228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1ED9" w14:textId="77777777" w:rsidR="00822894" w:rsidRDefault="0082289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822894" w14:paraId="22783A3A" w14:textId="77777777">
      <w:trPr>
        <w:trHeight w:val="1131"/>
      </w:trPr>
      <w:tc>
        <w:tcPr>
          <w:tcW w:w="2559" w:type="dxa"/>
        </w:tcPr>
        <w:p w14:paraId="039CFB9B" w14:textId="77777777" w:rsidR="00822894" w:rsidRDefault="00822894" w:rsidP="00207D16">
          <w:pPr>
            <w:pStyle w:val="Header"/>
            <w:tabs>
              <w:tab w:val="right" w:pos="9072"/>
            </w:tabs>
            <w:jc w:val="left"/>
          </w:pPr>
          <w:r>
            <w:rPr>
              <w:noProof/>
              <w:lang w:val="en-US" w:eastAsia="en-US"/>
            </w:rPr>
            <w:drawing>
              <wp:inline distT="0" distB="0" distL="0" distR="0" wp14:anchorId="576BD6D9" wp14:editId="5F1E2CEE">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386D2088" w14:textId="77777777" w:rsidR="00822894" w:rsidRDefault="00822894" w:rsidP="00207D16">
          <w:pPr>
            <w:pStyle w:val="Header"/>
            <w:tabs>
              <w:tab w:val="right" w:pos="9072"/>
            </w:tabs>
            <w:jc w:val="center"/>
          </w:pPr>
          <w:r>
            <w:rPr>
              <w:noProof/>
              <w:lang w:val="en-US" w:eastAsia="en-US"/>
            </w:rPr>
            <w:drawing>
              <wp:inline distT="0" distB="0" distL="0" distR="0" wp14:anchorId="23AE8818" wp14:editId="79A7CE31">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4D85D639" w14:textId="77777777" w:rsidR="00822894" w:rsidRDefault="00822894" w:rsidP="00207D16">
          <w:pPr>
            <w:pStyle w:val="Header"/>
            <w:tabs>
              <w:tab w:val="right" w:pos="9072"/>
            </w:tabs>
            <w:jc w:val="right"/>
          </w:pPr>
          <w:r>
            <w:rPr>
              <w:noProof/>
              <w:lang w:val="en-US" w:eastAsia="en-US"/>
            </w:rPr>
            <w:drawing>
              <wp:inline distT="0" distB="0" distL="0" distR="0" wp14:anchorId="359E26F6" wp14:editId="0F497A45">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95E7DA9" w14:textId="77777777" w:rsidR="00822894" w:rsidRDefault="00822894">
    <w:pPr>
      <w:pStyle w:val="Header"/>
    </w:pPr>
  </w:p>
  <w:p w14:paraId="3907BE3F" w14:textId="77777777" w:rsidR="00822894" w:rsidRDefault="0082289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6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15C14"/>
    <w:multiLevelType w:val="multilevel"/>
    <w:tmpl w:val="62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038E"/>
    <w:multiLevelType w:val="hybridMultilevel"/>
    <w:tmpl w:val="F96E8F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4F5D2B"/>
    <w:multiLevelType w:val="hybridMultilevel"/>
    <w:tmpl w:val="122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E4708"/>
    <w:multiLevelType w:val="multilevel"/>
    <w:tmpl w:val="7AC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F6199"/>
    <w:multiLevelType w:val="hybridMultilevel"/>
    <w:tmpl w:val="D1A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168FB"/>
    <w:multiLevelType w:val="hybridMultilevel"/>
    <w:tmpl w:val="68A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518E4"/>
    <w:multiLevelType w:val="hybridMultilevel"/>
    <w:tmpl w:val="3F1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42202"/>
    <w:multiLevelType w:val="hybridMultilevel"/>
    <w:tmpl w:val="BCD003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4B857F70"/>
    <w:multiLevelType w:val="hybridMultilevel"/>
    <w:tmpl w:val="76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1297D"/>
    <w:multiLevelType w:val="multilevel"/>
    <w:tmpl w:val="C20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0774F"/>
    <w:multiLevelType w:val="multilevel"/>
    <w:tmpl w:val="D7B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63005"/>
    <w:multiLevelType w:val="hybridMultilevel"/>
    <w:tmpl w:val="EA7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9A133C"/>
    <w:multiLevelType w:val="hybridMultilevel"/>
    <w:tmpl w:val="13C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24884"/>
    <w:multiLevelType w:val="hybridMultilevel"/>
    <w:tmpl w:val="0D50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DF513C"/>
    <w:multiLevelType w:val="multilevel"/>
    <w:tmpl w:val="833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0744A8"/>
    <w:multiLevelType w:val="multilevel"/>
    <w:tmpl w:val="5E6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6"/>
  </w:num>
  <w:num w:numId="3">
    <w:abstractNumId w:val="7"/>
  </w:num>
  <w:num w:numId="4">
    <w:abstractNumId w:val="19"/>
  </w:num>
  <w:num w:numId="5">
    <w:abstractNumId w:val="13"/>
  </w:num>
  <w:num w:numId="6">
    <w:abstractNumId w:val="2"/>
  </w:num>
  <w:num w:numId="7">
    <w:abstractNumId w:val="0"/>
  </w:num>
  <w:num w:numId="8">
    <w:abstractNumId w:val="3"/>
  </w:num>
  <w:num w:numId="9">
    <w:abstractNumId w:val="26"/>
  </w:num>
  <w:num w:numId="10">
    <w:abstractNumId w:val="4"/>
  </w:num>
  <w:num w:numId="11">
    <w:abstractNumId w:val="24"/>
  </w:num>
  <w:num w:numId="12">
    <w:abstractNumId w:val="16"/>
  </w:num>
  <w:num w:numId="13">
    <w:abstractNumId w:val="1"/>
  </w:num>
  <w:num w:numId="14">
    <w:abstractNumId w:val="15"/>
  </w:num>
  <w:num w:numId="15">
    <w:abstractNumId w:val="10"/>
  </w:num>
  <w:num w:numId="16">
    <w:abstractNumId w:val="9"/>
  </w:num>
  <w:num w:numId="17">
    <w:abstractNumId w:val="12"/>
  </w:num>
  <w:num w:numId="18">
    <w:abstractNumId w:val="20"/>
  </w:num>
  <w:num w:numId="19">
    <w:abstractNumId w:val="8"/>
  </w:num>
  <w:num w:numId="20">
    <w:abstractNumId w:val="27"/>
  </w:num>
  <w:num w:numId="21">
    <w:abstractNumId w:val="23"/>
  </w:num>
  <w:num w:numId="22">
    <w:abstractNumId w:val="18"/>
  </w:num>
  <w:num w:numId="23">
    <w:abstractNumId w:val="25"/>
  </w:num>
  <w:num w:numId="24">
    <w:abstractNumId w:val="22"/>
  </w:num>
  <w:num w:numId="25">
    <w:abstractNumId w:val="5"/>
  </w:num>
  <w:num w:numId="26">
    <w:abstractNumId w:val="17"/>
  </w:num>
  <w:num w:numId="27">
    <w:abstractNumId w:val="11"/>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5559"/>
    <w:rsid w:val="00005A3E"/>
    <w:rsid w:val="00007F6C"/>
    <w:rsid w:val="000101BB"/>
    <w:rsid w:val="00010D93"/>
    <w:rsid w:val="0001192E"/>
    <w:rsid w:val="00012F06"/>
    <w:rsid w:val="00013AF3"/>
    <w:rsid w:val="00014EAD"/>
    <w:rsid w:val="00014F14"/>
    <w:rsid w:val="0001532B"/>
    <w:rsid w:val="00015AE9"/>
    <w:rsid w:val="00015B1C"/>
    <w:rsid w:val="0002142D"/>
    <w:rsid w:val="00022CA5"/>
    <w:rsid w:val="00022E66"/>
    <w:rsid w:val="00023165"/>
    <w:rsid w:val="00023910"/>
    <w:rsid w:val="00026714"/>
    <w:rsid w:val="00027FBD"/>
    <w:rsid w:val="000300EF"/>
    <w:rsid w:val="0003102B"/>
    <w:rsid w:val="000316D0"/>
    <w:rsid w:val="00034E13"/>
    <w:rsid w:val="00036614"/>
    <w:rsid w:val="0003682F"/>
    <w:rsid w:val="00036C6F"/>
    <w:rsid w:val="000375B6"/>
    <w:rsid w:val="0004039C"/>
    <w:rsid w:val="000408E9"/>
    <w:rsid w:val="00041FAB"/>
    <w:rsid w:val="000453CF"/>
    <w:rsid w:val="0005060D"/>
    <w:rsid w:val="00051207"/>
    <w:rsid w:val="00051C1E"/>
    <w:rsid w:val="00053E51"/>
    <w:rsid w:val="0005425B"/>
    <w:rsid w:val="000551C9"/>
    <w:rsid w:val="00055BDE"/>
    <w:rsid w:val="000573C1"/>
    <w:rsid w:val="00057AD5"/>
    <w:rsid w:val="00060D9C"/>
    <w:rsid w:val="000618DD"/>
    <w:rsid w:val="00065AA1"/>
    <w:rsid w:val="00071264"/>
    <w:rsid w:val="000744F1"/>
    <w:rsid w:val="000750FD"/>
    <w:rsid w:val="000768D5"/>
    <w:rsid w:val="00077FDB"/>
    <w:rsid w:val="0008113B"/>
    <w:rsid w:val="00081C36"/>
    <w:rsid w:val="000833D0"/>
    <w:rsid w:val="000863BB"/>
    <w:rsid w:val="000866A8"/>
    <w:rsid w:val="000868C5"/>
    <w:rsid w:val="0009271A"/>
    <w:rsid w:val="00093B75"/>
    <w:rsid w:val="00093F6B"/>
    <w:rsid w:val="00093FD8"/>
    <w:rsid w:val="00093FE2"/>
    <w:rsid w:val="00094E1A"/>
    <w:rsid w:val="000955E0"/>
    <w:rsid w:val="00095E42"/>
    <w:rsid w:val="00096327"/>
    <w:rsid w:val="000965DC"/>
    <w:rsid w:val="000A3FCD"/>
    <w:rsid w:val="000A52B0"/>
    <w:rsid w:val="000A59D4"/>
    <w:rsid w:val="000A6C1A"/>
    <w:rsid w:val="000A7D07"/>
    <w:rsid w:val="000A7F3A"/>
    <w:rsid w:val="000B0456"/>
    <w:rsid w:val="000B1684"/>
    <w:rsid w:val="000B6362"/>
    <w:rsid w:val="000B6CDB"/>
    <w:rsid w:val="000C0A53"/>
    <w:rsid w:val="000C13A8"/>
    <w:rsid w:val="000C233C"/>
    <w:rsid w:val="000C2CC1"/>
    <w:rsid w:val="000C3399"/>
    <w:rsid w:val="000C434C"/>
    <w:rsid w:val="000C5B29"/>
    <w:rsid w:val="000C7EEC"/>
    <w:rsid w:val="000D2D64"/>
    <w:rsid w:val="000D33AE"/>
    <w:rsid w:val="000D5A04"/>
    <w:rsid w:val="000D6AA7"/>
    <w:rsid w:val="000D79AD"/>
    <w:rsid w:val="000D7C43"/>
    <w:rsid w:val="000E4233"/>
    <w:rsid w:val="000E48E4"/>
    <w:rsid w:val="000E58EA"/>
    <w:rsid w:val="000E681D"/>
    <w:rsid w:val="000E7295"/>
    <w:rsid w:val="000F076E"/>
    <w:rsid w:val="000F0E29"/>
    <w:rsid w:val="000F2579"/>
    <w:rsid w:val="000F43D3"/>
    <w:rsid w:val="000F5911"/>
    <w:rsid w:val="000F776E"/>
    <w:rsid w:val="00104875"/>
    <w:rsid w:val="00105120"/>
    <w:rsid w:val="00106754"/>
    <w:rsid w:val="0010739A"/>
    <w:rsid w:val="001125A0"/>
    <w:rsid w:val="0011282F"/>
    <w:rsid w:val="00113354"/>
    <w:rsid w:val="00113821"/>
    <w:rsid w:val="00115C46"/>
    <w:rsid w:val="00116FBD"/>
    <w:rsid w:val="00124FB0"/>
    <w:rsid w:val="001251BF"/>
    <w:rsid w:val="00127700"/>
    <w:rsid w:val="00127FDC"/>
    <w:rsid w:val="001313F5"/>
    <w:rsid w:val="001314E3"/>
    <w:rsid w:val="001316D2"/>
    <w:rsid w:val="00131E3B"/>
    <w:rsid w:val="001320BA"/>
    <w:rsid w:val="00132381"/>
    <w:rsid w:val="00135339"/>
    <w:rsid w:val="00136F12"/>
    <w:rsid w:val="00136F8A"/>
    <w:rsid w:val="00137288"/>
    <w:rsid w:val="001376A6"/>
    <w:rsid w:val="00137A54"/>
    <w:rsid w:val="00140307"/>
    <w:rsid w:val="00142C82"/>
    <w:rsid w:val="00143118"/>
    <w:rsid w:val="001432C1"/>
    <w:rsid w:val="00144E6D"/>
    <w:rsid w:val="00145403"/>
    <w:rsid w:val="00145FCB"/>
    <w:rsid w:val="001463E8"/>
    <w:rsid w:val="00146788"/>
    <w:rsid w:val="0014722D"/>
    <w:rsid w:val="00147B77"/>
    <w:rsid w:val="00152CB5"/>
    <w:rsid w:val="0015425F"/>
    <w:rsid w:val="00154AC8"/>
    <w:rsid w:val="00155DFC"/>
    <w:rsid w:val="0015615F"/>
    <w:rsid w:val="0016325C"/>
    <w:rsid w:val="00163C69"/>
    <w:rsid w:val="00166267"/>
    <w:rsid w:val="001662E7"/>
    <w:rsid w:val="00170B7B"/>
    <w:rsid w:val="00170FD0"/>
    <w:rsid w:val="00171CBE"/>
    <w:rsid w:val="00173CBC"/>
    <w:rsid w:val="001746E7"/>
    <w:rsid w:val="00176C6A"/>
    <w:rsid w:val="00176D1F"/>
    <w:rsid w:val="001808DB"/>
    <w:rsid w:val="00182C66"/>
    <w:rsid w:val="001838CE"/>
    <w:rsid w:val="00185C21"/>
    <w:rsid w:val="001861E0"/>
    <w:rsid w:val="001864C7"/>
    <w:rsid w:val="00190852"/>
    <w:rsid w:val="00190C22"/>
    <w:rsid w:val="001919A0"/>
    <w:rsid w:val="00192A15"/>
    <w:rsid w:val="001940FC"/>
    <w:rsid w:val="0019685B"/>
    <w:rsid w:val="00197041"/>
    <w:rsid w:val="001A116A"/>
    <w:rsid w:val="001A24C7"/>
    <w:rsid w:val="001A3A9D"/>
    <w:rsid w:val="001A3B42"/>
    <w:rsid w:val="001A5964"/>
    <w:rsid w:val="001A6196"/>
    <w:rsid w:val="001A7D94"/>
    <w:rsid w:val="001B0E8F"/>
    <w:rsid w:val="001B1FA3"/>
    <w:rsid w:val="001B4DD0"/>
    <w:rsid w:val="001B6557"/>
    <w:rsid w:val="001B7124"/>
    <w:rsid w:val="001B7D78"/>
    <w:rsid w:val="001D0124"/>
    <w:rsid w:val="001D129E"/>
    <w:rsid w:val="001D2AE9"/>
    <w:rsid w:val="001D4205"/>
    <w:rsid w:val="001D561E"/>
    <w:rsid w:val="001D64AB"/>
    <w:rsid w:val="001E130E"/>
    <w:rsid w:val="001E2B40"/>
    <w:rsid w:val="001E2CE5"/>
    <w:rsid w:val="001E51C3"/>
    <w:rsid w:val="001E718D"/>
    <w:rsid w:val="001F28AE"/>
    <w:rsid w:val="001F38FF"/>
    <w:rsid w:val="001F4607"/>
    <w:rsid w:val="001F5257"/>
    <w:rsid w:val="001F5A22"/>
    <w:rsid w:val="001F7B89"/>
    <w:rsid w:val="002009C9"/>
    <w:rsid w:val="002024DC"/>
    <w:rsid w:val="00206054"/>
    <w:rsid w:val="0020648F"/>
    <w:rsid w:val="00207D16"/>
    <w:rsid w:val="00210A7C"/>
    <w:rsid w:val="002150D5"/>
    <w:rsid w:val="00215A0B"/>
    <w:rsid w:val="00215AB1"/>
    <w:rsid w:val="00215C41"/>
    <w:rsid w:val="002163E0"/>
    <w:rsid w:val="00217124"/>
    <w:rsid w:val="00222035"/>
    <w:rsid w:val="002226CB"/>
    <w:rsid w:val="00222F53"/>
    <w:rsid w:val="00223AFF"/>
    <w:rsid w:val="00224F8C"/>
    <w:rsid w:val="00225288"/>
    <w:rsid w:val="00225632"/>
    <w:rsid w:val="00225F79"/>
    <w:rsid w:val="00227E58"/>
    <w:rsid w:val="00231E0A"/>
    <w:rsid w:val="00236AE9"/>
    <w:rsid w:val="00243150"/>
    <w:rsid w:val="00246D6D"/>
    <w:rsid w:val="0024716E"/>
    <w:rsid w:val="00251E40"/>
    <w:rsid w:val="002522A6"/>
    <w:rsid w:val="00253F81"/>
    <w:rsid w:val="0025411B"/>
    <w:rsid w:val="00255DCA"/>
    <w:rsid w:val="00260820"/>
    <w:rsid w:val="00261346"/>
    <w:rsid w:val="002622FC"/>
    <w:rsid w:val="0026236C"/>
    <w:rsid w:val="00262E42"/>
    <w:rsid w:val="00265E25"/>
    <w:rsid w:val="002669DC"/>
    <w:rsid w:val="00270A09"/>
    <w:rsid w:val="00271014"/>
    <w:rsid w:val="002716F8"/>
    <w:rsid w:val="002717FA"/>
    <w:rsid w:val="00271F56"/>
    <w:rsid w:val="00271FF2"/>
    <w:rsid w:val="00272AEA"/>
    <w:rsid w:val="00277057"/>
    <w:rsid w:val="0027764C"/>
    <w:rsid w:val="00277D58"/>
    <w:rsid w:val="00284424"/>
    <w:rsid w:val="0028461C"/>
    <w:rsid w:val="00284625"/>
    <w:rsid w:val="002852C4"/>
    <w:rsid w:val="00285434"/>
    <w:rsid w:val="0028557E"/>
    <w:rsid w:val="0028577C"/>
    <w:rsid w:val="002857D4"/>
    <w:rsid w:val="002861C1"/>
    <w:rsid w:val="002915FB"/>
    <w:rsid w:val="00292CD9"/>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42B8"/>
    <w:rsid w:val="002C5497"/>
    <w:rsid w:val="002C76E6"/>
    <w:rsid w:val="002D525F"/>
    <w:rsid w:val="002D69FC"/>
    <w:rsid w:val="002E15F4"/>
    <w:rsid w:val="002E25CA"/>
    <w:rsid w:val="002E2B45"/>
    <w:rsid w:val="002E4464"/>
    <w:rsid w:val="002E4A0D"/>
    <w:rsid w:val="002E5484"/>
    <w:rsid w:val="002E5F47"/>
    <w:rsid w:val="002E6158"/>
    <w:rsid w:val="002F05E7"/>
    <w:rsid w:val="002F0CAD"/>
    <w:rsid w:val="002F1105"/>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2CAB"/>
    <w:rsid w:val="00314228"/>
    <w:rsid w:val="0031431C"/>
    <w:rsid w:val="0031627D"/>
    <w:rsid w:val="003170F6"/>
    <w:rsid w:val="00317A2D"/>
    <w:rsid w:val="00321C01"/>
    <w:rsid w:val="003222F5"/>
    <w:rsid w:val="003231F2"/>
    <w:rsid w:val="00326800"/>
    <w:rsid w:val="00331E14"/>
    <w:rsid w:val="00333EBA"/>
    <w:rsid w:val="00334124"/>
    <w:rsid w:val="00334909"/>
    <w:rsid w:val="003371EF"/>
    <w:rsid w:val="003419A0"/>
    <w:rsid w:val="00343BB4"/>
    <w:rsid w:val="00345434"/>
    <w:rsid w:val="00346184"/>
    <w:rsid w:val="00346C31"/>
    <w:rsid w:val="0034704B"/>
    <w:rsid w:val="00347F85"/>
    <w:rsid w:val="00350E60"/>
    <w:rsid w:val="00351866"/>
    <w:rsid w:val="003522BB"/>
    <w:rsid w:val="0035317F"/>
    <w:rsid w:val="00355D76"/>
    <w:rsid w:val="0035620E"/>
    <w:rsid w:val="0035716F"/>
    <w:rsid w:val="0035785A"/>
    <w:rsid w:val="00360831"/>
    <w:rsid w:val="003615D2"/>
    <w:rsid w:val="0036179B"/>
    <w:rsid w:val="00361AD0"/>
    <w:rsid w:val="00361CEE"/>
    <w:rsid w:val="00362D92"/>
    <w:rsid w:val="00367E27"/>
    <w:rsid w:val="00371E71"/>
    <w:rsid w:val="00372CF6"/>
    <w:rsid w:val="00374975"/>
    <w:rsid w:val="00375D17"/>
    <w:rsid w:val="00376FC3"/>
    <w:rsid w:val="003771BD"/>
    <w:rsid w:val="00380C19"/>
    <w:rsid w:val="003817EE"/>
    <w:rsid w:val="0038201C"/>
    <w:rsid w:val="00383EA1"/>
    <w:rsid w:val="003845AA"/>
    <w:rsid w:val="00384877"/>
    <w:rsid w:val="00387992"/>
    <w:rsid w:val="00387C90"/>
    <w:rsid w:val="00390FFE"/>
    <w:rsid w:val="003916E7"/>
    <w:rsid w:val="003926B4"/>
    <w:rsid w:val="003946B8"/>
    <w:rsid w:val="00394C57"/>
    <w:rsid w:val="0039500F"/>
    <w:rsid w:val="003958EF"/>
    <w:rsid w:val="0039652F"/>
    <w:rsid w:val="0039744B"/>
    <w:rsid w:val="003979C3"/>
    <w:rsid w:val="003A10AB"/>
    <w:rsid w:val="003A2040"/>
    <w:rsid w:val="003A21B3"/>
    <w:rsid w:val="003A2829"/>
    <w:rsid w:val="003A29D1"/>
    <w:rsid w:val="003A301F"/>
    <w:rsid w:val="003A4B5E"/>
    <w:rsid w:val="003A4EE7"/>
    <w:rsid w:val="003A4EEC"/>
    <w:rsid w:val="003A7868"/>
    <w:rsid w:val="003A7A23"/>
    <w:rsid w:val="003B1137"/>
    <w:rsid w:val="003B1955"/>
    <w:rsid w:val="003B2CF1"/>
    <w:rsid w:val="003B36C8"/>
    <w:rsid w:val="003B5019"/>
    <w:rsid w:val="003B59AA"/>
    <w:rsid w:val="003B6165"/>
    <w:rsid w:val="003C0463"/>
    <w:rsid w:val="003C0FCE"/>
    <w:rsid w:val="003C20E8"/>
    <w:rsid w:val="003D0C05"/>
    <w:rsid w:val="003D0EC9"/>
    <w:rsid w:val="003D1440"/>
    <w:rsid w:val="003D1549"/>
    <w:rsid w:val="003D1747"/>
    <w:rsid w:val="003D200D"/>
    <w:rsid w:val="003D2F4D"/>
    <w:rsid w:val="003D3DED"/>
    <w:rsid w:val="003D4BD9"/>
    <w:rsid w:val="003D4F94"/>
    <w:rsid w:val="003D53D8"/>
    <w:rsid w:val="003D55AF"/>
    <w:rsid w:val="003D74AF"/>
    <w:rsid w:val="003E2711"/>
    <w:rsid w:val="003E3014"/>
    <w:rsid w:val="003E4E65"/>
    <w:rsid w:val="003E50F0"/>
    <w:rsid w:val="003E6FF0"/>
    <w:rsid w:val="003F2DE5"/>
    <w:rsid w:val="003F4749"/>
    <w:rsid w:val="003F669A"/>
    <w:rsid w:val="003F6863"/>
    <w:rsid w:val="003F6A61"/>
    <w:rsid w:val="003F6DBE"/>
    <w:rsid w:val="003F7D10"/>
    <w:rsid w:val="004007DC"/>
    <w:rsid w:val="004013CD"/>
    <w:rsid w:val="00401C9B"/>
    <w:rsid w:val="00402C50"/>
    <w:rsid w:val="00406702"/>
    <w:rsid w:val="00406AEE"/>
    <w:rsid w:val="0040737C"/>
    <w:rsid w:val="004078CD"/>
    <w:rsid w:val="00410166"/>
    <w:rsid w:val="004121B5"/>
    <w:rsid w:val="004121CE"/>
    <w:rsid w:val="00413DDA"/>
    <w:rsid w:val="00414F4B"/>
    <w:rsid w:val="00415208"/>
    <w:rsid w:val="00416CF4"/>
    <w:rsid w:val="00420922"/>
    <w:rsid w:val="00421360"/>
    <w:rsid w:val="00421529"/>
    <w:rsid w:val="00421C1C"/>
    <w:rsid w:val="0042406A"/>
    <w:rsid w:val="004260E4"/>
    <w:rsid w:val="00426F7C"/>
    <w:rsid w:val="004275AB"/>
    <w:rsid w:val="00432AC0"/>
    <w:rsid w:val="00434BB3"/>
    <w:rsid w:val="00437419"/>
    <w:rsid w:val="0043763B"/>
    <w:rsid w:val="00437BA5"/>
    <w:rsid w:val="00442C22"/>
    <w:rsid w:val="00443C58"/>
    <w:rsid w:val="0044548C"/>
    <w:rsid w:val="004463D4"/>
    <w:rsid w:val="004466C4"/>
    <w:rsid w:val="00446820"/>
    <w:rsid w:val="00447671"/>
    <w:rsid w:val="0045113D"/>
    <w:rsid w:val="00451BEB"/>
    <w:rsid w:val="0045273A"/>
    <w:rsid w:val="0045437D"/>
    <w:rsid w:val="00454E54"/>
    <w:rsid w:val="00454E8F"/>
    <w:rsid w:val="00457865"/>
    <w:rsid w:val="00457FA7"/>
    <w:rsid w:val="00457FC9"/>
    <w:rsid w:val="0046278B"/>
    <w:rsid w:val="004633AD"/>
    <w:rsid w:val="00464E8D"/>
    <w:rsid w:val="0046594F"/>
    <w:rsid w:val="00467507"/>
    <w:rsid w:val="0047014E"/>
    <w:rsid w:val="004704B6"/>
    <w:rsid w:val="004721AF"/>
    <w:rsid w:val="004722B3"/>
    <w:rsid w:val="00472F23"/>
    <w:rsid w:val="004821F8"/>
    <w:rsid w:val="004823B9"/>
    <w:rsid w:val="00482D5E"/>
    <w:rsid w:val="00486641"/>
    <w:rsid w:val="00490424"/>
    <w:rsid w:val="00490BEF"/>
    <w:rsid w:val="00491DCF"/>
    <w:rsid w:val="00492942"/>
    <w:rsid w:val="00492C63"/>
    <w:rsid w:val="004934F5"/>
    <w:rsid w:val="004947E6"/>
    <w:rsid w:val="00495405"/>
    <w:rsid w:val="00497509"/>
    <w:rsid w:val="004A0A92"/>
    <w:rsid w:val="004A2A93"/>
    <w:rsid w:val="004A55C9"/>
    <w:rsid w:val="004B31EB"/>
    <w:rsid w:val="004B4264"/>
    <w:rsid w:val="004B7186"/>
    <w:rsid w:val="004B789D"/>
    <w:rsid w:val="004C087B"/>
    <w:rsid w:val="004C4550"/>
    <w:rsid w:val="004C4E39"/>
    <w:rsid w:val="004C54AB"/>
    <w:rsid w:val="004D01EB"/>
    <w:rsid w:val="004D073D"/>
    <w:rsid w:val="004D27A5"/>
    <w:rsid w:val="004D2D98"/>
    <w:rsid w:val="004D38B9"/>
    <w:rsid w:val="004D486E"/>
    <w:rsid w:val="004D4E20"/>
    <w:rsid w:val="004D6D07"/>
    <w:rsid w:val="004D7295"/>
    <w:rsid w:val="004D7296"/>
    <w:rsid w:val="004D7524"/>
    <w:rsid w:val="004E0DD2"/>
    <w:rsid w:val="004E0E3D"/>
    <w:rsid w:val="004E1C07"/>
    <w:rsid w:val="004E2136"/>
    <w:rsid w:val="004E2555"/>
    <w:rsid w:val="004E2D25"/>
    <w:rsid w:val="004E39C3"/>
    <w:rsid w:val="004E5272"/>
    <w:rsid w:val="004E5D10"/>
    <w:rsid w:val="004F07F5"/>
    <w:rsid w:val="004F1556"/>
    <w:rsid w:val="004F4501"/>
    <w:rsid w:val="004F4AB0"/>
    <w:rsid w:val="004F5092"/>
    <w:rsid w:val="004F6651"/>
    <w:rsid w:val="004F6AC4"/>
    <w:rsid w:val="00500B8B"/>
    <w:rsid w:val="0050291F"/>
    <w:rsid w:val="00503027"/>
    <w:rsid w:val="00504A97"/>
    <w:rsid w:val="005079DB"/>
    <w:rsid w:val="0051273B"/>
    <w:rsid w:val="00512C4C"/>
    <w:rsid w:val="005156BE"/>
    <w:rsid w:val="005160F4"/>
    <w:rsid w:val="00516EE5"/>
    <w:rsid w:val="00517EE4"/>
    <w:rsid w:val="00522309"/>
    <w:rsid w:val="0052344F"/>
    <w:rsid w:val="00524DEE"/>
    <w:rsid w:val="00527C91"/>
    <w:rsid w:val="00533769"/>
    <w:rsid w:val="00533CDF"/>
    <w:rsid w:val="00535989"/>
    <w:rsid w:val="00540FC8"/>
    <w:rsid w:val="00541FE9"/>
    <w:rsid w:val="00545A39"/>
    <w:rsid w:val="00547B94"/>
    <w:rsid w:val="00547D31"/>
    <w:rsid w:val="005517F3"/>
    <w:rsid w:val="0055283A"/>
    <w:rsid w:val="00552E21"/>
    <w:rsid w:val="00554831"/>
    <w:rsid w:val="00556F48"/>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749F"/>
    <w:rsid w:val="005821CC"/>
    <w:rsid w:val="00584646"/>
    <w:rsid w:val="00585345"/>
    <w:rsid w:val="00587311"/>
    <w:rsid w:val="00587449"/>
    <w:rsid w:val="00590D91"/>
    <w:rsid w:val="005912E9"/>
    <w:rsid w:val="0059162B"/>
    <w:rsid w:val="00592FC3"/>
    <w:rsid w:val="00593704"/>
    <w:rsid w:val="00595393"/>
    <w:rsid w:val="0059584E"/>
    <w:rsid w:val="005965F9"/>
    <w:rsid w:val="005A398B"/>
    <w:rsid w:val="005A4AA1"/>
    <w:rsid w:val="005A5E84"/>
    <w:rsid w:val="005A6C2F"/>
    <w:rsid w:val="005B159A"/>
    <w:rsid w:val="005B1CE2"/>
    <w:rsid w:val="005B530B"/>
    <w:rsid w:val="005B5A74"/>
    <w:rsid w:val="005B6CA7"/>
    <w:rsid w:val="005B7C39"/>
    <w:rsid w:val="005C03B8"/>
    <w:rsid w:val="005C03E2"/>
    <w:rsid w:val="005C1F86"/>
    <w:rsid w:val="005C25EF"/>
    <w:rsid w:val="005C451F"/>
    <w:rsid w:val="005C4889"/>
    <w:rsid w:val="005C4B61"/>
    <w:rsid w:val="005C62B8"/>
    <w:rsid w:val="005C6A25"/>
    <w:rsid w:val="005C6EDB"/>
    <w:rsid w:val="005C7DD3"/>
    <w:rsid w:val="005D0473"/>
    <w:rsid w:val="005D2C76"/>
    <w:rsid w:val="005D318A"/>
    <w:rsid w:val="005D4A54"/>
    <w:rsid w:val="005D59DF"/>
    <w:rsid w:val="005D7577"/>
    <w:rsid w:val="005D78B1"/>
    <w:rsid w:val="005E08DB"/>
    <w:rsid w:val="005E0ABC"/>
    <w:rsid w:val="005E1231"/>
    <w:rsid w:val="005E2875"/>
    <w:rsid w:val="005E2DF6"/>
    <w:rsid w:val="005E3909"/>
    <w:rsid w:val="005E3B16"/>
    <w:rsid w:val="005E4A6B"/>
    <w:rsid w:val="005E716E"/>
    <w:rsid w:val="005E79DE"/>
    <w:rsid w:val="005E7E21"/>
    <w:rsid w:val="005F0F73"/>
    <w:rsid w:val="005F13A6"/>
    <w:rsid w:val="005F31FF"/>
    <w:rsid w:val="005F3992"/>
    <w:rsid w:val="005F3A23"/>
    <w:rsid w:val="005F3CDE"/>
    <w:rsid w:val="005F5080"/>
    <w:rsid w:val="005F72C1"/>
    <w:rsid w:val="0060215A"/>
    <w:rsid w:val="0060218F"/>
    <w:rsid w:val="00603882"/>
    <w:rsid w:val="0060392D"/>
    <w:rsid w:val="00604826"/>
    <w:rsid w:val="006060E2"/>
    <w:rsid w:val="006064C9"/>
    <w:rsid w:val="00610414"/>
    <w:rsid w:val="0061092C"/>
    <w:rsid w:val="006126F2"/>
    <w:rsid w:val="00613315"/>
    <w:rsid w:val="006202AC"/>
    <w:rsid w:val="0062070F"/>
    <w:rsid w:val="00622912"/>
    <w:rsid w:val="0062361A"/>
    <w:rsid w:val="0062423B"/>
    <w:rsid w:val="00630DC4"/>
    <w:rsid w:val="00632376"/>
    <w:rsid w:val="006324F7"/>
    <w:rsid w:val="00633502"/>
    <w:rsid w:val="00635EA6"/>
    <w:rsid w:val="00640FA5"/>
    <w:rsid w:val="00641474"/>
    <w:rsid w:val="006421BA"/>
    <w:rsid w:val="00642974"/>
    <w:rsid w:val="00643F47"/>
    <w:rsid w:val="006445B6"/>
    <w:rsid w:val="006458ED"/>
    <w:rsid w:val="0064619A"/>
    <w:rsid w:val="00647911"/>
    <w:rsid w:val="00651112"/>
    <w:rsid w:val="006512BC"/>
    <w:rsid w:val="006519FF"/>
    <w:rsid w:val="00653585"/>
    <w:rsid w:val="006535A2"/>
    <w:rsid w:val="00654771"/>
    <w:rsid w:val="00654F5C"/>
    <w:rsid w:val="0065532A"/>
    <w:rsid w:val="00656309"/>
    <w:rsid w:val="006563FB"/>
    <w:rsid w:val="00656DE6"/>
    <w:rsid w:val="006617E6"/>
    <w:rsid w:val="0066349E"/>
    <w:rsid w:val="00663AE1"/>
    <w:rsid w:val="00664985"/>
    <w:rsid w:val="006665EF"/>
    <w:rsid w:val="006670A8"/>
    <w:rsid w:val="006671D9"/>
    <w:rsid w:val="00670FAE"/>
    <w:rsid w:val="006718BC"/>
    <w:rsid w:val="00673840"/>
    <w:rsid w:val="00673C0B"/>
    <w:rsid w:val="00675235"/>
    <w:rsid w:val="00675735"/>
    <w:rsid w:val="00680D3C"/>
    <w:rsid w:val="0068186E"/>
    <w:rsid w:val="0068406A"/>
    <w:rsid w:val="006842B2"/>
    <w:rsid w:val="00684F1F"/>
    <w:rsid w:val="00687596"/>
    <w:rsid w:val="00690663"/>
    <w:rsid w:val="0069388A"/>
    <w:rsid w:val="00693D59"/>
    <w:rsid w:val="00693E95"/>
    <w:rsid w:val="006955EF"/>
    <w:rsid w:val="0069601E"/>
    <w:rsid w:val="0069797B"/>
    <w:rsid w:val="006A27F9"/>
    <w:rsid w:val="006A33FB"/>
    <w:rsid w:val="006A35B9"/>
    <w:rsid w:val="006A47FB"/>
    <w:rsid w:val="006A5117"/>
    <w:rsid w:val="006A664F"/>
    <w:rsid w:val="006A6C2C"/>
    <w:rsid w:val="006B0C5E"/>
    <w:rsid w:val="006B4BE0"/>
    <w:rsid w:val="006B505D"/>
    <w:rsid w:val="006B53FA"/>
    <w:rsid w:val="006C054C"/>
    <w:rsid w:val="006C1F92"/>
    <w:rsid w:val="006C295E"/>
    <w:rsid w:val="006C5E9B"/>
    <w:rsid w:val="006C6C39"/>
    <w:rsid w:val="006C6E55"/>
    <w:rsid w:val="006C70F2"/>
    <w:rsid w:val="006D29E5"/>
    <w:rsid w:val="006D424D"/>
    <w:rsid w:val="006D70A1"/>
    <w:rsid w:val="006D7800"/>
    <w:rsid w:val="006E19C2"/>
    <w:rsid w:val="006E4F10"/>
    <w:rsid w:val="006E51B5"/>
    <w:rsid w:val="006E604B"/>
    <w:rsid w:val="006E654C"/>
    <w:rsid w:val="006E680F"/>
    <w:rsid w:val="006F09AD"/>
    <w:rsid w:val="006F1579"/>
    <w:rsid w:val="006F241E"/>
    <w:rsid w:val="006F31BD"/>
    <w:rsid w:val="006F3BC1"/>
    <w:rsid w:val="006F51E1"/>
    <w:rsid w:val="006F59A7"/>
    <w:rsid w:val="006F7909"/>
    <w:rsid w:val="0070079F"/>
    <w:rsid w:val="007032FC"/>
    <w:rsid w:val="00703A38"/>
    <w:rsid w:val="00703EA4"/>
    <w:rsid w:val="00704355"/>
    <w:rsid w:val="007054A4"/>
    <w:rsid w:val="00705C17"/>
    <w:rsid w:val="007069D1"/>
    <w:rsid w:val="00706E41"/>
    <w:rsid w:val="00706F30"/>
    <w:rsid w:val="00706FB4"/>
    <w:rsid w:val="007074D6"/>
    <w:rsid w:val="007079F6"/>
    <w:rsid w:val="0071113F"/>
    <w:rsid w:val="00712390"/>
    <w:rsid w:val="0071269F"/>
    <w:rsid w:val="00713A65"/>
    <w:rsid w:val="00714857"/>
    <w:rsid w:val="007150AB"/>
    <w:rsid w:val="00715EC6"/>
    <w:rsid w:val="00717321"/>
    <w:rsid w:val="00722569"/>
    <w:rsid w:val="00722DAA"/>
    <w:rsid w:val="00723099"/>
    <w:rsid w:val="00723B92"/>
    <w:rsid w:val="007246EF"/>
    <w:rsid w:val="00724C76"/>
    <w:rsid w:val="00725812"/>
    <w:rsid w:val="0072608A"/>
    <w:rsid w:val="007261EE"/>
    <w:rsid w:val="0072697D"/>
    <w:rsid w:val="007328B2"/>
    <w:rsid w:val="007330AB"/>
    <w:rsid w:val="0073311A"/>
    <w:rsid w:val="007337D1"/>
    <w:rsid w:val="007343AE"/>
    <w:rsid w:val="007344B7"/>
    <w:rsid w:val="00734899"/>
    <w:rsid w:val="00734E70"/>
    <w:rsid w:val="00735721"/>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2592"/>
    <w:rsid w:val="00752C5A"/>
    <w:rsid w:val="00752D99"/>
    <w:rsid w:val="007538CF"/>
    <w:rsid w:val="007566CE"/>
    <w:rsid w:val="00756BFE"/>
    <w:rsid w:val="007574D5"/>
    <w:rsid w:val="00757FA4"/>
    <w:rsid w:val="00760D56"/>
    <w:rsid w:val="00762922"/>
    <w:rsid w:val="00762AB4"/>
    <w:rsid w:val="00762DBB"/>
    <w:rsid w:val="00763A4E"/>
    <w:rsid w:val="00766486"/>
    <w:rsid w:val="00766C8F"/>
    <w:rsid w:val="00766CC4"/>
    <w:rsid w:val="00766E1B"/>
    <w:rsid w:val="00771FC4"/>
    <w:rsid w:val="00781213"/>
    <w:rsid w:val="00781881"/>
    <w:rsid w:val="00784E07"/>
    <w:rsid w:val="00790D6E"/>
    <w:rsid w:val="007930C3"/>
    <w:rsid w:val="00793176"/>
    <w:rsid w:val="007934C2"/>
    <w:rsid w:val="00793B3C"/>
    <w:rsid w:val="00793B50"/>
    <w:rsid w:val="0079400D"/>
    <w:rsid w:val="007A03F2"/>
    <w:rsid w:val="007A09D1"/>
    <w:rsid w:val="007A1541"/>
    <w:rsid w:val="007A1988"/>
    <w:rsid w:val="007A4629"/>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6A10"/>
    <w:rsid w:val="007C754A"/>
    <w:rsid w:val="007D18D9"/>
    <w:rsid w:val="007D4696"/>
    <w:rsid w:val="007D7741"/>
    <w:rsid w:val="007E158E"/>
    <w:rsid w:val="007E23D7"/>
    <w:rsid w:val="007E3256"/>
    <w:rsid w:val="007E3918"/>
    <w:rsid w:val="007E4126"/>
    <w:rsid w:val="007E5EE6"/>
    <w:rsid w:val="007E5F48"/>
    <w:rsid w:val="007F3BC8"/>
    <w:rsid w:val="007F4E34"/>
    <w:rsid w:val="008008B5"/>
    <w:rsid w:val="0080117F"/>
    <w:rsid w:val="0080194B"/>
    <w:rsid w:val="00804446"/>
    <w:rsid w:val="00804455"/>
    <w:rsid w:val="00807020"/>
    <w:rsid w:val="00811C10"/>
    <w:rsid w:val="00814E44"/>
    <w:rsid w:val="00814E82"/>
    <w:rsid w:val="00815ADD"/>
    <w:rsid w:val="0081617D"/>
    <w:rsid w:val="00816F58"/>
    <w:rsid w:val="008206AE"/>
    <w:rsid w:val="00822440"/>
    <w:rsid w:val="00822838"/>
    <w:rsid w:val="00822894"/>
    <w:rsid w:val="00824CE9"/>
    <w:rsid w:val="00825851"/>
    <w:rsid w:val="00826293"/>
    <w:rsid w:val="00827AF7"/>
    <w:rsid w:val="00830608"/>
    <w:rsid w:val="008323E5"/>
    <w:rsid w:val="00832555"/>
    <w:rsid w:val="008366FD"/>
    <w:rsid w:val="00837A4F"/>
    <w:rsid w:val="00840E4B"/>
    <w:rsid w:val="00840F1D"/>
    <w:rsid w:val="00841101"/>
    <w:rsid w:val="008439D8"/>
    <w:rsid w:val="00844C82"/>
    <w:rsid w:val="008457FE"/>
    <w:rsid w:val="0084623B"/>
    <w:rsid w:val="008464CA"/>
    <w:rsid w:val="00847DC6"/>
    <w:rsid w:val="008505D9"/>
    <w:rsid w:val="00851C88"/>
    <w:rsid w:val="00851EB4"/>
    <w:rsid w:val="00852102"/>
    <w:rsid w:val="00852305"/>
    <w:rsid w:val="008537A2"/>
    <w:rsid w:val="00855D9C"/>
    <w:rsid w:val="00856619"/>
    <w:rsid w:val="008603B6"/>
    <w:rsid w:val="00864427"/>
    <w:rsid w:val="00866834"/>
    <w:rsid w:val="00866A31"/>
    <w:rsid w:val="008670C4"/>
    <w:rsid w:val="0086718A"/>
    <w:rsid w:val="00867404"/>
    <w:rsid w:val="0086747A"/>
    <w:rsid w:val="008704D3"/>
    <w:rsid w:val="0087135E"/>
    <w:rsid w:val="008718CD"/>
    <w:rsid w:val="008774E6"/>
    <w:rsid w:val="00880E82"/>
    <w:rsid w:val="00881413"/>
    <w:rsid w:val="008828E9"/>
    <w:rsid w:val="00883E44"/>
    <w:rsid w:val="00884275"/>
    <w:rsid w:val="008845DC"/>
    <w:rsid w:val="00884C3E"/>
    <w:rsid w:val="008926E1"/>
    <w:rsid w:val="008931AB"/>
    <w:rsid w:val="00894E68"/>
    <w:rsid w:val="00895521"/>
    <w:rsid w:val="00895B83"/>
    <w:rsid w:val="0089777E"/>
    <w:rsid w:val="00897ADF"/>
    <w:rsid w:val="008A0241"/>
    <w:rsid w:val="008A6586"/>
    <w:rsid w:val="008A7221"/>
    <w:rsid w:val="008A76EC"/>
    <w:rsid w:val="008B14B0"/>
    <w:rsid w:val="008B2162"/>
    <w:rsid w:val="008C02E4"/>
    <w:rsid w:val="008C0ECA"/>
    <w:rsid w:val="008C26E3"/>
    <w:rsid w:val="008C354F"/>
    <w:rsid w:val="008C3A6E"/>
    <w:rsid w:val="008D0922"/>
    <w:rsid w:val="008D12C6"/>
    <w:rsid w:val="008D13CC"/>
    <w:rsid w:val="008D1652"/>
    <w:rsid w:val="008D1E8E"/>
    <w:rsid w:val="008D44D6"/>
    <w:rsid w:val="008D46F3"/>
    <w:rsid w:val="008D7DE0"/>
    <w:rsid w:val="008E0BCE"/>
    <w:rsid w:val="008E118E"/>
    <w:rsid w:val="008E1F93"/>
    <w:rsid w:val="008E2EC4"/>
    <w:rsid w:val="008E3406"/>
    <w:rsid w:val="008E3F75"/>
    <w:rsid w:val="008E4615"/>
    <w:rsid w:val="008E6607"/>
    <w:rsid w:val="008F11C9"/>
    <w:rsid w:val="008F14EF"/>
    <w:rsid w:val="008F33EA"/>
    <w:rsid w:val="008F72F2"/>
    <w:rsid w:val="008F737F"/>
    <w:rsid w:val="008F7548"/>
    <w:rsid w:val="008F755C"/>
    <w:rsid w:val="00901738"/>
    <w:rsid w:val="00901C16"/>
    <w:rsid w:val="0090633A"/>
    <w:rsid w:val="009066D2"/>
    <w:rsid w:val="009108ED"/>
    <w:rsid w:val="00911983"/>
    <w:rsid w:val="00911AF1"/>
    <w:rsid w:val="00913C67"/>
    <w:rsid w:val="00913FA9"/>
    <w:rsid w:val="00914F4B"/>
    <w:rsid w:val="00915D05"/>
    <w:rsid w:val="00916C86"/>
    <w:rsid w:val="0092254C"/>
    <w:rsid w:val="0092482D"/>
    <w:rsid w:val="0092486B"/>
    <w:rsid w:val="00925798"/>
    <w:rsid w:val="0093168E"/>
    <w:rsid w:val="00932FD3"/>
    <w:rsid w:val="00933324"/>
    <w:rsid w:val="0093358C"/>
    <w:rsid w:val="009337A7"/>
    <w:rsid w:val="00935BFB"/>
    <w:rsid w:val="00935E23"/>
    <w:rsid w:val="00937B74"/>
    <w:rsid w:val="00940F2C"/>
    <w:rsid w:val="00941747"/>
    <w:rsid w:val="009418AE"/>
    <w:rsid w:val="00941B01"/>
    <w:rsid w:val="00944257"/>
    <w:rsid w:val="00945479"/>
    <w:rsid w:val="009459E4"/>
    <w:rsid w:val="00945D21"/>
    <w:rsid w:val="0094670B"/>
    <w:rsid w:val="00946D78"/>
    <w:rsid w:val="00951722"/>
    <w:rsid w:val="009542CA"/>
    <w:rsid w:val="00955CD3"/>
    <w:rsid w:val="009561C2"/>
    <w:rsid w:val="009566C1"/>
    <w:rsid w:val="00957391"/>
    <w:rsid w:val="00961D2E"/>
    <w:rsid w:val="009620E6"/>
    <w:rsid w:val="00962E15"/>
    <w:rsid w:val="00963188"/>
    <w:rsid w:val="009631BD"/>
    <w:rsid w:val="00964466"/>
    <w:rsid w:val="00964976"/>
    <w:rsid w:val="00965862"/>
    <w:rsid w:val="00966BB9"/>
    <w:rsid w:val="009677FA"/>
    <w:rsid w:val="00971220"/>
    <w:rsid w:val="00972A87"/>
    <w:rsid w:val="00973406"/>
    <w:rsid w:val="0097397C"/>
    <w:rsid w:val="009748C7"/>
    <w:rsid w:val="009749C1"/>
    <w:rsid w:val="00974E96"/>
    <w:rsid w:val="009752B5"/>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B0F"/>
    <w:rsid w:val="009931D1"/>
    <w:rsid w:val="00994398"/>
    <w:rsid w:val="009A14E6"/>
    <w:rsid w:val="009A550E"/>
    <w:rsid w:val="009A6E55"/>
    <w:rsid w:val="009B21DF"/>
    <w:rsid w:val="009B27F2"/>
    <w:rsid w:val="009B51BA"/>
    <w:rsid w:val="009B5E3F"/>
    <w:rsid w:val="009B61E6"/>
    <w:rsid w:val="009B628B"/>
    <w:rsid w:val="009B7642"/>
    <w:rsid w:val="009C074A"/>
    <w:rsid w:val="009C0FEE"/>
    <w:rsid w:val="009C287A"/>
    <w:rsid w:val="009C2ECB"/>
    <w:rsid w:val="009C3383"/>
    <w:rsid w:val="009C5BAD"/>
    <w:rsid w:val="009C672A"/>
    <w:rsid w:val="009C7586"/>
    <w:rsid w:val="009C7F75"/>
    <w:rsid w:val="009D034F"/>
    <w:rsid w:val="009D3220"/>
    <w:rsid w:val="009D6819"/>
    <w:rsid w:val="009D779F"/>
    <w:rsid w:val="009E3E2E"/>
    <w:rsid w:val="009E3E5F"/>
    <w:rsid w:val="009E433E"/>
    <w:rsid w:val="009E4F53"/>
    <w:rsid w:val="009E52FB"/>
    <w:rsid w:val="009E59EA"/>
    <w:rsid w:val="009E728F"/>
    <w:rsid w:val="009F13BB"/>
    <w:rsid w:val="009F2B4A"/>
    <w:rsid w:val="009F3C18"/>
    <w:rsid w:val="009F7197"/>
    <w:rsid w:val="009F76E1"/>
    <w:rsid w:val="009F7A44"/>
    <w:rsid w:val="00A051EF"/>
    <w:rsid w:val="00A06C63"/>
    <w:rsid w:val="00A10228"/>
    <w:rsid w:val="00A108A1"/>
    <w:rsid w:val="00A12FB1"/>
    <w:rsid w:val="00A1342E"/>
    <w:rsid w:val="00A13796"/>
    <w:rsid w:val="00A14764"/>
    <w:rsid w:val="00A15C56"/>
    <w:rsid w:val="00A16AE7"/>
    <w:rsid w:val="00A221C8"/>
    <w:rsid w:val="00A22AAB"/>
    <w:rsid w:val="00A232EF"/>
    <w:rsid w:val="00A23C7F"/>
    <w:rsid w:val="00A23E13"/>
    <w:rsid w:val="00A24568"/>
    <w:rsid w:val="00A24B78"/>
    <w:rsid w:val="00A25747"/>
    <w:rsid w:val="00A27BF1"/>
    <w:rsid w:val="00A343B8"/>
    <w:rsid w:val="00A347AE"/>
    <w:rsid w:val="00A375E0"/>
    <w:rsid w:val="00A376B9"/>
    <w:rsid w:val="00A37CC6"/>
    <w:rsid w:val="00A37DA0"/>
    <w:rsid w:val="00A40084"/>
    <w:rsid w:val="00A41A8F"/>
    <w:rsid w:val="00A428F8"/>
    <w:rsid w:val="00A42D27"/>
    <w:rsid w:val="00A43023"/>
    <w:rsid w:val="00A43179"/>
    <w:rsid w:val="00A434DE"/>
    <w:rsid w:val="00A454ED"/>
    <w:rsid w:val="00A5036F"/>
    <w:rsid w:val="00A54628"/>
    <w:rsid w:val="00A561C4"/>
    <w:rsid w:val="00A6064E"/>
    <w:rsid w:val="00A624CF"/>
    <w:rsid w:val="00A6572A"/>
    <w:rsid w:val="00A66313"/>
    <w:rsid w:val="00A67A08"/>
    <w:rsid w:val="00A705AE"/>
    <w:rsid w:val="00A70F09"/>
    <w:rsid w:val="00A748B4"/>
    <w:rsid w:val="00A74FA3"/>
    <w:rsid w:val="00A75B18"/>
    <w:rsid w:val="00A75C41"/>
    <w:rsid w:val="00A75EFA"/>
    <w:rsid w:val="00A82AA8"/>
    <w:rsid w:val="00A8328A"/>
    <w:rsid w:val="00A84022"/>
    <w:rsid w:val="00A85BF7"/>
    <w:rsid w:val="00A85C75"/>
    <w:rsid w:val="00A86009"/>
    <w:rsid w:val="00A8647C"/>
    <w:rsid w:val="00A86A44"/>
    <w:rsid w:val="00A873F1"/>
    <w:rsid w:val="00A9263A"/>
    <w:rsid w:val="00A92ED7"/>
    <w:rsid w:val="00A9500C"/>
    <w:rsid w:val="00A976E1"/>
    <w:rsid w:val="00A978B6"/>
    <w:rsid w:val="00AA0B0C"/>
    <w:rsid w:val="00AA1A62"/>
    <w:rsid w:val="00AA2AC6"/>
    <w:rsid w:val="00AA489C"/>
    <w:rsid w:val="00AA5ACA"/>
    <w:rsid w:val="00AA5D44"/>
    <w:rsid w:val="00AB0C92"/>
    <w:rsid w:val="00AB2BE1"/>
    <w:rsid w:val="00AB31E5"/>
    <w:rsid w:val="00AB5638"/>
    <w:rsid w:val="00AC373E"/>
    <w:rsid w:val="00AC3928"/>
    <w:rsid w:val="00AC3E31"/>
    <w:rsid w:val="00AC7CE8"/>
    <w:rsid w:val="00AD012A"/>
    <w:rsid w:val="00AD0AF2"/>
    <w:rsid w:val="00AD156C"/>
    <w:rsid w:val="00AD3C8C"/>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790"/>
    <w:rsid w:val="00AF3578"/>
    <w:rsid w:val="00AF3E1D"/>
    <w:rsid w:val="00AF5338"/>
    <w:rsid w:val="00AF77DD"/>
    <w:rsid w:val="00B000BE"/>
    <w:rsid w:val="00B00D27"/>
    <w:rsid w:val="00B023E2"/>
    <w:rsid w:val="00B04E30"/>
    <w:rsid w:val="00B06628"/>
    <w:rsid w:val="00B06701"/>
    <w:rsid w:val="00B07A86"/>
    <w:rsid w:val="00B10509"/>
    <w:rsid w:val="00B11A1C"/>
    <w:rsid w:val="00B11DAA"/>
    <w:rsid w:val="00B13413"/>
    <w:rsid w:val="00B13886"/>
    <w:rsid w:val="00B14511"/>
    <w:rsid w:val="00B15538"/>
    <w:rsid w:val="00B1615E"/>
    <w:rsid w:val="00B17F86"/>
    <w:rsid w:val="00B20008"/>
    <w:rsid w:val="00B20AB4"/>
    <w:rsid w:val="00B2125C"/>
    <w:rsid w:val="00B21736"/>
    <w:rsid w:val="00B21EAB"/>
    <w:rsid w:val="00B240E4"/>
    <w:rsid w:val="00B247C5"/>
    <w:rsid w:val="00B269B3"/>
    <w:rsid w:val="00B27FF4"/>
    <w:rsid w:val="00B32D7E"/>
    <w:rsid w:val="00B3371A"/>
    <w:rsid w:val="00B33A7A"/>
    <w:rsid w:val="00B3498F"/>
    <w:rsid w:val="00B35289"/>
    <w:rsid w:val="00B354E1"/>
    <w:rsid w:val="00B355CC"/>
    <w:rsid w:val="00B402D4"/>
    <w:rsid w:val="00B407D5"/>
    <w:rsid w:val="00B41BBE"/>
    <w:rsid w:val="00B43FC1"/>
    <w:rsid w:val="00B452AE"/>
    <w:rsid w:val="00B46D3E"/>
    <w:rsid w:val="00B50595"/>
    <w:rsid w:val="00B511DF"/>
    <w:rsid w:val="00B5242E"/>
    <w:rsid w:val="00B5346E"/>
    <w:rsid w:val="00B54767"/>
    <w:rsid w:val="00B55BFF"/>
    <w:rsid w:val="00B56A83"/>
    <w:rsid w:val="00B6206C"/>
    <w:rsid w:val="00B63AD5"/>
    <w:rsid w:val="00B63AF7"/>
    <w:rsid w:val="00B64BDD"/>
    <w:rsid w:val="00B64E18"/>
    <w:rsid w:val="00B6559A"/>
    <w:rsid w:val="00B66B7B"/>
    <w:rsid w:val="00B71784"/>
    <w:rsid w:val="00B71B90"/>
    <w:rsid w:val="00B72F45"/>
    <w:rsid w:val="00B73FB5"/>
    <w:rsid w:val="00B772E5"/>
    <w:rsid w:val="00B81D57"/>
    <w:rsid w:val="00B82BBB"/>
    <w:rsid w:val="00B85525"/>
    <w:rsid w:val="00B86C07"/>
    <w:rsid w:val="00B91541"/>
    <w:rsid w:val="00B93E18"/>
    <w:rsid w:val="00B944AA"/>
    <w:rsid w:val="00B95358"/>
    <w:rsid w:val="00B96B60"/>
    <w:rsid w:val="00B9793C"/>
    <w:rsid w:val="00BA146C"/>
    <w:rsid w:val="00BA20A9"/>
    <w:rsid w:val="00BA2D62"/>
    <w:rsid w:val="00BA342E"/>
    <w:rsid w:val="00BA6E0E"/>
    <w:rsid w:val="00BB1CFD"/>
    <w:rsid w:val="00BB2088"/>
    <w:rsid w:val="00BB2209"/>
    <w:rsid w:val="00BB47A5"/>
    <w:rsid w:val="00BB4E26"/>
    <w:rsid w:val="00BB69FC"/>
    <w:rsid w:val="00BB7DC5"/>
    <w:rsid w:val="00BC04BD"/>
    <w:rsid w:val="00BC1264"/>
    <w:rsid w:val="00BC16F2"/>
    <w:rsid w:val="00BC2FDF"/>
    <w:rsid w:val="00BC3242"/>
    <w:rsid w:val="00BC3FE4"/>
    <w:rsid w:val="00BC4039"/>
    <w:rsid w:val="00BC4A5C"/>
    <w:rsid w:val="00BC4E38"/>
    <w:rsid w:val="00BC5341"/>
    <w:rsid w:val="00BC5AD4"/>
    <w:rsid w:val="00BC5E25"/>
    <w:rsid w:val="00BC69D4"/>
    <w:rsid w:val="00BD0261"/>
    <w:rsid w:val="00BD0D4F"/>
    <w:rsid w:val="00BD262C"/>
    <w:rsid w:val="00BD2754"/>
    <w:rsid w:val="00BD4DB4"/>
    <w:rsid w:val="00BD5F52"/>
    <w:rsid w:val="00BD7CB9"/>
    <w:rsid w:val="00BE03E7"/>
    <w:rsid w:val="00BE0B47"/>
    <w:rsid w:val="00BE140C"/>
    <w:rsid w:val="00BF0B08"/>
    <w:rsid w:val="00BF0BBD"/>
    <w:rsid w:val="00BF1CFC"/>
    <w:rsid w:val="00BF29F9"/>
    <w:rsid w:val="00BF6896"/>
    <w:rsid w:val="00BF7499"/>
    <w:rsid w:val="00BF7955"/>
    <w:rsid w:val="00BF7A94"/>
    <w:rsid w:val="00BF7E0D"/>
    <w:rsid w:val="00C00B7F"/>
    <w:rsid w:val="00C01586"/>
    <w:rsid w:val="00C03164"/>
    <w:rsid w:val="00C0485C"/>
    <w:rsid w:val="00C0795C"/>
    <w:rsid w:val="00C07CD3"/>
    <w:rsid w:val="00C10169"/>
    <w:rsid w:val="00C120DA"/>
    <w:rsid w:val="00C13452"/>
    <w:rsid w:val="00C152A0"/>
    <w:rsid w:val="00C15526"/>
    <w:rsid w:val="00C15AF2"/>
    <w:rsid w:val="00C20A43"/>
    <w:rsid w:val="00C2186C"/>
    <w:rsid w:val="00C21E8E"/>
    <w:rsid w:val="00C24BEB"/>
    <w:rsid w:val="00C2624C"/>
    <w:rsid w:val="00C26738"/>
    <w:rsid w:val="00C26B04"/>
    <w:rsid w:val="00C26F53"/>
    <w:rsid w:val="00C271B3"/>
    <w:rsid w:val="00C27C88"/>
    <w:rsid w:val="00C31769"/>
    <w:rsid w:val="00C3336D"/>
    <w:rsid w:val="00C35ED5"/>
    <w:rsid w:val="00C41CB5"/>
    <w:rsid w:val="00C41DC6"/>
    <w:rsid w:val="00C42567"/>
    <w:rsid w:val="00C42D84"/>
    <w:rsid w:val="00C4584F"/>
    <w:rsid w:val="00C525B7"/>
    <w:rsid w:val="00C52D90"/>
    <w:rsid w:val="00C55659"/>
    <w:rsid w:val="00C55844"/>
    <w:rsid w:val="00C5619F"/>
    <w:rsid w:val="00C57889"/>
    <w:rsid w:val="00C60332"/>
    <w:rsid w:val="00C61C10"/>
    <w:rsid w:val="00C627D2"/>
    <w:rsid w:val="00C63365"/>
    <w:rsid w:val="00C6355E"/>
    <w:rsid w:val="00C6575C"/>
    <w:rsid w:val="00C71D32"/>
    <w:rsid w:val="00C74593"/>
    <w:rsid w:val="00C75D60"/>
    <w:rsid w:val="00C811E6"/>
    <w:rsid w:val="00C8142E"/>
    <w:rsid w:val="00C83C8B"/>
    <w:rsid w:val="00C86C52"/>
    <w:rsid w:val="00C90853"/>
    <w:rsid w:val="00C9103A"/>
    <w:rsid w:val="00C91749"/>
    <w:rsid w:val="00C91C40"/>
    <w:rsid w:val="00C9290C"/>
    <w:rsid w:val="00C92BEE"/>
    <w:rsid w:val="00C939FD"/>
    <w:rsid w:val="00C93EAD"/>
    <w:rsid w:val="00C95227"/>
    <w:rsid w:val="00C96634"/>
    <w:rsid w:val="00CA0837"/>
    <w:rsid w:val="00CA15F7"/>
    <w:rsid w:val="00CA2472"/>
    <w:rsid w:val="00CA4997"/>
    <w:rsid w:val="00CA4C22"/>
    <w:rsid w:val="00CA4CC3"/>
    <w:rsid w:val="00CA7814"/>
    <w:rsid w:val="00CB0023"/>
    <w:rsid w:val="00CB1E59"/>
    <w:rsid w:val="00CB4827"/>
    <w:rsid w:val="00CB567F"/>
    <w:rsid w:val="00CB57EA"/>
    <w:rsid w:val="00CB62DD"/>
    <w:rsid w:val="00CC00E5"/>
    <w:rsid w:val="00CC0890"/>
    <w:rsid w:val="00CC2EC6"/>
    <w:rsid w:val="00CC3E7D"/>
    <w:rsid w:val="00CC5F36"/>
    <w:rsid w:val="00CC6545"/>
    <w:rsid w:val="00CC700A"/>
    <w:rsid w:val="00CC793A"/>
    <w:rsid w:val="00CC796D"/>
    <w:rsid w:val="00CD065E"/>
    <w:rsid w:val="00CD0C93"/>
    <w:rsid w:val="00CD4182"/>
    <w:rsid w:val="00CD5DB2"/>
    <w:rsid w:val="00CD70B0"/>
    <w:rsid w:val="00CE087A"/>
    <w:rsid w:val="00CE10D9"/>
    <w:rsid w:val="00CE1324"/>
    <w:rsid w:val="00CE2A7A"/>
    <w:rsid w:val="00CF1D60"/>
    <w:rsid w:val="00CF7527"/>
    <w:rsid w:val="00CF7A7C"/>
    <w:rsid w:val="00D00A82"/>
    <w:rsid w:val="00D03AC4"/>
    <w:rsid w:val="00D04775"/>
    <w:rsid w:val="00D05ADA"/>
    <w:rsid w:val="00D06126"/>
    <w:rsid w:val="00D066BA"/>
    <w:rsid w:val="00D1107E"/>
    <w:rsid w:val="00D11C9B"/>
    <w:rsid w:val="00D13BFE"/>
    <w:rsid w:val="00D1523A"/>
    <w:rsid w:val="00D16164"/>
    <w:rsid w:val="00D17316"/>
    <w:rsid w:val="00D17876"/>
    <w:rsid w:val="00D23E29"/>
    <w:rsid w:val="00D32607"/>
    <w:rsid w:val="00D3412C"/>
    <w:rsid w:val="00D34B19"/>
    <w:rsid w:val="00D356D3"/>
    <w:rsid w:val="00D36F9D"/>
    <w:rsid w:val="00D3716F"/>
    <w:rsid w:val="00D37D23"/>
    <w:rsid w:val="00D404CD"/>
    <w:rsid w:val="00D41DD7"/>
    <w:rsid w:val="00D42BC8"/>
    <w:rsid w:val="00D43557"/>
    <w:rsid w:val="00D4412C"/>
    <w:rsid w:val="00D44700"/>
    <w:rsid w:val="00D44E52"/>
    <w:rsid w:val="00D45B4E"/>
    <w:rsid w:val="00D45E6C"/>
    <w:rsid w:val="00D5089D"/>
    <w:rsid w:val="00D50FC7"/>
    <w:rsid w:val="00D512E0"/>
    <w:rsid w:val="00D52F5F"/>
    <w:rsid w:val="00D535F8"/>
    <w:rsid w:val="00D543D8"/>
    <w:rsid w:val="00D55486"/>
    <w:rsid w:val="00D554B7"/>
    <w:rsid w:val="00D56A73"/>
    <w:rsid w:val="00D571E3"/>
    <w:rsid w:val="00D57EF4"/>
    <w:rsid w:val="00D60744"/>
    <w:rsid w:val="00D61E95"/>
    <w:rsid w:val="00D627B9"/>
    <w:rsid w:val="00D62B3F"/>
    <w:rsid w:val="00D62BA4"/>
    <w:rsid w:val="00D66BC6"/>
    <w:rsid w:val="00D67E6C"/>
    <w:rsid w:val="00D72211"/>
    <w:rsid w:val="00D73E9D"/>
    <w:rsid w:val="00D75D5C"/>
    <w:rsid w:val="00D762B3"/>
    <w:rsid w:val="00D80126"/>
    <w:rsid w:val="00D8286C"/>
    <w:rsid w:val="00D84162"/>
    <w:rsid w:val="00D848F4"/>
    <w:rsid w:val="00D851C8"/>
    <w:rsid w:val="00D85598"/>
    <w:rsid w:val="00D86072"/>
    <w:rsid w:val="00D95C79"/>
    <w:rsid w:val="00D96C70"/>
    <w:rsid w:val="00DA0DEF"/>
    <w:rsid w:val="00DA0E13"/>
    <w:rsid w:val="00DA2EBB"/>
    <w:rsid w:val="00DA3D6A"/>
    <w:rsid w:val="00DA74CD"/>
    <w:rsid w:val="00DB04BB"/>
    <w:rsid w:val="00DB0D9B"/>
    <w:rsid w:val="00DB121A"/>
    <w:rsid w:val="00DB2FAD"/>
    <w:rsid w:val="00DB668A"/>
    <w:rsid w:val="00DB6AF7"/>
    <w:rsid w:val="00DB6B35"/>
    <w:rsid w:val="00DB6B50"/>
    <w:rsid w:val="00DC02B9"/>
    <w:rsid w:val="00DC0C1C"/>
    <w:rsid w:val="00DC184D"/>
    <w:rsid w:val="00DC1CBB"/>
    <w:rsid w:val="00DC217A"/>
    <w:rsid w:val="00DC3238"/>
    <w:rsid w:val="00DC442B"/>
    <w:rsid w:val="00DD2620"/>
    <w:rsid w:val="00DD37FD"/>
    <w:rsid w:val="00DD3B4E"/>
    <w:rsid w:val="00DD4AC7"/>
    <w:rsid w:val="00DD6240"/>
    <w:rsid w:val="00DE1FBA"/>
    <w:rsid w:val="00DE3459"/>
    <w:rsid w:val="00DE46EA"/>
    <w:rsid w:val="00DE564B"/>
    <w:rsid w:val="00DE5AA5"/>
    <w:rsid w:val="00DE649C"/>
    <w:rsid w:val="00DE7522"/>
    <w:rsid w:val="00DF275B"/>
    <w:rsid w:val="00DF431E"/>
    <w:rsid w:val="00DF467D"/>
    <w:rsid w:val="00DF5D9B"/>
    <w:rsid w:val="00DF71C7"/>
    <w:rsid w:val="00E0054B"/>
    <w:rsid w:val="00E02871"/>
    <w:rsid w:val="00E04049"/>
    <w:rsid w:val="00E05A4D"/>
    <w:rsid w:val="00E065D4"/>
    <w:rsid w:val="00E07144"/>
    <w:rsid w:val="00E12562"/>
    <w:rsid w:val="00E135F5"/>
    <w:rsid w:val="00E178B2"/>
    <w:rsid w:val="00E201D0"/>
    <w:rsid w:val="00E2168A"/>
    <w:rsid w:val="00E21E8E"/>
    <w:rsid w:val="00E22812"/>
    <w:rsid w:val="00E25775"/>
    <w:rsid w:val="00E25C3D"/>
    <w:rsid w:val="00E27679"/>
    <w:rsid w:val="00E309A5"/>
    <w:rsid w:val="00E31B82"/>
    <w:rsid w:val="00E32852"/>
    <w:rsid w:val="00E32DD1"/>
    <w:rsid w:val="00E336F5"/>
    <w:rsid w:val="00E36D60"/>
    <w:rsid w:val="00E37AC4"/>
    <w:rsid w:val="00E410C3"/>
    <w:rsid w:val="00E42B37"/>
    <w:rsid w:val="00E4378E"/>
    <w:rsid w:val="00E44B79"/>
    <w:rsid w:val="00E45874"/>
    <w:rsid w:val="00E45DD7"/>
    <w:rsid w:val="00E46381"/>
    <w:rsid w:val="00E46D50"/>
    <w:rsid w:val="00E47095"/>
    <w:rsid w:val="00E509AC"/>
    <w:rsid w:val="00E51CC4"/>
    <w:rsid w:val="00E52C66"/>
    <w:rsid w:val="00E54322"/>
    <w:rsid w:val="00E554D9"/>
    <w:rsid w:val="00E600F0"/>
    <w:rsid w:val="00E6206D"/>
    <w:rsid w:val="00E62CA9"/>
    <w:rsid w:val="00E63520"/>
    <w:rsid w:val="00E70904"/>
    <w:rsid w:val="00E71817"/>
    <w:rsid w:val="00E73F7B"/>
    <w:rsid w:val="00E80F7B"/>
    <w:rsid w:val="00E84185"/>
    <w:rsid w:val="00E84B35"/>
    <w:rsid w:val="00E85C13"/>
    <w:rsid w:val="00E87587"/>
    <w:rsid w:val="00E877B3"/>
    <w:rsid w:val="00E87BCA"/>
    <w:rsid w:val="00E901AB"/>
    <w:rsid w:val="00E903CC"/>
    <w:rsid w:val="00E91761"/>
    <w:rsid w:val="00E9203C"/>
    <w:rsid w:val="00E92483"/>
    <w:rsid w:val="00E95D30"/>
    <w:rsid w:val="00E96B74"/>
    <w:rsid w:val="00E96EF9"/>
    <w:rsid w:val="00EA178C"/>
    <w:rsid w:val="00EA188D"/>
    <w:rsid w:val="00EA253D"/>
    <w:rsid w:val="00EA4329"/>
    <w:rsid w:val="00EA6086"/>
    <w:rsid w:val="00EB1FCA"/>
    <w:rsid w:val="00EB2D41"/>
    <w:rsid w:val="00EB308C"/>
    <w:rsid w:val="00EB4C28"/>
    <w:rsid w:val="00EB4DCB"/>
    <w:rsid w:val="00EB506B"/>
    <w:rsid w:val="00EB59F1"/>
    <w:rsid w:val="00EB5E10"/>
    <w:rsid w:val="00EB6F86"/>
    <w:rsid w:val="00EB7FAC"/>
    <w:rsid w:val="00EC2352"/>
    <w:rsid w:val="00EC3963"/>
    <w:rsid w:val="00EC5EC0"/>
    <w:rsid w:val="00EC67B1"/>
    <w:rsid w:val="00EC6AEA"/>
    <w:rsid w:val="00EC748F"/>
    <w:rsid w:val="00ED1802"/>
    <w:rsid w:val="00ED269F"/>
    <w:rsid w:val="00ED287C"/>
    <w:rsid w:val="00ED5CE4"/>
    <w:rsid w:val="00EE09EF"/>
    <w:rsid w:val="00EE1523"/>
    <w:rsid w:val="00EE2FE0"/>
    <w:rsid w:val="00EE411D"/>
    <w:rsid w:val="00EE43C6"/>
    <w:rsid w:val="00EF0793"/>
    <w:rsid w:val="00EF0A7F"/>
    <w:rsid w:val="00EF1981"/>
    <w:rsid w:val="00EF1CE3"/>
    <w:rsid w:val="00EF2589"/>
    <w:rsid w:val="00EF4183"/>
    <w:rsid w:val="00EF6881"/>
    <w:rsid w:val="00EF709A"/>
    <w:rsid w:val="00EF7629"/>
    <w:rsid w:val="00F04EBA"/>
    <w:rsid w:val="00F05667"/>
    <w:rsid w:val="00F06674"/>
    <w:rsid w:val="00F10FF2"/>
    <w:rsid w:val="00F1123D"/>
    <w:rsid w:val="00F11DEE"/>
    <w:rsid w:val="00F1452E"/>
    <w:rsid w:val="00F148F1"/>
    <w:rsid w:val="00F17A71"/>
    <w:rsid w:val="00F17E29"/>
    <w:rsid w:val="00F2027A"/>
    <w:rsid w:val="00F204BB"/>
    <w:rsid w:val="00F21732"/>
    <w:rsid w:val="00F235B2"/>
    <w:rsid w:val="00F25BE9"/>
    <w:rsid w:val="00F319A6"/>
    <w:rsid w:val="00F33407"/>
    <w:rsid w:val="00F344D4"/>
    <w:rsid w:val="00F34954"/>
    <w:rsid w:val="00F351CE"/>
    <w:rsid w:val="00F36282"/>
    <w:rsid w:val="00F36EC1"/>
    <w:rsid w:val="00F37428"/>
    <w:rsid w:val="00F408D6"/>
    <w:rsid w:val="00F40C3C"/>
    <w:rsid w:val="00F417B9"/>
    <w:rsid w:val="00F428FD"/>
    <w:rsid w:val="00F431BE"/>
    <w:rsid w:val="00F45557"/>
    <w:rsid w:val="00F45905"/>
    <w:rsid w:val="00F475EA"/>
    <w:rsid w:val="00F502C5"/>
    <w:rsid w:val="00F5392D"/>
    <w:rsid w:val="00F53AD1"/>
    <w:rsid w:val="00F57086"/>
    <w:rsid w:val="00F57095"/>
    <w:rsid w:val="00F60F61"/>
    <w:rsid w:val="00F6134A"/>
    <w:rsid w:val="00F61569"/>
    <w:rsid w:val="00F62C33"/>
    <w:rsid w:val="00F630F4"/>
    <w:rsid w:val="00F63D73"/>
    <w:rsid w:val="00F63E5D"/>
    <w:rsid w:val="00F65805"/>
    <w:rsid w:val="00F66D15"/>
    <w:rsid w:val="00F66EEE"/>
    <w:rsid w:val="00F66F76"/>
    <w:rsid w:val="00F70E5B"/>
    <w:rsid w:val="00F73642"/>
    <w:rsid w:val="00F746E5"/>
    <w:rsid w:val="00F75D84"/>
    <w:rsid w:val="00F76D75"/>
    <w:rsid w:val="00F80168"/>
    <w:rsid w:val="00F83002"/>
    <w:rsid w:val="00F83BE6"/>
    <w:rsid w:val="00F83CE7"/>
    <w:rsid w:val="00F860E1"/>
    <w:rsid w:val="00F86507"/>
    <w:rsid w:val="00F868E2"/>
    <w:rsid w:val="00F921CB"/>
    <w:rsid w:val="00F9348C"/>
    <w:rsid w:val="00F94B3D"/>
    <w:rsid w:val="00F9593E"/>
    <w:rsid w:val="00F9652F"/>
    <w:rsid w:val="00FA0266"/>
    <w:rsid w:val="00FA2808"/>
    <w:rsid w:val="00FA34D3"/>
    <w:rsid w:val="00FA38EE"/>
    <w:rsid w:val="00FA3C41"/>
    <w:rsid w:val="00FA76E7"/>
    <w:rsid w:val="00FB01BD"/>
    <w:rsid w:val="00FB0575"/>
    <w:rsid w:val="00FB08B7"/>
    <w:rsid w:val="00FB10AF"/>
    <w:rsid w:val="00FB3623"/>
    <w:rsid w:val="00FB6070"/>
    <w:rsid w:val="00FC315F"/>
    <w:rsid w:val="00FC39E2"/>
    <w:rsid w:val="00FC3AD9"/>
    <w:rsid w:val="00FC4C3A"/>
    <w:rsid w:val="00FC506A"/>
    <w:rsid w:val="00FD0439"/>
    <w:rsid w:val="00FD1416"/>
    <w:rsid w:val="00FD1841"/>
    <w:rsid w:val="00FD2A57"/>
    <w:rsid w:val="00FD36A3"/>
    <w:rsid w:val="00FD3F67"/>
    <w:rsid w:val="00FD4B91"/>
    <w:rsid w:val="00FD5220"/>
    <w:rsid w:val="00FD526E"/>
    <w:rsid w:val="00FD52A9"/>
    <w:rsid w:val="00FD7A8A"/>
    <w:rsid w:val="00FE1890"/>
    <w:rsid w:val="00FE289E"/>
    <w:rsid w:val="00FE2CA8"/>
    <w:rsid w:val="00FE31AD"/>
    <w:rsid w:val="00FE31E5"/>
    <w:rsid w:val="00FE3287"/>
    <w:rsid w:val="00FE4678"/>
    <w:rsid w:val="00FE5538"/>
    <w:rsid w:val="00FE556A"/>
    <w:rsid w:val="00FE6BCA"/>
    <w:rsid w:val="00FF07EA"/>
    <w:rsid w:val="00FF08A2"/>
    <w:rsid w:val="00FF18F5"/>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9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hyperlink" Target="https://documents.egi.eu/document/1098" TargetMode="External"/><Relationship Id="rId28" Type="http://schemas.openxmlformats.org/officeDocument/2006/relationships/hyperlink" Target="https://documents.egi.eu/document/1094" TargetMode="External"/><Relationship Id="rId29" Type="http://schemas.openxmlformats.org/officeDocument/2006/relationships/hyperlink" Target="https://documents.egi.eu/document/97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indico.egi.eu/indico/conferenceDisplay.py?confId=1019" TargetMode="External"/><Relationship Id="rId31" Type="http://schemas.openxmlformats.org/officeDocument/2006/relationships/hyperlink" Target="http://indico.egi.eu/indico/conferenceDisplay.py?confId=1252" TargetMode="External"/><Relationship Id="rId32" Type="http://schemas.openxmlformats.org/officeDocument/2006/relationships/hyperlink" Target="http://ec.europa.eu/research/horizon2020" TargetMode="External"/><Relationship Id="rId9" Type="http://schemas.openxmlformats.org/officeDocument/2006/relationships/hyperlink" Target="http://creativecommons.org/licenses/by-nc/3.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uments.egi.eu/document/1499" TargetMode="External"/><Relationship Id="rId34" Type="http://schemas.openxmlformats.org/officeDocument/2006/relationships/hyperlink" Target="https://documents.egi.eu/document/109" TargetMode="External"/><Relationship Id="rId35" Type="http://schemas.openxmlformats.org/officeDocument/2006/relationships/hyperlink" Target="https://documents.egi.eu/document/1618" TargetMode="External"/><Relationship Id="rId36" Type="http://schemas.openxmlformats.org/officeDocument/2006/relationships/header" Target="header4.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4.png"/><Relationship Id="rId19" Type="http://schemas.openxmlformats.org/officeDocument/2006/relationships/image" Target="media/image5.emf"/><Relationship Id="rId37" Type="http://schemas.openxmlformats.org/officeDocument/2006/relationships/footer" Target="footer4.xml"/><Relationship Id="rId38" Type="http://schemas.openxmlformats.org/officeDocument/2006/relationships/fontTable" Target="fontTable.xml"/><Relationship Id="rId3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5F9E-5DE9-074C-8EAE-EB89D5D7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21</Pages>
  <Words>6643</Words>
  <Characters>37870</Characters>
  <Application>Microsoft Macintosh Word</Application>
  <DocSecurity>0</DocSecurity>
  <Lines>315</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44425</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8</cp:revision>
  <cp:lastPrinted>2013-03-14T16:42:00Z</cp:lastPrinted>
  <dcterms:created xsi:type="dcterms:W3CDTF">2013-03-21T09:02:00Z</dcterms:created>
  <dcterms:modified xsi:type="dcterms:W3CDTF">2013-03-21T11:06:00Z</dcterms:modified>
</cp:coreProperties>
</file>