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7D6EC" w14:textId="77777777" w:rsidR="00207D16" w:rsidRPr="00E118C2" w:rsidRDefault="00207D16">
      <w:pPr>
        <w:rPr>
          <w:rFonts w:ascii="Calibri" w:hAnsi="Calibri" w:cs="Calibri"/>
        </w:rPr>
      </w:pPr>
    </w:p>
    <w:p w14:paraId="098CEC49" w14:textId="77777777" w:rsidR="00207D16" w:rsidRPr="00E118C2" w:rsidRDefault="00207D16" w:rsidP="00207D16">
      <w:pPr>
        <w:rPr>
          <w:rFonts w:ascii="Calibri" w:hAnsi="Calibri" w:cs="Calibri"/>
        </w:rPr>
      </w:pPr>
    </w:p>
    <w:p w14:paraId="7E516A1B" w14:textId="77777777" w:rsidR="00207D16" w:rsidRPr="00E118C2" w:rsidRDefault="00207D16" w:rsidP="00207D16">
      <w:pPr>
        <w:rPr>
          <w:rFonts w:ascii="Calibri" w:hAnsi="Calibri" w:cs="Calibri"/>
        </w:rPr>
      </w:pPr>
    </w:p>
    <w:p w14:paraId="146099DA" w14:textId="77777777" w:rsidR="00207D16" w:rsidRPr="00E118C2" w:rsidRDefault="00207D16" w:rsidP="00207D16">
      <w:pPr>
        <w:tabs>
          <w:tab w:val="left" w:pos="431"/>
          <w:tab w:val="left" w:pos="573"/>
        </w:tabs>
        <w:spacing w:line="240" w:lineRule="atLeast"/>
        <w:jc w:val="center"/>
        <w:rPr>
          <w:rFonts w:ascii="Calibri" w:hAnsi="Calibri" w:cs="Calibri"/>
          <w:b/>
          <w:color w:val="000080"/>
          <w:spacing w:val="80"/>
          <w:sz w:val="60"/>
        </w:rPr>
      </w:pPr>
      <w:r w:rsidRPr="00E118C2">
        <w:rPr>
          <w:rFonts w:ascii="Calibri" w:hAnsi="Calibri" w:cs="Calibri"/>
          <w:b/>
          <w:color w:val="000080"/>
          <w:spacing w:val="80"/>
          <w:sz w:val="60"/>
        </w:rPr>
        <w:t>EGI-</w:t>
      </w:r>
      <w:proofErr w:type="spellStart"/>
      <w:r w:rsidRPr="00E118C2">
        <w:rPr>
          <w:rFonts w:ascii="Calibri" w:hAnsi="Calibri" w:cs="Calibri"/>
          <w:b/>
          <w:color w:val="000080"/>
          <w:spacing w:val="80"/>
          <w:sz w:val="60"/>
        </w:rPr>
        <w:t>InSPIRE</w:t>
      </w:r>
      <w:proofErr w:type="spellEnd"/>
    </w:p>
    <w:p w14:paraId="58FB0667" w14:textId="77777777" w:rsidR="00207D16" w:rsidRPr="00E118C2" w:rsidRDefault="00207D16" w:rsidP="00207D16">
      <w:pPr>
        <w:rPr>
          <w:rFonts w:ascii="Calibri" w:hAnsi="Calibri" w:cs="Calibri"/>
          <w:b/>
          <w:bCs/>
          <w:sz w:val="32"/>
        </w:rPr>
      </w:pPr>
    </w:p>
    <w:p w14:paraId="31317ED3" w14:textId="77777777" w:rsidR="00207D16" w:rsidRPr="00E118C2" w:rsidRDefault="00B73D0F" w:rsidP="00B73D0F">
      <w:pPr>
        <w:jc w:val="center"/>
        <w:rPr>
          <w:rFonts w:ascii="Calibri" w:hAnsi="Calibri" w:cs="Calibri"/>
          <w:b/>
          <w:bCs/>
          <w:sz w:val="32"/>
        </w:rPr>
      </w:pPr>
      <w:r w:rsidRPr="00E118C2">
        <w:rPr>
          <w:rFonts w:ascii="Calibri" w:hAnsi="Calibri" w:cs="Calibri"/>
          <w:b/>
          <w:bCs/>
          <w:sz w:val="32"/>
        </w:rPr>
        <w:t>Annual Report on the status of Software Provisioning activity</w:t>
      </w:r>
    </w:p>
    <w:p w14:paraId="52DB4396" w14:textId="77777777" w:rsidR="00207D16" w:rsidRPr="00E118C2" w:rsidRDefault="00207D16" w:rsidP="00207D16">
      <w:pPr>
        <w:rPr>
          <w:rFonts w:ascii="Calibri" w:hAnsi="Calibri" w:cs="Calibri"/>
        </w:rPr>
      </w:pPr>
    </w:p>
    <w:p w14:paraId="40BCB0A7" w14:textId="77777777" w:rsidR="00207D16" w:rsidRPr="00E118C2" w:rsidRDefault="00207D16" w:rsidP="00EE2FE0">
      <w:pPr>
        <w:tabs>
          <w:tab w:val="left" w:pos="431"/>
          <w:tab w:val="left" w:pos="573"/>
        </w:tabs>
        <w:spacing w:line="240" w:lineRule="atLeast"/>
        <w:jc w:val="center"/>
        <w:rPr>
          <w:rFonts w:ascii="Calibri" w:hAnsi="Calibri" w:cs="Calibri"/>
          <w:b/>
          <w:bCs/>
          <w:sz w:val="32"/>
        </w:rPr>
      </w:pPr>
      <w:r w:rsidRPr="00E118C2">
        <w:rPr>
          <w:rFonts w:ascii="Calibri" w:hAnsi="Calibri" w:cs="Calibri"/>
          <w:b/>
          <w:bCs/>
          <w:sz w:val="32"/>
        </w:rPr>
        <w:t xml:space="preserve">EU </w:t>
      </w:r>
      <w:r w:rsidR="00B73D0F" w:rsidRPr="00E118C2">
        <w:rPr>
          <w:rFonts w:ascii="Calibri" w:hAnsi="Calibri" w:cs="Calibri"/>
          <w:b/>
          <w:bCs/>
          <w:sz w:val="32"/>
        </w:rPr>
        <w:t>DELIVERABLE</w:t>
      </w:r>
      <w:r w:rsidRPr="00E118C2">
        <w:rPr>
          <w:rFonts w:ascii="Calibri" w:hAnsi="Calibri" w:cs="Calibri"/>
          <w:b/>
          <w:bCs/>
          <w:sz w:val="32"/>
        </w:rPr>
        <w:t xml:space="preserve">: </w:t>
      </w:r>
      <w:r w:rsidR="00B73D0F" w:rsidRPr="00E118C2">
        <w:rPr>
          <w:rFonts w:ascii="Calibri" w:hAnsi="Calibri" w:cs="Calibri"/>
          <w:b/>
          <w:bCs/>
          <w:sz w:val="32"/>
        </w:rPr>
        <w:t>D5.9</w:t>
      </w:r>
    </w:p>
    <w:p w14:paraId="21D1C45F" w14:textId="77777777" w:rsidR="00207D16" w:rsidRPr="00E118C2"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E118C2" w14:paraId="47071D4A" w14:textId="77777777" w:rsidTr="00492942">
        <w:trPr>
          <w:cantSplit/>
          <w:jc w:val="center"/>
        </w:trPr>
        <w:tc>
          <w:tcPr>
            <w:tcW w:w="2343" w:type="dxa"/>
            <w:tcBorders>
              <w:top w:val="single" w:sz="24" w:space="0" w:color="000080"/>
            </w:tcBorders>
            <w:vAlign w:val="center"/>
          </w:tcPr>
          <w:p w14:paraId="076731DA" w14:textId="77777777" w:rsidR="00207D16" w:rsidRPr="00E118C2" w:rsidRDefault="00207D16">
            <w:pPr>
              <w:spacing w:before="120" w:after="120"/>
              <w:rPr>
                <w:rFonts w:ascii="Calibri" w:hAnsi="Calibri" w:cs="Calibri"/>
                <w:b/>
              </w:rPr>
            </w:pPr>
            <w:r w:rsidRPr="00E118C2">
              <w:rPr>
                <w:rFonts w:ascii="Calibri" w:hAnsi="Calibri" w:cs="Calibri"/>
                <w:snapToGrid w:val="0"/>
              </w:rPr>
              <w:t>Document identifier:</w:t>
            </w:r>
          </w:p>
        </w:tc>
        <w:tc>
          <w:tcPr>
            <w:tcW w:w="4035" w:type="dxa"/>
            <w:tcBorders>
              <w:top w:val="single" w:sz="24" w:space="0" w:color="000080"/>
            </w:tcBorders>
            <w:vAlign w:val="center"/>
          </w:tcPr>
          <w:p w14:paraId="1CF03AA9" w14:textId="77777777" w:rsidR="00207D16" w:rsidRPr="00E118C2" w:rsidRDefault="00AA6AE2" w:rsidP="00B73D0F">
            <w:pPr>
              <w:spacing w:before="120" w:after="120"/>
              <w:jc w:val="left"/>
              <w:rPr>
                <w:rStyle w:val="DocId"/>
                <w:rFonts w:ascii="Calibri" w:hAnsi="Calibri" w:cs="Calibri"/>
              </w:rPr>
            </w:pPr>
            <w:fldSimple w:instr=" FILENAME  \* MERGEFORMAT ">
              <w:r w:rsidR="00B73D0F" w:rsidRPr="00E118C2">
                <w:rPr>
                  <w:rStyle w:val="DocId"/>
                  <w:rFonts w:cs="Calibri"/>
                  <w:noProof/>
                </w:rPr>
                <w:t>EGI-InSPIRE-D5.9</w:t>
              </w:r>
              <w:r w:rsidR="00CF1D60" w:rsidRPr="00E118C2">
                <w:rPr>
                  <w:rStyle w:val="DocId"/>
                  <w:rFonts w:cs="Calibri"/>
                  <w:noProof/>
                </w:rPr>
                <w:t>-v</w:t>
              </w:r>
              <w:r w:rsidR="00B73D0F" w:rsidRPr="00E118C2">
                <w:rPr>
                  <w:rStyle w:val="DocId"/>
                  <w:rFonts w:cs="Calibri"/>
                  <w:noProof/>
                </w:rPr>
                <w:t>1</w:t>
              </w:r>
              <w:r w:rsidR="00CF1D60" w:rsidRPr="00E118C2">
                <w:rPr>
                  <w:rStyle w:val="DocId"/>
                  <w:rFonts w:cs="Calibri"/>
                  <w:noProof/>
                </w:rPr>
                <w:t>.docx</w:t>
              </w:r>
            </w:fldSimple>
          </w:p>
        </w:tc>
      </w:tr>
      <w:tr w:rsidR="00207D16" w:rsidRPr="00E118C2" w14:paraId="7B226BEA" w14:textId="77777777" w:rsidTr="00492942">
        <w:trPr>
          <w:cantSplit/>
          <w:jc w:val="center"/>
        </w:trPr>
        <w:tc>
          <w:tcPr>
            <w:tcW w:w="2343" w:type="dxa"/>
            <w:vAlign w:val="center"/>
          </w:tcPr>
          <w:p w14:paraId="76FB8D0D" w14:textId="77777777" w:rsidR="00207D16" w:rsidRPr="00E118C2" w:rsidRDefault="00207D16">
            <w:pPr>
              <w:spacing w:before="120" w:after="120"/>
              <w:rPr>
                <w:rFonts w:ascii="Calibri" w:hAnsi="Calibri" w:cs="Calibri"/>
                <w:b/>
              </w:rPr>
            </w:pPr>
            <w:r w:rsidRPr="00E118C2">
              <w:rPr>
                <w:rFonts w:ascii="Calibri" w:hAnsi="Calibri" w:cs="Calibri"/>
                <w:snapToGrid w:val="0"/>
              </w:rPr>
              <w:t>Date:</w:t>
            </w:r>
          </w:p>
        </w:tc>
        <w:tc>
          <w:tcPr>
            <w:tcW w:w="4035" w:type="dxa"/>
            <w:vAlign w:val="center"/>
          </w:tcPr>
          <w:p w14:paraId="2B5F1E84" w14:textId="3E513D68" w:rsidR="00207D16" w:rsidRPr="00E118C2" w:rsidRDefault="00B91541" w:rsidP="001D561E">
            <w:pPr>
              <w:pStyle w:val="DocDate"/>
              <w:jc w:val="left"/>
              <w:rPr>
                <w:rFonts w:ascii="Calibri" w:hAnsi="Calibri" w:cs="Calibri"/>
                <w:noProof w:val="0"/>
              </w:rPr>
            </w:pPr>
            <w:r w:rsidRPr="00E118C2">
              <w:rPr>
                <w:rFonts w:ascii="Calibri" w:hAnsi="Calibri" w:cs="Calibri"/>
                <w:noProof w:val="0"/>
              </w:rPr>
              <w:fldChar w:fldCharType="begin"/>
            </w:r>
            <w:r w:rsidR="00207D16" w:rsidRPr="00E118C2">
              <w:rPr>
                <w:rFonts w:ascii="Calibri" w:hAnsi="Calibri" w:cs="Calibri"/>
                <w:noProof w:val="0"/>
              </w:rPr>
              <w:instrText xml:space="preserve"> SAVEDATE \@ "dd/MM/yyyy" \* MERGEFORMAT </w:instrText>
            </w:r>
            <w:r w:rsidRPr="00E118C2">
              <w:rPr>
                <w:rFonts w:ascii="Calibri" w:hAnsi="Calibri" w:cs="Calibri"/>
                <w:noProof w:val="0"/>
              </w:rPr>
              <w:fldChar w:fldCharType="separate"/>
            </w:r>
            <w:ins w:id="0" w:author="Peter Solagna" w:date="2013-04-23T11:07:00Z">
              <w:r w:rsidR="00AA6AE2">
                <w:rPr>
                  <w:rFonts w:ascii="Calibri" w:hAnsi="Calibri" w:cs="Calibri"/>
                </w:rPr>
                <w:t>18/04/2013</w:t>
              </w:r>
            </w:ins>
            <w:r w:rsidRPr="00E118C2">
              <w:rPr>
                <w:rFonts w:ascii="Calibri" w:hAnsi="Calibri" w:cs="Calibri"/>
                <w:noProof w:val="0"/>
              </w:rPr>
              <w:fldChar w:fldCharType="end"/>
            </w:r>
          </w:p>
        </w:tc>
      </w:tr>
      <w:tr w:rsidR="00207D16" w:rsidRPr="00E118C2" w14:paraId="5D62AEF3" w14:textId="77777777" w:rsidTr="00492942">
        <w:trPr>
          <w:cantSplit/>
          <w:jc w:val="center"/>
        </w:trPr>
        <w:tc>
          <w:tcPr>
            <w:tcW w:w="2343" w:type="dxa"/>
            <w:vAlign w:val="center"/>
          </w:tcPr>
          <w:p w14:paraId="7292F886" w14:textId="77777777" w:rsidR="00207D16" w:rsidRPr="00E118C2" w:rsidRDefault="00207D16">
            <w:pPr>
              <w:spacing w:before="120" w:after="120"/>
              <w:rPr>
                <w:rFonts w:ascii="Calibri" w:hAnsi="Calibri" w:cs="Calibri"/>
                <w:b/>
              </w:rPr>
            </w:pPr>
            <w:r w:rsidRPr="00E118C2">
              <w:rPr>
                <w:rFonts w:ascii="Calibri" w:hAnsi="Calibri" w:cs="Calibri"/>
              </w:rPr>
              <w:t>Activity:</w:t>
            </w:r>
          </w:p>
        </w:tc>
        <w:tc>
          <w:tcPr>
            <w:tcW w:w="4035" w:type="dxa"/>
            <w:vAlign w:val="center"/>
          </w:tcPr>
          <w:p w14:paraId="0B552B16" w14:textId="77777777" w:rsidR="00207D16" w:rsidRPr="00E118C2" w:rsidRDefault="00EE2FE0" w:rsidP="00207D16">
            <w:pPr>
              <w:spacing w:before="120" w:after="120"/>
              <w:jc w:val="left"/>
              <w:rPr>
                <w:rFonts w:ascii="Calibri" w:hAnsi="Calibri" w:cs="Calibri"/>
                <w:b/>
                <w:highlight w:val="yellow"/>
              </w:rPr>
            </w:pPr>
            <w:r w:rsidRPr="00E118C2">
              <w:rPr>
                <w:rFonts w:ascii="Calibri" w:hAnsi="Calibri" w:cs="Calibri"/>
                <w:b/>
              </w:rPr>
              <w:t>SA2</w:t>
            </w:r>
          </w:p>
        </w:tc>
      </w:tr>
      <w:tr w:rsidR="00207D16" w:rsidRPr="00E118C2" w14:paraId="4765008D" w14:textId="77777777" w:rsidTr="00492942">
        <w:trPr>
          <w:cantSplit/>
          <w:jc w:val="center"/>
        </w:trPr>
        <w:tc>
          <w:tcPr>
            <w:tcW w:w="2343" w:type="dxa"/>
            <w:vAlign w:val="center"/>
          </w:tcPr>
          <w:p w14:paraId="2DDE96D1" w14:textId="77777777" w:rsidR="00207D16" w:rsidRPr="00E118C2" w:rsidRDefault="00207D16">
            <w:pPr>
              <w:pStyle w:val="Header"/>
              <w:spacing w:before="120" w:after="120"/>
              <w:rPr>
                <w:rFonts w:ascii="Calibri" w:hAnsi="Calibri" w:cs="Calibri"/>
              </w:rPr>
            </w:pPr>
            <w:r w:rsidRPr="00E118C2">
              <w:rPr>
                <w:rFonts w:ascii="Calibri" w:hAnsi="Calibri" w:cs="Calibri"/>
              </w:rPr>
              <w:t>Lead Partner:</w:t>
            </w:r>
          </w:p>
        </w:tc>
        <w:tc>
          <w:tcPr>
            <w:tcW w:w="4035" w:type="dxa"/>
            <w:vAlign w:val="center"/>
          </w:tcPr>
          <w:p w14:paraId="4F4C910A" w14:textId="77777777" w:rsidR="00207D16" w:rsidRPr="00E118C2" w:rsidRDefault="00207D16">
            <w:pPr>
              <w:spacing w:before="120" w:after="120"/>
              <w:jc w:val="left"/>
              <w:rPr>
                <w:rFonts w:ascii="Calibri" w:hAnsi="Calibri" w:cs="Calibri"/>
                <w:b/>
                <w:highlight w:val="yellow"/>
              </w:rPr>
            </w:pPr>
            <w:r w:rsidRPr="00E118C2">
              <w:rPr>
                <w:rFonts w:ascii="Calibri" w:hAnsi="Calibri" w:cs="Calibri"/>
                <w:b/>
                <w:highlight w:val="yellow"/>
              </w:rPr>
              <w:t>EGI.eu</w:t>
            </w:r>
          </w:p>
        </w:tc>
      </w:tr>
      <w:tr w:rsidR="00207D16" w:rsidRPr="00E118C2" w14:paraId="256323F2" w14:textId="77777777" w:rsidTr="00492942">
        <w:trPr>
          <w:cantSplit/>
          <w:jc w:val="center"/>
        </w:trPr>
        <w:tc>
          <w:tcPr>
            <w:tcW w:w="2343" w:type="dxa"/>
            <w:vAlign w:val="center"/>
          </w:tcPr>
          <w:p w14:paraId="08D30BD9" w14:textId="77777777" w:rsidR="00207D16" w:rsidRPr="00E118C2" w:rsidRDefault="00207D16">
            <w:pPr>
              <w:pStyle w:val="Header"/>
              <w:spacing w:before="120" w:after="120"/>
              <w:rPr>
                <w:rFonts w:ascii="Calibri" w:hAnsi="Calibri" w:cs="Calibri"/>
              </w:rPr>
            </w:pPr>
            <w:r w:rsidRPr="00E118C2">
              <w:rPr>
                <w:rFonts w:ascii="Calibri" w:hAnsi="Calibri" w:cs="Calibri"/>
              </w:rPr>
              <w:t>Document Status:</w:t>
            </w:r>
          </w:p>
        </w:tc>
        <w:tc>
          <w:tcPr>
            <w:tcW w:w="4035" w:type="dxa"/>
            <w:vAlign w:val="center"/>
          </w:tcPr>
          <w:p w14:paraId="237A4984" w14:textId="77777777" w:rsidR="00207D16" w:rsidRPr="00E118C2" w:rsidRDefault="00EB32AA" w:rsidP="00EB32AA">
            <w:pPr>
              <w:spacing w:before="120" w:after="120"/>
              <w:jc w:val="left"/>
              <w:rPr>
                <w:rFonts w:ascii="Calibri" w:hAnsi="Calibri" w:cs="Calibri"/>
                <w:b/>
              </w:rPr>
            </w:pPr>
            <w:r w:rsidRPr="00E118C2">
              <w:rPr>
                <w:rFonts w:ascii="Calibri" w:hAnsi="Calibri" w:cs="Calibri"/>
                <w:b/>
              </w:rPr>
              <w:t>DRAFT</w:t>
            </w:r>
          </w:p>
        </w:tc>
      </w:tr>
      <w:tr w:rsidR="00207D16" w:rsidRPr="00E118C2" w14:paraId="0768ADDD" w14:textId="77777777" w:rsidTr="00492942">
        <w:trPr>
          <w:cantSplit/>
          <w:jc w:val="center"/>
        </w:trPr>
        <w:tc>
          <w:tcPr>
            <w:tcW w:w="2343" w:type="dxa"/>
            <w:vAlign w:val="center"/>
          </w:tcPr>
          <w:p w14:paraId="6766D055" w14:textId="77777777" w:rsidR="00207D16" w:rsidRPr="00E118C2" w:rsidRDefault="00207D16">
            <w:pPr>
              <w:pStyle w:val="Header"/>
              <w:spacing w:before="120" w:after="120"/>
              <w:rPr>
                <w:rFonts w:ascii="Calibri" w:hAnsi="Calibri" w:cs="Calibri"/>
              </w:rPr>
            </w:pPr>
            <w:r w:rsidRPr="00E118C2">
              <w:rPr>
                <w:rFonts w:ascii="Calibri" w:hAnsi="Calibri" w:cs="Calibri"/>
              </w:rPr>
              <w:t>Dissemination Level:</w:t>
            </w:r>
          </w:p>
        </w:tc>
        <w:tc>
          <w:tcPr>
            <w:tcW w:w="4035" w:type="dxa"/>
            <w:vAlign w:val="center"/>
          </w:tcPr>
          <w:p w14:paraId="6E53296A" w14:textId="77777777" w:rsidR="00207D16" w:rsidRPr="00E118C2" w:rsidRDefault="00207D16">
            <w:pPr>
              <w:spacing w:before="120" w:after="120"/>
              <w:jc w:val="left"/>
              <w:rPr>
                <w:rFonts w:ascii="Calibri" w:hAnsi="Calibri" w:cs="Calibri"/>
                <w:b/>
                <w:highlight w:val="yellow"/>
              </w:rPr>
            </w:pPr>
            <w:r w:rsidRPr="00E118C2">
              <w:rPr>
                <w:rFonts w:ascii="Calibri" w:hAnsi="Calibri" w:cs="Calibri"/>
                <w:b/>
              </w:rPr>
              <w:t>PUBLIC</w:t>
            </w:r>
          </w:p>
        </w:tc>
      </w:tr>
      <w:tr w:rsidR="00207D16" w:rsidRPr="00E118C2" w14:paraId="64F60FFB" w14:textId="77777777" w:rsidTr="00492942">
        <w:trPr>
          <w:cantSplit/>
          <w:jc w:val="center"/>
        </w:trPr>
        <w:tc>
          <w:tcPr>
            <w:tcW w:w="2343" w:type="dxa"/>
            <w:tcBorders>
              <w:bottom w:val="single" w:sz="24" w:space="0" w:color="000080"/>
            </w:tcBorders>
            <w:vAlign w:val="center"/>
          </w:tcPr>
          <w:p w14:paraId="55E2AF8E" w14:textId="77777777" w:rsidR="00207D16" w:rsidRPr="00E118C2" w:rsidRDefault="00207D16">
            <w:pPr>
              <w:spacing w:before="120" w:after="120"/>
              <w:rPr>
                <w:rFonts w:ascii="Calibri" w:hAnsi="Calibri" w:cs="Calibri"/>
              </w:rPr>
            </w:pPr>
            <w:r w:rsidRPr="00E118C2">
              <w:rPr>
                <w:rFonts w:ascii="Calibri" w:hAnsi="Calibri" w:cs="Calibri"/>
              </w:rPr>
              <w:t>Document Link:</w:t>
            </w:r>
          </w:p>
        </w:tc>
        <w:tc>
          <w:tcPr>
            <w:tcW w:w="4035" w:type="dxa"/>
            <w:tcBorders>
              <w:bottom w:val="single" w:sz="24" w:space="0" w:color="000080"/>
            </w:tcBorders>
            <w:vAlign w:val="center"/>
          </w:tcPr>
          <w:p w14:paraId="7475C43B" w14:textId="77777777" w:rsidR="00207D16" w:rsidRPr="00E118C2" w:rsidRDefault="00AA6AE2" w:rsidP="00EB32AA">
            <w:pPr>
              <w:spacing w:before="120" w:after="120"/>
              <w:jc w:val="left"/>
              <w:rPr>
                <w:rFonts w:ascii="Calibri" w:hAnsi="Calibri" w:cs="Calibri"/>
                <w:szCs w:val="22"/>
              </w:rPr>
            </w:pPr>
            <w:hyperlink r:id="rId9" w:history="1">
              <w:r w:rsidR="00B73D0F" w:rsidRPr="00E118C2">
                <w:rPr>
                  <w:rStyle w:val="Hyperlink"/>
                  <w:rFonts w:ascii="Calibri" w:hAnsi="Calibri" w:cs="Calibri"/>
                  <w:szCs w:val="22"/>
                </w:rPr>
                <w:t>https://documents.egi.eu/document/1657</w:t>
              </w:r>
            </w:hyperlink>
          </w:p>
        </w:tc>
      </w:tr>
    </w:tbl>
    <w:p w14:paraId="4ECFF676" w14:textId="77777777" w:rsidR="00207D16" w:rsidRPr="00E118C2"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E118C2" w14:paraId="1D7F7F61" w14:textId="77777777">
        <w:trPr>
          <w:cantSplit/>
        </w:trPr>
        <w:tc>
          <w:tcPr>
            <w:tcW w:w="9072" w:type="dxa"/>
          </w:tcPr>
          <w:p w14:paraId="1B2EE463" w14:textId="537A933C" w:rsidR="00207D16" w:rsidRPr="00E118C2" w:rsidDel="003B2778" w:rsidRDefault="003B2778" w:rsidP="00783500">
            <w:pPr>
              <w:spacing w:before="120"/>
              <w:rPr>
                <w:del w:id="1" w:author="Peter Solagna" w:date="2013-04-23T17:57:00Z"/>
                <w:rFonts w:ascii="Calibri" w:hAnsi="Calibri" w:cs="Calibri"/>
                <w:u w:val="single"/>
              </w:rPr>
              <w:pPrChange w:id="2" w:author="Peter Solagna" w:date="2013-04-23T18:03:00Z">
                <w:pPr>
                  <w:spacing w:before="120"/>
                  <w:jc w:val="center"/>
                </w:pPr>
              </w:pPrChange>
            </w:pPr>
            <w:ins w:id="3" w:author="Peter Solagna" w:date="2013-04-23T17:57:00Z">
              <w:r>
                <w:rPr>
                  <w:rFonts w:ascii="Calibri" w:hAnsi="Calibri" w:cs="Calibri"/>
                  <w:u w:val="single"/>
                </w:rPr>
                <w:t>This deliverable provides an overview of the activities carried out by t</w:t>
              </w:r>
              <w:r w:rsidR="00783500">
                <w:rPr>
                  <w:rFonts w:ascii="Calibri" w:hAnsi="Calibri" w:cs="Calibri"/>
                  <w:u w:val="single"/>
                </w:rPr>
                <w:t>he SA2 tasks during PY3. The document describe</w:t>
              </w:r>
            </w:ins>
            <w:ins w:id="4" w:author="Peter Solagna" w:date="2013-04-23T18:04:00Z">
              <w:r w:rsidR="00783500">
                <w:rPr>
                  <w:rFonts w:ascii="Calibri" w:hAnsi="Calibri" w:cs="Calibri"/>
                  <w:u w:val="single"/>
                </w:rPr>
                <w:t>s</w:t>
              </w:r>
            </w:ins>
            <w:ins w:id="5" w:author="Peter Solagna" w:date="2013-04-23T17:57:00Z">
              <w:r w:rsidR="00783500">
                <w:rPr>
                  <w:rFonts w:ascii="Calibri" w:hAnsi="Calibri" w:cs="Calibri"/>
                  <w:u w:val="single"/>
                </w:rPr>
                <w:t xml:space="preserve"> the status of the </w:t>
              </w:r>
            </w:ins>
            <w:ins w:id="6" w:author="Peter Solagna" w:date="2013-04-23T18:04:00Z">
              <w:r w:rsidR="00783500">
                <w:rPr>
                  <w:rFonts w:ascii="Calibri" w:hAnsi="Calibri" w:cs="Calibri"/>
                  <w:u w:val="single"/>
                </w:rPr>
                <w:t>Unified Middleware Distribution (UMD)</w:t>
              </w:r>
            </w:ins>
            <w:ins w:id="7" w:author="Peter Solagna" w:date="2013-04-23T17:57:00Z">
              <w:r w:rsidR="00783500">
                <w:rPr>
                  <w:rFonts w:ascii="Calibri" w:hAnsi="Calibri" w:cs="Calibri"/>
                  <w:u w:val="single"/>
                </w:rPr>
                <w:t xml:space="preserve"> releases, the processes contributing to the UMD software provisioning</w:t>
              </w:r>
            </w:ins>
            <w:ins w:id="8" w:author="Peter Solagna" w:date="2013-04-23T18:05:00Z">
              <w:r w:rsidR="00783500">
                <w:rPr>
                  <w:rFonts w:ascii="Calibri" w:hAnsi="Calibri" w:cs="Calibri"/>
                  <w:u w:val="single"/>
                </w:rPr>
                <w:t xml:space="preserve"> and the </w:t>
              </w:r>
            </w:ins>
            <w:ins w:id="9" w:author="Peter Solagna" w:date="2013-04-23T18:06:00Z">
              <w:r w:rsidR="00783500">
                <w:rPr>
                  <w:rFonts w:ascii="Calibri" w:hAnsi="Calibri" w:cs="Calibri"/>
                  <w:u w:val="single"/>
                </w:rPr>
                <w:t xml:space="preserve">activities of the Federated Clouds task force. </w:t>
              </w:r>
            </w:ins>
            <w:bookmarkStart w:id="10" w:name="_GoBack"/>
            <w:bookmarkEnd w:id="10"/>
            <w:commentRangeStart w:id="11"/>
            <w:del w:id="12" w:author="Peter Solagna" w:date="2013-04-23T17:57:00Z">
              <w:r w:rsidR="00207D16" w:rsidRPr="00E118C2" w:rsidDel="003B2778">
                <w:rPr>
                  <w:rFonts w:ascii="Calibri" w:hAnsi="Calibri" w:cs="Calibri"/>
                  <w:u w:val="single"/>
                </w:rPr>
                <w:delText>Abstract</w:delText>
              </w:r>
              <w:commentRangeEnd w:id="11"/>
              <w:r w:rsidR="00B619A3" w:rsidDel="003B2778">
                <w:rPr>
                  <w:rStyle w:val="CommentReference"/>
                </w:rPr>
                <w:commentReference w:id="11"/>
              </w:r>
            </w:del>
          </w:p>
          <w:p w14:paraId="70FC636F" w14:textId="77777777" w:rsidR="00207D16" w:rsidRPr="00E118C2" w:rsidRDefault="00207D16" w:rsidP="00783500">
            <w:pPr>
              <w:spacing w:before="120"/>
              <w:rPr>
                <w:rFonts w:ascii="Calibri" w:hAnsi="Calibri" w:cs="Calibri"/>
              </w:rPr>
              <w:pPrChange w:id="13" w:author="Peter Solagna" w:date="2013-04-23T18:03:00Z">
                <w:pPr/>
              </w:pPrChange>
            </w:pPr>
          </w:p>
        </w:tc>
      </w:tr>
    </w:tbl>
    <w:p w14:paraId="3F466F00" w14:textId="77777777" w:rsidR="00207D16" w:rsidRPr="00E118C2" w:rsidRDefault="00207D16" w:rsidP="00207D16">
      <w:pPr>
        <w:rPr>
          <w:rFonts w:ascii="Calibri" w:hAnsi="Calibri" w:cs="Calibri"/>
        </w:rPr>
      </w:pPr>
    </w:p>
    <w:p w14:paraId="0C1D26C6" w14:textId="77777777" w:rsidR="00207D16" w:rsidRPr="00E118C2" w:rsidRDefault="00207D16" w:rsidP="00207D16">
      <w:pPr>
        <w:pStyle w:val="Preface"/>
        <w:rPr>
          <w:rFonts w:ascii="Calibri" w:hAnsi="Calibri" w:cs="Calibri"/>
        </w:rPr>
      </w:pPr>
      <w:r w:rsidRPr="00E118C2">
        <w:rPr>
          <w:rFonts w:ascii="Calibri" w:hAnsi="Calibri" w:cs="Calibri"/>
        </w:rPr>
        <w:br w:type="page"/>
      </w:r>
      <w:r w:rsidRPr="00E118C2">
        <w:rPr>
          <w:rFonts w:ascii="Calibri" w:hAnsi="Calibri" w:cs="Calibri"/>
        </w:rPr>
        <w:lastRenderedPageBreak/>
        <w:t>Copyright notice</w:t>
      </w:r>
    </w:p>
    <w:p w14:paraId="55653040" w14:textId="77777777" w:rsidR="00207D16" w:rsidRPr="00E118C2" w:rsidRDefault="00207D16" w:rsidP="00207D16">
      <w:pPr>
        <w:rPr>
          <w:rFonts w:ascii="Calibri" w:hAnsi="Calibri" w:cs="Calibri"/>
        </w:rPr>
      </w:pPr>
      <w:r w:rsidRPr="00E118C2">
        <w:rPr>
          <w:rFonts w:ascii="Calibri" w:hAnsi="Calibri" w:cs="Calibri"/>
        </w:rPr>
        <w:t>Copyright © Members of the EGI-</w:t>
      </w:r>
      <w:proofErr w:type="spellStart"/>
      <w:r w:rsidRPr="00E118C2">
        <w:rPr>
          <w:rFonts w:ascii="Calibri" w:hAnsi="Calibri" w:cs="Calibri"/>
        </w:rPr>
        <w:t>InSPIRE</w:t>
      </w:r>
      <w:proofErr w:type="spellEnd"/>
      <w:r w:rsidRPr="00E118C2">
        <w:rPr>
          <w:rFonts w:ascii="Calibri" w:hAnsi="Calibri" w:cs="Calibri"/>
        </w:rPr>
        <w:t xml:space="preserve"> Collaboration, 2010. See www.egi.eu for details of the EGI-</w:t>
      </w:r>
      <w:proofErr w:type="spellStart"/>
      <w:r w:rsidRPr="00E118C2">
        <w:rPr>
          <w:rFonts w:ascii="Calibri" w:hAnsi="Calibri" w:cs="Calibri"/>
        </w:rPr>
        <w:t>InSPIRE</w:t>
      </w:r>
      <w:proofErr w:type="spellEnd"/>
      <w:r w:rsidRPr="00E118C2">
        <w:rPr>
          <w:rFonts w:ascii="Calibri" w:hAnsi="Calibri" w:cs="Calibri"/>
        </w:rPr>
        <w:t xml:space="preserve"> project and the collaboration. EGI-</w:t>
      </w:r>
      <w:proofErr w:type="spellStart"/>
      <w:r w:rsidRPr="00E118C2">
        <w:rPr>
          <w:rFonts w:ascii="Calibri" w:hAnsi="Calibri" w:cs="Calibri"/>
        </w:rPr>
        <w:t>InSPIRE</w:t>
      </w:r>
      <w:proofErr w:type="spellEnd"/>
      <w:r w:rsidRPr="00E118C2">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E118C2">
        <w:rPr>
          <w:rFonts w:ascii="Calibri" w:hAnsi="Calibri" w:cs="Calibri"/>
        </w:rPr>
        <w:t>InSPIRE</w:t>
      </w:r>
      <w:proofErr w:type="spellEnd"/>
      <w:r w:rsidRPr="00E118C2">
        <w:rPr>
          <w:rFonts w:ascii="Calibri" w:hAnsi="Calibri" w:cs="Calibri"/>
        </w:rPr>
        <w:t xml:space="preserve"> began in May 2010 and will run for 4 years. This work is licensed under the Creative Commons Attribution-</w:t>
      </w:r>
      <w:proofErr w:type="spellStart"/>
      <w:r w:rsidRPr="00E118C2">
        <w:rPr>
          <w:rFonts w:ascii="Calibri" w:hAnsi="Calibri" w:cs="Calibri"/>
        </w:rPr>
        <w:t>Noncommercial</w:t>
      </w:r>
      <w:proofErr w:type="spellEnd"/>
      <w:r w:rsidRPr="00E118C2">
        <w:rPr>
          <w:rFonts w:ascii="Calibri" w:hAnsi="Calibri" w:cs="Calibri"/>
        </w:rPr>
        <w:t xml:space="preserve"> 3.0 License. To view a copy of this license, visit </w:t>
      </w:r>
      <w:hyperlink r:id="rId11" w:history="1">
        <w:r w:rsidR="002857D4" w:rsidRPr="00E118C2">
          <w:rPr>
            <w:rStyle w:val="Hyperlink"/>
            <w:rFonts w:ascii="Calibri" w:hAnsi="Calibri" w:cs="Calibri"/>
          </w:rPr>
          <w:t>http://creativecommons.org/licenses/by-nc/3.0/</w:t>
        </w:r>
      </w:hyperlink>
      <w:r w:rsidRPr="00E118C2">
        <w:rPr>
          <w:rFonts w:ascii="Calibri" w:hAnsi="Calibri" w:cs="Calibri"/>
        </w:rPr>
        <w:t xml:space="preserve">or send a letter to Creative Commons, 171 Second Street, Suite 300, San Francisco, California, 94105, and USA. </w:t>
      </w:r>
      <w:proofErr w:type="gramStart"/>
      <w:r w:rsidRPr="00E118C2">
        <w:rPr>
          <w:rFonts w:ascii="Calibri" w:hAnsi="Calibri" w:cs="Calibri"/>
        </w:rPr>
        <w:t>The work must be attributed by attaching the following reference to the copied elements</w:t>
      </w:r>
      <w:proofErr w:type="gramEnd"/>
      <w:r w:rsidRPr="00E118C2">
        <w:rPr>
          <w:rFonts w:ascii="Calibri" w:hAnsi="Calibri" w:cs="Calibri"/>
        </w:rPr>
        <w:t>: “Copyright © Members of the EGI-</w:t>
      </w:r>
      <w:proofErr w:type="spellStart"/>
      <w:r w:rsidRPr="00E118C2">
        <w:rPr>
          <w:rFonts w:ascii="Calibri" w:hAnsi="Calibri" w:cs="Calibri"/>
        </w:rPr>
        <w:t>InSPIRE</w:t>
      </w:r>
      <w:proofErr w:type="spellEnd"/>
      <w:r w:rsidRPr="00E118C2">
        <w:rPr>
          <w:rFonts w:ascii="Calibri" w:hAnsi="Calibri" w:cs="Calibri"/>
        </w:rPr>
        <w:t xml:space="preserve"> Collaboration, 2010. See www.egi.eu for details of the EGI-</w:t>
      </w:r>
      <w:proofErr w:type="spellStart"/>
      <w:r w:rsidRPr="00E118C2">
        <w:rPr>
          <w:rFonts w:ascii="Calibri" w:hAnsi="Calibri" w:cs="Calibri"/>
        </w:rPr>
        <w:t>InSPIRE</w:t>
      </w:r>
      <w:proofErr w:type="spellEnd"/>
      <w:r w:rsidRPr="00E118C2">
        <w:rPr>
          <w:rFonts w:ascii="Calibri" w:hAnsi="Calibri" w:cs="Calibri"/>
        </w:rPr>
        <w:t xml:space="preserve"> project and the collaboration”.  Using this document in a way and/or for purposes not foreseen in the </w:t>
      </w:r>
      <w:proofErr w:type="gramStart"/>
      <w:r w:rsidRPr="00E118C2">
        <w:rPr>
          <w:rFonts w:ascii="Calibri" w:hAnsi="Calibri" w:cs="Calibri"/>
        </w:rPr>
        <w:t>license,</w:t>
      </w:r>
      <w:proofErr w:type="gramEnd"/>
      <w:r w:rsidRPr="00E118C2">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25F8FB8A" w14:textId="77777777" w:rsidR="00207D16" w:rsidRPr="00E118C2" w:rsidRDefault="00207D16" w:rsidP="00207D16">
      <w:pPr>
        <w:pStyle w:val="Preface"/>
        <w:rPr>
          <w:rFonts w:ascii="Calibri" w:hAnsi="Calibri" w:cs="Calibri"/>
        </w:rPr>
      </w:pPr>
      <w:r w:rsidRPr="00E118C2">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775"/>
        <w:gridCol w:w="1701"/>
        <w:gridCol w:w="1489"/>
      </w:tblGrid>
      <w:tr w:rsidR="00207D16" w:rsidRPr="00E118C2" w14:paraId="73B57D45" w14:textId="77777777" w:rsidTr="002857D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BD6B360" w14:textId="77777777" w:rsidR="00207D16" w:rsidRPr="00E118C2" w:rsidRDefault="00207D16" w:rsidP="00207D16">
            <w:pPr>
              <w:spacing w:before="60" w:after="60"/>
              <w:jc w:val="center"/>
              <w:rPr>
                <w:rFonts w:ascii="Calibri" w:hAnsi="Calibri" w:cs="Calibri"/>
                <w:b/>
              </w:rPr>
            </w:pPr>
          </w:p>
        </w:tc>
        <w:tc>
          <w:tcPr>
            <w:tcW w:w="3775" w:type="dxa"/>
            <w:tcBorders>
              <w:top w:val="single" w:sz="4" w:space="0" w:color="auto"/>
              <w:left w:val="nil"/>
              <w:bottom w:val="single" w:sz="4" w:space="0" w:color="auto"/>
            </w:tcBorders>
            <w:shd w:val="pct10" w:color="auto" w:fill="FFFFFF"/>
          </w:tcPr>
          <w:p w14:paraId="56AC4656"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Name</w:t>
            </w:r>
          </w:p>
        </w:tc>
        <w:tc>
          <w:tcPr>
            <w:tcW w:w="1701" w:type="dxa"/>
            <w:tcBorders>
              <w:top w:val="single" w:sz="4" w:space="0" w:color="auto"/>
              <w:bottom w:val="single" w:sz="4" w:space="0" w:color="auto"/>
              <w:right w:val="single" w:sz="4" w:space="0" w:color="auto"/>
            </w:tcBorders>
            <w:shd w:val="pct10" w:color="auto" w:fill="FFFFFF"/>
          </w:tcPr>
          <w:p w14:paraId="2A1330A1"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Partner/Activity</w:t>
            </w: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3D3D4CBB"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Date</w:t>
            </w:r>
          </w:p>
        </w:tc>
      </w:tr>
      <w:tr w:rsidR="00207D16" w:rsidRPr="00E118C2" w14:paraId="58748DA9"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493AA05" w14:textId="77777777" w:rsidR="00207D16" w:rsidRPr="00E118C2" w:rsidRDefault="00207D16" w:rsidP="00207D16">
            <w:pPr>
              <w:spacing w:before="60" w:after="60"/>
              <w:jc w:val="center"/>
              <w:rPr>
                <w:rFonts w:ascii="Calibri" w:hAnsi="Calibri" w:cs="Calibri"/>
              </w:rPr>
            </w:pPr>
            <w:r w:rsidRPr="00E118C2">
              <w:rPr>
                <w:rFonts w:ascii="Calibri" w:hAnsi="Calibri" w:cs="Calibri"/>
                <w:b/>
              </w:rPr>
              <w:t>From</w:t>
            </w:r>
          </w:p>
        </w:tc>
        <w:tc>
          <w:tcPr>
            <w:tcW w:w="3775" w:type="dxa"/>
            <w:tcBorders>
              <w:top w:val="nil"/>
              <w:left w:val="nil"/>
              <w:bottom w:val="single" w:sz="2" w:space="0" w:color="auto"/>
              <w:right w:val="single" w:sz="2" w:space="0" w:color="auto"/>
            </w:tcBorders>
            <w:vAlign w:val="center"/>
          </w:tcPr>
          <w:p w14:paraId="7FEE2F4B" w14:textId="2403C93A" w:rsidR="00207D16" w:rsidRPr="00E118C2" w:rsidRDefault="00B619A3" w:rsidP="00B73D0F">
            <w:pPr>
              <w:spacing w:before="60" w:after="60"/>
              <w:rPr>
                <w:rFonts w:ascii="Calibri" w:hAnsi="Calibri" w:cs="Calibri"/>
              </w:rPr>
            </w:pPr>
            <w:r>
              <w:rPr>
                <w:rFonts w:ascii="Calibri" w:hAnsi="Calibri" w:cs="Calibri"/>
              </w:rPr>
              <w:t>Peter S</w:t>
            </w:r>
            <w:r w:rsidR="00B73D0F" w:rsidRPr="00E118C2">
              <w:rPr>
                <w:rFonts w:ascii="Calibri" w:hAnsi="Calibri" w:cs="Calibri"/>
              </w:rPr>
              <w:t>olagna</w:t>
            </w:r>
            <w:r w:rsidR="002857D4" w:rsidRPr="00E118C2">
              <w:rPr>
                <w:rFonts w:ascii="Calibri" w:hAnsi="Calibri" w:cs="Calibri"/>
              </w:rPr>
              <w:t xml:space="preserve"> </w:t>
            </w:r>
          </w:p>
        </w:tc>
        <w:tc>
          <w:tcPr>
            <w:tcW w:w="1701" w:type="dxa"/>
            <w:tcBorders>
              <w:top w:val="nil"/>
              <w:left w:val="single" w:sz="2" w:space="0" w:color="auto"/>
              <w:bottom w:val="single" w:sz="2" w:space="0" w:color="auto"/>
              <w:right w:val="single" w:sz="4" w:space="0" w:color="auto"/>
            </w:tcBorders>
            <w:vAlign w:val="center"/>
          </w:tcPr>
          <w:p w14:paraId="6F995A43" w14:textId="202F3ED2" w:rsidR="00207D16" w:rsidRPr="00E118C2" w:rsidRDefault="002857D4" w:rsidP="00207D16">
            <w:pPr>
              <w:spacing w:before="60" w:after="60"/>
              <w:rPr>
                <w:rFonts w:ascii="Calibri" w:hAnsi="Calibri" w:cs="Calibri"/>
              </w:rPr>
            </w:pPr>
            <w:r w:rsidRPr="00E118C2">
              <w:rPr>
                <w:rFonts w:ascii="Calibri" w:hAnsi="Calibri" w:cs="Calibri"/>
              </w:rPr>
              <w:t>EGI.eu</w:t>
            </w:r>
            <w:r w:rsidR="00E01C6C">
              <w:rPr>
                <w:rFonts w:ascii="Calibri" w:hAnsi="Calibri" w:cs="Calibri"/>
              </w:rPr>
              <w:t>/SA2</w:t>
            </w:r>
          </w:p>
        </w:tc>
        <w:tc>
          <w:tcPr>
            <w:tcW w:w="1489" w:type="dxa"/>
            <w:tcBorders>
              <w:top w:val="nil"/>
              <w:left w:val="single" w:sz="4" w:space="0" w:color="auto"/>
              <w:bottom w:val="single" w:sz="2" w:space="0" w:color="auto"/>
              <w:right w:val="single" w:sz="2" w:space="0" w:color="auto"/>
            </w:tcBorders>
            <w:vAlign w:val="center"/>
          </w:tcPr>
          <w:p w14:paraId="6928ACA8" w14:textId="4F89C9E4" w:rsidR="00207D16" w:rsidRPr="00E118C2" w:rsidRDefault="00E01C6C" w:rsidP="009F7197">
            <w:pPr>
              <w:spacing w:before="60" w:after="60"/>
              <w:rPr>
                <w:rFonts w:ascii="Calibri" w:hAnsi="Calibri" w:cs="Calibri"/>
              </w:rPr>
            </w:pPr>
            <w:r>
              <w:rPr>
                <w:rFonts w:ascii="Calibri" w:hAnsi="Calibri" w:cs="Calibri"/>
              </w:rPr>
              <w:t>2013-04-03</w:t>
            </w:r>
          </w:p>
        </w:tc>
      </w:tr>
      <w:tr w:rsidR="00207D16" w:rsidRPr="00E118C2" w14:paraId="1D6C83FC"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A6B6410" w14:textId="77777777" w:rsidR="00207D16" w:rsidRPr="00E118C2" w:rsidRDefault="00207D16" w:rsidP="00207D16">
            <w:pPr>
              <w:spacing w:before="60" w:after="60"/>
              <w:jc w:val="center"/>
              <w:rPr>
                <w:rFonts w:ascii="Calibri" w:hAnsi="Calibri" w:cs="Calibri"/>
              </w:rPr>
            </w:pPr>
            <w:r w:rsidRPr="00E118C2">
              <w:rPr>
                <w:rFonts w:ascii="Calibri" w:hAnsi="Calibri" w:cs="Calibri"/>
                <w:b/>
              </w:rPr>
              <w:t>Reviewed by</w:t>
            </w:r>
          </w:p>
        </w:tc>
        <w:tc>
          <w:tcPr>
            <w:tcW w:w="3775" w:type="dxa"/>
            <w:tcBorders>
              <w:top w:val="nil"/>
              <w:left w:val="nil"/>
              <w:bottom w:val="single" w:sz="2" w:space="0" w:color="auto"/>
              <w:right w:val="single" w:sz="2" w:space="0" w:color="auto"/>
            </w:tcBorders>
            <w:vAlign w:val="center"/>
          </w:tcPr>
          <w:p w14:paraId="54EA8138" w14:textId="77777777" w:rsidR="00207D16" w:rsidRPr="00E118C2" w:rsidRDefault="00207D16" w:rsidP="00207D16">
            <w:pPr>
              <w:rPr>
                <w:rFonts w:ascii="Calibri" w:hAnsi="Calibri" w:cs="Calibri"/>
              </w:rPr>
            </w:pPr>
          </w:p>
        </w:tc>
        <w:tc>
          <w:tcPr>
            <w:tcW w:w="1701" w:type="dxa"/>
            <w:tcBorders>
              <w:top w:val="single" w:sz="2" w:space="0" w:color="auto"/>
              <w:left w:val="single" w:sz="2" w:space="0" w:color="auto"/>
              <w:bottom w:val="single" w:sz="2" w:space="0" w:color="auto"/>
              <w:right w:val="single" w:sz="4" w:space="0" w:color="auto"/>
            </w:tcBorders>
            <w:vAlign w:val="center"/>
          </w:tcPr>
          <w:p w14:paraId="436C1F27" w14:textId="77777777" w:rsidR="00207D16" w:rsidRPr="00E118C2" w:rsidRDefault="00207D16" w:rsidP="00207D16">
            <w:pPr>
              <w:spacing w:before="60" w:after="60"/>
              <w:rPr>
                <w:rFonts w:ascii="Calibri" w:hAnsi="Calibri" w:cs="Calibri"/>
              </w:rPr>
            </w:pPr>
          </w:p>
        </w:tc>
        <w:tc>
          <w:tcPr>
            <w:tcW w:w="1489" w:type="dxa"/>
            <w:tcBorders>
              <w:top w:val="nil"/>
              <w:left w:val="single" w:sz="4" w:space="0" w:color="auto"/>
              <w:bottom w:val="single" w:sz="2" w:space="0" w:color="auto"/>
              <w:right w:val="single" w:sz="2" w:space="0" w:color="auto"/>
            </w:tcBorders>
            <w:vAlign w:val="center"/>
          </w:tcPr>
          <w:p w14:paraId="25F404E5" w14:textId="77777777" w:rsidR="00207D16" w:rsidRPr="00E118C2" w:rsidRDefault="00207D16" w:rsidP="00207D16">
            <w:pPr>
              <w:spacing w:before="60" w:after="60"/>
              <w:rPr>
                <w:rFonts w:ascii="Calibri" w:hAnsi="Calibri" w:cs="Calibri"/>
              </w:rPr>
            </w:pPr>
          </w:p>
        </w:tc>
      </w:tr>
      <w:tr w:rsidR="00207D16" w:rsidRPr="00E118C2" w14:paraId="66F3960E"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7101643" w14:textId="77777777" w:rsidR="00207D16" w:rsidRPr="00E118C2" w:rsidRDefault="00207D16" w:rsidP="00207D16">
            <w:pPr>
              <w:spacing w:before="60" w:after="60"/>
              <w:jc w:val="center"/>
              <w:rPr>
                <w:rFonts w:ascii="Calibri" w:hAnsi="Calibri" w:cs="Calibri"/>
              </w:rPr>
            </w:pPr>
            <w:r w:rsidRPr="00E118C2">
              <w:rPr>
                <w:rFonts w:ascii="Calibri" w:hAnsi="Calibri" w:cs="Calibri"/>
                <w:b/>
              </w:rPr>
              <w:t>Approved by</w:t>
            </w:r>
          </w:p>
        </w:tc>
        <w:tc>
          <w:tcPr>
            <w:tcW w:w="3775" w:type="dxa"/>
            <w:tcBorders>
              <w:top w:val="nil"/>
              <w:left w:val="nil"/>
              <w:bottom w:val="single" w:sz="2" w:space="0" w:color="auto"/>
              <w:right w:val="single" w:sz="2" w:space="0" w:color="auto"/>
            </w:tcBorders>
            <w:vAlign w:val="center"/>
          </w:tcPr>
          <w:p w14:paraId="6F32FFA0" w14:textId="77777777" w:rsidR="00207D16" w:rsidRPr="00E118C2" w:rsidRDefault="00207D16" w:rsidP="00207D16">
            <w:pPr>
              <w:spacing w:before="60" w:after="60"/>
              <w:rPr>
                <w:rFonts w:ascii="Calibri" w:hAnsi="Calibri" w:cs="Calibri"/>
                <w:b/>
              </w:rPr>
            </w:pPr>
          </w:p>
        </w:tc>
        <w:tc>
          <w:tcPr>
            <w:tcW w:w="1701" w:type="dxa"/>
            <w:tcBorders>
              <w:top w:val="single" w:sz="2" w:space="0" w:color="auto"/>
              <w:left w:val="single" w:sz="2" w:space="0" w:color="auto"/>
              <w:bottom w:val="single" w:sz="2" w:space="0" w:color="auto"/>
              <w:right w:val="single" w:sz="4" w:space="0" w:color="auto"/>
            </w:tcBorders>
            <w:shd w:val="clear" w:color="auto" w:fill="E6E6E6"/>
            <w:vAlign w:val="center"/>
          </w:tcPr>
          <w:p w14:paraId="12857D90" w14:textId="77777777" w:rsidR="00207D16" w:rsidRPr="00E118C2" w:rsidRDefault="00207D16" w:rsidP="00207D16">
            <w:pPr>
              <w:spacing w:before="60" w:after="60"/>
              <w:rPr>
                <w:rFonts w:ascii="Calibri" w:hAnsi="Calibri" w:cs="Calibri"/>
              </w:rPr>
            </w:pPr>
          </w:p>
        </w:tc>
        <w:tc>
          <w:tcPr>
            <w:tcW w:w="1489" w:type="dxa"/>
            <w:tcBorders>
              <w:top w:val="nil"/>
              <w:left w:val="single" w:sz="4" w:space="0" w:color="auto"/>
              <w:bottom w:val="single" w:sz="2" w:space="0" w:color="auto"/>
              <w:right w:val="single" w:sz="2" w:space="0" w:color="auto"/>
            </w:tcBorders>
            <w:vAlign w:val="center"/>
          </w:tcPr>
          <w:p w14:paraId="262EA819" w14:textId="77777777" w:rsidR="00207D16" w:rsidRPr="00E118C2" w:rsidRDefault="00207D16" w:rsidP="00207D16">
            <w:pPr>
              <w:spacing w:before="60" w:after="60"/>
              <w:rPr>
                <w:rFonts w:ascii="Calibri" w:hAnsi="Calibri" w:cs="Calibri"/>
              </w:rPr>
            </w:pPr>
          </w:p>
        </w:tc>
      </w:tr>
    </w:tbl>
    <w:p w14:paraId="29D08229" w14:textId="77777777" w:rsidR="00207D16" w:rsidRPr="00E118C2" w:rsidRDefault="00207D16" w:rsidP="00207D16">
      <w:pPr>
        <w:pStyle w:val="Preface"/>
        <w:rPr>
          <w:rFonts w:ascii="Calibri" w:hAnsi="Calibri" w:cs="Calibri"/>
        </w:rPr>
      </w:pPr>
      <w:r w:rsidRPr="00E118C2">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E118C2" w14:paraId="2038BFE7" w14:textId="77777777" w:rsidTr="00642974">
        <w:trPr>
          <w:cantSplit/>
          <w:trHeight w:val="336"/>
        </w:trPr>
        <w:tc>
          <w:tcPr>
            <w:tcW w:w="721" w:type="dxa"/>
            <w:tcBorders>
              <w:top w:val="single" w:sz="4" w:space="0" w:color="auto"/>
              <w:left w:val="single" w:sz="4" w:space="0" w:color="auto"/>
              <w:bottom w:val="single" w:sz="4" w:space="0" w:color="auto"/>
            </w:tcBorders>
            <w:shd w:val="pct10" w:color="auto" w:fill="FFFFFF"/>
          </w:tcPr>
          <w:p w14:paraId="3F1E2806"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Issue</w:t>
            </w:r>
          </w:p>
        </w:tc>
        <w:tc>
          <w:tcPr>
            <w:tcW w:w="1334" w:type="dxa"/>
            <w:tcBorders>
              <w:top w:val="single" w:sz="4" w:space="0" w:color="auto"/>
              <w:bottom w:val="single" w:sz="4" w:space="0" w:color="auto"/>
            </w:tcBorders>
            <w:shd w:val="pct10" w:color="auto" w:fill="FFFFFF"/>
          </w:tcPr>
          <w:p w14:paraId="02F252D0"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Date</w:t>
            </w:r>
          </w:p>
        </w:tc>
        <w:tc>
          <w:tcPr>
            <w:tcW w:w="4536" w:type="dxa"/>
            <w:tcBorders>
              <w:top w:val="single" w:sz="4" w:space="0" w:color="auto"/>
              <w:bottom w:val="single" w:sz="4" w:space="0" w:color="auto"/>
            </w:tcBorders>
            <w:shd w:val="pct10" w:color="auto" w:fill="FFFFFF"/>
          </w:tcPr>
          <w:p w14:paraId="255FA6DE"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1915A0E"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Author/Partner</w:t>
            </w:r>
          </w:p>
        </w:tc>
      </w:tr>
      <w:tr w:rsidR="00207D16" w:rsidRPr="00E118C2" w14:paraId="60CEC6BB" w14:textId="77777777" w:rsidTr="00642974">
        <w:trPr>
          <w:cantSplit/>
          <w:trHeight w:val="227"/>
        </w:trPr>
        <w:tc>
          <w:tcPr>
            <w:tcW w:w="721" w:type="dxa"/>
            <w:tcBorders>
              <w:top w:val="nil"/>
              <w:left w:val="single" w:sz="4" w:space="0" w:color="auto"/>
              <w:bottom w:val="single" w:sz="2" w:space="0" w:color="auto"/>
              <w:right w:val="single" w:sz="2" w:space="0" w:color="auto"/>
            </w:tcBorders>
            <w:vAlign w:val="center"/>
          </w:tcPr>
          <w:p w14:paraId="3C26BB36" w14:textId="77777777" w:rsidR="00207D16" w:rsidRPr="00E118C2" w:rsidRDefault="00E45DD7" w:rsidP="00207D16">
            <w:pPr>
              <w:pStyle w:val="Header"/>
              <w:spacing w:before="0" w:after="0"/>
              <w:jc w:val="center"/>
              <w:rPr>
                <w:rFonts w:ascii="Calibri" w:hAnsi="Calibri" w:cs="Calibri"/>
              </w:rPr>
            </w:pPr>
            <w:r w:rsidRPr="00E118C2">
              <w:rPr>
                <w:rFonts w:ascii="Calibri" w:hAnsi="Calibri" w:cs="Calibri"/>
              </w:rPr>
              <w:t>1</w:t>
            </w:r>
          </w:p>
        </w:tc>
        <w:tc>
          <w:tcPr>
            <w:tcW w:w="1334" w:type="dxa"/>
            <w:tcBorders>
              <w:top w:val="nil"/>
              <w:bottom w:val="single" w:sz="2" w:space="0" w:color="auto"/>
              <w:right w:val="single" w:sz="2" w:space="0" w:color="auto"/>
            </w:tcBorders>
            <w:vAlign w:val="center"/>
          </w:tcPr>
          <w:p w14:paraId="34E8EC98" w14:textId="77777777" w:rsidR="00207D16" w:rsidRPr="00E118C2" w:rsidRDefault="00EB32AA" w:rsidP="00207D16">
            <w:pPr>
              <w:pStyle w:val="Header"/>
              <w:spacing w:before="0" w:after="0"/>
              <w:rPr>
                <w:rFonts w:ascii="Calibri" w:hAnsi="Calibri" w:cs="Calibri"/>
              </w:rPr>
            </w:pPr>
            <w:r w:rsidRPr="00E118C2">
              <w:rPr>
                <w:rFonts w:ascii="Calibri" w:hAnsi="Calibri" w:cs="Calibri"/>
              </w:rPr>
              <w:t>25</w:t>
            </w:r>
            <w:r w:rsidR="00010D93" w:rsidRPr="00E118C2">
              <w:rPr>
                <w:rFonts w:ascii="Calibri" w:hAnsi="Calibri" w:cs="Calibri"/>
              </w:rPr>
              <w:t>-03-</w:t>
            </w:r>
            <w:r w:rsidR="00E45DD7" w:rsidRPr="00E118C2">
              <w:rPr>
                <w:rFonts w:ascii="Calibri" w:hAnsi="Calibri" w:cs="Calibri"/>
              </w:rPr>
              <w:t>2013</w:t>
            </w:r>
          </w:p>
        </w:tc>
        <w:tc>
          <w:tcPr>
            <w:tcW w:w="4536" w:type="dxa"/>
            <w:tcBorders>
              <w:top w:val="nil"/>
              <w:left w:val="single" w:sz="2" w:space="0" w:color="auto"/>
              <w:bottom w:val="single" w:sz="2" w:space="0" w:color="auto"/>
              <w:right w:val="single" w:sz="2" w:space="0" w:color="auto"/>
            </w:tcBorders>
            <w:vAlign w:val="center"/>
          </w:tcPr>
          <w:p w14:paraId="66C96539" w14:textId="77777777" w:rsidR="00207D16" w:rsidRPr="00E118C2" w:rsidRDefault="00E45DD7" w:rsidP="00207D16">
            <w:pPr>
              <w:pStyle w:val="Header"/>
              <w:spacing w:before="0" w:after="0"/>
              <w:jc w:val="left"/>
              <w:rPr>
                <w:rFonts w:ascii="Calibri" w:hAnsi="Calibri" w:cs="Calibri"/>
              </w:rPr>
            </w:pPr>
            <w:r w:rsidRPr="00E118C2">
              <w:rPr>
                <w:rFonts w:ascii="Calibri" w:hAnsi="Calibri" w:cs="Calibri"/>
              </w:rPr>
              <w:t xml:space="preserve">Initial version. </w:t>
            </w:r>
          </w:p>
        </w:tc>
        <w:tc>
          <w:tcPr>
            <w:tcW w:w="2551" w:type="dxa"/>
            <w:tcBorders>
              <w:top w:val="nil"/>
              <w:left w:val="single" w:sz="2" w:space="0" w:color="auto"/>
              <w:bottom w:val="single" w:sz="2" w:space="0" w:color="auto"/>
              <w:right w:val="single" w:sz="4" w:space="0" w:color="auto"/>
            </w:tcBorders>
            <w:vAlign w:val="center"/>
          </w:tcPr>
          <w:p w14:paraId="573D2C06" w14:textId="77777777" w:rsidR="00207D16" w:rsidRPr="00E118C2" w:rsidRDefault="00EB32AA" w:rsidP="00207D16">
            <w:pPr>
              <w:pStyle w:val="Header"/>
              <w:spacing w:before="0" w:after="0"/>
              <w:jc w:val="left"/>
              <w:rPr>
                <w:rFonts w:ascii="Calibri" w:hAnsi="Calibri" w:cs="Calibri"/>
              </w:rPr>
            </w:pPr>
            <w:r w:rsidRPr="00E118C2">
              <w:rPr>
                <w:rFonts w:ascii="Calibri" w:hAnsi="Calibri" w:cs="Calibri"/>
              </w:rPr>
              <w:t>Peter Solagna, EGI.eu</w:t>
            </w:r>
          </w:p>
        </w:tc>
      </w:tr>
      <w:tr w:rsidR="00207D16" w:rsidRPr="00E118C2" w14:paraId="505BF120" w14:textId="77777777" w:rsidTr="00642974">
        <w:trPr>
          <w:cantSplit/>
        </w:trPr>
        <w:tc>
          <w:tcPr>
            <w:tcW w:w="721" w:type="dxa"/>
            <w:tcBorders>
              <w:top w:val="nil"/>
              <w:left w:val="single" w:sz="4" w:space="0" w:color="auto"/>
              <w:bottom w:val="single" w:sz="4" w:space="0" w:color="auto"/>
              <w:right w:val="single" w:sz="2" w:space="0" w:color="auto"/>
            </w:tcBorders>
            <w:vAlign w:val="center"/>
          </w:tcPr>
          <w:p w14:paraId="77AAEAFE" w14:textId="77777777" w:rsidR="00207D16" w:rsidRPr="00E118C2" w:rsidRDefault="00010D93" w:rsidP="00207D16">
            <w:pPr>
              <w:pStyle w:val="Header"/>
              <w:spacing w:before="0" w:after="0"/>
              <w:jc w:val="center"/>
              <w:rPr>
                <w:rFonts w:ascii="Calibri" w:hAnsi="Calibri" w:cs="Calibri"/>
              </w:rPr>
            </w:pPr>
            <w:r w:rsidRPr="00E118C2">
              <w:rPr>
                <w:rFonts w:ascii="Calibri" w:hAnsi="Calibri" w:cs="Calibri"/>
              </w:rPr>
              <w:t>2</w:t>
            </w:r>
          </w:p>
        </w:tc>
        <w:tc>
          <w:tcPr>
            <w:tcW w:w="1334" w:type="dxa"/>
            <w:tcBorders>
              <w:top w:val="nil"/>
              <w:bottom w:val="single" w:sz="4" w:space="0" w:color="auto"/>
              <w:right w:val="single" w:sz="2" w:space="0" w:color="auto"/>
            </w:tcBorders>
            <w:vAlign w:val="center"/>
          </w:tcPr>
          <w:p w14:paraId="73060429" w14:textId="7413143B" w:rsidR="00207D16" w:rsidRPr="00E118C2" w:rsidRDefault="00E01C6C" w:rsidP="00207D16">
            <w:pPr>
              <w:pStyle w:val="Header"/>
              <w:spacing w:before="0" w:after="0"/>
              <w:rPr>
                <w:rFonts w:ascii="Calibri" w:hAnsi="Calibri" w:cs="Calibri"/>
              </w:rPr>
            </w:pPr>
            <w:r>
              <w:rPr>
                <w:rFonts w:ascii="Calibri" w:hAnsi="Calibri" w:cs="Calibri"/>
              </w:rPr>
              <w:t>03-04-2013</w:t>
            </w:r>
          </w:p>
        </w:tc>
        <w:tc>
          <w:tcPr>
            <w:tcW w:w="4536" w:type="dxa"/>
            <w:tcBorders>
              <w:top w:val="nil"/>
              <w:left w:val="single" w:sz="2" w:space="0" w:color="auto"/>
              <w:bottom w:val="single" w:sz="4" w:space="0" w:color="auto"/>
              <w:right w:val="single" w:sz="2" w:space="0" w:color="auto"/>
            </w:tcBorders>
            <w:vAlign w:val="center"/>
          </w:tcPr>
          <w:p w14:paraId="48DA9CB1" w14:textId="47161067" w:rsidR="00207D16" w:rsidRPr="00E118C2" w:rsidRDefault="00E01C6C" w:rsidP="00207D16">
            <w:pPr>
              <w:pStyle w:val="Header"/>
              <w:spacing w:before="0" w:after="0"/>
              <w:jc w:val="left"/>
              <w:rPr>
                <w:rFonts w:ascii="Calibri" w:hAnsi="Calibri" w:cs="Calibri"/>
              </w:rPr>
            </w:pPr>
            <w:r>
              <w:rPr>
                <w:rFonts w:ascii="Calibri" w:hAnsi="Calibri" w:cs="Calibri"/>
              </w:rPr>
              <w:t>Version 0.9 for external review (with contributions from task leaders).</w:t>
            </w:r>
          </w:p>
        </w:tc>
        <w:tc>
          <w:tcPr>
            <w:tcW w:w="2551" w:type="dxa"/>
            <w:tcBorders>
              <w:top w:val="nil"/>
              <w:left w:val="single" w:sz="2" w:space="0" w:color="auto"/>
              <w:bottom w:val="single" w:sz="4" w:space="0" w:color="auto"/>
              <w:right w:val="single" w:sz="4" w:space="0" w:color="auto"/>
            </w:tcBorders>
            <w:vAlign w:val="center"/>
          </w:tcPr>
          <w:p w14:paraId="05BA1FA0" w14:textId="5147B5CB" w:rsidR="00207D16" w:rsidRPr="00E118C2" w:rsidRDefault="00E01C6C" w:rsidP="00207D16">
            <w:pPr>
              <w:pStyle w:val="Header"/>
              <w:spacing w:before="0" w:after="0"/>
              <w:jc w:val="left"/>
              <w:rPr>
                <w:rFonts w:ascii="Calibri" w:hAnsi="Calibri" w:cs="Calibri"/>
              </w:rPr>
            </w:pPr>
            <w:r>
              <w:rPr>
                <w:rFonts w:ascii="Calibri" w:hAnsi="Calibri" w:cs="Calibri"/>
              </w:rPr>
              <w:t>Peter Solagna, EGI.eu</w:t>
            </w:r>
          </w:p>
        </w:tc>
      </w:tr>
      <w:tr w:rsidR="00207D16" w:rsidRPr="00E118C2" w14:paraId="64A29FEB"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723E34B6" w14:textId="77777777" w:rsidR="00207D16" w:rsidRPr="00E118C2" w:rsidRDefault="00207D16" w:rsidP="00642974">
            <w:pPr>
              <w:pStyle w:val="Header"/>
              <w:spacing w:before="0" w:after="0"/>
              <w:jc w:val="center"/>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vAlign w:val="center"/>
          </w:tcPr>
          <w:p w14:paraId="57790D05" w14:textId="77777777" w:rsidR="00207D16" w:rsidRPr="00E118C2" w:rsidRDefault="00207D16" w:rsidP="00642974">
            <w:pPr>
              <w:pStyle w:val="Header"/>
              <w:spacing w:before="0" w:after="0"/>
              <w:rPr>
                <w:rFonts w:ascii="Calibri" w:hAnsi="Calibri" w:cs="Calibri"/>
              </w:rPr>
            </w:pPr>
          </w:p>
        </w:tc>
        <w:tc>
          <w:tcPr>
            <w:tcW w:w="4536" w:type="dxa"/>
            <w:tcBorders>
              <w:top w:val="single" w:sz="4" w:space="0" w:color="auto"/>
              <w:left w:val="single" w:sz="4" w:space="0" w:color="auto"/>
              <w:bottom w:val="single" w:sz="4" w:space="0" w:color="auto"/>
              <w:right w:val="single" w:sz="4" w:space="0" w:color="auto"/>
            </w:tcBorders>
            <w:vAlign w:val="center"/>
          </w:tcPr>
          <w:p w14:paraId="59F57007" w14:textId="77777777" w:rsidR="00207D16" w:rsidRPr="00E118C2" w:rsidRDefault="00207D16" w:rsidP="00642974">
            <w:pPr>
              <w:pStyle w:val="Header"/>
              <w:spacing w:before="0" w:after="0"/>
              <w:jc w:val="left"/>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vAlign w:val="center"/>
          </w:tcPr>
          <w:p w14:paraId="37D79602" w14:textId="77777777" w:rsidR="00207D16" w:rsidRPr="00E118C2" w:rsidRDefault="00207D16" w:rsidP="00642974">
            <w:pPr>
              <w:pStyle w:val="Header"/>
              <w:spacing w:before="0" w:after="0"/>
              <w:jc w:val="left"/>
              <w:rPr>
                <w:rFonts w:ascii="Calibri" w:hAnsi="Calibri" w:cs="Calibri"/>
              </w:rPr>
            </w:pPr>
          </w:p>
        </w:tc>
      </w:tr>
    </w:tbl>
    <w:p w14:paraId="4DDDE85E" w14:textId="77777777" w:rsidR="00207D16" w:rsidRPr="00E118C2" w:rsidRDefault="00207D16" w:rsidP="00207D16">
      <w:pPr>
        <w:pStyle w:val="Preface"/>
        <w:rPr>
          <w:rFonts w:ascii="Calibri" w:hAnsi="Calibri" w:cs="Calibri"/>
        </w:rPr>
      </w:pPr>
      <w:r w:rsidRPr="00E118C2">
        <w:rPr>
          <w:rFonts w:ascii="Calibri" w:hAnsi="Calibri" w:cs="Calibri"/>
        </w:rPr>
        <w:t>Application area</w:t>
      </w:r>
      <w:r w:rsidRPr="00E118C2">
        <w:rPr>
          <w:rFonts w:ascii="Calibri" w:hAnsi="Calibri" w:cs="Calibri"/>
        </w:rPr>
        <w:tab/>
      </w:r>
    </w:p>
    <w:p w14:paraId="55282A80" w14:textId="77777777" w:rsidR="00207D16" w:rsidRPr="00E118C2" w:rsidRDefault="00207D16" w:rsidP="00207D16">
      <w:pPr>
        <w:rPr>
          <w:rFonts w:ascii="Calibri" w:hAnsi="Calibri" w:cs="Calibri"/>
        </w:rPr>
      </w:pPr>
      <w:r w:rsidRPr="00E118C2">
        <w:rPr>
          <w:rFonts w:ascii="Calibri" w:hAnsi="Calibri" w:cs="Calibri"/>
        </w:rPr>
        <w:t>This document is a formal deliverable for the European Commission, applicable to all members of the EGI-</w:t>
      </w:r>
      <w:proofErr w:type="spellStart"/>
      <w:r w:rsidRPr="00E118C2">
        <w:rPr>
          <w:rFonts w:ascii="Calibri" w:hAnsi="Calibri" w:cs="Calibri"/>
        </w:rPr>
        <w:t>InSPIRE</w:t>
      </w:r>
      <w:proofErr w:type="spellEnd"/>
      <w:r w:rsidRPr="00E118C2">
        <w:rPr>
          <w:rFonts w:ascii="Calibri" w:hAnsi="Calibri" w:cs="Calibri"/>
        </w:rPr>
        <w:t xml:space="preserve"> project, beneficiaries and Joint Research Unit members, as well as its collaborating projects.</w:t>
      </w:r>
    </w:p>
    <w:p w14:paraId="00F34DDD" w14:textId="77777777" w:rsidR="00207D16" w:rsidRPr="00E118C2" w:rsidRDefault="00207D16" w:rsidP="00207D16">
      <w:pPr>
        <w:pStyle w:val="Preface"/>
        <w:rPr>
          <w:rFonts w:ascii="Calibri" w:hAnsi="Calibri" w:cs="Calibri"/>
        </w:rPr>
      </w:pPr>
      <w:bookmarkStart w:id="14" w:name="_Toc431023278"/>
      <w:bookmarkStart w:id="15" w:name="_Toc492806028"/>
      <w:bookmarkStart w:id="16" w:name="_Toc127001211"/>
      <w:bookmarkStart w:id="17" w:name="_Toc130697440"/>
      <w:r w:rsidRPr="00E118C2">
        <w:rPr>
          <w:rFonts w:ascii="Calibri" w:hAnsi="Calibri" w:cs="Calibri"/>
        </w:rPr>
        <w:t>Document amendment procedure</w:t>
      </w:r>
      <w:bookmarkEnd w:id="14"/>
      <w:bookmarkEnd w:id="15"/>
      <w:bookmarkEnd w:id="16"/>
      <w:bookmarkEnd w:id="17"/>
    </w:p>
    <w:p w14:paraId="10FED734" w14:textId="77777777" w:rsidR="00207D16" w:rsidRPr="00E118C2" w:rsidRDefault="00207D16" w:rsidP="00207D16">
      <w:pPr>
        <w:jc w:val="left"/>
        <w:rPr>
          <w:rStyle w:val="Hyperlink"/>
          <w:rFonts w:ascii="Calibri" w:hAnsi="Calibri" w:cs="Calibri"/>
        </w:rPr>
      </w:pPr>
      <w:r w:rsidRPr="00E118C2">
        <w:rPr>
          <w:rFonts w:ascii="Calibri" w:hAnsi="Calibri" w:cs="Calibri"/>
        </w:rPr>
        <w:t>Amendments, comments and suggestions should be sent to the authors. The procedures documented in the EGI-</w:t>
      </w:r>
      <w:proofErr w:type="spellStart"/>
      <w:r w:rsidRPr="00E118C2">
        <w:rPr>
          <w:rFonts w:ascii="Calibri" w:hAnsi="Calibri" w:cs="Calibri"/>
        </w:rPr>
        <w:t>InSPIRE</w:t>
      </w:r>
      <w:proofErr w:type="spellEnd"/>
      <w:r w:rsidRPr="00E118C2">
        <w:rPr>
          <w:rFonts w:ascii="Calibri" w:hAnsi="Calibri" w:cs="Calibri"/>
        </w:rPr>
        <w:t xml:space="preserve"> “Document Management Procedure” will be followed:</w:t>
      </w:r>
      <w:bookmarkStart w:id="18" w:name="_Toc105397224"/>
      <w:bookmarkEnd w:id="18"/>
      <w:r w:rsidRPr="00E118C2">
        <w:rPr>
          <w:rFonts w:ascii="Calibri" w:hAnsi="Calibri" w:cs="Calibri"/>
        </w:rPr>
        <w:br/>
      </w:r>
      <w:hyperlink r:id="rId12" w:history="1">
        <w:r w:rsidRPr="00E118C2">
          <w:rPr>
            <w:rStyle w:val="Hyperlink"/>
            <w:rFonts w:ascii="Calibri" w:hAnsi="Calibri" w:cs="Calibri"/>
          </w:rPr>
          <w:t>https://wiki.egi.eu/wiki/Procedures</w:t>
        </w:r>
      </w:hyperlink>
    </w:p>
    <w:p w14:paraId="1B92970C" w14:textId="77777777" w:rsidR="00207D16" w:rsidRPr="00E118C2" w:rsidRDefault="00207D16" w:rsidP="00207D16">
      <w:pPr>
        <w:pStyle w:val="Preface"/>
        <w:rPr>
          <w:rFonts w:ascii="Calibri" w:hAnsi="Calibri" w:cs="Calibri"/>
        </w:rPr>
      </w:pPr>
      <w:bookmarkStart w:id="19" w:name="_Toc127001212"/>
      <w:bookmarkStart w:id="20" w:name="_Toc127761661"/>
      <w:bookmarkStart w:id="21" w:name="_Toc127001213"/>
      <w:bookmarkStart w:id="22" w:name="_Toc130697441"/>
      <w:bookmarkEnd w:id="19"/>
      <w:bookmarkEnd w:id="20"/>
      <w:r w:rsidRPr="00E118C2">
        <w:rPr>
          <w:rFonts w:ascii="Calibri" w:hAnsi="Calibri" w:cs="Calibri"/>
        </w:rPr>
        <w:t>Terminology</w:t>
      </w:r>
      <w:bookmarkEnd w:id="21"/>
      <w:bookmarkEnd w:id="22"/>
    </w:p>
    <w:p w14:paraId="61B96C54" w14:textId="70581095" w:rsidR="00D17FCD" w:rsidRPr="00E118C2" w:rsidRDefault="00207D16" w:rsidP="00D17FCD">
      <w:pPr>
        <w:jc w:val="left"/>
        <w:rPr>
          <w:rFonts w:ascii="Calibri" w:hAnsi="Calibri" w:cs="Calibri"/>
        </w:rPr>
      </w:pPr>
      <w:r w:rsidRPr="00E118C2">
        <w:rPr>
          <w:rFonts w:ascii="Calibri" w:hAnsi="Calibri" w:cs="Calibri"/>
        </w:rPr>
        <w:t xml:space="preserve">A complete project glossary is provided at the following page: </w:t>
      </w:r>
      <w:hyperlink r:id="rId13" w:history="1">
        <w:r w:rsidRPr="00E118C2">
          <w:rPr>
            <w:rStyle w:val="Hyperlink"/>
            <w:rFonts w:ascii="Calibri" w:hAnsi="Calibri" w:cs="Calibri"/>
          </w:rPr>
          <w:t>http://www.egi.eu/about/glossary/</w:t>
        </w:r>
      </w:hyperlink>
      <w:r w:rsidRPr="00E118C2">
        <w:rPr>
          <w:rFonts w:ascii="Calibri" w:hAnsi="Calibri" w:cs="Calibri"/>
        </w:rPr>
        <w:t>.</w:t>
      </w:r>
      <w:r w:rsidR="00BF29F9" w:rsidRPr="00E118C2">
        <w:rPr>
          <w:rFonts w:ascii="Calibri" w:hAnsi="Calibri" w:cs="Calibri"/>
        </w:rPr>
        <w:t xml:space="preserve"> </w:t>
      </w:r>
    </w:p>
    <w:p w14:paraId="2B530C8C" w14:textId="77777777" w:rsidR="00B619A3" w:rsidRDefault="00B619A3">
      <w:pPr>
        <w:suppressAutoHyphens w:val="0"/>
        <w:spacing w:before="0" w:after="0"/>
        <w:jc w:val="left"/>
        <w:rPr>
          <w:rFonts w:ascii="Calibri" w:hAnsi="Calibri" w:cs="Calibri"/>
          <w:b/>
          <w:caps/>
          <w:sz w:val="24"/>
        </w:rPr>
      </w:pPr>
      <w:r>
        <w:rPr>
          <w:rFonts w:ascii="Calibri" w:hAnsi="Calibri" w:cs="Calibri"/>
        </w:rPr>
        <w:br w:type="page"/>
      </w:r>
    </w:p>
    <w:p w14:paraId="1CF23FE2" w14:textId="404B7EFA" w:rsidR="00207D16" w:rsidRPr="00E118C2" w:rsidRDefault="00207D16" w:rsidP="00207D16">
      <w:pPr>
        <w:pStyle w:val="Preface"/>
        <w:rPr>
          <w:rFonts w:ascii="Calibri" w:hAnsi="Calibri" w:cs="Calibri"/>
        </w:rPr>
      </w:pPr>
      <w:r w:rsidRPr="00E118C2">
        <w:rPr>
          <w:rFonts w:ascii="Calibri" w:hAnsi="Calibri" w:cs="Calibri"/>
        </w:rPr>
        <w:lastRenderedPageBreak/>
        <w:t xml:space="preserve">PROJECT SUMMARY </w:t>
      </w:r>
    </w:p>
    <w:p w14:paraId="148990FA" w14:textId="77777777" w:rsidR="00207D16" w:rsidRPr="00E118C2" w:rsidRDefault="00207D16" w:rsidP="00207D16">
      <w:pPr>
        <w:rPr>
          <w:rFonts w:ascii="Calibri" w:hAnsi="Calibri" w:cs="Calibri"/>
        </w:rPr>
      </w:pPr>
      <w:r w:rsidRPr="00E118C2">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7C8B926B" w14:textId="77777777" w:rsidR="00207D16" w:rsidRPr="00E118C2" w:rsidRDefault="00207D16" w:rsidP="00207D16">
      <w:pPr>
        <w:rPr>
          <w:rFonts w:ascii="Calibri" w:hAnsi="Calibri" w:cs="Calibri"/>
        </w:rPr>
      </w:pPr>
      <w:r w:rsidRPr="00E118C2">
        <w:rPr>
          <w:rFonts w:ascii="Calibri" w:hAnsi="Calibri" w:cs="Calibri"/>
        </w:rPr>
        <w:t>The EGI-</w:t>
      </w:r>
      <w:proofErr w:type="spellStart"/>
      <w:r w:rsidRPr="00E118C2">
        <w:rPr>
          <w:rFonts w:ascii="Calibri" w:hAnsi="Calibri" w:cs="Calibri"/>
        </w:rPr>
        <w:t>InSPIRE</w:t>
      </w:r>
      <w:proofErr w:type="spellEnd"/>
      <w:r w:rsidRPr="00E118C2">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E118C2">
        <w:rPr>
          <w:rFonts w:ascii="Calibri" w:hAnsi="Calibri" w:cs="Calibri"/>
        </w:rPr>
        <w:t>InSPIRE</w:t>
      </w:r>
      <w:proofErr w:type="spellEnd"/>
      <w:r w:rsidRPr="00E118C2">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117D1DA4" w14:textId="77777777" w:rsidR="00207D16" w:rsidRPr="00E118C2" w:rsidRDefault="00207D16" w:rsidP="00207D16">
      <w:pPr>
        <w:rPr>
          <w:rFonts w:ascii="Calibri" w:hAnsi="Calibri" w:cs="Calibri"/>
        </w:rPr>
      </w:pPr>
      <w:r w:rsidRPr="00E118C2">
        <w:rPr>
          <w:rFonts w:ascii="Calibri" w:hAnsi="Calibri" w:cs="Calibri"/>
        </w:rPr>
        <w:t>EGI-</w:t>
      </w:r>
      <w:proofErr w:type="spellStart"/>
      <w:r w:rsidRPr="00E118C2">
        <w:rPr>
          <w:rFonts w:ascii="Calibri" w:hAnsi="Calibri" w:cs="Calibri"/>
        </w:rPr>
        <w:t>InSPIRE</w:t>
      </w:r>
      <w:proofErr w:type="spellEnd"/>
      <w:r w:rsidRPr="00E118C2">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7E6DF58" w14:textId="77777777" w:rsidR="00207D16" w:rsidRPr="00E118C2" w:rsidRDefault="00207D16" w:rsidP="00207D16">
      <w:pPr>
        <w:rPr>
          <w:rFonts w:ascii="Calibri" w:hAnsi="Calibri" w:cs="Calibri"/>
        </w:rPr>
      </w:pPr>
    </w:p>
    <w:p w14:paraId="3F12E060" w14:textId="77777777" w:rsidR="00207D16" w:rsidRPr="00E118C2" w:rsidRDefault="00207D16" w:rsidP="00207D16">
      <w:pPr>
        <w:rPr>
          <w:rFonts w:ascii="Calibri" w:hAnsi="Calibri" w:cs="Calibri"/>
        </w:rPr>
      </w:pPr>
      <w:r w:rsidRPr="00E118C2">
        <w:rPr>
          <w:rFonts w:ascii="Calibri" w:hAnsi="Calibri" w:cs="Calibri"/>
        </w:rPr>
        <w:t>The objectives of the project are:</w:t>
      </w:r>
    </w:p>
    <w:p w14:paraId="52369F8F" w14:textId="77777777" w:rsidR="00207D16" w:rsidRPr="00E118C2" w:rsidRDefault="00207D16" w:rsidP="00036614">
      <w:pPr>
        <w:numPr>
          <w:ilvl w:val="0"/>
          <w:numId w:val="2"/>
        </w:numPr>
        <w:rPr>
          <w:rFonts w:ascii="Calibri" w:hAnsi="Calibri" w:cs="Calibri"/>
        </w:rPr>
      </w:pPr>
      <w:r w:rsidRPr="00E118C2">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494253E" w14:textId="77777777" w:rsidR="00207D16" w:rsidRPr="00E118C2" w:rsidRDefault="00207D16" w:rsidP="00036614">
      <w:pPr>
        <w:numPr>
          <w:ilvl w:val="0"/>
          <w:numId w:val="2"/>
        </w:numPr>
        <w:rPr>
          <w:rFonts w:ascii="Calibri" w:hAnsi="Calibri" w:cs="Calibri"/>
        </w:rPr>
      </w:pPr>
      <w:r w:rsidRPr="00E118C2">
        <w:rPr>
          <w:rFonts w:ascii="Calibri" w:hAnsi="Calibri" w:cs="Calibri"/>
        </w:rPr>
        <w:t>The continued support of researchers within Europe and their international collaborators that are using the current production infrastructure.</w:t>
      </w:r>
    </w:p>
    <w:p w14:paraId="12656B68" w14:textId="77777777" w:rsidR="00207D16" w:rsidRPr="00E118C2" w:rsidRDefault="00207D16" w:rsidP="00036614">
      <w:pPr>
        <w:numPr>
          <w:ilvl w:val="0"/>
          <w:numId w:val="2"/>
        </w:numPr>
        <w:rPr>
          <w:rFonts w:ascii="Calibri" w:hAnsi="Calibri" w:cs="Calibri"/>
        </w:rPr>
      </w:pPr>
      <w:r w:rsidRPr="00E118C2">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7D62AE1" w14:textId="77777777" w:rsidR="00207D16" w:rsidRPr="00E118C2" w:rsidRDefault="00207D16" w:rsidP="00036614">
      <w:pPr>
        <w:numPr>
          <w:ilvl w:val="0"/>
          <w:numId w:val="2"/>
        </w:numPr>
        <w:rPr>
          <w:rFonts w:ascii="Calibri" w:hAnsi="Calibri" w:cs="Calibri"/>
        </w:rPr>
      </w:pPr>
      <w:r w:rsidRPr="00E118C2">
        <w:rPr>
          <w:rFonts w:ascii="Calibri" w:hAnsi="Calibri" w:cs="Calibri"/>
        </w:rPr>
        <w:t>Interfaces that expand access to new user communities including new potential heavy users of the infrastructure from the ESFRI projects.</w:t>
      </w:r>
    </w:p>
    <w:p w14:paraId="4E37D91F" w14:textId="77777777" w:rsidR="00207D16" w:rsidRPr="00E118C2" w:rsidRDefault="00207D16" w:rsidP="00036614">
      <w:pPr>
        <w:numPr>
          <w:ilvl w:val="0"/>
          <w:numId w:val="2"/>
        </w:numPr>
        <w:rPr>
          <w:rFonts w:ascii="Calibri" w:hAnsi="Calibri" w:cs="Calibri"/>
        </w:rPr>
      </w:pPr>
      <w:r w:rsidRPr="00E118C2">
        <w:rPr>
          <w:rFonts w:ascii="Calibri" w:hAnsi="Calibri" w:cs="Calibri"/>
        </w:rPr>
        <w:t>Mechanisms to integrate existing infrastructure providers in Europe and around the world into the production infrastructure, so as to provide transparent access to all authorised users.</w:t>
      </w:r>
    </w:p>
    <w:p w14:paraId="4F915CDE" w14:textId="77777777" w:rsidR="00207D16" w:rsidRPr="00E118C2" w:rsidRDefault="00207D16" w:rsidP="00036614">
      <w:pPr>
        <w:numPr>
          <w:ilvl w:val="0"/>
          <w:numId w:val="2"/>
        </w:numPr>
        <w:rPr>
          <w:rFonts w:ascii="Calibri" w:hAnsi="Calibri" w:cs="Calibri"/>
        </w:rPr>
      </w:pPr>
      <w:r w:rsidRPr="00E118C2">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16A48BFD" w14:textId="77777777" w:rsidR="00207D16" w:rsidRPr="00E118C2" w:rsidRDefault="00207D16" w:rsidP="00207D16">
      <w:pPr>
        <w:rPr>
          <w:rFonts w:ascii="Calibri" w:hAnsi="Calibri" w:cs="Calibri"/>
        </w:rPr>
      </w:pPr>
    </w:p>
    <w:p w14:paraId="419B2C7F" w14:textId="77777777" w:rsidR="00207D16" w:rsidRPr="00E118C2" w:rsidRDefault="00207D16" w:rsidP="00207D16">
      <w:pPr>
        <w:rPr>
          <w:rFonts w:ascii="Calibri" w:hAnsi="Calibri" w:cs="Calibri"/>
          <w:szCs w:val="22"/>
        </w:rPr>
      </w:pPr>
      <w:r w:rsidRPr="00E118C2">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E118C2">
        <w:rPr>
          <w:rFonts w:ascii="Calibri" w:hAnsi="Calibri" w:cs="Calibri"/>
          <w:szCs w:val="22"/>
        </w:rPr>
        <w:t>InSPIRE</w:t>
      </w:r>
      <w:proofErr w:type="spellEnd"/>
      <w:r w:rsidRPr="00E118C2">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7906D7D4" w14:textId="77777777" w:rsidR="00207D16" w:rsidRPr="00E118C2" w:rsidRDefault="00207D16" w:rsidP="00207D16">
      <w:pPr>
        <w:rPr>
          <w:rFonts w:ascii="Calibri" w:hAnsi="Calibri" w:cs="Calibri"/>
          <w:szCs w:val="22"/>
        </w:rPr>
      </w:pPr>
    </w:p>
    <w:p w14:paraId="1692DC1A" w14:textId="77777777" w:rsidR="00207D16" w:rsidRPr="00E118C2" w:rsidRDefault="00207D16" w:rsidP="00207D16">
      <w:pPr>
        <w:rPr>
          <w:rFonts w:ascii="Calibri" w:hAnsi="Calibri" w:cs="Calibri"/>
          <w:szCs w:val="22"/>
        </w:rPr>
      </w:pPr>
      <w:r w:rsidRPr="00E118C2">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B127D22" w14:textId="77777777" w:rsidR="00207D16" w:rsidRPr="00E118C2" w:rsidRDefault="00207D16" w:rsidP="00207D16">
      <w:pPr>
        <w:suppressAutoHyphens w:val="0"/>
        <w:spacing w:before="0" w:after="0"/>
        <w:jc w:val="left"/>
        <w:rPr>
          <w:rFonts w:ascii="Calibri" w:hAnsi="Calibri" w:cs="Calibri"/>
          <w:szCs w:val="22"/>
        </w:rPr>
      </w:pPr>
      <w:bookmarkStart w:id="23" w:name="_Toc264392864"/>
    </w:p>
    <w:p w14:paraId="3EFA218B" w14:textId="69FDA61E" w:rsidR="00B11A1C" w:rsidRPr="00B619A3" w:rsidRDefault="00207D16" w:rsidP="00C525B7">
      <w:pPr>
        <w:pStyle w:val="Preface"/>
        <w:rPr>
          <w:rFonts w:ascii="Calibri" w:hAnsi="Calibri" w:cs="Calibri"/>
        </w:rPr>
      </w:pPr>
      <w:r w:rsidRPr="00E118C2">
        <w:rPr>
          <w:rFonts w:ascii="Calibri" w:hAnsi="Calibri" w:cs="Calibri"/>
        </w:rPr>
        <w:lastRenderedPageBreak/>
        <w:t>EXECUTIVE SUMMARY</w:t>
      </w:r>
      <w:bookmarkEnd w:id="23"/>
    </w:p>
    <w:p w14:paraId="22F720A5" w14:textId="505F1584" w:rsidR="00E50BC0" w:rsidRDefault="00E118C2" w:rsidP="00B619A3">
      <w:r w:rsidRPr="00E118C2">
        <w:t>Th</w:t>
      </w:r>
      <w:ins w:id="24" w:author="StevenNewhouse" w:date="2013-04-18T09:44:00Z">
        <w:r w:rsidR="00B619A3">
          <w:t>is</w:t>
        </w:r>
      </w:ins>
      <w:r w:rsidRPr="00E118C2">
        <w:t xml:space="preserve"> Annual Report on the status of the Software Provisioning activity summarises activities in the second year of the EGI-</w:t>
      </w:r>
      <w:proofErr w:type="spellStart"/>
      <w:r w:rsidRPr="00E118C2">
        <w:t>InSPIRE</w:t>
      </w:r>
      <w:proofErr w:type="spellEnd"/>
      <w:r w:rsidRPr="00E118C2">
        <w:t xml:space="preserve"> project in WP5/SA2 “Provisioning the Software Infrastructure”. It covers </w:t>
      </w:r>
      <w:ins w:id="25" w:author="StevenNewhouse" w:date="2013-04-18T09:44:00Z">
        <w:r w:rsidR="00B619A3">
          <w:t xml:space="preserve">the </w:t>
        </w:r>
      </w:ins>
      <w:r w:rsidRPr="00E118C2">
        <w:t>general EGI.eu (and EGI-</w:t>
      </w:r>
      <w:proofErr w:type="spellStart"/>
      <w:r w:rsidRPr="00E118C2">
        <w:t>InSPIRE</w:t>
      </w:r>
      <w:proofErr w:type="spellEnd"/>
      <w:r w:rsidRPr="00E118C2">
        <w:t>) IT support; activities that have taken place to implement</w:t>
      </w:r>
      <w:ins w:id="26" w:author="Peter Solagna" w:date="2013-04-23T17:56:00Z">
        <w:r w:rsidR="003B2778">
          <w:t xml:space="preserve"> </w:t>
        </w:r>
      </w:ins>
      <w:del w:id="27" w:author="Peter Solagna" w:date="2013-04-23T17:56:00Z">
        <w:r w:rsidRPr="00E118C2" w:rsidDel="003B2778">
          <w:delText xml:space="preserve">, </w:delText>
        </w:r>
      </w:del>
      <w:r w:rsidRPr="00E118C2">
        <w:t xml:space="preserve">and to enact the Software Provisioning activity; </w:t>
      </w:r>
      <w:ins w:id="28" w:author="StevenNewhouse" w:date="2013-04-18T09:45:00Z">
        <w:r w:rsidR="00B619A3">
          <w:t xml:space="preserve">and </w:t>
        </w:r>
      </w:ins>
      <w:r w:rsidRPr="00E118C2">
        <w:t xml:space="preserve">providing and populating a </w:t>
      </w:r>
      <w:r w:rsidR="00E50BC0">
        <w:t>central EGI software repository</w:t>
      </w:r>
      <w:r w:rsidRPr="00E118C2">
        <w:t xml:space="preserve">. This </w:t>
      </w:r>
      <w:ins w:id="29" w:author="StevenNewhouse" w:date="2013-04-18T09:45:00Z">
        <w:r w:rsidR="00B619A3">
          <w:t xml:space="preserve">report </w:t>
        </w:r>
      </w:ins>
      <w:r w:rsidRPr="00E118C2">
        <w:t>also includes a summary of the activities that have taken place in the EGI Federated Clouds Task Force.</w:t>
      </w:r>
    </w:p>
    <w:p w14:paraId="390ADB4E" w14:textId="62257041" w:rsidR="00E50BC0" w:rsidRDefault="00E50BC0" w:rsidP="00B619A3">
      <w:r>
        <w:t xml:space="preserve">The </w:t>
      </w:r>
      <w:proofErr w:type="gramStart"/>
      <w:r>
        <w:t>software provisioning</w:t>
      </w:r>
      <w:proofErr w:type="gramEnd"/>
      <w:r>
        <w:t xml:space="preserve"> infrastructure and all the workflows have been successfully extended to support multiple major releases for </w:t>
      </w:r>
      <w:ins w:id="30" w:author="Peter Solagna" w:date="2013-04-23T17:51:00Z">
        <w:r w:rsidR="00BD2D92">
          <w:t>Unified Middleware Distribution (</w:t>
        </w:r>
      </w:ins>
      <w:r>
        <w:t>UMD</w:t>
      </w:r>
      <w:ins w:id="31" w:author="Peter Solagna" w:date="2013-04-23T17:51:00Z">
        <w:r w:rsidR="00BD2D92">
          <w:t>)</w:t>
        </w:r>
      </w:ins>
      <w:r>
        <w:t xml:space="preserve"> and multiple operating system platforms for UMD-2. The additional workload generated by these extensions in the UMD software offer</w:t>
      </w:r>
      <w:del w:id="32" w:author="Peter Solagna" w:date="2013-04-23T17:56:00Z">
        <w:r w:rsidDel="003B2778">
          <w:delText>,</w:delText>
        </w:r>
      </w:del>
      <w:r>
        <w:t xml:space="preserve"> has been mitigated by a further optimization of the SA2 processes, including quality criteria definition, verification and the releases composition for the UMD repositories. </w:t>
      </w:r>
    </w:p>
    <w:p w14:paraId="73E17E92" w14:textId="0BA94337" w:rsidR="006B19D3" w:rsidRDefault="00B619A3" w:rsidP="00B619A3">
      <w:proofErr w:type="gramStart"/>
      <w:ins w:id="33" w:author="StevenNewhouse" w:date="2013-04-18T09:46:00Z">
        <w:r>
          <w:t>Significant</w:t>
        </w:r>
      </w:ins>
      <w:r w:rsidR="006B19D3">
        <w:t xml:space="preserve"> results have </w:t>
      </w:r>
      <w:ins w:id="34" w:author="StevenNewhouse" w:date="2013-04-18T09:46:00Z">
        <w:r>
          <w:t xml:space="preserve">also </w:t>
        </w:r>
      </w:ins>
      <w:r w:rsidR="006B19D3">
        <w:t xml:space="preserve">been produced by the </w:t>
      </w:r>
      <w:ins w:id="35" w:author="StevenNewhouse" w:date="2013-04-18T09:46:00Z">
        <w:r>
          <w:t>EGI F</w:t>
        </w:r>
      </w:ins>
      <w:r w:rsidR="006B19D3">
        <w:t xml:space="preserve">ederated </w:t>
      </w:r>
      <w:ins w:id="36" w:author="StevenNewhouse" w:date="2013-04-18T09:46:00Z">
        <w:r>
          <w:t>C</w:t>
        </w:r>
      </w:ins>
      <w:r w:rsidR="006B19D3">
        <w:t xml:space="preserve">loud </w:t>
      </w:r>
      <w:ins w:id="37" w:author="StevenNewhouse" w:date="2013-04-18T09:46:00Z">
        <w:r>
          <w:t>T</w:t>
        </w:r>
      </w:ins>
      <w:r w:rsidR="006B19D3">
        <w:t xml:space="preserve">ask </w:t>
      </w:r>
      <w:ins w:id="38" w:author="StevenNewhouse" w:date="2013-04-18T09:46:00Z">
        <w:r>
          <w:t>with SA2</w:t>
        </w:r>
        <w:proofErr w:type="gramEnd"/>
        <w:r>
          <w:t xml:space="preserve">. The work has </w:t>
        </w:r>
      </w:ins>
      <w:r w:rsidR="006B19D3">
        <w:t>reach</w:t>
      </w:r>
      <w:ins w:id="39" w:author="StevenNewhouse" w:date="2013-04-18T09:46:00Z">
        <w:r>
          <w:t>ed</w:t>
        </w:r>
      </w:ins>
      <w:r w:rsidR="006B19D3">
        <w:t xml:space="preserve"> a good level of integration with the EGI operational infrastructure and interoperability between different cloud middleware. The second part of the year the user commu</w:t>
      </w:r>
      <w:r w:rsidR="00D17FCD">
        <w:t>nity engagement intensified, integrating two new use cases in the test</w:t>
      </w:r>
      <w:r w:rsidR="009127CD">
        <w:t xml:space="preserve"> </w:t>
      </w:r>
      <w:r w:rsidR="00D17FCD">
        <w:t xml:space="preserve">bed. </w:t>
      </w:r>
    </w:p>
    <w:p w14:paraId="1CE59F20" w14:textId="7453CB18" w:rsidR="00207D16" w:rsidRDefault="00D17FCD" w:rsidP="00B619A3">
      <w:r>
        <w:t>T</w:t>
      </w:r>
      <w:r w:rsidR="00E50BC0">
        <w:t xml:space="preserve">he future plans section </w:t>
      </w:r>
      <w:r>
        <w:t xml:space="preserve">describes how the tasks will evolve in the next 12 months, also reacting to the changes in the EGI technological ecosystem that will start with the end of the EMI and IGE projects. </w:t>
      </w:r>
    </w:p>
    <w:p w14:paraId="4DA35B71" w14:textId="77777777" w:rsidR="00D17FCD" w:rsidRPr="00E118C2" w:rsidRDefault="00D17FCD" w:rsidP="00E118C2">
      <w:pPr>
        <w:rPr>
          <w:rFonts w:ascii="Calibri" w:hAnsi="Calibri" w:cs="Calibri"/>
          <w:sz w:val="24"/>
        </w:rPr>
        <w:sectPr w:rsidR="00D17FCD" w:rsidRPr="00E118C2">
          <w:headerReference w:type="default" r:id="rId14"/>
          <w:footerReference w:type="default" r:id="rId15"/>
          <w:pgSz w:w="11900" w:h="16840"/>
          <w:pgMar w:top="1418" w:right="1418" w:bottom="1418" w:left="1418" w:header="708" w:footer="708" w:gutter="0"/>
          <w:cols w:space="708"/>
        </w:sectPr>
      </w:pPr>
    </w:p>
    <w:p w14:paraId="301648FF" w14:textId="77777777" w:rsidR="00207D16" w:rsidRPr="00E118C2" w:rsidRDefault="00207D16" w:rsidP="00207D16">
      <w:pPr>
        <w:pStyle w:val="TOC1"/>
        <w:rPr>
          <w:rFonts w:ascii="Calibri" w:hAnsi="Calibri" w:cs="Calibri"/>
        </w:rPr>
      </w:pPr>
      <w:r w:rsidRPr="00E118C2">
        <w:rPr>
          <w:rFonts w:ascii="Calibri" w:hAnsi="Calibri" w:cs="Calibri"/>
        </w:rPr>
        <w:lastRenderedPageBreak/>
        <w:t>TABLE OF CONTENTS</w:t>
      </w:r>
    </w:p>
    <w:p w14:paraId="7CDB70F8" w14:textId="77777777" w:rsidR="00BC1D90" w:rsidRPr="00E118C2" w:rsidRDefault="00B91541">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rFonts w:ascii="Calibri" w:hAnsi="Calibri" w:cs="Calibri"/>
          <w:sz w:val="24"/>
        </w:rPr>
        <w:fldChar w:fldCharType="begin"/>
      </w:r>
      <w:r w:rsidR="00FA76E7" w:rsidRPr="00E118C2">
        <w:rPr>
          <w:rFonts w:ascii="Calibri" w:hAnsi="Calibri" w:cs="Calibri"/>
          <w:sz w:val="24"/>
        </w:rPr>
        <w:instrText xml:space="preserve"> TOC \o "1-3</w:instrText>
      </w:r>
      <w:r w:rsidR="00207D16" w:rsidRPr="00E118C2">
        <w:rPr>
          <w:rFonts w:ascii="Calibri" w:hAnsi="Calibri" w:cs="Calibri"/>
          <w:sz w:val="24"/>
        </w:rPr>
        <w:instrText xml:space="preserve">" </w:instrText>
      </w:r>
      <w:r w:rsidRPr="00E118C2">
        <w:rPr>
          <w:rFonts w:ascii="Calibri" w:hAnsi="Calibri" w:cs="Calibri"/>
          <w:sz w:val="24"/>
        </w:rPr>
        <w:fldChar w:fldCharType="separate"/>
      </w:r>
      <w:r w:rsidR="00BC1D90" w:rsidRPr="00E118C2">
        <w:rPr>
          <w:rFonts w:cs="Calibri"/>
          <w:noProof/>
        </w:rPr>
        <w:t>1</w:t>
      </w:r>
      <w:r w:rsidR="00BC1D90" w:rsidRPr="00E118C2">
        <w:rPr>
          <w:rFonts w:asciiTheme="minorHAnsi" w:eastAsiaTheme="minorEastAsia" w:hAnsiTheme="minorHAnsi" w:cstheme="minorBidi"/>
          <w:b w:val="0"/>
          <w:caps w:val="0"/>
          <w:noProof/>
          <w:sz w:val="24"/>
          <w:lang w:eastAsia="ja-JP"/>
        </w:rPr>
        <w:tab/>
      </w:r>
      <w:r w:rsidR="00BC1D90" w:rsidRPr="00E118C2">
        <w:rPr>
          <w:rFonts w:cs="Calibri"/>
          <w:noProof/>
        </w:rPr>
        <w:t>Introduction</w:t>
      </w:r>
      <w:r w:rsidR="00BC1D90" w:rsidRPr="00E118C2">
        <w:rPr>
          <w:noProof/>
        </w:rPr>
        <w:tab/>
      </w:r>
      <w:r w:rsidR="00BC1D90" w:rsidRPr="00E118C2">
        <w:rPr>
          <w:noProof/>
        </w:rPr>
        <w:fldChar w:fldCharType="begin"/>
      </w:r>
      <w:r w:rsidR="00BC1D90" w:rsidRPr="00E118C2">
        <w:rPr>
          <w:noProof/>
        </w:rPr>
        <w:instrText xml:space="preserve"> PAGEREF _Toc226627454 \h </w:instrText>
      </w:r>
      <w:r w:rsidR="00BC1D90" w:rsidRPr="00E118C2">
        <w:rPr>
          <w:noProof/>
        </w:rPr>
      </w:r>
      <w:r w:rsidR="00BC1D90" w:rsidRPr="00E118C2">
        <w:rPr>
          <w:noProof/>
        </w:rPr>
        <w:fldChar w:fldCharType="separate"/>
      </w:r>
      <w:r w:rsidR="00BC1D90" w:rsidRPr="00E118C2">
        <w:rPr>
          <w:noProof/>
        </w:rPr>
        <w:t>7</w:t>
      </w:r>
      <w:r w:rsidR="00BC1D90" w:rsidRPr="00E118C2">
        <w:rPr>
          <w:noProof/>
        </w:rPr>
        <w:fldChar w:fldCharType="end"/>
      </w:r>
    </w:p>
    <w:p w14:paraId="0989C7A4"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noProof/>
        </w:rPr>
        <w:t>2</w:t>
      </w:r>
      <w:r w:rsidRPr="00E118C2">
        <w:rPr>
          <w:rFonts w:asciiTheme="minorHAnsi" w:eastAsiaTheme="minorEastAsia" w:hAnsiTheme="minorHAnsi" w:cstheme="minorBidi"/>
          <w:b w:val="0"/>
          <w:caps w:val="0"/>
          <w:noProof/>
          <w:sz w:val="24"/>
          <w:lang w:eastAsia="ja-JP"/>
        </w:rPr>
        <w:tab/>
      </w:r>
      <w:r w:rsidRPr="00E118C2">
        <w:rPr>
          <w:noProof/>
        </w:rPr>
        <w:t>Software provisioning</w:t>
      </w:r>
      <w:r w:rsidRPr="00E118C2">
        <w:rPr>
          <w:noProof/>
        </w:rPr>
        <w:tab/>
      </w:r>
      <w:r w:rsidRPr="00E118C2">
        <w:rPr>
          <w:noProof/>
        </w:rPr>
        <w:fldChar w:fldCharType="begin"/>
      </w:r>
      <w:r w:rsidRPr="00E118C2">
        <w:rPr>
          <w:noProof/>
        </w:rPr>
        <w:instrText xml:space="preserve"> PAGEREF _Toc226627455 \h </w:instrText>
      </w:r>
      <w:r w:rsidRPr="00E118C2">
        <w:rPr>
          <w:noProof/>
        </w:rPr>
      </w:r>
      <w:r w:rsidRPr="00E118C2">
        <w:rPr>
          <w:noProof/>
        </w:rPr>
        <w:fldChar w:fldCharType="separate"/>
      </w:r>
      <w:r w:rsidRPr="00E118C2">
        <w:rPr>
          <w:noProof/>
        </w:rPr>
        <w:t>8</w:t>
      </w:r>
      <w:r w:rsidRPr="00E118C2">
        <w:rPr>
          <w:noProof/>
        </w:rPr>
        <w:fldChar w:fldCharType="end"/>
      </w:r>
    </w:p>
    <w:p w14:paraId="05BCA7A3"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2.1</w:t>
      </w:r>
      <w:r w:rsidRPr="00E118C2">
        <w:rPr>
          <w:rFonts w:asciiTheme="minorHAnsi" w:eastAsiaTheme="minorEastAsia" w:hAnsiTheme="minorHAnsi" w:cstheme="minorBidi"/>
          <w:b w:val="0"/>
          <w:noProof/>
          <w:sz w:val="24"/>
          <w:szCs w:val="24"/>
          <w:lang w:eastAsia="ja-JP"/>
        </w:rPr>
        <w:tab/>
      </w:r>
      <w:r w:rsidRPr="00E118C2">
        <w:rPr>
          <w:noProof/>
        </w:rPr>
        <w:t>Quality assurance: definition of the UMD quality criteria</w:t>
      </w:r>
      <w:r w:rsidRPr="00E118C2">
        <w:rPr>
          <w:noProof/>
        </w:rPr>
        <w:tab/>
      </w:r>
      <w:r w:rsidRPr="00E118C2">
        <w:rPr>
          <w:noProof/>
        </w:rPr>
        <w:fldChar w:fldCharType="begin"/>
      </w:r>
      <w:r w:rsidRPr="00E118C2">
        <w:rPr>
          <w:noProof/>
        </w:rPr>
        <w:instrText xml:space="preserve"> PAGEREF _Toc226627456 \h </w:instrText>
      </w:r>
      <w:r w:rsidRPr="00E118C2">
        <w:rPr>
          <w:noProof/>
        </w:rPr>
      </w:r>
      <w:r w:rsidRPr="00E118C2">
        <w:rPr>
          <w:noProof/>
        </w:rPr>
        <w:fldChar w:fldCharType="separate"/>
      </w:r>
      <w:r w:rsidRPr="00E118C2">
        <w:rPr>
          <w:noProof/>
        </w:rPr>
        <w:t>8</w:t>
      </w:r>
      <w:r w:rsidRPr="00E118C2">
        <w:rPr>
          <w:noProof/>
        </w:rPr>
        <w:fldChar w:fldCharType="end"/>
      </w:r>
    </w:p>
    <w:p w14:paraId="3177CF83"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2.2</w:t>
      </w:r>
      <w:r w:rsidRPr="00E118C2">
        <w:rPr>
          <w:rFonts w:asciiTheme="minorHAnsi" w:eastAsiaTheme="minorEastAsia" w:hAnsiTheme="minorHAnsi" w:cstheme="minorBidi"/>
          <w:b w:val="0"/>
          <w:noProof/>
          <w:sz w:val="24"/>
          <w:szCs w:val="24"/>
          <w:lang w:eastAsia="ja-JP"/>
        </w:rPr>
        <w:tab/>
      </w:r>
      <w:r w:rsidRPr="00E118C2">
        <w:rPr>
          <w:noProof/>
        </w:rPr>
        <w:t>Quality control: verification of conformance criteria</w:t>
      </w:r>
      <w:r w:rsidRPr="00E118C2">
        <w:rPr>
          <w:noProof/>
        </w:rPr>
        <w:tab/>
      </w:r>
      <w:r w:rsidRPr="00E118C2">
        <w:rPr>
          <w:noProof/>
        </w:rPr>
        <w:fldChar w:fldCharType="begin"/>
      </w:r>
      <w:r w:rsidRPr="00E118C2">
        <w:rPr>
          <w:noProof/>
        </w:rPr>
        <w:instrText xml:space="preserve"> PAGEREF _Toc226627457 \h </w:instrText>
      </w:r>
      <w:r w:rsidRPr="00E118C2">
        <w:rPr>
          <w:noProof/>
        </w:rPr>
      </w:r>
      <w:r w:rsidRPr="00E118C2">
        <w:rPr>
          <w:noProof/>
        </w:rPr>
        <w:fldChar w:fldCharType="separate"/>
      </w:r>
      <w:r w:rsidRPr="00E118C2">
        <w:rPr>
          <w:noProof/>
        </w:rPr>
        <w:t>9</w:t>
      </w:r>
      <w:r w:rsidRPr="00E118C2">
        <w:rPr>
          <w:noProof/>
        </w:rPr>
        <w:fldChar w:fldCharType="end"/>
      </w:r>
    </w:p>
    <w:p w14:paraId="5C60B060"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2.3</w:t>
      </w:r>
      <w:r w:rsidRPr="00E118C2">
        <w:rPr>
          <w:rFonts w:asciiTheme="minorHAnsi" w:eastAsiaTheme="minorEastAsia" w:hAnsiTheme="minorHAnsi" w:cstheme="minorBidi"/>
          <w:b w:val="0"/>
          <w:noProof/>
          <w:sz w:val="24"/>
          <w:szCs w:val="24"/>
          <w:lang w:eastAsia="ja-JP"/>
        </w:rPr>
        <w:tab/>
      </w:r>
      <w:r w:rsidRPr="00E118C2">
        <w:rPr>
          <w:noProof/>
        </w:rPr>
        <w:t>Provision of a software repository and support tools</w:t>
      </w:r>
      <w:r w:rsidRPr="00E118C2">
        <w:rPr>
          <w:noProof/>
        </w:rPr>
        <w:tab/>
      </w:r>
      <w:r w:rsidRPr="00E118C2">
        <w:rPr>
          <w:noProof/>
        </w:rPr>
        <w:fldChar w:fldCharType="begin"/>
      </w:r>
      <w:r w:rsidRPr="00E118C2">
        <w:rPr>
          <w:noProof/>
        </w:rPr>
        <w:instrText xml:space="preserve"> PAGEREF _Toc226627458 \h </w:instrText>
      </w:r>
      <w:r w:rsidRPr="00E118C2">
        <w:rPr>
          <w:noProof/>
        </w:rPr>
      </w:r>
      <w:r w:rsidRPr="00E118C2">
        <w:rPr>
          <w:noProof/>
        </w:rPr>
        <w:fldChar w:fldCharType="separate"/>
      </w:r>
      <w:r w:rsidRPr="00E118C2">
        <w:rPr>
          <w:noProof/>
        </w:rPr>
        <w:t>10</w:t>
      </w:r>
      <w:r w:rsidRPr="00E118C2">
        <w:rPr>
          <w:noProof/>
        </w:rPr>
        <w:fldChar w:fldCharType="end"/>
      </w:r>
    </w:p>
    <w:p w14:paraId="045B4046"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noProof/>
        </w:rPr>
        <w:t>2.3.1</w:t>
      </w:r>
      <w:r w:rsidRPr="00E118C2">
        <w:rPr>
          <w:rFonts w:asciiTheme="minorHAnsi" w:eastAsiaTheme="minorEastAsia" w:hAnsiTheme="minorHAnsi" w:cstheme="minorBidi"/>
          <w:noProof/>
          <w:sz w:val="24"/>
          <w:szCs w:val="24"/>
          <w:lang w:eastAsia="ja-JP"/>
        </w:rPr>
        <w:tab/>
      </w:r>
      <w:r w:rsidRPr="00E118C2">
        <w:rPr>
          <w:noProof/>
        </w:rPr>
        <w:t>Request tracker</w:t>
      </w:r>
      <w:r w:rsidRPr="00E118C2">
        <w:rPr>
          <w:noProof/>
        </w:rPr>
        <w:tab/>
      </w:r>
      <w:r w:rsidRPr="00E118C2">
        <w:rPr>
          <w:noProof/>
        </w:rPr>
        <w:fldChar w:fldCharType="begin"/>
      </w:r>
      <w:r w:rsidRPr="00E118C2">
        <w:rPr>
          <w:noProof/>
        </w:rPr>
        <w:instrText xml:space="preserve"> PAGEREF _Toc226627459 \h </w:instrText>
      </w:r>
      <w:r w:rsidRPr="00E118C2">
        <w:rPr>
          <w:noProof/>
        </w:rPr>
      </w:r>
      <w:r w:rsidRPr="00E118C2">
        <w:rPr>
          <w:noProof/>
        </w:rPr>
        <w:fldChar w:fldCharType="separate"/>
      </w:r>
      <w:r w:rsidRPr="00E118C2">
        <w:rPr>
          <w:noProof/>
        </w:rPr>
        <w:t>10</w:t>
      </w:r>
      <w:r w:rsidRPr="00E118C2">
        <w:rPr>
          <w:noProof/>
        </w:rPr>
        <w:fldChar w:fldCharType="end"/>
      </w:r>
    </w:p>
    <w:p w14:paraId="3BBD7866"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noProof/>
        </w:rPr>
        <w:t>2.3.2</w:t>
      </w:r>
      <w:r w:rsidRPr="00E118C2">
        <w:rPr>
          <w:rFonts w:asciiTheme="minorHAnsi" w:eastAsiaTheme="minorEastAsia" w:hAnsiTheme="minorHAnsi" w:cstheme="minorBidi"/>
          <w:noProof/>
          <w:sz w:val="24"/>
          <w:szCs w:val="24"/>
          <w:lang w:eastAsia="ja-JP"/>
        </w:rPr>
        <w:tab/>
      </w:r>
      <w:r w:rsidRPr="00E118C2">
        <w:rPr>
          <w:noProof/>
        </w:rPr>
        <w:t>Repository frontend</w:t>
      </w:r>
      <w:r w:rsidRPr="00E118C2">
        <w:rPr>
          <w:noProof/>
        </w:rPr>
        <w:tab/>
      </w:r>
      <w:r w:rsidRPr="00E118C2">
        <w:rPr>
          <w:noProof/>
        </w:rPr>
        <w:fldChar w:fldCharType="begin"/>
      </w:r>
      <w:r w:rsidRPr="00E118C2">
        <w:rPr>
          <w:noProof/>
        </w:rPr>
        <w:instrText xml:space="preserve"> PAGEREF _Toc226627460 \h </w:instrText>
      </w:r>
      <w:r w:rsidRPr="00E118C2">
        <w:rPr>
          <w:noProof/>
        </w:rPr>
      </w:r>
      <w:r w:rsidRPr="00E118C2">
        <w:rPr>
          <w:noProof/>
        </w:rPr>
        <w:fldChar w:fldCharType="separate"/>
      </w:r>
      <w:r w:rsidRPr="00E118C2">
        <w:rPr>
          <w:noProof/>
        </w:rPr>
        <w:t>10</w:t>
      </w:r>
      <w:r w:rsidRPr="00E118C2">
        <w:rPr>
          <w:noProof/>
        </w:rPr>
        <w:fldChar w:fldCharType="end"/>
      </w:r>
    </w:p>
    <w:p w14:paraId="6EC0B905"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noProof/>
        </w:rPr>
        <w:t>2.3.3</w:t>
      </w:r>
      <w:r w:rsidRPr="00E118C2">
        <w:rPr>
          <w:rFonts w:asciiTheme="minorHAnsi" w:eastAsiaTheme="minorEastAsia" w:hAnsiTheme="minorHAnsi" w:cstheme="minorBidi"/>
          <w:noProof/>
          <w:sz w:val="24"/>
          <w:szCs w:val="24"/>
          <w:lang w:eastAsia="ja-JP"/>
        </w:rPr>
        <w:tab/>
      </w:r>
      <w:r w:rsidRPr="00E118C2">
        <w:rPr>
          <w:noProof/>
        </w:rPr>
        <w:t>Repository backend</w:t>
      </w:r>
      <w:r w:rsidRPr="00E118C2">
        <w:rPr>
          <w:noProof/>
        </w:rPr>
        <w:tab/>
      </w:r>
      <w:r w:rsidRPr="00E118C2">
        <w:rPr>
          <w:noProof/>
        </w:rPr>
        <w:fldChar w:fldCharType="begin"/>
      </w:r>
      <w:r w:rsidRPr="00E118C2">
        <w:rPr>
          <w:noProof/>
        </w:rPr>
        <w:instrText xml:space="preserve"> PAGEREF _Toc226627461 \h </w:instrText>
      </w:r>
      <w:r w:rsidRPr="00E118C2">
        <w:rPr>
          <w:noProof/>
        </w:rPr>
      </w:r>
      <w:r w:rsidRPr="00E118C2">
        <w:rPr>
          <w:noProof/>
        </w:rPr>
        <w:fldChar w:fldCharType="separate"/>
      </w:r>
      <w:r w:rsidRPr="00E118C2">
        <w:rPr>
          <w:noProof/>
        </w:rPr>
        <w:t>11</w:t>
      </w:r>
      <w:r w:rsidRPr="00E118C2">
        <w:rPr>
          <w:noProof/>
        </w:rPr>
        <w:fldChar w:fldCharType="end"/>
      </w:r>
    </w:p>
    <w:p w14:paraId="7286D818"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rFonts w:eastAsia="Cambria"/>
          <w:noProof/>
          <w:lang w:eastAsia="en-US"/>
        </w:rPr>
        <w:t>2.3.4</w:t>
      </w:r>
      <w:r w:rsidRPr="00E118C2">
        <w:rPr>
          <w:rFonts w:asciiTheme="minorHAnsi" w:eastAsiaTheme="minorEastAsia" w:hAnsiTheme="minorHAnsi" w:cstheme="minorBidi"/>
          <w:noProof/>
          <w:sz w:val="24"/>
          <w:szCs w:val="24"/>
          <w:lang w:eastAsia="ja-JP"/>
        </w:rPr>
        <w:tab/>
      </w:r>
      <w:r w:rsidRPr="00E118C2">
        <w:rPr>
          <w:rFonts w:eastAsia="Cambria"/>
          <w:noProof/>
          <w:lang w:eastAsia="en-US"/>
        </w:rPr>
        <w:t>IT support</w:t>
      </w:r>
      <w:r w:rsidRPr="00E118C2">
        <w:rPr>
          <w:noProof/>
        </w:rPr>
        <w:tab/>
      </w:r>
      <w:r w:rsidRPr="00E118C2">
        <w:rPr>
          <w:noProof/>
        </w:rPr>
        <w:fldChar w:fldCharType="begin"/>
      </w:r>
      <w:r w:rsidRPr="00E118C2">
        <w:rPr>
          <w:noProof/>
        </w:rPr>
        <w:instrText xml:space="preserve"> PAGEREF _Toc226627462 \h </w:instrText>
      </w:r>
      <w:r w:rsidRPr="00E118C2">
        <w:rPr>
          <w:noProof/>
        </w:rPr>
      </w:r>
      <w:r w:rsidRPr="00E118C2">
        <w:rPr>
          <w:noProof/>
        </w:rPr>
        <w:fldChar w:fldCharType="separate"/>
      </w:r>
      <w:r w:rsidRPr="00E118C2">
        <w:rPr>
          <w:noProof/>
        </w:rPr>
        <w:t>11</w:t>
      </w:r>
      <w:r w:rsidRPr="00E118C2">
        <w:rPr>
          <w:noProof/>
        </w:rPr>
        <w:fldChar w:fldCharType="end"/>
      </w:r>
    </w:p>
    <w:p w14:paraId="3A1D047C"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rFonts w:eastAsia="Cambria"/>
          <w:noProof/>
          <w:lang w:eastAsia="en-US"/>
        </w:rPr>
        <w:t>2.4</w:t>
      </w:r>
      <w:r w:rsidRPr="00E118C2">
        <w:rPr>
          <w:rFonts w:asciiTheme="minorHAnsi" w:eastAsiaTheme="minorEastAsia" w:hAnsiTheme="minorHAnsi" w:cstheme="minorBidi"/>
          <w:b w:val="0"/>
          <w:noProof/>
          <w:sz w:val="24"/>
          <w:szCs w:val="24"/>
          <w:lang w:eastAsia="ja-JP"/>
        </w:rPr>
        <w:tab/>
      </w:r>
      <w:r w:rsidRPr="00E118C2">
        <w:rPr>
          <w:rFonts w:eastAsia="Cambria"/>
          <w:noProof/>
          <w:lang w:eastAsia="en-US"/>
        </w:rPr>
        <w:t>Federation of cloud services</w:t>
      </w:r>
      <w:r w:rsidRPr="00E118C2">
        <w:rPr>
          <w:noProof/>
        </w:rPr>
        <w:tab/>
      </w:r>
      <w:r w:rsidRPr="00E118C2">
        <w:rPr>
          <w:noProof/>
        </w:rPr>
        <w:fldChar w:fldCharType="begin"/>
      </w:r>
      <w:r w:rsidRPr="00E118C2">
        <w:rPr>
          <w:noProof/>
        </w:rPr>
        <w:instrText xml:space="preserve"> PAGEREF _Toc226627463 \h </w:instrText>
      </w:r>
      <w:r w:rsidRPr="00E118C2">
        <w:rPr>
          <w:noProof/>
        </w:rPr>
      </w:r>
      <w:r w:rsidRPr="00E118C2">
        <w:rPr>
          <w:noProof/>
        </w:rPr>
        <w:fldChar w:fldCharType="separate"/>
      </w:r>
      <w:r w:rsidRPr="00E118C2">
        <w:rPr>
          <w:noProof/>
        </w:rPr>
        <w:t>12</w:t>
      </w:r>
      <w:r w:rsidRPr="00E118C2">
        <w:rPr>
          <w:noProof/>
        </w:rPr>
        <w:fldChar w:fldCharType="end"/>
      </w:r>
    </w:p>
    <w:p w14:paraId="0641D4F4"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noProof/>
        </w:rPr>
        <w:t>3</w:t>
      </w:r>
      <w:r w:rsidRPr="00E118C2">
        <w:rPr>
          <w:rFonts w:asciiTheme="minorHAnsi" w:eastAsiaTheme="minorEastAsia" w:hAnsiTheme="minorHAnsi" w:cstheme="minorBidi"/>
          <w:b w:val="0"/>
          <w:caps w:val="0"/>
          <w:noProof/>
          <w:sz w:val="24"/>
          <w:lang w:eastAsia="ja-JP"/>
        </w:rPr>
        <w:tab/>
      </w:r>
      <w:r w:rsidRPr="00E118C2">
        <w:rPr>
          <w:noProof/>
        </w:rPr>
        <w:t>processed software releases</w:t>
      </w:r>
      <w:r w:rsidRPr="00E118C2">
        <w:rPr>
          <w:noProof/>
        </w:rPr>
        <w:tab/>
      </w:r>
      <w:r w:rsidRPr="00E118C2">
        <w:rPr>
          <w:noProof/>
        </w:rPr>
        <w:fldChar w:fldCharType="begin"/>
      </w:r>
      <w:r w:rsidRPr="00E118C2">
        <w:rPr>
          <w:noProof/>
        </w:rPr>
        <w:instrText xml:space="preserve"> PAGEREF _Toc226627464 \h </w:instrText>
      </w:r>
      <w:r w:rsidRPr="00E118C2">
        <w:rPr>
          <w:noProof/>
        </w:rPr>
      </w:r>
      <w:r w:rsidRPr="00E118C2">
        <w:rPr>
          <w:noProof/>
        </w:rPr>
        <w:fldChar w:fldCharType="separate"/>
      </w:r>
      <w:r w:rsidRPr="00E118C2">
        <w:rPr>
          <w:noProof/>
        </w:rPr>
        <w:t>14</w:t>
      </w:r>
      <w:r w:rsidRPr="00E118C2">
        <w:rPr>
          <w:noProof/>
        </w:rPr>
        <w:fldChar w:fldCharType="end"/>
      </w:r>
    </w:p>
    <w:p w14:paraId="26934831"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3.1</w:t>
      </w:r>
      <w:r w:rsidRPr="00E118C2">
        <w:rPr>
          <w:rFonts w:asciiTheme="minorHAnsi" w:eastAsiaTheme="minorEastAsia" w:hAnsiTheme="minorHAnsi" w:cstheme="minorBidi"/>
          <w:b w:val="0"/>
          <w:noProof/>
          <w:sz w:val="24"/>
          <w:szCs w:val="24"/>
          <w:lang w:eastAsia="ja-JP"/>
        </w:rPr>
        <w:tab/>
      </w:r>
      <w:r w:rsidRPr="00E118C2">
        <w:rPr>
          <w:noProof/>
        </w:rPr>
        <w:t>UMD</w:t>
      </w:r>
      <w:r w:rsidRPr="00E118C2">
        <w:rPr>
          <w:noProof/>
        </w:rPr>
        <w:tab/>
      </w:r>
      <w:r w:rsidRPr="00E118C2">
        <w:rPr>
          <w:noProof/>
        </w:rPr>
        <w:fldChar w:fldCharType="begin"/>
      </w:r>
      <w:r w:rsidRPr="00E118C2">
        <w:rPr>
          <w:noProof/>
        </w:rPr>
        <w:instrText xml:space="preserve"> PAGEREF _Toc226627465 \h </w:instrText>
      </w:r>
      <w:r w:rsidRPr="00E118C2">
        <w:rPr>
          <w:noProof/>
        </w:rPr>
      </w:r>
      <w:r w:rsidRPr="00E118C2">
        <w:rPr>
          <w:noProof/>
        </w:rPr>
        <w:fldChar w:fldCharType="separate"/>
      </w:r>
      <w:r w:rsidRPr="00E118C2">
        <w:rPr>
          <w:noProof/>
        </w:rPr>
        <w:t>15</w:t>
      </w:r>
      <w:r w:rsidRPr="00E118C2">
        <w:rPr>
          <w:noProof/>
        </w:rPr>
        <w:fldChar w:fldCharType="end"/>
      </w:r>
    </w:p>
    <w:p w14:paraId="7B455870"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rFonts w:eastAsia="Cambria"/>
          <w:noProof/>
          <w:lang w:eastAsia="en-US"/>
        </w:rPr>
        <w:t>3.1.1</w:t>
      </w:r>
      <w:r w:rsidRPr="00E118C2">
        <w:rPr>
          <w:rFonts w:asciiTheme="minorHAnsi" w:eastAsiaTheme="minorEastAsia" w:hAnsiTheme="minorHAnsi" w:cstheme="minorBidi"/>
          <w:noProof/>
          <w:sz w:val="24"/>
          <w:szCs w:val="24"/>
          <w:lang w:eastAsia="ja-JP"/>
        </w:rPr>
        <w:tab/>
      </w:r>
      <w:r w:rsidRPr="00E118C2">
        <w:rPr>
          <w:rFonts w:eastAsia="Cambria"/>
          <w:noProof/>
          <w:lang w:eastAsia="en-US"/>
        </w:rPr>
        <w:t>UMD-1 updates</w:t>
      </w:r>
      <w:r w:rsidRPr="00E118C2">
        <w:rPr>
          <w:noProof/>
        </w:rPr>
        <w:tab/>
      </w:r>
      <w:r w:rsidRPr="00E118C2">
        <w:rPr>
          <w:noProof/>
        </w:rPr>
        <w:fldChar w:fldCharType="begin"/>
      </w:r>
      <w:r w:rsidRPr="00E118C2">
        <w:rPr>
          <w:noProof/>
        </w:rPr>
        <w:instrText xml:space="preserve"> PAGEREF _Toc226627466 \h </w:instrText>
      </w:r>
      <w:r w:rsidRPr="00E118C2">
        <w:rPr>
          <w:noProof/>
        </w:rPr>
      </w:r>
      <w:r w:rsidRPr="00E118C2">
        <w:rPr>
          <w:noProof/>
        </w:rPr>
        <w:fldChar w:fldCharType="separate"/>
      </w:r>
      <w:r w:rsidRPr="00E118C2">
        <w:rPr>
          <w:noProof/>
        </w:rPr>
        <w:t>15</w:t>
      </w:r>
      <w:r w:rsidRPr="00E118C2">
        <w:rPr>
          <w:noProof/>
        </w:rPr>
        <w:fldChar w:fldCharType="end"/>
      </w:r>
    </w:p>
    <w:p w14:paraId="2E5EBC52"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rFonts w:eastAsia="Cambria"/>
          <w:noProof/>
          <w:lang w:eastAsia="en-US"/>
        </w:rPr>
        <w:t>3.1.2</w:t>
      </w:r>
      <w:r w:rsidRPr="00E118C2">
        <w:rPr>
          <w:rFonts w:asciiTheme="minorHAnsi" w:eastAsiaTheme="minorEastAsia" w:hAnsiTheme="minorHAnsi" w:cstheme="minorBidi"/>
          <w:noProof/>
          <w:sz w:val="24"/>
          <w:szCs w:val="24"/>
          <w:lang w:eastAsia="ja-JP"/>
        </w:rPr>
        <w:tab/>
      </w:r>
      <w:r w:rsidRPr="00E118C2">
        <w:rPr>
          <w:rFonts w:eastAsia="Cambria"/>
          <w:noProof/>
          <w:lang w:eastAsia="en-US"/>
        </w:rPr>
        <w:t>UMD-2 releases</w:t>
      </w:r>
      <w:r w:rsidRPr="00E118C2">
        <w:rPr>
          <w:noProof/>
        </w:rPr>
        <w:tab/>
      </w:r>
      <w:r w:rsidRPr="00E118C2">
        <w:rPr>
          <w:noProof/>
        </w:rPr>
        <w:fldChar w:fldCharType="begin"/>
      </w:r>
      <w:r w:rsidRPr="00E118C2">
        <w:rPr>
          <w:noProof/>
        </w:rPr>
        <w:instrText xml:space="preserve"> PAGEREF _Toc226627467 \h </w:instrText>
      </w:r>
      <w:r w:rsidRPr="00E118C2">
        <w:rPr>
          <w:noProof/>
        </w:rPr>
      </w:r>
      <w:r w:rsidRPr="00E118C2">
        <w:rPr>
          <w:noProof/>
        </w:rPr>
        <w:fldChar w:fldCharType="separate"/>
      </w:r>
      <w:r w:rsidRPr="00E118C2">
        <w:rPr>
          <w:noProof/>
        </w:rPr>
        <w:t>17</w:t>
      </w:r>
      <w:r w:rsidRPr="00E118C2">
        <w:rPr>
          <w:noProof/>
        </w:rPr>
        <w:fldChar w:fldCharType="end"/>
      </w:r>
    </w:p>
    <w:p w14:paraId="036B648B"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3.2</w:t>
      </w:r>
      <w:r w:rsidRPr="00E118C2">
        <w:rPr>
          <w:rFonts w:asciiTheme="minorHAnsi" w:eastAsiaTheme="minorEastAsia" w:hAnsiTheme="minorHAnsi" w:cstheme="minorBidi"/>
          <w:b w:val="0"/>
          <w:noProof/>
          <w:sz w:val="24"/>
          <w:szCs w:val="24"/>
          <w:lang w:eastAsia="ja-JP"/>
        </w:rPr>
        <w:tab/>
      </w:r>
      <w:r w:rsidRPr="00E118C2">
        <w:rPr>
          <w:noProof/>
        </w:rPr>
        <w:t>EGI trust anchors</w:t>
      </w:r>
      <w:r w:rsidRPr="00E118C2">
        <w:rPr>
          <w:noProof/>
        </w:rPr>
        <w:tab/>
      </w:r>
      <w:r w:rsidRPr="00E118C2">
        <w:rPr>
          <w:noProof/>
        </w:rPr>
        <w:fldChar w:fldCharType="begin"/>
      </w:r>
      <w:r w:rsidRPr="00E118C2">
        <w:rPr>
          <w:noProof/>
        </w:rPr>
        <w:instrText xml:space="preserve"> PAGEREF _Toc226627468 \h </w:instrText>
      </w:r>
      <w:r w:rsidRPr="00E118C2">
        <w:rPr>
          <w:noProof/>
        </w:rPr>
      </w:r>
      <w:r w:rsidRPr="00E118C2">
        <w:rPr>
          <w:noProof/>
        </w:rPr>
        <w:fldChar w:fldCharType="separate"/>
      </w:r>
      <w:r w:rsidRPr="00E118C2">
        <w:rPr>
          <w:noProof/>
        </w:rPr>
        <w:t>19</w:t>
      </w:r>
      <w:r w:rsidRPr="00E118C2">
        <w:rPr>
          <w:noProof/>
        </w:rPr>
        <w:fldChar w:fldCharType="end"/>
      </w:r>
    </w:p>
    <w:p w14:paraId="49FCD84D"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3.3</w:t>
      </w:r>
      <w:r w:rsidRPr="00E118C2">
        <w:rPr>
          <w:rFonts w:asciiTheme="minorHAnsi" w:eastAsiaTheme="minorEastAsia" w:hAnsiTheme="minorHAnsi" w:cstheme="minorBidi"/>
          <w:b w:val="0"/>
          <w:noProof/>
          <w:sz w:val="24"/>
          <w:szCs w:val="24"/>
          <w:lang w:eastAsia="ja-JP"/>
        </w:rPr>
        <w:tab/>
      </w:r>
      <w:r w:rsidRPr="00E118C2">
        <w:rPr>
          <w:noProof/>
        </w:rPr>
        <w:t>Service availability monitor (SAM)</w:t>
      </w:r>
      <w:r w:rsidRPr="00E118C2">
        <w:rPr>
          <w:noProof/>
        </w:rPr>
        <w:tab/>
      </w:r>
      <w:r w:rsidRPr="00E118C2">
        <w:rPr>
          <w:noProof/>
        </w:rPr>
        <w:fldChar w:fldCharType="begin"/>
      </w:r>
      <w:r w:rsidRPr="00E118C2">
        <w:rPr>
          <w:noProof/>
        </w:rPr>
        <w:instrText xml:space="preserve"> PAGEREF _Toc226627469 \h </w:instrText>
      </w:r>
      <w:r w:rsidRPr="00E118C2">
        <w:rPr>
          <w:noProof/>
        </w:rPr>
      </w:r>
      <w:r w:rsidRPr="00E118C2">
        <w:rPr>
          <w:noProof/>
        </w:rPr>
        <w:fldChar w:fldCharType="separate"/>
      </w:r>
      <w:r w:rsidRPr="00E118C2">
        <w:rPr>
          <w:noProof/>
        </w:rPr>
        <w:t>19</w:t>
      </w:r>
      <w:r w:rsidRPr="00E118C2">
        <w:rPr>
          <w:noProof/>
        </w:rPr>
        <w:fldChar w:fldCharType="end"/>
      </w:r>
    </w:p>
    <w:p w14:paraId="0402D778"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noProof/>
        </w:rPr>
        <w:t>4</w:t>
      </w:r>
      <w:r w:rsidRPr="00E118C2">
        <w:rPr>
          <w:rFonts w:asciiTheme="minorHAnsi" w:eastAsiaTheme="minorEastAsia" w:hAnsiTheme="minorHAnsi" w:cstheme="minorBidi"/>
          <w:b w:val="0"/>
          <w:caps w:val="0"/>
          <w:noProof/>
          <w:sz w:val="24"/>
          <w:lang w:eastAsia="ja-JP"/>
        </w:rPr>
        <w:tab/>
      </w:r>
      <w:r w:rsidRPr="00E118C2">
        <w:rPr>
          <w:noProof/>
        </w:rPr>
        <w:t>impact of the software provisioning process</w:t>
      </w:r>
      <w:r w:rsidRPr="00E118C2">
        <w:rPr>
          <w:noProof/>
        </w:rPr>
        <w:tab/>
      </w:r>
      <w:r w:rsidRPr="00E118C2">
        <w:rPr>
          <w:noProof/>
        </w:rPr>
        <w:fldChar w:fldCharType="begin"/>
      </w:r>
      <w:r w:rsidRPr="00E118C2">
        <w:rPr>
          <w:noProof/>
        </w:rPr>
        <w:instrText xml:space="preserve"> PAGEREF _Toc226627470 \h </w:instrText>
      </w:r>
      <w:r w:rsidRPr="00E118C2">
        <w:rPr>
          <w:noProof/>
        </w:rPr>
      </w:r>
      <w:r w:rsidRPr="00E118C2">
        <w:rPr>
          <w:noProof/>
        </w:rPr>
        <w:fldChar w:fldCharType="separate"/>
      </w:r>
      <w:r w:rsidRPr="00E118C2">
        <w:rPr>
          <w:noProof/>
        </w:rPr>
        <w:t>21</w:t>
      </w:r>
      <w:r w:rsidRPr="00E118C2">
        <w:rPr>
          <w:noProof/>
        </w:rPr>
        <w:fldChar w:fldCharType="end"/>
      </w:r>
    </w:p>
    <w:p w14:paraId="7C10D3BB"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noProof/>
        </w:rPr>
        <w:t>5</w:t>
      </w:r>
      <w:r w:rsidRPr="00E118C2">
        <w:rPr>
          <w:rFonts w:asciiTheme="minorHAnsi" w:eastAsiaTheme="minorEastAsia" w:hAnsiTheme="minorHAnsi" w:cstheme="minorBidi"/>
          <w:b w:val="0"/>
          <w:caps w:val="0"/>
          <w:noProof/>
          <w:sz w:val="24"/>
          <w:lang w:eastAsia="ja-JP"/>
        </w:rPr>
        <w:tab/>
      </w:r>
      <w:r w:rsidRPr="00E118C2">
        <w:rPr>
          <w:noProof/>
        </w:rPr>
        <w:t>plans for the next year</w:t>
      </w:r>
      <w:r w:rsidRPr="00E118C2">
        <w:rPr>
          <w:noProof/>
        </w:rPr>
        <w:tab/>
      </w:r>
      <w:r w:rsidRPr="00E118C2">
        <w:rPr>
          <w:noProof/>
        </w:rPr>
        <w:fldChar w:fldCharType="begin"/>
      </w:r>
      <w:r w:rsidRPr="00E118C2">
        <w:rPr>
          <w:noProof/>
        </w:rPr>
        <w:instrText xml:space="preserve"> PAGEREF _Toc226627471 \h </w:instrText>
      </w:r>
      <w:r w:rsidRPr="00E118C2">
        <w:rPr>
          <w:noProof/>
        </w:rPr>
      </w:r>
      <w:r w:rsidRPr="00E118C2">
        <w:rPr>
          <w:noProof/>
        </w:rPr>
        <w:fldChar w:fldCharType="separate"/>
      </w:r>
      <w:r w:rsidRPr="00E118C2">
        <w:rPr>
          <w:noProof/>
        </w:rPr>
        <w:t>23</w:t>
      </w:r>
      <w:r w:rsidRPr="00E118C2">
        <w:rPr>
          <w:noProof/>
        </w:rPr>
        <w:fldChar w:fldCharType="end"/>
      </w:r>
    </w:p>
    <w:p w14:paraId="2C97B588"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5.1</w:t>
      </w:r>
      <w:r w:rsidRPr="00E118C2">
        <w:rPr>
          <w:rFonts w:asciiTheme="minorHAnsi" w:eastAsiaTheme="minorEastAsia" w:hAnsiTheme="minorHAnsi" w:cstheme="minorBidi"/>
          <w:b w:val="0"/>
          <w:noProof/>
          <w:sz w:val="24"/>
          <w:szCs w:val="24"/>
          <w:lang w:eastAsia="ja-JP"/>
        </w:rPr>
        <w:tab/>
      </w:r>
      <w:r w:rsidRPr="00E118C2">
        <w:rPr>
          <w:noProof/>
        </w:rPr>
        <w:t>Quality assurance : definition of the UMD quality criteria</w:t>
      </w:r>
      <w:r w:rsidRPr="00E118C2">
        <w:rPr>
          <w:noProof/>
        </w:rPr>
        <w:tab/>
      </w:r>
      <w:r w:rsidRPr="00E118C2">
        <w:rPr>
          <w:noProof/>
        </w:rPr>
        <w:fldChar w:fldCharType="begin"/>
      </w:r>
      <w:r w:rsidRPr="00E118C2">
        <w:rPr>
          <w:noProof/>
        </w:rPr>
        <w:instrText xml:space="preserve"> PAGEREF _Toc226627472 \h </w:instrText>
      </w:r>
      <w:r w:rsidRPr="00E118C2">
        <w:rPr>
          <w:noProof/>
        </w:rPr>
      </w:r>
      <w:r w:rsidRPr="00E118C2">
        <w:rPr>
          <w:noProof/>
        </w:rPr>
        <w:fldChar w:fldCharType="separate"/>
      </w:r>
      <w:r w:rsidRPr="00E118C2">
        <w:rPr>
          <w:noProof/>
        </w:rPr>
        <w:t>23</w:t>
      </w:r>
      <w:r w:rsidRPr="00E118C2">
        <w:rPr>
          <w:noProof/>
        </w:rPr>
        <w:fldChar w:fldCharType="end"/>
      </w:r>
    </w:p>
    <w:p w14:paraId="531BDAFA"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5.2</w:t>
      </w:r>
      <w:r w:rsidRPr="00E118C2">
        <w:rPr>
          <w:rFonts w:asciiTheme="minorHAnsi" w:eastAsiaTheme="minorEastAsia" w:hAnsiTheme="minorHAnsi" w:cstheme="minorBidi"/>
          <w:b w:val="0"/>
          <w:noProof/>
          <w:sz w:val="24"/>
          <w:szCs w:val="24"/>
          <w:lang w:eastAsia="ja-JP"/>
        </w:rPr>
        <w:tab/>
      </w:r>
      <w:r w:rsidRPr="00E118C2">
        <w:rPr>
          <w:noProof/>
        </w:rPr>
        <w:t>Quality control: verification of conformance criteria</w:t>
      </w:r>
      <w:r w:rsidRPr="00E118C2">
        <w:rPr>
          <w:noProof/>
        </w:rPr>
        <w:tab/>
      </w:r>
      <w:r w:rsidRPr="00E118C2">
        <w:rPr>
          <w:noProof/>
        </w:rPr>
        <w:fldChar w:fldCharType="begin"/>
      </w:r>
      <w:r w:rsidRPr="00E118C2">
        <w:rPr>
          <w:noProof/>
        </w:rPr>
        <w:instrText xml:space="preserve"> PAGEREF _Toc226627473 \h </w:instrText>
      </w:r>
      <w:r w:rsidRPr="00E118C2">
        <w:rPr>
          <w:noProof/>
        </w:rPr>
      </w:r>
      <w:r w:rsidRPr="00E118C2">
        <w:rPr>
          <w:noProof/>
        </w:rPr>
        <w:fldChar w:fldCharType="separate"/>
      </w:r>
      <w:r w:rsidRPr="00E118C2">
        <w:rPr>
          <w:noProof/>
        </w:rPr>
        <w:t>23</w:t>
      </w:r>
      <w:r w:rsidRPr="00E118C2">
        <w:rPr>
          <w:noProof/>
        </w:rPr>
        <w:fldChar w:fldCharType="end"/>
      </w:r>
    </w:p>
    <w:p w14:paraId="6EAC87FA"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5.3</w:t>
      </w:r>
      <w:r w:rsidRPr="00E118C2">
        <w:rPr>
          <w:rFonts w:asciiTheme="minorHAnsi" w:eastAsiaTheme="minorEastAsia" w:hAnsiTheme="minorHAnsi" w:cstheme="minorBidi"/>
          <w:b w:val="0"/>
          <w:noProof/>
          <w:sz w:val="24"/>
          <w:szCs w:val="24"/>
          <w:lang w:eastAsia="ja-JP"/>
        </w:rPr>
        <w:tab/>
      </w:r>
      <w:r w:rsidRPr="00E118C2">
        <w:rPr>
          <w:noProof/>
        </w:rPr>
        <w:t>Provision of a software repository and support tools</w:t>
      </w:r>
      <w:r w:rsidRPr="00E118C2">
        <w:rPr>
          <w:noProof/>
        </w:rPr>
        <w:tab/>
      </w:r>
      <w:r w:rsidRPr="00E118C2">
        <w:rPr>
          <w:noProof/>
        </w:rPr>
        <w:fldChar w:fldCharType="begin"/>
      </w:r>
      <w:r w:rsidRPr="00E118C2">
        <w:rPr>
          <w:noProof/>
        </w:rPr>
        <w:instrText xml:space="preserve"> PAGEREF _Toc226627474 \h </w:instrText>
      </w:r>
      <w:r w:rsidRPr="00E118C2">
        <w:rPr>
          <w:noProof/>
        </w:rPr>
      </w:r>
      <w:r w:rsidRPr="00E118C2">
        <w:rPr>
          <w:noProof/>
        </w:rPr>
        <w:fldChar w:fldCharType="separate"/>
      </w:r>
      <w:r w:rsidRPr="00E118C2">
        <w:rPr>
          <w:noProof/>
        </w:rPr>
        <w:t>23</w:t>
      </w:r>
      <w:r w:rsidRPr="00E118C2">
        <w:rPr>
          <w:noProof/>
        </w:rPr>
        <w:fldChar w:fldCharType="end"/>
      </w:r>
    </w:p>
    <w:p w14:paraId="6BE975E2"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rFonts w:cs="Calibri"/>
          <w:noProof/>
        </w:rPr>
        <w:t>6</w:t>
      </w:r>
      <w:r w:rsidRPr="00E118C2">
        <w:rPr>
          <w:rFonts w:asciiTheme="minorHAnsi" w:eastAsiaTheme="minorEastAsia" w:hAnsiTheme="minorHAnsi" w:cstheme="minorBidi"/>
          <w:b w:val="0"/>
          <w:caps w:val="0"/>
          <w:noProof/>
          <w:sz w:val="24"/>
          <w:lang w:eastAsia="ja-JP"/>
        </w:rPr>
        <w:tab/>
      </w:r>
      <w:r w:rsidRPr="00E118C2">
        <w:rPr>
          <w:rFonts w:cs="Calibri"/>
          <w:noProof/>
        </w:rPr>
        <w:t>Conclusion</w:t>
      </w:r>
      <w:r w:rsidRPr="00E118C2">
        <w:rPr>
          <w:noProof/>
        </w:rPr>
        <w:tab/>
      </w:r>
      <w:r w:rsidRPr="00E118C2">
        <w:rPr>
          <w:noProof/>
        </w:rPr>
        <w:fldChar w:fldCharType="begin"/>
      </w:r>
      <w:r w:rsidRPr="00E118C2">
        <w:rPr>
          <w:noProof/>
        </w:rPr>
        <w:instrText xml:space="preserve"> PAGEREF _Toc226627475 \h </w:instrText>
      </w:r>
      <w:r w:rsidRPr="00E118C2">
        <w:rPr>
          <w:noProof/>
        </w:rPr>
      </w:r>
      <w:r w:rsidRPr="00E118C2">
        <w:rPr>
          <w:noProof/>
        </w:rPr>
        <w:fldChar w:fldCharType="separate"/>
      </w:r>
      <w:r w:rsidRPr="00E118C2">
        <w:rPr>
          <w:noProof/>
        </w:rPr>
        <w:t>25</w:t>
      </w:r>
      <w:r w:rsidRPr="00E118C2">
        <w:rPr>
          <w:noProof/>
        </w:rPr>
        <w:fldChar w:fldCharType="end"/>
      </w:r>
    </w:p>
    <w:p w14:paraId="765C46E0"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rFonts w:cs="Calibri"/>
          <w:noProof/>
        </w:rPr>
        <w:t>7</w:t>
      </w:r>
      <w:r w:rsidRPr="00E118C2">
        <w:rPr>
          <w:rFonts w:asciiTheme="minorHAnsi" w:eastAsiaTheme="minorEastAsia" w:hAnsiTheme="minorHAnsi" w:cstheme="minorBidi"/>
          <w:b w:val="0"/>
          <w:caps w:val="0"/>
          <w:noProof/>
          <w:sz w:val="24"/>
          <w:lang w:eastAsia="ja-JP"/>
        </w:rPr>
        <w:tab/>
      </w:r>
      <w:r w:rsidRPr="00E118C2">
        <w:rPr>
          <w:rFonts w:cs="Calibri"/>
          <w:noProof/>
        </w:rPr>
        <w:t>References</w:t>
      </w:r>
      <w:r w:rsidRPr="00E118C2">
        <w:rPr>
          <w:noProof/>
        </w:rPr>
        <w:tab/>
      </w:r>
      <w:r w:rsidRPr="00E118C2">
        <w:rPr>
          <w:noProof/>
        </w:rPr>
        <w:fldChar w:fldCharType="begin"/>
      </w:r>
      <w:r w:rsidRPr="00E118C2">
        <w:rPr>
          <w:noProof/>
        </w:rPr>
        <w:instrText xml:space="preserve"> PAGEREF _Toc226627476 \h </w:instrText>
      </w:r>
      <w:r w:rsidRPr="00E118C2">
        <w:rPr>
          <w:noProof/>
        </w:rPr>
      </w:r>
      <w:r w:rsidRPr="00E118C2">
        <w:rPr>
          <w:noProof/>
        </w:rPr>
        <w:fldChar w:fldCharType="separate"/>
      </w:r>
      <w:r w:rsidRPr="00E118C2">
        <w:rPr>
          <w:noProof/>
        </w:rPr>
        <w:t>26</w:t>
      </w:r>
      <w:r w:rsidRPr="00E118C2">
        <w:rPr>
          <w:noProof/>
        </w:rPr>
        <w:fldChar w:fldCharType="end"/>
      </w:r>
    </w:p>
    <w:p w14:paraId="0531C2AC" w14:textId="77777777" w:rsidR="00207D16" w:rsidRPr="00E118C2" w:rsidRDefault="00B91541" w:rsidP="00207D16">
      <w:pPr>
        <w:rPr>
          <w:rFonts w:ascii="Calibri" w:hAnsi="Calibri" w:cs="Calibri"/>
          <w:b/>
          <w:caps/>
          <w:sz w:val="24"/>
        </w:rPr>
      </w:pPr>
      <w:r w:rsidRPr="00E118C2">
        <w:rPr>
          <w:rFonts w:ascii="Calibri" w:hAnsi="Calibri" w:cs="Calibri"/>
          <w:b/>
          <w:caps/>
          <w:sz w:val="24"/>
        </w:rPr>
        <w:fldChar w:fldCharType="end"/>
      </w:r>
    </w:p>
    <w:p w14:paraId="6105FA41" w14:textId="77777777" w:rsidR="005D4A54" w:rsidRPr="00E118C2" w:rsidRDefault="005D4A54" w:rsidP="00207D16">
      <w:pPr>
        <w:rPr>
          <w:rFonts w:ascii="Calibri" w:hAnsi="Calibri" w:cs="Calibri"/>
        </w:rPr>
      </w:pPr>
    </w:p>
    <w:p w14:paraId="3D5E6B2D" w14:textId="77777777" w:rsidR="00207D16" w:rsidRPr="00E118C2" w:rsidRDefault="00207D16" w:rsidP="00207D16">
      <w:pPr>
        <w:pStyle w:val="Heading1"/>
        <w:rPr>
          <w:rFonts w:cs="Calibri"/>
        </w:rPr>
      </w:pPr>
      <w:bookmarkStart w:id="40" w:name="_Ref190697921"/>
      <w:bookmarkStart w:id="41" w:name="_Toc226627454"/>
      <w:r w:rsidRPr="00E118C2">
        <w:rPr>
          <w:rFonts w:cs="Calibri"/>
        </w:rPr>
        <w:lastRenderedPageBreak/>
        <w:t>Introduction</w:t>
      </w:r>
      <w:bookmarkEnd w:id="40"/>
      <w:bookmarkEnd w:id="41"/>
    </w:p>
    <w:p w14:paraId="6B59B5E5" w14:textId="490764EA" w:rsidR="00BC1D90" w:rsidRPr="00E118C2" w:rsidRDefault="00BC1D90" w:rsidP="00AA6AE2">
      <w:pPr>
        <w:rPr>
          <w:rFonts w:eastAsia="Cambria"/>
          <w:lang w:eastAsia="en-US"/>
        </w:rPr>
      </w:pPr>
      <w:r w:rsidRPr="00E118C2">
        <w:rPr>
          <w:rFonts w:eastAsia="Cambria"/>
          <w:lang w:eastAsia="en-US"/>
        </w:rPr>
        <w:t>This deliverable is the third annual report of the Software provisioning activity. It covers the activities that took place in the time period starting from April 2012 to March 2013, and</w:t>
      </w:r>
      <w:ins w:id="42" w:author="StevenNewhouse" w:date="2013-04-18T09:47:00Z">
        <w:r w:rsidR="00B619A3">
          <w:rPr>
            <w:rFonts w:eastAsia="Cambria"/>
            <w:lang w:eastAsia="en-US"/>
          </w:rPr>
          <w:t xml:space="preserve"> follows on from the previous annual report</w:t>
        </w:r>
      </w:ins>
      <w:r w:rsidRPr="00E118C2">
        <w:rPr>
          <w:rFonts w:eastAsia="Cambria"/>
          <w:lang w:eastAsia="en-US"/>
        </w:rPr>
        <w:t xml:space="preserve"> D5.6</w:t>
      </w:r>
      <w:ins w:id="43" w:author="StevenNewhouse" w:date="2013-04-18T09:48:00Z">
        <w:r w:rsidR="00B619A3">
          <w:rPr>
            <w:rFonts w:eastAsia="Cambria"/>
            <w:lang w:eastAsia="en-US"/>
          </w:rPr>
          <w:t xml:space="preserve"> </w:t>
        </w:r>
      </w:ins>
      <w:r w:rsidRPr="00E118C2">
        <w:rPr>
          <w:rFonts w:eastAsia="Cambria"/>
          <w:lang w:eastAsia="en-US"/>
        </w:rPr>
        <w:t xml:space="preserve">[R1]. The tasks described in this deliverable are: definition of quality criteria, verification of software conformity to quality criteria, provisioning of software repositories and support infrastructure and the </w:t>
      </w:r>
      <w:ins w:id="44" w:author="StevenNewhouse" w:date="2013-04-18T09:48:00Z">
        <w:r w:rsidR="00B619A3">
          <w:rPr>
            <w:rFonts w:eastAsia="Cambria"/>
            <w:lang w:eastAsia="en-US"/>
          </w:rPr>
          <w:t>F</w:t>
        </w:r>
      </w:ins>
      <w:r w:rsidRPr="00E118C2">
        <w:rPr>
          <w:rFonts w:eastAsia="Cambria"/>
          <w:lang w:eastAsia="en-US"/>
        </w:rPr>
        <w:t xml:space="preserve">ederated </w:t>
      </w:r>
      <w:ins w:id="45" w:author="StevenNewhouse" w:date="2013-04-18T09:48:00Z">
        <w:r w:rsidR="00B619A3">
          <w:rPr>
            <w:rFonts w:eastAsia="Cambria"/>
            <w:lang w:eastAsia="en-US"/>
          </w:rPr>
          <w:t>C</w:t>
        </w:r>
      </w:ins>
      <w:r w:rsidRPr="00E118C2">
        <w:rPr>
          <w:rFonts w:eastAsia="Cambria"/>
          <w:lang w:eastAsia="en-US"/>
        </w:rPr>
        <w:t xml:space="preserve">louds </w:t>
      </w:r>
      <w:ins w:id="46" w:author="StevenNewhouse" w:date="2013-04-18T09:48:00Z">
        <w:r w:rsidR="00B619A3">
          <w:rPr>
            <w:rFonts w:eastAsia="Cambria"/>
            <w:lang w:eastAsia="en-US"/>
          </w:rPr>
          <w:t>T</w:t>
        </w:r>
      </w:ins>
      <w:r w:rsidRPr="00E118C2">
        <w:rPr>
          <w:rFonts w:eastAsia="Cambria"/>
          <w:lang w:eastAsia="en-US"/>
        </w:rPr>
        <w:t xml:space="preserve">ask </w:t>
      </w:r>
      <w:ins w:id="47" w:author="StevenNewhouse" w:date="2013-04-18T09:48:00Z">
        <w:r w:rsidR="00B619A3">
          <w:rPr>
            <w:rFonts w:eastAsia="Cambria"/>
            <w:lang w:eastAsia="en-US"/>
          </w:rPr>
          <w:t>F</w:t>
        </w:r>
      </w:ins>
      <w:r w:rsidRPr="00E118C2">
        <w:rPr>
          <w:rFonts w:eastAsia="Cambria"/>
          <w:lang w:eastAsia="en-US"/>
        </w:rPr>
        <w:t xml:space="preserve">orce. </w:t>
      </w:r>
    </w:p>
    <w:p w14:paraId="5EF2F580" w14:textId="4D96F72E" w:rsidR="00BC1D90" w:rsidRPr="00E118C2" w:rsidRDefault="00BC1D90" w:rsidP="00AA6AE2">
      <w:pPr>
        <w:rPr>
          <w:rFonts w:eastAsia="Cambria"/>
          <w:lang w:eastAsia="en-US"/>
        </w:rPr>
      </w:pPr>
      <w:r w:rsidRPr="00E118C2">
        <w:rPr>
          <w:rFonts w:eastAsia="Cambria"/>
          <w:lang w:eastAsia="en-US"/>
        </w:rPr>
        <w:t xml:space="preserve">Section 2 provides a summary of the achievements and main activities carried out by the SA2 tasks during the year. </w:t>
      </w:r>
    </w:p>
    <w:p w14:paraId="40D52FC9" w14:textId="7EE39F24" w:rsidR="00BC1D90" w:rsidRPr="00E118C2" w:rsidRDefault="00BC1D90" w:rsidP="00AA6AE2">
      <w:pPr>
        <w:rPr>
          <w:rFonts w:eastAsia="Cambria"/>
          <w:lang w:eastAsia="en-US"/>
        </w:rPr>
      </w:pPr>
      <w:r w:rsidRPr="00E118C2">
        <w:rPr>
          <w:rFonts w:eastAsia="Cambria"/>
          <w:lang w:eastAsia="en-US"/>
        </w:rPr>
        <w:t>Section 3 provides individual summaries of all the UMD updates released during the year, plus the SAM and CA distributions. The section also analy</w:t>
      </w:r>
      <w:r w:rsidR="009127CD">
        <w:rPr>
          <w:rFonts w:eastAsia="Cambria"/>
          <w:lang w:eastAsia="en-US"/>
        </w:rPr>
        <w:t>s</w:t>
      </w:r>
      <w:r w:rsidRPr="00E118C2">
        <w:rPr>
          <w:rFonts w:eastAsia="Cambria"/>
          <w:lang w:eastAsia="en-US"/>
        </w:rPr>
        <w:t xml:space="preserve">es the effort </w:t>
      </w:r>
      <w:r w:rsidR="006168AA" w:rsidRPr="00E118C2">
        <w:rPr>
          <w:rFonts w:eastAsia="Cambria"/>
          <w:lang w:eastAsia="en-US"/>
        </w:rPr>
        <w:t xml:space="preserve">required for the verification of software updates. </w:t>
      </w:r>
    </w:p>
    <w:p w14:paraId="7971DB76" w14:textId="5818A6FD" w:rsidR="006168AA" w:rsidRPr="00E118C2" w:rsidRDefault="006168AA" w:rsidP="00AA6AE2">
      <w:pPr>
        <w:rPr>
          <w:rFonts w:eastAsia="Cambria"/>
          <w:lang w:eastAsia="en-US"/>
        </w:rPr>
      </w:pPr>
      <w:r w:rsidRPr="00E118C2">
        <w:rPr>
          <w:rFonts w:eastAsia="Cambria"/>
          <w:lang w:eastAsia="en-US"/>
        </w:rPr>
        <w:t xml:space="preserve">Section 4 attempts to provide a quantitative analysis of the benefits of the UMD software provisioning, starting from the quality of the software delivered by the technology providers and the number of issues or bugs identified during the process. </w:t>
      </w:r>
    </w:p>
    <w:p w14:paraId="2EB13D21" w14:textId="3BB73E19" w:rsidR="00D87C5D" w:rsidRPr="00E118C2" w:rsidRDefault="006168AA" w:rsidP="00AA6AE2">
      <w:pPr>
        <w:rPr>
          <w:rFonts w:eastAsia="Cambria"/>
          <w:lang w:eastAsia="en-US"/>
        </w:rPr>
      </w:pPr>
      <w:r w:rsidRPr="00E118C2">
        <w:rPr>
          <w:rFonts w:eastAsia="Cambria"/>
          <w:lang w:eastAsia="en-US"/>
        </w:rPr>
        <w:t xml:space="preserve">Section </w:t>
      </w:r>
      <w:ins w:id="48" w:author="StevenNewhouse" w:date="2013-04-18T09:48:00Z">
        <w:r w:rsidR="00B619A3">
          <w:rPr>
            <w:rFonts w:eastAsia="Cambria"/>
            <w:lang w:eastAsia="en-US"/>
          </w:rPr>
          <w:t>5</w:t>
        </w:r>
      </w:ins>
      <w:r w:rsidRPr="00E118C2">
        <w:rPr>
          <w:rFonts w:eastAsia="Cambria"/>
          <w:lang w:eastAsia="en-US"/>
        </w:rPr>
        <w:t xml:space="preserve"> describes the plans for the next year grouped by SA2 tasks.</w:t>
      </w:r>
    </w:p>
    <w:p w14:paraId="6A4275D6" w14:textId="77777777" w:rsidR="00B11DAA" w:rsidRPr="00E118C2" w:rsidRDefault="00EB32AA" w:rsidP="00EB32AA">
      <w:pPr>
        <w:pStyle w:val="Heading1"/>
      </w:pPr>
      <w:bookmarkStart w:id="49" w:name="_Toc226627455"/>
      <w:r w:rsidRPr="00E118C2">
        <w:lastRenderedPageBreak/>
        <w:t>Software provisioning</w:t>
      </w:r>
      <w:bookmarkEnd w:id="49"/>
      <w:r w:rsidRPr="00E118C2">
        <w:t xml:space="preserve"> </w:t>
      </w:r>
    </w:p>
    <w:p w14:paraId="0309B424" w14:textId="4CCE308A" w:rsidR="00070E84" w:rsidRPr="00E118C2" w:rsidRDefault="00070E84" w:rsidP="00070E84">
      <w:r w:rsidRPr="00E118C2">
        <w:t>This section contains the achievements and most relevant activities carried out by the SA2 tasks during</w:t>
      </w:r>
      <w:ins w:id="50" w:author="StevenNewhouse" w:date="2013-04-18T09:49:00Z">
        <w:r w:rsidR="00B619A3">
          <w:t xml:space="preserve"> the</w:t>
        </w:r>
      </w:ins>
      <w:r w:rsidRPr="00E118C2">
        <w:t xml:space="preserve"> past year. </w:t>
      </w:r>
    </w:p>
    <w:p w14:paraId="117EA3AF" w14:textId="45A0FA7B" w:rsidR="00E118C2" w:rsidRPr="00E118C2" w:rsidRDefault="00E118C2" w:rsidP="00070E84">
      <w:r w:rsidRPr="00E118C2">
        <w:t>Since the Deployed Middleware Support Unit (DMSU) task has been moved to the SA1 activity, this document does not contain an update from the DMSU, and it can be found in the SA1 deliverable [</w:t>
      </w:r>
      <w:r w:rsidR="009127CD">
        <w:t>R2</w:t>
      </w:r>
      <w:r w:rsidRPr="00E118C2">
        <w:t>].</w:t>
      </w:r>
    </w:p>
    <w:p w14:paraId="12AF8071" w14:textId="78926309" w:rsidR="00EB32AA" w:rsidRPr="00E118C2" w:rsidRDefault="00EB32AA" w:rsidP="00EB32AA">
      <w:pPr>
        <w:pStyle w:val="Heading2"/>
      </w:pPr>
      <w:bookmarkStart w:id="51" w:name="_Toc226627456"/>
      <w:r w:rsidRPr="00E118C2">
        <w:t xml:space="preserve">Quality </w:t>
      </w:r>
      <w:ins w:id="52" w:author="StevenNewhouse" w:date="2013-04-18T09:49:00Z">
        <w:r w:rsidR="00B619A3">
          <w:t>A</w:t>
        </w:r>
      </w:ins>
      <w:r w:rsidRPr="00E118C2">
        <w:t xml:space="preserve">ssurance: </w:t>
      </w:r>
      <w:ins w:id="53" w:author="StevenNewhouse" w:date="2013-04-18T09:49:00Z">
        <w:r w:rsidR="00B619A3">
          <w:t>D</w:t>
        </w:r>
      </w:ins>
      <w:r w:rsidRPr="00E118C2">
        <w:t>efinition of the UMD quality criteria</w:t>
      </w:r>
      <w:bookmarkEnd w:id="51"/>
    </w:p>
    <w:p w14:paraId="17C96BE4" w14:textId="4985CC4B" w:rsidR="000E3124" w:rsidRPr="00E118C2" w:rsidRDefault="00B74066" w:rsidP="00B74066">
      <w:r w:rsidRPr="00E118C2">
        <w:t xml:space="preserve">The quality criteria team has continued with the improvement of the </w:t>
      </w:r>
      <w:del w:id="54" w:author="Peter Solagna" w:date="2013-04-23T16:57:00Z">
        <w:r w:rsidR="00DF6679" w:rsidRPr="00E118C2" w:rsidDel="00795328">
          <w:delText>Quality Criteria</w:delText>
        </w:r>
      </w:del>
      <w:ins w:id="55" w:author="Peter Solagna" w:date="2013-04-23T16:57:00Z">
        <w:r w:rsidR="00795328">
          <w:t>QC</w:t>
        </w:r>
      </w:ins>
      <w:r w:rsidR="00DF6679" w:rsidRPr="00E118C2">
        <w:t xml:space="preserve"> </w:t>
      </w:r>
      <w:ins w:id="56" w:author="Peter Solagna" w:date="2013-04-23T16:54:00Z">
        <w:r w:rsidR="00795328">
          <w:t xml:space="preserve">document </w:t>
        </w:r>
      </w:ins>
      <w:r w:rsidR="00DF6679" w:rsidRPr="00E118C2">
        <w:t>(</w:t>
      </w:r>
      <w:r w:rsidRPr="00E118C2">
        <w:t>QC</w:t>
      </w:r>
      <w:ins w:id="57" w:author="Peter Solagna" w:date="2013-04-23T16:54:00Z">
        <w:r w:rsidR="00795328">
          <w:t xml:space="preserve"> document</w:t>
        </w:r>
      </w:ins>
      <w:r w:rsidR="00DF6679" w:rsidRPr="00E118C2">
        <w:t>)</w:t>
      </w:r>
      <w:r w:rsidRPr="00E118C2">
        <w:t xml:space="preserve"> by following the requirements that have been collected from the user and operations community, as well as requirements generated during the software verification pro</w:t>
      </w:r>
      <w:r w:rsidR="000E3124" w:rsidRPr="00E118C2">
        <w:t xml:space="preserve">cess. The new criteria are then published in a new release of the </w:t>
      </w:r>
      <w:ins w:id="58" w:author="Peter Solagna" w:date="2013-04-23T16:56:00Z">
        <w:r w:rsidR="00795328">
          <w:t>QC</w:t>
        </w:r>
      </w:ins>
      <w:r w:rsidR="000E3124" w:rsidRPr="00E118C2">
        <w:t xml:space="preserve"> document</w:t>
      </w:r>
      <w:ins w:id="59" w:author="StevenNewhouse" w:date="2013-04-18T09:49:00Z">
        <w:r w:rsidR="00B619A3">
          <w:t>. T</w:t>
        </w:r>
      </w:ins>
      <w:r w:rsidR="000E3124" w:rsidRPr="00E118C2">
        <w:t>his release triggers changes in other documents, such as the mapping tables of the criteria vs</w:t>
      </w:r>
      <w:ins w:id="60" w:author="StevenNewhouse" w:date="2013-04-18T09:49:00Z">
        <w:r w:rsidR="00B619A3">
          <w:t>.</w:t>
        </w:r>
      </w:ins>
      <w:r w:rsidR="000E3124" w:rsidRPr="00E118C2">
        <w:t xml:space="preserve"> the products in UMD, and the wiki pages with the how-to for the verifiers. </w:t>
      </w:r>
    </w:p>
    <w:p w14:paraId="253CC865" w14:textId="691A334A" w:rsidR="000E3124" w:rsidRPr="00E118C2" w:rsidRDefault="000E3124" w:rsidP="00B74066">
      <w:pPr>
        <w:rPr>
          <w:bCs/>
        </w:rPr>
      </w:pPr>
      <w:r w:rsidRPr="00E118C2">
        <w:t xml:space="preserve">The main quality </w:t>
      </w:r>
      <w:ins w:id="61" w:author="Peter Solagna" w:date="2013-04-23T16:56:00Z">
        <w:r w:rsidR="00795328">
          <w:t>QC document</w:t>
        </w:r>
      </w:ins>
      <w:r w:rsidRPr="00E118C2">
        <w:t xml:space="preserve"> has a release cycle of 6 months, with public drafts every two </w:t>
      </w:r>
      <w:proofErr w:type="gramStart"/>
      <w:r w:rsidRPr="00E118C2">
        <w:t>months</w:t>
      </w:r>
      <w:r w:rsidR="00EE5DA3" w:rsidRPr="00E118C2">
        <w:t>,</w:t>
      </w:r>
      <w:proofErr w:type="gramEnd"/>
      <w:r w:rsidR="00EE5DA3" w:rsidRPr="00E118C2">
        <w:t xml:space="preserve"> the list of draft and final documents is available in </w:t>
      </w:r>
      <w:r w:rsidR="00DB3DF3" w:rsidRPr="00E118C2">
        <w:fldChar w:fldCharType="begin"/>
      </w:r>
      <w:r w:rsidR="00DB3DF3" w:rsidRPr="00E118C2">
        <w:instrText xml:space="preserve"> REF _Ref226106478 \h </w:instrText>
      </w:r>
      <w:r w:rsidR="00DB3DF3" w:rsidRPr="00E118C2">
        <w:fldChar w:fldCharType="separate"/>
      </w:r>
      <w:r w:rsidR="00DB3DF3" w:rsidRPr="00E118C2">
        <w:t xml:space="preserve">Table </w:t>
      </w:r>
      <w:r w:rsidR="00DB3DF3" w:rsidRPr="00E118C2">
        <w:rPr>
          <w:noProof/>
        </w:rPr>
        <w:t>1</w:t>
      </w:r>
      <w:r w:rsidR="00DB3DF3" w:rsidRPr="00E118C2">
        <w:fldChar w:fldCharType="end"/>
      </w:r>
      <w:r w:rsidRPr="00E118C2">
        <w:t xml:space="preserve">. The drafts are peer reviewed by the technology providers, in order to both check the </w:t>
      </w:r>
      <w:r w:rsidRPr="00E118C2">
        <w:rPr>
          <w:bCs/>
        </w:rPr>
        <w:t xml:space="preserve">acceptability of the criteria and to disseminate the future changes well in advance among the developers. New releases are </w:t>
      </w:r>
      <w:r w:rsidR="00DF6679" w:rsidRPr="00E118C2">
        <w:rPr>
          <w:bCs/>
        </w:rPr>
        <w:t xml:space="preserve">announced through the proper channel to reach the developers working in the technology provider projects, </w:t>
      </w:r>
      <w:del w:id="62" w:author="Peter Solagna" w:date="2013-04-23T17:23:00Z">
        <w:r w:rsidR="00DF6679" w:rsidRPr="00E118C2" w:rsidDel="004E4DD4">
          <w:rPr>
            <w:bCs/>
          </w:rPr>
          <w:delText>who know – though this process-</w:delText>
        </w:r>
      </w:del>
      <w:ins w:id="63" w:author="Peter Solagna" w:date="2013-04-23T17:23:00Z">
        <w:r w:rsidR="004E4DD4">
          <w:rPr>
            <w:bCs/>
          </w:rPr>
          <w:t>in order to let them know</w:t>
        </w:r>
      </w:ins>
      <w:r w:rsidR="00DF6679" w:rsidRPr="00E118C2">
        <w:rPr>
          <w:bCs/>
        </w:rPr>
        <w:t xml:space="preserve"> which criteria are used to verify their products. </w:t>
      </w:r>
    </w:p>
    <w:p w14:paraId="27E097DF" w14:textId="4DC495EB" w:rsidR="00DF6679" w:rsidRPr="00E118C2" w:rsidRDefault="00DF6679" w:rsidP="00B74066">
      <w:pPr>
        <w:rPr>
          <w:bCs/>
        </w:rPr>
      </w:pPr>
      <w:r w:rsidRPr="00E118C2">
        <w:rPr>
          <w:bCs/>
        </w:rPr>
        <w:t xml:space="preserve">During </w:t>
      </w:r>
      <w:ins w:id="64" w:author="StevenNewhouse" w:date="2013-04-18T09:50:00Z">
        <w:r w:rsidR="00B619A3">
          <w:rPr>
            <w:bCs/>
          </w:rPr>
          <w:t>PY3</w:t>
        </w:r>
      </w:ins>
      <w:r w:rsidRPr="00E118C2">
        <w:rPr>
          <w:bCs/>
        </w:rPr>
        <w:t xml:space="preserve"> one major </w:t>
      </w:r>
      <w:r w:rsidR="00EE5DA3" w:rsidRPr="00E118C2">
        <w:rPr>
          <w:bCs/>
        </w:rPr>
        <w:t>achievement</w:t>
      </w:r>
      <w:r w:rsidRPr="00E118C2">
        <w:rPr>
          <w:bCs/>
        </w:rPr>
        <w:t xml:space="preserve"> for the quality criteria team has been </w:t>
      </w:r>
      <w:r w:rsidR="00EE5DA3" w:rsidRPr="00E118C2">
        <w:rPr>
          <w:bCs/>
        </w:rPr>
        <w:t>the</w:t>
      </w:r>
      <w:r w:rsidRPr="00E118C2">
        <w:rPr>
          <w:bCs/>
        </w:rPr>
        <w:t xml:space="preserve"> </w:t>
      </w:r>
      <w:r w:rsidR="00EE5DA3" w:rsidRPr="00E118C2">
        <w:rPr>
          <w:bCs/>
        </w:rPr>
        <w:t xml:space="preserve">consolidation of the how-to </w:t>
      </w:r>
      <w:r w:rsidRPr="00E118C2">
        <w:rPr>
          <w:bCs/>
        </w:rPr>
        <w:t xml:space="preserve">for the verifiers: a set of wiki pages with the practical steps to be performed to verify the criteria mapped to a capability or </w:t>
      </w:r>
      <w:ins w:id="65" w:author="Peter Solagna" w:date="2013-04-23T17:24:00Z">
        <w:r w:rsidR="004E4DD4">
          <w:rPr>
            <w:bCs/>
          </w:rPr>
          <w:t xml:space="preserve">to </w:t>
        </w:r>
      </w:ins>
      <w:r w:rsidRPr="00E118C2">
        <w:rPr>
          <w:bCs/>
        </w:rPr>
        <w:t xml:space="preserve">a specific product. </w:t>
      </w:r>
      <w:proofErr w:type="gramStart"/>
      <w:r w:rsidRPr="00E118C2">
        <w:rPr>
          <w:bCs/>
        </w:rPr>
        <w:t xml:space="preserve">These documentation tools – which need to be updated after every new release of the QC document </w:t>
      </w:r>
      <w:r w:rsidR="002E2611" w:rsidRPr="00E118C2">
        <w:rPr>
          <w:bCs/>
        </w:rPr>
        <w:t>–</w:t>
      </w:r>
      <w:r w:rsidRPr="00E118C2">
        <w:rPr>
          <w:bCs/>
        </w:rPr>
        <w:t xml:space="preserve"> </w:t>
      </w:r>
      <w:r w:rsidR="002E2611" w:rsidRPr="00E118C2">
        <w:rPr>
          <w:bCs/>
        </w:rPr>
        <w:t>positively influenced the verification activity, easing the process and redu</w:t>
      </w:r>
      <w:r w:rsidR="00B80DAF" w:rsidRPr="00E118C2">
        <w:rPr>
          <w:bCs/>
        </w:rPr>
        <w:t>cing the effort required for the verification of a component.</w:t>
      </w:r>
      <w:proofErr w:type="gramEnd"/>
      <w:r w:rsidR="00B80DAF" w:rsidRPr="00E118C2">
        <w:rPr>
          <w:bCs/>
        </w:rPr>
        <w:t xml:space="preserve"> </w:t>
      </w:r>
      <w:r w:rsidRPr="00E118C2">
        <w:rPr>
          <w:bCs/>
        </w:rPr>
        <w:t xml:space="preserve"> </w:t>
      </w:r>
    </w:p>
    <w:p w14:paraId="6E2EFCEF" w14:textId="713C85FB" w:rsidR="00EE5DA3" w:rsidRPr="00E118C2" w:rsidRDefault="00EE5DA3" w:rsidP="00B74066">
      <w:pPr>
        <w:rPr>
          <w:bCs/>
        </w:rPr>
      </w:pPr>
      <w:r w:rsidRPr="00E118C2">
        <w:rPr>
          <w:bCs/>
        </w:rPr>
        <w:t xml:space="preserve">During </w:t>
      </w:r>
      <w:ins w:id="66" w:author="StevenNewhouse" w:date="2013-04-18T09:50:00Z">
        <w:r w:rsidR="00B619A3">
          <w:rPr>
            <w:bCs/>
          </w:rPr>
          <w:t>PY2</w:t>
        </w:r>
      </w:ins>
      <w:r w:rsidRPr="00E118C2">
        <w:rPr>
          <w:bCs/>
        </w:rPr>
        <w:t xml:space="preserve"> the main inputs for the QC document came from the operations community for criteria related to security and information discovery</w:t>
      </w:r>
      <w:del w:id="67" w:author="Peter Solagna" w:date="2013-04-23T17:24:00Z">
        <w:r w:rsidR="003942F4" w:rsidRPr="00E118C2" w:rsidDel="004E4DD4">
          <w:rPr>
            <w:bCs/>
          </w:rPr>
          <w:delText>,</w:delText>
        </w:r>
      </w:del>
      <w:r w:rsidR="003942F4" w:rsidRPr="00E118C2">
        <w:rPr>
          <w:bCs/>
        </w:rPr>
        <w:t xml:space="preserve"> and from new technology providers</w:t>
      </w:r>
      <w:r w:rsidRPr="00E118C2">
        <w:rPr>
          <w:bCs/>
        </w:rPr>
        <w:t>.</w:t>
      </w:r>
    </w:p>
    <w:p w14:paraId="1BAA3C23" w14:textId="77777777" w:rsidR="00EE5DA3" w:rsidRPr="00E118C2" w:rsidRDefault="00EE5DA3" w:rsidP="00EE5DA3">
      <w:pPr>
        <w:pStyle w:val="ListParagraph"/>
        <w:numPr>
          <w:ilvl w:val="0"/>
          <w:numId w:val="33"/>
        </w:numPr>
        <w:rPr>
          <w:bCs/>
        </w:rPr>
      </w:pPr>
      <w:r w:rsidRPr="00E118C2">
        <w:rPr>
          <w:bCs/>
        </w:rPr>
        <w:t xml:space="preserve">Security: EGI relies for the user and host authentication on a PKI infrastructure, which will migrate during the next year to a new signature algorithm for the certificates (SHA-1 </w:t>
      </w:r>
      <w:r w:rsidRPr="00E118C2">
        <w:rPr>
          <w:bCs/>
        </w:rPr>
        <w:sym w:font="Wingdings" w:char="F0E0"/>
      </w:r>
      <w:r w:rsidRPr="00E118C2">
        <w:rPr>
          <w:bCs/>
        </w:rPr>
        <w:t xml:space="preserve"> SHA-2). The UMD components must provide support for this family of hashing algorithms, and upon request of EGI Operations the 4</w:t>
      </w:r>
      <w:r w:rsidRPr="00E118C2">
        <w:rPr>
          <w:bCs/>
          <w:vertAlign w:val="superscript"/>
        </w:rPr>
        <w:t>th</w:t>
      </w:r>
      <w:r w:rsidRPr="00E118C2">
        <w:rPr>
          <w:bCs/>
        </w:rPr>
        <w:t xml:space="preserve"> release of the QC document included this criterion. </w:t>
      </w:r>
    </w:p>
    <w:p w14:paraId="6CD1BFFD" w14:textId="39ECE89E" w:rsidR="00EE5DA3" w:rsidRPr="00E118C2" w:rsidRDefault="00EE5DA3" w:rsidP="00EE5DA3">
      <w:pPr>
        <w:pStyle w:val="ListParagraph"/>
        <w:numPr>
          <w:ilvl w:val="0"/>
          <w:numId w:val="33"/>
        </w:numPr>
        <w:rPr>
          <w:bCs/>
        </w:rPr>
      </w:pPr>
      <w:r w:rsidRPr="00E118C2">
        <w:rPr>
          <w:bCs/>
        </w:rPr>
        <w:t xml:space="preserve">Information discovery: </w:t>
      </w:r>
      <w:ins w:id="68" w:author="StevenNewhouse" w:date="2013-04-18T09:51:00Z">
        <w:r w:rsidR="00B619A3">
          <w:rPr>
            <w:bCs/>
          </w:rPr>
          <w:t>I</w:t>
        </w:r>
      </w:ins>
      <w:r w:rsidR="003942F4" w:rsidRPr="00E118C2">
        <w:rPr>
          <w:bCs/>
        </w:rPr>
        <w:t>n the 4</w:t>
      </w:r>
      <w:r w:rsidR="003942F4" w:rsidRPr="00E118C2">
        <w:rPr>
          <w:bCs/>
          <w:vertAlign w:val="superscript"/>
        </w:rPr>
        <w:t>th</w:t>
      </w:r>
      <w:r w:rsidR="003942F4" w:rsidRPr="00E118C2">
        <w:rPr>
          <w:bCs/>
        </w:rPr>
        <w:t xml:space="preserve"> release </w:t>
      </w:r>
      <w:ins w:id="69" w:author="StevenNewhouse" w:date="2013-04-18T09:51:00Z">
        <w:r w:rsidR="00B619A3">
          <w:rPr>
            <w:bCs/>
          </w:rPr>
          <w:t xml:space="preserve">requirements </w:t>
        </w:r>
      </w:ins>
      <w:r w:rsidR="003942F4" w:rsidRPr="00E118C2">
        <w:rPr>
          <w:bCs/>
        </w:rPr>
        <w:t xml:space="preserve">were also consolidated criteria for the verification of the GLUE2 schema published by the services. As GLUE2 is considered by EGI the standard for the service description data, the relevant products are requested to publish correct GLUE2 information. </w:t>
      </w:r>
    </w:p>
    <w:p w14:paraId="45BF2C5E" w14:textId="349F69CF" w:rsidR="00967C3D" w:rsidRPr="00B53814" w:rsidRDefault="003942F4" w:rsidP="00B53814">
      <w:pPr>
        <w:pStyle w:val="ListParagraph"/>
        <w:numPr>
          <w:ilvl w:val="0"/>
          <w:numId w:val="33"/>
        </w:numPr>
        <w:rPr>
          <w:bCs/>
        </w:rPr>
      </w:pPr>
      <w:r w:rsidRPr="00B53814">
        <w:rPr>
          <w:bCs/>
        </w:rPr>
        <w:t xml:space="preserve">New technology providers: </w:t>
      </w:r>
      <w:r w:rsidR="008F577A" w:rsidRPr="00B53814">
        <w:rPr>
          <w:bCs/>
        </w:rPr>
        <w:t>EGI</w:t>
      </w:r>
      <w:ins w:id="70" w:author="StevenNewhouse" w:date="2013-04-18T09:51:00Z">
        <w:r w:rsidR="00B619A3" w:rsidRPr="00B53814">
          <w:rPr>
            <w:bCs/>
          </w:rPr>
          <w:t>.eu</w:t>
        </w:r>
      </w:ins>
      <w:r w:rsidR="008F577A" w:rsidRPr="00B53814">
        <w:rPr>
          <w:bCs/>
        </w:rPr>
        <w:t xml:space="preserve"> signed an </w:t>
      </w:r>
      <w:proofErr w:type="spellStart"/>
      <w:r w:rsidR="008F577A" w:rsidRPr="00B53814">
        <w:rPr>
          <w:bCs/>
        </w:rPr>
        <w:t>MoU</w:t>
      </w:r>
      <w:proofErr w:type="spellEnd"/>
      <w:r w:rsidR="008F577A" w:rsidRPr="00B53814">
        <w:rPr>
          <w:bCs/>
        </w:rPr>
        <w:t xml:space="preserve"> with </w:t>
      </w:r>
      <w:ins w:id="71" w:author="Peter Solagna" w:date="2013-04-23T16:13:00Z">
        <w:r w:rsidR="00B53814" w:rsidRPr="00B53814">
          <w:rPr>
            <w:b/>
            <w:bCs/>
            <w:lang w:val="en-US"/>
          </w:rPr>
          <w:t>Poznan Supercomputing and Networking Center</w:t>
        </w:r>
        <w:r w:rsidR="00B53814">
          <w:rPr>
            <w:b/>
            <w:bCs/>
            <w:lang w:val="en-US"/>
          </w:rPr>
          <w:t xml:space="preserve"> (</w:t>
        </w:r>
      </w:ins>
      <w:r w:rsidR="008F577A" w:rsidRPr="00B53814">
        <w:rPr>
          <w:bCs/>
        </w:rPr>
        <w:t>PNSC</w:t>
      </w:r>
      <w:ins w:id="72" w:author="Peter Solagna" w:date="2013-04-23T16:13:00Z">
        <w:r w:rsidR="00B53814">
          <w:rPr>
            <w:bCs/>
          </w:rPr>
          <w:t>)</w:t>
        </w:r>
      </w:ins>
      <w:r w:rsidR="008F577A" w:rsidRPr="00B53814">
        <w:rPr>
          <w:bCs/>
        </w:rPr>
        <w:t xml:space="preserve"> for the technology provisioning of the </w:t>
      </w:r>
      <w:proofErr w:type="spellStart"/>
      <w:ins w:id="73" w:author="Peter Solagna" w:date="2013-04-23T16:14:00Z">
        <w:r w:rsidR="00B53814" w:rsidRPr="00B53814">
          <w:rPr>
            <w:bCs/>
          </w:rPr>
          <w:t>QosCosGrid</w:t>
        </w:r>
      </w:ins>
      <w:proofErr w:type="spellEnd"/>
      <w:ins w:id="74" w:author="Peter Solagna" w:date="2013-04-23T16:17:00Z">
        <w:r w:rsidR="00B53814">
          <w:rPr>
            <w:rStyle w:val="FootnoteReference"/>
            <w:bCs/>
          </w:rPr>
          <w:footnoteReference w:id="1"/>
        </w:r>
      </w:ins>
      <w:ins w:id="78" w:author="Peter Solagna" w:date="2013-04-23T16:14:00Z">
        <w:r w:rsidR="00B53814">
          <w:rPr>
            <w:bCs/>
          </w:rPr>
          <w:t xml:space="preserve"> (</w:t>
        </w:r>
      </w:ins>
      <w:r w:rsidR="008F577A" w:rsidRPr="00B53814">
        <w:rPr>
          <w:bCs/>
        </w:rPr>
        <w:t>QCG</w:t>
      </w:r>
      <w:ins w:id="79" w:author="Peter Solagna" w:date="2013-04-23T16:14:00Z">
        <w:r w:rsidR="00B53814">
          <w:rPr>
            <w:bCs/>
          </w:rPr>
          <w:t>)</w:t>
        </w:r>
      </w:ins>
      <w:r w:rsidR="008F577A" w:rsidRPr="00B53814">
        <w:rPr>
          <w:bCs/>
        </w:rPr>
        <w:t xml:space="preserve"> middleware stack, the 5</w:t>
      </w:r>
      <w:r w:rsidR="008F577A" w:rsidRPr="00B53814">
        <w:rPr>
          <w:bCs/>
          <w:vertAlign w:val="superscript"/>
        </w:rPr>
        <w:t>th</w:t>
      </w:r>
      <w:r w:rsidR="008F577A" w:rsidRPr="00B53814">
        <w:rPr>
          <w:bCs/>
        </w:rPr>
        <w:t xml:space="preserve"> release of the QC document released also the mapping of the criteria </w:t>
      </w:r>
      <w:ins w:id="80" w:author="StevenNewhouse" w:date="2013-04-18T09:51:00Z">
        <w:r w:rsidR="00B619A3" w:rsidRPr="00B53814">
          <w:rPr>
            <w:bCs/>
          </w:rPr>
          <w:t>vs.</w:t>
        </w:r>
      </w:ins>
      <w:r w:rsidR="008F577A" w:rsidRPr="00B53814">
        <w:rPr>
          <w:bCs/>
        </w:rPr>
        <w:t xml:space="preserve"> the new products, as well as new criteria to verify the new capabilities shipped with the QCG software.</w:t>
      </w:r>
    </w:p>
    <w:p w14:paraId="5215FBDF" w14:textId="77777777" w:rsidR="00967C3D" w:rsidRPr="00E118C2" w:rsidRDefault="00967C3D" w:rsidP="00967C3D">
      <w:pPr>
        <w:rPr>
          <w:bCs/>
        </w:rPr>
      </w:pPr>
    </w:p>
    <w:tbl>
      <w:tblPr>
        <w:tblStyle w:val="TableGrid"/>
        <w:tblW w:w="0" w:type="auto"/>
        <w:tblLook w:val="04A0" w:firstRow="1" w:lastRow="0" w:firstColumn="1" w:lastColumn="0" w:noHBand="0" w:noVBand="1"/>
      </w:tblPr>
      <w:tblGrid>
        <w:gridCol w:w="1132"/>
        <w:gridCol w:w="1329"/>
        <w:gridCol w:w="6819"/>
      </w:tblGrid>
      <w:tr w:rsidR="00DA1723" w:rsidRPr="00E118C2" w14:paraId="297F1D7A" w14:textId="77777777" w:rsidTr="00967C3D">
        <w:tc>
          <w:tcPr>
            <w:tcW w:w="2320" w:type="dxa"/>
          </w:tcPr>
          <w:p w14:paraId="306C7F2B" w14:textId="77777777" w:rsidR="00DA1723" w:rsidRPr="00E118C2" w:rsidRDefault="00DA1723" w:rsidP="00967C3D">
            <w:pPr>
              <w:rPr>
                <w:bCs/>
              </w:rPr>
            </w:pPr>
            <w:r w:rsidRPr="00E118C2">
              <w:rPr>
                <w:bCs/>
              </w:rPr>
              <w:lastRenderedPageBreak/>
              <w:t>Revision</w:t>
            </w:r>
          </w:p>
        </w:tc>
        <w:tc>
          <w:tcPr>
            <w:tcW w:w="2320" w:type="dxa"/>
          </w:tcPr>
          <w:p w14:paraId="4D575057" w14:textId="77777777" w:rsidR="00DA1723" w:rsidRPr="00E118C2" w:rsidRDefault="00DA1723" w:rsidP="00967C3D">
            <w:pPr>
              <w:rPr>
                <w:bCs/>
              </w:rPr>
            </w:pPr>
            <w:r w:rsidRPr="00E118C2">
              <w:rPr>
                <w:bCs/>
              </w:rPr>
              <w:t>Publication date</w:t>
            </w:r>
          </w:p>
        </w:tc>
        <w:tc>
          <w:tcPr>
            <w:tcW w:w="2320" w:type="dxa"/>
          </w:tcPr>
          <w:p w14:paraId="29B1EA88" w14:textId="77777777" w:rsidR="00DA1723" w:rsidRPr="00E118C2" w:rsidRDefault="00DA1723" w:rsidP="00967C3D">
            <w:pPr>
              <w:rPr>
                <w:bCs/>
              </w:rPr>
            </w:pPr>
            <w:r w:rsidRPr="00E118C2">
              <w:rPr>
                <w:bCs/>
              </w:rPr>
              <w:t>References</w:t>
            </w:r>
          </w:p>
        </w:tc>
      </w:tr>
      <w:tr w:rsidR="00DA1723" w:rsidRPr="00E118C2" w14:paraId="67D4F3AD" w14:textId="77777777" w:rsidTr="00967C3D">
        <w:tc>
          <w:tcPr>
            <w:tcW w:w="2320" w:type="dxa"/>
          </w:tcPr>
          <w:p w14:paraId="0C9AA265" w14:textId="77777777" w:rsidR="00DA1723" w:rsidRPr="00E118C2" w:rsidRDefault="00DA1723" w:rsidP="00967C3D">
            <w:pPr>
              <w:rPr>
                <w:bCs/>
              </w:rPr>
            </w:pPr>
            <w:r w:rsidRPr="00E118C2">
              <w:rPr>
                <w:bCs/>
              </w:rPr>
              <w:t>Release 4 1</w:t>
            </w:r>
            <w:r w:rsidRPr="00E118C2">
              <w:rPr>
                <w:bCs/>
                <w:vertAlign w:val="superscript"/>
              </w:rPr>
              <w:t>st</w:t>
            </w:r>
            <w:r w:rsidRPr="00E118C2">
              <w:rPr>
                <w:bCs/>
              </w:rPr>
              <w:t xml:space="preserve"> draft</w:t>
            </w:r>
          </w:p>
        </w:tc>
        <w:tc>
          <w:tcPr>
            <w:tcW w:w="2320" w:type="dxa"/>
          </w:tcPr>
          <w:p w14:paraId="2354C4B3" w14:textId="77777777" w:rsidR="00DA1723" w:rsidRPr="00E118C2" w:rsidRDefault="00DA1723" w:rsidP="00967C3D">
            <w:pPr>
              <w:rPr>
                <w:bCs/>
              </w:rPr>
            </w:pPr>
            <w:r w:rsidRPr="00E118C2">
              <w:rPr>
                <w:bCs/>
              </w:rPr>
              <w:t>21-5-2012</w:t>
            </w:r>
          </w:p>
        </w:tc>
        <w:tc>
          <w:tcPr>
            <w:tcW w:w="2320" w:type="dxa"/>
          </w:tcPr>
          <w:p w14:paraId="060ACFDD" w14:textId="77777777" w:rsidR="00DA1723" w:rsidRPr="00E118C2" w:rsidRDefault="00DA1723" w:rsidP="00DA1723">
            <w:pPr>
              <w:pStyle w:val="ListParagraph"/>
              <w:numPr>
                <w:ilvl w:val="0"/>
                <w:numId w:val="36"/>
              </w:numPr>
              <w:jc w:val="left"/>
              <w:rPr>
                <w:bCs/>
              </w:rPr>
            </w:pPr>
            <w:r w:rsidRPr="00E118C2">
              <w:rPr>
                <w:bCs/>
              </w:rPr>
              <w:t>Document link [</w:t>
            </w:r>
            <w:hyperlink r:id="rId16" w:history="1">
              <w:r w:rsidRPr="00E118C2">
                <w:rPr>
                  <w:rStyle w:val="Hyperlink"/>
                  <w:bCs/>
                </w:rPr>
                <w:t>https://documents.egi.eu/public/ShowDocument?docid=1153&amp;version=2</w:t>
              </w:r>
            </w:hyperlink>
            <w:r w:rsidRPr="00E118C2">
              <w:rPr>
                <w:bCs/>
              </w:rPr>
              <w:t>]</w:t>
            </w:r>
          </w:p>
        </w:tc>
      </w:tr>
      <w:tr w:rsidR="00DA1723" w:rsidRPr="00E118C2" w14:paraId="74CAB6A2" w14:textId="77777777" w:rsidTr="00967C3D">
        <w:tc>
          <w:tcPr>
            <w:tcW w:w="2320" w:type="dxa"/>
          </w:tcPr>
          <w:p w14:paraId="6F951BFF" w14:textId="77777777" w:rsidR="00DA1723" w:rsidRPr="00E118C2" w:rsidRDefault="00DA1723" w:rsidP="00DA1723">
            <w:pPr>
              <w:rPr>
                <w:bCs/>
              </w:rPr>
            </w:pPr>
            <w:r w:rsidRPr="00E118C2">
              <w:rPr>
                <w:bCs/>
              </w:rPr>
              <w:t>Release 4 2</w:t>
            </w:r>
            <w:r w:rsidRPr="00E118C2">
              <w:rPr>
                <w:bCs/>
                <w:vertAlign w:val="superscript"/>
              </w:rPr>
              <w:t>nd</w:t>
            </w:r>
            <w:r w:rsidRPr="00E118C2">
              <w:rPr>
                <w:bCs/>
              </w:rPr>
              <w:t xml:space="preserve"> draft</w:t>
            </w:r>
          </w:p>
        </w:tc>
        <w:tc>
          <w:tcPr>
            <w:tcW w:w="2320" w:type="dxa"/>
          </w:tcPr>
          <w:p w14:paraId="465FF1E8" w14:textId="77777777" w:rsidR="00DA1723" w:rsidRPr="00E118C2" w:rsidRDefault="00DA1723" w:rsidP="00967C3D">
            <w:pPr>
              <w:rPr>
                <w:bCs/>
              </w:rPr>
            </w:pPr>
            <w:r w:rsidRPr="00E118C2">
              <w:rPr>
                <w:bCs/>
              </w:rPr>
              <w:t>20-7-2012</w:t>
            </w:r>
          </w:p>
        </w:tc>
        <w:tc>
          <w:tcPr>
            <w:tcW w:w="2320" w:type="dxa"/>
          </w:tcPr>
          <w:p w14:paraId="69D03D40" w14:textId="77777777" w:rsidR="00DA1723" w:rsidRPr="00E118C2" w:rsidRDefault="00DB3DF3" w:rsidP="00DB3DF3">
            <w:pPr>
              <w:pStyle w:val="ListParagraph"/>
              <w:numPr>
                <w:ilvl w:val="0"/>
                <w:numId w:val="36"/>
              </w:numPr>
              <w:jc w:val="left"/>
              <w:rPr>
                <w:bCs/>
              </w:rPr>
            </w:pPr>
            <w:r w:rsidRPr="00E118C2">
              <w:rPr>
                <w:bCs/>
              </w:rPr>
              <w:t>Document link [</w:t>
            </w:r>
            <w:hyperlink r:id="rId17" w:history="1">
              <w:r w:rsidRPr="00E118C2">
                <w:rPr>
                  <w:rStyle w:val="Hyperlink"/>
                  <w:bCs/>
                </w:rPr>
                <w:t>https://documents.egi.eu/public/ShowDocument?docid=1153&amp;version=3</w:t>
              </w:r>
            </w:hyperlink>
            <w:r w:rsidRPr="00E118C2">
              <w:rPr>
                <w:bCs/>
              </w:rPr>
              <w:t>]</w:t>
            </w:r>
          </w:p>
        </w:tc>
      </w:tr>
      <w:tr w:rsidR="00DA1723" w:rsidRPr="00E118C2" w14:paraId="1C3563DB" w14:textId="77777777" w:rsidTr="00967C3D">
        <w:tc>
          <w:tcPr>
            <w:tcW w:w="2320" w:type="dxa"/>
          </w:tcPr>
          <w:p w14:paraId="1FCD64C2" w14:textId="77777777" w:rsidR="00DA1723" w:rsidRPr="00E118C2" w:rsidRDefault="00DA1723" w:rsidP="00967C3D">
            <w:pPr>
              <w:rPr>
                <w:bCs/>
              </w:rPr>
            </w:pPr>
            <w:r w:rsidRPr="00E118C2">
              <w:rPr>
                <w:bCs/>
              </w:rPr>
              <w:t>Release 4 final version</w:t>
            </w:r>
          </w:p>
        </w:tc>
        <w:tc>
          <w:tcPr>
            <w:tcW w:w="2320" w:type="dxa"/>
          </w:tcPr>
          <w:p w14:paraId="259F1C5A" w14:textId="77777777" w:rsidR="00DA1723" w:rsidRPr="00E118C2" w:rsidRDefault="00DA1723" w:rsidP="00967C3D">
            <w:pPr>
              <w:rPr>
                <w:bCs/>
              </w:rPr>
            </w:pPr>
            <w:r w:rsidRPr="00E118C2">
              <w:rPr>
                <w:bCs/>
              </w:rPr>
              <w:t>20-9-2012</w:t>
            </w:r>
          </w:p>
        </w:tc>
        <w:tc>
          <w:tcPr>
            <w:tcW w:w="2320" w:type="dxa"/>
          </w:tcPr>
          <w:p w14:paraId="640F732C" w14:textId="77777777" w:rsidR="00DA1723" w:rsidRPr="00E118C2" w:rsidRDefault="00DA1723" w:rsidP="00DA1723">
            <w:pPr>
              <w:pStyle w:val="ListParagraph"/>
              <w:numPr>
                <w:ilvl w:val="0"/>
                <w:numId w:val="34"/>
              </w:numPr>
              <w:jc w:val="left"/>
              <w:rPr>
                <w:bCs/>
              </w:rPr>
            </w:pPr>
            <w:r w:rsidRPr="00E118C2">
              <w:rPr>
                <w:bCs/>
              </w:rPr>
              <w:t>Document link [</w:t>
            </w:r>
            <w:hyperlink r:id="rId18" w:history="1">
              <w:r w:rsidRPr="00E118C2">
                <w:rPr>
                  <w:rStyle w:val="Hyperlink"/>
                  <w:bCs/>
                </w:rPr>
                <w:t>https://documents.egi.eu/document/1153</w:t>
              </w:r>
            </w:hyperlink>
            <w:r w:rsidRPr="00E118C2">
              <w:rPr>
                <w:bCs/>
              </w:rPr>
              <w:t>]</w:t>
            </w:r>
          </w:p>
          <w:p w14:paraId="3FC24DF4" w14:textId="77777777" w:rsidR="00DA1723" w:rsidRPr="00E118C2" w:rsidRDefault="00DA1723" w:rsidP="00DA1723">
            <w:pPr>
              <w:pStyle w:val="ListParagraph"/>
              <w:numPr>
                <w:ilvl w:val="0"/>
                <w:numId w:val="34"/>
              </w:numPr>
              <w:jc w:val="left"/>
              <w:rPr>
                <w:bCs/>
              </w:rPr>
            </w:pPr>
            <w:r w:rsidRPr="00E118C2">
              <w:rPr>
                <w:bCs/>
              </w:rPr>
              <w:t>Release notes [</w:t>
            </w:r>
            <w:hyperlink r:id="rId19" w:history="1">
              <w:r w:rsidRPr="00E118C2">
                <w:rPr>
                  <w:rStyle w:val="Hyperlink"/>
                </w:rPr>
                <w:t>https://wiki.egi.eu/wiki/EGI_Quality_Criteria_Release_4</w:t>
              </w:r>
            </w:hyperlink>
            <w:r w:rsidRPr="00E118C2">
              <w:rPr>
                <w:bCs/>
              </w:rPr>
              <w:t>]</w:t>
            </w:r>
          </w:p>
        </w:tc>
      </w:tr>
      <w:tr w:rsidR="00DA1723" w:rsidRPr="00E118C2" w14:paraId="78F537F5" w14:textId="77777777" w:rsidTr="00967C3D">
        <w:tc>
          <w:tcPr>
            <w:tcW w:w="2320" w:type="dxa"/>
          </w:tcPr>
          <w:p w14:paraId="474496B5" w14:textId="77777777" w:rsidR="00DA1723" w:rsidRPr="00E118C2" w:rsidRDefault="00DA1723" w:rsidP="00967C3D">
            <w:pPr>
              <w:rPr>
                <w:bCs/>
              </w:rPr>
            </w:pPr>
            <w:r w:rsidRPr="00E118C2">
              <w:rPr>
                <w:bCs/>
              </w:rPr>
              <w:t>Release 5 1</w:t>
            </w:r>
            <w:r w:rsidRPr="00E118C2">
              <w:rPr>
                <w:bCs/>
                <w:vertAlign w:val="superscript"/>
              </w:rPr>
              <w:t>st</w:t>
            </w:r>
            <w:r w:rsidRPr="00E118C2">
              <w:rPr>
                <w:bCs/>
              </w:rPr>
              <w:t xml:space="preserve"> draft</w:t>
            </w:r>
          </w:p>
        </w:tc>
        <w:tc>
          <w:tcPr>
            <w:tcW w:w="2320" w:type="dxa"/>
          </w:tcPr>
          <w:p w14:paraId="2D5688E7" w14:textId="77777777" w:rsidR="00DA1723" w:rsidRPr="00E118C2" w:rsidRDefault="00DA1723" w:rsidP="00967C3D">
            <w:pPr>
              <w:rPr>
                <w:bCs/>
              </w:rPr>
            </w:pPr>
            <w:r w:rsidRPr="00E118C2">
              <w:rPr>
                <w:bCs/>
              </w:rPr>
              <w:t>20-10-2012</w:t>
            </w:r>
          </w:p>
        </w:tc>
        <w:tc>
          <w:tcPr>
            <w:tcW w:w="2320" w:type="dxa"/>
          </w:tcPr>
          <w:p w14:paraId="6BCED604" w14:textId="77777777" w:rsidR="00DA1723" w:rsidRPr="00E118C2" w:rsidRDefault="00DB3DF3" w:rsidP="00DB3DF3">
            <w:pPr>
              <w:pStyle w:val="ListParagraph"/>
              <w:numPr>
                <w:ilvl w:val="0"/>
                <w:numId w:val="37"/>
              </w:numPr>
              <w:jc w:val="left"/>
              <w:rPr>
                <w:bCs/>
              </w:rPr>
            </w:pPr>
            <w:r w:rsidRPr="00E118C2">
              <w:rPr>
                <w:bCs/>
              </w:rPr>
              <w:t>Document link [</w:t>
            </w:r>
            <w:hyperlink r:id="rId20" w:history="1">
              <w:r w:rsidRPr="00E118C2">
                <w:rPr>
                  <w:rStyle w:val="Hyperlink"/>
                  <w:bCs/>
                </w:rPr>
                <w:t>https://documents.egi.eu/secure/ShowDocument?docid=1421&amp;version=1</w:t>
              </w:r>
            </w:hyperlink>
            <w:r w:rsidRPr="00E118C2">
              <w:rPr>
                <w:bCs/>
              </w:rPr>
              <w:t>]</w:t>
            </w:r>
          </w:p>
        </w:tc>
      </w:tr>
      <w:tr w:rsidR="00DA1723" w:rsidRPr="00E118C2" w14:paraId="1A6AE388" w14:textId="77777777" w:rsidTr="00967C3D">
        <w:tc>
          <w:tcPr>
            <w:tcW w:w="2320" w:type="dxa"/>
          </w:tcPr>
          <w:p w14:paraId="7270B068" w14:textId="77777777" w:rsidR="00DA1723" w:rsidRPr="00E118C2" w:rsidRDefault="00DA1723" w:rsidP="00967C3D">
            <w:pPr>
              <w:rPr>
                <w:bCs/>
              </w:rPr>
            </w:pPr>
            <w:r w:rsidRPr="00E118C2">
              <w:rPr>
                <w:bCs/>
              </w:rPr>
              <w:t>Release 5 2</w:t>
            </w:r>
            <w:r w:rsidRPr="00E118C2">
              <w:rPr>
                <w:bCs/>
                <w:vertAlign w:val="superscript"/>
              </w:rPr>
              <w:t>nd</w:t>
            </w:r>
            <w:r w:rsidRPr="00E118C2">
              <w:rPr>
                <w:bCs/>
              </w:rPr>
              <w:t xml:space="preserve"> draft</w:t>
            </w:r>
          </w:p>
        </w:tc>
        <w:tc>
          <w:tcPr>
            <w:tcW w:w="2320" w:type="dxa"/>
          </w:tcPr>
          <w:p w14:paraId="682C701A" w14:textId="77777777" w:rsidR="00DA1723" w:rsidRPr="00E118C2" w:rsidRDefault="00DA1723" w:rsidP="00967C3D">
            <w:pPr>
              <w:rPr>
                <w:bCs/>
              </w:rPr>
            </w:pPr>
            <w:r w:rsidRPr="00E118C2">
              <w:rPr>
                <w:bCs/>
              </w:rPr>
              <w:t>20-12-2012</w:t>
            </w:r>
          </w:p>
        </w:tc>
        <w:tc>
          <w:tcPr>
            <w:tcW w:w="2320" w:type="dxa"/>
          </w:tcPr>
          <w:p w14:paraId="0BD58C0F" w14:textId="62EB7B88" w:rsidR="00DA1723" w:rsidRPr="00E118C2" w:rsidRDefault="0073646E" w:rsidP="0073646E">
            <w:pPr>
              <w:pStyle w:val="ListParagraph"/>
              <w:numPr>
                <w:ilvl w:val="0"/>
                <w:numId w:val="37"/>
              </w:numPr>
              <w:rPr>
                <w:bCs/>
              </w:rPr>
            </w:pPr>
            <w:r w:rsidRPr="00E118C2">
              <w:rPr>
                <w:bCs/>
              </w:rPr>
              <w:t>Document link [</w:t>
            </w:r>
            <w:r w:rsidR="00AA6AE2">
              <w:fldChar w:fldCharType="begin"/>
            </w:r>
            <w:r w:rsidR="00AA6AE2">
              <w:instrText xml:space="preserve"> HYPERLINK "http://documents.egi.eu/document/1665" \t "_blank" </w:instrText>
            </w:r>
            <w:r w:rsidR="00AA6AE2">
              <w:fldChar w:fldCharType="separate"/>
            </w:r>
            <w:r w:rsidRPr="00E118C2">
              <w:rPr>
                <w:rStyle w:val="Hyperlink"/>
              </w:rPr>
              <w:t>http://documents.egi.eu/document/1665</w:t>
            </w:r>
            <w:r w:rsidR="00AA6AE2">
              <w:rPr>
                <w:rStyle w:val="Hyperlink"/>
              </w:rPr>
              <w:fldChar w:fldCharType="end"/>
            </w:r>
            <w:r w:rsidRPr="00E118C2">
              <w:t>]</w:t>
            </w:r>
          </w:p>
        </w:tc>
      </w:tr>
      <w:tr w:rsidR="00DA1723" w:rsidRPr="00E118C2" w14:paraId="55AFF3A9" w14:textId="77777777" w:rsidTr="00967C3D">
        <w:tc>
          <w:tcPr>
            <w:tcW w:w="2320" w:type="dxa"/>
          </w:tcPr>
          <w:p w14:paraId="11A7A835" w14:textId="77777777" w:rsidR="00DA1723" w:rsidRPr="00E118C2" w:rsidRDefault="00DA1723" w:rsidP="00967C3D">
            <w:pPr>
              <w:rPr>
                <w:bCs/>
              </w:rPr>
            </w:pPr>
            <w:r w:rsidRPr="00E118C2">
              <w:rPr>
                <w:bCs/>
              </w:rPr>
              <w:t>Release 5 final draft</w:t>
            </w:r>
          </w:p>
        </w:tc>
        <w:tc>
          <w:tcPr>
            <w:tcW w:w="2320" w:type="dxa"/>
          </w:tcPr>
          <w:p w14:paraId="67ECBDE3" w14:textId="77777777" w:rsidR="00DA1723" w:rsidRPr="00E118C2" w:rsidRDefault="00DA1723" w:rsidP="00967C3D">
            <w:pPr>
              <w:rPr>
                <w:bCs/>
              </w:rPr>
            </w:pPr>
            <w:r w:rsidRPr="00E118C2">
              <w:rPr>
                <w:bCs/>
              </w:rPr>
              <w:t>20-2-2013</w:t>
            </w:r>
          </w:p>
        </w:tc>
        <w:tc>
          <w:tcPr>
            <w:tcW w:w="2320" w:type="dxa"/>
          </w:tcPr>
          <w:p w14:paraId="003D95FE" w14:textId="77777777" w:rsidR="00DA1723" w:rsidRPr="00E118C2" w:rsidRDefault="00DA1723" w:rsidP="00DB3DF3">
            <w:pPr>
              <w:pStyle w:val="ListParagraph"/>
              <w:keepNext/>
              <w:numPr>
                <w:ilvl w:val="0"/>
                <w:numId w:val="35"/>
              </w:numPr>
              <w:jc w:val="left"/>
              <w:rPr>
                <w:bCs/>
              </w:rPr>
            </w:pPr>
            <w:r w:rsidRPr="00E118C2">
              <w:rPr>
                <w:bCs/>
              </w:rPr>
              <w:t>Document link: [</w:t>
            </w:r>
            <w:hyperlink r:id="rId21" w:history="1">
              <w:r w:rsidRPr="00E118C2">
                <w:rPr>
                  <w:rStyle w:val="Hyperlink"/>
                  <w:bCs/>
                </w:rPr>
                <w:t>https://documents.egi.eu/document/1421</w:t>
              </w:r>
            </w:hyperlink>
            <w:r w:rsidRPr="00E118C2">
              <w:rPr>
                <w:bCs/>
              </w:rPr>
              <w:t>]</w:t>
            </w:r>
          </w:p>
        </w:tc>
      </w:tr>
    </w:tbl>
    <w:p w14:paraId="5A2371B0" w14:textId="74A52F0A" w:rsidR="00DB3DF3" w:rsidRPr="00E118C2" w:rsidRDefault="00DB3DF3">
      <w:pPr>
        <w:pStyle w:val="Caption"/>
      </w:pPr>
      <w:bookmarkStart w:id="81" w:name="_Ref226106478"/>
      <w:r w:rsidRPr="00E118C2">
        <w:t xml:space="preserve">Table </w:t>
      </w:r>
      <w:r w:rsidR="005A353A" w:rsidRPr="00E118C2">
        <w:fldChar w:fldCharType="begin"/>
      </w:r>
      <w:r w:rsidR="005A353A" w:rsidRPr="00E118C2">
        <w:instrText xml:space="preserve"> SEQ Table \* ARABIC </w:instrText>
      </w:r>
      <w:r w:rsidR="005A353A" w:rsidRPr="00E118C2">
        <w:fldChar w:fldCharType="separate"/>
      </w:r>
      <w:r w:rsidR="004A4902" w:rsidRPr="00E118C2">
        <w:rPr>
          <w:noProof/>
        </w:rPr>
        <w:t>1</w:t>
      </w:r>
      <w:r w:rsidR="005A353A" w:rsidRPr="00E118C2">
        <w:fldChar w:fldCharType="end"/>
      </w:r>
      <w:bookmarkEnd w:id="81"/>
      <w:r w:rsidRPr="00E118C2">
        <w:t>: Quality criteria documents</w:t>
      </w:r>
    </w:p>
    <w:p w14:paraId="1CCD4641" w14:textId="36F862BE" w:rsidR="001833C9" w:rsidRPr="00E118C2" w:rsidRDefault="00DB3DF3" w:rsidP="001833C9">
      <w:pPr>
        <w:rPr>
          <w:bCs/>
        </w:rPr>
      </w:pPr>
      <w:r w:rsidRPr="00E118C2">
        <w:rPr>
          <w:bCs/>
        </w:rPr>
        <w:t xml:space="preserve">Following the release schedule the next update of the </w:t>
      </w:r>
      <w:ins w:id="82" w:author="Peter Solagna" w:date="2013-04-23T16:56:00Z">
        <w:r w:rsidR="00795328">
          <w:rPr>
            <w:bCs/>
          </w:rPr>
          <w:t xml:space="preserve">QC </w:t>
        </w:r>
      </w:ins>
      <w:r w:rsidRPr="00E118C2">
        <w:rPr>
          <w:bCs/>
        </w:rPr>
        <w:t>document will be in August 2013.</w:t>
      </w:r>
    </w:p>
    <w:p w14:paraId="0A0CF2E0" w14:textId="64CF33D7" w:rsidR="00EB32AA" w:rsidRPr="00E118C2" w:rsidRDefault="00EB32AA" w:rsidP="00EB32AA">
      <w:pPr>
        <w:pStyle w:val="Heading2"/>
      </w:pPr>
      <w:bookmarkStart w:id="83" w:name="_Toc226627457"/>
      <w:r w:rsidRPr="00E118C2">
        <w:t xml:space="preserve">Quality </w:t>
      </w:r>
      <w:ins w:id="84" w:author="StevenNewhouse" w:date="2013-04-18T09:52:00Z">
        <w:r w:rsidR="00223F93">
          <w:t>C</w:t>
        </w:r>
      </w:ins>
      <w:r w:rsidRPr="00E118C2">
        <w:t xml:space="preserve">ontrol: </w:t>
      </w:r>
      <w:ins w:id="85" w:author="StevenNewhouse" w:date="2013-04-18T09:52:00Z">
        <w:r w:rsidR="00223F93">
          <w:t>V</w:t>
        </w:r>
      </w:ins>
      <w:r w:rsidRPr="00E118C2">
        <w:t>erification of conformance criteria</w:t>
      </w:r>
      <w:bookmarkEnd w:id="83"/>
    </w:p>
    <w:p w14:paraId="5869E411" w14:textId="72A23245" w:rsidR="005C19DE" w:rsidRPr="00E118C2" w:rsidRDefault="005C19DE" w:rsidP="00153266">
      <w:r w:rsidRPr="00E118C2">
        <w:t>Verification is pe</w:t>
      </w:r>
      <w:r w:rsidR="007C5A89" w:rsidRPr="00E118C2">
        <w:t xml:space="preserve">rformed in a test environment using a private cloud deployed at CESGA. </w:t>
      </w:r>
      <w:ins w:id="86" w:author="Peter Solagna" w:date="2013-04-23T17:37:00Z">
        <w:r w:rsidR="00CF0BCE" w:rsidRPr="00CF0BCE">
          <w:t xml:space="preserve">During </w:t>
        </w:r>
        <w:r w:rsidR="00CF0BCE">
          <w:t>PY2</w:t>
        </w:r>
        <w:r w:rsidR="00CF0BCE" w:rsidRPr="00CF0BCE">
          <w:t>, the technical infrastructure has been improved by enabling authorized verifiers to instantiate virtual machines by themselve</w:t>
        </w:r>
        <w:r w:rsidR="00CF0BCE">
          <w:t>s using OCCI interface commands</w:t>
        </w:r>
      </w:ins>
      <w:del w:id="87" w:author="Peter Solagna" w:date="2013-04-23T17:37:00Z">
        <w:r w:rsidR="007C5A89" w:rsidRPr="00E118C2" w:rsidDel="00CF0BCE">
          <w:delText xml:space="preserve">During </w:delText>
        </w:r>
      </w:del>
      <w:ins w:id="88" w:author="StevenNewhouse" w:date="2013-04-18T09:52:00Z">
        <w:del w:id="89" w:author="Peter Solagna" w:date="2013-04-23T17:37:00Z">
          <w:r w:rsidR="00223F93" w:rsidDel="00CF0BCE">
            <w:delText>PY2</w:delText>
          </w:r>
        </w:del>
      </w:ins>
      <w:del w:id="90" w:author="Peter Solagna" w:date="2013-04-23T17:37:00Z">
        <w:r w:rsidR="007C5A89" w:rsidRPr="00E118C2" w:rsidDel="00CF0BCE">
          <w:delText xml:space="preserve"> the technical infrastructure has been improved and now authorized verifiers are able to </w:delText>
        </w:r>
        <w:r w:rsidR="00D35601" w:rsidRPr="00E118C2" w:rsidDel="00CF0BCE">
          <w:delText>instantiate virtual machines by themselves using the OCCI interface commands</w:delText>
        </w:r>
      </w:del>
      <w:ins w:id="91" w:author="Peter Solagna" w:date="2013-04-23T17:37:00Z">
        <w:r w:rsidR="00CF0BCE">
          <w:t>.</w:t>
        </w:r>
      </w:ins>
      <w:del w:id="92" w:author="Peter Solagna" w:date="2013-04-23T17:37:00Z">
        <w:r w:rsidR="00D35601" w:rsidRPr="00E118C2" w:rsidDel="00CF0BCE">
          <w:delText>.</w:delText>
        </w:r>
      </w:del>
      <w:r w:rsidR="00D35601" w:rsidRPr="00E118C2">
        <w:t xml:space="preserve"> This streamlined the verification process, making the verifiers able to work independently with</w:t>
      </w:r>
      <w:ins w:id="93" w:author="StevenNewhouse" w:date="2013-04-18T09:52:00Z">
        <w:r w:rsidR="00223F93">
          <w:t>in</w:t>
        </w:r>
      </w:ins>
      <w:r w:rsidR="00D35601" w:rsidRPr="00E118C2">
        <w:t xml:space="preserve"> their </w:t>
      </w:r>
      <w:ins w:id="94" w:author="StevenNewhouse" w:date="2013-04-18T09:53:00Z">
        <w:r w:rsidR="00223F93">
          <w:t xml:space="preserve">own </w:t>
        </w:r>
      </w:ins>
      <w:r w:rsidR="00D35601" w:rsidRPr="00E118C2">
        <w:t xml:space="preserve">timelines. </w:t>
      </w:r>
    </w:p>
    <w:p w14:paraId="715F4494" w14:textId="158C21FE" w:rsidR="00763720" w:rsidRPr="00E118C2" w:rsidRDefault="00763720" w:rsidP="00153266">
      <w:r w:rsidRPr="00E118C2">
        <w:t>The verification tools has been updated after every QC document release</w:t>
      </w:r>
      <w:ins w:id="95" w:author="StevenNewhouse" w:date="2013-04-18T09:53:00Z">
        <w:r w:rsidR="00223F93">
          <w:t xml:space="preserve"> as have</w:t>
        </w:r>
      </w:ins>
      <w:r w:rsidRPr="00E118C2">
        <w:t xml:space="preserve"> the document templates used by verifie</w:t>
      </w:r>
      <w:r w:rsidR="00685D75" w:rsidRPr="00E118C2">
        <w:t xml:space="preserve">rs to document the verification. The templates provide a set of comprehensive Quality Criteria for each product being tested, </w:t>
      </w:r>
      <w:del w:id="96" w:author="Peter Solagna" w:date="2013-04-23T17:39:00Z">
        <w:r w:rsidR="00685D75" w:rsidRPr="00E118C2" w:rsidDel="00CF0BCE">
          <w:delText>and they</w:delText>
        </w:r>
      </w:del>
      <w:ins w:id="97" w:author="Peter Solagna" w:date="2013-04-23T17:39:00Z">
        <w:r w:rsidR="00CF0BCE">
          <w:t>which</w:t>
        </w:r>
      </w:ins>
      <w:r w:rsidR="00685D75" w:rsidRPr="00E118C2">
        <w:t xml:space="preserve"> are automatically generated to produce documents tailored on the </w:t>
      </w:r>
      <w:r w:rsidR="00CA54F2" w:rsidRPr="00E118C2">
        <w:t xml:space="preserve">components that </w:t>
      </w:r>
      <w:r w:rsidR="00DD2D49" w:rsidRPr="00E118C2">
        <w:t>are</w:t>
      </w:r>
      <w:r w:rsidR="00CA54F2" w:rsidRPr="00E118C2">
        <w:t xml:space="preserve"> being tested. </w:t>
      </w:r>
    </w:p>
    <w:p w14:paraId="6ED6CAE3" w14:textId="4EEEA572" w:rsidR="00CA54F2" w:rsidRPr="00E118C2" w:rsidRDefault="00CA54F2" w:rsidP="00153266">
      <w:r w:rsidRPr="00E118C2">
        <w:t xml:space="preserve">In order to </w:t>
      </w:r>
      <w:r w:rsidR="008E0B45" w:rsidRPr="00E118C2">
        <w:t>optimize</w:t>
      </w:r>
      <w:r w:rsidRPr="00E118C2">
        <w:t xml:space="preserve"> the </w:t>
      </w:r>
      <w:r w:rsidR="008E0B45" w:rsidRPr="00E118C2">
        <w:t>ver</w:t>
      </w:r>
      <w:r w:rsidR="005C19DE" w:rsidRPr="00E118C2">
        <w:t>ification process the new products releases are label</w:t>
      </w:r>
      <w:ins w:id="98" w:author="StevenNewhouse" w:date="2013-04-18T09:53:00Z">
        <w:r w:rsidR="00223F93">
          <w:t>l</w:t>
        </w:r>
      </w:ins>
      <w:r w:rsidR="005C19DE" w:rsidRPr="00E118C2">
        <w:t>ed depending on the changes introduced, and the number of checks to be performed depends on the release category:</w:t>
      </w:r>
    </w:p>
    <w:p w14:paraId="413260AC" w14:textId="3E21B08C" w:rsidR="008E0B45" w:rsidRPr="00E118C2" w:rsidRDefault="008E0B45" w:rsidP="008E0B45">
      <w:pPr>
        <w:pStyle w:val="ListParagraph"/>
        <w:numPr>
          <w:ilvl w:val="0"/>
          <w:numId w:val="35"/>
        </w:numPr>
      </w:pPr>
      <w:r w:rsidRPr="00E118C2">
        <w:rPr>
          <w:b/>
          <w:bCs/>
        </w:rPr>
        <w:t xml:space="preserve">Major releases: </w:t>
      </w:r>
      <w:r w:rsidRPr="00E118C2">
        <w:t xml:space="preserve">May not be backward compatible. Verifiers must actively assess all assigned </w:t>
      </w:r>
      <w:ins w:id="99" w:author="Peter Solagna" w:date="2013-04-23T16:52:00Z">
        <w:r w:rsidR="00795328">
          <w:t>quality criteria</w:t>
        </w:r>
      </w:ins>
      <w:ins w:id="100" w:author="Peter Solagna" w:date="2013-04-23T16:51:00Z">
        <w:r w:rsidR="00795328">
          <w:t xml:space="preserve"> </w:t>
        </w:r>
      </w:ins>
      <w:r w:rsidRPr="00E118C2">
        <w:t xml:space="preserve">(from the </w:t>
      </w:r>
      <w:ins w:id="101" w:author="Peter Solagna" w:date="2013-04-23T16:52:00Z">
        <w:r w:rsidR="00795328">
          <w:t>quality criteria</w:t>
        </w:r>
      </w:ins>
      <w:ins w:id="102" w:author="Peter Solagna" w:date="2013-04-23T16:51:00Z">
        <w:r w:rsidR="00795328" w:rsidRPr="00E118C2">
          <w:t xml:space="preserve"> </w:t>
        </w:r>
      </w:ins>
      <w:r w:rsidRPr="00E118C2">
        <w:t>verification product templates), test the new features and install the new product from scratch (or upgrade if it’s supported by the product).</w:t>
      </w:r>
    </w:p>
    <w:p w14:paraId="44B38A37" w14:textId="124228C4" w:rsidR="008E0B45" w:rsidRPr="00E118C2" w:rsidRDefault="008E0B45" w:rsidP="008E0B45">
      <w:pPr>
        <w:pStyle w:val="ListParagraph"/>
        <w:numPr>
          <w:ilvl w:val="0"/>
          <w:numId w:val="35"/>
        </w:numPr>
      </w:pPr>
      <w:r w:rsidRPr="00E118C2">
        <w:rPr>
          <w:b/>
          <w:bCs/>
        </w:rPr>
        <w:t xml:space="preserve">Minor releases: </w:t>
      </w:r>
      <w:r w:rsidRPr="00E118C2">
        <w:t xml:space="preserve">Backward compatible releases. Verifiers only check </w:t>
      </w:r>
      <w:ins w:id="103" w:author="Peter Solagna" w:date="2013-04-23T16:53:00Z">
        <w:r w:rsidR="00795328">
          <w:t>quality criteria</w:t>
        </w:r>
        <w:r w:rsidR="00795328" w:rsidRPr="00E118C2">
          <w:t xml:space="preserve"> </w:t>
        </w:r>
      </w:ins>
      <w:r w:rsidRPr="00E118C2">
        <w:t xml:space="preserve">affected by update changes the rest of </w:t>
      </w:r>
      <w:ins w:id="104" w:author="Peter Solagna" w:date="2013-04-23T16:53:00Z">
        <w:r w:rsidR="00795328">
          <w:t>quality criterion</w:t>
        </w:r>
        <w:r w:rsidR="00795328" w:rsidRPr="00E118C2">
          <w:t xml:space="preserve"> </w:t>
        </w:r>
      </w:ins>
      <w:r w:rsidRPr="00E118C2">
        <w:t xml:space="preserve">should be left in blank or just add a comment: "Minor release, this </w:t>
      </w:r>
      <w:ins w:id="105" w:author="Peter Solagna" w:date="2013-04-23T16:53:00Z">
        <w:r w:rsidR="00795328">
          <w:t>quality criterion</w:t>
        </w:r>
        <w:r w:rsidR="00795328" w:rsidRPr="00E118C2">
          <w:t xml:space="preserve"> </w:t>
        </w:r>
      </w:ins>
      <w:r w:rsidRPr="00E118C2">
        <w:t>was already verified". Verifiers still perform a package update and installation from scratch.</w:t>
      </w:r>
    </w:p>
    <w:p w14:paraId="36CA30C1" w14:textId="77777777" w:rsidR="008E0B45" w:rsidRPr="00E118C2" w:rsidRDefault="008E0B45" w:rsidP="008E0B45">
      <w:pPr>
        <w:pStyle w:val="ListParagraph"/>
        <w:numPr>
          <w:ilvl w:val="0"/>
          <w:numId w:val="35"/>
        </w:numPr>
      </w:pPr>
      <w:r w:rsidRPr="00E118C2">
        <w:rPr>
          <w:b/>
          <w:bCs/>
        </w:rPr>
        <w:t xml:space="preserve">Revision releases: </w:t>
      </w:r>
      <w:r w:rsidRPr="00E118C2">
        <w:t>Backward</w:t>
      </w:r>
      <w:del w:id="106" w:author="Peter Solagna" w:date="2013-04-23T17:39:00Z">
        <w:r w:rsidRPr="00E118C2" w:rsidDel="001A5AC5">
          <w:delText>s</w:delText>
        </w:r>
      </w:del>
      <w:r w:rsidRPr="00E118C2">
        <w:t xml:space="preserve"> compatible releases. These releases include only bug fixes (without new features or major changes). The verifier only checks new package installation and upgrades.</w:t>
      </w:r>
    </w:p>
    <w:p w14:paraId="05BD2E9D" w14:textId="77777777" w:rsidR="005C19DE" w:rsidRPr="00E118C2" w:rsidRDefault="005C19DE" w:rsidP="005C19DE">
      <w:r w:rsidRPr="00E118C2">
        <w:lastRenderedPageBreak/>
        <w:t xml:space="preserve">Since major releases are not frequent the verification effort can be reduced performing only the relevant checks. </w:t>
      </w:r>
    </w:p>
    <w:p w14:paraId="45B1EFFD" w14:textId="76889EF8" w:rsidR="00D35601" w:rsidRPr="00E118C2" w:rsidRDefault="005C19DE" w:rsidP="00153266">
      <w:r w:rsidRPr="00E118C2">
        <w:t>With UMD 2.0.0, released in July 2012, several changes were made in the verification process. To support new OS platforms (Debian6 or Scientific Linux 6)</w:t>
      </w:r>
      <w:r w:rsidR="00A7149D" w:rsidRPr="00E118C2">
        <w:t xml:space="preserve"> and to configure the UMD-2 repositories, the </w:t>
      </w:r>
      <w:r w:rsidRPr="00E118C2">
        <w:t xml:space="preserve">verification team has created a new set of </w:t>
      </w:r>
      <w:ins w:id="107" w:author="Peter Solagna" w:date="2013-04-23T17:41:00Z">
        <w:r w:rsidR="00BD2D92">
          <w:t>virtual machines (</w:t>
        </w:r>
      </w:ins>
      <w:r w:rsidRPr="00E118C2">
        <w:t>VM</w:t>
      </w:r>
      <w:ins w:id="108" w:author="Peter Solagna" w:date="2013-04-23T17:42:00Z">
        <w:r w:rsidR="00BD2D92">
          <w:t>)</w:t>
        </w:r>
      </w:ins>
      <w:r w:rsidRPr="00E118C2">
        <w:t xml:space="preserve"> golden copies to instantiate the new Virtual Machines in a short time.</w:t>
      </w:r>
      <w:r w:rsidR="00D35601" w:rsidRPr="00E118C2">
        <w:t xml:space="preserve"> C</w:t>
      </w:r>
      <w:r w:rsidR="00D35601" w:rsidRPr="00E118C2">
        <w:rPr>
          <w:rFonts w:eastAsia="Cambria"/>
          <w:color w:val="000000"/>
          <w:szCs w:val="22"/>
          <w:lang w:eastAsia="en-US"/>
        </w:rPr>
        <w:t xml:space="preserve">ontextualization scripts were also modified to include configuration templates for the most used IGE and EMI products. </w:t>
      </w:r>
      <w:r w:rsidRPr="00E118C2">
        <w:t xml:space="preserve"> </w:t>
      </w:r>
      <w:r w:rsidR="00D35601" w:rsidRPr="00E118C2">
        <w:t>N</w:t>
      </w:r>
      <w:r w:rsidR="00D35601" w:rsidRPr="00E118C2">
        <w:rPr>
          <w:rFonts w:eastAsia="Cambria"/>
          <w:color w:val="000000"/>
          <w:szCs w:val="22"/>
          <w:lang w:eastAsia="en-US"/>
        </w:rPr>
        <w:t xml:space="preserve">ew configuration templates have been included into each new VM root directory after the first boot. </w:t>
      </w:r>
      <w:proofErr w:type="gramStart"/>
      <w:r w:rsidR="00D35601" w:rsidRPr="00E118C2">
        <w:rPr>
          <w:rFonts w:eastAsia="Cambria"/>
          <w:color w:val="000000"/>
          <w:szCs w:val="22"/>
          <w:lang w:eastAsia="en-US"/>
        </w:rPr>
        <w:t>These templates could be used by the verifiers to deploy a quick configuration testing in a few minutes</w:t>
      </w:r>
      <w:proofErr w:type="gramEnd"/>
      <w:r w:rsidR="00D35601" w:rsidRPr="00E118C2">
        <w:rPr>
          <w:rFonts w:eastAsia="Cambria"/>
          <w:color w:val="000000"/>
          <w:szCs w:val="22"/>
          <w:lang w:eastAsia="en-US"/>
        </w:rPr>
        <w:t>; the configuration includes the test-bed services endpoints and also a standard configuration ready to be used as a small grid site.</w:t>
      </w:r>
    </w:p>
    <w:p w14:paraId="5650842A" w14:textId="77777777" w:rsidR="008E0B45" w:rsidRPr="00E118C2" w:rsidRDefault="00D35601" w:rsidP="00153266">
      <w:r w:rsidRPr="00E118C2">
        <w:t>Once a product is tested the virtual image is stored in order to quickly instantiate a working instance of the service, for example to perform some functional cross-service tests.</w:t>
      </w:r>
    </w:p>
    <w:p w14:paraId="5B15EA5B" w14:textId="298DACD7" w:rsidR="008836BA" w:rsidRPr="00E118C2" w:rsidRDefault="008836BA" w:rsidP="00153266">
      <w:r w:rsidRPr="00E118C2">
        <w:t xml:space="preserve">UMD, starting from </w:t>
      </w:r>
      <w:del w:id="109" w:author="Peter Solagna" w:date="2013-04-23T17:42:00Z">
        <w:r w:rsidRPr="00E118C2" w:rsidDel="00BD2D92">
          <w:delText xml:space="preserve">UMD </w:delText>
        </w:r>
      </w:del>
      <w:ins w:id="110" w:author="Peter Solagna" w:date="2013-04-23T17:42:00Z">
        <w:r w:rsidR="00BD2D92">
          <w:t>version</w:t>
        </w:r>
        <w:r w:rsidR="00BD2D92" w:rsidRPr="00E118C2">
          <w:t xml:space="preserve"> </w:t>
        </w:r>
      </w:ins>
      <w:r w:rsidRPr="00E118C2">
        <w:t>2.0.0, is supporting multiple platform</w:t>
      </w:r>
      <w:ins w:id="111" w:author="Peter Solagna" w:date="2013-04-23T17:42:00Z">
        <w:r w:rsidR="00BD2D92">
          <w:t>s</w:t>
        </w:r>
      </w:ins>
      <w:r w:rsidRPr="00E118C2">
        <w:t xml:space="preserve">, the policy for software verification agreed </w:t>
      </w:r>
      <w:r w:rsidR="00963111" w:rsidRPr="00E118C2">
        <w:t>by</w:t>
      </w:r>
      <w:r w:rsidRPr="00E118C2">
        <w:t xml:space="preserve"> the SA2 members, is to perform QA criteria verification for all the platforms supported by a product release, </w:t>
      </w:r>
      <w:r w:rsidR="00963111" w:rsidRPr="00E118C2">
        <w:t xml:space="preserve">and then to require – for the release in UMD- a successful staged rollout report submitted for at least one of the supported operating system. </w:t>
      </w:r>
    </w:p>
    <w:p w14:paraId="69EB357E" w14:textId="77777777" w:rsidR="00D35601" w:rsidRPr="00E118C2" w:rsidRDefault="00D35601" w:rsidP="00153266">
      <w:r w:rsidRPr="00E118C2">
        <w:t xml:space="preserve">All the changes </w:t>
      </w:r>
      <w:r w:rsidRPr="00E118C2">
        <w:rPr>
          <w:rFonts w:eastAsia="Cambria"/>
          <w:color w:val="000000"/>
          <w:szCs w:val="22"/>
          <w:lang w:eastAsia="en-US"/>
        </w:rPr>
        <w:t xml:space="preserve">have been included satisfactorily during the year, and verification efficiency has been improved substantially, more than 420 products (considering the different </w:t>
      </w:r>
      <w:proofErr w:type="spellStart"/>
      <w:r w:rsidRPr="00E118C2">
        <w:rPr>
          <w:rFonts w:eastAsia="Cambria"/>
          <w:color w:val="000000"/>
          <w:szCs w:val="22"/>
          <w:lang w:eastAsia="en-US"/>
        </w:rPr>
        <w:t>o.s</w:t>
      </w:r>
      <w:proofErr w:type="spellEnd"/>
      <w:r w:rsidRPr="00E118C2">
        <w:rPr>
          <w:rFonts w:eastAsia="Cambria"/>
          <w:color w:val="000000"/>
          <w:szCs w:val="22"/>
          <w:lang w:eastAsia="en-US"/>
        </w:rPr>
        <w:t>. supported) were verified during the year.</w:t>
      </w:r>
    </w:p>
    <w:p w14:paraId="50F5FDF0" w14:textId="58BF7E53" w:rsidR="00EB32AA" w:rsidRPr="00E118C2" w:rsidRDefault="00EB32AA" w:rsidP="00EB32AA">
      <w:pPr>
        <w:pStyle w:val="Heading2"/>
      </w:pPr>
      <w:bookmarkStart w:id="112" w:name="_Toc226627458"/>
      <w:r w:rsidRPr="00E118C2">
        <w:t xml:space="preserve">Provision of a </w:t>
      </w:r>
      <w:ins w:id="113" w:author="StevenNewhouse" w:date="2013-04-18T09:54:00Z">
        <w:r w:rsidR="00223F93">
          <w:t>S</w:t>
        </w:r>
      </w:ins>
      <w:r w:rsidRPr="00E118C2">
        <w:t xml:space="preserve">oftware </w:t>
      </w:r>
      <w:ins w:id="114" w:author="StevenNewhouse" w:date="2013-04-18T09:54:00Z">
        <w:r w:rsidR="00223F93">
          <w:t>R</w:t>
        </w:r>
      </w:ins>
      <w:r w:rsidRPr="00E118C2">
        <w:t>epository and support tools</w:t>
      </w:r>
      <w:bookmarkEnd w:id="112"/>
    </w:p>
    <w:p w14:paraId="29D39AB1" w14:textId="455E1BFB" w:rsidR="008E3E5F" w:rsidRPr="00E118C2" w:rsidRDefault="008E3E5F" w:rsidP="00153266">
      <w:r w:rsidRPr="00E118C2">
        <w:t xml:space="preserve">During </w:t>
      </w:r>
      <w:ins w:id="115" w:author="StevenNewhouse" w:date="2013-04-18T09:54:00Z">
        <w:r w:rsidR="00223F93">
          <w:t>PY3</w:t>
        </w:r>
      </w:ins>
      <w:r w:rsidRPr="00E118C2">
        <w:t xml:space="preserve"> </w:t>
      </w:r>
      <w:ins w:id="116" w:author="StevenNewhouse" w:date="2013-04-18T09:54:00Z">
        <w:r w:rsidR="00223F93">
          <w:t xml:space="preserve">task </w:t>
        </w:r>
      </w:ins>
      <w:r w:rsidRPr="00E118C2">
        <w:t>SA2.4 continued to support SA2 software provisioning activities. The</w:t>
      </w:r>
      <w:r w:rsidR="001B1C12" w:rsidRPr="00E118C2">
        <w:t xml:space="preserve"> main </w:t>
      </w:r>
      <w:r w:rsidR="00152947" w:rsidRPr="00E118C2">
        <w:t>achievement</w:t>
      </w:r>
      <w:r w:rsidR="001B1C12" w:rsidRPr="00E118C2">
        <w:t xml:space="preserve"> of the year </w:t>
      </w:r>
      <w:r w:rsidR="00152947" w:rsidRPr="00E118C2">
        <w:t>was the extension of the</w:t>
      </w:r>
      <w:r w:rsidRPr="00E118C2">
        <w:t xml:space="preserve"> internal workflow </w:t>
      </w:r>
      <w:r w:rsidR="001B1C12" w:rsidRPr="00E118C2">
        <w:t>to support multiple plat</w:t>
      </w:r>
      <w:r w:rsidR="00152947" w:rsidRPr="00E118C2">
        <w:t>forms and multiple UMD repositories (UMD-1 and UMD-2).</w:t>
      </w:r>
    </w:p>
    <w:p w14:paraId="35E2463A" w14:textId="77777777" w:rsidR="00152947" w:rsidRPr="00E118C2" w:rsidRDefault="00152947" w:rsidP="00153266">
      <w:r w:rsidRPr="00E118C2">
        <w:t>The detailed activities are described in the following sections.</w:t>
      </w:r>
    </w:p>
    <w:p w14:paraId="44ACF550" w14:textId="46644041" w:rsidR="00152947" w:rsidRPr="00E118C2" w:rsidRDefault="00152947" w:rsidP="00152947">
      <w:pPr>
        <w:pStyle w:val="Heading3"/>
      </w:pPr>
      <w:bookmarkStart w:id="117" w:name="_Toc226627459"/>
      <w:r w:rsidRPr="00E118C2">
        <w:t xml:space="preserve">Request </w:t>
      </w:r>
      <w:ins w:id="118" w:author="StevenNewhouse" w:date="2013-04-18T09:55:00Z">
        <w:r w:rsidR="00223F93">
          <w:t>T</w:t>
        </w:r>
      </w:ins>
      <w:r w:rsidRPr="00E118C2">
        <w:t>racker</w:t>
      </w:r>
      <w:bookmarkEnd w:id="117"/>
      <w:r w:rsidRPr="00E118C2">
        <w:t xml:space="preserve"> </w:t>
      </w:r>
      <w:ins w:id="119" w:author="StevenNewhouse" w:date="2013-04-18T09:55:00Z">
        <w:r w:rsidR="00223F93">
          <w:t>(RT)</w:t>
        </w:r>
      </w:ins>
    </w:p>
    <w:p w14:paraId="3A4BDA86" w14:textId="3B2C88C6" w:rsidR="00152947" w:rsidRPr="00E118C2" w:rsidRDefault="00152947" w:rsidP="00152947">
      <w:r w:rsidRPr="00E118C2">
        <w:t>Regarding RT the task</w:t>
      </w:r>
      <w:ins w:id="120" w:author="Peter Solagna" w:date="2013-04-23T17:43:00Z">
        <w:r w:rsidR="00BD2D92">
          <w:t>s</w:t>
        </w:r>
      </w:ins>
      <w:r w:rsidRPr="00E118C2">
        <w:t xml:space="preserve"> implemented during PY3 are the following:</w:t>
      </w:r>
    </w:p>
    <w:p w14:paraId="0B0B2611" w14:textId="77777777" w:rsidR="00152947" w:rsidRPr="00E118C2" w:rsidRDefault="00152947" w:rsidP="00152947">
      <w:pPr>
        <w:pStyle w:val="ListParagraph"/>
        <w:numPr>
          <w:ilvl w:val="0"/>
          <w:numId w:val="38"/>
        </w:numPr>
      </w:pPr>
      <w:r w:rsidRPr="00E118C2">
        <w:t xml:space="preserve">Consolidation of the user/group rights for all RT queues, to make </w:t>
      </w:r>
      <w:proofErr w:type="gramStart"/>
      <w:r w:rsidRPr="00E118C2">
        <w:t>more trustworthy</w:t>
      </w:r>
      <w:proofErr w:type="gramEnd"/>
      <w:r w:rsidRPr="00E118C2">
        <w:t xml:space="preserve"> the authorization system.</w:t>
      </w:r>
    </w:p>
    <w:p w14:paraId="45C0166B" w14:textId="0841DCA6" w:rsidR="00152947" w:rsidRPr="00E118C2" w:rsidRDefault="00152947" w:rsidP="00152947">
      <w:pPr>
        <w:pStyle w:val="ListParagraph"/>
        <w:numPr>
          <w:ilvl w:val="0"/>
          <w:numId w:val="38"/>
        </w:numPr>
      </w:pPr>
      <w:r w:rsidRPr="00E118C2">
        <w:t xml:space="preserve">Implementation of </w:t>
      </w:r>
      <w:proofErr w:type="spellStart"/>
      <w:r w:rsidRPr="00E118C2">
        <w:t>Debian</w:t>
      </w:r>
      <w:proofErr w:type="spellEnd"/>
      <w:r w:rsidRPr="00E118C2">
        <w:t xml:space="preserve"> packages dependency resolver module for the Bouncer</w:t>
      </w:r>
      <w:ins w:id="121" w:author="Peter Solagna" w:date="2013-04-23T17:16:00Z">
        <w:r w:rsidR="00F043DD">
          <w:rPr>
            <w:rStyle w:val="FootnoteReference"/>
          </w:rPr>
          <w:footnoteReference w:id="2"/>
        </w:r>
      </w:ins>
      <w:r w:rsidRPr="00E118C2">
        <w:t xml:space="preserve">, to automate the import of </w:t>
      </w:r>
      <w:proofErr w:type="spellStart"/>
      <w:r w:rsidRPr="00E118C2">
        <w:t>Debian</w:t>
      </w:r>
      <w:proofErr w:type="spellEnd"/>
      <w:r w:rsidRPr="00E118C2">
        <w:t xml:space="preserve"> packages. </w:t>
      </w:r>
    </w:p>
    <w:p w14:paraId="7528E235" w14:textId="5FCDAF3B" w:rsidR="00152947" w:rsidRPr="00E118C2" w:rsidRDefault="00152947" w:rsidP="00152947">
      <w:pPr>
        <w:pStyle w:val="ListParagraph"/>
        <w:numPr>
          <w:ilvl w:val="0"/>
          <w:numId w:val="38"/>
        </w:numPr>
      </w:pPr>
      <w:del w:id="127" w:author="Peter Solagna" w:date="2013-04-23T17:43:00Z">
        <w:r w:rsidRPr="00E118C2" w:rsidDel="00BD2D92">
          <w:delText xml:space="preserve">Extended </w:delText>
        </w:r>
      </w:del>
      <w:ins w:id="128" w:author="Peter Solagna" w:date="2013-04-23T17:43:00Z">
        <w:r w:rsidR="00BD2D92">
          <w:t xml:space="preserve">Extension of </w:t>
        </w:r>
      </w:ins>
      <w:r w:rsidRPr="00E118C2">
        <w:t xml:space="preserve">the RT queues dedicated to software provisioning with new data labels such </w:t>
      </w:r>
      <w:proofErr w:type="spellStart"/>
      <w:r w:rsidRPr="00E118C2">
        <w:t>ReleaseType</w:t>
      </w:r>
      <w:proofErr w:type="spellEnd"/>
      <w:r w:rsidRPr="00E118C2">
        <w:t xml:space="preserve">, </w:t>
      </w:r>
      <w:proofErr w:type="spellStart"/>
      <w:r w:rsidRPr="00E118C2">
        <w:t>TPBundleVersion</w:t>
      </w:r>
      <w:proofErr w:type="spellEnd"/>
      <w:r w:rsidRPr="00E118C2">
        <w:t xml:space="preserve"> and </w:t>
      </w:r>
      <w:proofErr w:type="spellStart"/>
      <w:r w:rsidRPr="00E118C2">
        <w:t>TargetUMD</w:t>
      </w:r>
      <w:proofErr w:type="spellEnd"/>
    </w:p>
    <w:p w14:paraId="3C7AF534" w14:textId="77777777" w:rsidR="00152947" w:rsidRPr="00E118C2" w:rsidRDefault="00152947" w:rsidP="00CF0ECC">
      <w:pPr>
        <w:pStyle w:val="ListParagraph"/>
        <w:numPr>
          <w:ilvl w:val="0"/>
          <w:numId w:val="39"/>
        </w:numPr>
      </w:pPr>
      <w:r w:rsidRPr="00E118C2">
        <w:rPr>
          <w:rFonts w:eastAsia="Cambria"/>
          <w:color w:val="000000"/>
          <w:szCs w:val="22"/>
          <w:lang w:eastAsia="en-US"/>
        </w:rPr>
        <w:t>Deployment of PGP support for RT-IR</w:t>
      </w:r>
    </w:p>
    <w:p w14:paraId="541D9FBC" w14:textId="0F01CFD0" w:rsidR="00152947" w:rsidRPr="00E118C2" w:rsidRDefault="00152947" w:rsidP="00152947">
      <w:pPr>
        <w:pStyle w:val="ListParagraph"/>
        <w:numPr>
          <w:ilvl w:val="0"/>
          <w:numId w:val="39"/>
        </w:numPr>
      </w:pPr>
      <w:r w:rsidRPr="00E118C2">
        <w:t>Added Support for IGE 32bit packages/repositories</w:t>
      </w:r>
      <w:r w:rsidR="00CF0ECC" w:rsidRPr="00E118C2">
        <w:t xml:space="preserve"> to fulfil the requirements of some user communities using 32bi</w:t>
      </w:r>
      <w:ins w:id="129" w:author="StevenNewhouse" w:date="2013-04-18T09:55:00Z">
        <w:r w:rsidR="00223F93">
          <w:t>t</w:t>
        </w:r>
      </w:ins>
      <w:r w:rsidR="00CF0ECC" w:rsidRPr="00E118C2">
        <w:t xml:space="preserve"> libraries.</w:t>
      </w:r>
    </w:p>
    <w:p w14:paraId="0F85D2F4" w14:textId="70C85B6C" w:rsidR="00CF0ECC" w:rsidRPr="00E118C2" w:rsidRDefault="00CF0ECC" w:rsidP="00CF0ECC">
      <w:pPr>
        <w:pStyle w:val="Heading3"/>
      </w:pPr>
      <w:bookmarkStart w:id="130" w:name="_Toc226627460"/>
      <w:r w:rsidRPr="00E118C2">
        <w:t xml:space="preserve">Repository </w:t>
      </w:r>
      <w:ins w:id="131" w:author="StevenNewhouse" w:date="2013-04-18T09:56:00Z">
        <w:r w:rsidR="00223F93">
          <w:t>F</w:t>
        </w:r>
      </w:ins>
      <w:r w:rsidRPr="00E118C2">
        <w:t>ront</w:t>
      </w:r>
      <w:ins w:id="132" w:author="Peter Solagna" w:date="2013-04-23T17:43:00Z">
        <w:r w:rsidR="00BD2D92">
          <w:t>-</w:t>
        </w:r>
      </w:ins>
      <w:r w:rsidRPr="00E118C2">
        <w:t>end</w:t>
      </w:r>
      <w:bookmarkEnd w:id="130"/>
    </w:p>
    <w:p w14:paraId="1BFAA473" w14:textId="45BD1C2F" w:rsidR="00CF0ECC" w:rsidRPr="00E118C2" w:rsidRDefault="00CF0ECC" w:rsidP="00CF0ECC">
      <w:r w:rsidRPr="00E118C2">
        <w:t>After the major developments of PY2 the frontend the frontend has been relatively stable dur</w:t>
      </w:r>
      <w:r w:rsidR="00B6431E" w:rsidRPr="00E118C2">
        <w:t xml:space="preserve">ing </w:t>
      </w:r>
      <w:ins w:id="133" w:author="StevenNewhouse" w:date="2013-04-18T09:56:00Z">
        <w:r w:rsidR="00223F93">
          <w:t>PY3</w:t>
        </w:r>
      </w:ins>
      <w:r w:rsidRPr="00E118C2">
        <w:t>.</w:t>
      </w:r>
    </w:p>
    <w:p w14:paraId="79838007" w14:textId="7BB83AF4" w:rsidR="00152947" w:rsidRPr="00E118C2" w:rsidRDefault="00CF0ECC" w:rsidP="00CF0ECC">
      <w:pPr>
        <w:pStyle w:val="ListParagraph"/>
        <w:numPr>
          <w:ilvl w:val="0"/>
          <w:numId w:val="40"/>
        </w:numPr>
      </w:pPr>
      <w:r w:rsidRPr="00E118C2">
        <w:rPr>
          <w:rFonts w:eastAsia="Cambria"/>
          <w:color w:val="000000"/>
          <w:szCs w:val="22"/>
          <w:lang w:eastAsia="en-US"/>
        </w:rPr>
        <w:t xml:space="preserve">Updated the post creation plugin to cater for </w:t>
      </w:r>
      <w:proofErr w:type="spellStart"/>
      <w:r w:rsidRPr="00E118C2">
        <w:rPr>
          <w:rFonts w:eastAsia="Cambria"/>
          <w:color w:val="000000"/>
          <w:szCs w:val="22"/>
          <w:lang w:eastAsia="en-US"/>
        </w:rPr>
        <w:t>Debian</w:t>
      </w:r>
      <w:proofErr w:type="spellEnd"/>
      <w:r w:rsidRPr="00E118C2">
        <w:rPr>
          <w:rFonts w:eastAsia="Cambria"/>
          <w:color w:val="000000"/>
          <w:szCs w:val="22"/>
          <w:lang w:eastAsia="en-US"/>
        </w:rPr>
        <w:t xml:space="preserve"> support</w:t>
      </w:r>
      <w:ins w:id="134" w:author="StevenNewhouse" w:date="2013-04-18T09:57:00Z">
        <w:r w:rsidR="00223F93">
          <w:rPr>
            <w:rFonts w:eastAsia="Cambria"/>
            <w:color w:val="000000"/>
            <w:szCs w:val="22"/>
            <w:lang w:eastAsia="en-US"/>
          </w:rPr>
          <w:t>.</w:t>
        </w:r>
      </w:ins>
    </w:p>
    <w:p w14:paraId="44D38BD9" w14:textId="6DF23561" w:rsidR="00CF0ECC" w:rsidRPr="00E118C2" w:rsidRDefault="00CF0ECC" w:rsidP="00D55441">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pPr>
      <w:r w:rsidRPr="00E118C2">
        <w:rPr>
          <w:rFonts w:eastAsia="Cambria"/>
          <w:color w:val="000000"/>
          <w:szCs w:val="22"/>
          <w:lang w:eastAsia="en-US"/>
        </w:rPr>
        <w:lastRenderedPageBreak/>
        <w:t xml:space="preserve">General admin support for the web front end throughout the year: word press upgrades, minor changes in the content and minor bug fixes and enhancements and </w:t>
      </w:r>
      <w:del w:id="135" w:author="Peter Solagna" w:date="2013-04-23T17:44:00Z">
        <w:r w:rsidRPr="00E118C2" w:rsidDel="00BD2D92">
          <w:rPr>
            <w:rFonts w:eastAsia="Cambria"/>
            <w:color w:val="000000"/>
            <w:szCs w:val="22"/>
            <w:lang w:eastAsia="en-US"/>
          </w:rPr>
          <w:delText>u</w:delText>
        </w:r>
        <w:r w:rsidRPr="00E118C2" w:rsidDel="00BD2D92">
          <w:delText xml:space="preserve">pdated </w:delText>
        </w:r>
      </w:del>
      <w:ins w:id="136" w:author="Peter Solagna" w:date="2013-04-23T17:44:00Z">
        <w:r w:rsidR="00BD2D92">
          <w:rPr>
            <w:rFonts w:eastAsia="Cambria"/>
            <w:color w:val="000000"/>
            <w:szCs w:val="22"/>
            <w:lang w:eastAsia="en-US"/>
          </w:rPr>
          <w:t>update of</w:t>
        </w:r>
        <w:r w:rsidR="00BD2D92" w:rsidRPr="00E118C2">
          <w:t xml:space="preserve"> </w:t>
        </w:r>
      </w:ins>
      <w:r w:rsidRPr="00E118C2">
        <w:t xml:space="preserve">the look and feel to match the look of the main EGI website. </w:t>
      </w:r>
    </w:p>
    <w:p w14:paraId="210DFB06" w14:textId="5393993B" w:rsidR="00CF0ECC" w:rsidRPr="00E118C2" w:rsidRDefault="00CF0ECC" w:rsidP="00CF0ECC">
      <w:pPr>
        <w:pStyle w:val="Heading3"/>
      </w:pPr>
      <w:bookmarkStart w:id="137" w:name="_Toc226627461"/>
      <w:r w:rsidRPr="00E118C2">
        <w:t xml:space="preserve">Repository </w:t>
      </w:r>
      <w:ins w:id="138" w:author="StevenNewhouse" w:date="2013-04-18T09:56:00Z">
        <w:r w:rsidR="00223F93">
          <w:t>B</w:t>
        </w:r>
      </w:ins>
      <w:r w:rsidRPr="00E118C2">
        <w:t>ack</w:t>
      </w:r>
      <w:ins w:id="139" w:author="Peter Solagna" w:date="2013-04-23T17:44:00Z">
        <w:r w:rsidR="00BD2D92">
          <w:t>-</w:t>
        </w:r>
      </w:ins>
      <w:r w:rsidRPr="00E118C2">
        <w:t>end</w:t>
      </w:r>
      <w:bookmarkEnd w:id="137"/>
    </w:p>
    <w:p w14:paraId="3063DACB" w14:textId="7FF6BEAC" w:rsidR="008A321F" w:rsidRPr="00E118C2" w:rsidRDefault="00CF0ECC" w:rsidP="00D55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The repository back</w:t>
      </w:r>
      <w:ins w:id="140" w:author="Peter Solagna" w:date="2013-04-23T17:44:00Z">
        <w:r w:rsidR="00BD2D92">
          <w:rPr>
            <w:rFonts w:eastAsia="Cambria"/>
            <w:color w:val="000000"/>
            <w:szCs w:val="22"/>
            <w:lang w:eastAsia="en-US"/>
          </w:rPr>
          <w:t>-</w:t>
        </w:r>
      </w:ins>
      <w:r w:rsidRPr="00E118C2">
        <w:rPr>
          <w:rFonts w:eastAsia="Cambria"/>
          <w:color w:val="000000"/>
          <w:szCs w:val="22"/>
          <w:lang w:eastAsia="en-US"/>
        </w:rPr>
        <w:t xml:space="preserve">end is the subsystem of the EGI software repository that handles the business layer of the New Software Release workflow. The repositories have been extended to support multiple platforms and two new stable testing repositories have been created. The </w:t>
      </w:r>
      <w:r w:rsidRPr="00E118C2">
        <w:rPr>
          <w:rFonts w:eastAsia="Cambria"/>
          <w:b/>
          <w:color w:val="000000"/>
          <w:szCs w:val="22"/>
          <w:lang w:eastAsia="en-US"/>
        </w:rPr>
        <w:t>untested</w:t>
      </w:r>
      <w:r w:rsidRPr="00E118C2">
        <w:rPr>
          <w:rFonts w:eastAsia="Cambria"/>
          <w:color w:val="000000"/>
          <w:szCs w:val="22"/>
          <w:lang w:eastAsia="en-US"/>
        </w:rPr>
        <w:t xml:space="preserve"> and </w:t>
      </w:r>
      <w:r w:rsidRPr="00E118C2">
        <w:rPr>
          <w:rFonts w:eastAsia="Cambria"/>
          <w:b/>
          <w:color w:val="000000"/>
          <w:szCs w:val="22"/>
          <w:lang w:eastAsia="en-US"/>
        </w:rPr>
        <w:t>testing</w:t>
      </w:r>
      <w:r w:rsidRPr="00E118C2">
        <w:rPr>
          <w:rFonts w:eastAsia="Cambria"/>
          <w:color w:val="000000"/>
          <w:szCs w:val="22"/>
          <w:lang w:eastAsia="en-US"/>
        </w:rPr>
        <w:t xml:space="preserve"> repositories contain the products under verification and staged rollout respectively. Previously the tes</w:t>
      </w:r>
      <w:r w:rsidR="008A321F" w:rsidRPr="00E118C2">
        <w:rPr>
          <w:rFonts w:eastAsia="Cambria"/>
          <w:color w:val="000000"/>
          <w:szCs w:val="22"/>
          <w:lang w:eastAsia="en-US"/>
        </w:rPr>
        <w:t xml:space="preserve">ting repositories were volatile, created ad-hoc for every product submitted to UMD process. Stable testing repositories simplify the work of verifiers and early adopters, and can also be used by production sites to retrieve urgent updates before they are released in UMD (although this practice is discouraged). </w:t>
      </w:r>
    </w:p>
    <w:p w14:paraId="01CD5E6A" w14:textId="240A7984" w:rsidR="008A321F" w:rsidRPr="00E118C2" w:rsidRDefault="008A321F" w:rsidP="00D55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 xml:space="preserve">A Repo gadget has been developed and integrated into EGI RT system, the gadget offers the ability to the verifiers to change release metadata for a group of products in the process, without the need to edit them one by one. </w:t>
      </w:r>
    </w:p>
    <w:p w14:paraId="3EABB29E" w14:textId="0C54D6C5" w:rsidR="00CF0ECC" w:rsidRPr="00E118C2" w:rsidRDefault="00BC22F8" w:rsidP="00D55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Other tasks implemented</w:t>
      </w:r>
      <w:ins w:id="141" w:author="StevenNewhouse" w:date="2013-04-18T09:58:00Z">
        <w:r w:rsidR="00223F93">
          <w:rPr>
            <w:rFonts w:eastAsia="Cambria"/>
            <w:color w:val="000000"/>
            <w:szCs w:val="22"/>
            <w:lang w:eastAsia="en-US"/>
          </w:rPr>
          <w:t xml:space="preserve"> include</w:t>
        </w:r>
      </w:ins>
      <w:r w:rsidRPr="00E118C2">
        <w:rPr>
          <w:rFonts w:eastAsia="Cambria"/>
          <w:color w:val="000000"/>
          <w:szCs w:val="22"/>
          <w:lang w:eastAsia="en-US"/>
        </w:rPr>
        <w:t>:</w:t>
      </w:r>
    </w:p>
    <w:p w14:paraId="5BF03463" w14:textId="606A57BB" w:rsidR="00BC22F8" w:rsidRPr="00E118C2" w:rsidRDefault="008A321F" w:rsidP="00D55441">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The system has been extended to allow the specification of a custom version number for the product to be displayed in the front</w:t>
      </w:r>
      <w:ins w:id="142" w:author="Peter Solagna" w:date="2013-04-23T17:44:00Z">
        <w:r w:rsidR="00BD2D92">
          <w:rPr>
            <w:rFonts w:eastAsia="Cambria"/>
            <w:color w:val="000000"/>
            <w:szCs w:val="22"/>
            <w:lang w:eastAsia="en-US"/>
          </w:rPr>
          <w:t>-</w:t>
        </w:r>
      </w:ins>
      <w:r w:rsidRPr="00E118C2">
        <w:rPr>
          <w:rFonts w:eastAsia="Cambria"/>
          <w:color w:val="000000"/>
          <w:szCs w:val="22"/>
          <w:lang w:eastAsia="en-US"/>
        </w:rPr>
        <w:t>end. In this way even when the internal UMD versioning differs, user will be able to see the original version as set by the technology provider. Discrepancies in version numbers between technology providers and UMD generated some confusion in the past.</w:t>
      </w:r>
      <w:r w:rsidR="00BC22F8" w:rsidRPr="00E118C2">
        <w:rPr>
          <w:rFonts w:eastAsia="Cambria"/>
          <w:color w:val="000000"/>
          <w:szCs w:val="22"/>
          <w:lang w:eastAsia="en-US"/>
        </w:rPr>
        <w:t xml:space="preserve"> </w:t>
      </w:r>
    </w:p>
    <w:p w14:paraId="29169468" w14:textId="77777777" w:rsidR="00BC22F8" w:rsidRPr="00E118C2" w:rsidRDefault="00BC22F8" w:rsidP="00D55441">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 xml:space="preserve">Mirroring facilities implemented to distribute the </w:t>
      </w:r>
      <w:proofErr w:type="spellStart"/>
      <w:r w:rsidRPr="00E118C2">
        <w:rPr>
          <w:rFonts w:eastAsia="Cambria"/>
          <w:color w:val="000000"/>
          <w:szCs w:val="22"/>
          <w:lang w:eastAsia="en-US"/>
        </w:rPr>
        <w:t>tarball</w:t>
      </w:r>
      <w:proofErr w:type="spellEnd"/>
      <w:r w:rsidRPr="00E118C2">
        <w:rPr>
          <w:rFonts w:eastAsia="Cambria"/>
          <w:color w:val="000000"/>
          <w:szCs w:val="22"/>
          <w:lang w:eastAsia="en-US"/>
        </w:rPr>
        <w:t xml:space="preserve"> version of EMI-WN and EMI-UI – produced by NGI_UK – through UMD repositories. </w:t>
      </w:r>
    </w:p>
    <w:p w14:paraId="62481679" w14:textId="77777777" w:rsidR="00BC22F8" w:rsidRPr="00E118C2" w:rsidRDefault="00BC22F8" w:rsidP="00D55441">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Repository statistics</w:t>
      </w:r>
    </w:p>
    <w:p w14:paraId="0292FEBF" w14:textId="6AB47EF7" w:rsidR="00BC22F8" w:rsidRPr="00E118C2" w:rsidRDefault="00BC22F8" w:rsidP="00D55441">
      <w:pPr>
        <w:pStyle w:val="ListParagraph"/>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Implementation of the statistics web application that is able to provide dynamic reports per day, week, month, year</w:t>
      </w:r>
      <w:ins w:id="143" w:author="Peter Solagna" w:date="2013-04-23T17:45:00Z">
        <w:r w:rsidR="00BD2D92">
          <w:rPr>
            <w:rFonts w:eastAsia="Cambria"/>
            <w:color w:val="000000"/>
            <w:szCs w:val="22"/>
            <w:lang w:eastAsia="en-US"/>
          </w:rPr>
          <w:t xml:space="preserve">, </w:t>
        </w:r>
      </w:ins>
      <w:del w:id="144" w:author="Peter Solagna" w:date="2013-04-23T17:45:00Z">
        <w:r w:rsidRPr="00E118C2" w:rsidDel="00BD2D92">
          <w:rPr>
            <w:rFonts w:eastAsia="Cambria"/>
            <w:color w:val="000000"/>
            <w:szCs w:val="22"/>
            <w:lang w:eastAsia="en-US"/>
          </w:rPr>
          <w:delText xml:space="preserve"> or </w:delText>
        </w:r>
      </w:del>
      <w:r w:rsidRPr="00E118C2">
        <w:rPr>
          <w:rFonts w:eastAsia="Cambria"/>
          <w:color w:val="000000"/>
          <w:szCs w:val="22"/>
          <w:lang w:eastAsia="en-US"/>
        </w:rPr>
        <w:t>country or package</w:t>
      </w:r>
    </w:p>
    <w:p w14:paraId="5C43903F" w14:textId="77777777" w:rsidR="00BC22F8" w:rsidRPr="00E118C2" w:rsidRDefault="00BC22F8" w:rsidP="00D55441">
      <w:pPr>
        <w:pStyle w:val="ListParagraph"/>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 xml:space="preserve">Import of web servers logs from the files to the statistics application database. </w:t>
      </w:r>
      <w:r w:rsidRPr="00E118C2">
        <w:rPr>
          <w:rFonts w:ascii="Helvetica" w:eastAsia="Cambria" w:hAnsi="Helvetica" w:cs="Helvetica"/>
          <w:color w:val="000000"/>
          <w:szCs w:val="22"/>
          <w:lang w:eastAsia="en-US"/>
        </w:rPr>
        <w:tab/>
      </w:r>
      <w:r w:rsidRPr="00E118C2">
        <w:rPr>
          <w:rFonts w:eastAsia="Cambria"/>
          <w:color w:val="000000"/>
          <w:szCs w:val="22"/>
          <w:lang w:eastAsia="en-US"/>
        </w:rPr>
        <w:t xml:space="preserve">Process of logs with the statistics application </w:t>
      </w:r>
    </w:p>
    <w:p w14:paraId="270196D5" w14:textId="77777777" w:rsidR="00BC22F8" w:rsidRPr="00E118C2" w:rsidRDefault="00BC22F8" w:rsidP="00D55441">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 xml:space="preserve">Other minor bug fixes and enhancements have been implemented during the reporting period. </w:t>
      </w:r>
    </w:p>
    <w:p w14:paraId="553D50E5" w14:textId="77777777" w:rsidR="008A321F" w:rsidRPr="00E118C2" w:rsidRDefault="00EC320F" w:rsidP="00BC22F8">
      <w:pPr>
        <w:pStyle w:val="Heading3"/>
        <w:rPr>
          <w:rFonts w:eastAsia="Cambria"/>
          <w:lang w:eastAsia="en-US"/>
        </w:rPr>
      </w:pPr>
      <w:bookmarkStart w:id="145" w:name="_Toc226627462"/>
      <w:r w:rsidRPr="00E118C2">
        <w:rPr>
          <w:rFonts w:eastAsia="Cambria"/>
          <w:lang w:eastAsia="en-US"/>
        </w:rPr>
        <w:t>IT support</w:t>
      </w:r>
      <w:bookmarkEnd w:id="145"/>
    </w:p>
    <w:p w14:paraId="2C554320" w14:textId="77777777" w:rsidR="00EC320F" w:rsidRPr="00E118C2" w:rsidRDefault="00EC320F" w:rsidP="00EC320F">
      <w:pPr>
        <w:rPr>
          <w:rFonts w:eastAsia="Cambria"/>
          <w:color w:val="000000"/>
          <w:szCs w:val="22"/>
          <w:lang w:eastAsia="en-US"/>
        </w:rPr>
      </w:pPr>
      <w:r w:rsidRPr="00E118C2">
        <w:rPr>
          <w:rFonts w:eastAsia="Cambria"/>
          <w:color w:val="000000"/>
          <w:szCs w:val="22"/>
          <w:lang w:eastAsia="en-US"/>
        </w:rPr>
        <w:t>IT support faced mainly routine user support, e.g. setting up email lists and groups and changing configuration of the various systems (</w:t>
      </w:r>
      <w:proofErr w:type="spellStart"/>
      <w:r w:rsidRPr="00E118C2">
        <w:rPr>
          <w:rFonts w:eastAsia="Cambria"/>
          <w:color w:val="000000"/>
          <w:szCs w:val="22"/>
          <w:lang w:eastAsia="en-US"/>
        </w:rPr>
        <w:t>Indico</w:t>
      </w:r>
      <w:proofErr w:type="spellEnd"/>
      <w:r w:rsidRPr="00E118C2">
        <w:rPr>
          <w:rFonts w:eastAsia="Cambria"/>
          <w:color w:val="000000"/>
          <w:szCs w:val="22"/>
          <w:lang w:eastAsia="en-US"/>
        </w:rPr>
        <w:t xml:space="preserve">, </w:t>
      </w:r>
      <w:proofErr w:type="spellStart"/>
      <w:r w:rsidRPr="00E118C2">
        <w:rPr>
          <w:rFonts w:eastAsia="Cambria"/>
          <w:color w:val="000000"/>
          <w:szCs w:val="22"/>
          <w:lang w:eastAsia="en-US"/>
        </w:rPr>
        <w:t>MediaWiki</w:t>
      </w:r>
      <w:proofErr w:type="spellEnd"/>
      <w:r w:rsidRPr="00E118C2">
        <w:rPr>
          <w:rFonts w:eastAsia="Cambria"/>
          <w:color w:val="000000"/>
          <w:szCs w:val="22"/>
          <w:lang w:eastAsia="en-US"/>
        </w:rPr>
        <w:t xml:space="preserve">, </w:t>
      </w:r>
      <w:proofErr w:type="spellStart"/>
      <w:r w:rsidRPr="00E118C2">
        <w:rPr>
          <w:rFonts w:eastAsia="Cambria"/>
          <w:color w:val="000000"/>
          <w:szCs w:val="22"/>
          <w:lang w:eastAsia="en-US"/>
        </w:rPr>
        <w:t>DocDB</w:t>
      </w:r>
      <w:proofErr w:type="spellEnd"/>
      <w:r w:rsidRPr="00E118C2">
        <w:rPr>
          <w:rFonts w:eastAsia="Cambria"/>
          <w:color w:val="000000"/>
          <w:szCs w:val="22"/>
          <w:lang w:eastAsia="en-US"/>
        </w:rPr>
        <w:t xml:space="preserve">, </w:t>
      </w:r>
      <w:proofErr w:type="spellStart"/>
      <w:r w:rsidRPr="00E118C2">
        <w:rPr>
          <w:rFonts w:eastAsia="Cambria"/>
          <w:color w:val="000000"/>
          <w:szCs w:val="22"/>
          <w:lang w:eastAsia="en-US"/>
        </w:rPr>
        <w:t>OpenCMS</w:t>
      </w:r>
      <w:proofErr w:type="spellEnd"/>
      <w:r w:rsidRPr="00E118C2">
        <w:rPr>
          <w:rFonts w:eastAsia="Cambria"/>
          <w:color w:val="000000"/>
          <w:szCs w:val="22"/>
          <w:lang w:eastAsia="en-US"/>
        </w:rPr>
        <w:t xml:space="preserve">) to support new features. During this year IT support deployed a new forum tool to host discussion groups. This new site is now in production and synchronized with the EGI SSO database. </w:t>
      </w:r>
    </w:p>
    <w:p w14:paraId="5DFCFC9D" w14:textId="77777777" w:rsidR="00EC320F" w:rsidRPr="00E118C2" w:rsidRDefault="00EC320F" w:rsidP="00EC320F">
      <w:pPr>
        <w:rPr>
          <w:rFonts w:eastAsia="Cambria"/>
          <w:color w:val="000000"/>
          <w:szCs w:val="22"/>
          <w:lang w:eastAsia="en-US"/>
        </w:rPr>
      </w:pPr>
      <w:r w:rsidRPr="00E118C2">
        <w:rPr>
          <w:rFonts w:eastAsia="Cambria"/>
          <w:color w:val="000000"/>
          <w:szCs w:val="22"/>
          <w:lang w:eastAsia="en-US"/>
        </w:rPr>
        <w:t>The other activities carried out by the IT support are:</w:t>
      </w:r>
    </w:p>
    <w:p w14:paraId="4D73F2A5" w14:textId="77777777" w:rsidR="00EC320F" w:rsidRPr="00E118C2" w:rsidRDefault="00EC320F" w:rsidP="00EC320F">
      <w:pPr>
        <w:pStyle w:val="ListParagraph"/>
        <w:numPr>
          <w:ilvl w:val="0"/>
          <w:numId w:val="42"/>
        </w:numPr>
        <w:rPr>
          <w:rFonts w:eastAsia="Cambria"/>
          <w:color w:val="000000"/>
          <w:szCs w:val="22"/>
          <w:lang w:eastAsia="en-US"/>
        </w:rPr>
      </w:pPr>
      <w:r w:rsidRPr="00E118C2">
        <w:rPr>
          <w:rFonts w:eastAsia="Cambria"/>
          <w:color w:val="000000"/>
          <w:szCs w:val="22"/>
          <w:lang w:eastAsia="en-US"/>
        </w:rPr>
        <w:t>Added IPv6 Support to all EGI web services</w:t>
      </w:r>
    </w:p>
    <w:p w14:paraId="74307516" w14:textId="77777777" w:rsidR="00EC320F" w:rsidRPr="00E118C2" w:rsidRDefault="00EC320F" w:rsidP="00EC320F">
      <w:pPr>
        <w:pStyle w:val="ListParagraph"/>
        <w:numPr>
          <w:ilvl w:val="0"/>
          <w:numId w:val="42"/>
        </w:numPr>
        <w:rPr>
          <w:rFonts w:eastAsia="Cambria"/>
          <w:color w:val="000000"/>
          <w:szCs w:val="22"/>
          <w:lang w:eastAsia="en-US"/>
        </w:rPr>
      </w:pPr>
      <w:r w:rsidRPr="00E118C2">
        <w:rPr>
          <w:rFonts w:eastAsia="Cambria"/>
          <w:color w:val="000000"/>
          <w:szCs w:val="22"/>
          <w:lang w:eastAsia="en-US"/>
        </w:rPr>
        <w:t xml:space="preserve">Performed regular monthly updates of the inspire-members group from PPT Excel table </w:t>
      </w:r>
    </w:p>
    <w:p w14:paraId="0208C256" w14:textId="77777777" w:rsidR="00EC320F" w:rsidRPr="00E118C2" w:rsidRDefault="00EC320F" w:rsidP="00EC320F">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E118C2">
        <w:rPr>
          <w:rFonts w:eastAsia="Cambria"/>
          <w:color w:val="000000"/>
          <w:szCs w:val="22"/>
          <w:lang w:eastAsia="en-US"/>
        </w:rPr>
        <w:t xml:space="preserve">Decommission of GGUS interface, the interface is still maintained for potential future use </w:t>
      </w:r>
    </w:p>
    <w:p w14:paraId="2513FBBD" w14:textId="2977C85C" w:rsidR="00EC320F" w:rsidRPr="00E118C2" w:rsidRDefault="00EC320F" w:rsidP="00EC320F">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E118C2">
        <w:rPr>
          <w:rFonts w:eastAsia="Cambria"/>
          <w:color w:val="000000"/>
          <w:szCs w:val="22"/>
          <w:lang w:eastAsia="en-US"/>
        </w:rPr>
        <w:t>Installed and maintained a Shibboleth identity provider for the Grid</w:t>
      </w:r>
      <w:del w:id="146" w:author="Peter Solagna" w:date="2013-04-23T17:45:00Z">
        <w:r w:rsidRPr="00E118C2" w:rsidDel="00BD2D92">
          <w:rPr>
            <w:rFonts w:eastAsia="Cambria"/>
            <w:color w:val="000000"/>
            <w:szCs w:val="22"/>
            <w:lang w:eastAsia="en-US"/>
          </w:rPr>
          <w:delText>p</w:delText>
        </w:r>
      </w:del>
      <w:r w:rsidRPr="00E118C2">
        <w:rPr>
          <w:rFonts w:eastAsia="Cambria"/>
          <w:color w:val="000000"/>
          <w:szCs w:val="22"/>
          <w:lang w:eastAsia="en-US"/>
        </w:rPr>
        <w:t xml:space="preserve"> federation</w:t>
      </w:r>
    </w:p>
    <w:p w14:paraId="0AAD58BC" w14:textId="77777777" w:rsidR="00EC320F" w:rsidRPr="00E118C2" w:rsidRDefault="00EC320F" w:rsidP="00EC320F">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ascii="Helvetica" w:eastAsia="Cambria" w:hAnsi="Helvetica" w:cs="Helvetica"/>
          <w:color w:val="000000"/>
          <w:szCs w:val="22"/>
          <w:lang w:eastAsia="en-US"/>
        </w:rPr>
      </w:pPr>
      <w:r w:rsidRPr="00E118C2">
        <w:rPr>
          <w:rFonts w:eastAsia="Cambria"/>
          <w:color w:val="000000"/>
          <w:szCs w:val="22"/>
          <w:lang w:eastAsia="en-US"/>
        </w:rPr>
        <w:t xml:space="preserve">Monthly updates of inspire-members list from PPT </w:t>
      </w:r>
      <w:r w:rsidRPr="00E118C2">
        <w:rPr>
          <w:rFonts w:ascii="Helvetica" w:eastAsia="Cambria" w:hAnsi="Helvetica" w:cs="Helvetica"/>
          <w:color w:val="000000"/>
          <w:szCs w:val="22"/>
          <w:lang w:eastAsia="en-US"/>
        </w:rPr>
        <w:tab/>
      </w:r>
    </w:p>
    <w:p w14:paraId="3731CAF6" w14:textId="77777777" w:rsidR="00EC320F" w:rsidRPr="00E118C2" w:rsidRDefault="00EC320F" w:rsidP="00EC320F">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E118C2">
        <w:rPr>
          <w:rFonts w:eastAsia="Cambria"/>
          <w:color w:val="000000"/>
          <w:szCs w:val="22"/>
          <w:lang w:eastAsia="en-US"/>
        </w:rPr>
        <w:t>Implemented deletion of user for EGI SSO</w:t>
      </w:r>
      <w:r w:rsidRPr="00E118C2">
        <w:rPr>
          <w:rFonts w:ascii="Helvetica" w:eastAsia="Cambria" w:hAnsi="Helvetica" w:cs="Helvetica"/>
          <w:color w:val="000000"/>
          <w:szCs w:val="22"/>
          <w:lang w:eastAsia="en-US"/>
        </w:rPr>
        <w:tab/>
      </w:r>
    </w:p>
    <w:p w14:paraId="0C440EB8" w14:textId="77777777" w:rsidR="00EC320F" w:rsidRPr="00E118C2" w:rsidRDefault="00EC320F" w:rsidP="00EC320F">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E118C2">
        <w:rPr>
          <w:rFonts w:eastAsia="Cambria"/>
          <w:color w:val="000000"/>
          <w:szCs w:val="22"/>
          <w:lang w:eastAsia="en-US"/>
        </w:rPr>
        <w:t>On-going back office administration, maintenance and user support.</w:t>
      </w:r>
    </w:p>
    <w:p w14:paraId="13EF9121" w14:textId="611CE6ED" w:rsidR="001D1F9E" w:rsidRPr="00E118C2" w:rsidRDefault="001D1F9E" w:rsidP="001D1F9E">
      <w:pPr>
        <w:pStyle w:val="Heading2"/>
        <w:rPr>
          <w:rFonts w:eastAsia="Cambria"/>
          <w:lang w:eastAsia="en-US"/>
        </w:rPr>
      </w:pPr>
      <w:bookmarkStart w:id="147" w:name="_Toc226627463"/>
      <w:r w:rsidRPr="00E118C2">
        <w:rPr>
          <w:rFonts w:eastAsia="Cambria"/>
          <w:lang w:eastAsia="en-US"/>
        </w:rPr>
        <w:lastRenderedPageBreak/>
        <w:t>Federati</w:t>
      </w:r>
      <w:ins w:id="148" w:author="StevenNewhouse" w:date="2013-04-18T10:00:00Z">
        <w:r w:rsidR="00223F93">
          <w:rPr>
            <w:rFonts w:eastAsia="Cambria"/>
            <w:lang w:eastAsia="en-US"/>
          </w:rPr>
          <w:t>ng Institutional Private Clouds</w:t>
        </w:r>
      </w:ins>
      <w:bookmarkEnd w:id="147"/>
    </w:p>
    <w:p w14:paraId="6A41097C" w14:textId="5C8D1FA3" w:rsidR="00070E84" w:rsidRPr="00E118C2" w:rsidRDefault="00070E84" w:rsidP="00070E84">
      <w:pPr>
        <w:rPr>
          <w:rFonts w:eastAsia="Cambria"/>
          <w:lang w:eastAsia="en-US"/>
        </w:rPr>
      </w:pPr>
      <w:r w:rsidRPr="00E118C2">
        <w:rPr>
          <w:rFonts w:eastAsia="Cambria"/>
          <w:lang w:eastAsia="en-US"/>
        </w:rPr>
        <w:t xml:space="preserve">The </w:t>
      </w:r>
      <w:ins w:id="149" w:author="StevenNewhouse" w:date="2013-04-18T10:00:00Z">
        <w:r w:rsidR="00223F93">
          <w:rPr>
            <w:rFonts w:eastAsia="Cambria"/>
            <w:lang w:eastAsia="en-US"/>
          </w:rPr>
          <w:t>federated clouds tas</w:t>
        </w:r>
      </w:ins>
      <w:ins w:id="150" w:author="StevenNewhouse" w:date="2013-04-18T10:01:00Z">
        <w:r w:rsidR="00223F93">
          <w:rPr>
            <w:rFonts w:eastAsia="Cambria"/>
            <w:lang w:eastAsia="en-US"/>
          </w:rPr>
          <w:t>k</w:t>
        </w:r>
      </w:ins>
      <w:ins w:id="151" w:author="StevenNewhouse" w:date="2013-04-18T10:00:00Z">
        <w:r w:rsidR="00223F93">
          <w:rPr>
            <w:rFonts w:eastAsia="Cambria"/>
            <w:lang w:eastAsia="en-US"/>
          </w:rPr>
          <w:t xml:space="preserve"> force </w:t>
        </w:r>
      </w:ins>
      <w:r w:rsidRPr="00E118C2">
        <w:rPr>
          <w:rFonts w:eastAsia="Cambria"/>
          <w:lang w:eastAsia="en-US"/>
        </w:rPr>
        <w:t xml:space="preserve">was formally recognized </w:t>
      </w:r>
      <w:ins w:id="152" w:author="StevenNewhouse" w:date="2013-04-18T10:01:00Z">
        <w:r w:rsidR="00223F93">
          <w:rPr>
            <w:rFonts w:eastAsia="Cambria"/>
            <w:lang w:eastAsia="en-US"/>
          </w:rPr>
          <w:t xml:space="preserve">at the beginning of the year </w:t>
        </w:r>
      </w:ins>
      <w:r w:rsidRPr="00E118C2">
        <w:rPr>
          <w:rFonts w:eastAsia="Cambria"/>
          <w:lang w:eastAsia="en-US"/>
        </w:rPr>
        <w:t>as an EGI-</w:t>
      </w:r>
      <w:proofErr w:type="spellStart"/>
      <w:r w:rsidRPr="00E118C2">
        <w:rPr>
          <w:rFonts w:eastAsia="Cambria"/>
          <w:lang w:eastAsia="en-US"/>
        </w:rPr>
        <w:t>InSPIRE</w:t>
      </w:r>
      <w:proofErr w:type="spellEnd"/>
      <w:r w:rsidRPr="00E118C2">
        <w:rPr>
          <w:rFonts w:eastAsia="Cambria"/>
          <w:lang w:eastAsia="en-US"/>
        </w:rPr>
        <w:t xml:space="preserve"> task, under the SA2 technology coordination umbrella, and integrated in the EGI </w:t>
      </w:r>
      <w:proofErr w:type="spellStart"/>
      <w:r w:rsidRPr="00E118C2">
        <w:rPr>
          <w:rFonts w:eastAsia="Cambria"/>
          <w:lang w:eastAsia="en-US"/>
        </w:rPr>
        <w:t>InSPIRE</w:t>
      </w:r>
      <w:proofErr w:type="spellEnd"/>
      <w:r w:rsidRPr="00E118C2">
        <w:rPr>
          <w:rFonts w:eastAsia="Cambria"/>
          <w:lang w:eastAsia="en-US"/>
        </w:rPr>
        <w:t xml:space="preserve"> </w:t>
      </w:r>
      <w:proofErr w:type="spellStart"/>
      <w:r w:rsidRPr="00E118C2">
        <w:rPr>
          <w:rFonts w:eastAsia="Cambria"/>
          <w:lang w:eastAsia="en-US"/>
        </w:rPr>
        <w:t>DoW</w:t>
      </w:r>
      <w:proofErr w:type="spellEnd"/>
      <w:r w:rsidRPr="00E118C2">
        <w:rPr>
          <w:rFonts w:eastAsia="Cambria"/>
          <w:lang w:eastAsia="en-US"/>
        </w:rPr>
        <w:t>.</w:t>
      </w:r>
    </w:p>
    <w:p w14:paraId="15CFDCCC" w14:textId="6D8BC320" w:rsidR="00070E84" w:rsidRPr="00E118C2" w:rsidRDefault="00070E84" w:rsidP="00070E84">
      <w:pPr>
        <w:rPr>
          <w:rFonts w:eastAsia="Cambria"/>
          <w:lang w:eastAsia="en-US"/>
        </w:rPr>
      </w:pPr>
      <w:r w:rsidRPr="00E118C2">
        <w:rPr>
          <w:rFonts w:eastAsia="Cambria"/>
          <w:lang w:eastAsia="en-US"/>
        </w:rPr>
        <w:t xml:space="preserve">The two main goals of the task force are: </w:t>
      </w:r>
    </w:p>
    <w:p w14:paraId="25C9A587" w14:textId="7F29C658" w:rsidR="00070E84" w:rsidRPr="00E118C2" w:rsidRDefault="00070E84" w:rsidP="00070E84">
      <w:pPr>
        <w:pStyle w:val="ListParagraph"/>
        <w:numPr>
          <w:ilvl w:val="0"/>
          <w:numId w:val="43"/>
        </w:numPr>
        <w:rPr>
          <w:rFonts w:eastAsia="Cambria"/>
          <w:lang w:eastAsia="en-US"/>
        </w:rPr>
      </w:pPr>
      <w:r w:rsidRPr="00E118C2">
        <w:rPr>
          <w:rFonts w:eastAsia="Cambria"/>
          <w:lang w:eastAsia="en-US"/>
        </w:rPr>
        <w:t xml:space="preserve">Technological integration: </w:t>
      </w:r>
      <w:r w:rsidR="00720B7B">
        <w:rPr>
          <w:rFonts w:eastAsia="Cambria"/>
          <w:lang w:eastAsia="en-US"/>
        </w:rPr>
        <w:t xml:space="preserve">(guidelines for the) </w:t>
      </w:r>
      <w:r w:rsidRPr="00E118C2">
        <w:rPr>
          <w:rFonts w:eastAsia="Cambria"/>
          <w:lang w:eastAsia="en-US"/>
        </w:rPr>
        <w:t xml:space="preserve">interoperability between cloud platforms and integration with the EGI </w:t>
      </w:r>
      <w:ins w:id="153" w:author="StevenNewhouse" w:date="2013-04-18T10:01:00Z">
        <w:r w:rsidR="00223F93">
          <w:rPr>
            <w:rFonts w:eastAsia="Cambria"/>
            <w:lang w:eastAsia="en-US"/>
          </w:rPr>
          <w:t>C</w:t>
        </w:r>
      </w:ins>
      <w:r w:rsidRPr="00E118C2">
        <w:rPr>
          <w:rFonts w:eastAsia="Cambria"/>
          <w:lang w:eastAsia="en-US"/>
        </w:rPr>
        <w:t xml:space="preserve">ore </w:t>
      </w:r>
      <w:ins w:id="154" w:author="StevenNewhouse" w:date="2013-04-18T10:01:00Z">
        <w:r w:rsidR="00223F93">
          <w:rPr>
            <w:rFonts w:eastAsia="Cambria"/>
            <w:lang w:eastAsia="en-US"/>
          </w:rPr>
          <w:t>Infrastructure P</w:t>
        </w:r>
      </w:ins>
      <w:r w:rsidRPr="00E118C2">
        <w:rPr>
          <w:rFonts w:eastAsia="Cambria"/>
          <w:lang w:eastAsia="en-US"/>
        </w:rPr>
        <w:t>latform.</w:t>
      </w:r>
    </w:p>
    <w:p w14:paraId="434EF392" w14:textId="0D8CA942" w:rsidR="00070E84" w:rsidRPr="00E118C2" w:rsidRDefault="00070E84" w:rsidP="00070E84">
      <w:pPr>
        <w:pStyle w:val="ListParagraph"/>
        <w:numPr>
          <w:ilvl w:val="0"/>
          <w:numId w:val="43"/>
        </w:numPr>
        <w:rPr>
          <w:rFonts w:eastAsia="Cambria"/>
          <w:lang w:eastAsia="en-US"/>
        </w:rPr>
      </w:pPr>
      <w:r w:rsidRPr="00E118C2">
        <w:rPr>
          <w:rFonts w:eastAsia="Cambria"/>
          <w:lang w:eastAsia="en-US"/>
        </w:rPr>
        <w:t xml:space="preserve">Recruitment of user communities that would be willing to be early adopter of the federated test bed. </w:t>
      </w:r>
    </w:p>
    <w:p w14:paraId="0837DC46" w14:textId="4816D404" w:rsidR="004561F7" w:rsidRPr="00E118C2" w:rsidRDefault="004561F7" w:rsidP="004561F7">
      <w:pPr>
        <w:rPr>
          <w:rFonts w:eastAsia="Cambria"/>
          <w:lang w:eastAsia="en-US"/>
        </w:rPr>
      </w:pPr>
      <w:r w:rsidRPr="00E118C2">
        <w:rPr>
          <w:rFonts w:eastAsia="Cambria"/>
          <w:lang w:eastAsia="en-US"/>
        </w:rPr>
        <w:t>The first goal must be – at least partially – achieved for the user engagement to take place, allowing users to access the cloud resources in a federation-like test-bed.</w:t>
      </w:r>
    </w:p>
    <w:p w14:paraId="2ED07DF6" w14:textId="00AB2166" w:rsidR="004561F7" w:rsidRPr="00E118C2" w:rsidRDefault="004561F7" w:rsidP="004561F7">
      <w:pPr>
        <w:rPr>
          <w:rFonts w:eastAsia="Cambria"/>
          <w:lang w:eastAsia="en-US"/>
        </w:rPr>
      </w:pPr>
      <w:r w:rsidRPr="00E118C2">
        <w:rPr>
          <w:rFonts w:eastAsia="Cambria"/>
          <w:lang w:eastAsia="en-US"/>
        </w:rPr>
        <w:t xml:space="preserve">The main steps achieved towards the technical integration </w:t>
      </w:r>
      <w:ins w:id="155" w:author="StevenNewhouse" w:date="2013-04-18T10:01:00Z">
        <w:r w:rsidR="00223F93">
          <w:rPr>
            <w:rFonts w:eastAsia="Cambria"/>
            <w:lang w:eastAsia="en-US"/>
          </w:rPr>
          <w:t>we</w:t>
        </w:r>
      </w:ins>
      <w:r w:rsidRPr="00E118C2">
        <w:rPr>
          <w:rFonts w:eastAsia="Cambria"/>
          <w:lang w:eastAsia="en-US"/>
        </w:rPr>
        <w:t>re:</w:t>
      </w:r>
    </w:p>
    <w:p w14:paraId="543EA1FB" w14:textId="23AD2363" w:rsidR="004561F7" w:rsidRPr="00E118C2" w:rsidRDefault="004561F7" w:rsidP="00BF3BCD">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rPr>
      </w:pPr>
      <w:r w:rsidRPr="00E118C2">
        <w:rPr>
          <w:rFonts w:eastAsia="Cambria"/>
          <w:lang w:eastAsia="en-US"/>
        </w:rPr>
        <w:t xml:space="preserve">Accounting: </w:t>
      </w:r>
      <w:ins w:id="156" w:author="StevenNewhouse" w:date="2013-04-18T10:02:00Z">
        <w:r w:rsidR="00D1200B">
          <w:rPr>
            <w:rFonts w:eastAsia="Cambria"/>
            <w:lang w:eastAsia="en-US"/>
          </w:rPr>
          <w:t>W</w:t>
        </w:r>
      </w:ins>
      <w:r w:rsidRPr="00E118C2">
        <w:rPr>
          <w:rFonts w:eastAsia="Cambria"/>
          <w:lang w:eastAsia="en-US"/>
        </w:rPr>
        <w:t>ithin the task force a new draft standard for an accounting usage record</w:t>
      </w:r>
      <w:ins w:id="157" w:author="StevenNewhouse" w:date="2013-04-18T10:02:00Z">
        <w:r w:rsidR="00D1200B">
          <w:rPr>
            <w:rFonts w:eastAsia="Cambria"/>
            <w:lang w:eastAsia="en-US"/>
          </w:rPr>
          <w:t xml:space="preserve"> -</w:t>
        </w:r>
      </w:ins>
      <w:ins w:id="158" w:author="StevenNewhouse" w:date="2013-04-18T10:03:00Z">
        <w:r w:rsidR="00D1200B">
          <w:rPr>
            <w:rFonts w:eastAsia="Cambria"/>
            <w:lang w:eastAsia="en-US"/>
          </w:rPr>
          <w:t>the</w:t>
        </w:r>
      </w:ins>
      <w:r w:rsidRPr="00E118C2">
        <w:rPr>
          <w:rFonts w:eastAsia="Cambria"/>
          <w:lang w:eastAsia="en-US"/>
        </w:rPr>
        <w:t xml:space="preserve"> Cloud Accounting Record (CAR) </w:t>
      </w:r>
      <w:ins w:id="159" w:author="StevenNewhouse" w:date="2013-04-18T10:03:00Z">
        <w:r w:rsidR="00D1200B">
          <w:rPr>
            <w:rFonts w:eastAsia="Cambria"/>
            <w:lang w:eastAsia="en-US"/>
          </w:rPr>
          <w:t xml:space="preserve">- </w:t>
        </w:r>
      </w:ins>
      <w:r w:rsidRPr="00E118C2">
        <w:rPr>
          <w:rFonts w:eastAsia="Cambria"/>
          <w:lang w:eastAsia="en-US"/>
        </w:rPr>
        <w:t xml:space="preserve">has been developed. </w:t>
      </w:r>
      <w:r w:rsidRPr="00E118C2">
        <w:rPr>
          <w:rFonts w:eastAsia="Cambria"/>
        </w:rPr>
        <w:t>This profile is undergoing a peer-review updating process while the cloud test accounting infrastructure is being merged within the EGI production- grade APEL service.</w:t>
      </w:r>
    </w:p>
    <w:p w14:paraId="0F7D1E69" w14:textId="1D81DCD3" w:rsidR="004561F7" w:rsidRPr="00E118C2" w:rsidRDefault="004561F7" w:rsidP="00BF3BCD">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lang w:eastAsia="en-US"/>
        </w:rPr>
      </w:pPr>
      <w:r w:rsidRPr="00E118C2">
        <w:rPr>
          <w:rFonts w:eastAsia="Cambria"/>
        </w:rPr>
        <w:t xml:space="preserve">Information discovery: </w:t>
      </w:r>
      <w:del w:id="160" w:author="Peter Solagna" w:date="2013-04-23T17:46:00Z">
        <w:r w:rsidRPr="00E118C2" w:rsidDel="00BD2D92">
          <w:rPr>
            <w:rFonts w:eastAsia="Cambria"/>
          </w:rPr>
          <w:delText>N</w:delText>
        </w:r>
      </w:del>
      <w:ins w:id="161" w:author="Peter Solagna" w:date="2013-04-23T17:46:00Z">
        <w:r w:rsidR="00BD2D92">
          <w:rPr>
            <w:rFonts w:eastAsia="Cambria"/>
          </w:rPr>
          <w:t>n</w:t>
        </w:r>
      </w:ins>
      <w:r w:rsidRPr="00E118C2">
        <w:rPr>
          <w:rFonts w:eastAsia="Cambria"/>
        </w:rPr>
        <w:t>ew service types have been created in GOCDB to describe cloud resources and services</w:t>
      </w:r>
      <w:ins w:id="162" w:author="StevenNewhouse" w:date="2013-04-18T10:03:00Z">
        <w:r w:rsidR="00D1200B">
          <w:rPr>
            <w:rFonts w:eastAsia="Cambria"/>
          </w:rPr>
          <w:t>. M</w:t>
        </w:r>
      </w:ins>
      <w:r w:rsidRPr="00E118C2">
        <w:rPr>
          <w:rFonts w:eastAsia="Cambria"/>
        </w:rPr>
        <w:t xml:space="preserve">ost of the service instances </w:t>
      </w:r>
      <w:ins w:id="163" w:author="StevenNewhouse" w:date="2013-04-18T10:03:00Z">
        <w:r w:rsidR="00D1200B">
          <w:rPr>
            <w:rFonts w:eastAsia="Cambria"/>
          </w:rPr>
          <w:t xml:space="preserve">that make up </w:t>
        </w:r>
      </w:ins>
      <w:r w:rsidRPr="00E118C2">
        <w:rPr>
          <w:rFonts w:eastAsia="Cambria"/>
        </w:rPr>
        <w:t xml:space="preserve">the </w:t>
      </w:r>
      <w:proofErr w:type="spellStart"/>
      <w:r w:rsidRPr="00E118C2">
        <w:rPr>
          <w:rFonts w:eastAsia="Cambria"/>
        </w:rPr>
        <w:t>testbed</w:t>
      </w:r>
      <w:proofErr w:type="spellEnd"/>
      <w:r w:rsidRPr="00E118C2">
        <w:rPr>
          <w:rFonts w:eastAsia="Cambria"/>
        </w:rPr>
        <w:t xml:space="preserve"> are now registered. Cloud resource providers are also publishing the</w:t>
      </w:r>
      <w:r w:rsidR="00E06CA5" w:rsidRPr="00E118C2">
        <w:rPr>
          <w:rFonts w:eastAsia="Cambria"/>
        </w:rPr>
        <w:t xml:space="preserve"> details of the services they are operating using the GLUE2 information schema – which is being extended to fully support cloud resources – and the information are aggregated in a Top-BDII operated by EGI.</w:t>
      </w:r>
    </w:p>
    <w:p w14:paraId="449882B8" w14:textId="54A3D50C" w:rsidR="00E06CA5" w:rsidRPr="00E118C2" w:rsidRDefault="00E06CA5" w:rsidP="00BF3BCD">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lang w:eastAsia="en-US"/>
        </w:rPr>
      </w:pPr>
      <w:r w:rsidRPr="00E118C2">
        <w:rPr>
          <w:rFonts w:eastAsia="Cambria"/>
        </w:rPr>
        <w:t>Monitoring: The SAM service has been extended to perform basic checks for the availability of the interfaces exposed by cloud services. The configuration of the dedicated SAM instance</w:t>
      </w:r>
      <w:r w:rsidRPr="00E118C2">
        <w:rPr>
          <w:rStyle w:val="FootnoteReference"/>
          <w:rFonts w:eastAsia="Cambria"/>
        </w:rPr>
        <w:footnoteReference w:id="3"/>
      </w:r>
      <w:r w:rsidRPr="00E118C2">
        <w:rPr>
          <w:rFonts w:eastAsia="Cambria"/>
        </w:rPr>
        <w:t xml:space="preserve"> is automatized retrieving the list of the services to monitor from the GOCDB. </w:t>
      </w:r>
    </w:p>
    <w:p w14:paraId="6D22BEB6" w14:textId="390B4781" w:rsidR="00E06CA5" w:rsidRPr="00E118C2" w:rsidRDefault="00E06CA5" w:rsidP="00D1200B">
      <w:pPr>
        <w:pStyle w:val="ListParagraph"/>
        <w:numPr>
          <w:ilvl w:val="0"/>
          <w:numId w:val="45"/>
        </w:numPr>
        <w:rPr>
          <w:rFonts w:eastAsia="Cambria"/>
          <w:lang w:eastAsia="en-US"/>
        </w:rPr>
      </w:pPr>
      <w:r w:rsidRPr="00E118C2">
        <w:rPr>
          <w:rFonts w:eastAsia="Cambria"/>
        </w:rPr>
        <w:t xml:space="preserve">Interoperability: </w:t>
      </w:r>
      <w:r w:rsidRPr="00E118C2">
        <w:rPr>
          <w:rFonts w:eastAsia="Cambria"/>
          <w:lang w:eastAsia="en-US"/>
        </w:rPr>
        <w:t>The integration of cloud resources within the production infrastructure is being completed by making available two general-purpose OCCI clients that will allow every EGI user to access federated cloud resources in a transparent and standardized way. The Task Force has been pushing requirement for the OCCI implementations currently available, establishing a close relationship with the OCCI development community. CDMI has been confirmed as the common interface for cloud storage management in EGI.</w:t>
      </w:r>
      <w:r w:rsidR="00310EA8" w:rsidRPr="00E118C2">
        <w:rPr>
          <w:rFonts w:eastAsia="Cambria"/>
          <w:lang w:eastAsia="en-US"/>
        </w:rPr>
        <w:t xml:space="preserve"> Plugins for X509 authentication are being developed for the main cloud platforms used in the federation: </w:t>
      </w:r>
      <w:proofErr w:type="spellStart"/>
      <w:ins w:id="164" w:author="StevenNewhouse" w:date="2013-04-18T10:04:00Z">
        <w:r w:rsidR="00D1200B">
          <w:rPr>
            <w:rFonts w:eastAsia="Cambria"/>
            <w:lang w:eastAsia="en-US"/>
          </w:rPr>
          <w:t>O</w:t>
        </w:r>
      </w:ins>
      <w:r w:rsidR="00310EA8" w:rsidRPr="00E118C2">
        <w:rPr>
          <w:rFonts w:eastAsia="Cambria"/>
          <w:lang w:eastAsia="en-US"/>
        </w:rPr>
        <w:t>penstack</w:t>
      </w:r>
      <w:proofErr w:type="spellEnd"/>
      <w:r w:rsidR="00310EA8" w:rsidRPr="00E118C2">
        <w:rPr>
          <w:rFonts w:eastAsia="Cambria"/>
          <w:lang w:eastAsia="en-US"/>
        </w:rPr>
        <w:t xml:space="preserve"> and </w:t>
      </w:r>
      <w:proofErr w:type="spellStart"/>
      <w:ins w:id="165" w:author="StevenNewhouse" w:date="2013-04-18T10:04:00Z">
        <w:r w:rsidR="00D1200B">
          <w:rPr>
            <w:rFonts w:eastAsia="Cambria"/>
            <w:lang w:eastAsia="en-US"/>
          </w:rPr>
          <w:t>O</w:t>
        </w:r>
      </w:ins>
      <w:r w:rsidR="00310EA8" w:rsidRPr="00E118C2">
        <w:rPr>
          <w:rFonts w:eastAsia="Cambria"/>
          <w:lang w:eastAsia="en-US"/>
        </w:rPr>
        <w:t>pennebula</w:t>
      </w:r>
      <w:proofErr w:type="spellEnd"/>
      <w:r w:rsidR="00310EA8" w:rsidRPr="00E118C2">
        <w:rPr>
          <w:rFonts w:eastAsia="Cambria"/>
          <w:lang w:eastAsia="en-US"/>
        </w:rPr>
        <w:t xml:space="preserve">. </w:t>
      </w:r>
    </w:p>
    <w:p w14:paraId="4C586E28" w14:textId="52B6CD70" w:rsidR="00E06CA5" w:rsidRPr="00E118C2" w:rsidRDefault="00E06CA5" w:rsidP="00E06CA5">
      <w:pPr>
        <w:rPr>
          <w:rFonts w:eastAsia="Cambria"/>
          <w:lang w:eastAsia="en-US"/>
        </w:rPr>
      </w:pPr>
      <w:r w:rsidRPr="00E118C2">
        <w:rPr>
          <w:rFonts w:eastAsia="Cambria"/>
          <w:lang w:eastAsia="en-US"/>
        </w:rPr>
        <w:t>Engagement with user communities:</w:t>
      </w:r>
    </w:p>
    <w:p w14:paraId="1AE8093B" w14:textId="7149F91F" w:rsidR="00E06CA5" w:rsidRPr="00E118C2" w:rsidRDefault="00E06CA5" w:rsidP="00E06CA5">
      <w:pPr>
        <w:pStyle w:val="ListParagraph"/>
        <w:numPr>
          <w:ilvl w:val="0"/>
          <w:numId w:val="47"/>
        </w:numPr>
        <w:rPr>
          <w:rFonts w:eastAsia="Cambria"/>
          <w:lang w:eastAsia="en-US"/>
        </w:rPr>
      </w:pPr>
      <w:r w:rsidRPr="00E118C2">
        <w:rPr>
          <w:rFonts w:eastAsia="Cambria"/>
          <w:lang w:eastAsia="en-US"/>
        </w:rPr>
        <w:t xml:space="preserve">A dedicated VO </w:t>
      </w:r>
      <w:proofErr w:type="gramStart"/>
      <w:r w:rsidRPr="00E118C2">
        <w:rPr>
          <w:rFonts w:eastAsia="Cambria"/>
          <w:lang w:eastAsia="en-US"/>
        </w:rPr>
        <w:t>has been set up (fedcloud.egi.eu) to be supported</w:t>
      </w:r>
      <w:proofErr w:type="gramEnd"/>
      <w:r w:rsidRPr="00E118C2">
        <w:rPr>
          <w:rFonts w:eastAsia="Cambria"/>
          <w:lang w:eastAsia="en-US"/>
        </w:rPr>
        <w:t xml:space="preserve"> in all the </w:t>
      </w:r>
      <w:r w:rsidR="00310EA8" w:rsidRPr="00E118C2">
        <w:rPr>
          <w:rFonts w:eastAsia="Cambria"/>
          <w:lang w:eastAsia="en-US"/>
        </w:rPr>
        <w:t>resource providers, to be used by early adopter users.</w:t>
      </w:r>
    </w:p>
    <w:p w14:paraId="57D714E8" w14:textId="263B55E5" w:rsidR="00310EA8" w:rsidRPr="00E118C2" w:rsidRDefault="00310EA8" w:rsidP="00E06CA5">
      <w:pPr>
        <w:pStyle w:val="ListParagraph"/>
        <w:numPr>
          <w:ilvl w:val="0"/>
          <w:numId w:val="47"/>
        </w:numPr>
        <w:rPr>
          <w:rFonts w:eastAsia="Cambria"/>
          <w:lang w:eastAsia="en-US"/>
        </w:rPr>
      </w:pPr>
      <w:r w:rsidRPr="00E118C2">
        <w:rPr>
          <w:rFonts w:eastAsia="Cambria"/>
          <w:lang w:eastAsia="en-US"/>
        </w:rPr>
        <w:t xml:space="preserve">Support for the </w:t>
      </w:r>
      <w:proofErr w:type="spellStart"/>
      <w:r w:rsidRPr="00E118C2">
        <w:rPr>
          <w:rFonts w:eastAsia="Cambria"/>
          <w:lang w:eastAsia="en-US"/>
        </w:rPr>
        <w:t>testbed</w:t>
      </w:r>
      <w:proofErr w:type="spellEnd"/>
      <w:r w:rsidRPr="00E118C2">
        <w:rPr>
          <w:rFonts w:eastAsia="Cambria"/>
          <w:lang w:eastAsia="en-US"/>
        </w:rPr>
        <w:t xml:space="preserve"> users can now be delivered through a dedicated support unit in the EGI helpdes</w:t>
      </w:r>
      <w:r w:rsidR="002E62B9" w:rsidRPr="00E118C2">
        <w:rPr>
          <w:rFonts w:eastAsia="Cambria"/>
          <w:lang w:eastAsia="en-US"/>
        </w:rPr>
        <w:t>k</w:t>
      </w:r>
      <w:r w:rsidRPr="00E118C2">
        <w:rPr>
          <w:rFonts w:eastAsia="Cambria"/>
          <w:lang w:eastAsia="en-US"/>
        </w:rPr>
        <w:t xml:space="preserve"> (GGUS).</w:t>
      </w:r>
    </w:p>
    <w:p w14:paraId="4D5AFF38" w14:textId="1AEC29B5" w:rsidR="002E62B9" w:rsidRPr="00E118C2" w:rsidRDefault="002E62B9" w:rsidP="00E06CA5">
      <w:pPr>
        <w:pStyle w:val="ListParagraph"/>
        <w:numPr>
          <w:ilvl w:val="0"/>
          <w:numId w:val="47"/>
        </w:numPr>
        <w:rPr>
          <w:rFonts w:eastAsia="Cambria"/>
          <w:lang w:eastAsia="en-US"/>
        </w:rPr>
      </w:pPr>
      <w:r w:rsidRPr="00E118C2">
        <w:rPr>
          <w:rFonts w:eastAsia="Cambria"/>
          <w:lang w:eastAsia="en-US"/>
        </w:rPr>
        <w:t>Two use cases proposed by user communities have been successfully supported</w:t>
      </w:r>
      <w:r w:rsidR="0051492D" w:rsidRPr="00E118C2">
        <w:rPr>
          <w:rFonts w:eastAsia="Cambria"/>
          <w:lang w:eastAsia="en-US"/>
        </w:rPr>
        <w:t xml:space="preserve"> in the </w:t>
      </w:r>
      <w:proofErr w:type="spellStart"/>
      <w:r w:rsidR="0051492D" w:rsidRPr="00E118C2">
        <w:rPr>
          <w:rFonts w:eastAsia="Cambria"/>
          <w:lang w:eastAsia="en-US"/>
        </w:rPr>
        <w:t>testbed</w:t>
      </w:r>
      <w:proofErr w:type="spellEnd"/>
      <w:r w:rsidR="0051492D" w:rsidRPr="00E118C2">
        <w:rPr>
          <w:rFonts w:eastAsia="Cambria"/>
          <w:lang w:eastAsia="en-US"/>
        </w:rPr>
        <w:t xml:space="preserve"> and two more are in the</w:t>
      </w:r>
      <w:r w:rsidR="009127CD">
        <w:rPr>
          <w:rFonts w:eastAsia="Cambria"/>
          <w:lang w:eastAsia="en-US"/>
        </w:rPr>
        <w:t xml:space="preserve"> pipeline. More information available at [R3].</w:t>
      </w:r>
    </w:p>
    <w:p w14:paraId="46F18FCB" w14:textId="4A1DDE9C" w:rsidR="00EB32AA" w:rsidRPr="00E118C2" w:rsidRDefault="00D1200B" w:rsidP="00EB32AA">
      <w:pPr>
        <w:pStyle w:val="Heading1"/>
      </w:pPr>
      <w:bookmarkStart w:id="166" w:name="_Toc226627464"/>
      <w:ins w:id="167" w:author="StevenNewhouse" w:date="2013-04-18T10:06:00Z">
        <w:r>
          <w:lastRenderedPageBreak/>
          <w:t>P</w:t>
        </w:r>
      </w:ins>
      <w:r w:rsidR="00EB32AA" w:rsidRPr="00E118C2">
        <w:t xml:space="preserve">rocessed </w:t>
      </w:r>
      <w:ins w:id="168" w:author="StevenNewhouse" w:date="2013-04-18T10:06:00Z">
        <w:r>
          <w:t>S</w:t>
        </w:r>
      </w:ins>
      <w:r w:rsidR="00EB32AA" w:rsidRPr="00E118C2">
        <w:t xml:space="preserve">oftware </w:t>
      </w:r>
      <w:ins w:id="169" w:author="StevenNewhouse" w:date="2013-04-18T10:06:00Z">
        <w:r>
          <w:t>R</w:t>
        </w:r>
      </w:ins>
      <w:r w:rsidR="00EB32AA" w:rsidRPr="00E118C2">
        <w:t>eleases</w:t>
      </w:r>
      <w:bookmarkEnd w:id="166"/>
    </w:p>
    <w:p w14:paraId="233B6E4F" w14:textId="78BD0008" w:rsidR="0041012B" w:rsidRPr="00E118C2" w:rsidRDefault="00D97983" w:rsidP="00D97983">
      <w:r w:rsidRPr="00E118C2">
        <w:t xml:space="preserve">The </w:t>
      </w:r>
      <w:ins w:id="170" w:author="StevenNewhouse" w:date="2013-04-18T10:07:00Z">
        <w:r w:rsidR="00D1200B">
          <w:t>Unified Middleware Distribution (</w:t>
        </w:r>
      </w:ins>
      <w:r w:rsidRPr="00E118C2">
        <w:t>UMD</w:t>
      </w:r>
      <w:ins w:id="171" w:author="StevenNewhouse" w:date="2013-04-18T10:07:00Z">
        <w:r w:rsidR="00D1200B">
          <w:t>)</w:t>
        </w:r>
      </w:ins>
      <w:r w:rsidRPr="00E118C2">
        <w:t xml:space="preserve"> software provisioning process – driven by SA2 and supported by the SA1.3 task for staged rollout – in the time period covered by this document has provisioned </w:t>
      </w:r>
      <w:r w:rsidR="00517217" w:rsidRPr="00E118C2">
        <w:t xml:space="preserve">about </w:t>
      </w:r>
      <w:r w:rsidR="00381FB7" w:rsidRPr="00E118C2">
        <w:t>100 product releases made available in the UMD repositories through one major release (UMD 2.0.0) and 17 scheduled or emergency updates. UMD repository is a single entry point available for the resource centres to download and deploy the grid middleware</w:t>
      </w:r>
      <w:r w:rsidR="00E60B99" w:rsidRPr="00E118C2">
        <w:t xml:space="preserve">, the distributed components of the Service Availability Monitoring (SAM) infrastructure and the trust anchors releases for the PKI based authentication system in production in EGI. </w:t>
      </w:r>
    </w:p>
    <w:p w14:paraId="3A03A02C" w14:textId="77777777" w:rsidR="00381FB7" w:rsidRPr="00E118C2" w:rsidRDefault="00381FB7" w:rsidP="00D97983">
      <w:r w:rsidRPr="00E118C2">
        <w:t xml:space="preserve">This section provides </w:t>
      </w:r>
      <w:r w:rsidR="00E60B99" w:rsidRPr="00E118C2">
        <w:t xml:space="preserve">an overall picture of the releases in the UMD repository over the past year, and about </w:t>
      </w:r>
      <w:r w:rsidRPr="00E118C2">
        <w:t>the</w:t>
      </w:r>
      <w:r w:rsidR="00E60B99" w:rsidRPr="00E118C2">
        <w:t xml:space="preserve"> effort spent by SA2.3 verifiers to check the software released by the technology providers versus the quality criteria defined by SA2.2.</w:t>
      </w:r>
    </w:p>
    <w:p w14:paraId="755CB350" w14:textId="77777777" w:rsidR="000B3C96" w:rsidRPr="00E118C2" w:rsidRDefault="000B3C96" w:rsidP="00D97983"/>
    <w:tbl>
      <w:tblPr>
        <w:tblStyle w:val="TableGrid"/>
        <w:tblW w:w="0" w:type="auto"/>
        <w:jc w:val="center"/>
        <w:tblLook w:val="04A0" w:firstRow="1" w:lastRow="0" w:firstColumn="1" w:lastColumn="0" w:noHBand="0" w:noVBand="1"/>
      </w:tblPr>
      <w:tblGrid>
        <w:gridCol w:w="1820"/>
        <w:gridCol w:w="1920"/>
        <w:gridCol w:w="1640"/>
        <w:gridCol w:w="2300"/>
      </w:tblGrid>
      <w:tr w:rsidR="004A4902" w:rsidRPr="00E118C2" w14:paraId="28167C8D" w14:textId="77777777" w:rsidTr="004A4902">
        <w:trPr>
          <w:trHeight w:val="480"/>
          <w:jc w:val="center"/>
        </w:trPr>
        <w:tc>
          <w:tcPr>
            <w:tcW w:w="1820" w:type="dxa"/>
            <w:hideMark/>
          </w:tcPr>
          <w:p w14:paraId="09D0880C" w14:textId="77777777" w:rsidR="004A4902" w:rsidRPr="00E118C2" w:rsidRDefault="004A4902" w:rsidP="00BD2D92">
            <w:pPr>
              <w:jc w:val="left"/>
              <w:rPr>
                <w:b/>
                <w:bCs/>
              </w:rPr>
              <w:pPrChange w:id="172" w:author="Peter Solagna" w:date="2013-04-23T17:46:00Z">
                <w:pPr/>
              </w:pPrChange>
            </w:pPr>
            <w:r w:rsidRPr="00E118C2">
              <w:rPr>
                <w:b/>
                <w:bCs/>
              </w:rPr>
              <w:t>UMD Update</w:t>
            </w:r>
          </w:p>
        </w:tc>
        <w:tc>
          <w:tcPr>
            <w:tcW w:w="1920" w:type="dxa"/>
            <w:hideMark/>
          </w:tcPr>
          <w:p w14:paraId="1FFFF746" w14:textId="77777777" w:rsidR="004A4902" w:rsidRPr="00E118C2" w:rsidRDefault="004A4902" w:rsidP="00BD2D92">
            <w:pPr>
              <w:jc w:val="left"/>
              <w:rPr>
                <w:b/>
                <w:bCs/>
              </w:rPr>
              <w:pPrChange w:id="173" w:author="Peter Solagna" w:date="2013-04-23T17:46:00Z">
                <w:pPr/>
              </w:pPrChange>
            </w:pPr>
            <w:r w:rsidRPr="00E118C2">
              <w:rPr>
                <w:b/>
                <w:bCs/>
              </w:rPr>
              <w:t>Number of product updates</w:t>
            </w:r>
          </w:p>
        </w:tc>
        <w:tc>
          <w:tcPr>
            <w:tcW w:w="1640" w:type="dxa"/>
            <w:hideMark/>
          </w:tcPr>
          <w:p w14:paraId="39BDF3C6" w14:textId="77777777" w:rsidR="004A4902" w:rsidRPr="00E118C2" w:rsidRDefault="004A4902" w:rsidP="00BD2D92">
            <w:pPr>
              <w:jc w:val="left"/>
              <w:rPr>
                <w:b/>
                <w:bCs/>
              </w:rPr>
              <w:pPrChange w:id="174" w:author="Peter Solagna" w:date="2013-04-23T17:46:00Z">
                <w:pPr/>
              </w:pPrChange>
            </w:pPr>
            <w:r w:rsidRPr="00E118C2">
              <w:rPr>
                <w:b/>
                <w:bCs/>
              </w:rPr>
              <w:t>Verification effort [h]</w:t>
            </w:r>
          </w:p>
        </w:tc>
        <w:tc>
          <w:tcPr>
            <w:tcW w:w="2300" w:type="dxa"/>
            <w:hideMark/>
          </w:tcPr>
          <w:p w14:paraId="473DC760" w14:textId="77777777" w:rsidR="004A4902" w:rsidRPr="00E118C2" w:rsidRDefault="004A4902" w:rsidP="00BD2D92">
            <w:pPr>
              <w:jc w:val="left"/>
              <w:rPr>
                <w:b/>
                <w:bCs/>
              </w:rPr>
              <w:pPrChange w:id="175" w:author="Peter Solagna" w:date="2013-04-23T17:46:00Z">
                <w:pPr/>
              </w:pPrChange>
            </w:pPr>
            <w:r w:rsidRPr="00E118C2">
              <w:rPr>
                <w:b/>
                <w:bCs/>
              </w:rPr>
              <w:t>Average verification effort per product [h]</w:t>
            </w:r>
          </w:p>
        </w:tc>
      </w:tr>
      <w:tr w:rsidR="004A4902" w:rsidRPr="00E118C2" w14:paraId="1B3184AA" w14:textId="77777777" w:rsidTr="004A4902">
        <w:trPr>
          <w:trHeight w:val="240"/>
          <w:jc w:val="center"/>
        </w:trPr>
        <w:tc>
          <w:tcPr>
            <w:tcW w:w="1820" w:type="dxa"/>
            <w:hideMark/>
          </w:tcPr>
          <w:p w14:paraId="01B4FC6D" w14:textId="77777777" w:rsidR="004A4902" w:rsidRPr="00E118C2" w:rsidRDefault="004A4902">
            <w:pPr>
              <w:rPr>
                <w:i/>
              </w:rPr>
            </w:pPr>
            <w:r w:rsidRPr="00E118C2">
              <w:rPr>
                <w:i/>
              </w:rPr>
              <w:t>UMD-1.7.1</w:t>
            </w:r>
          </w:p>
        </w:tc>
        <w:tc>
          <w:tcPr>
            <w:tcW w:w="1920" w:type="dxa"/>
            <w:hideMark/>
          </w:tcPr>
          <w:p w14:paraId="174494DA" w14:textId="77777777" w:rsidR="004A4902" w:rsidRPr="00E118C2" w:rsidRDefault="004A4902" w:rsidP="004A4902">
            <w:pPr>
              <w:rPr>
                <w:i/>
              </w:rPr>
            </w:pPr>
            <w:r w:rsidRPr="00E118C2">
              <w:rPr>
                <w:i/>
              </w:rPr>
              <w:t>1</w:t>
            </w:r>
          </w:p>
        </w:tc>
        <w:tc>
          <w:tcPr>
            <w:tcW w:w="1640" w:type="dxa"/>
            <w:hideMark/>
          </w:tcPr>
          <w:p w14:paraId="3D0F2BF7" w14:textId="77777777" w:rsidR="004A4902" w:rsidRPr="00E118C2" w:rsidRDefault="004A4902" w:rsidP="004A4902">
            <w:pPr>
              <w:rPr>
                <w:i/>
              </w:rPr>
            </w:pPr>
            <w:r w:rsidRPr="00E118C2">
              <w:rPr>
                <w:i/>
              </w:rPr>
              <w:t>0.0</w:t>
            </w:r>
          </w:p>
        </w:tc>
        <w:tc>
          <w:tcPr>
            <w:tcW w:w="2300" w:type="dxa"/>
            <w:hideMark/>
          </w:tcPr>
          <w:p w14:paraId="0A167920" w14:textId="77777777" w:rsidR="004A4902" w:rsidRPr="00E118C2" w:rsidRDefault="004A4902" w:rsidP="004A4902">
            <w:pPr>
              <w:rPr>
                <w:i/>
              </w:rPr>
            </w:pPr>
            <w:r w:rsidRPr="00E118C2">
              <w:rPr>
                <w:i/>
              </w:rPr>
              <w:t>0.0</w:t>
            </w:r>
          </w:p>
        </w:tc>
      </w:tr>
      <w:tr w:rsidR="004A4902" w:rsidRPr="00E118C2" w14:paraId="5F5B4B66" w14:textId="77777777" w:rsidTr="004A4902">
        <w:trPr>
          <w:trHeight w:val="240"/>
          <w:jc w:val="center"/>
        </w:trPr>
        <w:tc>
          <w:tcPr>
            <w:tcW w:w="1820" w:type="dxa"/>
            <w:hideMark/>
          </w:tcPr>
          <w:p w14:paraId="55BB1E89" w14:textId="77777777" w:rsidR="004A4902" w:rsidRPr="00E118C2" w:rsidRDefault="004A4902">
            <w:r w:rsidRPr="00E118C2">
              <w:t>UMD-1.8.0</w:t>
            </w:r>
          </w:p>
        </w:tc>
        <w:tc>
          <w:tcPr>
            <w:tcW w:w="1920" w:type="dxa"/>
            <w:hideMark/>
          </w:tcPr>
          <w:p w14:paraId="068F5121" w14:textId="77777777" w:rsidR="004A4902" w:rsidRPr="00E118C2" w:rsidRDefault="004A4902" w:rsidP="004A4902">
            <w:r w:rsidRPr="00E118C2">
              <w:t>4</w:t>
            </w:r>
          </w:p>
        </w:tc>
        <w:tc>
          <w:tcPr>
            <w:tcW w:w="1640" w:type="dxa"/>
            <w:hideMark/>
          </w:tcPr>
          <w:p w14:paraId="43280CEB" w14:textId="77777777" w:rsidR="004A4902" w:rsidRPr="00E118C2" w:rsidRDefault="004A4902" w:rsidP="004A4902">
            <w:r w:rsidRPr="00E118C2">
              <w:t>9.0</w:t>
            </w:r>
          </w:p>
        </w:tc>
        <w:tc>
          <w:tcPr>
            <w:tcW w:w="2300" w:type="dxa"/>
            <w:hideMark/>
          </w:tcPr>
          <w:p w14:paraId="72847A78" w14:textId="77777777" w:rsidR="004A4902" w:rsidRPr="00E118C2" w:rsidRDefault="004A4902" w:rsidP="004A4902">
            <w:r w:rsidRPr="00E118C2">
              <w:t>2.3</w:t>
            </w:r>
          </w:p>
        </w:tc>
      </w:tr>
      <w:tr w:rsidR="004A4902" w:rsidRPr="00E118C2" w14:paraId="5885453A" w14:textId="77777777" w:rsidTr="004A4902">
        <w:trPr>
          <w:trHeight w:val="240"/>
          <w:jc w:val="center"/>
        </w:trPr>
        <w:tc>
          <w:tcPr>
            <w:tcW w:w="1820" w:type="dxa"/>
            <w:hideMark/>
          </w:tcPr>
          <w:p w14:paraId="4C6860FE" w14:textId="77777777" w:rsidR="004A4902" w:rsidRPr="00E118C2" w:rsidRDefault="004A4902">
            <w:pPr>
              <w:rPr>
                <w:i/>
              </w:rPr>
            </w:pPr>
            <w:r w:rsidRPr="00E118C2">
              <w:rPr>
                <w:i/>
              </w:rPr>
              <w:t>UMD-1.8.1</w:t>
            </w:r>
          </w:p>
        </w:tc>
        <w:tc>
          <w:tcPr>
            <w:tcW w:w="1920" w:type="dxa"/>
            <w:hideMark/>
          </w:tcPr>
          <w:p w14:paraId="5B5DE16A" w14:textId="77777777" w:rsidR="004A4902" w:rsidRPr="00E118C2" w:rsidRDefault="004A4902" w:rsidP="004A4902">
            <w:pPr>
              <w:rPr>
                <w:i/>
              </w:rPr>
            </w:pPr>
            <w:r w:rsidRPr="00E118C2">
              <w:rPr>
                <w:i/>
              </w:rPr>
              <w:t>1</w:t>
            </w:r>
          </w:p>
        </w:tc>
        <w:tc>
          <w:tcPr>
            <w:tcW w:w="1640" w:type="dxa"/>
            <w:hideMark/>
          </w:tcPr>
          <w:p w14:paraId="3B9D83FD" w14:textId="77777777" w:rsidR="004A4902" w:rsidRPr="00E118C2" w:rsidRDefault="004A4902" w:rsidP="004A4902">
            <w:pPr>
              <w:rPr>
                <w:i/>
              </w:rPr>
            </w:pPr>
            <w:r w:rsidRPr="00E118C2">
              <w:rPr>
                <w:i/>
              </w:rPr>
              <w:t>10.0</w:t>
            </w:r>
          </w:p>
        </w:tc>
        <w:tc>
          <w:tcPr>
            <w:tcW w:w="2300" w:type="dxa"/>
            <w:hideMark/>
          </w:tcPr>
          <w:p w14:paraId="24DD4AA4" w14:textId="77777777" w:rsidR="004A4902" w:rsidRPr="00E118C2" w:rsidRDefault="004A4902" w:rsidP="004A4902">
            <w:pPr>
              <w:rPr>
                <w:i/>
              </w:rPr>
            </w:pPr>
            <w:r w:rsidRPr="00E118C2">
              <w:rPr>
                <w:i/>
              </w:rPr>
              <w:t>10.0</w:t>
            </w:r>
          </w:p>
        </w:tc>
      </w:tr>
      <w:tr w:rsidR="004A4902" w:rsidRPr="00E118C2" w14:paraId="667F83DC" w14:textId="77777777" w:rsidTr="004A4902">
        <w:trPr>
          <w:trHeight w:val="240"/>
          <w:jc w:val="center"/>
        </w:trPr>
        <w:tc>
          <w:tcPr>
            <w:tcW w:w="1820" w:type="dxa"/>
            <w:hideMark/>
          </w:tcPr>
          <w:p w14:paraId="0BBD9F23" w14:textId="77777777" w:rsidR="004A4902" w:rsidRPr="00E118C2" w:rsidRDefault="004A4902">
            <w:r w:rsidRPr="00E118C2">
              <w:t>UMD-1.9.0</w:t>
            </w:r>
          </w:p>
        </w:tc>
        <w:tc>
          <w:tcPr>
            <w:tcW w:w="1920" w:type="dxa"/>
            <w:hideMark/>
          </w:tcPr>
          <w:p w14:paraId="048EA5C2" w14:textId="77777777" w:rsidR="004A4902" w:rsidRPr="00E118C2" w:rsidRDefault="004A4902" w:rsidP="004A4902">
            <w:r w:rsidRPr="00E118C2">
              <w:t>9</w:t>
            </w:r>
          </w:p>
        </w:tc>
        <w:tc>
          <w:tcPr>
            <w:tcW w:w="1640" w:type="dxa"/>
            <w:hideMark/>
          </w:tcPr>
          <w:p w14:paraId="6F79C51C" w14:textId="77777777" w:rsidR="004A4902" w:rsidRPr="00E118C2" w:rsidRDefault="004A4902" w:rsidP="004A4902">
            <w:r w:rsidRPr="00E118C2">
              <w:t>64.0</w:t>
            </w:r>
          </w:p>
        </w:tc>
        <w:tc>
          <w:tcPr>
            <w:tcW w:w="2300" w:type="dxa"/>
            <w:hideMark/>
          </w:tcPr>
          <w:p w14:paraId="2D8BC7DF" w14:textId="77777777" w:rsidR="004A4902" w:rsidRPr="00E118C2" w:rsidRDefault="004A4902" w:rsidP="004A4902">
            <w:r w:rsidRPr="00E118C2">
              <w:t>7.1</w:t>
            </w:r>
          </w:p>
        </w:tc>
      </w:tr>
      <w:tr w:rsidR="004A4902" w:rsidRPr="00E118C2" w14:paraId="4F5A68CB" w14:textId="77777777" w:rsidTr="004A4902">
        <w:trPr>
          <w:trHeight w:val="240"/>
          <w:jc w:val="center"/>
        </w:trPr>
        <w:tc>
          <w:tcPr>
            <w:tcW w:w="1820" w:type="dxa"/>
            <w:hideMark/>
          </w:tcPr>
          <w:p w14:paraId="44F2848F" w14:textId="77777777" w:rsidR="004A4902" w:rsidRPr="00E118C2" w:rsidRDefault="004A4902">
            <w:pPr>
              <w:rPr>
                <w:i/>
              </w:rPr>
            </w:pPr>
            <w:r w:rsidRPr="00E118C2">
              <w:rPr>
                <w:i/>
              </w:rPr>
              <w:t>UMD-1.9.1</w:t>
            </w:r>
          </w:p>
        </w:tc>
        <w:tc>
          <w:tcPr>
            <w:tcW w:w="1920" w:type="dxa"/>
            <w:hideMark/>
          </w:tcPr>
          <w:p w14:paraId="26D44289" w14:textId="77777777" w:rsidR="004A4902" w:rsidRPr="00E118C2" w:rsidRDefault="004A4902" w:rsidP="004A4902">
            <w:pPr>
              <w:rPr>
                <w:i/>
              </w:rPr>
            </w:pPr>
            <w:r w:rsidRPr="00E118C2">
              <w:rPr>
                <w:i/>
              </w:rPr>
              <w:t>2</w:t>
            </w:r>
          </w:p>
        </w:tc>
        <w:tc>
          <w:tcPr>
            <w:tcW w:w="1640" w:type="dxa"/>
            <w:hideMark/>
          </w:tcPr>
          <w:p w14:paraId="38093A6B" w14:textId="77777777" w:rsidR="004A4902" w:rsidRPr="00E118C2" w:rsidRDefault="004A4902" w:rsidP="004A4902">
            <w:pPr>
              <w:rPr>
                <w:i/>
              </w:rPr>
            </w:pPr>
            <w:r w:rsidRPr="00E118C2">
              <w:rPr>
                <w:i/>
              </w:rPr>
              <w:t>2.0</w:t>
            </w:r>
          </w:p>
        </w:tc>
        <w:tc>
          <w:tcPr>
            <w:tcW w:w="2300" w:type="dxa"/>
            <w:hideMark/>
          </w:tcPr>
          <w:p w14:paraId="5512DAA2" w14:textId="77777777" w:rsidR="004A4902" w:rsidRPr="00E118C2" w:rsidRDefault="004A4902" w:rsidP="004A4902">
            <w:pPr>
              <w:rPr>
                <w:i/>
              </w:rPr>
            </w:pPr>
            <w:r w:rsidRPr="00E118C2">
              <w:rPr>
                <w:i/>
              </w:rPr>
              <w:t>1.0</w:t>
            </w:r>
          </w:p>
        </w:tc>
      </w:tr>
      <w:tr w:rsidR="004A4902" w:rsidRPr="00E118C2" w14:paraId="3BD99845" w14:textId="77777777" w:rsidTr="004A4902">
        <w:trPr>
          <w:trHeight w:val="240"/>
          <w:jc w:val="center"/>
        </w:trPr>
        <w:tc>
          <w:tcPr>
            <w:tcW w:w="1820" w:type="dxa"/>
            <w:hideMark/>
          </w:tcPr>
          <w:p w14:paraId="5A731BD2" w14:textId="77777777" w:rsidR="004A4902" w:rsidRPr="00E118C2" w:rsidRDefault="004A4902">
            <w:r w:rsidRPr="00E118C2">
              <w:t>UMD-1.10.0</w:t>
            </w:r>
          </w:p>
        </w:tc>
        <w:tc>
          <w:tcPr>
            <w:tcW w:w="1920" w:type="dxa"/>
            <w:hideMark/>
          </w:tcPr>
          <w:p w14:paraId="0CFF2C98" w14:textId="77777777" w:rsidR="004A4902" w:rsidRPr="00E118C2" w:rsidRDefault="004A4902" w:rsidP="004A4902">
            <w:r w:rsidRPr="00E118C2">
              <w:t>6</w:t>
            </w:r>
          </w:p>
        </w:tc>
        <w:tc>
          <w:tcPr>
            <w:tcW w:w="1640" w:type="dxa"/>
            <w:hideMark/>
          </w:tcPr>
          <w:p w14:paraId="345E8CE0" w14:textId="77777777" w:rsidR="004A4902" w:rsidRPr="00E118C2" w:rsidRDefault="004A4902" w:rsidP="004A4902">
            <w:r w:rsidRPr="00E118C2">
              <w:t>14.0</w:t>
            </w:r>
          </w:p>
        </w:tc>
        <w:tc>
          <w:tcPr>
            <w:tcW w:w="2300" w:type="dxa"/>
            <w:hideMark/>
          </w:tcPr>
          <w:p w14:paraId="2A4F360F" w14:textId="77777777" w:rsidR="004A4902" w:rsidRPr="00E118C2" w:rsidRDefault="004A4902" w:rsidP="004A4902">
            <w:r w:rsidRPr="00E118C2">
              <w:t>2.3</w:t>
            </w:r>
          </w:p>
        </w:tc>
      </w:tr>
      <w:tr w:rsidR="004A4902" w:rsidRPr="00E118C2" w14:paraId="717688FC" w14:textId="77777777" w:rsidTr="004A4902">
        <w:trPr>
          <w:trHeight w:val="240"/>
          <w:jc w:val="center"/>
        </w:trPr>
        <w:tc>
          <w:tcPr>
            <w:tcW w:w="1820" w:type="dxa"/>
            <w:hideMark/>
          </w:tcPr>
          <w:p w14:paraId="25B35919" w14:textId="77777777" w:rsidR="004A4902" w:rsidRPr="00E118C2" w:rsidRDefault="004A4902">
            <w:r w:rsidRPr="00E118C2">
              <w:t>UMD-2.0.0</w:t>
            </w:r>
          </w:p>
        </w:tc>
        <w:tc>
          <w:tcPr>
            <w:tcW w:w="1920" w:type="dxa"/>
            <w:hideMark/>
          </w:tcPr>
          <w:p w14:paraId="6C6DD93D" w14:textId="77777777" w:rsidR="004A4902" w:rsidRPr="00E118C2" w:rsidRDefault="004A4902" w:rsidP="004A4902">
            <w:r w:rsidRPr="00E118C2">
              <w:t>26</w:t>
            </w:r>
          </w:p>
        </w:tc>
        <w:tc>
          <w:tcPr>
            <w:tcW w:w="1640" w:type="dxa"/>
            <w:hideMark/>
          </w:tcPr>
          <w:p w14:paraId="4D33EC1A" w14:textId="77777777" w:rsidR="004A4902" w:rsidRPr="00E118C2" w:rsidRDefault="004A4902" w:rsidP="004A4902">
            <w:r w:rsidRPr="00E118C2">
              <w:t>170.0</w:t>
            </w:r>
          </w:p>
        </w:tc>
        <w:tc>
          <w:tcPr>
            <w:tcW w:w="2300" w:type="dxa"/>
            <w:hideMark/>
          </w:tcPr>
          <w:p w14:paraId="5BF56D7F" w14:textId="77777777" w:rsidR="004A4902" w:rsidRPr="00E118C2" w:rsidRDefault="004A4902" w:rsidP="004A4902">
            <w:r w:rsidRPr="00E118C2">
              <w:t>6.5</w:t>
            </w:r>
          </w:p>
        </w:tc>
      </w:tr>
      <w:tr w:rsidR="004A4902" w:rsidRPr="00E118C2" w14:paraId="4E8D000C" w14:textId="77777777" w:rsidTr="004A4902">
        <w:trPr>
          <w:trHeight w:val="240"/>
          <w:jc w:val="center"/>
        </w:trPr>
        <w:tc>
          <w:tcPr>
            <w:tcW w:w="1820" w:type="dxa"/>
            <w:hideMark/>
          </w:tcPr>
          <w:p w14:paraId="6B72224E" w14:textId="77777777" w:rsidR="004A4902" w:rsidRPr="00E118C2" w:rsidRDefault="004A4902">
            <w:r w:rsidRPr="00E118C2">
              <w:t>UMD-2.1.0</w:t>
            </w:r>
          </w:p>
        </w:tc>
        <w:tc>
          <w:tcPr>
            <w:tcW w:w="1920" w:type="dxa"/>
            <w:hideMark/>
          </w:tcPr>
          <w:p w14:paraId="149B06CB" w14:textId="77777777" w:rsidR="004A4902" w:rsidRPr="00E118C2" w:rsidRDefault="004A4902" w:rsidP="004A4902">
            <w:r w:rsidRPr="00E118C2">
              <w:t>36</w:t>
            </w:r>
          </w:p>
        </w:tc>
        <w:tc>
          <w:tcPr>
            <w:tcW w:w="1640" w:type="dxa"/>
            <w:hideMark/>
          </w:tcPr>
          <w:p w14:paraId="1A606859" w14:textId="77777777" w:rsidR="004A4902" w:rsidRPr="00E118C2" w:rsidRDefault="004A4902" w:rsidP="004A4902">
            <w:r w:rsidRPr="00E118C2">
              <w:t>223.0</w:t>
            </w:r>
          </w:p>
        </w:tc>
        <w:tc>
          <w:tcPr>
            <w:tcW w:w="2300" w:type="dxa"/>
            <w:hideMark/>
          </w:tcPr>
          <w:p w14:paraId="7F8FE68F" w14:textId="77777777" w:rsidR="004A4902" w:rsidRPr="00E118C2" w:rsidRDefault="004A4902" w:rsidP="004A4902">
            <w:r w:rsidRPr="00E118C2">
              <w:t>6.2</w:t>
            </w:r>
          </w:p>
        </w:tc>
      </w:tr>
      <w:tr w:rsidR="004A4902" w:rsidRPr="00E118C2" w14:paraId="23F6779E" w14:textId="77777777" w:rsidTr="004A4902">
        <w:trPr>
          <w:trHeight w:val="240"/>
          <w:jc w:val="center"/>
        </w:trPr>
        <w:tc>
          <w:tcPr>
            <w:tcW w:w="1820" w:type="dxa"/>
            <w:hideMark/>
          </w:tcPr>
          <w:p w14:paraId="1247AF31" w14:textId="77777777" w:rsidR="004A4902" w:rsidRPr="00E118C2" w:rsidRDefault="004A4902">
            <w:pPr>
              <w:rPr>
                <w:i/>
              </w:rPr>
            </w:pPr>
            <w:r w:rsidRPr="00E118C2">
              <w:rPr>
                <w:i/>
              </w:rPr>
              <w:t>UMD-2.1.1</w:t>
            </w:r>
          </w:p>
        </w:tc>
        <w:tc>
          <w:tcPr>
            <w:tcW w:w="1920" w:type="dxa"/>
            <w:hideMark/>
          </w:tcPr>
          <w:p w14:paraId="6318B4AE" w14:textId="77777777" w:rsidR="004A4902" w:rsidRPr="00E118C2" w:rsidRDefault="004A4902" w:rsidP="004A4902">
            <w:pPr>
              <w:rPr>
                <w:i/>
              </w:rPr>
            </w:pPr>
            <w:r w:rsidRPr="00E118C2">
              <w:rPr>
                <w:i/>
              </w:rPr>
              <w:t>2</w:t>
            </w:r>
          </w:p>
        </w:tc>
        <w:tc>
          <w:tcPr>
            <w:tcW w:w="1640" w:type="dxa"/>
            <w:hideMark/>
          </w:tcPr>
          <w:p w14:paraId="45D854CC" w14:textId="77777777" w:rsidR="004A4902" w:rsidRPr="00E118C2" w:rsidRDefault="004A4902" w:rsidP="004A4902">
            <w:pPr>
              <w:rPr>
                <w:i/>
              </w:rPr>
            </w:pPr>
            <w:r w:rsidRPr="00E118C2">
              <w:rPr>
                <w:i/>
              </w:rPr>
              <w:t>2.0</w:t>
            </w:r>
          </w:p>
        </w:tc>
        <w:tc>
          <w:tcPr>
            <w:tcW w:w="2300" w:type="dxa"/>
            <w:hideMark/>
          </w:tcPr>
          <w:p w14:paraId="1739EAEE" w14:textId="77777777" w:rsidR="004A4902" w:rsidRPr="00E118C2" w:rsidRDefault="004A4902" w:rsidP="004A4902">
            <w:pPr>
              <w:rPr>
                <w:i/>
              </w:rPr>
            </w:pPr>
            <w:r w:rsidRPr="00E118C2">
              <w:rPr>
                <w:i/>
              </w:rPr>
              <w:t>1.0</w:t>
            </w:r>
          </w:p>
        </w:tc>
      </w:tr>
      <w:tr w:rsidR="004A4902" w:rsidRPr="00E118C2" w14:paraId="1A419CA1" w14:textId="77777777" w:rsidTr="004A4902">
        <w:trPr>
          <w:trHeight w:val="240"/>
          <w:jc w:val="center"/>
        </w:trPr>
        <w:tc>
          <w:tcPr>
            <w:tcW w:w="1820" w:type="dxa"/>
            <w:hideMark/>
          </w:tcPr>
          <w:p w14:paraId="4157A2FE" w14:textId="77777777" w:rsidR="004A4902" w:rsidRPr="00E118C2" w:rsidRDefault="004A4902">
            <w:r w:rsidRPr="00E118C2">
              <w:t>UMD-2.2.0</w:t>
            </w:r>
          </w:p>
        </w:tc>
        <w:tc>
          <w:tcPr>
            <w:tcW w:w="1920" w:type="dxa"/>
            <w:hideMark/>
          </w:tcPr>
          <w:p w14:paraId="5A14C5C2" w14:textId="77777777" w:rsidR="004A4902" w:rsidRPr="00E118C2" w:rsidRDefault="004A4902" w:rsidP="004A4902">
            <w:r w:rsidRPr="00E118C2">
              <w:t>23</w:t>
            </w:r>
          </w:p>
        </w:tc>
        <w:tc>
          <w:tcPr>
            <w:tcW w:w="1640" w:type="dxa"/>
            <w:hideMark/>
          </w:tcPr>
          <w:p w14:paraId="69F39B5C" w14:textId="77777777" w:rsidR="004A4902" w:rsidRPr="00E118C2" w:rsidRDefault="004A4902" w:rsidP="004A4902">
            <w:r w:rsidRPr="00E118C2">
              <w:t>120.5</w:t>
            </w:r>
          </w:p>
        </w:tc>
        <w:tc>
          <w:tcPr>
            <w:tcW w:w="2300" w:type="dxa"/>
            <w:hideMark/>
          </w:tcPr>
          <w:p w14:paraId="419C0A3D" w14:textId="77777777" w:rsidR="004A4902" w:rsidRPr="00E118C2" w:rsidRDefault="004A4902" w:rsidP="004A4902">
            <w:r w:rsidRPr="00E118C2">
              <w:t>5.2</w:t>
            </w:r>
          </w:p>
        </w:tc>
      </w:tr>
      <w:tr w:rsidR="004A4902" w:rsidRPr="00E118C2" w14:paraId="63A35237" w14:textId="77777777" w:rsidTr="004A4902">
        <w:trPr>
          <w:trHeight w:val="240"/>
          <w:jc w:val="center"/>
        </w:trPr>
        <w:tc>
          <w:tcPr>
            <w:tcW w:w="1820" w:type="dxa"/>
            <w:hideMark/>
          </w:tcPr>
          <w:p w14:paraId="6222977D" w14:textId="77777777" w:rsidR="004A4902" w:rsidRPr="00E118C2" w:rsidRDefault="004A4902">
            <w:pPr>
              <w:rPr>
                <w:i/>
              </w:rPr>
            </w:pPr>
            <w:r w:rsidRPr="00E118C2">
              <w:rPr>
                <w:i/>
              </w:rPr>
              <w:t>UMD-2.2.1</w:t>
            </w:r>
          </w:p>
        </w:tc>
        <w:tc>
          <w:tcPr>
            <w:tcW w:w="1920" w:type="dxa"/>
            <w:hideMark/>
          </w:tcPr>
          <w:p w14:paraId="641A8FCB" w14:textId="77777777" w:rsidR="004A4902" w:rsidRPr="00E118C2" w:rsidRDefault="004A4902" w:rsidP="004A4902">
            <w:pPr>
              <w:rPr>
                <w:i/>
              </w:rPr>
            </w:pPr>
            <w:r w:rsidRPr="00E118C2">
              <w:rPr>
                <w:i/>
              </w:rPr>
              <w:t>2</w:t>
            </w:r>
          </w:p>
        </w:tc>
        <w:tc>
          <w:tcPr>
            <w:tcW w:w="1640" w:type="dxa"/>
            <w:hideMark/>
          </w:tcPr>
          <w:p w14:paraId="6A0B4279" w14:textId="77777777" w:rsidR="004A4902" w:rsidRPr="00E118C2" w:rsidRDefault="004A4902" w:rsidP="004A4902">
            <w:pPr>
              <w:rPr>
                <w:i/>
              </w:rPr>
            </w:pPr>
            <w:r w:rsidRPr="00E118C2">
              <w:rPr>
                <w:i/>
              </w:rPr>
              <w:t>3.0</w:t>
            </w:r>
          </w:p>
        </w:tc>
        <w:tc>
          <w:tcPr>
            <w:tcW w:w="2300" w:type="dxa"/>
            <w:hideMark/>
          </w:tcPr>
          <w:p w14:paraId="4D021318" w14:textId="77777777" w:rsidR="004A4902" w:rsidRPr="00E118C2" w:rsidRDefault="004A4902" w:rsidP="004A4902">
            <w:pPr>
              <w:rPr>
                <w:i/>
              </w:rPr>
            </w:pPr>
            <w:r w:rsidRPr="00E118C2">
              <w:rPr>
                <w:i/>
              </w:rPr>
              <w:t>1.5</w:t>
            </w:r>
          </w:p>
        </w:tc>
      </w:tr>
      <w:tr w:rsidR="004A4902" w:rsidRPr="00E118C2" w14:paraId="08674590" w14:textId="77777777" w:rsidTr="004A4902">
        <w:trPr>
          <w:trHeight w:val="240"/>
          <w:jc w:val="center"/>
        </w:trPr>
        <w:tc>
          <w:tcPr>
            <w:tcW w:w="1820" w:type="dxa"/>
            <w:hideMark/>
          </w:tcPr>
          <w:p w14:paraId="0B95E14C" w14:textId="77777777" w:rsidR="004A4902" w:rsidRPr="00E118C2" w:rsidRDefault="004A4902">
            <w:pPr>
              <w:rPr>
                <w:i/>
              </w:rPr>
            </w:pPr>
            <w:r w:rsidRPr="00E118C2">
              <w:rPr>
                <w:i/>
              </w:rPr>
              <w:t>UMD-2.2.2</w:t>
            </w:r>
          </w:p>
        </w:tc>
        <w:tc>
          <w:tcPr>
            <w:tcW w:w="1920" w:type="dxa"/>
            <w:hideMark/>
          </w:tcPr>
          <w:p w14:paraId="0FF0E7DF" w14:textId="77777777" w:rsidR="004A4902" w:rsidRPr="00E118C2" w:rsidRDefault="004A4902" w:rsidP="004A4902">
            <w:pPr>
              <w:rPr>
                <w:i/>
              </w:rPr>
            </w:pPr>
            <w:r w:rsidRPr="00E118C2">
              <w:rPr>
                <w:i/>
              </w:rPr>
              <w:t>2</w:t>
            </w:r>
          </w:p>
        </w:tc>
        <w:tc>
          <w:tcPr>
            <w:tcW w:w="1640" w:type="dxa"/>
            <w:hideMark/>
          </w:tcPr>
          <w:p w14:paraId="27FBFF86" w14:textId="77777777" w:rsidR="004A4902" w:rsidRPr="00E118C2" w:rsidRDefault="004A4902" w:rsidP="004A4902">
            <w:pPr>
              <w:rPr>
                <w:i/>
              </w:rPr>
            </w:pPr>
            <w:r w:rsidRPr="00E118C2">
              <w:rPr>
                <w:i/>
              </w:rPr>
              <w:t>2.0</w:t>
            </w:r>
          </w:p>
        </w:tc>
        <w:tc>
          <w:tcPr>
            <w:tcW w:w="2300" w:type="dxa"/>
            <w:hideMark/>
          </w:tcPr>
          <w:p w14:paraId="09868349" w14:textId="77777777" w:rsidR="004A4902" w:rsidRPr="00E118C2" w:rsidRDefault="004A4902" w:rsidP="004A4902">
            <w:pPr>
              <w:rPr>
                <w:i/>
              </w:rPr>
            </w:pPr>
            <w:r w:rsidRPr="00E118C2">
              <w:rPr>
                <w:i/>
              </w:rPr>
              <w:t>1.0</w:t>
            </w:r>
          </w:p>
        </w:tc>
      </w:tr>
      <w:tr w:rsidR="004A4902" w:rsidRPr="00E118C2" w14:paraId="097284AC" w14:textId="77777777" w:rsidTr="004A4902">
        <w:trPr>
          <w:trHeight w:val="240"/>
          <w:jc w:val="center"/>
        </w:trPr>
        <w:tc>
          <w:tcPr>
            <w:tcW w:w="1820" w:type="dxa"/>
            <w:hideMark/>
          </w:tcPr>
          <w:p w14:paraId="7CE46812" w14:textId="77777777" w:rsidR="004A4902" w:rsidRPr="00E118C2" w:rsidRDefault="004A4902">
            <w:r w:rsidRPr="00E118C2">
              <w:t>UMD-2.3.0</w:t>
            </w:r>
          </w:p>
        </w:tc>
        <w:tc>
          <w:tcPr>
            <w:tcW w:w="1920" w:type="dxa"/>
            <w:hideMark/>
          </w:tcPr>
          <w:p w14:paraId="617974AC" w14:textId="77777777" w:rsidR="004A4902" w:rsidRPr="00E118C2" w:rsidRDefault="004A4902" w:rsidP="004A4902">
            <w:r w:rsidRPr="00E118C2">
              <w:t>28</w:t>
            </w:r>
          </w:p>
        </w:tc>
        <w:tc>
          <w:tcPr>
            <w:tcW w:w="1640" w:type="dxa"/>
            <w:hideMark/>
          </w:tcPr>
          <w:p w14:paraId="0B7DC753" w14:textId="77777777" w:rsidR="004A4902" w:rsidRPr="00E118C2" w:rsidRDefault="004A4902" w:rsidP="004A4902">
            <w:r w:rsidRPr="00E118C2">
              <w:t>235.2</w:t>
            </w:r>
          </w:p>
        </w:tc>
        <w:tc>
          <w:tcPr>
            <w:tcW w:w="2300" w:type="dxa"/>
            <w:hideMark/>
          </w:tcPr>
          <w:p w14:paraId="735470A6" w14:textId="77777777" w:rsidR="004A4902" w:rsidRPr="00E118C2" w:rsidRDefault="004A4902" w:rsidP="004A4902">
            <w:r w:rsidRPr="00E118C2">
              <w:t>8.4</w:t>
            </w:r>
          </w:p>
        </w:tc>
      </w:tr>
      <w:tr w:rsidR="004A4902" w:rsidRPr="00E118C2" w14:paraId="506AC182" w14:textId="77777777" w:rsidTr="004A4902">
        <w:trPr>
          <w:trHeight w:val="240"/>
          <w:jc w:val="center"/>
        </w:trPr>
        <w:tc>
          <w:tcPr>
            <w:tcW w:w="1820" w:type="dxa"/>
            <w:hideMark/>
          </w:tcPr>
          <w:p w14:paraId="09587169" w14:textId="77777777" w:rsidR="004A4902" w:rsidRPr="00E118C2" w:rsidRDefault="004A4902">
            <w:pPr>
              <w:rPr>
                <w:i/>
              </w:rPr>
            </w:pPr>
            <w:r w:rsidRPr="00E118C2">
              <w:rPr>
                <w:i/>
              </w:rPr>
              <w:t>UMD-2.3.1</w:t>
            </w:r>
          </w:p>
        </w:tc>
        <w:tc>
          <w:tcPr>
            <w:tcW w:w="1920" w:type="dxa"/>
            <w:hideMark/>
          </w:tcPr>
          <w:p w14:paraId="21038218" w14:textId="77777777" w:rsidR="004A4902" w:rsidRPr="00E118C2" w:rsidRDefault="004A4902" w:rsidP="004A4902">
            <w:pPr>
              <w:rPr>
                <w:i/>
              </w:rPr>
            </w:pPr>
            <w:r w:rsidRPr="00E118C2">
              <w:rPr>
                <w:i/>
              </w:rPr>
              <w:t>13</w:t>
            </w:r>
          </w:p>
        </w:tc>
        <w:tc>
          <w:tcPr>
            <w:tcW w:w="1640" w:type="dxa"/>
            <w:hideMark/>
          </w:tcPr>
          <w:p w14:paraId="1EA287FF" w14:textId="77777777" w:rsidR="004A4902" w:rsidRPr="00E118C2" w:rsidRDefault="004A4902" w:rsidP="004A4902">
            <w:pPr>
              <w:rPr>
                <w:i/>
              </w:rPr>
            </w:pPr>
            <w:r w:rsidRPr="00E118C2">
              <w:rPr>
                <w:i/>
              </w:rPr>
              <w:t>25.0</w:t>
            </w:r>
          </w:p>
        </w:tc>
        <w:tc>
          <w:tcPr>
            <w:tcW w:w="2300" w:type="dxa"/>
            <w:hideMark/>
          </w:tcPr>
          <w:p w14:paraId="5C47FABB" w14:textId="77777777" w:rsidR="004A4902" w:rsidRPr="00E118C2" w:rsidRDefault="004A4902" w:rsidP="004A4902">
            <w:pPr>
              <w:rPr>
                <w:i/>
              </w:rPr>
            </w:pPr>
            <w:r w:rsidRPr="00E118C2">
              <w:rPr>
                <w:i/>
              </w:rPr>
              <w:t>1.9</w:t>
            </w:r>
          </w:p>
        </w:tc>
      </w:tr>
      <w:tr w:rsidR="004A4902" w:rsidRPr="00E118C2" w14:paraId="2926D3AA" w14:textId="77777777" w:rsidTr="004A4902">
        <w:trPr>
          <w:trHeight w:val="240"/>
          <w:jc w:val="center"/>
        </w:trPr>
        <w:tc>
          <w:tcPr>
            <w:tcW w:w="1820" w:type="dxa"/>
            <w:hideMark/>
          </w:tcPr>
          <w:p w14:paraId="2A8E6F72" w14:textId="77777777" w:rsidR="004A4902" w:rsidRPr="00E118C2" w:rsidRDefault="004A4902">
            <w:r w:rsidRPr="00E118C2">
              <w:t>UMD-2.4.0</w:t>
            </w:r>
          </w:p>
        </w:tc>
        <w:tc>
          <w:tcPr>
            <w:tcW w:w="1920" w:type="dxa"/>
            <w:hideMark/>
          </w:tcPr>
          <w:p w14:paraId="35562C60" w14:textId="77777777" w:rsidR="004A4902" w:rsidRPr="00E118C2" w:rsidRDefault="004A4902" w:rsidP="004A4902">
            <w:r w:rsidRPr="00E118C2">
              <w:t>38</w:t>
            </w:r>
          </w:p>
        </w:tc>
        <w:tc>
          <w:tcPr>
            <w:tcW w:w="1640" w:type="dxa"/>
            <w:hideMark/>
          </w:tcPr>
          <w:p w14:paraId="45F12F0C" w14:textId="77777777" w:rsidR="004A4902" w:rsidRPr="00E118C2" w:rsidRDefault="004A4902" w:rsidP="004A4902">
            <w:r w:rsidRPr="00E118C2">
              <w:t>177.0</w:t>
            </w:r>
          </w:p>
        </w:tc>
        <w:tc>
          <w:tcPr>
            <w:tcW w:w="2300" w:type="dxa"/>
            <w:hideMark/>
          </w:tcPr>
          <w:p w14:paraId="50A6C6D6" w14:textId="77777777" w:rsidR="004A4902" w:rsidRPr="00E118C2" w:rsidRDefault="004A4902" w:rsidP="004A4902">
            <w:pPr>
              <w:keepNext/>
            </w:pPr>
            <w:r w:rsidRPr="00E118C2">
              <w:t>4.7</w:t>
            </w:r>
          </w:p>
        </w:tc>
      </w:tr>
    </w:tbl>
    <w:p w14:paraId="629E9F97" w14:textId="1A015103" w:rsidR="004A4902" w:rsidRPr="00E118C2" w:rsidRDefault="004A4902" w:rsidP="004A4902">
      <w:pPr>
        <w:pStyle w:val="Caption"/>
      </w:pPr>
      <w:bookmarkStart w:id="176" w:name="_Ref226546875"/>
      <w:bookmarkStart w:id="177" w:name="_Ref226546871"/>
      <w:r w:rsidRPr="00E118C2">
        <w:t xml:space="preserve">Table </w:t>
      </w:r>
      <w:r w:rsidRPr="00E118C2">
        <w:fldChar w:fldCharType="begin"/>
      </w:r>
      <w:r w:rsidRPr="00E118C2">
        <w:instrText xml:space="preserve"> SEQ Table \* ARABIC </w:instrText>
      </w:r>
      <w:r w:rsidRPr="00E118C2">
        <w:fldChar w:fldCharType="separate"/>
      </w:r>
      <w:r w:rsidRPr="00E118C2">
        <w:rPr>
          <w:noProof/>
        </w:rPr>
        <w:t>2</w:t>
      </w:r>
      <w:r w:rsidRPr="00E118C2">
        <w:fldChar w:fldCharType="end"/>
      </w:r>
      <w:bookmarkEnd w:id="176"/>
      <w:ins w:id="178" w:author="Peter Solagna" w:date="2013-04-23T17:50:00Z">
        <w:r w:rsidR="00BD2D92">
          <w:t>:</w:t>
        </w:r>
      </w:ins>
      <w:del w:id="179" w:author="Peter Solagna" w:date="2013-04-23T17:50:00Z">
        <w:r w:rsidRPr="00E118C2" w:rsidDel="00BD2D92">
          <w:delText>,</w:delText>
        </w:r>
      </w:del>
      <w:r w:rsidRPr="00E118C2">
        <w:t xml:space="preserve"> verification effort for the UMD updates described in this document.</w:t>
      </w:r>
      <w:bookmarkEnd w:id="177"/>
      <w:r w:rsidR="000B3C96" w:rsidRPr="00E118C2">
        <w:t xml:space="preserve"> </w:t>
      </w:r>
      <w:r w:rsidR="001D1F9E" w:rsidRPr="00E118C2">
        <w:t>Emergency</w:t>
      </w:r>
      <w:r w:rsidR="000B3C96" w:rsidRPr="00E118C2">
        <w:t xml:space="preserve"> releases are in </w:t>
      </w:r>
      <w:r w:rsidR="000B3C96" w:rsidRPr="00E118C2">
        <w:rPr>
          <w:i/>
        </w:rPr>
        <w:t>italic</w:t>
      </w:r>
      <w:r w:rsidR="000B3C96" w:rsidRPr="00E118C2">
        <w:t>.</w:t>
      </w:r>
    </w:p>
    <w:p w14:paraId="6F0D38B0" w14:textId="389BEE3B" w:rsidR="00B30CC8" w:rsidRPr="00E118C2" w:rsidRDefault="000B3C96" w:rsidP="00D97983">
      <w:r w:rsidRPr="00E118C2">
        <w:fldChar w:fldCharType="begin"/>
      </w:r>
      <w:r w:rsidRPr="00E118C2">
        <w:instrText xml:space="preserve"> REF _Ref226546875 \h </w:instrText>
      </w:r>
      <w:r w:rsidRPr="00E118C2">
        <w:fldChar w:fldCharType="separate"/>
      </w:r>
      <w:r w:rsidRPr="00E118C2">
        <w:t xml:space="preserve">Table </w:t>
      </w:r>
      <w:r w:rsidRPr="00E118C2">
        <w:rPr>
          <w:noProof/>
        </w:rPr>
        <w:t>2</w:t>
      </w:r>
      <w:r w:rsidRPr="00E118C2">
        <w:fldChar w:fldCharType="end"/>
      </w:r>
      <w:r w:rsidRPr="00E118C2">
        <w:t xml:space="preserve"> shows the number of components, total and average verification effort per component for the UMD releases of the past year. Staged rollout effort cannot be efficiently tracked as early adopters are providing unfunded effort, and the stage</w:t>
      </w:r>
      <w:ins w:id="180" w:author="Peter Solagna" w:date="2013-04-23T17:50:00Z">
        <w:r w:rsidR="00BD2D92">
          <w:t>d</w:t>
        </w:r>
      </w:ins>
      <w:r w:rsidRPr="00E118C2">
        <w:t xml:space="preserve"> rollout deployment may require different time based on the number of users accessing the service. Excluding revision and emergency releases – which often includes only revision updates from technology providers that require limited effort – the overall average effort to verify a single component is about 6 hours. </w:t>
      </w:r>
      <w:r w:rsidR="00DF3BAB" w:rsidRPr="00E118C2">
        <w:t xml:space="preserve"> </w:t>
      </w:r>
      <w:r w:rsidR="00150989" w:rsidRPr="00E118C2">
        <w:t xml:space="preserve">The average amount of effort required for UMD-2 releases is </w:t>
      </w:r>
      <w:r w:rsidR="00B30CC8" w:rsidRPr="00E118C2">
        <w:t xml:space="preserve">slightly </w:t>
      </w:r>
      <w:r w:rsidR="00150989" w:rsidRPr="00E118C2">
        <w:t>higher than for UMD-1</w:t>
      </w:r>
      <w:ins w:id="181" w:author="Peter Solagna" w:date="2013-04-23T17:50:00Z">
        <w:r w:rsidR="00BD2D92">
          <w:t>.</w:t>
        </w:r>
      </w:ins>
      <w:del w:id="182" w:author="Peter Solagna" w:date="2013-04-23T17:50:00Z">
        <w:r w:rsidR="00150989" w:rsidRPr="00E118C2" w:rsidDel="00BD2D92">
          <w:delText>,</w:delText>
        </w:r>
      </w:del>
      <w:r w:rsidR="00150989" w:rsidRPr="00E118C2">
        <w:t xml:space="preserve"> UMD-1 latest releases </w:t>
      </w:r>
      <w:r w:rsidR="00B30CC8" w:rsidRPr="00E118C2">
        <w:t>did</w:t>
      </w:r>
      <w:r w:rsidR="00150989" w:rsidRPr="00E118C2">
        <w:t xml:space="preserve"> not provid</w:t>
      </w:r>
      <w:r w:rsidR="00B30CC8" w:rsidRPr="00E118C2">
        <w:t>e</w:t>
      </w:r>
      <w:r w:rsidR="00150989" w:rsidRPr="00E118C2">
        <w:t xml:space="preserve"> new features, but only bug fixes </w:t>
      </w:r>
      <w:r w:rsidR="00B30CC8" w:rsidRPr="00E118C2">
        <w:t>and they could be considered</w:t>
      </w:r>
      <w:r w:rsidR="00150989" w:rsidRPr="00E118C2">
        <w:t xml:space="preserve"> revision updates, this explains the reduced effort required from the verifiers. </w:t>
      </w:r>
    </w:p>
    <w:p w14:paraId="6B55F3BC" w14:textId="40E67E19" w:rsidR="00B30CC8" w:rsidRPr="00E118C2" w:rsidRDefault="00B30CC8" w:rsidP="00D97983">
      <w:r w:rsidRPr="00E118C2">
        <w:lastRenderedPageBreak/>
        <w:t>The peak of 8.4 hours/product reported for UMD 2.3.0 is caused by the verification of AMGA v 2.3.0, which required 48 hours of work for each platform: SL5 and SL6.</w:t>
      </w:r>
    </w:p>
    <w:p w14:paraId="0F2D944A" w14:textId="6944B212" w:rsidR="004A4902" w:rsidRPr="00E118C2" w:rsidRDefault="00DF3BAB" w:rsidP="00D97983">
      <w:r w:rsidRPr="00E118C2">
        <w:t>The total amount of time spent for verification during the past year is about 1020 hours.</w:t>
      </w:r>
      <w:r w:rsidR="00150989" w:rsidRPr="00E118C2">
        <w:t xml:space="preserve"> </w:t>
      </w:r>
    </w:p>
    <w:p w14:paraId="6A3B0884" w14:textId="77777777" w:rsidR="00EB32AA" w:rsidRPr="00E118C2" w:rsidRDefault="00EB32AA" w:rsidP="00EB32AA">
      <w:pPr>
        <w:pStyle w:val="Heading2"/>
      </w:pPr>
      <w:bookmarkStart w:id="183" w:name="_Toc226627465"/>
      <w:r w:rsidRPr="00E118C2">
        <w:t>UMD</w:t>
      </w:r>
      <w:bookmarkEnd w:id="183"/>
    </w:p>
    <w:p w14:paraId="75C2AB0F" w14:textId="0E54B403" w:rsidR="005910DE" w:rsidRPr="00E118C2" w:rsidRDefault="00605E81" w:rsidP="00F13A94">
      <w:pPr>
        <w:rPr>
          <w:rFonts w:eastAsia="Cambria"/>
          <w:lang w:eastAsia="en-US"/>
        </w:rPr>
      </w:pPr>
      <w:r w:rsidRPr="00E118C2">
        <w:rPr>
          <w:rFonts w:eastAsia="Cambria"/>
          <w:lang w:eastAsia="en-US"/>
        </w:rPr>
        <w:t>In July 2012</w:t>
      </w:r>
      <w:ins w:id="184" w:author="StevenNewhouse" w:date="2013-04-18T10:07:00Z">
        <w:r w:rsidR="00D1200B">
          <w:rPr>
            <w:rFonts w:eastAsia="Cambria"/>
            <w:lang w:eastAsia="en-US"/>
          </w:rPr>
          <w:t>, SA2</w:t>
        </w:r>
      </w:ins>
      <w:r w:rsidRPr="00E118C2">
        <w:rPr>
          <w:rFonts w:eastAsia="Cambria"/>
          <w:lang w:eastAsia="en-US"/>
        </w:rPr>
        <w:t xml:space="preserve"> </w:t>
      </w:r>
      <w:ins w:id="185" w:author="StevenNewhouse" w:date="2013-04-18T10:07:00Z">
        <w:r w:rsidR="00D1200B">
          <w:rPr>
            <w:rFonts w:eastAsia="Cambria"/>
            <w:lang w:eastAsia="en-US"/>
          </w:rPr>
          <w:t xml:space="preserve">provided </w:t>
        </w:r>
      </w:ins>
      <w:r w:rsidRPr="00E118C2">
        <w:rPr>
          <w:rFonts w:eastAsia="Cambria"/>
          <w:lang w:eastAsia="en-US"/>
        </w:rPr>
        <w:t>the second major release of the Unified Middleware Distribution. UMD 2.0.0 was the first release supporting multiple operating system platforms (SL5, SL6 and Debian6)</w:t>
      </w:r>
      <w:ins w:id="186" w:author="StevenNewhouse" w:date="2013-04-18T10:10:00Z">
        <w:r w:rsidR="00D1200B">
          <w:rPr>
            <w:rFonts w:eastAsia="Cambria"/>
            <w:lang w:eastAsia="en-US"/>
          </w:rPr>
          <w:t xml:space="preserve"> with</w:t>
        </w:r>
      </w:ins>
      <w:r w:rsidRPr="00E118C2">
        <w:rPr>
          <w:rFonts w:eastAsia="Cambria"/>
          <w:lang w:eastAsia="en-US"/>
        </w:rPr>
        <w:t xml:space="preserve"> the majority of the products have been released from the beginning for SL5 and SL6, and severa</w:t>
      </w:r>
      <w:r w:rsidR="0031219E" w:rsidRPr="00E118C2">
        <w:rPr>
          <w:rFonts w:eastAsia="Cambria"/>
          <w:lang w:eastAsia="en-US"/>
        </w:rPr>
        <w:t xml:space="preserve">l of them also for Debian6. These changes required previous procedures to be adapted as well as the repositories and the software provisioning technical infrastructure to be extended. </w:t>
      </w:r>
      <w:ins w:id="187" w:author="StevenNewhouse" w:date="2013-04-18T10:11:00Z">
        <w:r w:rsidR="00D1200B">
          <w:rPr>
            <w:rFonts w:eastAsia="Cambria"/>
            <w:lang w:eastAsia="en-US"/>
          </w:rPr>
          <w:t>Supporting m</w:t>
        </w:r>
      </w:ins>
      <w:r w:rsidR="0031219E" w:rsidRPr="00E118C2">
        <w:rPr>
          <w:rFonts w:eastAsia="Cambria"/>
          <w:lang w:eastAsia="en-US"/>
        </w:rPr>
        <w:t xml:space="preserve">ultiple platforms also meant </w:t>
      </w:r>
      <w:ins w:id="188" w:author="StevenNewhouse" w:date="2013-04-18T10:11:00Z">
        <w:r w:rsidR="00D1200B">
          <w:rPr>
            <w:rFonts w:eastAsia="Cambria"/>
            <w:lang w:eastAsia="en-US"/>
          </w:rPr>
          <w:t xml:space="preserve">that </w:t>
        </w:r>
      </w:ins>
      <w:r w:rsidR="0031219E" w:rsidRPr="00E118C2">
        <w:rPr>
          <w:rFonts w:eastAsia="Cambria"/>
          <w:lang w:eastAsia="en-US"/>
        </w:rPr>
        <w:t xml:space="preserve">more items </w:t>
      </w:r>
      <w:ins w:id="189" w:author="StevenNewhouse" w:date="2013-04-18T10:11:00Z">
        <w:r w:rsidR="00D1200B">
          <w:rPr>
            <w:rFonts w:eastAsia="Cambria"/>
            <w:lang w:eastAsia="en-US"/>
          </w:rPr>
          <w:t xml:space="preserve">needed </w:t>
        </w:r>
      </w:ins>
      <w:r w:rsidR="0031219E" w:rsidRPr="00E118C2">
        <w:rPr>
          <w:rFonts w:eastAsia="Cambria"/>
          <w:lang w:eastAsia="en-US"/>
        </w:rPr>
        <w:t xml:space="preserve">to be </w:t>
      </w:r>
      <w:ins w:id="190" w:author="StevenNewhouse" w:date="2013-04-18T10:11:00Z">
        <w:r w:rsidR="00D1200B">
          <w:rPr>
            <w:rFonts w:eastAsia="Cambria"/>
            <w:lang w:eastAsia="en-US"/>
          </w:rPr>
          <w:t>processed</w:t>
        </w:r>
      </w:ins>
      <w:r w:rsidR="0031219E" w:rsidRPr="00E118C2">
        <w:rPr>
          <w:rFonts w:eastAsia="Cambria"/>
          <w:lang w:eastAsia="en-US"/>
        </w:rPr>
        <w:t xml:space="preserve"> and </w:t>
      </w:r>
      <w:ins w:id="191" w:author="StevenNewhouse" w:date="2013-04-18T10:11:00Z">
        <w:r w:rsidR="00D1200B">
          <w:rPr>
            <w:rFonts w:eastAsia="Cambria"/>
            <w:lang w:eastAsia="en-US"/>
          </w:rPr>
          <w:t xml:space="preserve">as a result </w:t>
        </w:r>
      </w:ins>
      <w:r w:rsidR="0031219E" w:rsidRPr="00E118C2">
        <w:rPr>
          <w:rFonts w:eastAsia="Cambria"/>
          <w:lang w:eastAsia="en-US"/>
        </w:rPr>
        <w:t xml:space="preserve">a greater effort </w:t>
      </w:r>
      <w:ins w:id="192" w:author="StevenNewhouse" w:date="2013-04-18T10:12:00Z">
        <w:r w:rsidR="00D1200B">
          <w:rPr>
            <w:rFonts w:eastAsia="Cambria"/>
            <w:lang w:eastAsia="en-US"/>
          </w:rPr>
          <w:t xml:space="preserve">was </w:t>
        </w:r>
      </w:ins>
      <w:r w:rsidR="0031219E" w:rsidRPr="00E118C2">
        <w:rPr>
          <w:rFonts w:eastAsia="Cambria"/>
          <w:lang w:eastAsia="en-US"/>
        </w:rPr>
        <w:t xml:space="preserve">needed during the verification phase. </w:t>
      </w:r>
    </w:p>
    <w:p w14:paraId="482948FF" w14:textId="77777777" w:rsidR="0031219E" w:rsidRPr="00E118C2" w:rsidRDefault="0031219E" w:rsidP="00F13A94">
      <w:pPr>
        <w:rPr>
          <w:rFonts w:eastAsia="Cambria"/>
          <w:lang w:eastAsia="en-US"/>
        </w:rPr>
      </w:pPr>
      <w:proofErr w:type="gramStart"/>
      <w:r w:rsidRPr="00E118C2">
        <w:rPr>
          <w:rFonts w:eastAsia="Cambria"/>
          <w:lang w:eastAsia="en-US"/>
        </w:rPr>
        <w:t>EMI, the major technology provider of EGI, from April 2012 ceased to produce the release XML files used to automatically import the products in the UMD software provisioning process.</w:t>
      </w:r>
      <w:proofErr w:type="gramEnd"/>
      <w:r w:rsidR="005910DE" w:rsidRPr="00E118C2">
        <w:rPr>
          <w:rFonts w:eastAsia="Cambria"/>
          <w:lang w:eastAsia="en-US"/>
        </w:rPr>
        <w:t xml:space="preserve"> XML files are now created at the beginning of the EGI software provisioning process. Specific tools have been developed to minimize the overhead for the SA2 and SA1.3 staff.</w:t>
      </w:r>
    </w:p>
    <w:p w14:paraId="72E243DD" w14:textId="1FD7946A" w:rsidR="00CC01C8" w:rsidRPr="00E118C2" w:rsidRDefault="00CC01C8" w:rsidP="00F13A94">
      <w:pPr>
        <w:rPr>
          <w:rFonts w:eastAsia="Cambria"/>
          <w:lang w:eastAsia="en-US"/>
        </w:rPr>
      </w:pPr>
      <w:r w:rsidRPr="00E118C2">
        <w:rPr>
          <w:rFonts w:eastAsia="Cambria"/>
          <w:lang w:eastAsia="en-US"/>
        </w:rPr>
        <w:t xml:space="preserve">In parallel </w:t>
      </w:r>
      <w:ins w:id="193" w:author="StevenNewhouse" w:date="2013-04-18T10:12:00Z">
        <w:r w:rsidR="00C71458">
          <w:rPr>
            <w:rFonts w:eastAsia="Cambria"/>
            <w:lang w:eastAsia="en-US"/>
          </w:rPr>
          <w:t>SA2</w:t>
        </w:r>
      </w:ins>
      <w:r w:rsidRPr="00E118C2">
        <w:rPr>
          <w:rFonts w:eastAsia="Cambria"/>
          <w:lang w:eastAsia="en-US"/>
        </w:rPr>
        <w:t xml:space="preserve">continued to support updates for the first major </w:t>
      </w:r>
      <w:ins w:id="194" w:author="StevenNewhouse" w:date="2013-04-18T10:12:00Z">
        <w:r w:rsidR="00C71458">
          <w:rPr>
            <w:rFonts w:eastAsia="Cambria"/>
            <w:lang w:eastAsia="en-US"/>
          </w:rPr>
          <w:t xml:space="preserve">UMD </w:t>
        </w:r>
      </w:ins>
      <w:r w:rsidRPr="00E118C2">
        <w:rPr>
          <w:rFonts w:eastAsia="Cambria"/>
          <w:lang w:eastAsia="en-US"/>
        </w:rPr>
        <w:t>release, which entered in</w:t>
      </w:r>
      <w:ins w:id="195" w:author="StevenNewhouse" w:date="2013-04-18T10:12:00Z">
        <w:r w:rsidR="00C71458">
          <w:rPr>
            <w:rFonts w:eastAsia="Cambria"/>
            <w:lang w:eastAsia="en-US"/>
          </w:rPr>
          <w:t>to</w:t>
        </w:r>
      </w:ins>
      <w:r w:rsidRPr="00E118C2">
        <w:rPr>
          <w:rFonts w:eastAsia="Cambria"/>
          <w:lang w:eastAsia="en-US"/>
        </w:rPr>
        <w:t xml:space="preserve"> </w:t>
      </w:r>
      <w:r w:rsidR="00BF7739" w:rsidRPr="00E118C2">
        <w:rPr>
          <w:rFonts w:eastAsia="Cambria"/>
          <w:lang w:eastAsia="en-US"/>
        </w:rPr>
        <w:t xml:space="preserve">basic support during </w:t>
      </w:r>
      <w:ins w:id="196" w:author="StevenNewhouse" w:date="2013-04-18T10:12:00Z">
        <w:r w:rsidR="00C71458">
          <w:rPr>
            <w:rFonts w:eastAsia="Cambria"/>
            <w:lang w:eastAsia="en-US"/>
          </w:rPr>
          <w:t>P</w:t>
        </w:r>
      </w:ins>
      <w:r w:rsidR="00BF7739" w:rsidRPr="00E118C2">
        <w:rPr>
          <w:rFonts w:eastAsia="Cambria"/>
          <w:lang w:eastAsia="en-US"/>
        </w:rPr>
        <w:t xml:space="preserve">Q10 and </w:t>
      </w:r>
      <w:r w:rsidRPr="00E118C2">
        <w:rPr>
          <w:rFonts w:eastAsia="Cambria"/>
          <w:lang w:eastAsia="en-US"/>
        </w:rPr>
        <w:t xml:space="preserve">security support during </w:t>
      </w:r>
      <w:ins w:id="197" w:author="StevenNewhouse" w:date="2013-04-18T10:12:00Z">
        <w:r w:rsidR="00C71458">
          <w:rPr>
            <w:rFonts w:eastAsia="Cambria"/>
            <w:lang w:eastAsia="en-US"/>
          </w:rPr>
          <w:t>PQ11</w:t>
        </w:r>
      </w:ins>
      <w:r w:rsidRPr="00E118C2">
        <w:rPr>
          <w:rFonts w:eastAsia="Cambria"/>
          <w:lang w:eastAsia="en-US"/>
        </w:rPr>
        <w:t xml:space="preserve">, therefore reducing the number of updated provided by the technology providers. Most of the products in UMD-1 will be unsupported starting from the end of April 2013, with one exception agreed with </w:t>
      </w:r>
      <w:ins w:id="198" w:author="Peter Solagna" w:date="2013-04-23T12:14:00Z">
        <w:r w:rsidR="00F13A94">
          <w:rPr>
            <w:rFonts w:eastAsia="Cambria"/>
            <w:lang w:eastAsia="en-US"/>
          </w:rPr>
          <w:t xml:space="preserve">the </w:t>
        </w:r>
        <w:proofErr w:type="spellStart"/>
        <w:r w:rsidR="00F13A94">
          <w:rPr>
            <w:rFonts w:eastAsia="Cambria"/>
            <w:lang w:eastAsia="en-US"/>
          </w:rPr>
          <w:t>dCache</w:t>
        </w:r>
        <w:proofErr w:type="spellEnd"/>
        <w:r w:rsidR="00F13A94">
          <w:rPr>
            <w:rFonts w:eastAsia="Cambria"/>
            <w:lang w:eastAsia="en-US"/>
          </w:rPr>
          <w:t xml:space="preserve"> product team, </w:t>
        </w:r>
      </w:ins>
      <w:r w:rsidRPr="00E118C2">
        <w:rPr>
          <w:rFonts w:eastAsia="Cambria"/>
          <w:lang w:eastAsia="en-US"/>
        </w:rPr>
        <w:t>who extended the security support of the UMD-1 version of their product to meet the need of</w:t>
      </w:r>
      <w:ins w:id="199" w:author="Peter Solagna" w:date="2013-04-23T13:50:00Z">
        <w:r w:rsidR="001E5589">
          <w:rPr>
            <w:rFonts w:eastAsia="Cambria"/>
            <w:lang w:eastAsia="en-US"/>
          </w:rPr>
          <w:t xml:space="preserve"> several EGI sites</w:t>
        </w:r>
      </w:ins>
      <w:ins w:id="200" w:author="Peter Solagna" w:date="2013-04-23T14:10:00Z">
        <w:r w:rsidR="00863125">
          <w:rPr>
            <w:rFonts w:eastAsia="Cambria"/>
            <w:lang w:eastAsia="en-US"/>
          </w:rPr>
          <w:t>, i</w:t>
        </w:r>
        <w:r w:rsidR="00D62686">
          <w:rPr>
            <w:rFonts w:eastAsia="Cambria"/>
            <w:lang w:eastAsia="en-US"/>
          </w:rPr>
          <w:t>ncluding WLCG Tier-1 and Tier-2</w:t>
        </w:r>
        <w:proofErr w:type="gramStart"/>
        <w:r w:rsidR="00D62686">
          <w:rPr>
            <w:rFonts w:eastAsia="Cambria"/>
            <w:lang w:eastAsia="en-US"/>
          </w:rPr>
          <w:t>,</w:t>
        </w:r>
      </w:ins>
      <w:ins w:id="201" w:author="Peter Solagna" w:date="2013-04-23T14:09:00Z">
        <w:r w:rsidR="00D62686">
          <w:rPr>
            <w:rFonts w:eastAsia="Cambria"/>
            <w:lang w:eastAsia="en-US"/>
          </w:rPr>
          <w:t>,</w:t>
        </w:r>
        <w:proofErr w:type="gramEnd"/>
        <w:r w:rsidR="00863125">
          <w:rPr>
            <w:rFonts w:eastAsia="Cambria"/>
            <w:lang w:eastAsia="en-US"/>
          </w:rPr>
          <w:t xml:space="preserve">since their work plan for the update was incompatible with the previous support calendar. </w:t>
        </w:r>
      </w:ins>
    </w:p>
    <w:p w14:paraId="6D525E55" w14:textId="77777777" w:rsidR="00BF7739" w:rsidRPr="00E118C2" w:rsidRDefault="00CC01C8" w:rsidP="00F13A94">
      <w:pPr>
        <w:rPr>
          <w:rFonts w:eastAsia="Cambria"/>
          <w:lang w:eastAsia="en-US"/>
        </w:rPr>
      </w:pPr>
      <w:r w:rsidRPr="00E118C2">
        <w:rPr>
          <w:rFonts w:eastAsia="Cambria"/>
          <w:lang w:eastAsia="en-US"/>
        </w:rPr>
        <w:t>UMD software provisioning is currently processing the products that will compose the third major release of UMD (3.0.0)</w:t>
      </w:r>
      <w:r w:rsidR="004670AA" w:rsidRPr="00E118C2">
        <w:rPr>
          <w:rFonts w:eastAsia="Cambria"/>
          <w:lang w:eastAsia="en-US"/>
        </w:rPr>
        <w:t>,</w:t>
      </w:r>
      <w:r w:rsidRPr="00E118C2">
        <w:rPr>
          <w:rFonts w:eastAsia="Cambria"/>
          <w:lang w:eastAsia="en-US"/>
        </w:rPr>
        <w:t xml:space="preserve"> </w:t>
      </w:r>
      <w:r w:rsidR="004670AA" w:rsidRPr="00E118C2">
        <w:rPr>
          <w:rFonts w:eastAsia="Cambria"/>
          <w:lang w:eastAsia="en-US"/>
        </w:rPr>
        <w:t>which</w:t>
      </w:r>
      <w:r w:rsidRPr="00E118C2">
        <w:rPr>
          <w:rFonts w:eastAsia="Cambria"/>
          <w:lang w:eastAsia="en-US"/>
        </w:rPr>
        <w:t xml:space="preserve"> is expected </w:t>
      </w:r>
      <w:r w:rsidR="004670AA" w:rsidRPr="00E118C2">
        <w:rPr>
          <w:rFonts w:eastAsia="Cambria"/>
          <w:lang w:eastAsia="en-US"/>
        </w:rPr>
        <w:t>at the end of April 2013. Excluding the one product in UMD-1 with extended security support, there is no overlap in the supported periods of UMD-1 and UMD-3.</w:t>
      </w:r>
    </w:p>
    <w:p w14:paraId="0BF9D632" w14:textId="0AAC6A32" w:rsidR="004670AA" w:rsidRPr="00E118C2" w:rsidRDefault="00BF7739" w:rsidP="00F13A94">
      <w:pPr>
        <w:rPr>
          <w:rFonts w:eastAsia="Cambria"/>
          <w:lang w:eastAsia="en-US"/>
        </w:rPr>
      </w:pPr>
      <w:r w:rsidRPr="00E118C2">
        <w:rPr>
          <w:rFonts w:eastAsia="Cambria"/>
          <w:lang w:eastAsia="en-US"/>
        </w:rPr>
        <w:t>Every UMD update entails a certain amount of overhead to test the new release with the production r</w:t>
      </w:r>
      <w:r w:rsidR="00DA4357" w:rsidRPr="00E118C2">
        <w:rPr>
          <w:rFonts w:eastAsia="Cambria"/>
          <w:lang w:eastAsia="en-US"/>
        </w:rPr>
        <w:t>epositories and to produce the needed documentation. To reduce such overhead t</w:t>
      </w:r>
      <w:r w:rsidRPr="00E118C2">
        <w:rPr>
          <w:rFonts w:eastAsia="Cambria"/>
          <w:lang w:eastAsia="en-US"/>
        </w:rPr>
        <w:t xml:space="preserve">he UMD updates calendar have been regularized during this year, </w:t>
      </w:r>
      <w:r w:rsidR="00DA4357" w:rsidRPr="00E118C2">
        <w:rPr>
          <w:rFonts w:eastAsia="Cambria"/>
          <w:lang w:eastAsia="en-US"/>
        </w:rPr>
        <w:t xml:space="preserve">and in </w:t>
      </w:r>
      <w:ins w:id="202" w:author="StevenNewhouse" w:date="2013-04-18T10:13:00Z">
        <w:r w:rsidR="00C71458">
          <w:rPr>
            <w:rFonts w:eastAsia="Cambria"/>
            <w:lang w:eastAsia="en-US"/>
          </w:rPr>
          <w:t>P</w:t>
        </w:r>
      </w:ins>
      <w:r w:rsidR="00DA4357" w:rsidRPr="00E118C2">
        <w:rPr>
          <w:rFonts w:eastAsia="Cambria"/>
          <w:lang w:eastAsia="en-US"/>
        </w:rPr>
        <w:t>Q10</w:t>
      </w:r>
      <w:ins w:id="203" w:author="Peter Solagna" w:date="2013-04-23T15:20:00Z">
        <w:r w:rsidR="00D62686">
          <w:rPr>
            <w:rFonts w:eastAsia="Cambria"/>
            <w:lang w:eastAsia="en-US"/>
          </w:rPr>
          <w:t xml:space="preserve"> there were two updates</w:t>
        </w:r>
      </w:ins>
      <w:r w:rsidR="00DA4357" w:rsidRPr="00E118C2">
        <w:rPr>
          <w:rFonts w:eastAsia="Cambria"/>
          <w:lang w:eastAsia="en-US"/>
        </w:rPr>
        <w:t xml:space="preserve"> and </w:t>
      </w:r>
      <w:ins w:id="204" w:author="StevenNewhouse" w:date="2013-04-18T10:13:00Z">
        <w:r w:rsidR="00C71458">
          <w:rPr>
            <w:rFonts w:eastAsia="Cambria"/>
            <w:lang w:eastAsia="en-US"/>
          </w:rPr>
          <w:t>P</w:t>
        </w:r>
      </w:ins>
      <w:r w:rsidR="00DA4357" w:rsidRPr="00E118C2">
        <w:rPr>
          <w:rFonts w:eastAsia="Cambria"/>
          <w:lang w:eastAsia="en-US"/>
        </w:rPr>
        <w:t xml:space="preserve">Q11 there </w:t>
      </w:r>
      <w:ins w:id="205" w:author="Peter Solagna" w:date="2013-04-23T15:20:00Z">
        <w:r w:rsidR="00D62686">
          <w:rPr>
            <w:rFonts w:eastAsia="Cambria"/>
            <w:lang w:eastAsia="en-US"/>
          </w:rPr>
          <w:t xml:space="preserve">was one </w:t>
        </w:r>
      </w:ins>
      <w:proofErr w:type="spellStart"/>
      <w:r w:rsidR="00DA4357" w:rsidRPr="00E118C2">
        <w:rPr>
          <w:rFonts w:eastAsia="Cambria"/>
          <w:lang w:eastAsia="en-US"/>
        </w:rPr>
        <w:t>one</w:t>
      </w:r>
      <w:proofErr w:type="spellEnd"/>
      <w:r w:rsidR="00DA4357" w:rsidRPr="00E118C2">
        <w:rPr>
          <w:rFonts w:eastAsia="Cambria"/>
          <w:lang w:eastAsia="en-US"/>
        </w:rPr>
        <w:t xml:space="preserve"> update for UMD-2.</w:t>
      </w:r>
      <w:r w:rsidR="00B81F71" w:rsidRPr="00E118C2">
        <w:rPr>
          <w:rFonts w:eastAsia="Cambria"/>
          <w:lang w:eastAsia="en-US"/>
        </w:rPr>
        <w:t xml:space="preserve"> Emergency releases, since they are urgently needed to fix critical bugs or security vulnerabilities, cannot be scheduled.</w:t>
      </w:r>
    </w:p>
    <w:p w14:paraId="780D1409" w14:textId="2C655950" w:rsidR="00367463" w:rsidRPr="00E118C2" w:rsidRDefault="00367463" w:rsidP="00367463">
      <w:pPr>
        <w:pStyle w:val="Heading3"/>
        <w:rPr>
          <w:rFonts w:eastAsia="Cambria"/>
          <w:lang w:eastAsia="en-US"/>
        </w:rPr>
      </w:pPr>
      <w:bookmarkStart w:id="206" w:name="_Toc226627466"/>
      <w:r w:rsidRPr="00E118C2">
        <w:rPr>
          <w:rFonts w:eastAsia="Cambria"/>
          <w:lang w:eastAsia="en-US"/>
        </w:rPr>
        <w:t xml:space="preserve">UMD-1 </w:t>
      </w:r>
      <w:ins w:id="207" w:author="StevenNewhouse" w:date="2013-04-18T10:16:00Z">
        <w:r w:rsidR="00C71458">
          <w:rPr>
            <w:rFonts w:eastAsia="Cambria"/>
            <w:lang w:eastAsia="en-US"/>
          </w:rPr>
          <w:t>U</w:t>
        </w:r>
      </w:ins>
      <w:r w:rsidRPr="00E118C2">
        <w:rPr>
          <w:rFonts w:eastAsia="Cambria"/>
          <w:lang w:eastAsia="en-US"/>
        </w:rPr>
        <w:t>pdates</w:t>
      </w:r>
      <w:bookmarkEnd w:id="206"/>
    </w:p>
    <w:p w14:paraId="384A9DE1" w14:textId="77777777" w:rsidR="00D62686" w:rsidRPr="00E118C2" w:rsidRDefault="00D62686" w:rsidP="00D62686">
      <w:pPr>
        <w:pStyle w:val="Heading4"/>
        <w:rPr>
          <w:ins w:id="208" w:author="Peter Solagna" w:date="2013-04-23T15:21:00Z"/>
          <w:rFonts w:eastAsia="Cambria"/>
          <w:lang w:eastAsia="en-US"/>
        </w:rPr>
      </w:pPr>
      <w:ins w:id="209" w:author="Peter Solagna" w:date="2013-04-23T15:21:00Z">
        <w:r w:rsidRPr="00E118C2">
          <w:rPr>
            <w:rFonts w:eastAsia="Cambria"/>
            <w:lang w:eastAsia="en-US"/>
          </w:rPr>
          <w:t>UMD 1.7.0</w:t>
        </w:r>
      </w:ins>
    </w:p>
    <w:p w14:paraId="21978AC5" w14:textId="77777777" w:rsidR="00D62686" w:rsidRPr="00E118C2" w:rsidRDefault="00D62686" w:rsidP="00D62686">
      <w:pPr>
        <w:rPr>
          <w:ins w:id="210" w:author="Peter Solagna" w:date="2013-04-23T15:21:00Z"/>
          <w:rFonts w:eastAsia="Cambria"/>
          <w:b/>
          <w:lang w:eastAsia="en-US"/>
        </w:rPr>
      </w:pPr>
      <w:ins w:id="211" w:author="Peter Solagna" w:date="2013-04-23T15:21:00Z">
        <w:r w:rsidRPr="00E118C2">
          <w:rPr>
            <w:rFonts w:eastAsia="Cambria"/>
            <w:b/>
            <w:lang w:eastAsia="en-US"/>
          </w:rPr>
          <w:t xml:space="preserve">Release Date: </w:t>
        </w:r>
        <w:r w:rsidRPr="00E118C2">
          <w:rPr>
            <w:rFonts w:eastAsia="Cambria"/>
            <w:lang w:eastAsia="en-US"/>
          </w:rPr>
          <w:t>28/05/2012</w:t>
        </w:r>
      </w:ins>
    </w:p>
    <w:p w14:paraId="4DB36CBA" w14:textId="77777777" w:rsidR="00D62686" w:rsidRPr="00E118C2" w:rsidRDefault="00D62686" w:rsidP="00D62686">
      <w:pPr>
        <w:rPr>
          <w:ins w:id="212" w:author="Peter Solagna" w:date="2013-04-23T15:21:00Z"/>
          <w:rFonts w:eastAsia="Cambria"/>
          <w:b/>
          <w:lang w:eastAsia="en-US"/>
        </w:rPr>
      </w:pPr>
      <w:ins w:id="213" w:author="Peter Solagna" w:date="2013-04-23T15:21:00Z">
        <w:r w:rsidRPr="00E118C2">
          <w:rPr>
            <w:rFonts w:eastAsia="Cambria"/>
            <w:b/>
            <w:lang w:eastAsia="en-US"/>
          </w:rPr>
          <w:t xml:space="preserve">Announcement: </w:t>
        </w:r>
        <w:r>
          <w:fldChar w:fldCharType="begin"/>
        </w:r>
        <w:r>
          <w:instrText xml:space="preserve"> HYPERLINK "http://repository.egi.eu/2012/05/28/release-umd-1-7-0/" </w:instrText>
        </w:r>
      </w:ins>
      <w:ins w:id="214" w:author="Peter Solagna" w:date="2013-04-23T15:21:00Z">
        <w:r>
          <w:fldChar w:fldCharType="separate"/>
        </w:r>
        <w:r w:rsidRPr="00E118C2">
          <w:rPr>
            <w:rStyle w:val="Hyperlink"/>
            <w:rFonts w:eastAsia="Cambria"/>
            <w:lang w:eastAsia="en-US"/>
          </w:rPr>
          <w:t>http://repository.egi.eu/2012/05/28/release-umd-1-7-0/</w:t>
        </w:r>
        <w:r>
          <w:rPr>
            <w:rStyle w:val="Hyperlink"/>
            <w:rFonts w:eastAsia="Cambria"/>
            <w:lang w:eastAsia="en-US"/>
          </w:rPr>
          <w:fldChar w:fldCharType="end"/>
        </w:r>
      </w:ins>
    </w:p>
    <w:p w14:paraId="775EE825" w14:textId="77777777" w:rsidR="00D62686" w:rsidRPr="00E118C2" w:rsidRDefault="00D62686" w:rsidP="00D62686">
      <w:pPr>
        <w:rPr>
          <w:ins w:id="215" w:author="Peter Solagna" w:date="2013-04-23T15:21:00Z"/>
          <w:rFonts w:eastAsia="Cambria"/>
          <w:b/>
          <w:lang w:eastAsia="en-US"/>
        </w:rPr>
      </w:pPr>
      <w:ins w:id="216" w:author="Peter Solagna" w:date="2013-04-23T15:21:00Z">
        <w:r w:rsidRPr="00E118C2">
          <w:rPr>
            <w:rFonts w:eastAsia="Cambria"/>
            <w:b/>
            <w:lang w:eastAsia="en-US"/>
          </w:rPr>
          <w:t xml:space="preserve">Included Products: </w:t>
        </w:r>
        <w:r w:rsidRPr="00E118C2">
          <w:rPr>
            <w:rFonts w:eastAsia="Cambria"/>
            <w:lang w:eastAsia="en-US"/>
          </w:rPr>
          <w:t>11</w:t>
        </w:r>
      </w:ins>
    </w:p>
    <w:p w14:paraId="0EFCC5B6" w14:textId="77777777" w:rsidR="00D62686" w:rsidRPr="00E118C2" w:rsidRDefault="00D62686" w:rsidP="00D62686">
      <w:pPr>
        <w:rPr>
          <w:ins w:id="217" w:author="Peter Solagna" w:date="2013-04-23T15:21:00Z"/>
          <w:rFonts w:eastAsia="Cambria"/>
          <w:lang w:eastAsia="en-US"/>
        </w:rPr>
      </w:pPr>
      <w:ins w:id="218" w:author="Peter Solagna" w:date="2013-04-23T15:21:00Z">
        <w:r w:rsidRPr="00E118C2">
          <w:rPr>
            <w:rFonts w:eastAsia="Cambria"/>
            <w:b/>
            <w:lang w:eastAsia="en-US"/>
          </w:rPr>
          <w:t xml:space="preserve">Rejected/not published products: </w:t>
        </w:r>
        <w:r w:rsidRPr="00E118C2">
          <w:rPr>
            <w:rFonts w:eastAsia="Cambria"/>
            <w:lang w:eastAsia="en-US"/>
          </w:rPr>
          <w:t>1</w:t>
        </w:r>
      </w:ins>
    </w:p>
    <w:p w14:paraId="12398ABF" w14:textId="77777777" w:rsidR="00D62686" w:rsidRPr="00E118C2" w:rsidRDefault="00D62686" w:rsidP="00D62686">
      <w:pPr>
        <w:rPr>
          <w:ins w:id="219" w:author="Peter Solagna" w:date="2013-04-23T15:21:00Z"/>
          <w:rFonts w:eastAsia="Cambria"/>
        </w:rPr>
      </w:pPr>
      <w:ins w:id="220" w:author="Peter Solagna" w:date="2013-04-23T15:21:00Z">
        <w:r w:rsidRPr="00E118C2">
          <w:rPr>
            <w:rFonts w:eastAsia="Cambria"/>
          </w:rPr>
          <w:t xml:space="preserve">This update introduced two new products in UMD-1 LFC for Oracle and </w:t>
        </w:r>
        <w:r>
          <w:rPr>
            <w:rFonts w:eastAsia="Cambria"/>
          </w:rPr>
          <w:t>G</w:t>
        </w:r>
        <w:r w:rsidRPr="00E118C2">
          <w:rPr>
            <w:rFonts w:eastAsia="Cambria"/>
          </w:rPr>
          <w:t>lobus</w:t>
        </w:r>
        <w:r>
          <w:rPr>
            <w:rFonts w:eastAsia="Cambria"/>
          </w:rPr>
          <w:t xml:space="preserve"> </w:t>
        </w:r>
        <w:r w:rsidRPr="00E118C2">
          <w:rPr>
            <w:rFonts w:eastAsia="Cambria"/>
          </w:rPr>
          <w:t>GRAM5, and nine updates for existing products from both EMI and IGE.</w:t>
        </w:r>
      </w:ins>
    </w:p>
    <w:p w14:paraId="448C7AA2" w14:textId="77777777" w:rsidR="00D62686" w:rsidRPr="00E118C2" w:rsidRDefault="00D62686" w:rsidP="00D62686">
      <w:pPr>
        <w:rPr>
          <w:ins w:id="221" w:author="Peter Solagna" w:date="2013-04-23T15:21:00Z"/>
          <w:rFonts w:eastAsia="Cambria"/>
        </w:rPr>
      </w:pPr>
      <w:ins w:id="222" w:author="Peter Solagna" w:date="2013-04-23T15:21:00Z">
        <w:r w:rsidRPr="00E118C2">
          <w:rPr>
            <w:rFonts w:eastAsia="Cambria"/>
          </w:rPr>
          <w:t>One IGE product was rejected (security-integration) due to an incompatibility with other products in the UMD-1 repository.</w:t>
        </w:r>
      </w:ins>
    </w:p>
    <w:p w14:paraId="34D5720A" w14:textId="77777777" w:rsidR="00D62686" w:rsidRPr="00E118C2" w:rsidRDefault="00D62686" w:rsidP="00D62686">
      <w:pPr>
        <w:pStyle w:val="Heading4"/>
        <w:rPr>
          <w:rFonts w:eastAsia="Cambria"/>
          <w:lang w:eastAsia="en-US"/>
        </w:rPr>
      </w:pPr>
      <w:r w:rsidRPr="00E118C2">
        <w:rPr>
          <w:rFonts w:eastAsia="Cambria"/>
          <w:lang w:eastAsia="en-US"/>
        </w:rPr>
        <w:lastRenderedPageBreak/>
        <w:t>UMD 1.7.1</w:t>
      </w:r>
    </w:p>
    <w:p w14:paraId="7B84B981" w14:textId="77777777" w:rsidR="00D62686" w:rsidRPr="00E118C2" w:rsidRDefault="00D62686" w:rsidP="00D62686">
      <w:pPr>
        <w:rPr>
          <w:rFonts w:eastAsia="Cambria"/>
          <w:b/>
          <w:lang w:eastAsia="en-US"/>
        </w:rPr>
      </w:pPr>
      <w:r w:rsidRPr="00E118C2">
        <w:rPr>
          <w:rFonts w:eastAsia="Cambria"/>
          <w:b/>
          <w:lang w:eastAsia="en-US"/>
        </w:rPr>
        <w:t>Release Date: 23/07/2012</w:t>
      </w:r>
    </w:p>
    <w:p w14:paraId="2DCD7BD5" w14:textId="77777777" w:rsidR="00D62686" w:rsidRPr="00E118C2" w:rsidRDefault="00D62686" w:rsidP="00D62686">
      <w:pPr>
        <w:rPr>
          <w:rFonts w:eastAsia="Cambria"/>
          <w:lang w:eastAsia="en-US"/>
        </w:rPr>
      </w:pPr>
      <w:r w:rsidRPr="00E118C2">
        <w:rPr>
          <w:rFonts w:eastAsia="Cambria"/>
          <w:b/>
          <w:lang w:eastAsia="en-US"/>
        </w:rPr>
        <w:t xml:space="preserve">Announcement: </w:t>
      </w:r>
      <w:hyperlink r:id="rId22" w:history="1">
        <w:r w:rsidRPr="00E118C2">
          <w:rPr>
            <w:rStyle w:val="Hyperlink"/>
            <w:rFonts w:eastAsia="Cambria"/>
            <w:lang w:eastAsia="en-US"/>
          </w:rPr>
          <w:t>http://repository.egi.eu/2012/07/23/release-umd-1-7-1/</w:t>
        </w:r>
      </w:hyperlink>
    </w:p>
    <w:p w14:paraId="3F14587F" w14:textId="77777777" w:rsidR="00D62686" w:rsidRPr="00E118C2" w:rsidRDefault="00D62686" w:rsidP="00D62686">
      <w:pPr>
        <w:rPr>
          <w:rFonts w:eastAsia="Cambria"/>
          <w:lang w:eastAsia="en-US"/>
        </w:rPr>
      </w:pPr>
      <w:r w:rsidRPr="00E118C2">
        <w:rPr>
          <w:rFonts w:eastAsia="Cambria"/>
          <w:b/>
          <w:lang w:eastAsia="en-US"/>
        </w:rPr>
        <w:t xml:space="preserve">Included Products: </w:t>
      </w:r>
      <w:r w:rsidRPr="00E118C2">
        <w:rPr>
          <w:rFonts w:eastAsia="Cambria"/>
          <w:lang w:eastAsia="en-US"/>
        </w:rPr>
        <w:t>1</w:t>
      </w:r>
    </w:p>
    <w:p w14:paraId="0A93C9DF" w14:textId="77777777" w:rsidR="00D62686" w:rsidRPr="00E118C2" w:rsidRDefault="00D62686" w:rsidP="00D62686">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62B4194C" w14:textId="77777777" w:rsidR="00D62686" w:rsidRPr="00E118C2" w:rsidRDefault="00D62686" w:rsidP="00D62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rPr>
      </w:pPr>
      <w:r w:rsidRPr="00E118C2">
        <w:rPr>
          <w:rFonts w:eastAsia="Cambria"/>
        </w:rPr>
        <w:t>This emergency released introduced a security update for the WMS service.</w:t>
      </w:r>
    </w:p>
    <w:p w14:paraId="4CEAD063" w14:textId="77777777" w:rsidR="00D62686" w:rsidRPr="00E118C2" w:rsidRDefault="00D62686" w:rsidP="00D62686">
      <w:pPr>
        <w:pStyle w:val="Heading4"/>
        <w:rPr>
          <w:rFonts w:eastAsia="Cambria"/>
          <w:lang w:eastAsia="en-US"/>
        </w:rPr>
      </w:pPr>
      <w:r w:rsidRPr="00E118C2">
        <w:rPr>
          <w:rFonts w:eastAsia="Cambria"/>
          <w:lang w:eastAsia="en-US"/>
        </w:rPr>
        <w:t>UMD 1.8.0</w:t>
      </w:r>
    </w:p>
    <w:p w14:paraId="67493BFB" w14:textId="77777777" w:rsidR="00D62686" w:rsidRPr="00E118C2" w:rsidRDefault="00D62686" w:rsidP="00D62686">
      <w:pPr>
        <w:rPr>
          <w:rFonts w:eastAsia="Cambria"/>
          <w:b/>
          <w:lang w:eastAsia="en-US"/>
        </w:rPr>
      </w:pPr>
      <w:r w:rsidRPr="00E118C2">
        <w:rPr>
          <w:rFonts w:eastAsia="Cambria"/>
          <w:b/>
          <w:lang w:eastAsia="en-US"/>
        </w:rPr>
        <w:t xml:space="preserve">Release Date: </w:t>
      </w:r>
      <w:r w:rsidRPr="00E118C2">
        <w:rPr>
          <w:rFonts w:eastAsia="Cambria"/>
          <w:lang w:eastAsia="en-US"/>
        </w:rPr>
        <w:t>07/08/2012</w:t>
      </w:r>
    </w:p>
    <w:p w14:paraId="7F8EFA1A" w14:textId="77777777" w:rsidR="00D62686" w:rsidRPr="00E118C2" w:rsidRDefault="00D62686" w:rsidP="00D62686">
      <w:pPr>
        <w:rPr>
          <w:rFonts w:eastAsia="Cambria"/>
          <w:lang w:eastAsia="en-US"/>
        </w:rPr>
      </w:pPr>
      <w:r w:rsidRPr="00E118C2">
        <w:rPr>
          <w:rFonts w:eastAsia="Cambria"/>
          <w:b/>
          <w:lang w:eastAsia="en-US"/>
        </w:rPr>
        <w:t>Announcement:</w:t>
      </w:r>
      <w:r w:rsidRPr="00E118C2">
        <w:rPr>
          <w:rFonts w:eastAsia="Cambria"/>
          <w:lang w:eastAsia="en-US"/>
        </w:rPr>
        <w:t xml:space="preserve"> </w:t>
      </w:r>
      <w:hyperlink r:id="rId23" w:history="1">
        <w:r w:rsidRPr="00E118C2">
          <w:rPr>
            <w:rStyle w:val="Hyperlink"/>
            <w:rFonts w:eastAsia="Cambria"/>
            <w:lang w:eastAsia="en-US"/>
          </w:rPr>
          <w:t>http://repository.egi.eu/2012/08/07/release-umd-1-8-0/</w:t>
        </w:r>
      </w:hyperlink>
    </w:p>
    <w:p w14:paraId="2B1DA332" w14:textId="77777777" w:rsidR="00D62686" w:rsidRPr="00E118C2" w:rsidRDefault="00D62686" w:rsidP="00D62686">
      <w:pPr>
        <w:rPr>
          <w:rFonts w:eastAsia="Cambria"/>
          <w:lang w:eastAsia="en-US"/>
        </w:rPr>
      </w:pPr>
      <w:r w:rsidRPr="00E118C2">
        <w:rPr>
          <w:rFonts w:eastAsia="Cambria"/>
          <w:b/>
          <w:lang w:eastAsia="en-US"/>
        </w:rPr>
        <w:t>Included Products:</w:t>
      </w:r>
      <w:r w:rsidRPr="00E118C2">
        <w:rPr>
          <w:rFonts w:eastAsia="Cambria"/>
          <w:lang w:eastAsia="en-US"/>
        </w:rPr>
        <w:t xml:space="preserve"> 4</w:t>
      </w:r>
    </w:p>
    <w:p w14:paraId="2B0A706F" w14:textId="77777777" w:rsidR="00D62686" w:rsidRPr="00E118C2" w:rsidRDefault="00D62686" w:rsidP="00D62686">
      <w:pPr>
        <w:rPr>
          <w:rFonts w:eastAsia="Cambria"/>
          <w:lang w:eastAsia="en-US"/>
        </w:rPr>
      </w:pPr>
      <w:r w:rsidRPr="00E118C2">
        <w:rPr>
          <w:rFonts w:eastAsia="Cambria"/>
          <w:b/>
          <w:lang w:eastAsia="en-US"/>
        </w:rPr>
        <w:t xml:space="preserve">Rejected products: </w:t>
      </w:r>
      <w:r w:rsidRPr="00E118C2">
        <w:rPr>
          <w:rFonts w:eastAsia="Cambria"/>
          <w:lang w:eastAsia="en-US"/>
        </w:rPr>
        <w:t>0</w:t>
      </w:r>
    </w:p>
    <w:p w14:paraId="4A881FCD" w14:textId="77777777" w:rsidR="00D62686" w:rsidRPr="00E118C2" w:rsidRDefault="00D62686" w:rsidP="00D62686">
      <w:pPr>
        <w:rPr>
          <w:rFonts w:eastAsia="Cambria"/>
        </w:rPr>
      </w:pPr>
      <w:r w:rsidRPr="00E118C2">
        <w:rPr>
          <w:rFonts w:eastAsia="Cambria"/>
        </w:rPr>
        <w:t>This update introduced two updates for EMI products (</w:t>
      </w:r>
      <w:proofErr w:type="spellStart"/>
      <w:r w:rsidRPr="00E118C2">
        <w:rPr>
          <w:rFonts w:eastAsia="Cambria"/>
        </w:rPr>
        <w:t>StoRM</w:t>
      </w:r>
      <w:proofErr w:type="spellEnd"/>
      <w:r w:rsidRPr="00E118C2">
        <w:rPr>
          <w:rFonts w:eastAsia="Cambria"/>
        </w:rPr>
        <w:t xml:space="preserve"> and CREAM) and one update for an IGE product (</w:t>
      </w:r>
      <w:proofErr w:type="spellStart"/>
      <w:r w:rsidRPr="00E118C2">
        <w:rPr>
          <w:rFonts w:eastAsia="Cambria"/>
        </w:rPr>
        <w:t>GridFTP</w:t>
      </w:r>
      <w:proofErr w:type="spellEnd"/>
      <w:r w:rsidRPr="00E118C2">
        <w:rPr>
          <w:rFonts w:eastAsia="Cambria"/>
        </w:rPr>
        <w:t xml:space="preserve">). In this release was also available </w:t>
      </w:r>
      <w:proofErr w:type="gramStart"/>
      <w:r w:rsidRPr="00E118C2">
        <w:rPr>
          <w:rFonts w:eastAsia="Cambria"/>
        </w:rPr>
        <w:t>a</w:t>
      </w:r>
      <w:proofErr w:type="gramEnd"/>
      <w:r w:rsidRPr="00E118C2">
        <w:rPr>
          <w:rFonts w:eastAsia="Cambria"/>
        </w:rPr>
        <w:t xml:space="preserve"> updated version of the package used to configure the UMD repositories on Scientific Linux.</w:t>
      </w:r>
    </w:p>
    <w:p w14:paraId="198F0934" w14:textId="77777777" w:rsidR="00D62686" w:rsidRPr="00E118C2" w:rsidRDefault="00D62686" w:rsidP="00D62686">
      <w:pPr>
        <w:pStyle w:val="Heading4"/>
        <w:rPr>
          <w:rFonts w:eastAsia="Cambria"/>
          <w:lang w:eastAsia="en-US"/>
        </w:rPr>
      </w:pPr>
      <w:r w:rsidRPr="00E118C2">
        <w:rPr>
          <w:rFonts w:eastAsia="Cambria"/>
          <w:lang w:eastAsia="en-US"/>
        </w:rPr>
        <w:t>UMD 1.8.1</w:t>
      </w:r>
    </w:p>
    <w:p w14:paraId="1F60D128" w14:textId="77777777" w:rsidR="00D62686" w:rsidRPr="00E118C2" w:rsidRDefault="00D62686" w:rsidP="00D62686">
      <w:pPr>
        <w:rPr>
          <w:rFonts w:eastAsia="Cambria"/>
          <w:b/>
          <w:lang w:eastAsia="en-US"/>
        </w:rPr>
      </w:pPr>
      <w:r w:rsidRPr="00E118C2">
        <w:rPr>
          <w:rFonts w:eastAsia="Cambria"/>
          <w:b/>
          <w:lang w:eastAsia="en-US"/>
        </w:rPr>
        <w:t xml:space="preserve">Release Date: </w:t>
      </w:r>
      <w:r w:rsidRPr="00E118C2">
        <w:rPr>
          <w:rFonts w:eastAsia="Cambria"/>
          <w:lang w:eastAsia="en-US"/>
        </w:rPr>
        <w:t>24/08/2012</w:t>
      </w:r>
    </w:p>
    <w:p w14:paraId="6044A706" w14:textId="77777777" w:rsidR="00D62686" w:rsidRPr="00E118C2" w:rsidRDefault="00D62686" w:rsidP="00D62686">
      <w:pPr>
        <w:rPr>
          <w:rFonts w:eastAsia="Cambria"/>
          <w:lang w:eastAsia="en-US"/>
        </w:rPr>
      </w:pPr>
      <w:r w:rsidRPr="00E118C2">
        <w:rPr>
          <w:rFonts w:eastAsia="Cambria"/>
          <w:b/>
          <w:lang w:eastAsia="en-US"/>
        </w:rPr>
        <w:t xml:space="preserve">Announcement: </w:t>
      </w:r>
      <w:hyperlink r:id="rId24" w:history="1">
        <w:r w:rsidRPr="00E118C2">
          <w:rPr>
            <w:rStyle w:val="Hyperlink"/>
            <w:rFonts w:eastAsia="Cambria"/>
            <w:lang w:eastAsia="en-US"/>
          </w:rPr>
          <w:t>http://repository.egi.eu/2012/08/24/release-umd-1-8-1/</w:t>
        </w:r>
      </w:hyperlink>
    </w:p>
    <w:p w14:paraId="44C87390" w14:textId="77777777" w:rsidR="00D62686" w:rsidRPr="00E118C2" w:rsidRDefault="00D62686" w:rsidP="00D62686">
      <w:pPr>
        <w:rPr>
          <w:rFonts w:eastAsia="Cambria"/>
          <w:lang w:eastAsia="en-US"/>
        </w:rPr>
      </w:pPr>
      <w:r w:rsidRPr="00E118C2">
        <w:rPr>
          <w:rFonts w:eastAsia="Cambria"/>
          <w:b/>
          <w:lang w:eastAsia="en-US"/>
        </w:rPr>
        <w:t xml:space="preserve">Included Products: </w:t>
      </w:r>
      <w:r w:rsidRPr="00E118C2">
        <w:rPr>
          <w:rFonts w:eastAsia="Cambria"/>
          <w:lang w:eastAsia="en-US"/>
        </w:rPr>
        <w:t>1</w:t>
      </w:r>
    </w:p>
    <w:p w14:paraId="590621BE" w14:textId="77777777" w:rsidR="00D62686" w:rsidRPr="00E118C2" w:rsidRDefault="00D62686" w:rsidP="00D62686">
      <w:pPr>
        <w:rPr>
          <w:rFonts w:eastAsia="Cambria"/>
        </w:rPr>
      </w:pPr>
      <w:r w:rsidRPr="00E118C2">
        <w:rPr>
          <w:rFonts w:eastAsia="Cambria"/>
          <w:b/>
          <w:lang w:eastAsia="en-US"/>
        </w:rPr>
        <w:t>Rejected products:</w:t>
      </w:r>
      <w:r w:rsidRPr="00E118C2">
        <w:rPr>
          <w:rFonts w:eastAsia="Cambria"/>
          <w:lang w:eastAsia="en-US"/>
        </w:rPr>
        <w:t xml:space="preserve"> 0</w:t>
      </w:r>
    </w:p>
    <w:p w14:paraId="5B496C55" w14:textId="77777777" w:rsidR="00D62686" w:rsidRPr="00E118C2" w:rsidRDefault="00D62686" w:rsidP="00D62686">
      <w:pPr>
        <w:rPr>
          <w:rFonts w:eastAsia="Cambria"/>
        </w:rPr>
      </w:pPr>
      <w:r w:rsidRPr="00E118C2">
        <w:rPr>
          <w:rFonts w:eastAsia="Cambria"/>
        </w:rPr>
        <w:t>This update included a security update for the WMS service</w:t>
      </w:r>
    </w:p>
    <w:p w14:paraId="0FB4DDC7" w14:textId="77777777" w:rsidR="00D62686" w:rsidRPr="00E118C2" w:rsidRDefault="00D62686" w:rsidP="00D62686">
      <w:pPr>
        <w:pStyle w:val="Heading4"/>
        <w:rPr>
          <w:rFonts w:eastAsia="Cambria"/>
          <w:lang w:eastAsia="en-US"/>
        </w:rPr>
      </w:pPr>
      <w:r w:rsidRPr="00E118C2">
        <w:rPr>
          <w:rFonts w:eastAsia="Cambria"/>
          <w:lang w:eastAsia="en-US"/>
        </w:rPr>
        <w:t>UMD 1.9.0</w:t>
      </w:r>
    </w:p>
    <w:p w14:paraId="28ACE433" w14:textId="77777777" w:rsidR="00D62686" w:rsidRPr="00E118C2" w:rsidRDefault="00D62686" w:rsidP="00D62686">
      <w:pPr>
        <w:rPr>
          <w:rFonts w:eastAsia="Cambria"/>
          <w:b/>
          <w:lang w:eastAsia="en-US"/>
        </w:rPr>
      </w:pPr>
      <w:r w:rsidRPr="00E118C2">
        <w:rPr>
          <w:rFonts w:eastAsia="Cambria"/>
          <w:b/>
          <w:lang w:eastAsia="en-US"/>
        </w:rPr>
        <w:t xml:space="preserve">Release Date: </w:t>
      </w:r>
      <w:r w:rsidRPr="00E118C2">
        <w:rPr>
          <w:rFonts w:eastAsia="Cambria"/>
          <w:lang w:eastAsia="en-US"/>
        </w:rPr>
        <w:t>29/10/2012</w:t>
      </w:r>
    </w:p>
    <w:p w14:paraId="0BBB4841" w14:textId="77777777" w:rsidR="00D62686" w:rsidRPr="00E118C2" w:rsidRDefault="00D62686" w:rsidP="00D62686">
      <w:pPr>
        <w:rPr>
          <w:rFonts w:eastAsia="Cambria"/>
          <w:lang w:eastAsia="en-US"/>
        </w:rPr>
      </w:pPr>
      <w:r w:rsidRPr="00E118C2">
        <w:rPr>
          <w:rFonts w:eastAsia="Cambria"/>
          <w:b/>
          <w:lang w:eastAsia="en-US"/>
        </w:rPr>
        <w:t xml:space="preserve">Announcement: </w:t>
      </w:r>
      <w:hyperlink r:id="rId25" w:history="1">
        <w:r w:rsidRPr="00E118C2">
          <w:rPr>
            <w:rStyle w:val="Hyperlink"/>
            <w:rFonts w:eastAsia="Cambria"/>
            <w:lang w:eastAsia="en-US"/>
          </w:rPr>
          <w:t>http://repository.egi.eu/2012/10/29/release-umd-1-9-0/</w:t>
        </w:r>
      </w:hyperlink>
    </w:p>
    <w:p w14:paraId="2ACFA348" w14:textId="77777777" w:rsidR="00D62686" w:rsidRPr="00E118C2" w:rsidRDefault="00D62686" w:rsidP="00D62686">
      <w:pPr>
        <w:rPr>
          <w:rFonts w:eastAsia="Cambria"/>
          <w:lang w:eastAsia="en-US"/>
        </w:rPr>
      </w:pPr>
      <w:r w:rsidRPr="00E118C2">
        <w:rPr>
          <w:rFonts w:eastAsia="Cambria"/>
          <w:b/>
          <w:lang w:eastAsia="en-US"/>
        </w:rPr>
        <w:t xml:space="preserve">Included Products: </w:t>
      </w:r>
      <w:r w:rsidRPr="00E118C2">
        <w:rPr>
          <w:rFonts w:eastAsia="Cambria"/>
          <w:lang w:eastAsia="en-US"/>
        </w:rPr>
        <w:t>9</w:t>
      </w:r>
    </w:p>
    <w:p w14:paraId="7AB7C770" w14:textId="77777777" w:rsidR="00D62686" w:rsidRPr="00E118C2" w:rsidRDefault="00D62686" w:rsidP="00D62686">
      <w:pPr>
        <w:rPr>
          <w:rFonts w:eastAsia="Cambria"/>
        </w:rPr>
      </w:pPr>
      <w:r w:rsidRPr="00E118C2">
        <w:rPr>
          <w:rFonts w:eastAsia="Cambria"/>
          <w:b/>
          <w:lang w:eastAsia="en-US"/>
        </w:rPr>
        <w:t xml:space="preserve">Rejected products: </w:t>
      </w:r>
      <w:r w:rsidRPr="00E118C2">
        <w:rPr>
          <w:rFonts w:eastAsia="Cambria"/>
          <w:lang w:eastAsia="en-US"/>
        </w:rPr>
        <w:t>0</w:t>
      </w:r>
    </w:p>
    <w:p w14:paraId="776AFC0F" w14:textId="77777777" w:rsidR="00D62686" w:rsidRPr="00E118C2" w:rsidRDefault="00D62686" w:rsidP="00D62686">
      <w:pPr>
        <w:rPr>
          <w:rFonts w:eastAsia="Cambria"/>
        </w:rPr>
      </w:pPr>
      <w:r w:rsidRPr="00E118C2">
        <w:rPr>
          <w:rFonts w:eastAsia="Cambria"/>
        </w:rPr>
        <w:t xml:space="preserve">This update released two new products in UMD-1 from the IGE technology provider: </w:t>
      </w:r>
      <w:proofErr w:type="spellStart"/>
      <w:r w:rsidRPr="00E118C2">
        <w:rPr>
          <w:rFonts w:eastAsia="Cambria"/>
        </w:rPr>
        <w:t>Gridway</w:t>
      </w:r>
      <w:proofErr w:type="spellEnd"/>
      <w:r w:rsidRPr="00E118C2">
        <w:rPr>
          <w:rFonts w:eastAsia="Cambria"/>
        </w:rPr>
        <w:t xml:space="preserve"> and SAGA, and seven </w:t>
      </w:r>
      <w:proofErr w:type="spellStart"/>
      <w:r w:rsidRPr="00E118C2">
        <w:rPr>
          <w:rFonts w:eastAsia="Cambria"/>
        </w:rPr>
        <w:t>updtes</w:t>
      </w:r>
      <w:proofErr w:type="spellEnd"/>
      <w:r w:rsidRPr="00E118C2">
        <w:rPr>
          <w:rFonts w:eastAsia="Cambria"/>
        </w:rPr>
        <w:t xml:space="preserve"> for the EMI products, with bug fixes and new functionalities.</w:t>
      </w:r>
    </w:p>
    <w:p w14:paraId="2924E1F0" w14:textId="77777777" w:rsidR="00D62686" w:rsidRPr="00E118C2" w:rsidRDefault="00D62686" w:rsidP="00D62686">
      <w:pPr>
        <w:pStyle w:val="Heading4"/>
        <w:rPr>
          <w:rFonts w:eastAsia="Cambria"/>
          <w:lang w:eastAsia="en-US"/>
        </w:rPr>
      </w:pPr>
      <w:r w:rsidRPr="00E118C2">
        <w:rPr>
          <w:rFonts w:eastAsia="Cambria"/>
          <w:lang w:eastAsia="en-US"/>
        </w:rPr>
        <w:t>UMD 1.9.1</w:t>
      </w:r>
    </w:p>
    <w:p w14:paraId="06FC6BDD" w14:textId="77777777" w:rsidR="00D62686" w:rsidRPr="00E118C2" w:rsidRDefault="00D62686" w:rsidP="00D62686">
      <w:pPr>
        <w:rPr>
          <w:rFonts w:eastAsia="Cambria"/>
          <w:lang w:eastAsia="en-US"/>
        </w:rPr>
      </w:pPr>
      <w:r w:rsidRPr="00E118C2">
        <w:rPr>
          <w:rFonts w:eastAsia="Cambria"/>
          <w:b/>
          <w:lang w:eastAsia="en-US"/>
        </w:rPr>
        <w:t xml:space="preserve">Release Date: </w:t>
      </w:r>
      <w:r w:rsidRPr="00E118C2">
        <w:rPr>
          <w:rFonts w:eastAsia="Cambria"/>
          <w:lang w:eastAsia="en-US"/>
        </w:rPr>
        <w:t>19/20/2012</w:t>
      </w:r>
    </w:p>
    <w:p w14:paraId="1CC2AF31" w14:textId="77777777" w:rsidR="00D62686" w:rsidRPr="00E118C2" w:rsidRDefault="00D62686" w:rsidP="00D62686">
      <w:pPr>
        <w:rPr>
          <w:rFonts w:eastAsia="Cambria"/>
          <w:b/>
          <w:lang w:eastAsia="en-US"/>
        </w:rPr>
      </w:pPr>
      <w:r w:rsidRPr="00E118C2">
        <w:rPr>
          <w:rFonts w:eastAsia="Cambria"/>
          <w:b/>
          <w:lang w:eastAsia="en-US"/>
        </w:rPr>
        <w:t xml:space="preserve">Announcement: </w:t>
      </w:r>
      <w:hyperlink r:id="rId26" w:history="1">
        <w:r w:rsidRPr="00E118C2">
          <w:rPr>
            <w:rStyle w:val="Hyperlink"/>
            <w:rFonts w:eastAsia="Cambria"/>
            <w:lang w:eastAsia="en-US"/>
          </w:rPr>
          <w:t>http://repository.egi.eu/2012/12/19/release-umd-1-9-1/</w:t>
        </w:r>
      </w:hyperlink>
    </w:p>
    <w:p w14:paraId="73C79D3A" w14:textId="77777777" w:rsidR="00D62686" w:rsidRPr="00E118C2" w:rsidRDefault="00D62686" w:rsidP="00D62686">
      <w:pPr>
        <w:rPr>
          <w:rFonts w:eastAsia="Cambria"/>
          <w:lang w:eastAsia="en-US"/>
        </w:rPr>
      </w:pPr>
      <w:r w:rsidRPr="00E118C2">
        <w:rPr>
          <w:rFonts w:eastAsia="Cambria"/>
          <w:b/>
          <w:lang w:eastAsia="en-US"/>
        </w:rPr>
        <w:t xml:space="preserve">Included Products: </w:t>
      </w:r>
      <w:r w:rsidRPr="00E118C2">
        <w:rPr>
          <w:rFonts w:eastAsia="Cambria"/>
          <w:lang w:eastAsia="en-US"/>
        </w:rPr>
        <w:t>2</w:t>
      </w:r>
    </w:p>
    <w:p w14:paraId="4BE79D46" w14:textId="77777777" w:rsidR="00D62686" w:rsidRPr="00E118C2" w:rsidRDefault="00D62686" w:rsidP="00D62686">
      <w:pPr>
        <w:rPr>
          <w:rFonts w:eastAsia="Cambria"/>
        </w:rPr>
      </w:pPr>
      <w:r w:rsidRPr="00E118C2">
        <w:rPr>
          <w:rFonts w:eastAsia="Cambria"/>
          <w:b/>
          <w:lang w:eastAsia="en-US"/>
        </w:rPr>
        <w:t xml:space="preserve">Rejected products: </w:t>
      </w:r>
      <w:r w:rsidRPr="00E118C2">
        <w:rPr>
          <w:rFonts w:eastAsia="Cambria"/>
          <w:lang w:eastAsia="en-US"/>
        </w:rPr>
        <w:t>0</w:t>
      </w:r>
    </w:p>
    <w:p w14:paraId="0F897327" w14:textId="77777777" w:rsidR="00D62686" w:rsidRPr="00E118C2" w:rsidRDefault="00D62686" w:rsidP="00D62686">
      <w:pPr>
        <w:rPr>
          <w:rFonts w:eastAsia="Cambria"/>
        </w:rPr>
      </w:pPr>
      <w:r w:rsidRPr="00E118C2">
        <w:rPr>
          <w:rFonts w:eastAsia="Cambria"/>
        </w:rPr>
        <w:t xml:space="preserve">Emergency release that introduces updates for the following IGE products: </w:t>
      </w:r>
      <w:proofErr w:type="spellStart"/>
      <w:r w:rsidRPr="00E118C2">
        <w:rPr>
          <w:rFonts w:eastAsia="Cambria"/>
        </w:rPr>
        <w:t>GridFTP</w:t>
      </w:r>
      <w:proofErr w:type="spellEnd"/>
      <w:r w:rsidRPr="00E118C2">
        <w:rPr>
          <w:rFonts w:eastAsia="Cambria"/>
        </w:rPr>
        <w:t xml:space="preserve"> and GRAM5. This update provides two security vulnerability updates.</w:t>
      </w:r>
    </w:p>
    <w:p w14:paraId="28C69A07" w14:textId="77777777" w:rsidR="00252EB6" w:rsidRPr="00E118C2" w:rsidRDefault="00252EB6" w:rsidP="00252EB6">
      <w:pPr>
        <w:pStyle w:val="Heading4"/>
        <w:rPr>
          <w:rFonts w:eastAsia="Cambria"/>
          <w:lang w:eastAsia="en-US"/>
        </w:rPr>
      </w:pPr>
      <w:r w:rsidRPr="00E118C2">
        <w:rPr>
          <w:rFonts w:eastAsia="Cambria"/>
          <w:lang w:eastAsia="en-US"/>
        </w:rPr>
        <w:t>UMD 1.10.0</w:t>
      </w:r>
    </w:p>
    <w:p w14:paraId="660FC2A7" w14:textId="77777777" w:rsidR="00252EB6" w:rsidRPr="00E118C2" w:rsidRDefault="00252EB6" w:rsidP="00252EB6">
      <w:pPr>
        <w:rPr>
          <w:rFonts w:eastAsia="Cambria"/>
          <w:b/>
          <w:lang w:eastAsia="en-US"/>
        </w:rPr>
      </w:pPr>
      <w:r w:rsidRPr="00E118C2">
        <w:rPr>
          <w:rFonts w:eastAsia="Cambria"/>
          <w:b/>
          <w:lang w:eastAsia="en-US"/>
        </w:rPr>
        <w:t xml:space="preserve">Release Date: </w:t>
      </w:r>
      <w:r w:rsidR="0084172C" w:rsidRPr="00E118C2">
        <w:rPr>
          <w:rFonts w:eastAsia="Cambria"/>
          <w:lang w:eastAsia="en-US"/>
        </w:rPr>
        <w:t>19/02/2013</w:t>
      </w:r>
    </w:p>
    <w:p w14:paraId="05AB5EC8" w14:textId="77777777" w:rsidR="00252EB6" w:rsidRPr="00E118C2" w:rsidRDefault="00252EB6" w:rsidP="00252EB6">
      <w:pPr>
        <w:rPr>
          <w:rFonts w:eastAsia="Cambria"/>
          <w:lang w:eastAsia="en-US"/>
        </w:rPr>
      </w:pPr>
      <w:r w:rsidRPr="00E118C2">
        <w:rPr>
          <w:rFonts w:eastAsia="Cambria"/>
          <w:b/>
          <w:lang w:eastAsia="en-US"/>
        </w:rPr>
        <w:t>Announcement:</w:t>
      </w:r>
      <w:r w:rsidR="0084172C" w:rsidRPr="00E118C2">
        <w:rPr>
          <w:rFonts w:eastAsia="Cambria"/>
          <w:b/>
          <w:lang w:eastAsia="en-US"/>
        </w:rPr>
        <w:t xml:space="preserve"> </w:t>
      </w:r>
      <w:hyperlink r:id="rId27" w:history="1">
        <w:r w:rsidR="0084172C" w:rsidRPr="00E118C2">
          <w:rPr>
            <w:rStyle w:val="Hyperlink"/>
            <w:rFonts w:eastAsia="Cambria"/>
            <w:lang w:eastAsia="en-US"/>
          </w:rPr>
          <w:t>http://repository.egi.eu/2013/02/19/release-umd-1-10-0/</w:t>
        </w:r>
      </w:hyperlink>
    </w:p>
    <w:p w14:paraId="1A5FD788" w14:textId="77777777" w:rsidR="00252EB6" w:rsidRPr="00E118C2" w:rsidRDefault="00252EB6" w:rsidP="00252EB6">
      <w:pPr>
        <w:rPr>
          <w:rFonts w:eastAsia="Cambria"/>
          <w:lang w:eastAsia="en-US"/>
        </w:rPr>
      </w:pPr>
      <w:r w:rsidRPr="00E118C2">
        <w:rPr>
          <w:rFonts w:eastAsia="Cambria"/>
          <w:b/>
          <w:lang w:eastAsia="en-US"/>
        </w:rPr>
        <w:t>Included Products:</w:t>
      </w:r>
      <w:r w:rsidR="0084172C" w:rsidRPr="00E118C2">
        <w:rPr>
          <w:rFonts w:eastAsia="Cambria"/>
          <w:b/>
          <w:lang w:eastAsia="en-US"/>
        </w:rPr>
        <w:t xml:space="preserve"> </w:t>
      </w:r>
      <w:r w:rsidR="0084172C" w:rsidRPr="00E118C2">
        <w:rPr>
          <w:rFonts w:eastAsia="Cambria"/>
          <w:lang w:eastAsia="en-US"/>
        </w:rPr>
        <w:t>5</w:t>
      </w:r>
    </w:p>
    <w:p w14:paraId="69DC2AB6" w14:textId="77777777" w:rsidR="00252EB6" w:rsidRPr="00E118C2" w:rsidRDefault="00252EB6" w:rsidP="00252EB6">
      <w:pPr>
        <w:rPr>
          <w:rFonts w:eastAsia="Cambria"/>
          <w:lang w:eastAsia="en-US"/>
        </w:rPr>
      </w:pPr>
      <w:r w:rsidRPr="00E118C2">
        <w:rPr>
          <w:rFonts w:eastAsia="Cambria"/>
          <w:b/>
          <w:lang w:eastAsia="en-US"/>
        </w:rPr>
        <w:lastRenderedPageBreak/>
        <w:t>Rejected products:</w:t>
      </w:r>
      <w:r w:rsidR="00C5498F" w:rsidRPr="00E118C2">
        <w:rPr>
          <w:rFonts w:eastAsia="Cambria"/>
          <w:b/>
          <w:lang w:eastAsia="en-US"/>
        </w:rPr>
        <w:t xml:space="preserve"> </w:t>
      </w:r>
      <w:r w:rsidR="00C5498F" w:rsidRPr="00E118C2">
        <w:rPr>
          <w:rFonts w:eastAsia="Cambria"/>
          <w:lang w:eastAsia="en-US"/>
        </w:rPr>
        <w:t>0</w:t>
      </w:r>
    </w:p>
    <w:p w14:paraId="3E5F6BB3" w14:textId="77777777" w:rsidR="007A14FE" w:rsidRPr="00E118C2" w:rsidRDefault="008B4759" w:rsidP="00252EB6">
      <w:pPr>
        <w:rPr>
          <w:rFonts w:eastAsia="Cambria"/>
        </w:rPr>
      </w:pPr>
      <w:r w:rsidRPr="00E118C2">
        <w:rPr>
          <w:rFonts w:eastAsia="Cambria"/>
        </w:rPr>
        <w:t xml:space="preserve">This regular update of UMD-1 included updates for 5 EMI products, including several bug and security vulnerability fixes. </w:t>
      </w:r>
    </w:p>
    <w:p w14:paraId="0B0AC60F" w14:textId="6B19BCDF" w:rsidR="00252EB6" w:rsidRPr="00E118C2" w:rsidRDefault="00252EB6" w:rsidP="00252EB6">
      <w:pPr>
        <w:rPr>
          <w:rFonts w:eastAsia="Cambria"/>
          <w:lang w:eastAsia="en-US"/>
        </w:rPr>
      </w:pPr>
    </w:p>
    <w:p w14:paraId="09AF93C2" w14:textId="3E5E3BCB" w:rsidR="00E964F0" w:rsidRPr="00E118C2" w:rsidRDefault="00E964F0" w:rsidP="00E964F0">
      <w:pPr>
        <w:pStyle w:val="Heading3"/>
        <w:rPr>
          <w:rFonts w:eastAsia="Cambria"/>
          <w:lang w:eastAsia="en-US"/>
        </w:rPr>
      </w:pPr>
      <w:bookmarkStart w:id="223" w:name="_Toc226627467"/>
      <w:r w:rsidRPr="00E118C2">
        <w:rPr>
          <w:rFonts w:eastAsia="Cambria"/>
          <w:lang w:eastAsia="en-US"/>
        </w:rPr>
        <w:t xml:space="preserve">UMD-2 </w:t>
      </w:r>
      <w:ins w:id="224" w:author="StevenNewhouse" w:date="2013-04-18T10:16:00Z">
        <w:r w:rsidR="00C71458">
          <w:rPr>
            <w:rFonts w:eastAsia="Cambria"/>
            <w:lang w:eastAsia="en-US"/>
          </w:rPr>
          <w:t>R</w:t>
        </w:r>
      </w:ins>
      <w:r w:rsidRPr="00E118C2">
        <w:rPr>
          <w:rFonts w:eastAsia="Cambria"/>
          <w:lang w:eastAsia="en-US"/>
        </w:rPr>
        <w:t>eleases</w:t>
      </w:r>
      <w:bookmarkEnd w:id="223"/>
    </w:p>
    <w:p w14:paraId="3E5DC09B" w14:textId="77777777" w:rsidR="00BF67DC" w:rsidRPr="00E118C2" w:rsidRDefault="00BF67DC" w:rsidP="00BF67DC">
      <w:pPr>
        <w:pStyle w:val="Heading4"/>
        <w:rPr>
          <w:rFonts w:eastAsia="Cambria"/>
        </w:rPr>
      </w:pPr>
      <w:r w:rsidRPr="00E118C2">
        <w:rPr>
          <w:rFonts w:eastAsia="Cambria"/>
        </w:rPr>
        <w:t>UMD 2.0.0</w:t>
      </w:r>
    </w:p>
    <w:p w14:paraId="2DB2BFC5"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10/07/2012</w:t>
      </w:r>
    </w:p>
    <w:p w14:paraId="3D73AAA7"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28" w:history="1">
        <w:r w:rsidRPr="00E118C2">
          <w:rPr>
            <w:rStyle w:val="Hyperlink"/>
            <w:rFonts w:eastAsia="Cambria"/>
            <w:lang w:eastAsia="en-US"/>
          </w:rPr>
          <w:t>http://repository.egi.eu/2012/07/10/release-umd-2-0-0/</w:t>
        </w:r>
      </w:hyperlink>
    </w:p>
    <w:p w14:paraId="1966AA74"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11</w:t>
      </w:r>
    </w:p>
    <w:p w14:paraId="12A5D931"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1</w:t>
      </w:r>
    </w:p>
    <w:p w14:paraId="7F89F75A" w14:textId="77777777" w:rsidR="00BF67DC" w:rsidRPr="00E118C2" w:rsidRDefault="00BF67DC" w:rsidP="00BF67DC">
      <w:pPr>
        <w:rPr>
          <w:rFonts w:eastAsia="Cambria"/>
          <w:lang w:eastAsia="en-US"/>
        </w:rPr>
      </w:pPr>
      <w:r w:rsidRPr="00E118C2">
        <w:rPr>
          <w:rFonts w:eastAsia="Cambria"/>
          <w:lang w:eastAsia="en-US"/>
        </w:rPr>
        <w:t>UMD 2.0.0 is the second Major release of UMD (Unified Middleware Distribution) made available for EGI</w:t>
      </w:r>
      <w:r>
        <w:rPr>
          <w:rFonts w:eastAsia="Cambria"/>
          <w:lang w:eastAsia="en-US"/>
        </w:rPr>
        <w:t>’s</w:t>
      </w:r>
      <w:r w:rsidRPr="00E118C2">
        <w:rPr>
          <w:rFonts w:eastAsia="Cambria"/>
          <w:lang w:eastAsia="en-US"/>
        </w:rPr>
        <w:t xml:space="preserve"> production infrastructure. This release introduces support for Scientific Linux 6 and </w:t>
      </w:r>
      <w:proofErr w:type="spellStart"/>
      <w:r w:rsidRPr="00E118C2">
        <w:rPr>
          <w:rFonts w:eastAsia="Cambria"/>
          <w:lang w:eastAsia="en-US"/>
        </w:rPr>
        <w:t>Debian</w:t>
      </w:r>
      <w:proofErr w:type="spellEnd"/>
      <w:r w:rsidRPr="00E118C2">
        <w:rPr>
          <w:rFonts w:eastAsia="Cambria"/>
          <w:lang w:eastAsia="en-US"/>
        </w:rPr>
        <w:t xml:space="preserve"> 6 (Squeeze). It includes the first 11 products released in UMD-</w:t>
      </w:r>
      <w:proofErr w:type="gramStart"/>
      <w:r w:rsidRPr="00E118C2">
        <w:rPr>
          <w:rFonts w:eastAsia="Cambria"/>
          <w:lang w:eastAsia="en-US"/>
        </w:rPr>
        <w:t>2,</w:t>
      </w:r>
      <w:proofErr w:type="gramEnd"/>
      <w:r w:rsidRPr="00E118C2">
        <w:rPr>
          <w:rFonts w:eastAsia="Cambria"/>
          <w:lang w:eastAsia="en-US"/>
        </w:rPr>
        <w:t xml:space="preserve"> these products were prioritized in agreement with the Operations Management Board. </w:t>
      </w:r>
    </w:p>
    <w:p w14:paraId="6AE32DA1" w14:textId="77777777" w:rsidR="00BF67DC" w:rsidRPr="00E118C2" w:rsidRDefault="00BF67DC" w:rsidP="00BF67DC">
      <w:pPr>
        <w:rPr>
          <w:rFonts w:eastAsia="Cambria"/>
          <w:lang w:eastAsia="en-US"/>
        </w:rPr>
      </w:pPr>
      <w:r w:rsidRPr="00E118C2">
        <w:rPr>
          <w:rFonts w:eastAsia="Cambria"/>
          <w:lang w:eastAsia="en-US"/>
        </w:rPr>
        <w:t>One product from EMI (LB v3.2.6) was rejected during staged rollout because of installation and configuration issues.</w:t>
      </w:r>
    </w:p>
    <w:p w14:paraId="6953E273" w14:textId="77777777" w:rsidR="00BF67DC" w:rsidRPr="00E118C2" w:rsidRDefault="00BF67DC" w:rsidP="00BF67DC">
      <w:pPr>
        <w:pStyle w:val="Heading4"/>
        <w:rPr>
          <w:rFonts w:eastAsia="Cambria"/>
        </w:rPr>
      </w:pPr>
      <w:r w:rsidRPr="00E118C2">
        <w:rPr>
          <w:rFonts w:eastAsia="Cambria"/>
        </w:rPr>
        <w:t xml:space="preserve">UMD 2.1.0 </w:t>
      </w:r>
    </w:p>
    <w:p w14:paraId="52233310"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06/08/2012</w:t>
      </w:r>
    </w:p>
    <w:p w14:paraId="2B6ACC1F"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29" w:history="1">
        <w:r w:rsidRPr="00E118C2">
          <w:rPr>
            <w:rStyle w:val="Hyperlink"/>
            <w:rFonts w:eastAsia="Cambria"/>
            <w:lang w:eastAsia="en-US"/>
          </w:rPr>
          <w:t>http://repository.egi.eu/2012/08/06/release-umd-2-1-0/</w:t>
        </w:r>
      </w:hyperlink>
    </w:p>
    <w:p w14:paraId="3B259CE6"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11</w:t>
      </w:r>
    </w:p>
    <w:p w14:paraId="2D010304"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1ADD73AB" w14:textId="77777777" w:rsidR="00BF67DC" w:rsidRPr="00E118C2" w:rsidRDefault="00BF67DC" w:rsidP="00BF67DC">
      <w:pPr>
        <w:rPr>
          <w:rFonts w:eastAsia="Cambria"/>
          <w:lang w:eastAsia="en-US"/>
        </w:rPr>
      </w:pPr>
      <w:r w:rsidRPr="00E118C2">
        <w:rPr>
          <w:rFonts w:eastAsia="Cambria"/>
          <w:lang w:eastAsia="en-US"/>
        </w:rPr>
        <w:t xml:space="preserve">The first update of UMD-2 was released one month after the major </w:t>
      </w:r>
      <w:proofErr w:type="gramStart"/>
      <w:r w:rsidRPr="00E118C2">
        <w:rPr>
          <w:rFonts w:eastAsia="Cambria"/>
          <w:lang w:eastAsia="en-US"/>
        </w:rPr>
        <w:t>release,</w:t>
      </w:r>
      <w:proofErr w:type="gramEnd"/>
      <w:r w:rsidRPr="00E118C2">
        <w:rPr>
          <w:rFonts w:eastAsia="Cambria"/>
          <w:lang w:eastAsia="en-US"/>
        </w:rPr>
        <w:t xml:space="preserve"> this short release schedule was necessary to include the high priority components that could not be released in UMD 2.0.0. The release contains 10 new products from EMI, one new product from IGE. </w:t>
      </w:r>
      <w:proofErr w:type="gramStart"/>
      <w:r w:rsidRPr="00E118C2">
        <w:rPr>
          <w:rFonts w:eastAsia="Cambria"/>
          <w:lang w:eastAsia="en-US"/>
        </w:rPr>
        <w:t>All the products are supporting SL5 and SL6</w:t>
      </w:r>
      <w:proofErr w:type="gramEnd"/>
      <w:r w:rsidRPr="00E118C2">
        <w:rPr>
          <w:rFonts w:eastAsia="Cambria"/>
          <w:lang w:eastAsia="en-US"/>
        </w:rPr>
        <w:t xml:space="preserve">, </w:t>
      </w:r>
      <w:proofErr w:type="gramStart"/>
      <w:r w:rsidRPr="00E118C2">
        <w:rPr>
          <w:rFonts w:eastAsia="Cambria"/>
          <w:lang w:eastAsia="en-US"/>
        </w:rPr>
        <w:t>several were released for Debian6</w:t>
      </w:r>
      <w:proofErr w:type="gramEnd"/>
      <w:r w:rsidRPr="00E118C2">
        <w:rPr>
          <w:rFonts w:eastAsia="Cambria"/>
          <w:lang w:eastAsia="en-US"/>
        </w:rPr>
        <w:t>.</w:t>
      </w:r>
    </w:p>
    <w:p w14:paraId="30D9312D" w14:textId="77777777" w:rsidR="00BF67DC" w:rsidRPr="00E118C2" w:rsidRDefault="00BF67DC" w:rsidP="00BF67DC">
      <w:pPr>
        <w:pStyle w:val="Heading4"/>
        <w:rPr>
          <w:rFonts w:eastAsia="Cambria"/>
        </w:rPr>
      </w:pPr>
      <w:r w:rsidRPr="00E118C2">
        <w:rPr>
          <w:rFonts w:eastAsia="Cambria"/>
        </w:rPr>
        <w:t xml:space="preserve">UMD 2.1.1 </w:t>
      </w:r>
    </w:p>
    <w:p w14:paraId="17406244"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11/09/2012</w:t>
      </w:r>
    </w:p>
    <w:p w14:paraId="1C069928"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30" w:history="1">
        <w:r w:rsidRPr="00E118C2">
          <w:rPr>
            <w:rStyle w:val="Hyperlink"/>
            <w:rFonts w:eastAsia="Cambria"/>
            <w:lang w:eastAsia="en-US"/>
          </w:rPr>
          <w:t>http://repository.egi.eu/2012/09/11/release-umd-2-1-1/</w:t>
        </w:r>
      </w:hyperlink>
    </w:p>
    <w:p w14:paraId="442E4DD3" w14:textId="77777777" w:rsidR="00BF67DC" w:rsidRPr="00E118C2" w:rsidRDefault="00BF67DC" w:rsidP="00BF67DC">
      <w:pPr>
        <w:rPr>
          <w:rFonts w:eastAsia="Cambria"/>
          <w:lang w:eastAsia="en-US"/>
        </w:rPr>
      </w:pPr>
      <w:r w:rsidRPr="00E118C2">
        <w:rPr>
          <w:rFonts w:eastAsia="Cambria"/>
          <w:b/>
          <w:lang w:eastAsia="en-US"/>
        </w:rPr>
        <w:t xml:space="preserve">Included Products: </w:t>
      </w:r>
    </w:p>
    <w:p w14:paraId="3F6C7DA1"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401C6B7F" w14:textId="77777777" w:rsidR="00BF67DC" w:rsidRPr="00E118C2" w:rsidRDefault="00BF67DC" w:rsidP="00BF67DC">
      <w:pPr>
        <w:rPr>
          <w:rFonts w:eastAsia="Cambria"/>
        </w:rPr>
      </w:pPr>
      <w:r w:rsidRPr="00E118C2">
        <w:rPr>
          <w:rFonts w:eastAsia="Cambria"/>
          <w:lang w:eastAsia="en-US"/>
        </w:rPr>
        <w:t xml:space="preserve">Revision update for UMD-2, this release introduces a critical patch for an internal component of CREAM-CE. It was not </w:t>
      </w:r>
      <w:proofErr w:type="gramStart"/>
      <w:r w:rsidRPr="00E118C2">
        <w:rPr>
          <w:rFonts w:eastAsia="Cambria"/>
          <w:lang w:eastAsia="en-US"/>
        </w:rPr>
        <w:t>a security</w:t>
      </w:r>
      <w:proofErr w:type="gramEnd"/>
      <w:r w:rsidRPr="00E118C2">
        <w:rPr>
          <w:rFonts w:eastAsia="Cambria"/>
          <w:lang w:eastAsia="en-US"/>
        </w:rPr>
        <w:t xml:space="preserve"> vulnerability, but a bug reported to affect major VOs using the </w:t>
      </w:r>
      <w:r>
        <w:rPr>
          <w:rFonts w:eastAsia="Cambria"/>
          <w:lang w:eastAsia="en-US"/>
        </w:rPr>
        <w:t xml:space="preserve">production </w:t>
      </w:r>
      <w:r w:rsidRPr="00E118C2">
        <w:rPr>
          <w:rFonts w:eastAsia="Cambria"/>
          <w:lang w:eastAsia="en-US"/>
        </w:rPr>
        <w:t>infrastructure.</w:t>
      </w:r>
    </w:p>
    <w:p w14:paraId="3FDD6B4A" w14:textId="77777777" w:rsidR="00BF67DC" w:rsidRPr="00E118C2" w:rsidRDefault="00BF67DC" w:rsidP="00BF67DC">
      <w:pPr>
        <w:pStyle w:val="Heading4"/>
        <w:rPr>
          <w:rFonts w:eastAsia="Cambria"/>
        </w:rPr>
      </w:pPr>
      <w:r w:rsidRPr="00E118C2">
        <w:rPr>
          <w:rFonts w:eastAsia="Cambria"/>
        </w:rPr>
        <w:t xml:space="preserve">UMD 2.2.0 </w:t>
      </w:r>
    </w:p>
    <w:p w14:paraId="2C69BAF8"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09/10/2012</w:t>
      </w:r>
    </w:p>
    <w:p w14:paraId="6F3681B3"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31" w:history="1">
        <w:r w:rsidRPr="00E118C2">
          <w:rPr>
            <w:rStyle w:val="Hyperlink"/>
            <w:rFonts w:eastAsia="Cambria"/>
            <w:lang w:eastAsia="en-US"/>
          </w:rPr>
          <w:t>http://repository.egi.eu/2012/10/09/release-umd-2-2-0/</w:t>
        </w:r>
      </w:hyperlink>
    </w:p>
    <w:p w14:paraId="191AA66B"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8</w:t>
      </w:r>
    </w:p>
    <w:p w14:paraId="2E6F0A0C"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74E14A85" w14:textId="77777777" w:rsidR="00BF67DC" w:rsidRPr="00E118C2" w:rsidRDefault="00BF67DC" w:rsidP="00BF67DC">
      <w:pPr>
        <w:rPr>
          <w:rFonts w:eastAsia="Cambria"/>
        </w:rPr>
      </w:pPr>
      <w:r w:rsidRPr="00E118C2">
        <w:rPr>
          <w:rFonts w:eastAsia="Cambria"/>
        </w:rPr>
        <w:lastRenderedPageBreak/>
        <w:t>The second regular upd</w:t>
      </w:r>
      <w:r>
        <w:rPr>
          <w:rFonts w:eastAsia="Cambria"/>
        </w:rPr>
        <w:t>a</w:t>
      </w:r>
      <w:r w:rsidRPr="00E118C2">
        <w:rPr>
          <w:rFonts w:eastAsia="Cambria"/>
        </w:rPr>
        <w:t>te of UMD-2 introduced 6 new products from EMI and 2 new products from the IGE technology provider. In this released there were also 4 updates for EMI products already in UMD-2, introducing bug fixes and new features.</w:t>
      </w:r>
    </w:p>
    <w:p w14:paraId="1AFC86EB" w14:textId="77777777" w:rsidR="00BF67DC" w:rsidRPr="00E118C2" w:rsidRDefault="00BF67DC" w:rsidP="00BF67DC">
      <w:pPr>
        <w:pStyle w:val="Heading4"/>
        <w:rPr>
          <w:rFonts w:eastAsia="Cambria"/>
        </w:rPr>
      </w:pPr>
      <w:r w:rsidRPr="00E118C2">
        <w:rPr>
          <w:rFonts w:eastAsia="Cambria"/>
        </w:rPr>
        <w:t xml:space="preserve">UMD 2.2.1 </w:t>
      </w:r>
    </w:p>
    <w:p w14:paraId="64D0A5F5"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26/10/2012</w:t>
      </w:r>
    </w:p>
    <w:p w14:paraId="337B97DF"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32" w:history="1">
        <w:r w:rsidRPr="00E118C2">
          <w:rPr>
            <w:rStyle w:val="Hyperlink"/>
            <w:rFonts w:eastAsia="Cambria"/>
            <w:lang w:eastAsia="en-US"/>
          </w:rPr>
          <w:t>http://repository.egi.eu/2012/10/26/release-umd-2-2-1/</w:t>
        </w:r>
      </w:hyperlink>
    </w:p>
    <w:p w14:paraId="277E271F"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1</w:t>
      </w:r>
    </w:p>
    <w:p w14:paraId="2DAF9353"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43B3A06F" w14:textId="77777777" w:rsidR="00BF67DC" w:rsidRPr="00E118C2" w:rsidRDefault="00BF67DC" w:rsidP="00BF67DC">
      <w:pPr>
        <w:rPr>
          <w:rFonts w:eastAsia="Cambria"/>
        </w:rPr>
      </w:pPr>
      <w:r w:rsidRPr="00E118C2">
        <w:t>Revision update. UMD 2.2.1 contained GRAM5 first release in UMD-2 from IGE, this releases also solved a dependencies problem that prevented to install EMI-WN and EMI-UI from the UMD-2 repositories.</w:t>
      </w:r>
    </w:p>
    <w:p w14:paraId="49D5BDCC" w14:textId="77777777" w:rsidR="00BF67DC" w:rsidRPr="00E118C2" w:rsidRDefault="00BF67DC" w:rsidP="00BF67DC">
      <w:pPr>
        <w:pStyle w:val="Heading4"/>
        <w:rPr>
          <w:rFonts w:eastAsia="Cambria"/>
        </w:rPr>
      </w:pPr>
      <w:r w:rsidRPr="00E118C2">
        <w:rPr>
          <w:rFonts w:eastAsia="Cambria"/>
        </w:rPr>
        <w:t xml:space="preserve">UMD 2.2.2 </w:t>
      </w:r>
    </w:p>
    <w:p w14:paraId="27DF1E2B"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14/11/2012</w:t>
      </w:r>
    </w:p>
    <w:p w14:paraId="3595100B" w14:textId="77777777" w:rsidR="00BF67DC" w:rsidRPr="00E118C2" w:rsidRDefault="00BF67DC" w:rsidP="00BF67DC">
      <w:pPr>
        <w:rPr>
          <w:rFonts w:eastAsia="Cambria"/>
          <w:lang w:eastAsia="en-US"/>
        </w:rPr>
      </w:pPr>
      <w:r w:rsidRPr="00E118C2">
        <w:rPr>
          <w:rFonts w:eastAsia="Cambria"/>
          <w:b/>
          <w:lang w:eastAsia="en-US"/>
        </w:rPr>
        <w:t>Announcement:</w:t>
      </w:r>
      <w:hyperlink r:id="rId33" w:history="1">
        <w:r w:rsidRPr="00E118C2">
          <w:rPr>
            <w:rStyle w:val="Hyperlink"/>
            <w:rFonts w:eastAsia="Cambria"/>
            <w:lang w:eastAsia="en-US"/>
          </w:rPr>
          <w:t>http://repository.egi.eu/2012/11/14/release-umd-2-2-2/</w:t>
        </w:r>
      </w:hyperlink>
    </w:p>
    <w:p w14:paraId="32954738"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1</w:t>
      </w:r>
    </w:p>
    <w:p w14:paraId="23DA054A"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7E09A878" w14:textId="77777777" w:rsidR="00BF67DC" w:rsidRPr="00E118C2" w:rsidRDefault="00BF67DC" w:rsidP="00BF67DC">
      <w:pPr>
        <w:rPr>
          <w:rFonts w:eastAsia="Cambria"/>
        </w:rPr>
      </w:pPr>
      <w:r w:rsidRPr="00E118C2">
        <w:rPr>
          <w:rFonts w:eastAsia="Cambria"/>
        </w:rPr>
        <w:t>Revision update. This release solves a security vulnerability identified in a client library used by the WMS service.</w:t>
      </w:r>
    </w:p>
    <w:p w14:paraId="10D92663" w14:textId="77777777" w:rsidR="00BF67DC" w:rsidRPr="00E118C2" w:rsidRDefault="00BF67DC" w:rsidP="00BF67DC">
      <w:pPr>
        <w:pStyle w:val="Heading4"/>
        <w:rPr>
          <w:rFonts w:eastAsia="Cambria"/>
        </w:rPr>
      </w:pPr>
      <w:r w:rsidRPr="00E118C2">
        <w:rPr>
          <w:rFonts w:eastAsia="Cambria"/>
        </w:rPr>
        <w:t xml:space="preserve">UMD 2.3.0 </w:t>
      </w:r>
    </w:p>
    <w:p w14:paraId="75A2635A"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20/11/2012</w:t>
      </w:r>
    </w:p>
    <w:p w14:paraId="71CA6728"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34" w:history="1">
        <w:r w:rsidRPr="00E118C2">
          <w:rPr>
            <w:rStyle w:val="Hyperlink"/>
            <w:rFonts w:eastAsia="Cambria"/>
            <w:lang w:eastAsia="en-US"/>
          </w:rPr>
          <w:t>http://repository.egi.eu/2012/11/20/release-umd-2-3-0/</w:t>
        </w:r>
      </w:hyperlink>
    </w:p>
    <w:p w14:paraId="7CE46649"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8</w:t>
      </w:r>
    </w:p>
    <w:p w14:paraId="6134E8FE"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45DB3675" w14:textId="77777777" w:rsidR="00BF67DC" w:rsidRPr="00E118C2" w:rsidRDefault="00BF67DC" w:rsidP="00BF67DC">
      <w:pPr>
        <w:tabs>
          <w:tab w:val="num" w:pos="720"/>
        </w:tabs>
        <w:rPr>
          <w:rFonts w:eastAsia="Cambria"/>
        </w:rPr>
      </w:pPr>
      <w:r w:rsidRPr="00E118C2">
        <w:rPr>
          <w:rFonts w:eastAsia="Cambria"/>
        </w:rPr>
        <w:t xml:space="preserve">This release included updates – providing bug fixes and new features - for the following products: EMI-WN, EMI-UI, </w:t>
      </w:r>
      <w:proofErr w:type="spellStart"/>
      <w:r w:rsidRPr="00E118C2">
        <w:rPr>
          <w:rFonts w:eastAsia="Cambria"/>
        </w:rPr>
        <w:t>dCache</w:t>
      </w:r>
      <w:proofErr w:type="gramStart"/>
      <w:r w:rsidRPr="00E118C2">
        <w:rPr>
          <w:rFonts w:eastAsia="Cambria"/>
        </w:rPr>
        <w:t>,LB</w:t>
      </w:r>
      <w:proofErr w:type="spellEnd"/>
      <w:proofErr w:type="gramEnd"/>
      <w:r w:rsidRPr="00E118C2">
        <w:rPr>
          <w:rFonts w:eastAsia="Cambria"/>
        </w:rPr>
        <w:t>, LFC and  UNICORE HILA.</w:t>
      </w:r>
    </w:p>
    <w:p w14:paraId="05C50CB6" w14:textId="77777777" w:rsidR="00BF67DC" w:rsidRPr="00E118C2" w:rsidRDefault="00BF67DC" w:rsidP="00BF67DC">
      <w:pPr>
        <w:tabs>
          <w:tab w:val="num" w:pos="720"/>
        </w:tabs>
        <w:rPr>
          <w:rFonts w:eastAsia="Cambria"/>
        </w:rPr>
      </w:pPr>
      <w:r w:rsidRPr="00E118C2">
        <w:rPr>
          <w:rFonts w:eastAsia="Cambria"/>
        </w:rPr>
        <w:t>This release also included the following new products: AMGA, EMIR and SAGA from the EMI technology provider.</w:t>
      </w:r>
    </w:p>
    <w:p w14:paraId="7971B7C1" w14:textId="77777777" w:rsidR="00BF67DC" w:rsidRPr="00E118C2" w:rsidRDefault="00BF67DC" w:rsidP="00BF67DC">
      <w:pPr>
        <w:pStyle w:val="Heading4"/>
        <w:rPr>
          <w:rFonts w:eastAsia="Cambria"/>
        </w:rPr>
      </w:pPr>
      <w:r w:rsidRPr="00E118C2">
        <w:rPr>
          <w:rFonts w:eastAsia="Cambria"/>
        </w:rPr>
        <w:t xml:space="preserve">UMD 2.3.1 </w:t>
      </w:r>
    </w:p>
    <w:p w14:paraId="1AA35868"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17/12/2012</w:t>
      </w:r>
    </w:p>
    <w:p w14:paraId="078359D6"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35" w:history="1">
        <w:r w:rsidRPr="00E118C2">
          <w:rPr>
            <w:rStyle w:val="Hyperlink"/>
            <w:rFonts w:eastAsia="Cambria"/>
            <w:lang w:eastAsia="en-US"/>
          </w:rPr>
          <w:t>http://repository.egi.eu/2012/12/17/release-umd-2-3-1/</w:t>
        </w:r>
      </w:hyperlink>
    </w:p>
    <w:p w14:paraId="551A283B"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5</w:t>
      </w:r>
    </w:p>
    <w:p w14:paraId="67862FD4"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2</w:t>
      </w:r>
    </w:p>
    <w:p w14:paraId="21E5D466" w14:textId="77777777" w:rsidR="00BF67DC" w:rsidRPr="00E118C2" w:rsidRDefault="00BF67DC" w:rsidP="00BF67DC">
      <w:pPr>
        <w:rPr>
          <w:rFonts w:eastAsia="Cambria"/>
          <w:lang w:eastAsia="en-US"/>
        </w:rPr>
      </w:pPr>
      <w:proofErr w:type="gramStart"/>
      <w:r w:rsidRPr="00E118C2">
        <w:rPr>
          <w:rFonts w:eastAsia="Cambria"/>
          <w:lang w:eastAsia="en-US"/>
        </w:rPr>
        <w:t>Revision update that introduced 4 updates for EMI products and 1 update for IGE products in UMD-2.</w:t>
      </w:r>
      <w:proofErr w:type="gramEnd"/>
      <w:r w:rsidRPr="00E118C2">
        <w:rPr>
          <w:rFonts w:eastAsia="Cambria"/>
          <w:lang w:eastAsia="en-US"/>
        </w:rPr>
        <w:t xml:space="preserve"> These updates included bug fixes and new features, and a security vulnerability fix that triggered the release.</w:t>
      </w:r>
    </w:p>
    <w:p w14:paraId="0912149D" w14:textId="77777777" w:rsidR="00BF67DC" w:rsidRPr="00E118C2" w:rsidRDefault="00BF67DC" w:rsidP="00BF67DC">
      <w:pPr>
        <w:rPr>
          <w:rFonts w:eastAsia="Cambria"/>
          <w:lang w:eastAsia="en-US"/>
        </w:rPr>
      </w:pPr>
      <w:r w:rsidRPr="00E118C2">
        <w:rPr>
          <w:rFonts w:eastAsia="Cambria"/>
          <w:lang w:eastAsia="en-US"/>
        </w:rPr>
        <w:t>Two product</w:t>
      </w:r>
      <w:r>
        <w:rPr>
          <w:rFonts w:eastAsia="Cambria"/>
          <w:lang w:eastAsia="en-US"/>
        </w:rPr>
        <w:t>s</w:t>
      </w:r>
      <w:r w:rsidRPr="00E118C2">
        <w:rPr>
          <w:rFonts w:eastAsia="Cambria"/>
          <w:lang w:eastAsia="en-US"/>
        </w:rPr>
        <w:t xml:space="preserve"> from IGE (</w:t>
      </w:r>
      <w:proofErr w:type="spellStart"/>
      <w:r w:rsidRPr="00E118C2">
        <w:t>GridSafe</w:t>
      </w:r>
      <w:proofErr w:type="spellEnd"/>
      <w:r w:rsidRPr="00E118C2">
        <w:t xml:space="preserve"> v1.1.1 and </w:t>
      </w:r>
      <w:proofErr w:type="spellStart"/>
      <w:r w:rsidRPr="00E118C2">
        <w:rPr>
          <w:rFonts w:eastAsia="Cambria"/>
          <w:lang w:eastAsia="en-US"/>
        </w:rPr>
        <w:t>Gridway</w:t>
      </w:r>
      <w:proofErr w:type="spellEnd"/>
      <w:r w:rsidRPr="00E118C2">
        <w:rPr>
          <w:rFonts w:eastAsia="Cambria"/>
          <w:lang w:eastAsia="en-US"/>
        </w:rPr>
        <w:t xml:space="preserve"> v5.12.0) w</w:t>
      </w:r>
      <w:r>
        <w:rPr>
          <w:rFonts w:eastAsia="Cambria"/>
          <w:lang w:eastAsia="en-US"/>
        </w:rPr>
        <w:t>ere</w:t>
      </w:r>
      <w:r w:rsidRPr="00E118C2">
        <w:rPr>
          <w:rFonts w:eastAsia="Cambria"/>
          <w:lang w:eastAsia="en-US"/>
        </w:rPr>
        <w:t xml:space="preserve"> rejected during verification because of packages misconfiguration and compatibility issues with other products already in UMD.</w:t>
      </w:r>
    </w:p>
    <w:p w14:paraId="2FC41CB2" w14:textId="77777777" w:rsidR="00E964F0" w:rsidRPr="00E118C2" w:rsidRDefault="00E964F0" w:rsidP="00E964F0">
      <w:pPr>
        <w:pStyle w:val="Heading4"/>
        <w:rPr>
          <w:rFonts w:eastAsia="Cambria"/>
        </w:rPr>
      </w:pPr>
      <w:r w:rsidRPr="00E118C2">
        <w:rPr>
          <w:rFonts w:eastAsia="Cambria"/>
        </w:rPr>
        <w:t>UMD 2.4.0</w:t>
      </w:r>
    </w:p>
    <w:p w14:paraId="118D9A61" w14:textId="77777777" w:rsidR="00E964F0" w:rsidRPr="00E118C2" w:rsidRDefault="00E964F0" w:rsidP="00E964F0">
      <w:pPr>
        <w:rPr>
          <w:rFonts w:eastAsia="Cambria"/>
          <w:lang w:eastAsia="en-US"/>
        </w:rPr>
      </w:pPr>
      <w:r w:rsidRPr="00E118C2">
        <w:rPr>
          <w:rFonts w:eastAsia="Cambria"/>
          <w:b/>
          <w:lang w:eastAsia="en-US"/>
        </w:rPr>
        <w:t xml:space="preserve">Release Date: </w:t>
      </w:r>
      <w:r w:rsidRPr="00E118C2">
        <w:rPr>
          <w:rFonts w:eastAsia="Cambria"/>
          <w:lang w:eastAsia="en-US"/>
        </w:rPr>
        <w:t>18/02/2013</w:t>
      </w:r>
    </w:p>
    <w:p w14:paraId="00683A2F" w14:textId="77777777" w:rsidR="00E964F0" w:rsidRPr="00E118C2" w:rsidRDefault="00E964F0" w:rsidP="00E964F0">
      <w:pPr>
        <w:rPr>
          <w:rFonts w:eastAsia="Cambria"/>
          <w:lang w:eastAsia="en-US"/>
        </w:rPr>
      </w:pPr>
      <w:r w:rsidRPr="00E118C2">
        <w:rPr>
          <w:rFonts w:eastAsia="Cambria"/>
          <w:b/>
          <w:lang w:eastAsia="en-US"/>
        </w:rPr>
        <w:lastRenderedPageBreak/>
        <w:t xml:space="preserve">Announcement: </w:t>
      </w:r>
      <w:hyperlink r:id="rId36" w:history="1">
        <w:r w:rsidR="007A5190" w:rsidRPr="00E118C2">
          <w:rPr>
            <w:rStyle w:val="Hyperlink"/>
            <w:rFonts w:eastAsia="Cambria"/>
            <w:lang w:eastAsia="en-US"/>
          </w:rPr>
          <w:t>http://repository.egi.eu/2013/02/18/release-umd-2-4-0/</w:t>
        </w:r>
      </w:hyperlink>
    </w:p>
    <w:p w14:paraId="398CC05E" w14:textId="77777777" w:rsidR="00E964F0" w:rsidRPr="00E118C2" w:rsidRDefault="00E964F0" w:rsidP="00E964F0">
      <w:pPr>
        <w:rPr>
          <w:rFonts w:eastAsia="Cambria"/>
          <w:lang w:eastAsia="en-US"/>
        </w:rPr>
      </w:pPr>
      <w:r w:rsidRPr="00E118C2">
        <w:rPr>
          <w:rFonts w:eastAsia="Cambria"/>
          <w:b/>
          <w:lang w:eastAsia="en-US"/>
        </w:rPr>
        <w:t xml:space="preserve">Included Products: </w:t>
      </w:r>
      <w:r w:rsidR="00A47147" w:rsidRPr="00E118C2">
        <w:rPr>
          <w:rFonts w:eastAsia="Cambria"/>
          <w:lang w:eastAsia="en-US"/>
        </w:rPr>
        <w:t>18</w:t>
      </w:r>
    </w:p>
    <w:p w14:paraId="67BC9ED4" w14:textId="77777777" w:rsidR="00E964F0" w:rsidRPr="00E118C2" w:rsidRDefault="00E964F0" w:rsidP="00E964F0">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4A261A95" w14:textId="77777777" w:rsidR="00E964F0" w:rsidRPr="00E118C2" w:rsidRDefault="00C91C36" w:rsidP="00E964F0">
      <w:pPr>
        <w:rPr>
          <w:rFonts w:eastAsia="Cambria"/>
        </w:rPr>
      </w:pPr>
      <w:r w:rsidRPr="00E118C2">
        <w:rPr>
          <w:rFonts w:eastAsia="Cambria"/>
        </w:rPr>
        <w:t xml:space="preserve">This update released for the first time in UMD-2 the WMS service from EMI, and provided </w:t>
      </w:r>
      <w:r w:rsidR="00A47147" w:rsidRPr="00E118C2">
        <w:rPr>
          <w:rFonts w:eastAsia="Cambria"/>
        </w:rPr>
        <w:t>18 updates to products already in the UMD-2 repository. These updates (6 from IGE and 11 from EMI) provided new features and bug fixes.</w:t>
      </w:r>
    </w:p>
    <w:p w14:paraId="0538C4DF" w14:textId="3997BBEA" w:rsidR="00EB32AA" w:rsidRPr="00E118C2" w:rsidRDefault="00EB32AA" w:rsidP="00EB32AA">
      <w:pPr>
        <w:pStyle w:val="Heading2"/>
      </w:pPr>
      <w:bookmarkStart w:id="225" w:name="_Toc226627468"/>
      <w:r w:rsidRPr="00E118C2">
        <w:t xml:space="preserve">EGI </w:t>
      </w:r>
      <w:ins w:id="226" w:author="StevenNewhouse" w:date="2013-04-18T10:19:00Z">
        <w:r w:rsidR="00C71458">
          <w:t>T</w:t>
        </w:r>
      </w:ins>
      <w:r w:rsidRPr="00E118C2">
        <w:t xml:space="preserve">rust </w:t>
      </w:r>
      <w:ins w:id="227" w:author="StevenNewhouse" w:date="2013-04-18T10:19:00Z">
        <w:r w:rsidR="00C71458">
          <w:t>A</w:t>
        </w:r>
      </w:ins>
      <w:r w:rsidRPr="00E118C2">
        <w:t>nchors</w:t>
      </w:r>
      <w:bookmarkEnd w:id="225"/>
      <w:r w:rsidRPr="00E118C2">
        <w:t xml:space="preserve"> </w:t>
      </w:r>
    </w:p>
    <w:p w14:paraId="6DE548F8" w14:textId="77777777" w:rsidR="00A47147" w:rsidRPr="00E118C2" w:rsidRDefault="00A47147" w:rsidP="00A47147">
      <w:r w:rsidRPr="00E118C2">
        <w:rPr>
          <w:b/>
        </w:rPr>
        <w:t xml:space="preserve">Total number of updates: </w:t>
      </w:r>
      <w:r w:rsidR="001959E9" w:rsidRPr="00E118C2">
        <w:t>6</w:t>
      </w:r>
    </w:p>
    <w:p w14:paraId="102D4782" w14:textId="77777777" w:rsidR="001959E9" w:rsidRPr="00E118C2" w:rsidRDefault="001959E9" w:rsidP="00A47147">
      <w:r w:rsidRPr="00E118C2">
        <w:rPr>
          <w:b/>
        </w:rPr>
        <w:t xml:space="preserve">Accepted updates: </w:t>
      </w:r>
      <w:r w:rsidRPr="00E118C2">
        <w:t>6</w:t>
      </w:r>
    </w:p>
    <w:p w14:paraId="341D11FB" w14:textId="77777777" w:rsidR="001959E9" w:rsidRPr="00E118C2" w:rsidRDefault="001959E9" w:rsidP="00A47147">
      <w:r w:rsidRPr="00E118C2">
        <w:rPr>
          <w:b/>
        </w:rPr>
        <w:t xml:space="preserve">Rejected updates: </w:t>
      </w:r>
      <w:r w:rsidRPr="00E118C2">
        <w:t>0</w:t>
      </w:r>
    </w:p>
    <w:p w14:paraId="075883C8" w14:textId="0D10C22C" w:rsidR="001959E9" w:rsidRPr="00E118C2" w:rsidRDefault="00CC6CB9" w:rsidP="00A47147">
      <w:pPr>
        <w:rPr>
          <w:bCs/>
        </w:rPr>
      </w:pPr>
      <w:r w:rsidRPr="00E118C2">
        <w:t xml:space="preserve">The IGTF trust anchors releases </w:t>
      </w:r>
      <w:r w:rsidR="001959E9" w:rsidRPr="00E118C2">
        <w:t>are distributed</w:t>
      </w:r>
      <w:ins w:id="228" w:author="StevenNewhouse" w:date="2013-04-18T10:19:00Z">
        <w:r w:rsidR="00C71458">
          <w:t xml:space="preserve"> through</w:t>
        </w:r>
      </w:ins>
      <w:r w:rsidR="001959E9" w:rsidRPr="00E118C2">
        <w:t xml:space="preserve"> the UMD repository, although t</w:t>
      </w:r>
      <w:r w:rsidR="00BF7B0A" w:rsidRPr="00E118C2">
        <w:t xml:space="preserve">hey are released </w:t>
      </w:r>
      <w:r w:rsidR="00BF7B0A" w:rsidRPr="00E118C2">
        <w:rPr>
          <w:bCs/>
        </w:rPr>
        <w:t xml:space="preserve">asynchronously with independent updates – not in regular UMD releases – they are processed with an identical quality assurance process, which involves both QA criteria verification and staged rollout. Based on the released notes made available by </w:t>
      </w:r>
      <w:proofErr w:type="spellStart"/>
      <w:r w:rsidR="00BF7B0A" w:rsidRPr="00E118C2">
        <w:rPr>
          <w:bCs/>
        </w:rPr>
        <w:t>EUGridPMA</w:t>
      </w:r>
      <w:proofErr w:type="spellEnd"/>
      <w:r w:rsidR="00BF7B0A" w:rsidRPr="00E118C2">
        <w:rPr>
          <w:bCs/>
        </w:rPr>
        <w:t xml:space="preserve"> </w:t>
      </w:r>
      <w:r w:rsidR="00BF7B0A" w:rsidRPr="00E118C2">
        <w:rPr>
          <w:rStyle w:val="FootnoteReference"/>
          <w:bCs/>
        </w:rPr>
        <w:footnoteReference w:id="4"/>
      </w:r>
      <w:r w:rsidRPr="00E118C2">
        <w:rPr>
          <w:bCs/>
        </w:rPr>
        <w:t xml:space="preserve">, the staged rollout is focused on sites </w:t>
      </w:r>
      <w:proofErr w:type="gramStart"/>
      <w:r w:rsidRPr="00E118C2">
        <w:rPr>
          <w:bCs/>
        </w:rPr>
        <w:t>who</w:t>
      </w:r>
      <w:proofErr w:type="gramEnd"/>
      <w:r w:rsidRPr="00E118C2">
        <w:rPr>
          <w:bCs/>
        </w:rPr>
        <w:t xml:space="preserve"> have high priority to handle certificates from users using the new CAs.</w:t>
      </w:r>
    </w:p>
    <w:p w14:paraId="69C43DCF" w14:textId="77777777" w:rsidR="00CC6CB9" w:rsidRPr="00E118C2" w:rsidRDefault="00CC6CB9" w:rsidP="00A47147">
      <w:r w:rsidRPr="00E118C2">
        <w:rPr>
          <w:bCs/>
        </w:rPr>
        <w:t>No releases were rejected during this year.</w:t>
      </w:r>
    </w:p>
    <w:p w14:paraId="28842A35" w14:textId="2FE117CE" w:rsidR="00EB32AA" w:rsidRPr="00E118C2" w:rsidRDefault="00EB32AA" w:rsidP="00EB32AA">
      <w:pPr>
        <w:pStyle w:val="Heading2"/>
      </w:pPr>
      <w:bookmarkStart w:id="229" w:name="_Toc226627469"/>
      <w:r w:rsidRPr="00E118C2">
        <w:t xml:space="preserve">Service </w:t>
      </w:r>
      <w:ins w:id="230" w:author="StevenNewhouse" w:date="2013-04-18T10:38:00Z">
        <w:r w:rsidR="00CF6B3B">
          <w:t>A</w:t>
        </w:r>
      </w:ins>
      <w:r w:rsidRPr="00E118C2">
        <w:t xml:space="preserve">vailability </w:t>
      </w:r>
      <w:ins w:id="231" w:author="StevenNewhouse" w:date="2013-04-18T10:38:00Z">
        <w:r w:rsidR="00CF6B3B">
          <w:t>M</w:t>
        </w:r>
      </w:ins>
      <w:r w:rsidRPr="00E118C2">
        <w:t>onitor (SAM)</w:t>
      </w:r>
      <w:bookmarkEnd w:id="229"/>
    </w:p>
    <w:p w14:paraId="7153FE54" w14:textId="77777777" w:rsidR="00CC6CB9" w:rsidRPr="00E118C2" w:rsidRDefault="001005FC" w:rsidP="00CC6CB9">
      <w:r w:rsidRPr="00E118C2">
        <w:t>The Service Availability Monitor (SAM) in EGI i</w:t>
      </w:r>
      <w:r w:rsidR="003D20D9" w:rsidRPr="00E118C2">
        <w:t>s a distributed infrastructure composed by a central instance and one instance per NGI operated by the NGI staff, plus VO specific or test instances. The updates released by the SAM team, who participates to the EGI JRA1 activity, are made available in the UMD repository after being tested in staged rollout. Being SAM a critical component in the EGI infrastructure, usually the new released is deployed in production-like environment by two or three early adopters before being announced for a wide deployment.</w:t>
      </w:r>
    </w:p>
    <w:p w14:paraId="3E50DCDE" w14:textId="77777777" w:rsidR="003D20D9" w:rsidRPr="00E118C2" w:rsidRDefault="003D20D9" w:rsidP="00CC6CB9"/>
    <w:p w14:paraId="3F361055" w14:textId="77777777" w:rsidR="003D20D9" w:rsidRPr="00E118C2" w:rsidRDefault="003D20D9" w:rsidP="00CC6CB9">
      <w:r w:rsidRPr="00E118C2">
        <w:rPr>
          <w:b/>
        </w:rPr>
        <w:t>Total number of updates:</w:t>
      </w:r>
      <w:r w:rsidRPr="00E118C2">
        <w:t xml:space="preserve"> 4</w:t>
      </w:r>
    </w:p>
    <w:p w14:paraId="181D64FF" w14:textId="77777777" w:rsidR="003D20D9" w:rsidRPr="00E118C2" w:rsidRDefault="003D20D9" w:rsidP="00CC6CB9">
      <w:r w:rsidRPr="00E118C2">
        <w:rPr>
          <w:b/>
        </w:rPr>
        <w:t xml:space="preserve">Accepted updates: </w:t>
      </w:r>
      <w:r w:rsidRPr="00E118C2">
        <w:t>3</w:t>
      </w:r>
    </w:p>
    <w:p w14:paraId="3AB8557E" w14:textId="77777777" w:rsidR="00375535" w:rsidRPr="00E118C2" w:rsidRDefault="00375535" w:rsidP="00375535">
      <w:pPr>
        <w:pStyle w:val="ListParagraph"/>
        <w:numPr>
          <w:ilvl w:val="0"/>
          <w:numId w:val="31"/>
        </w:numPr>
      </w:pPr>
      <w:r w:rsidRPr="00E118C2">
        <w:t>Update 17.1</w:t>
      </w:r>
    </w:p>
    <w:p w14:paraId="4CB487DB" w14:textId="77777777" w:rsidR="00375535" w:rsidRPr="00E118C2" w:rsidRDefault="00375535" w:rsidP="00375535">
      <w:pPr>
        <w:pStyle w:val="ListParagraph"/>
        <w:numPr>
          <w:ilvl w:val="0"/>
          <w:numId w:val="31"/>
        </w:numPr>
      </w:pPr>
      <w:r w:rsidRPr="00E118C2">
        <w:t>Update 19</w:t>
      </w:r>
    </w:p>
    <w:p w14:paraId="44CCC888" w14:textId="77777777" w:rsidR="00375535" w:rsidRPr="00E118C2" w:rsidRDefault="00375535" w:rsidP="00375535">
      <w:pPr>
        <w:pStyle w:val="ListParagraph"/>
        <w:numPr>
          <w:ilvl w:val="0"/>
          <w:numId w:val="31"/>
        </w:numPr>
      </w:pPr>
      <w:r w:rsidRPr="00E118C2">
        <w:t>Update 20</w:t>
      </w:r>
    </w:p>
    <w:p w14:paraId="7F35D96D" w14:textId="77777777" w:rsidR="003D20D9" w:rsidRPr="00E118C2" w:rsidRDefault="003D20D9" w:rsidP="00CC6CB9">
      <w:r w:rsidRPr="00E118C2">
        <w:rPr>
          <w:b/>
        </w:rPr>
        <w:t xml:space="preserve">Rejected updates: </w:t>
      </w:r>
      <w:r w:rsidRPr="00E118C2">
        <w:t>1</w:t>
      </w:r>
    </w:p>
    <w:p w14:paraId="4FE32A80" w14:textId="77777777" w:rsidR="00375535" w:rsidRPr="00E118C2" w:rsidRDefault="00375535" w:rsidP="00375535">
      <w:pPr>
        <w:pStyle w:val="ListParagraph"/>
        <w:numPr>
          <w:ilvl w:val="0"/>
          <w:numId w:val="32"/>
        </w:numPr>
      </w:pPr>
      <w:r w:rsidRPr="00E118C2">
        <w:t>Update 17</w:t>
      </w:r>
    </w:p>
    <w:p w14:paraId="58E24CBC" w14:textId="77777777" w:rsidR="003D20D9" w:rsidRPr="00E118C2" w:rsidRDefault="003D20D9" w:rsidP="00CC6CB9"/>
    <w:p w14:paraId="7CA6B923" w14:textId="77777777" w:rsidR="003D20D9" w:rsidRPr="00E118C2" w:rsidRDefault="00D8017E" w:rsidP="00CC6CB9">
      <w:r w:rsidRPr="00E118C2">
        <w:rPr>
          <w:b/>
        </w:rPr>
        <w:t>Update 17</w:t>
      </w:r>
      <w:r w:rsidRPr="00E118C2">
        <w:t xml:space="preserve">: This SAM update was rejected due to </w:t>
      </w:r>
      <w:r w:rsidR="00D93442" w:rsidRPr="00E118C2">
        <w:t xml:space="preserve">a </w:t>
      </w:r>
      <w:r w:rsidR="00382C75" w:rsidRPr="00E118C2">
        <w:t xml:space="preserve">critical </w:t>
      </w:r>
      <w:r w:rsidR="00D93442" w:rsidRPr="00E118C2">
        <w:t>problem in upgrading the ba</w:t>
      </w:r>
      <w:r w:rsidR="00382C75" w:rsidRPr="00E118C2">
        <w:t>ckend database schema, and lacking documentation about probes changes.</w:t>
      </w:r>
    </w:p>
    <w:p w14:paraId="231962B0" w14:textId="3A255ED1" w:rsidR="00EB32AA" w:rsidRPr="00E118C2" w:rsidRDefault="008C7FE7" w:rsidP="00EB32AA">
      <w:pPr>
        <w:pStyle w:val="Heading1"/>
      </w:pPr>
      <w:bookmarkStart w:id="232" w:name="_Toc226627470"/>
      <w:ins w:id="233" w:author="StevenNewhouse" w:date="2013-04-18T10:29:00Z">
        <w:r>
          <w:lastRenderedPageBreak/>
          <w:t>I</w:t>
        </w:r>
      </w:ins>
      <w:r w:rsidR="00B81F71" w:rsidRPr="00E118C2">
        <w:t xml:space="preserve">mpact of the </w:t>
      </w:r>
      <w:ins w:id="234" w:author="StevenNewhouse" w:date="2013-04-18T10:29:00Z">
        <w:r>
          <w:t>S</w:t>
        </w:r>
      </w:ins>
      <w:r w:rsidR="00B81F71" w:rsidRPr="00E118C2">
        <w:t xml:space="preserve">oftware </w:t>
      </w:r>
      <w:ins w:id="235" w:author="StevenNewhouse" w:date="2013-04-18T10:29:00Z">
        <w:r>
          <w:t>P</w:t>
        </w:r>
      </w:ins>
      <w:r w:rsidR="00B81F71" w:rsidRPr="00E118C2">
        <w:t xml:space="preserve">rovisioning </w:t>
      </w:r>
      <w:ins w:id="236" w:author="StevenNewhouse" w:date="2013-04-18T10:29:00Z">
        <w:r>
          <w:t>P</w:t>
        </w:r>
      </w:ins>
      <w:r w:rsidR="00B81F71" w:rsidRPr="00E118C2">
        <w:t>rocess</w:t>
      </w:r>
      <w:bookmarkEnd w:id="232"/>
    </w:p>
    <w:p w14:paraId="3A872AB6" w14:textId="46B3521A" w:rsidR="00CA650C" w:rsidRPr="00E118C2" w:rsidRDefault="007D0086" w:rsidP="00CA650C">
      <w:r w:rsidRPr="00E118C2">
        <w:t xml:space="preserve">During </w:t>
      </w:r>
      <w:ins w:id="237" w:author="StevenNewhouse" w:date="2013-04-18T10:20:00Z">
        <w:r w:rsidR="00C71458">
          <w:t>PY3</w:t>
        </w:r>
      </w:ins>
      <w:r w:rsidRPr="00E118C2">
        <w:t xml:space="preserve"> the quality delivered </w:t>
      </w:r>
      <w:r w:rsidR="001560B2" w:rsidRPr="00E118C2">
        <w:t>by the EGI technology prov</w:t>
      </w:r>
      <w:r w:rsidR="00A47028" w:rsidRPr="00E118C2">
        <w:t>iders has continued to be high: a very small number of product releases have been rejected during the UMD software provisioning process</w:t>
      </w:r>
      <w:r w:rsidR="001560B2" w:rsidRPr="00E118C2">
        <w:t xml:space="preserve">. This result has been achieved also </w:t>
      </w:r>
      <w:r w:rsidR="00A47028" w:rsidRPr="00E118C2">
        <w:t>with</w:t>
      </w:r>
      <w:r w:rsidR="00224744" w:rsidRPr="00E118C2">
        <w:t xml:space="preserve"> the contribution of the tight cooperation between UMD QA team and technology provider and developers.</w:t>
      </w:r>
    </w:p>
    <w:p w14:paraId="7898CE94" w14:textId="77777777" w:rsidR="00224744" w:rsidRPr="00E118C2" w:rsidRDefault="00224744" w:rsidP="00CA650C"/>
    <w:tbl>
      <w:tblPr>
        <w:tblStyle w:val="TableGrid"/>
        <w:tblW w:w="0" w:type="auto"/>
        <w:tblLook w:val="04A0" w:firstRow="1" w:lastRow="0" w:firstColumn="1" w:lastColumn="0" w:noHBand="0" w:noVBand="1"/>
      </w:tblPr>
      <w:tblGrid>
        <w:gridCol w:w="2480"/>
        <w:gridCol w:w="3600"/>
        <w:gridCol w:w="2340"/>
      </w:tblGrid>
      <w:tr w:rsidR="005A353A" w:rsidRPr="00E118C2" w14:paraId="7CDB8FFD" w14:textId="77777777" w:rsidTr="005A353A">
        <w:trPr>
          <w:trHeight w:val="740"/>
        </w:trPr>
        <w:tc>
          <w:tcPr>
            <w:tcW w:w="2480" w:type="dxa"/>
            <w:noWrap/>
            <w:hideMark/>
          </w:tcPr>
          <w:p w14:paraId="093A8226" w14:textId="77777777" w:rsidR="005A353A" w:rsidRPr="00E118C2" w:rsidRDefault="005A353A" w:rsidP="005A353A">
            <w:pPr>
              <w:jc w:val="center"/>
              <w:rPr>
                <w:b/>
                <w:bCs/>
              </w:rPr>
            </w:pPr>
            <w:r w:rsidRPr="00E118C2">
              <w:rPr>
                <w:b/>
                <w:bCs/>
              </w:rPr>
              <w:t>Technology provider</w:t>
            </w:r>
          </w:p>
        </w:tc>
        <w:tc>
          <w:tcPr>
            <w:tcW w:w="3600" w:type="dxa"/>
            <w:hideMark/>
          </w:tcPr>
          <w:p w14:paraId="249FAEA5" w14:textId="77777777" w:rsidR="005A353A" w:rsidRPr="00E118C2" w:rsidRDefault="005A353A" w:rsidP="005A353A">
            <w:pPr>
              <w:jc w:val="center"/>
              <w:rPr>
                <w:b/>
                <w:bCs/>
              </w:rPr>
            </w:pPr>
            <w:r w:rsidRPr="00E118C2">
              <w:rPr>
                <w:b/>
                <w:bCs/>
              </w:rPr>
              <w:t>Product updates submitted to UMD software provisioning process</w:t>
            </w:r>
          </w:p>
        </w:tc>
        <w:tc>
          <w:tcPr>
            <w:tcW w:w="2340" w:type="dxa"/>
            <w:noWrap/>
            <w:hideMark/>
          </w:tcPr>
          <w:p w14:paraId="1CFBA452" w14:textId="77777777" w:rsidR="005A353A" w:rsidRPr="00E118C2" w:rsidRDefault="005A353A" w:rsidP="005A353A">
            <w:pPr>
              <w:jc w:val="center"/>
              <w:rPr>
                <w:b/>
                <w:bCs/>
              </w:rPr>
            </w:pPr>
            <w:r w:rsidRPr="00E118C2">
              <w:rPr>
                <w:b/>
                <w:bCs/>
              </w:rPr>
              <w:t>Rejected</w:t>
            </w:r>
          </w:p>
        </w:tc>
      </w:tr>
      <w:tr w:rsidR="005A353A" w:rsidRPr="00E118C2" w14:paraId="0F205FD6" w14:textId="77777777" w:rsidTr="005A353A">
        <w:trPr>
          <w:trHeight w:val="240"/>
        </w:trPr>
        <w:tc>
          <w:tcPr>
            <w:tcW w:w="2480" w:type="dxa"/>
            <w:noWrap/>
            <w:hideMark/>
          </w:tcPr>
          <w:p w14:paraId="0E2FD194" w14:textId="77777777" w:rsidR="005A353A" w:rsidRPr="00E118C2" w:rsidRDefault="005A353A" w:rsidP="005A353A">
            <w:pPr>
              <w:jc w:val="center"/>
            </w:pPr>
            <w:r w:rsidRPr="00E118C2">
              <w:t>EMI</w:t>
            </w:r>
          </w:p>
        </w:tc>
        <w:tc>
          <w:tcPr>
            <w:tcW w:w="3600" w:type="dxa"/>
            <w:noWrap/>
            <w:hideMark/>
          </w:tcPr>
          <w:p w14:paraId="5B87C732" w14:textId="77777777" w:rsidR="005A353A" w:rsidRPr="00E118C2" w:rsidRDefault="005A353A" w:rsidP="005A353A">
            <w:pPr>
              <w:jc w:val="center"/>
            </w:pPr>
            <w:r w:rsidRPr="00E118C2">
              <w:t>149</w:t>
            </w:r>
          </w:p>
        </w:tc>
        <w:tc>
          <w:tcPr>
            <w:tcW w:w="2340" w:type="dxa"/>
            <w:noWrap/>
            <w:hideMark/>
          </w:tcPr>
          <w:p w14:paraId="02F1BE5B" w14:textId="44734C20" w:rsidR="005A353A" w:rsidRPr="00E118C2" w:rsidRDefault="0000182C" w:rsidP="005A353A">
            <w:pPr>
              <w:jc w:val="center"/>
            </w:pPr>
            <w:r w:rsidRPr="00E118C2">
              <w:t>1</w:t>
            </w:r>
          </w:p>
        </w:tc>
      </w:tr>
      <w:tr w:rsidR="005A353A" w:rsidRPr="00E118C2" w14:paraId="0EB0FA38" w14:textId="77777777" w:rsidTr="005A353A">
        <w:trPr>
          <w:trHeight w:val="240"/>
        </w:trPr>
        <w:tc>
          <w:tcPr>
            <w:tcW w:w="2480" w:type="dxa"/>
            <w:noWrap/>
            <w:hideMark/>
          </w:tcPr>
          <w:p w14:paraId="68093FC0" w14:textId="77777777" w:rsidR="005A353A" w:rsidRPr="00E118C2" w:rsidRDefault="005A353A" w:rsidP="005A353A">
            <w:pPr>
              <w:jc w:val="center"/>
            </w:pPr>
            <w:r w:rsidRPr="00E118C2">
              <w:t>IGE</w:t>
            </w:r>
          </w:p>
        </w:tc>
        <w:tc>
          <w:tcPr>
            <w:tcW w:w="3600" w:type="dxa"/>
            <w:noWrap/>
            <w:hideMark/>
          </w:tcPr>
          <w:p w14:paraId="45DFA3A2" w14:textId="7A6F5764" w:rsidR="005A353A" w:rsidRPr="00E118C2" w:rsidRDefault="0000182C" w:rsidP="005A353A">
            <w:pPr>
              <w:jc w:val="center"/>
            </w:pPr>
            <w:r w:rsidRPr="00E118C2">
              <w:t>43</w:t>
            </w:r>
          </w:p>
        </w:tc>
        <w:tc>
          <w:tcPr>
            <w:tcW w:w="2340" w:type="dxa"/>
            <w:noWrap/>
            <w:hideMark/>
          </w:tcPr>
          <w:p w14:paraId="2F95537F" w14:textId="77777777" w:rsidR="005A353A" w:rsidRPr="00E118C2" w:rsidRDefault="005A353A" w:rsidP="005A353A">
            <w:pPr>
              <w:jc w:val="center"/>
            </w:pPr>
            <w:r w:rsidRPr="00E118C2">
              <w:t>3</w:t>
            </w:r>
          </w:p>
        </w:tc>
      </w:tr>
      <w:tr w:rsidR="005A353A" w:rsidRPr="00E118C2" w14:paraId="4BF37D1B" w14:textId="77777777" w:rsidTr="005A353A">
        <w:trPr>
          <w:trHeight w:val="240"/>
        </w:trPr>
        <w:tc>
          <w:tcPr>
            <w:tcW w:w="2480" w:type="dxa"/>
            <w:noWrap/>
            <w:hideMark/>
          </w:tcPr>
          <w:p w14:paraId="367BE9F8" w14:textId="77777777" w:rsidR="005A353A" w:rsidRPr="00E118C2" w:rsidRDefault="005A353A" w:rsidP="005A353A">
            <w:pPr>
              <w:jc w:val="center"/>
            </w:pPr>
            <w:proofErr w:type="spellStart"/>
            <w:r w:rsidRPr="00E118C2">
              <w:t>EUGridPMA</w:t>
            </w:r>
            <w:proofErr w:type="spellEnd"/>
          </w:p>
        </w:tc>
        <w:tc>
          <w:tcPr>
            <w:tcW w:w="3600" w:type="dxa"/>
            <w:noWrap/>
            <w:hideMark/>
          </w:tcPr>
          <w:p w14:paraId="4ACBAEB4" w14:textId="77777777" w:rsidR="005A353A" w:rsidRPr="00E118C2" w:rsidRDefault="005A353A" w:rsidP="005A353A">
            <w:pPr>
              <w:jc w:val="center"/>
            </w:pPr>
            <w:r w:rsidRPr="00E118C2">
              <w:t>6</w:t>
            </w:r>
          </w:p>
        </w:tc>
        <w:tc>
          <w:tcPr>
            <w:tcW w:w="2340" w:type="dxa"/>
            <w:noWrap/>
            <w:hideMark/>
          </w:tcPr>
          <w:p w14:paraId="02FA008B" w14:textId="77777777" w:rsidR="005A353A" w:rsidRPr="00E118C2" w:rsidRDefault="005A353A" w:rsidP="005A353A">
            <w:pPr>
              <w:jc w:val="center"/>
            </w:pPr>
            <w:r w:rsidRPr="00E118C2">
              <w:t>0</w:t>
            </w:r>
          </w:p>
        </w:tc>
      </w:tr>
      <w:tr w:rsidR="005A353A" w:rsidRPr="00E118C2" w14:paraId="6ED27FE9" w14:textId="77777777" w:rsidTr="005A353A">
        <w:trPr>
          <w:trHeight w:val="240"/>
        </w:trPr>
        <w:tc>
          <w:tcPr>
            <w:tcW w:w="2480" w:type="dxa"/>
            <w:noWrap/>
            <w:hideMark/>
          </w:tcPr>
          <w:p w14:paraId="57135FE2" w14:textId="30ABD1A3" w:rsidR="005A353A" w:rsidRPr="00E118C2" w:rsidRDefault="005A353A" w:rsidP="005A353A">
            <w:pPr>
              <w:jc w:val="center"/>
            </w:pPr>
            <w:r w:rsidRPr="00E118C2">
              <w:t>EGI</w:t>
            </w:r>
            <w:ins w:id="238" w:author="StevenNewhouse" w:date="2013-04-18T10:20:00Z">
              <w:r w:rsidR="00C71458">
                <w:t>-</w:t>
              </w:r>
              <w:proofErr w:type="spellStart"/>
              <w:r w:rsidR="00C71458">
                <w:t>InSPIRE</w:t>
              </w:r>
            </w:ins>
            <w:proofErr w:type="spellEnd"/>
            <w:r w:rsidRPr="00E118C2">
              <w:t xml:space="preserve"> JRA1</w:t>
            </w:r>
          </w:p>
        </w:tc>
        <w:tc>
          <w:tcPr>
            <w:tcW w:w="3600" w:type="dxa"/>
            <w:noWrap/>
            <w:hideMark/>
          </w:tcPr>
          <w:p w14:paraId="1D52413D" w14:textId="77777777" w:rsidR="005A353A" w:rsidRPr="00E118C2" w:rsidRDefault="005A353A" w:rsidP="005A353A">
            <w:pPr>
              <w:jc w:val="center"/>
            </w:pPr>
            <w:r w:rsidRPr="00E118C2">
              <w:t>4</w:t>
            </w:r>
          </w:p>
        </w:tc>
        <w:tc>
          <w:tcPr>
            <w:tcW w:w="2340" w:type="dxa"/>
            <w:noWrap/>
            <w:hideMark/>
          </w:tcPr>
          <w:p w14:paraId="779D765B" w14:textId="77777777" w:rsidR="005A353A" w:rsidRPr="00E118C2" w:rsidRDefault="005A353A" w:rsidP="005A353A">
            <w:pPr>
              <w:keepNext/>
              <w:jc w:val="center"/>
            </w:pPr>
            <w:r w:rsidRPr="00E118C2">
              <w:t>1</w:t>
            </w:r>
          </w:p>
        </w:tc>
      </w:tr>
    </w:tbl>
    <w:p w14:paraId="2DF10660" w14:textId="631C66B8" w:rsidR="00224744" w:rsidRPr="00E118C2" w:rsidRDefault="005A353A" w:rsidP="005A353A">
      <w:pPr>
        <w:pStyle w:val="Caption"/>
      </w:pPr>
      <w:bookmarkStart w:id="239" w:name="_Ref226541499"/>
      <w:r w:rsidRPr="00E118C2">
        <w:t xml:space="preserve">Table </w:t>
      </w:r>
      <w:r w:rsidRPr="00E118C2">
        <w:fldChar w:fldCharType="begin"/>
      </w:r>
      <w:r w:rsidRPr="00E118C2">
        <w:instrText xml:space="preserve"> SEQ Table \* ARABIC </w:instrText>
      </w:r>
      <w:r w:rsidRPr="00E118C2">
        <w:fldChar w:fldCharType="separate"/>
      </w:r>
      <w:r w:rsidR="004A4902" w:rsidRPr="00E118C2">
        <w:rPr>
          <w:noProof/>
        </w:rPr>
        <w:t>3</w:t>
      </w:r>
      <w:r w:rsidRPr="00E118C2">
        <w:fldChar w:fldCharType="end"/>
      </w:r>
      <w:bookmarkEnd w:id="239"/>
      <w:r w:rsidRPr="00E118C2">
        <w:t>: Number of product updates submitted to the UMD software provisioning process by internal and external technology providers, and the number of rejected updates.</w:t>
      </w:r>
    </w:p>
    <w:p w14:paraId="539D8A0B" w14:textId="0174E057" w:rsidR="005A353A" w:rsidRPr="00E118C2" w:rsidRDefault="005A353A" w:rsidP="005A353A">
      <w:r w:rsidRPr="00E118C2">
        <w:fldChar w:fldCharType="begin"/>
      </w:r>
      <w:r w:rsidRPr="00E118C2">
        <w:instrText xml:space="preserve"> REF _Ref226541499 \h </w:instrText>
      </w:r>
      <w:r w:rsidRPr="00E118C2">
        <w:fldChar w:fldCharType="separate"/>
      </w:r>
      <w:ins w:id="240" w:author="StevenNewhouse" w:date="2013-04-18T10:21:00Z">
        <w:r w:rsidR="00C71458" w:rsidRPr="00E118C2">
          <w:t xml:space="preserve">Table </w:t>
        </w:r>
        <w:r w:rsidR="00C71458" w:rsidRPr="00E118C2">
          <w:rPr>
            <w:noProof/>
          </w:rPr>
          <w:t>3</w:t>
        </w:r>
      </w:ins>
      <w:r w:rsidRPr="00E118C2">
        <w:fldChar w:fldCharType="end"/>
      </w:r>
      <w:r w:rsidRPr="00E118C2">
        <w:t xml:space="preserve"> shows as the number of critical quality criteria failed during the verification or </w:t>
      </w:r>
      <w:r w:rsidR="0000182C" w:rsidRPr="00E118C2">
        <w:t xml:space="preserve">the number of critical bugs discovered during the staged rollout is very low, less than 1% rejection rate for EMI and less than 7% for IGE. </w:t>
      </w:r>
    </w:p>
    <w:p w14:paraId="1C78839A" w14:textId="048C9F6D" w:rsidR="0000182C" w:rsidRPr="00E118C2" w:rsidRDefault="0000182C" w:rsidP="005A353A">
      <w:r w:rsidRPr="00E118C2">
        <w:t>The number of rejected components is not the only metric that should be considere</w:t>
      </w:r>
      <w:r w:rsidR="00BF5EC9" w:rsidRPr="00E118C2">
        <w:t>d assessing the positive impact</w:t>
      </w:r>
      <w:r w:rsidRPr="00E118C2">
        <w:t xml:space="preserve"> </w:t>
      </w:r>
      <w:r w:rsidR="009B7DBA" w:rsidRPr="00E118C2">
        <w:t xml:space="preserve">of the UMD quality verification process </w:t>
      </w:r>
      <w:r w:rsidRPr="00E118C2">
        <w:t>o</w:t>
      </w:r>
      <w:r w:rsidR="009B7DBA" w:rsidRPr="00E118C2">
        <w:t xml:space="preserve">n the production infrastructure. In most cases the issues identified during verification or staged rollout are not critical, or – even if the problem reported is critical - the developers can provide a workaround to solve the efficaciously mitigate the issue, and the product qualifies for the UMD release. </w:t>
      </w:r>
    </w:p>
    <w:p w14:paraId="08EDC111" w14:textId="77777777" w:rsidR="001303EA" w:rsidRPr="00E118C2" w:rsidRDefault="009B7DBA" w:rsidP="005A353A">
      <w:r w:rsidRPr="00E118C2">
        <w:t xml:space="preserve">Verifiers and early adopters open a GGUS ticket to notify the developers about the problem </w:t>
      </w:r>
      <w:r w:rsidR="00BF5EC9" w:rsidRPr="00E118C2">
        <w:t>found in the verification process, this communication is streamlined by the EGI helpdesk team in order to reach the product team in due time. The output of this issue handling process can be either the rejection of a product, or the documentation of known issue and – if available- workaround mitigation in the UMD release notes.</w:t>
      </w:r>
    </w:p>
    <w:p w14:paraId="040B9D52" w14:textId="4BAA1C6A" w:rsidR="0018293A" w:rsidRPr="00E118C2" w:rsidRDefault="001303EA" w:rsidP="005A353A">
      <w:r w:rsidRPr="00E118C2">
        <w:fldChar w:fldCharType="begin"/>
      </w:r>
      <w:r w:rsidRPr="00E118C2">
        <w:instrText xml:space="preserve"> REF _Ref226544480 \h </w:instrText>
      </w:r>
      <w:r w:rsidRPr="00E118C2">
        <w:fldChar w:fldCharType="separate"/>
      </w:r>
      <w:r w:rsidRPr="00E118C2">
        <w:t xml:space="preserve">Figure </w:t>
      </w:r>
      <w:r w:rsidRPr="00E118C2">
        <w:rPr>
          <w:noProof/>
        </w:rPr>
        <w:t>1</w:t>
      </w:r>
      <w:r w:rsidRPr="00E118C2">
        <w:fldChar w:fldCharType="end"/>
      </w:r>
      <w:r w:rsidRPr="00E118C2">
        <w:t xml:space="preserve"> shows the trend in the number of tickets opened during the software provisioning process, both fro</w:t>
      </w:r>
      <w:r w:rsidR="004E23CD" w:rsidRPr="00E118C2">
        <w:t>m verifiers and early adopters (note that t</w:t>
      </w:r>
      <w:r w:rsidRPr="00E118C2">
        <w:t>he available data does not cover the full time period of this deliverable, since the statistics ha</w:t>
      </w:r>
      <w:r w:rsidR="004E23CD" w:rsidRPr="00E118C2">
        <w:t>ve</w:t>
      </w:r>
      <w:r w:rsidRPr="00E118C2">
        <w:t xml:space="preserve"> not been exte</w:t>
      </w:r>
      <w:r w:rsidR="004E23CD" w:rsidRPr="00E118C2">
        <w:t xml:space="preserve">nded to cover the latest months). The number of GGUS tickets opened is a good approximation of the number of issues found during the verification of software and the ticket urgency, from “not urgent” to “top priority”, provides an high level overview of the criticality of the issue discovered. </w:t>
      </w:r>
    </w:p>
    <w:p w14:paraId="3855B915" w14:textId="6A6FAEEE" w:rsidR="004E23CD" w:rsidRPr="00E118C2" w:rsidRDefault="004E23CD" w:rsidP="005A353A">
      <w:r w:rsidRPr="00E118C2">
        <w:t xml:space="preserve">During 2012 a total of 76 GGUS tickets were opened by verifiers and early adopters, for a total of 3 top </w:t>
      </w:r>
      <w:proofErr w:type="gramStart"/>
      <w:r w:rsidRPr="00E118C2">
        <w:t>priority</w:t>
      </w:r>
      <w:proofErr w:type="gramEnd"/>
      <w:r w:rsidRPr="00E118C2">
        <w:t xml:space="preserve">, 12 very urgent, 25 urgent and 36 not urgent tickets. </w:t>
      </w:r>
    </w:p>
    <w:p w14:paraId="3D1E1D16" w14:textId="31E1B7E8" w:rsidR="00960BED" w:rsidRPr="00E118C2" w:rsidRDefault="00654A74" w:rsidP="005A353A">
      <w:ins w:id="241" w:author="Peter Solagna" w:date="2013-04-23T15:55:00Z">
        <w:r>
          <w:t xml:space="preserve">In April the verification process did not generate any ticket, also considering the small number of updates tested by EGI, since the product teams were focused on the release of EMI-3. </w:t>
        </w:r>
      </w:ins>
      <w:r w:rsidR="00960BED" w:rsidRPr="00E118C2">
        <w:t>UMD 2.0.0 was released in July 2012, but EMI released the second major release (EMI 2.0) in May 2012, the verification process started right away and it explains the peak of opened tickets in May.</w:t>
      </w:r>
      <w:ins w:id="242" w:author="Peter Solagna" w:date="2013-04-23T15:54:00Z">
        <w:r w:rsidRPr="00654A74">
          <w:t xml:space="preserve"> </w:t>
        </w:r>
      </w:ins>
      <w:r w:rsidR="00960BED" w:rsidRPr="00E118C2">
        <w:t xml:space="preserve">After the UMD 2.0.0 release the software verification activity slowed during summer, also considering the limited release activities of the technology providers during </w:t>
      </w:r>
      <w:commentRangeStart w:id="243"/>
      <w:r w:rsidR="00960BED" w:rsidRPr="00E118C2">
        <w:t>August</w:t>
      </w:r>
      <w:commentRangeEnd w:id="243"/>
      <w:r w:rsidR="008C7FE7">
        <w:rPr>
          <w:rStyle w:val="CommentReference"/>
        </w:rPr>
        <w:commentReference w:id="243"/>
      </w:r>
      <w:r w:rsidR="00960BED" w:rsidRPr="00E118C2">
        <w:t xml:space="preserve">. </w:t>
      </w:r>
    </w:p>
    <w:p w14:paraId="21CCDBCF" w14:textId="77156CE2" w:rsidR="00BF5EC9" w:rsidRPr="00E118C2" w:rsidRDefault="0018293A" w:rsidP="005A353A">
      <w:r w:rsidRPr="00E118C2">
        <w:rPr>
          <w:noProof/>
          <w:lang w:val="en-US" w:eastAsia="en-US"/>
        </w:rPr>
        <w:lastRenderedPageBreak/>
        <mc:AlternateContent>
          <mc:Choice Requires="wps">
            <w:drawing>
              <wp:anchor distT="0" distB="0" distL="114300" distR="114300" simplePos="0" relativeHeight="251660288" behindDoc="0" locked="0" layoutInCell="1" allowOverlap="1" wp14:anchorId="0BFF0B2C" wp14:editId="525C4E35">
                <wp:simplePos x="0" y="0"/>
                <wp:positionH relativeFrom="column">
                  <wp:posOffset>350520</wp:posOffset>
                </wp:positionH>
                <wp:positionV relativeFrom="paragraph">
                  <wp:posOffset>2800350</wp:posOffset>
                </wp:positionV>
                <wp:extent cx="5031740" cy="444500"/>
                <wp:effectExtent l="0" t="0" r="0" b="0"/>
                <wp:wrapThrough wrapText="bothSides">
                  <wp:wrapPolygon edited="0">
                    <wp:start x="0" y="0"/>
                    <wp:lineTo x="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5031740" cy="4445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133ACB6" w14:textId="6612D316" w:rsidR="00783500" w:rsidRPr="0068696C" w:rsidRDefault="00783500" w:rsidP="0018293A">
                            <w:pPr>
                              <w:pStyle w:val="Caption"/>
                              <w:rPr>
                                <w:noProof/>
                                <w:sz w:val="22"/>
                                <w:lang w:eastAsia="en-US"/>
                              </w:rPr>
                            </w:pPr>
                            <w:bookmarkStart w:id="244" w:name="_Ref226544480"/>
                            <w:r>
                              <w:t xml:space="preserve">Figure </w:t>
                            </w:r>
                            <w:r>
                              <w:fldChar w:fldCharType="begin"/>
                            </w:r>
                            <w:r>
                              <w:instrText xml:space="preserve"> SEQ Figure \* ARABIC </w:instrText>
                            </w:r>
                            <w:r>
                              <w:fldChar w:fldCharType="separate"/>
                            </w:r>
                            <w:r>
                              <w:rPr>
                                <w:noProof/>
                              </w:rPr>
                              <w:t>1</w:t>
                            </w:r>
                            <w:r>
                              <w:fldChar w:fldCharType="end"/>
                            </w:r>
                            <w:bookmarkEnd w:id="244"/>
                            <w:ins w:id="245" w:author="Peter Solagna" w:date="2013-04-23T16:31:00Z">
                              <w:r>
                                <w:t>:</w:t>
                              </w:r>
                            </w:ins>
                            <w:del w:id="246" w:author="Peter Solagna" w:date="2013-04-23T16:31:00Z">
                              <w:r w:rsidDel="00795328">
                                <w:delText>,</w:delText>
                              </w:r>
                            </w:del>
                            <w:r>
                              <w:t xml:space="preserve"> Number of GGUS tickets opened during the </w:t>
                            </w:r>
                            <w:del w:id="247" w:author="Peter Solagna" w:date="2013-04-23T16:28:00Z">
                              <w:r w:rsidDel="00B53814">
                                <w:delText xml:space="preserve">SW </w:delText>
                              </w:r>
                            </w:del>
                            <w:ins w:id="248" w:author="Peter Solagna" w:date="2013-04-23T16:28:00Z">
                              <w:r>
                                <w:t xml:space="preserve">software </w:t>
                              </w:r>
                            </w:ins>
                            <w:r>
                              <w:t>provisioning process of UMD. The data covers the year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7.6pt;margin-top:220.5pt;width:396.2pt;height: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" stroked="f">
                <v:textbox style="mso-fit-shape-to-text:t" inset="0,0,0,0">
                  <w:txbxContent>
                    <w:p w14:paraId="2133ACB6" w14:textId="6612D316" w:rsidR="00783500" w:rsidRPr="0068696C" w:rsidRDefault="00783500" w:rsidP="0018293A">
                      <w:pPr>
                        <w:pStyle w:val="Caption"/>
                        <w:rPr>
                          <w:noProof/>
                          <w:sz w:val="22"/>
                          <w:lang w:eastAsia="en-US"/>
                        </w:rPr>
                      </w:pPr>
                      <w:bookmarkStart w:id="249" w:name="_Ref226544480"/>
                      <w:r>
                        <w:t xml:space="preserve">Figure </w:t>
                      </w:r>
                      <w:r>
                        <w:fldChar w:fldCharType="begin"/>
                      </w:r>
                      <w:r>
                        <w:instrText xml:space="preserve"> SEQ Figure \* ARABIC </w:instrText>
                      </w:r>
                      <w:r>
                        <w:fldChar w:fldCharType="separate"/>
                      </w:r>
                      <w:r>
                        <w:rPr>
                          <w:noProof/>
                        </w:rPr>
                        <w:t>1</w:t>
                      </w:r>
                      <w:r>
                        <w:fldChar w:fldCharType="end"/>
                      </w:r>
                      <w:bookmarkEnd w:id="249"/>
                      <w:ins w:id="250" w:author="Peter Solagna" w:date="2013-04-23T16:31:00Z">
                        <w:r>
                          <w:t>:</w:t>
                        </w:r>
                      </w:ins>
                      <w:del w:id="251" w:author="Peter Solagna" w:date="2013-04-23T16:31:00Z">
                        <w:r w:rsidDel="00795328">
                          <w:delText>,</w:delText>
                        </w:r>
                      </w:del>
                      <w:r>
                        <w:t xml:space="preserve"> Number of GGUS tickets opened during the </w:t>
                      </w:r>
                      <w:del w:id="252" w:author="Peter Solagna" w:date="2013-04-23T16:28:00Z">
                        <w:r w:rsidDel="00B53814">
                          <w:delText xml:space="preserve">SW </w:delText>
                        </w:r>
                      </w:del>
                      <w:ins w:id="253" w:author="Peter Solagna" w:date="2013-04-23T16:28:00Z">
                        <w:r>
                          <w:t xml:space="preserve">software </w:t>
                        </w:r>
                      </w:ins>
                      <w:r>
                        <w:t>provisioning process of UMD. The data covers the year 2012.</w:t>
                      </w:r>
                    </w:p>
                  </w:txbxContent>
                </v:textbox>
                <w10:wrap type="through"/>
              </v:shape>
            </w:pict>
          </mc:Fallback>
        </mc:AlternateContent>
      </w:r>
      <w:r w:rsidRPr="00E118C2">
        <w:rPr>
          <w:noProof/>
          <w:lang w:val="en-US" w:eastAsia="en-US"/>
        </w:rPr>
        <w:drawing>
          <wp:anchor distT="0" distB="0" distL="114300" distR="114300" simplePos="0" relativeHeight="251658240" behindDoc="0" locked="0" layoutInCell="1" allowOverlap="1" wp14:anchorId="0B80F339" wp14:editId="1BC8B173">
            <wp:simplePos x="0" y="0"/>
            <wp:positionH relativeFrom="margin">
              <wp:align>center</wp:align>
            </wp:positionH>
            <wp:positionV relativeFrom="paragraph">
              <wp:posOffset>0</wp:posOffset>
            </wp:positionV>
            <wp:extent cx="5031740" cy="2743200"/>
            <wp:effectExtent l="0" t="0" r="22860" b="2540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14:paraId="1FEBADDD" w14:textId="1B1E6478" w:rsidR="00EB32AA" w:rsidRPr="00E118C2" w:rsidRDefault="008C7FE7" w:rsidP="00EB32AA">
      <w:pPr>
        <w:pStyle w:val="Heading1"/>
      </w:pPr>
      <w:bookmarkStart w:id="254" w:name="_Toc226627471"/>
      <w:ins w:id="255" w:author="StevenNewhouse" w:date="2013-04-18T10:29:00Z">
        <w:r>
          <w:lastRenderedPageBreak/>
          <w:t>P</w:t>
        </w:r>
      </w:ins>
      <w:r w:rsidR="00EB32AA" w:rsidRPr="00E118C2">
        <w:t xml:space="preserve">lans for the </w:t>
      </w:r>
      <w:ins w:id="256" w:author="StevenNewhouse" w:date="2013-04-18T10:29:00Z">
        <w:r>
          <w:t>N</w:t>
        </w:r>
      </w:ins>
      <w:r w:rsidR="00EB32AA" w:rsidRPr="00E118C2">
        <w:t xml:space="preserve">ext </w:t>
      </w:r>
      <w:ins w:id="257" w:author="StevenNewhouse" w:date="2013-04-18T10:29:00Z">
        <w:r>
          <w:t>Y</w:t>
        </w:r>
      </w:ins>
      <w:r w:rsidR="00EB32AA" w:rsidRPr="00E118C2">
        <w:t>ear</w:t>
      </w:r>
      <w:bookmarkEnd w:id="254"/>
    </w:p>
    <w:p w14:paraId="24AAA770" w14:textId="5BBFA59D" w:rsidR="00C13367" w:rsidRPr="00E118C2" w:rsidRDefault="00C13367" w:rsidP="00C13367">
      <w:r w:rsidRPr="00E118C2">
        <w:t xml:space="preserve">During </w:t>
      </w:r>
      <w:ins w:id="258" w:author="StevenNewhouse" w:date="2013-04-18T10:23:00Z">
        <w:r w:rsidR="008C7FE7">
          <w:t>PY4</w:t>
        </w:r>
      </w:ins>
      <w:r w:rsidRPr="00E118C2">
        <w:t xml:space="preserve"> the main middleware collaborations providing software to EGI will stop as EC funded projects. Bot EMI and IGE are developing follow up activities to continue part of the coordination work currently carried out within their project, as unfunded/best effort activities. </w:t>
      </w:r>
      <w:r w:rsidR="00012EF4" w:rsidRPr="00E118C2">
        <w:t xml:space="preserve">The changes in the technology ecosystem will affect EGI at many levels, the interaction with the current partners, the support provided to the operations community and the activities described in this document: the software provisioning process. </w:t>
      </w:r>
    </w:p>
    <w:p w14:paraId="4AEBE469" w14:textId="3072AD8E" w:rsidR="00012EF4" w:rsidRPr="00E118C2" w:rsidRDefault="00012EF4" w:rsidP="00C13367">
      <w:r w:rsidRPr="00E118C2">
        <w:t xml:space="preserve">The future UMD will contain different repositories for the software released by product teams with a different level of commitment. All the processes within – to different extents – will need to adapt to the new scenario, in order to be more flexible and to scale with a bigger number of – less coordinated – technology providers. </w:t>
      </w:r>
      <w:r w:rsidR="00F5457C" w:rsidRPr="00E118C2">
        <w:t xml:space="preserve">Currently, discussions between EGI and the technology providers are </w:t>
      </w:r>
      <w:proofErr w:type="spellStart"/>
      <w:r w:rsidR="00F5457C" w:rsidRPr="00E118C2">
        <w:t>ongoing</w:t>
      </w:r>
      <w:proofErr w:type="spellEnd"/>
      <w:r w:rsidR="00F5457C" w:rsidRPr="00E118C2">
        <w:t xml:space="preserve">, to define the details of the activities that will continue after the end of their projects, the level of commitment of the different product teams and the additional services that EGI will need to provide to the developers and user/operations communities.  </w:t>
      </w:r>
    </w:p>
    <w:p w14:paraId="2F79CC68" w14:textId="5DD6F6E8" w:rsidR="001B1C12" w:rsidRPr="00E118C2" w:rsidRDefault="001B1C12" w:rsidP="001B1C12">
      <w:pPr>
        <w:pStyle w:val="Heading2"/>
      </w:pPr>
      <w:bookmarkStart w:id="259" w:name="_Toc226627472"/>
      <w:r w:rsidRPr="00E118C2">
        <w:t xml:space="preserve">Quality </w:t>
      </w:r>
      <w:ins w:id="260" w:author="StevenNewhouse" w:date="2013-04-18T10:23:00Z">
        <w:r w:rsidR="008C7FE7">
          <w:t>A</w:t>
        </w:r>
      </w:ins>
      <w:r w:rsidRPr="00E118C2">
        <w:t xml:space="preserve">ssurance: </w:t>
      </w:r>
      <w:ins w:id="261" w:author="StevenNewhouse" w:date="2013-04-18T10:24:00Z">
        <w:r w:rsidR="008C7FE7">
          <w:t>D</w:t>
        </w:r>
      </w:ins>
      <w:r w:rsidRPr="00E118C2">
        <w:t>efinition of the UMD quality criteria</w:t>
      </w:r>
      <w:bookmarkEnd w:id="259"/>
      <w:r w:rsidRPr="00E118C2">
        <w:t xml:space="preserve"> </w:t>
      </w:r>
    </w:p>
    <w:p w14:paraId="5911C3C0" w14:textId="66E19914" w:rsidR="00DD2D49" w:rsidRPr="00E118C2" w:rsidRDefault="00DD2D49" w:rsidP="00DD2D49">
      <w:r w:rsidRPr="00E118C2">
        <w:t xml:space="preserve">In </w:t>
      </w:r>
      <w:ins w:id="262" w:author="StevenNewhouse" w:date="2013-04-18T10:24:00Z">
        <w:r w:rsidR="008C7FE7">
          <w:t>PY4, the</w:t>
        </w:r>
      </w:ins>
      <w:r w:rsidRPr="00E118C2">
        <w:t xml:space="preserve"> SA2.2 team will continue with the production of the Q</w:t>
      </w:r>
      <w:ins w:id="263" w:author="Peter Solagna" w:date="2013-04-23T16:57:00Z">
        <w:r w:rsidR="00795328">
          <w:t xml:space="preserve">C </w:t>
        </w:r>
      </w:ins>
      <w:del w:id="264" w:author="Peter Solagna" w:date="2013-04-23T16:57:00Z">
        <w:r w:rsidRPr="00E118C2" w:rsidDel="00795328">
          <w:delText xml:space="preserve">uality Criteria </w:delText>
        </w:r>
      </w:del>
      <w:r w:rsidRPr="00E118C2">
        <w:t xml:space="preserve">documents as defined in the roadmap. Releases 6 and 7 will be produced during next year. SA2.2 will adapt the review process of the documents in the forthcoming scenario where the main Technology Providers (EMI and IGE) will not exist anymore. With the following releases, a prioritization of criteria will be produced to aid SA2.3 team to select which criteria to test in the verification process for each kind of release (major, minor, revision). SA2.2 will also continue with the production and update of how-to documents in the EGI.eu wiki with the recommended testing procedures for each criterion. Along with these how-to documents, SA2.2 will produce a set of scripts with automated tests to be used by verifiers to assess the conformance of criteria whenever possible (e.g. </w:t>
      </w:r>
      <w:proofErr w:type="spellStart"/>
      <w:r w:rsidRPr="00E118C2">
        <w:t>GlueSchema</w:t>
      </w:r>
      <w:proofErr w:type="spellEnd"/>
      <w:r w:rsidRPr="00E118C2">
        <w:t xml:space="preserve"> compliance).</w:t>
      </w:r>
    </w:p>
    <w:p w14:paraId="6EA37271" w14:textId="1ADE76D7" w:rsidR="001B1C12" w:rsidRPr="00E118C2" w:rsidRDefault="001B1C12" w:rsidP="001B1C12">
      <w:pPr>
        <w:pStyle w:val="Heading2"/>
      </w:pPr>
      <w:bookmarkStart w:id="265" w:name="_Toc226627473"/>
      <w:r w:rsidRPr="00E118C2">
        <w:t xml:space="preserve">Quality </w:t>
      </w:r>
      <w:ins w:id="266" w:author="StevenNewhouse" w:date="2013-04-18T10:25:00Z">
        <w:r w:rsidR="008C7FE7">
          <w:t>C</w:t>
        </w:r>
      </w:ins>
      <w:r w:rsidRPr="00E118C2">
        <w:t xml:space="preserve">ontrol: </w:t>
      </w:r>
      <w:ins w:id="267" w:author="StevenNewhouse" w:date="2013-04-18T10:25:00Z">
        <w:r w:rsidR="008C7FE7">
          <w:t>V</w:t>
        </w:r>
      </w:ins>
      <w:r w:rsidRPr="00E118C2">
        <w:t>erification of conformance criteria</w:t>
      </w:r>
      <w:bookmarkEnd w:id="265"/>
      <w:r w:rsidRPr="00E118C2">
        <w:t xml:space="preserve"> </w:t>
      </w:r>
    </w:p>
    <w:p w14:paraId="0F6A4FE4" w14:textId="5FF423C4" w:rsidR="00A26217" w:rsidRPr="00E118C2" w:rsidRDefault="00A26217" w:rsidP="00A26217">
      <w:r w:rsidRPr="00E118C2">
        <w:t xml:space="preserve">In </w:t>
      </w:r>
      <w:ins w:id="268" w:author="StevenNewhouse" w:date="2013-04-18T10:25:00Z">
        <w:r w:rsidR="008C7FE7">
          <w:t>PY4, the</w:t>
        </w:r>
      </w:ins>
      <w:r w:rsidRPr="00E118C2">
        <w:t xml:space="preserve"> SA2.3 team will include more Fed</w:t>
      </w:r>
      <w:ins w:id="269" w:author="StevenNewhouse" w:date="2013-04-18T10:25:00Z">
        <w:r w:rsidR="008C7FE7">
          <w:t xml:space="preserve">erated </w:t>
        </w:r>
      </w:ins>
      <w:r w:rsidRPr="00E118C2">
        <w:t xml:space="preserve">Cloud </w:t>
      </w:r>
      <w:ins w:id="270" w:author="StevenNewhouse" w:date="2013-04-18T10:25:00Z">
        <w:r w:rsidR="008C7FE7">
          <w:t>T</w:t>
        </w:r>
      </w:ins>
      <w:r w:rsidRPr="00E118C2">
        <w:t>ask</w:t>
      </w:r>
      <w:ins w:id="271" w:author="StevenNewhouse" w:date="2013-04-18T10:25:00Z">
        <w:r w:rsidR="008C7FE7">
          <w:t xml:space="preserve"> </w:t>
        </w:r>
      </w:ins>
      <w:proofErr w:type="spellStart"/>
      <w:r w:rsidRPr="00E118C2">
        <w:t>f</w:t>
      </w:r>
      <w:ins w:id="272" w:author="StevenNewhouse" w:date="2013-04-18T10:25:00Z">
        <w:r w:rsidR="008C7FE7">
          <w:t>F</w:t>
        </w:r>
      </w:ins>
      <w:r w:rsidRPr="00E118C2">
        <w:t>rce</w:t>
      </w:r>
      <w:proofErr w:type="spellEnd"/>
      <w:r w:rsidRPr="00E118C2">
        <w:t xml:space="preserve"> features within </w:t>
      </w:r>
      <w:ins w:id="273" w:author="StevenNewhouse" w:date="2013-04-18T10:25:00Z">
        <w:r w:rsidR="008C7FE7">
          <w:t xml:space="preserve">the </w:t>
        </w:r>
      </w:ins>
      <w:r w:rsidRPr="00E118C2">
        <w:t xml:space="preserve">current SA2.3 private cloud. Some SA2.3 verifiers are already using the new OCCI client and </w:t>
      </w:r>
      <w:proofErr w:type="spellStart"/>
      <w:r w:rsidRPr="00E118C2">
        <w:t>rOCCI</w:t>
      </w:r>
      <w:proofErr w:type="spellEnd"/>
      <w:r w:rsidRPr="00E118C2">
        <w:t xml:space="preserve"> server to instantiate new verification machines in an automated way. CESGA team is also working to integrate </w:t>
      </w:r>
      <w:proofErr w:type="spellStart"/>
      <w:r w:rsidRPr="00E118C2">
        <w:t>VMcatcher</w:t>
      </w:r>
      <w:proofErr w:type="spellEnd"/>
      <w:r w:rsidRPr="00E118C2">
        <w:t xml:space="preserve"> image subscriber tool </w:t>
      </w:r>
      <w:r w:rsidR="009127CD">
        <w:t xml:space="preserve">[R4] </w:t>
      </w:r>
      <w:r w:rsidRPr="00E118C2">
        <w:t xml:space="preserve">with </w:t>
      </w:r>
      <w:ins w:id="274" w:author="StevenNewhouse" w:date="2013-04-18T10:26:00Z">
        <w:r w:rsidR="008C7FE7">
          <w:t xml:space="preserve">the </w:t>
        </w:r>
      </w:ins>
      <w:r w:rsidRPr="00E118C2">
        <w:t>SA2.3 verification process. The new mechanism will allow automatic publishing of new VM images after a successful verification process. Currently a tes</w:t>
      </w:r>
      <w:r w:rsidR="00720B7B">
        <w:t xml:space="preserve">ting image list is available in a </w:t>
      </w:r>
      <w:r w:rsidRPr="00E118C2">
        <w:t>C</w:t>
      </w:r>
      <w:ins w:id="275" w:author="StevenNewhouse" w:date="2013-04-18T10:26:00Z">
        <w:r w:rsidR="008C7FE7">
          <w:t>ESGA</w:t>
        </w:r>
      </w:ins>
      <w:r w:rsidRPr="00E118C2">
        <w:t xml:space="preserve"> </w:t>
      </w:r>
      <w:r w:rsidR="00720B7B">
        <w:t>website</w:t>
      </w:r>
      <w:r w:rsidR="00720B7B">
        <w:rPr>
          <w:rStyle w:val="FootnoteReference"/>
        </w:rPr>
        <w:footnoteReference w:id="5"/>
      </w:r>
      <w:r w:rsidRPr="00E118C2">
        <w:t>. The new verification VM images will include the required software and UMD repositories to configure different services in a short time. Besides SA2.3 team will modify UMD RC testing script. The RC testing script will be available in each new VM after VM image in</w:t>
      </w:r>
      <w:ins w:id="276" w:author="StevenNewhouse" w:date="2013-04-18T10:26:00Z">
        <w:r w:rsidR="008C7FE7">
          <w:t>s</w:t>
        </w:r>
      </w:ins>
      <w:r w:rsidRPr="00E118C2">
        <w:t xml:space="preserve">tantiation thanks to the verification contextualisation mechanism. </w:t>
      </w:r>
      <w:proofErr w:type="gramStart"/>
      <w:r w:rsidRPr="00E118C2">
        <w:t>This script could be used by SA2.3 verifiers to identify any package dependency issue before verification process</w:t>
      </w:r>
      <w:proofErr w:type="gramEnd"/>
      <w:r w:rsidRPr="00E118C2">
        <w:t>.</w:t>
      </w:r>
    </w:p>
    <w:p w14:paraId="7C879499" w14:textId="77777777" w:rsidR="001B1C12" w:rsidRPr="00E118C2" w:rsidRDefault="00A26217" w:rsidP="001B1C12">
      <w:pPr>
        <w:pStyle w:val="Heading2"/>
      </w:pPr>
      <w:bookmarkStart w:id="277" w:name="_Toc226627474"/>
      <w:r w:rsidRPr="00E118C2">
        <w:t>Provision of a software repository and support tools</w:t>
      </w:r>
      <w:bookmarkEnd w:id="277"/>
    </w:p>
    <w:p w14:paraId="0EACA88F" w14:textId="00DD7568" w:rsidR="008C7FE7" w:rsidRDefault="00B6431E" w:rsidP="00E40E16">
      <w:pPr>
        <w:rPr>
          <w:ins w:id="278" w:author="StevenNewhouse" w:date="2013-04-18T10:27:00Z"/>
        </w:rPr>
      </w:pPr>
      <w:r w:rsidRPr="00E118C2">
        <w:t>As</w:t>
      </w:r>
      <w:ins w:id="279" w:author="StevenNewhouse" w:date="2013-04-18T10:26:00Z">
        <w:r w:rsidR="008C7FE7">
          <w:t xml:space="preserve"> EGI’s</w:t>
        </w:r>
      </w:ins>
      <w:r w:rsidRPr="00E118C2">
        <w:t xml:space="preserve"> current Technology Providers EMI and IGE, are European projects that will end </w:t>
      </w:r>
      <w:ins w:id="280" w:author="StevenNewhouse" w:date="2013-04-18T10:26:00Z">
        <w:r w:rsidR="008C7FE7">
          <w:t>in April 2013</w:t>
        </w:r>
      </w:ins>
      <w:r w:rsidRPr="00E118C2">
        <w:t xml:space="preserve">. The software provisioning workflow the repository uses needs to be expanded to be able to </w:t>
      </w:r>
      <w:r w:rsidRPr="00E118C2">
        <w:lastRenderedPageBreak/>
        <w:t>handle multiple Technology Providers/Product teams</w:t>
      </w:r>
      <w:r w:rsidR="009C6827" w:rsidRPr="00E118C2">
        <w:t xml:space="preserve"> (PT)</w:t>
      </w:r>
      <w:r w:rsidRPr="00E118C2">
        <w:t xml:space="preserve"> with different levels support commitment. SA2 proposes to classify the prospective technology providers in the following categories depending on their commitment.</w:t>
      </w:r>
    </w:p>
    <w:p w14:paraId="785CA950" w14:textId="4AEDC6E3" w:rsidR="009C6827" w:rsidRPr="00E118C2" w:rsidRDefault="00936BF5" w:rsidP="00E40E16">
      <w:r w:rsidRPr="00E118C2">
        <w:rPr>
          <w:noProof/>
          <w:lang w:val="en-US" w:eastAsia="en-US"/>
        </w:rPr>
        <w:drawing>
          <wp:inline distT="0" distB="0" distL="0" distR="0" wp14:anchorId="71FD1749" wp14:editId="15732D4E">
            <wp:extent cx="5755640" cy="1210310"/>
            <wp:effectExtent l="0" t="0" r="1016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5640" cy="1210310"/>
                    </a:xfrm>
                    <a:prstGeom prst="rect">
                      <a:avLst/>
                    </a:prstGeom>
                    <a:noFill/>
                    <a:ln>
                      <a:noFill/>
                    </a:ln>
                  </pic:spPr>
                </pic:pic>
              </a:graphicData>
            </a:graphic>
          </wp:inline>
        </w:drawing>
      </w:r>
    </w:p>
    <w:p w14:paraId="15D86C75" w14:textId="77777777" w:rsidR="009C6827" w:rsidRPr="00E118C2" w:rsidRDefault="009C6827" w:rsidP="00E40E16">
      <w:r w:rsidRPr="00E118C2">
        <w:t xml:space="preserve">Thus the software repository will be expanded to offer the following workflows and corresponding </w:t>
      </w:r>
      <w:r w:rsidR="00CD1E8A" w:rsidRPr="00E118C2">
        <w:t>repositories</w:t>
      </w:r>
    </w:p>
    <w:p w14:paraId="2AC58ADD" w14:textId="77777777" w:rsidR="009C6827" w:rsidRPr="00E118C2" w:rsidRDefault="009C6827" w:rsidP="00E40E16">
      <w:pPr>
        <w:pStyle w:val="ListParagraph"/>
        <w:numPr>
          <w:ilvl w:val="0"/>
          <w:numId w:val="32"/>
        </w:numPr>
      </w:pPr>
      <w:r w:rsidRPr="00E118C2">
        <w:t>Main:  This is the existing workflow as it is right now and it will include software from the integrated PT type.</w:t>
      </w:r>
    </w:p>
    <w:p w14:paraId="776D0943" w14:textId="1F649234" w:rsidR="009C6827" w:rsidRPr="00E118C2" w:rsidRDefault="009C6827" w:rsidP="00E40E16">
      <w:pPr>
        <w:pStyle w:val="ListParagraph"/>
        <w:numPr>
          <w:ilvl w:val="0"/>
          <w:numId w:val="32"/>
        </w:numPr>
      </w:pPr>
      <w:r w:rsidRPr="00E118C2">
        <w:t>Contrib</w:t>
      </w:r>
      <w:ins w:id="281" w:author="StevenNewhouse" w:date="2013-04-18T10:27:00Z">
        <w:r w:rsidR="008C7FE7">
          <w:t>uting</w:t>
        </w:r>
      </w:ins>
      <w:r w:rsidRPr="00E118C2">
        <w:t>: This one will be a variation of the workflow that will be offered as a service to Contributing PT types.</w:t>
      </w:r>
    </w:p>
    <w:p w14:paraId="2D094C66" w14:textId="77777777" w:rsidR="009C6827" w:rsidRPr="00E118C2" w:rsidRDefault="009C6827" w:rsidP="00E40E16">
      <w:pPr>
        <w:pStyle w:val="ListParagraph"/>
        <w:numPr>
          <w:ilvl w:val="0"/>
          <w:numId w:val="32"/>
        </w:numPr>
      </w:pPr>
      <w:r w:rsidRPr="00E118C2">
        <w:t xml:space="preserve">Community: This </w:t>
      </w:r>
      <w:r w:rsidR="00170C9F" w:rsidRPr="00E118C2">
        <w:t>repository</w:t>
      </w:r>
      <w:r w:rsidRPr="00E118C2">
        <w:t xml:space="preserve"> will </w:t>
      </w:r>
      <w:r w:rsidR="00170C9F" w:rsidRPr="00E118C2">
        <w:t>implement</w:t>
      </w:r>
      <w:r w:rsidRPr="00E118C2">
        <w:t xml:space="preserve"> a simplified workflow </w:t>
      </w:r>
      <w:r w:rsidR="00E40E16" w:rsidRPr="00E118C2">
        <w:t xml:space="preserve">to offer the repository as a service, </w:t>
      </w:r>
      <w:r w:rsidRPr="00E118C2">
        <w:t>in conjunction with appdb.egi.eu to Community PT types.</w:t>
      </w:r>
    </w:p>
    <w:p w14:paraId="58C49EAC" w14:textId="4C8971FA" w:rsidR="00E40E16" w:rsidRPr="00E118C2" w:rsidRDefault="00E40E16" w:rsidP="00E40E16">
      <w:r w:rsidRPr="00E118C2">
        <w:t xml:space="preserve">Currently </w:t>
      </w:r>
      <w:ins w:id="282" w:author="StevenNewhouse" w:date="2013-04-18T10:27:00Z">
        <w:r w:rsidR="008C7FE7">
          <w:t xml:space="preserve">the </w:t>
        </w:r>
      </w:ins>
      <w:r w:rsidRPr="00E118C2">
        <w:t xml:space="preserve">SA2.4 team is developing the backend and frontend extensions needed to allow users to access the community repository. </w:t>
      </w:r>
      <w:r w:rsidR="00CB0253" w:rsidRPr="00E118C2">
        <w:t>Th</w:t>
      </w:r>
      <w:r w:rsidR="00170C9F" w:rsidRPr="00E118C2">
        <w:t>rough the</w:t>
      </w:r>
      <w:r w:rsidR="00CB0253" w:rsidRPr="00E118C2">
        <w:t xml:space="preserve"> n</w:t>
      </w:r>
      <w:r w:rsidR="00170C9F" w:rsidRPr="00E118C2">
        <w:t xml:space="preserve">ew structure </w:t>
      </w:r>
      <w:r w:rsidR="00CB0253" w:rsidRPr="00E118C2">
        <w:t>user communities or product teams</w:t>
      </w:r>
      <w:r w:rsidR="00170C9F" w:rsidRPr="00E118C2">
        <w:t xml:space="preserve"> will be able to release their software in the UMD repositories. Differently from the current UMD workflow, the community repository is entirely managed by the developers who have the responsibility to test and release their products. </w:t>
      </w:r>
      <w:ins w:id="283" w:author="StevenNewhouse" w:date="2013-04-18T10:28:00Z">
        <w:r w:rsidR="008C7FE7">
          <w:t>Moving to b</w:t>
        </w:r>
      </w:ins>
      <w:r w:rsidR="00170C9F" w:rsidRPr="00E118C2">
        <w:t xml:space="preserve">eing a </w:t>
      </w:r>
      <w:ins w:id="284" w:author="StevenNewhouse" w:date="2013-04-18T10:28:00Z">
        <w:r w:rsidR="008C7FE7">
          <w:t>‘R</w:t>
        </w:r>
      </w:ins>
      <w:r w:rsidR="00170C9F" w:rsidRPr="00E118C2">
        <w:t xml:space="preserve">epository as a </w:t>
      </w:r>
      <w:ins w:id="285" w:author="StevenNewhouse" w:date="2013-04-18T10:28:00Z">
        <w:r w:rsidR="008C7FE7">
          <w:t>S</w:t>
        </w:r>
      </w:ins>
      <w:r w:rsidR="00170C9F" w:rsidRPr="00E118C2">
        <w:t>ervice</w:t>
      </w:r>
      <w:ins w:id="286" w:author="StevenNewhouse" w:date="2013-04-18T10:28:00Z">
        <w:r w:rsidR="008C7FE7">
          <w:t>’ model</w:t>
        </w:r>
      </w:ins>
      <w:r w:rsidR="00170C9F" w:rsidRPr="00E118C2">
        <w:t>, SA2 does not endorse the cont</w:t>
      </w:r>
      <w:r w:rsidR="00495A10" w:rsidRPr="00E118C2">
        <w:t>ent of the community repository;</w:t>
      </w:r>
      <w:r w:rsidR="00170C9F" w:rsidRPr="00E118C2">
        <w:t xml:space="preserve"> the typical use of this service can be the distribution of </w:t>
      </w:r>
      <w:r w:rsidR="001D78E8" w:rsidRPr="00E118C2">
        <w:t>user community specific software</w:t>
      </w:r>
      <w:r w:rsidR="00495A10" w:rsidRPr="00E118C2">
        <w:t xml:space="preserve"> which does not require a full UMD verification, or for which the product team cannot provide the minimum effort level required by EGI</w:t>
      </w:r>
      <w:r w:rsidR="001D78E8" w:rsidRPr="00E118C2">
        <w:t>.</w:t>
      </w:r>
    </w:p>
    <w:p w14:paraId="7ACECDF8" w14:textId="4460E960" w:rsidR="00207D16" w:rsidRPr="00E118C2" w:rsidRDefault="00207D16" w:rsidP="00207D16">
      <w:pPr>
        <w:pStyle w:val="Heading1"/>
        <w:rPr>
          <w:rFonts w:cs="Calibri"/>
        </w:rPr>
      </w:pPr>
      <w:bookmarkStart w:id="287" w:name="_Ref190708306"/>
      <w:bookmarkStart w:id="288" w:name="_Toc226627475"/>
      <w:r w:rsidRPr="00E118C2">
        <w:rPr>
          <w:rFonts w:cs="Calibri"/>
        </w:rPr>
        <w:lastRenderedPageBreak/>
        <w:t>Conclusion</w:t>
      </w:r>
      <w:bookmarkEnd w:id="287"/>
      <w:bookmarkEnd w:id="288"/>
      <w:ins w:id="289" w:author="StevenNewhouse" w:date="2013-04-18T10:28:00Z">
        <w:r w:rsidR="008C7FE7">
          <w:rPr>
            <w:rFonts w:cs="Calibri"/>
          </w:rPr>
          <w:t>s</w:t>
        </w:r>
      </w:ins>
    </w:p>
    <w:p w14:paraId="3EE9CB17" w14:textId="2CED9FD9" w:rsidR="00371CC1" w:rsidRPr="00E118C2" w:rsidRDefault="00D25AA6" w:rsidP="00371CC1">
      <w:r w:rsidRPr="00E118C2">
        <w:t>This document presented the achievements of the last year of SA2 activities for software pro</w:t>
      </w:r>
      <w:r w:rsidR="00D7179D" w:rsidRPr="00E118C2">
        <w:t xml:space="preserve">visioning. </w:t>
      </w:r>
      <w:r w:rsidR="00371CC1" w:rsidRPr="00E118C2">
        <w:t xml:space="preserve">During </w:t>
      </w:r>
      <w:ins w:id="290" w:author="StevenNewhouse" w:date="2013-04-18T10:29:00Z">
        <w:r w:rsidR="008C7FE7">
          <w:t>PY3</w:t>
        </w:r>
      </w:ins>
      <w:r w:rsidR="00371CC1" w:rsidRPr="00E118C2">
        <w:t xml:space="preserve">, SA2 released one major release (UMD 2.0.0) and 14 UMD updates, plus 6 CA releases and 4 SAM updates. This big workload has been </w:t>
      </w:r>
      <w:r w:rsidR="006A6A3A" w:rsidRPr="00E118C2">
        <w:t>accomplished</w:t>
      </w:r>
      <w:r w:rsidR="00371CC1" w:rsidRPr="00E118C2">
        <w:t xml:space="preserve"> also by improving the software provisioning process</w:t>
      </w:r>
      <w:ins w:id="291" w:author="Peter Solagna" w:date="2013-04-23T17:52:00Z">
        <w:r w:rsidR="00BD2D92">
          <w:t xml:space="preserve"> </w:t>
        </w:r>
      </w:ins>
      <w:del w:id="292" w:author="Peter Solagna" w:date="2013-04-23T17:52:00Z">
        <w:r w:rsidR="00371CC1" w:rsidRPr="00E118C2" w:rsidDel="00BD2D92">
          <w:delText xml:space="preserve">, in order to reduce the overhead, </w:delText>
        </w:r>
      </w:del>
      <w:r w:rsidR="00371CC1" w:rsidRPr="00E118C2">
        <w:t xml:space="preserve">and automate as much </w:t>
      </w:r>
      <w:r w:rsidR="006A6A3A" w:rsidRPr="00E118C2">
        <w:t>as possible the required steps</w:t>
      </w:r>
      <w:ins w:id="293" w:author="Peter Solagna" w:date="2013-04-23T17:53:00Z">
        <w:r w:rsidR="00BD2D92">
          <w:t>, in order to reduce the overhead</w:t>
        </w:r>
      </w:ins>
      <w:r w:rsidR="006A6A3A" w:rsidRPr="00E118C2">
        <w:t xml:space="preserve">. The documentation available for the verification process has been improved, quality criteria are mapped to the relevant products, the template or verification are automatically generated to include only the needed criteria and a set of wiki pages and documents are now available to make easier and quicker the verification of a product. </w:t>
      </w:r>
    </w:p>
    <w:p w14:paraId="3A78ED3D" w14:textId="37B63DA2" w:rsidR="00F5457C" w:rsidRPr="00E118C2" w:rsidRDefault="00D7179D" w:rsidP="009E433E">
      <w:r w:rsidRPr="00E118C2">
        <w:t xml:space="preserve">The main outcome of the year </w:t>
      </w:r>
      <w:del w:id="294" w:author="Peter Solagna" w:date="2013-04-23T17:52:00Z">
        <w:r w:rsidRPr="00E118C2" w:rsidDel="00BD2D92">
          <w:delText xml:space="preserve">have </w:delText>
        </w:r>
      </w:del>
      <w:ins w:id="295" w:author="Peter Solagna" w:date="2013-04-23T17:52:00Z">
        <w:r w:rsidR="00BD2D92">
          <w:t>has</w:t>
        </w:r>
        <w:r w:rsidR="00BD2D92" w:rsidRPr="00E118C2">
          <w:t xml:space="preserve"> </w:t>
        </w:r>
      </w:ins>
      <w:r w:rsidRPr="00E118C2">
        <w:t xml:space="preserve">been the release of the second major release of UMD, which triggered the extension of the </w:t>
      </w:r>
      <w:proofErr w:type="gramStart"/>
      <w:r w:rsidRPr="00E118C2">
        <w:t>software provisioning</w:t>
      </w:r>
      <w:proofErr w:type="gramEnd"/>
      <w:r w:rsidRPr="00E118C2">
        <w:t xml:space="preserve"> infrastructure to support repositories for multiple operating systems and multiple major releases.</w:t>
      </w:r>
      <w:r w:rsidR="00F5457C" w:rsidRPr="00E118C2">
        <w:t xml:space="preserve"> The design work produced during the previous </w:t>
      </w:r>
      <w:r w:rsidR="006A6A3A" w:rsidRPr="00E118C2">
        <w:t xml:space="preserve">years </w:t>
      </w:r>
      <w:r w:rsidR="00F5457C" w:rsidRPr="00E118C2">
        <w:t xml:space="preserve">was solid and enough flexible to be easily adapted to new use cases. </w:t>
      </w:r>
    </w:p>
    <w:p w14:paraId="085FFA01" w14:textId="52B22A1A" w:rsidR="006A6A3A" w:rsidRPr="00E118C2" w:rsidRDefault="006A6A3A" w:rsidP="009E433E">
      <w:r w:rsidRPr="00E118C2">
        <w:t>The next year w</w:t>
      </w:r>
      <w:r w:rsidR="00D87C5D" w:rsidRPr="00E118C2">
        <w:t xml:space="preserve">ill bring big challenges in the software provisioning of UMD, with the end of the middleware projects. The work to prepare for such transition has started during the last part of the year and will be finalized in the next months, in order to continue to achieve the goal of UMD software provisioning: provide a single set of stable repositories containing reliable software to be used in the production infrastructure. </w:t>
      </w:r>
    </w:p>
    <w:p w14:paraId="7CACBC1D" w14:textId="77777777" w:rsidR="00207D16" w:rsidRPr="00E118C2" w:rsidRDefault="00207D16" w:rsidP="00207D16">
      <w:pPr>
        <w:pStyle w:val="Heading1"/>
        <w:rPr>
          <w:rFonts w:cs="Calibri"/>
        </w:rPr>
      </w:pPr>
      <w:bookmarkStart w:id="296" w:name="_Toc226627476"/>
      <w:r w:rsidRPr="00E118C2">
        <w:rPr>
          <w:rFonts w:cs="Calibri"/>
        </w:rPr>
        <w:lastRenderedPageBreak/>
        <w:t>References</w:t>
      </w:r>
      <w:bookmarkEnd w:id="2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5D59DF" w:rsidRPr="00E118C2" w14:paraId="355C1C9D" w14:textId="77777777">
        <w:tc>
          <w:tcPr>
            <w:tcW w:w="675" w:type="dxa"/>
          </w:tcPr>
          <w:p w14:paraId="09B993E2" w14:textId="77777777" w:rsidR="005D59DF" w:rsidRPr="00E118C2" w:rsidRDefault="005D59DF" w:rsidP="00207D16">
            <w:pPr>
              <w:pStyle w:val="Caption"/>
              <w:rPr>
                <w:rFonts w:ascii="Calibri" w:hAnsi="Calibri" w:cs="Calibri"/>
              </w:rPr>
            </w:pPr>
            <w:bookmarkStart w:id="297" w:name="D2_30"/>
            <w:r w:rsidRPr="00E118C2">
              <w:rPr>
                <w:rFonts w:ascii="Calibri" w:hAnsi="Calibri" w:cs="Calibri"/>
              </w:rPr>
              <w:t xml:space="preserve">R </w:t>
            </w:r>
            <w:r w:rsidRPr="00E118C2">
              <w:rPr>
                <w:rFonts w:ascii="Calibri" w:hAnsi="Calibri" w:cs="Calibri"/>
              </w:rPr>
              <w:fldChar w:fldCharType="begin"/>
            </w:r>
            <w:r w:rsidRPr="00E118C2">
              <w:rPr>
                <w:rFonts w:ascii="Calibri" w:hAnsi="Calibri" w:cs="Calibri"/>
              </w:rPr>
              <w:instrText xml:space="preserve"> SEQ R \* ARABIC </w:instrText>
            </w:r>
            <w:r w:rsidRPr="00E118C2">
              <w:rPr>
                <w:rFonts w:ascii="Calibri" w:hAnsi="Calibri" w:cs="Calibri"/>
              </w:rPr>
              <w:fldChar w:fldCharType="separate"/>
            </w:r>
            <w:r w:rsidRPr="00E118C2">
              <w:rPr>
                <w:rFonts w:ascii="Calibri" w:hAnsi="Calibri" w:cs="Calibri"/>
                <w:noProof/>
              </w:rPr>
              <w:t>1</w:t>
            </w:r>
            <w:r w:rsidRPr="00E118C2">
              <w:rPr>
                <w:rFonts w:ascii="Calibri" w:hAnsi="Calibri" w:cs="Calibri"/>
              </w:rPr>
              <w:fldChar w:fldCharType="end"/>
            </w:r>
            <w:bookmarkEnd w:id="297"/>
          </w:p>
        </w:tc>
        <w:tc>
          <w:tcPr>
            <w:tcW w:w="8537" w:type="dxa"/>
            <w:vAlign w:val="center"/>
          </w:tcPr>
          <w:p w14:paraId="2F6AF595" w14:textId="5933C1F5" w:rsidR="005D59DF" w:rsidRPr="00E118C2" w:rsidRDefault="00BC1D90" w:rsidP="00BC3FE4">
            <w:pPr>
              <w:jc w:val="left"/>
              <w:rPr>
                <w:rStyle w:val="HTMLCite"/>
                <w:rFonts w:asciiTheme="majorHAnsi" w:hAnsiTheme="majorHAnsi"/>
                <w:i w:val="0"/>
              </w:rPr>
            </w:pPr>
            <w:r w:rsidRPr="00E118C2">
              <w:rPr>
                <w:rStyle w:val="HTMLCite"/>
                <w:rFonts w:asciiTheme="majorHAnsi" w:hAnsiTheme="majorHAnsi"/>
                <w:i w:val="0"/>
              </w:rPr>
              <w:t>D5.6 Annual report on software provisioning activities [</w:t>
            </w:r>
            <w:hyperlink r:id="rId39" w:history="1">
              <w:r w:rsidRPr="00E118C2">
                <w:rPr>
                  <w:rStyle w:val="Hyperlink"/>
                  <w:rFonts w:asciiTheme="majorHAnsi" w:hAnsiTheme="majorHAnsi"/>
                  <w:iCs/>
                </w:rPr>
                <w:t>https://documents.egi.eu/document/1015</w:t>
              </w:r>
            </w:hyperlink>
            <w:r w:rsidRPr="00E118C2">
              <w:rPr>
                <w:rFonts w:asciiTheme="majorHAnsi" w:hAnsiTheme="majorHAnsi"/>
                <w:iCs/>
              </w:rPr>
              <w:t>]</w:t>
            </w:r>
          </w:p>
        </w:tc>
      </w:tr>
      <w:tr w:rsidR="005D59DF" w:rsidRPr="00E118C2" w14:paraId="140B24C5" w14:textId="77777777">
        <w:tc>
          <w:tcPr>
            <w:tcW w:w="675" w:type="dxa"/>
          </w:tcPr>
          <w:p w14:paraId="29C27174" w14:textId="77777777" w:rsidR="005D59DF" w:rsidRPr="00E118C2" w:rsidRDefault="00675235" w:rsidP="00207D16">
            <w:pPr>
              <w:pStyle w:val="Caption"/>
              <w:rPr>
                <w:rFonts w:ascii="Calibri" w:hAnsi="Calibri" w:cs="Calibri"/>
              </w:rPr>
            </w:pPr>
            <w:bookmarkStart w:id="298" w:name="D2_31"/>
            <w:r w:rsidRPr="00E118C2">
              <w:rPr>
                <w:rFonts w:ascii="Calibri" w:hAnsi="Calibri" w:cs="Calibri"/>
              </w:rPr>
              <w:t xml:space="preserve">R </w:t>
            </w:r>
            <w:r w:rsidRPr="00E118C2">
              <w:rPr>
                <w:rFonts w:ascii="Calibri" w:hAnsi="Calibri" w:cs="Calibri"/>
              </w:rPr>
              <w:fldChar w:fldCharType="begin"/>
            </w:r>
            <w:r w:rsidRPr="00E118C2">
              <w:rPr>
                <w:rFonts w:ascii="Calibri" w:hAnsi="Calibri" w:cs="Calibri"/>
              </w:rPr>
              <w:instrText xml:space="preserve"> SEQ R \* ARABIC </w:instrText>
            </w:r>
            <w:r w:rsidRPr="00E118C2">
              <w:rPr>
                <w:rFonts w:ascii="Calibri" w:hAnsi="Calibri" w:cs="Calibri"/>
              </w:rPr>
              <w:fldChar w:fldCharType="separate"/>
            </w:r>
            <w:r w:rsidRPr="00E118C2">
              <w:rPr>
                <w:rFonts w:ascii="Calibri" w:hAnsi="Calibri" w:cs="Calibri"/>
                <w:noProof/>
              </w:rPr>
              <w:t>2</w:t>
            </w:r>
            <w:r w:rsidRPr="00E118C2">
              <w:rPr>
                <w:rFonts w:ascii="Calibri" w:hAnsi="Calibri" w:cs="Calibri"/>
              </w:rPr>
              <w:fldChar w:fldCharType="end"/>
            </w:r>
            <w:bookmarkEnd w:id="298"/>
          </w:p>
        </w:tc>
        <w:tc>
          <w:tcPr>
            <w:tcW w:w="8537" w:type="dxa"/>
            <w:vAlign w:val="center"/>
          </w:tcPr>
          <w:p w14:paraId="542F5FB1" w14:textId="77777777" w:rsidR="009127CD" w:rsidRDefault="009127CD" w:rsidP="009127CD">
            <w:pPr>
              <w:pStyle w:val="FootnoteText"/>
            </w:pPr>
            <w:r>
              <w:rPr>
                <w:rFonts w:asciiTheme="majorHAnsi" w:hAnsiTheme="majorHAnsi"/>
                <w:iCs/>
              </w:rPr>
              <w:t xml:space="preserve">D4.8 </w:t>
            </w:r>
            <w:r>
              <w:t>Annual Report on the EGI Production Infrastructure</w:t>
            </w:r>
          </w:p>
          <w:p w14:paraId="23872E62" w14:textId="3876EE4E" w:rsidR="005D59DF" w:rsidRPr="00E118C2" w:rsidRDefault="009127CD" w:rsidP="009127CD">
            <w:pPr>
              <w:jc w:val="left"/>
              <w:rPr>
                <w:rStyle w:val="HTMLCite"/>
                <w:rFonts w:asciiTheme="majorHAnsi" w:hAnsiTheme="majorHAnsi"/>
                <w:i w:val="0"/>
              </w:rPr>
            </w:pPr>
            <w:r>
              <w:rPr>
                <w:rFonts w:asciiTheme="majorHAnsi" w:hAnsiTheme="majorHAnsi"/>
                <w:iCs/>
              </w:rPr>
              <w:t xml:space="preserve"> [</w:t>
            </w:r>
            <w:hyperlink r:id="rId40" w:history="1">
              <w:r w:rsidRPr="009127CD">
                <w:rPr>
                  <w:rStyle w:val="Hyperlink"/>
                  <w:rFonts w:asciiTheme="majorHAnsi" w:hAnsiTheme="majorHAnsi"/>
                  <w:iCs/>
                </w:rPr>
                <w:t>https://documents.egi.eu/document/1664</w:t>
              </w:r>
            </w:hyperlink>
            <w:r>
              <w:rPr>
                <w:rFonts w:asciiTheme="majorHAnsi" w:hAnsiTheme="majorHAnsi"/>
                <w:iCs/>
              </w:rPr>
              <w:t>]</w:t>
            </w:r>
          </w:p>
        </w:tc>
      </w:tr>
      <w:tr w:rsidR="005D59DF" w:rsidRPr="00E118C2" w14:paraId="03F938A0" w14:textId="77777777">
        <w:tc>
          <w:tcPr>
            <w:tcW w:w="675" w:type="dxa"/>
          </w:tcPr>
          <w:p w14:paraId="0A8E51C4" w14:textId="77777777" w:rsidR="005D59DF" w:rsidRPr="00E118C2" w:rsidRDefault="00375D17" w:rsidP="00207D16">
            <w:pPr>
              <w:pStyle w:val="Caption"/>
              <w:rPr>
                <w:rFonts w:ascii="Calibri" w:hAnsi="Calibri" w:cs="Calibri"/>
              </w:rPr>
            </w:pPr>
            <w:bookmarkStart w:id="299" w:name="MS510"/>
            <w:r w:rsidRPr="00E118C2">
              <w:rPr>
                <w:rFonts w:ascii="Calibri" w:hAnsi="Calibri" w:cs="Calibri"/>
              </w:rPr>
              <w:t xml:space="preserve">R </w:t>
            </w:r>
            <w:r w:rsidRPr="00E118C2">
              <w:rPr>
                <w:rFonts w:ascii="Calibri" w:hAnsi="Calibri" w:cs="Calibri"/>
              </w:rPr>
              <w:fldChar w:fldCharType="begin"/>
            </w:r>
            <w:r w:rsidRPr="00E118C2">
              <w:rPr>
                <w:rFonts w:ascii="Calibri" w:hAnsi="Calibri" w:cs="Calibri"/>
              </w:rPr>
              <w:instrText xml:space="preserve"> SEQ R \* ARABIC </w:instrText>
            </w:r>
            <w:r w:rsidRPr="00E118C2">
              <w:rPr>
                <w:rFonts w:ascii="Calibri" w:hAnsi="Calibri" w:cs="Calibri"/>
              </w:rPr>
              <w:fldChar w:fldCharType="separate"/>
            </w:r>
            <w:r w:rsidRPr="00E118C2">
              <w:rPr>
                <w:rFonts w:ascii="Calibri" w:hAnsi="Calibri" w:cs="Calibri"/>
                <w:noProof/>
              </w:rPr>
              <w:t>3</w:t>
            </w:r>
            <w:r w:rsidRPr="00E118C2">
              <w:rPr>
                <w:rFonts w:ascii="Calibri" w:hAnsi="Calibri" w:cs="Calibri"/>
              </w:rPr>
              <w:fldChar w:fldCharType="end"/>
            </w:r>
            <w:bookmarkEnd w:id="299"/>
          </w:p>
        </w:tc>
        <w:tc>
          <w:tcPr>
            <w:tcW w:w="8537" w:type="dxa"/>
            <w:vAlign w:val="center"/>
          </w:tcPr>
          <w:p w14:paraId="10E38886" w14:textId="75E6D9F4" w:rsidR="005D59DF" w:rsidRPr="00E118C2" w:rsidRDefault="009127CD" w:rsidP="00BC3FE4">
            <w:pPr>
              <w:jc w:val="left"/>
              <w:rPr>
                <w:rStyle w:val="HTMLCite"/>
                <w:rFonts w:asciiTheme="majorHAnsi" w:hAnsiTheme="majorHAnsi"/>
                <w:i w:val="0"/>
              </w:rPr>
            </w:pPr>
            <w:r>
              <w:rPr>
                <w:rFonts w:eastAsia="Cambria"/>
                <w:lang w:eastAsia="en-US"/>
              </w:rPr>
              <w:t xml:space="preserve">Federated Cloud user community wiki pages </w:t>
            </w:r>
            <w:r w:rsidRPr="00E118C2">
              <w:rPr>
                <w:rFonts w:eastAsia="Cambria"/>
                <w:lang w:eastAsia="en-US"/>
              </w:rPr>
              <w:t>[</w:t>
            </w:r>
            <w:hyperlink r:id="rId41" w:history="1">
              <w:r w:rsidRPr="009127CD">
                <w:rPr>
                  <w:rStyle w:val="Hyperlink"/>
                  <w:rFonts w:eastAsia="Cambria"/>
                  <w:lang w:eastAsia="en-US"/>
                </w:rPr>
                <w:t>https://wiki.egi.eu/wiki/Fedcloud-tf:UserCommunities</w:t>
              </w:r>
            </w:hyperlink>
            <w:r w:rsidRPr="00E118C2">
              <w:rPr>
                <w:rFonts w:eastAsia="Cambria"/>
                <w:lang w:eastAsia="en-US"/>
              </w:rPr>
              <w:t>]</w:t>
            </w:r>
          </w:p>
        </w:tc>
      </w:tr>
      <w:tr w:rsidR="009127CD" w:rsidRPr="00E118C2" w14:paraId="27E09CFF" w14:textId="77777777">
        <w:tc>
          <w:tcPr>
            <w:tcW w:w="675" w:type="dxa"/>
          </w:tcPr>
          <w:p w14:paraId="46E10419" w14:textId="6EF3AD0A" w:rsidR="009127CD" w:rsidRPr="00E118C2" w:rsidRDefault="009127CD" w:rsidP="00207D16">
            <w:pPr>
              <w:pStyle w:val="Caption"/>
              <w:rPr>
                <w:rFonts w:ascii="Calibri" w:hAnsi="Calibri" w:cs="Calibri"/>
              </w:rPr>
            </w:pPr>
            <w:r>
              <w:rPr>
                <w:rFonts w:ascii="Calibri" w:hAnsi="Calibri" w:cs="Calibri"/>
              </w:rPr>
              <w:t>R 4</w:t>
            </w:r>
          </w:p>
        </w:tc>
        <w:tc>
          <w:tcPr>
            <w:tcW w:w="8537" w:type="dxa"/>
            <w:vAlign w:val="center"/>
          </w:tcPr>
          <w:p w14:paraId="416702BB" w14:textId="660D3339" w:rsidR="009127CD" w:rsidRDefault="009127CD" w:rsidP="009127CD">
            <w:pPr>
              <w:jc w:val="left"/>
              <w:rPr>
                <w:rFonts w:eastAsia="Cambria"/>
                <w:lang w:eastAsia="en-US"/>
              </w:rPr>
            </w:pPr>
            <w:r>
              <w:rPr>
                <w:rFonts w:eastAsia="Cambria"/>
                <w:lang w:eastAsia="en-US"/>
              </w:rPr>
              <w:t>VM Catcher [</w:t>
            </w:r>
            <w:r w:rsidR="00AA6AE2">
              <w:fldChar w:fldCharType="begin"/>
            </w:r>
            <w:r w:rsidR="00AA6AE2">
              <w:instrText xml:space="preserve"> HYPERLINK "https://github.com/hepix-virtualisation/vmcatcher" \t "_blank" </w:instrText>
            </w:r>
            <w:r w:rsidR="00AA6AE2">
              <w:fldChar w:fldCharType="separate"/>
            </w:r>
            <w:r w:rsidRPr="00E118C2">
              <w:rPr>
                <w:rStyle w:val="Hyperlink"/>
              </w:rPr>
              <w:t>https://github.com/hepix-virtualisation/vmcatcher</w:t>
            </w:r>
            <w:r w:rsidR="00AA6AE2">
              <w:rPr>
                <w:rStyle w:val="Hyperlink"/>
              </w:rPr>
              <w:fldChar w:fldCharType="end"/>
            </w:r>
            <w:r>
              <w:t>]</w:t>
            </w:r>
          </w:p>
        </w:tc>
      </w:tr>
    </w:tbl>
    <w:p w14:paraId="39EB712D" w14:textId="77777777" w:rsidR="00207D16" w:rsidRPr="00E118C2" w:rsidRDefault="00207D16" w:rsidP="00207D16">
      <w:pPr>
        <w:rPr>
          <w:rFonts w:ascii="Calibri" w:hAnsi="Calibri" w:cs="Calibri"/>
        </w:rPr>
      </w:pPr>
    </w:p>
    <w:p w14:paraId="186190CF" w14:textId="77777777" w:rsidR="00207D16" w:rsidRPr="00E118C2" w:rsidRDefault="00207D16">
      <w:pPr>
        <w:rPr>
          <w:rFonts w:ascii="Calibri" w:eastAsia="Cambria" w:hAnsi="Calibri" w:cs="Calibri"/>
          <w:sz w:val="20"/>
          <w:lang w:eastAsia="en-US"/>
        </w:rPr>
      </w:pPr>
    </w:p>
    <w:sectPr w:rsidR="00207D16" w:rsidRPr="00E118C2" w:rsidSect="00207D16">
      <w:headerReference w:type="default" r:id="rId42"/>
      <w:footerReference w:type="default" r:id="rId43"/>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StevenNewhouse" w:date="2013-04-18T09:42:00Z" w:initials="S">
    <w:p w14:paraId="7258B66D" w14:textId="5D850784" w:rsidR="00783500" w:rsidRDefault="00783500">
      <w:pPr>
        <w:pStyle w:val="CommentText"/>
      </w:pPr>
      <w:r>
        <w:rPr>
          <w:rStyle w:val="CommentReference"/>
        </w:rPr>
        <w:annotationRef/>
      </w:r>
      <w:r>
        <w:t>Missing</w:t>
      </w:r>
    </w:p>
  </w:comment>
  <w:comment w:id="243" w:author="StevenNewhouse" w:date="2013-04-18T10:23:00Z" w:initials="S">
    <w:p w14:paraId="19DC3171" w14:textId="331D7B9C" w:rsidR="00783500" w:rsidRDefault="00783500">
      <w:pPr>
        <w:pStyle w:val="CommentText"/>
      </w:pPr>
      <w:r>
        <w:rPr>
          <w:rStyle w:val="CommentReference"/>
        </w:rPr>
        <w:annotationRef/>
      </w:r>
      <w:r>
        <w:t>Can the figure not be extended to include March 2013? Did nothing really happen in April 2012?</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0AEC9" w14:textId="77777777" w:rsidR="00783500" w:rsidRDefault="00783500">
      <w:pPr>
        <w:spacing w:before="0" w:after="0"/>
      </w:pPr>
      <w:r>
        <w:separator/>
      </w:r>
    </w:p>
    <w:p w14:paraId="166E4C88" w14:textId="77777777" w:rsidR="00783500" w:rsidRDefault="00783500"/>
  </w:endnote>
  <w:endnote w:type="continuationSeparator" w:id="0">
    <w:p w14:paraId="2202702F" w14:textId="77777777" w:rsidR="00783500" w:rsidRDefault="00783500">
      <w:pPr>
        <w:spacing w:before="0" w:after="0"/>
      </w:pPr>
      <w:r>
        <w:continuationSeparator/>
      </w:r>
    </w:p>
    <w:p w14:paraId="52968015" w14:textId="77777777" w:rsidR="00783500" w:rsidRDefault="00783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D9C3" w14:textId="77777777" w:rsidR="00783500" w:rsidRDefault="00783500">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83500" w14:paraId="207BC62E" w14:textId="77777777" w:rsidTr="00AF3578">
      <w:tc>
        <w:tcPr>
          <w:tcW w:w="2764" w:type="dxa"/>
          <w:tcBorders>
            <w:top w:val="single" w:sz="8" w:space="0" w:color="000080"/>
          </w:tcBorders>
        </w:tcPr>
        <w:p w14:paraId="23B9D4A6" w14:textId="77777777" w:rsidR="00783500" w:rsidRPr="0078770C" w:rsidRDefault="00783500">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2B1FB0BC" w14:textId="77777777" w:rsidR="00783500" w:rsidRPr="0078770C" w:rsidRDefault="00783500"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14:paraId="79CBDA42" w14:textId="77777777" w:rsidR="00783500" w:rsidRPr="00AF3578" w:rsidRDefault="00783500">
          <w:pPr>
            <w:pStyle w:val="Footer"/>
            <w:jc w:val="center"/>
            <w:rPr>
              <w:caps/>
            </w:rPr>
          </w:pPr>
          <w:r>
            <w:rPr>
              <w:caps/>
            </w:rPr>
            <w:t>PUBLIC</w:t>
          </w:r>
        </w:p>
      </w:tc>
      <w:tc>
        <w:tcPr>
          <w:tcW w:w="992" w:type="dxa"/>
          <w:tcBorders>
            <w:top w:val="single" w:sz="8" w:space="0" w:color="000080"/>
          </w:tcBorders>
        </w:tcPr>
        <w:p w14:paraId="1C811E80" w14:textId="77777777" w:rsidR="00783500" w:rsidRDefault="00783500">
          <w:pPr>
            <w:pStyle w:val="Footer"/>
            <w:jc w:val="right"/>
          </w:pPr>
          <w:r>
            <w:fldChar w:fldCharType="begin"/>
          </w:r>
          <w:r>
            <w:instrText xml:space="preserve"> PAGE  \* MERGEFORMAT </w:instrText>
          </w:r>
          <w:r>
            <w:fldChar w:fldCharType="separate"/>
          </w:r>
          <w:r w:rsidR="006E6706">
            <w:rPr>
              <w:noProof/>
            </w:rPr>
            <w:t>1</w:t>
          </w:r>
          <w:r>
            <w:rPr>
              <w:noProof/>
            </w:rPr>
            <w:fldChar w:fldCharType="end"/>
          </w:r>
          <w:r>
            <w:t xml:space="preserve"> / </w:t>
          </w:r>
          <w:fldSimple w:instr=" NUMPAGES  \* MERGEFORMAT ">
            <w:r w:rsidR="006E6706">
              <w:rPr>
                <w:noProof/>
              </w:rPr>
              <w:t>23</w:t>
            </w:r>
          </w:fldSimple>
        </w:p>
      </w:tc>
    </w:tr>
  </w:tbl>
  <w:p w14:paraId="476E9699" w14:textId="77777777" w:rsidR="00783500" w:rsidRDefault="007835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A486B" w14:textId="77777777" w:rsidR="00783500" w:rsidRDefault="00783500">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83500" w14:paraId="1529841C" w14:textId="77777777">
      <w:tc>
        <w:tcPr>
          <w:tcW w:w="2764" w:type="dxa"/>
          <w:tcBorders>
            <w:top w:val="single" w:sz="8" w:space="0" w:color="000080"/>
          </w:tcBorders>
        </w:tcPr>
        <w:p w14:paraId="1929083D" w14:textId="77777777" w:rsidR="00783500" w:rsidRPr="0078770C" w:rsidRDefault="00783500">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562DDE0E" w14:textId="77777777" w:rsidR="00783500" w:rsidRPr="0078770C" w:rsidRDefault="00783500"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8ACAD62" w14:textId="77777777" w:rsidR="00783500" w:rsidRDefault="00783500">
          <w:pPr>
            <w:pStyle w:val="Footer"/>
            <w:jc w:val="center"/>
            <w:rPr>
              <w:caps/>
            </w:rPr>
          </w:pPr>
          <w:r>
            <w:rPr>
              <w:caps/>
            </w:rPr>
            <w:t>PUBLIC</w:t>
          </w:r>
        </w:p>
      </w:tc>
      <w:tc>
        <w:tcPr>
          <w:tcW w:w="992" w:type="dxa"/>
          <w:tcBorders>
            <w:top w:val="single" w:sz="8" w:space="0" w:color="000080"/>
          </w:tcBorders>
        </w:tcPr>
        <w:p w14:paraId="53844A76" w14:textId="77777777" w:rsidR="00783500" w:rsidRDefault="00783500">
          <w:pPr>
            <w:pStyle w:val="Footer"/>
            <w:jc w:val="right"/>
          </w:pPr>
          <w:r>
            <w:fldChar w:fldCharType="begin"/>
          </w:r>
          <w:r>
            <w:instrText xml:space="preserve"> PAGE  \* MERGEFORMAT </w:instrText>
          </w:r>
          <w:r>
            <w:fldChar w:fldCharType="separate"/>
          </w:r>
          <w:r w:rsidR="006E6706">
            <w:rPr>
              <w:noProof/>
            </w:rPr>
            <w:t>5</w:t>
          </w:r>
          <w:r>
            <w:rPr>
              <w:noProof/>
            </w:rPr>
            <w:fldChar w:fldCharType="end"/>
          </w:r>
          <w:r>
            <w:t xml:space="preserve"> / </w:t>
          </w:r>
          <w:fldSimple w:instr=" NUMPAGES  \* MERGEFORMAT ">
            <w:r w:rsidR="006E6706">
              <w:rPr>
                <w:noProof/>
              </w:rPr>
              <w:t>23</w:t>
            </w:r>
          </w:fldSimple>
        </w:p>
      </w:tc>
    </w:tr>
  </w:tbl>
  <w:p w14:paraId="74BDE795" w14:textId="77777777" w:rsidR="00783500" w:rsidRDefault="00783500">
    <w:pPr>
      <w:pStyle w:val="Footer"/>
    </w:pPr>
  </w:p>
  <w:p w14:paraId="346A2EEC" w14:textId="77777777" w:rsidR="00783500" w:rsidRDefault="0078350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59F2" w14:textId="77777777" w:rsidR="00783500" w:rsidRDefault="00783500">
      <w:pPr>
        <w:spacing w:before="0" w:after="0"/>
      </w:pPr>
      <w:r>
        <w:separator/>
      </w:r>
    </w:p>
    <w:p w14:paraId="10705370" w14:textId="77777777" w:rsidR="00783500" w:rsidRDefault="00783500"/>
  </w:footnote>
  <w:footnote w:type="continuationSeparator" w:id="0">
    <w:p w14:paraId="16DD3D1D" w14:textId="77777777" w:rsidR="00783500" w:rsidRDefault="00783500">
      <w:pPr>
        <w:spacing w:before="0" w:after="0"/>
      </w:pPr>
      <w:r>
        <w:continuationSeparator/>
      </w:r>
    </w:p>
    <w:p w14:paraId="407E4C9D" w14:textId="77777777" w:rsidR="00783500" w:rsidRDefault="00783500"/>
  </w:footnote>
  <w:footnote w:id="1">
    <w:p w14:paraId="62AAEB16" w14:textId="6541CC50" w:rsidR="00783500" w:rsidRPr="00B53814" w:rsidRDefault="00783500">
      <w:pPr>
        <w:pStyle w:val="FootnoteText"/>
        <w:rPr>
          <w:lang w:val="en-US"/>
          <w:rPrChange w:id="75" w:author="Peter Solagna" w:date="2013-04-23T16:17:00Z">
            <w:rPr/>
          </w:rPrChange>
        </w:rPr>
      </w:pPr>
      <w:ins w:id="76" w:author="Peter Solagna" w:date="2013-04-23T16:17:00Z">
        <w:r>
          <w:rPr>
            <w:rStyle w:val="FootnoteReference"/>
          </w:rPr>
          <w:footnoteRef/>
        </w:r>
        <w:r>
          <w:t xml:space="preserve"> </w:t>
        </w:r>
        <w:proofErr w:type="spellStart"/>
        <w:r>
          <w:t>QosCosGrid</w:t>
        </w:r>
        <w:proofErr w:type="spellEnd"/>
        <w:r>
          <w:t xml:space="preserve"> main site: </w:t>
        </w:r>
      </w:ins>
      <w:ins w:id="77" w:author="Peter Solagna" w:date="2013-04-23T16:18:00Z">
        <w:r>
          <w:fldChar w:fldCharType="begin"/>
        </w:r>
        <w:r>
          <w:instrText xml:space="preserve"> HYPERLINK "http://www.qoscosgrid.org" </w:instrText>
        </w:r>
        <w:r>
          <w:fldChar w:fldCharType="separate"/>
        </w:r>
        <w:r w:rsidRPr="00B53814">
          <w:rPr>
            <w:rStyle w:val="Hyperlink"/>
          </w:rPr>
          <w:t>http://www.qoscosgrid.org</w:t>
        </w:r>
        <w:r>
          <w:fldChar w:fldCharType="end"/>
        </w:r>
      </w:ins>
    </w:p>
  </w:footnote>
  <w:footnote w:id="2">
    <w:p w14:paraId="61BA91FC" w14:textId="5B2D76CB" w:rsidR="00783500" w:rsidRPr="004E4DD4" w:rsidRDefault="00783500">
      <w:pPr>
        <w:pStyle w:val="FootnoteText"/>
        <w:rPr>
          <w:lang w:val="en-US"/>
        </w:rPr>
      </w:pPr>
      <w:ins w:id="122" w:author="Peter Solagna" w:date="2013-04-23T17:16:00Z">
        <w:r>
          <w:rPr>
            <w:rStyle w:val="FootnoteReference"/>
          </w:rPr>
          <w:footnoteRef/>
        </w:r>
        <w:r>
          <w:t xml:space="preserve"> </w:t>
        </w:r>
        <w:r>
          <w:rPr>
            <w:lang w:val="en-US"/>
          </w:rPr>
          <w:t xml:space="preserve">Bouncer is a script that imports the product packages creating </w:t>
        </w:r>
      </w:ins>
      <w:ins w:id="123" w:author="Peter Solagna" w:date="2013-04-23T17:18:00Z">
        <w:r>
          <w:rPr>
            <w:lang w:val="en-US"/>
          </w:rPr>
          <w:t xml:space="preserve">the required references </w:t>
        </w:r>
      </w:ins>
      <w:ins w:id="124" w:author="Peter Solagna" w:date="2013-04-23T17:20:00Z">
        <w:r>
          <w:rPr>
            <w:lang w:val="en-US"/>
          </w:rPr>
          <w:t>for</w:t>
        </w:r>
      </w:ins>
      <w:ins w:id="125" w:author="Peter Solagna" w:date="2013-04-23T17:18:00Z">
        <w:r>
          <w:rPr>
            <w:lang w:val="en-US"/>
          </w:rPr>
          <w:t xml:space="preserve"> the UMD provisioning process</w:t>
        </w:r>
      </w:ins>
      <w:ins w:id="126" w:author="Peter Solagna" w:date="2013-04-23T17:20:00Z">
        <w:r>
          <w:rPr>
            <w:lang w:val="en-US"/>
          </w:rPr>
          <w:t>. More information available in MS506:</w:t>
        </w:r>
        <w:r>
          <w:rPr>
            <w:lang w:val="en-US"/>
          </w:rPr>
          <w:fldChar w:fldCharType="begin"/>
        </w:r>
        <w:r>
          <w:rPr>
            <w:lang w:val="en-US"/>
          </w:rPr>
          <w:instrText xml:space="preserve"> HYPERLINK "https://documents.egi.eu/document/503" </w:instrText>
        </w:r>
        <w:r>
          <w:rPr>
            <w:lang w:val="en-US"/>
          </w:rPr>
        </w:r>
        <w:r>
          <w:rPr>
            <w:lang w:val="en-US"/>
          </w:rPr>
          <w:fldChar w:fldCharType="separate"/>
        </w:r>
        <w:r w:rsidRPr="004E4DD4">
          <w:t xml:space="preserve"> </w:t>
        </w:r>
        <w:r w:rsidRPr="004E4DD4">
          <w:rPr>
            <w:lang w:val="en-US"/>
          </w:rPr>
          <w:t>https://documents.egi.eu/document/503</w:t>
        </w:r>
        <w:r>
          <w:rPr>
            <w:lang w:val="en-US"/>
          </w:rPr>
          <w:fldChar w:fldCharType="end"/>
        </w:r>
      </w:ins>
    </w:p>
  </w:footnote>
  <w:footnote w:id="3">
    <w:p w14:paraId="2C3107E0" w14:textId="7A02FB62" w:rsidR="00783500" w:rsidRPr="00E06CA5" w:rsidRDefault="00783500">
      <w:pPr>
        <w:pStyle w:val="FootnoteText"/>
        <w:rPr>
          <w:lang w:val="en-US"/>
        </w:rPr>
      </w:pPr>
      <w:r>
        <w:rPr>
          <w:rStyle w:val="FootnoteReference"/>
        </w:rPr>
        <w:footnoteRef/>
      </w:r>
      <w:r>
        <w:t xml:space="preserve"> </w:t>
      </w:r>
      <w:r>
        <w:rPr>
          <w:lang w:val="en-US"/>
        </w:rPr>
        <w:t xml:space="preserve">Test results of cloud monitoring: </w:t>
      </w:r>
      <w:r w:rsidRPr="00E06CA5">
        <w:rPr>
          <w:lang w:val="en-US"/>
        </w:rPr>
        <w:t>https://test30.egi.cesga.es/nagios</w:t>
      </w:r>
    </w:p>
  </w:footnote>
  <w:footnote w:id="4">
    <w:p w14:paraId="683BCDDC" w14:textId="77777777" w:rsidR="00783500" w:rsidRPr="00BF7B0A" w:rsidRDefault="00783500">
      <w:pPr>
        <w:pStyle w:val="FootnoteText"/>
        <w:rPr>
          <w:lang w:val="en-US"/>
        </w:rPr>
      </w:pPr>
      <w:r>
        <w:rPr>
          <w:rStyle w:val="FootnoteReference"/>
        </w:rPr>
        <w:footnoteRef/>
      </w:r>
      <w:r>
        <w:t xml:space="preserve"> </w:t>
      </w:r>
      <w:proofErr w:type="spellStart"/>
      <w:r>
        <w:rPr>
          <w:lang w:val="en-US"/>
        </w:rPr>
        <w:t>EUGridPMA</w:t>
      </w:r>
      <w:proofErr w:type="spellEnd"/>
      <w:r>
        <w:rPr>
          <w:lang w:val="en-US"/>
        </w:rPr>
        <w:t xml:space="preserve"> site: </w:t>
      </w:r>
      <w:r w:rsidRPr="00CC6CB9">
        <w:rPr>
          <w:lang w:val="en-US"/>
        </w:rPr>
        <w:t>http://www.eugridpma.org/</w:t>
      </w:r>
    </w:p>
  </w:footnote>
  <w:footnote w:id="5">
    <w:p w14:paraId="6C9C5665" w14:textId="172CD2C9" w:rsidR="00783500" w:rsidRPr="00720B7B" w:rsidRDefault="00783500">
      <w:pPr>
        <w:pStyle w:val="FootnoteText"/>
        <w:rPr>
          <w:lang w:val="en-US"/>
        </w:rPr>
      </w:pPr>
      <w:r>
        <w:rPr>
          <w:rStyle w:val="FootnoteReference"/>
        </w:rPr>
        <w:footnoteRef/>
      </w:r>
      <w:r>
        <w:t xml:space="preserve"> </w:t>
      </w:r>
      <w:r>
        <w:fldChar w:fldCharType="begin"/>
      </w:r>
      <w:r>
        <w:instrText xml:space="preserve"> HYPERLINK "http://cloud.cesga.es/files/image.list" \t "_blank" </w:instrText>
      </w:r>
      <w:r>
        <w:fldChar w:fldCharType="separate"/>
      </w:r>
      <w:r w:rsidRPr="00E118C2">
        <w:rPr>
          <w:rStyle w:val="Hyperlink"/>
        </w:rPr>
        <w:t>http://cloud.cesga.es/files/image.list</w:t>
      </w:r>
      <w:r>
        <w:rPr>
          <w:rStyle w:val="Hyperlink"/>
        </w:rP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783500" w14:paraId="5351B06D" w14:textId="77777777">
      <w:trPr>
        <w:trHeight w:val="1131"/>
      </w:trPr>
      <w:tc>
        <w:tcPr>
          <w:tcW w:w="2559" w:type="dxa"/>
        </w:tcPr>
        <w:p w14:paraId="750BD66D" w14:textId="77777777" w:rsidR="00783500" w:rsidRDefault="00783500" w:rsidP="00207D16">
          <w:pPr>
            <w:pStyle w:val="Header"/>
            <w:tabs>
              <w:tab w:val="right" w:pos="9072"/>
            </w:tabs>
            <w:jc w:val="left"/>
          </w:pPr>
          <w:r>
            <w:rPr>
              <w:noProof/>
              <w:lang w:val="en-US" w:eastAsia="en-US"/>
            </w:rPr>
            <w:drawing>
              <wp:inline distT="0" distB="0" distL="0" distR="0" wp14:anchorId="3A8143DB" wp14:editId="0C14F849">
                <wp:extent cx="1042035" cy="786765"/>
                <wp:effectExtent l="0" t="0" r="0" b="635"/>
                <wp:docPr id="7" name="Picture 7"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622E0DBB" w14:textId="77777777" w:rsidR="00783500" w:rsidRDefault="00783500" w:rsidP="00207D16">
          <w:pPr>
            <w:pStyle w:val="Header"/>
            <w:tabs>
              <w:tab w:val="right" w:pos="9072"/>
            </w:tabs>
            <w:jc w:val="center"/>
          </w:pPr>
          <w:r>
            <w:rPr>
              <w:noProof/>
              <w:lang w:val="en-US" w:eastAsia="en-US"/>
            </w:rPr>
            <w:drawing>
              <wp:inline distT="0" distB="0" distL="0" distR="0" wp14:anchorId="1B85D1A7" wp14:editId="77C8B1EE">
                <wp:extent cx="1099820" cy="798830"/>
                <wp:effectExtent l="0" t="0" r="0" b="0"/>
                <wp:docPr id="8" name="Picture 8"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1BD19BC6" w14:textId="77777777" w:rsidR="00783500" w:rsidRDefault="00783500" w:rsidP="00207D16">
          <w:pPr>
            <w:pStyle w:val="Header"/>
            <w:tabs>
              <w:tab w:val="right" w:pos="9072"/>
            </w:tabs>
            <w:jc w:val="right"/>
          </w:pPr>
          <w:r>
            <w:rPr>
              <w:noProof/>
              <w:lang w:val="en-US" w:eastAsia="en-US"/>
            </w:rPr>
            <w:drawing>
              <wp:inline distT="0" distB="0" distL="0" distR="0" wp14:anchorId="695EF57D" wp14:editId="7AFCAA54">
                <wp:extent cx="1979295" cy="7988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FEA39F5" w14:textId="77777777" w:rsidR="00783500" w:rsidRDefault="007835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783500" w14:paraId="656D0052" w14:textId="77777777">
      <w:trPr>
        <w:trHeight w:val="1131"/>
      </w:trPr>
      <w:tc>
        <w:tcPr>
          <w:tcW w:w="2559" w:type="dxa"/>
        </w:tcPr>
        <w:p w14:paraId="345584D6" w14:textId="77777777" w:rsidR="00783500" w:rsidRDefault="00783500" w:rsidP="00207D16">
          <w:pPr>
            <w:pStyle w:val="Header"/>
            <w:tabs>
              <w:tab w:val="right" w:pos="9072"/>
            </w:tabs>
            <w:jc w:val="left"/>
          </w:pPr>
          <w:r>
            <w:rPr>
              <w:noProof/>
              <w:lang w:val="en-US" w:eastAsia="en-US"/>
            </w:rPr>
            <w:drawing>
              <wp:inline distT="0" distB="0" distL="0" distR="0" wp14:anchorId="4A1F4443" wp14:editId="2C8A9FF9">
                <wp:extent cx="1042035" cy="786765"/>
                <wp:effectExtent l="0" t="0" r="0" b="635"/>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FD5CD73" w14:textId="77777777" w:rsidR="00783500" w:rsidRDefault="00783500" w:rsidP="00207D16">
          <w:pPr>
            <w:pStyle w:val="Header"/>
            <w:tabs>
              <w:tab w:val="right" w:pos="9072"/>
            </w:tabs>
            <w:jc w:val="center"/>
          </w:pPr>
          <w:r>
            <w:rPr>
              <w:noProof/>
              <w:lang w:val="en-US" w:eastAsia="en-US"/>
            </w:rPr>
            <w:drawing>
              <wp:inline distT="0" distB="0" distL="0" distR="0" wp14:anchorId="5D27E0EE" wp14:editId="5DED039E">
                <wp:extent cx="1099820" cy="79883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58378819" w14:textId="77777777" w:rsidR="00783500" w:rsidRDefault="00783500" w:rsidP="00207D16">
          <w:pPr>
            <w:pStyle w:val="Header"/>
            <w:tabs>
              <w:tab w:val="right" w:pos="9072"/>
            </w:tabs>
            <w:jc w:val="right"/>
          </w:pPr>
          <w:r>
            <w:rPr>
              <w:noProof/>
              <w:lang w:val="en-US" w:eastAsia="en-US"/>
            </w:rPr>
            <w:drawing>
              <wp:inline distT="0" distB="0" distL="0" distR="0" wp14:anchorId="68B0B996" wp14:editId="5ECC8CA0">
                <wp:extent cx="1979295" cy="798830"/>
                <wp:effectExtent l="0" t="0" r="190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21B23071" w14:textId="77777777" w:rsidR="00783500" w:rsidRDefault="00783500">
    <w:pPr>
      <w:pStyle w:val="Header"/>
    </w:pPr>
  </w:p>
  <w:p w14:paraId="4BF9330C" w14:textId="77777777" w:rsidR="00783500" w:rsidRDefault="0078350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B66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65B90"/>
    <w:multiLevelType w:val="multilevel"/>
    <w:tmpl w:val="E56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9473D"/>
    <w:multiLevelType w:val="hybridMultilevel"/>
    <w:tmpl w:val="1060A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EC43D2"/>
    <w:multiLevelType w:val="hybridMultilevel"/>
    <w:tmpl w:val="4B649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415C14"/>
    <w:multiLevelType w:val="multilevel"/>
    <w:tmpl w:val="623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5038E"/>
    <w:multiLevelType w:val="hybridMultilevel"/>
    <w:tmpl w:val="F96E8F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0A260A17"/>
    <w:multiLevelType w:val="hybridMultilevel"/>
    <w:tmpl w:val="08E46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4F5D2B"/>
    <w:multiLevelType w:val="hybridMultilevel"/>
    <w:tmpl w:val="1220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8686A"/>
    <w:multiLevelType w:val="hybridMultilevel"/>
    <w:tmpl w:val="D6D8A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3E4708"/>
    <w:multiLevelType w:val="multilevel"/>
    <w:tmpl w:val="7AC6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AF6199"/>
    <w:multiLevelType w:val="hybridMultilevel"/>
    <w:tmpl w:val="D1A0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A1D4F"/>
    <w:multiLevelType w:val="hybridMultilevel"/>
    <w:tmpl w:val="2EF8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E59D9"/>
    <w:multiLevelType w:val="hybridMultilevel"/>
    <w:tmpl w:val="39280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75512C6"/>
    <w:multiLevelType w:val="hybridMultilevel"/>
    <w:tmpl w:val="8A543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8114AD3"/>
    <w:multiLevelType w:val="multilevel"/>
    <w:tmpl w:val="93EC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9C1D03"/>
    <w:multiLevelType w:val="hybridMultilevel"/>
    <w:tmpl w:val="4254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C168FB"/>
    <w:multiLevelType w:val="hybridMultilevel"/>
    <w:tmpl w:val="68A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90DDD"/>
    <w:multiLevelType w:val="hybridMultilevel"/>
    <w:tmpl w:val="17E4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452B6B"/>
    <w:multiLevelType w:val="hybridMultilevel"/>
    <w:tmpl w:val="803A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518E4"/>
    <w:multiLevelType w:val="hybridMultilevel"/>
    <w:tmpl w:val="3F14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56414"/>
    <w:multiLevelType w:val="hybridMultilevel"/>
    <w:tmpl w:val="50AA0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781761"/>
    <w:multiLevelType w:val="hybridMultilevel"/>
    <w:tmpl w:val="3F00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42202"/>
    <w:multiLevelType w:val="hybridMultilevel"/>
    <w:tmpl w:val="BCD003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nsid w:val="43DF0071"/>
    <w:multiLevelType w:val="hybridMultilevel"/>
    <w:tmpl w:val="4820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B105C8"/>
    <w:multiLevelType w:val="hybridMultilevel"/>
    <w:tmpl w:val="0C6A8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F3339F"/>
    <w:multiLevelType w:val="hybridMultilevel"/>
    <w:tmpl w:val="44C2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642023"/>
    <w:multiLevelType w:val="hybridMultilevel"/>
    <w:tmpl w:val="453A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857F70"/>
    <w:multiLevelType w:val="hybridMultilevel"/>
    <w:tmpl w:val="768C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777447"/>
    <w:multiLevelType w:val="hybridMultilevel"/>
    <w:tmpl w:val="0E6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41297D"/>
    <w:multiLevelType w:val="multilevel"/>
    <w:tmpl w:val="C20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7C6600"/>
    <w:multiLevelType w:val="hybridMultilevel"/>
    <w:tmpl w:val="DAE42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80774F"/>
    <w:multiLevelType w:val="multilevel"/>
    <w:tmpl w:val="D7B0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A3335C"/>
    <w:multiLevelType w:val="hybridMultilevel"/>
    <w:tmpl w:val="2BAA9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E63005"/>
    <w:multiLevelType w:val="hybridMultilevel"/>
    <w:tmpl w:val="EA74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7093C"/>
    <w:multiLevelType w:val="multilevel"/>
    <w:tmpl w:val="E274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9A133C"/>
    <w:multiLevelType w:val="hybridMultilevel"/>
    <w:tmpl w:val="13CE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DD7E14"/>
    <w:multiLevelType w:val="multilevel"/>
    <w:tmpl w:val="28C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724884"/>
    <w:multiLevelType w:val="hybridMultilevel"/>
    <w:tmpl w:val="0D50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1">
    <w:nsid w:val="74F10CF5"/>
    <w:multiLevelType w:val="multilevel"/>
    <w:tmpl w:val="6D70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0F5ACB"/>
    <w:multiLevelType w:val="multilevel"/>
    <w:tmpl w:val="BCBA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DF513C"/>
    <w:multiLevelType w:val="multilevel"/>
    <w:tmpl w:val="8334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970502"/>
    <w:multiLevelType w:val="multilevel"/>
    <w:tmpl w:val="7718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0744A8"/>
    <w:multiLevelType w:val="multilevel"/>
    <w:tmpl w:val="5E64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6C5114"/>
    <w:multiLevelType w:val="multilevel"/>
    <w:tmpl w:val="53CAD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13"/>
  </w:num>
  <w:num w:numId="3">
    <w:abstractNumId w:val="15"/>
  </w:num>
  <w:num w:numId="4">
    <w:abstractNumId w:val="37"/>
  </w:num>
  <w:num w:numId="5">
    <w:abstractNumId w:val="29"/>
  </w:num>
  <w:num w:numId="6">
    <w:abstractNumId w:val="5"/>
  </w:num>
  <w:num w:numId="7">
    <w:abstractNumId w:val="0"/>
  </w:num>
  <w:num w:numId="8">
    <w:abstractNumId w:val="7"/>
  </w:num>
  <w:num w:numId="9">
    <w:abstractNumId w:val="45"/>
  </w:num>
  <w:num w:numId="10">
    <w:abstractNumId w:val="9"/>
  </w:num>
  <w:num w:numId="11">
    <w:abstractNumId w:val="43"/>
  </w:num>
  <w:num w:numId="12">
    <w:abstractNumId w:val="33"/>
  </w:num>
  <w:num w:numId="13">
    <w:abstractNumId w:val="4"/>
  </w:num>
  <w:num w:numId="14">
    <w:abstractNumId w:val="31"/>
  </w:num>
  <w:num w:numId="15">
    <w:abstractNumId w:val="21"/>
  </w:num>
  <w:num w:numId="16">
    <w:abstractNumId w:val="18"/>
  </w:num>
  <w:num w:numId="17">
    <w:abstractNumId w:val="24"/>
  </w:num>
  <w:num w:numId="18">
    <w:abstractNumId w:val="39"/>
  </w:num>
  <w:num w:numId="19">
    <w:abstractNumId w:val="16"/>
  </w:num>
  <w:num w:numId="20">
    <w:abstractNumId w:val="46"/>
  </w:num>
  <w:num w:numId="21">
    <w:abstractNumId w:val="42"/>
  </w:num>
  <w:num w:numId="22">
    <w:abstractNumId w:val="36"/>
  </w:num>
  <w:num w:numId="23">
    <w:abstractNumId w:val="44"/>
  </w:num>
  <w:num w:numId="24">
    <w:abstractNumId w:val="41"/>
  </w:num>
  <w:num w:numId="25">
    <w:abstractNumId w:val="10"/>
  </w:num>
  <w:num w:numId="26">
    <w:abstractNumId w:val="35"/>
  </w:num>
  <w:num w:numId="27">
    <w:abstractNumId w:val="23"/>
  </w:num>
  <w:num w:numId="28">
    <w:abstractNumId w:val="30"/>
  </w:num>
  <w:num w:numId="29">
    <w:abstractNumId w:val="1"/>
  </w:num>
  <w:num w:numId="30">
    <w:abstractNumId w:val="38"/>
  </w:num>
  <w:num w:numId="31">
    <w:abstractNumId w:val="28"/>
  </w:num>
  <w:num w:numId="32">
    <w:abstractNumId w:val="20"/>
  </w:num>
  <w:num w:numId="33">
    <w:abstractNumId w:val="17"/>
  </w:num>
  <w:num w:numId="34">
    <w:abstractNumId w:val="8"/>
  </w:num>
  <w:num w:numId="35">
    <w:abstractNumId w:val="14"/>
  </w:num>
  <w:num w:numId="36">
    <w:abstractNumId w:val="3"/>
  </w:num>
  <w:num w:numId="37">
    <w:abstractNumId w:val="6"/>
  </w:num>
  <w:num w:numId="38">
    <w:abstractNumId w:val="12"/>
  </w:num>
  <w:num w:numId="39">
    <w:abstractNumId w:val="34"/>
  </w:num>
  <w:num w:numId="40">
    <w:abstractNumId w:val="19"/>
  </w:num>
  <w:num w:numId="41">
    <w:abstractNumId w:val="22"/>
  </w:num>
  <w:num w:numId="42">
    <w:abstractNumId w:val="32"/>
  </w:num>
  <w:num w:numId="43">
    <w:abstractNumId w:val="25"/>
  </w:num>
  <w:num w:numId="44">
    <w:abstractNumId w:val="11"/>
  </w:num>
  <w:num w:numId="45">
    <w:abstractNumId w:val="2"/>
  </w:num>
  <w:num w:numId="46">
    <w:abstractNumId w:val="27"/>
  </w:num>
  <w:num w:numId="4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E0"/>
    <w:rsid w:val="0000182C"/>
    <w:rsid w:val="00005559"/>
    <w:rsid w:val="00005A3E"/>
    <w:rsid w:val="00007BA1"/>
    <w:rsid w:val="00007F6C"/>
    <w:rsid w:val="000101BB"/>
    <w:rsid w:val="00010D93"/>
    <w:rsid w:val="0001192E"/>
    <w:rsid w:val="00012EF4"/>
    <w:rsid w:val="00012F06"/>
    <w:rsid w:val="00013AF3"/>
    <w:rsid w:val="00014EAD"/>
    <w:rsid w:val="00014F14"/>
    <w:rsid w:val="0001532B"/>
    <w:rsid w:val="00015AE9"/>
    <w:rsid w:val="00015B1C"/>
    <w:rsid w:val="0002142D"/>
    <w:rsid w:val="00022CA5"/>
    <w:rsid w:val="00022E66"/>
    <w:rsid w:val="00023165"/>
    <w:rsid w:val="00023910"/>
    <w:rsid w:val="00026714"/>
    <w:rsid w:val="00027FBD"/>
    <w:rsid w:val="000300EF"/>
    <w:rsid w:val="0003102B"/>
    <w:rsid w:val="000316D0"/>
    <w:rsid w:val="00034E13"/>
    <w:rsid w:val="00036614"/>
    <w:rsid w:val="0003682F"/>
    <w:rsid w:val="00036C6F"/>
    <w:rsid w:val="000375B6"/>
    <w:rsid w:val="0004039C"/>
    <w:rsid w:val="000408E9"/>
    <w:rsid w:val="00041FAB"/>
    <w:rsid w:val="000453CF"/>
    <w:rsid w:val="0005060D"/>
    <w:rsid w:val="00051207"/>
    <w:rsid w:val="00051C1E"/>
    <w:rsid w:val="00053E51"/>
    <w:rsid w:val="0005425B"/>
    <w:rsid w:val="000551C9"/>
    <w:rsid w:val="00055BDE"/>
    <w:rsid w:val="000573C1"/>
    <w:rsid w:val="00057AD5"/>
    <w:rsid w:val="00060D9C"/>
    <w:rsid w:val="000618DD"/>
    <w:rsid w:val="00065AA1"/>
    <w:rsid w:val="00070E84"/>
    <w:rsid w:val="00071264"/>
    <w:rsid w:val="000744F1"/>
    <w:rsid w:val="000750FD"/>
    <w:rsid w:val="000768D5"/>
    <w:rsid w:val="00077FDB"/>
    <w:rsid w:val="0008113B"/>
    <w:rsid w:val="00081C36"/>
    <w:rsid w:val="000833D0"/>
    <w:rsid w:val="000863BB"/>
    <w:rsid w:val="000866A8"/>
    <w:rsid w:val="000868C5"/>
    <w:rsid w:val="0009271A"/>
    <w:rsid w:val="00093B75"/>
    <w:rsid w:val="00093F6B"/>
    <w:rsid w:val="00093FD8"/>
    <w:rsid w:val="00093FE2"/>
    <w:rsid w:val="00094E1A"/>
    <w:rsid w:val="000955E0"/>
    <w:rsid w:val="00095E42"/>
    <w:rsid w:val="00096327"/>
    <w:rsid w:val="000965DC"/>
    <w:rsid w:val="000A3FCD"/>
    <w:rsid w:val="000A52B0"/>
    <w:rsid w:val="000A59D4"/>
    <w:rsid w:val="000A6C1A"/>
    <w:rsid w:val="000A7D07"/>
    <w:rsid w:val="000A7F3A"/>
    <w:rsid w:val="000B0456"/>
    <w:rsid w:val="000B1684"/>
    <w:rsid w:val="000B3C96"/>
    <w:rsid w:val="000B6362"/>
    <w:rsid w:val="000B6CDB"/>
    <w:rsid w:val="000C0A53"/>
    <w:rsid w:val="000C13A8"/>
    <w:rsid w:val="000C233C"/>
    <w:rsid w:val="000C2CC1"/>
    <w:rsid w:val="000C3399"/>
    <w:rsid w:val="000C434C"/>
    <w:rsid w:val="000C5B29"/>
    <w:rsid w:val="000C7EEC"/>
    <w:rsid w:val="000D2D64"/>
    <w:rsid w:val="000D33AE"/>
    <w:rsid w:val="000D5A04"/>
    <w:rsid w:val="000D6AA7"/>
    <w:rsid w:val="000D79AD"/>
    <w:rsid w:val="000D7C43"/>
    <w:rsid w:val="000E3124"/>
    <w:rsid w:val="000E4233"/>
    <w:rsid w:val="000E48E4"/>
    <w:rsid w:val="000E58EA"/>
    <w:rsid w:val="000E681D"/>
    <w:rsid w:val="000E7295"/>
    <w:rsid w:val="000F076E"/>
    <w:rsid w:val="000F0E29"/>
    <w:rsid w:val="000F2579"/>
    <w:rsid w:val="000F43D3"/>
    <w:rsid w:val="000F5911"/>
    <w:rsid w:val="000F776E"/>
    <w:rsid w:val="001005FC"/>
    <w:rsid w:val="00104875"/>
    <w:rsid w:val="00105120"/>
    <w:rsid w:val="00106754"/>
    <w:rsid w:val="0010739A"/>
    <w:rsid w:val="00110477"/>
    <w:rsid w:val="001125A0"/>
    <w:rsid w:val="0011282F"/>
    <w:rsid w:val="00113354"/>
    <w:rsid w:val="00113821"/>
    <w:rsid w:val="00115C46"/>
    <w:rsid w:val="00116FBD"/>
    <w:rsid w:val="00124FB0"/>
    <w:rsid w:val="001251BF"/>
    <w:rsid w:val="00127700"/>
    <w:rsid w:val="00127FDC"/>
    <w:rsid w:val="001303EA"/>
    <w:rsid w:val="001313F5"/>
    <w:rsid w:val="001314E3"/>
    <w:rsid w:val="001316D2"/>
    <w:rsid w:val="00131E3B"/>
    <w:rsid w:val="001320BA"/>
    <w:rsid w:val="00132381"/>
    <w:rsid w:val="00135339"/>
    <w:rsid w:val="00136F12"/>
    <w:rsid w:val="00136F8A"/>
    <w:rsid w:val="00137288"/>
    <w:rsid w:val="001376A6"/>
    <w:rsid w:val="00137A54"/>
    <w:rsid w:val="00140307"/>
    <w:rsid w:val="00142C82"/>
    <w:rsid w:val="00143118"/>
    <w:rsid w:val="001432C1"/>
    <w:rsid w:val="00144E6D"/>
    <w:rsid w:val="00145403"/>
    <w:rsid w:val="00145FCB"/>
    <w:rsid w:val="001463E8"/>
    <w:rsid w:val="00146788"/>
    <w:rsid w:val="0014722D"/>
    <w:rsid w:val="00147B77"/>
    <w:rsid w:val="00150989"/>
    <w:rsid w:val="00152947"/>
    <w:rsid w:val="00152CB5"/>
    <w:rsid w:val="00153266"/>
    <w:rsid w:val="0015425F"/>
    <w:rsid w:val="00154AC8"/>
    <w:rsid w:val="00155DFC"/>
    <w:rsid w:val="001560B2"/>
    <w:rsid w:val="0015615F"/>
    <w:rsid w:val="0016325C"/>
    <w:rsid w:val="00163C69"/>
    <w:rsid w:val="00166267"/>
    <w:rsid w:val="001662E7"/>
    <w:rsid w:val="00170B7B"/>
    <w:rsid w:val="00170C9F"/>
    <w:rsid w:val="00170FD0"/>
    <w:rsid w:val="00171CBE"/>
    <w:rsid w:val="00173CBC"/>
    <w:rsid w:val="001746E7"/>
    <w:rsid w:val="00176C6A"/>
    <w:rsid w:val="00176D1F"/>
    <w:rsid w:val="001808DB"/>
    <w:rsid w:val="0018149C"/>
    <w:rsid w:val="0018293A"/>
    <w:rsid w:val="00182C66"/>
    <w:rsid w:val="001833C9"/>
    <w:rsid w:val="001838CE"/>
    <w:rsid w:val="00185C21"/>
    <w:rsid w:val="001861E0"/>
    <w:rsid w:val="001864C7"/>
    <w:rsid w:val="00190852"/>
    <w:rsid w:val="00190C22"/>
    <w:rsid w:val="001919A0"/>
    <w:rsid w:val="00192A15"/>
    <w:rsid w:val="001940FC"/>
    <w:rsid w:val="001959E9"/>
    <w:rsid w:val="0019685B"/>
    <w:rsid w:val="00197041"/>
    <w:rsid w:val="001A116A"/>
    <w:rsid w:val="001A24C7"/>
    <w:rsid w:val="001A3A9D"/>
    <w:rsid w:val="001A3B42"/>
    <w:rsid w:val="001A5964"/>
    <w:rsid w:val="001A5AC5"/>
    <w:rsid w:val="001A6196"/>
    <w:rsid w:val="001A7D94"/>
    <w:rsid w:val="001B0E8F"/>
    <w:rsid w:val="001B1C12"/>
    <w:rsid w:val="001B1FA3"/>
    <w:rsid w:val="001B4DD0"/>
    <w:rsid w:val="001B6557"/>
    <w:rsid w:val="001B7124"/>
    <w:rsid w:val="001B7D78"/>
    <w:rsid w:val="001D0124"/>
    <w:rsid w:val="001D129E"/>
    <w:rsid w:val="001D1F9E"/>
    <w:rsid w:val="001D2AE9"/>
    <w:rsid w:val="001D4205"/>
    <w:rsid w:val="001D561E"/>
    <w:rsid w:val="001D64AB"/>
    <w:rsid w:val="001D78E8"/>
    <w:rsid w:val="001E130E"/>
    <w:rsid w:val="001E2B40"/>
    <w:rsid w:val="001E2CE5"/>
    <w:rsid w:val="001E51C3"/>
    <w:rsid w:val="001E5589"/>
    <w:rsid w:val="001E718D"/>
    <w:rsid w:val="001F28AE"/>
    <w:rsid w:val="001F38FF"/>
    <w:rsid w:val="001F4607"/>
    <w:rsid w:val="001F5257"/>
    <w:rsid w:val="001F5A22"/>
    <w:rsid w:val="001F7B89"/>
    <w:rsid w:val="002009C9"/>
    <w:rsid w:val="002024DC"/>
    <w:rsid w:val="00206054"/>
    <w:rsid w:val="0020648F"/>
    <w:rsid w:val="00207D16"/>
    <w:rsid w:val="00210A7C"/>
    <w:rsid w:val="002150D5"/>
    <w:rsid w:val="00215A0B"/>
    <w:rsid w:val="00215AB1"/>
    <w:rsid w:val="00215C41"/>
    <w:rsid w:val="002163E0"/>
    <w:rsid w:val="00217124"/>
    <w:rsid w:val="00222035"/>
    <w:rsid w:val="002226CB"/>
    <w:rsid w:val="00222F53"/>
    <w:rsid w:val="00223AFF"/>
    <w:rsid w:val="00223F93"/>
    <w:rsid w:val="00224744"/>
    <w:rsid w:val="00224F8C"/>
    <w:rsid w:val="00225288"/>
    <w:rsid w:val="00225632"/>
    <w:rsid w:val="00225F79"/>
    <w:rsid w:val="00227E58"/>
    <w:rsid w:val="00231E0A"/>
    <w:rsid w:val="00236AE9"/>
    <w:rsid w:val="00243150"/>
    <w:rsid w:val="00246D6D"/>
    <w:rsid w:val="0024716E"/>
    <w:rsid w:val="00251E40"/>
    <w:rsid w:val="002522A6"/>
    <w:rsid w:val="00252EB6"/>
    <w:rsid w:val="00253F81"/>
    <w:rsid w:val="0025411B"/>
    <w:rsid w:val="00255DCA"/>
    <w:rsid w:val="00260820"/>
    <w:rsid w:val="00261346"/>
    <w:rsid w:val="002622FC"/>
    <w:rsid w:val="0026236C"/>
    <w:rsid w:val="00262E42"/>
    <w:rsid w:val="00265E25"/>
    <w:rsid w:val="002669DC"/>
    <w:rsid w:val="00270A09"/>
    <w:rsid w:val="00271014"/>
    <w:rsid w:val="002716F8"/>
    <w:rsid w:val="002717FA"/>
    <w:rsid w:val="00271F56"/>
    <w:rsid w:val="00271FF2"/>
    <w:rsid w:val="00272AEA"/>
    <w:rsid w:val="00277057"/>
    <w:rsid w:val="0027764C"/>
    <w:rsid w:val="00277D58"/>
    <w:rsid w:val="00284424"/>
    <w:rsid w:val="0028461C"/>
    <w:rsid w:val="00284625"/>
    <w:rsid w:val="002852C4"/>
    <w:rsid w:val="00285434"/>
    <w:rsid w:val="0028557E"/>
    <w:rsid w:val="0028577C"/>
    <w:rsid w:val="002857D4"/>
    <w:rsid w:val="002861C1"/>
    <w:rsid w:val="002915FB"/>
    <w:rsid w:val="00292CD9"/>
    <w:rsid w:val="002938A8"/>
    <w:rsid w:val="0029663F"/>
    <w:rsid w:val="002975E3"/>
    <w:rsid w:val="002A190E"/>
    <w:rsid w:val="002A2696"/>
    <w:rsid w:val="002A3029"/>
    <w:rsid w:val="002A30A9"/>
    <w:rsid w:val="002A38E0"/>
    <w:rsid w:val="002A49A8"/>
    <w:rsid w:val="002A51AC"/>
    <w:rsid w:val="002A5AC9"/>
    <w:rsid w:val="002A60F4"/>
    <w:rsid w:val="002A6BC5"/>
    <w:rsid w:val="002B1814"/>
    <w:rsid w:val="002B1D72"/>
    <w:rsid w:val="002B1DD6"/>
    <w:rsid w:val="002B271A"/>
    <w:rsid w:val="002B2B0F"/>
    <w:rsid w:val="002B2D53"/>
    <w:rsid w:val="002B4C38"/>
    <w:rsid w:val="002B5951"/>
    <w:rsid w:val="002C0154"/>
    <w:rsid w:val="002C22C7"/>
    <w:rsid w:val="002C42B8"/>
    <w:rsid w:val="002C5497"/>
    <w:rsid w:val="002C76E6"/>
    <w:rsid w:val="002D525F"/>
    <w:rsid w:val="002D69FC"/>
    <w:rsid w:val="002E15F4"/>
    <w:rsid w:val="002E25CA"/>
    <w:rsid w:val="002E2611"/>
    <w:rsid w:val="002E2B45"/>
    <w:rsid w:val="002E4464"/>
    <w:rsid w:val="002E4A0D"/>
    <w:rsid w:val="002E5484"/>
    <w:rsid w:val="002E5F47"/>
    <w:rsid w:val="002E6158"/>
    <w:rsid w:val="002E62B9"/>
    <w:rsid w:val="002F05E7"/>
    <w:rsid w:val="002F0CAD"/>
    <w:rsid w:val="002F1105"/>
    <w:rsid w:val="002F1FB0"/>
    <w:rsid w:val="002F3522"/>
    <w:rsid w:val="002F37BE"/>
    <w:rsid w:val="002F3D84"/>
    <w:rsid w:val="002F4816"/>
    <w:rsid w:val="002F799D"/>
    <w:rsid w:val="00301095"/>
    <w:rsid w:val="00302D78"/>
    <w:rsid w:val="00302FB2"/>
    <w:rsid w:val="0030354C"/>
    <w:rsid w:val="00305B99"/>
    <w:rsid w:val="00306465"/>
    <w:rsid w:val="00310B7F"/>
    <w:rsid w:val="00310C7F"/>
    <w:rsid w:val="00310EA8"/>
    <w:rsid w:val="0031219E"/>
    <w:rsid w:val="00312CAB"/>
    <w:rsid w:val="00314228"/>
    <w:rsid w:val="0031431C"/>
    <w:rsid w:val="0031627D"/>
    <w:rsid w:val="003170F6"/>
    <w:rsid w:val="00317A2D"/>
    <w:rsid w:val="00320257"/>
    <w:rsid w:val="00321C01"/>
    <w:rsid w:val="003222F5"/>
    <w:rsid w:val="003231F2"/>
    <w:rsid w:val="00326800"/>
    <w:rsid w:val="00331E14"/>
    <w:rsid w:val="00333EBA"/>
    <w:rsid w:val="00334124"/>
    <w:rsid w:val="00334909"/>
    <w:rsid w:val="003371EF"/>
    <w:rsid w:val="003419A0"/>
    <w:rsid w:val="00343BB4"/>
    <w:rsid w:val="00345434"/>
    <w:rsid w:val="00346184"/>
    <w:rsid w:val="00346C31"/>
    <w:rsid w:val="0034704B"/>
    <w:rsid w:val="00347F85"/>
    <w:rsid w:val="00350E60"/>
    <w:rsid w:val="00351866"/>
    <w:rsid w:val="003522BB"/>
    <w:rsid w:val="0035317F"/>
    <w:rsid w:val="00355D76"/>
    <w:rsid w:val="0035620E"/>
    <w:rsid w:val="0035716F"/>
    <w:rsid w:val="0035785A"/>
    <w:rsid w:val="00360831"/>
    <w:rsid w:val="003615D2"/>
    <w:rsid w:val="0036179B"/>
    <w:rsid w:val="00361AD0"/>
    <w:rsid w:val="00361CEE"/>
    <w:rsid w:val="00362D92"/>
    <w:rsid w:val="00367463"/>
    <w:rsid w:val="00367E27"/>
    <w:rsid w:val="00371CC1"/>
    <w:rsid w:val="00371E71"/>
    <w:rsid w:val="00372CF6"/>
    <w:rsid w:val="00374975"/>
    <w:rsid w:val="00375535"/>
    <w:rsid w:val="00375D17"/>
    <w:rsid w:val="00376FC3"/>
    <w:rsid w:val="003771BD"/>
    <w:rsid w:val="00380C19"/>
    <w:rsid w:val="003817EE"/>
    <w:rsid w:val="00381FB7"/>
    <w:rsid w:val="0038201C"/>
    <w:rsid w:val="00382C75"/>
    <w:rsid w:val="00383EA1"/>
    <w:rsid w:val="003845AA"/>
    <w:rsid w:val="00384877"/>
    <w:rsid w:val="00387992"/>
    <w:rsid w:val="00387C90"/>
    <w:rsid w:val="00390FFE"/>
    <w:rsid w:val="003916E7"/>
    <w:rsid w:val="003926B4"/>
    <w:rsid w:val="003942F4"/>
    <w:rsid w:val="003946B8"/>
    <w:rsid w:val="00394C57"/>
    <w:rsid w:val="0039500F"/>
    <w:rsid w:val="003958EF"/>
    <w:rsid w:val="00395F24"/>
    <w:rsid w:val="0039652F"/>
    <w:rsid w:val="0039744B"/>
    <w:rsid w:val="003979C3"/>
    <w:rsid w:val="003A10AB"/>
    <w:rsid w:val="003A2040"/>
    <w:rsid w:val="003A21B3"/>
    <w:rsid w:val="003A2829"/>
    <w:rsid w:val="003A29D1"/>
    <w:rsid w:val="003A301F"/>
    <w:rsid w:val="003A4B5E"/>
    <w:rsid w:val="003A4EE7"/>
    <w:rsid w:val="003A4EEC"/>
    <w:rsid w:val="003A7868"/>
    <w:rsid w:val="003A7A23"/>
    <w:rsid w:val="003B1137"/>
    <w:rsid w:val="003B1955"/>
    <w:rsid w:val="003B2778"/>
    <w:rsid w:val="003B2CF1"/>
    <w:rsid w:val="003B3014"/>
    <w:rsid w:val="003B36C8"/>
    <w:rsid w:val="003B5019"/>
    <w:rsid w:val="003B59AA"/>
    <w:rsid w:val="003B6165"/>
    <w:rsid w:val="003C0463"/>
    <w:rsid w:val="003C0FCE"/>
    <w:rsid w:val="003C20E8"/>
    <w:rsid w:val="003C3A37"/>
    <w:rsid w:val="003C3F89"/>
    <w:rsid w:val="003D0C05"/>
    <w:rsid w:val="003D0EC9"/>
    <w:rsid w:val="003D1440"/>
    <w:rsid w:val="003D1549"/>
    <w:rsid w:val="003D1747"/>
    <w:rsid w:val="003D200D"/>
    <w:rsid w:val="003D20D9"/>
    <w:rsid w:val="003D2F4D"/>
    <w:rsid w:val="003D3DED"/>
    <w:rsid w:val="003D4BD9"/>
    <w:rsid w:val="003D4F94"/>
    <w:rsid w:val="003D53D8"/>
    <w:rsid w:val="003D55AF"/>
    <w:rsid w:val="003D74AF"/>
    <w:rsid w:val="003E2711"/>
    <w:rsid w:val="003E3014"/>
    <w:rsid w:val="003E4E65"/>
    <w:rsid w:val="003E50F0"/>
    <w:rsid w:val="003E6FF0"/>
    <w:rsid w:val="003F2DE5"/>
    <w:rsid w:val="003F4749"/>
    <w:rsid w:val="003F669A"/>
    <w:rsid w:val="003F6863"/>
    <w:rsid w:val="003F6A61"/>
    <w:rsid w:val="003F6DBE"/>
    <w:rsid w:val="003F7D10"/>
    <w:rsid w:val="004007DC"/>
    <w:rsid w:val="004013CD"/>
    <w:rsid w:val="00401C9B"/>
    <w:rsid w:val="00402C50"/>
    <w:rsid w:val="00406702"/>
    <w:rsid w:val="00406AEE"/>
    <w:rsid w:val="0040737C"/>
    <w:rsid w:val="004078CD"/>
    <w:rsid w:val="0041012B"/>
    <w:rsid w:val="00410166"/>
    <w:rsid w:val="004121B5"/>
    <w:rsid w:val="004121CE"/>
    <w:rsid w:val="00413DDA"/>
    <w:rsid w:val="00414F4B"/>
    <w:rsid w:val="00415208"/>
    <w:rsid w:val="00416CF4"/>
    <w:rsid w:val="00420922"/>
    <w:rsid w:val="00421360"/>
    <w:rsid w:val="00421529"/>
    <w:rsid w:val="00421C1C"/>
    <w:rsid w:val="0042406A"/>
    <w:rsid w:val="004260E4"/>
    <w:rsid w:val="00426F7C"/>
    <w:rsid w:val="004275AB"/>
    <w:rsid w:val="00432AC0"/>
    <w:rsid w:val="00434BB3"/>
    <w:rsid w:val="00437419"/>
    <w:rsid w:val="0043763B"/>
    <w:rsid w:val="00437BA5"/>
    <w:rsid w:val="00442C22"/>
    <w:rsid w:val="00443C58"/>
    <w:rsid w:val="0044548C"/>
    <w:rsid w:val="004463D4"/>
    <w:rsid w:val="004466C4"/>
    <w:rsid w:val="00446820"/>
    <w:rsid w:val="00447671"/>
    <w:rsid w:val="0045113D"/>
    <w:rsid w:val="00451BEB"/>
    <w:rsid w:val="0045252C"/>
    <w:rsid w:val="0045273A"/>
    <w:rsid w:val="0045437D"/>
    <w:rsid w:val="00454E54"/>
    <w:rsid w:val="00454E8F"/>
    <w:rsid w:val="004561F7"/>
    <w:rsid w:val="00457865"/>
    <w:rsid w:val="00457FA7"/>
    <w:rsid w:val="00457FC9"/>
    <w:rsid w:val="0046278B"/>
    <w:rsid w:val="004633AD"/>
    <w:rsid w:val="00464E8D"/>
    <w:rsid w:val="0046594F"/>
    <w:rsid w:val="004670AA"/>
    <w:rsid w:val="00467507"/>
    <w:rsid w:val="0047014E"/>
    <w:rsid w:val="004704B6"/>
    <w:rsid w:val="004721AF"/>
    <w:rsid w:val="004722B3"/>
    <w:rsid w:val="00472F23"/>
    <w:rsid w:val="004821F8"/>
    <w:rsid w:val="004823B9"/>
    <w:rsid w:val="00482D5E"/>
    <w:rsid w:val="00486641"/>
    <w:rsid w:val="00490424"/>
    <w:rsid w:val="00490BEF"/>
    <w:rsid w:val="00491DCF"/>
    <w:rsid w:val="00492942"/>
    <w:rsid w:val="00492C63"/>
    <w:rsid w:val="004934F5"/>
    <w:rsid w:val="004947E6"/>
    <w:rsid w:val="00495405"/>
    <w:rsid w:val="00495A10"/>
    <w:rsid w:val="00497509"/>
    <w:rsid w:val="004A0A92"/>
    <w:rsid w:val="004A2A93"/>
    <w:rsid w:val="004A4902"/>
    <w:rsid w:val="004A55C9"/>
    <w:rsid w:val="004B31EB"/>
    <w:rsid w:val="004B4264"/>
    <w:rsid w:val="004B7186"/>
    <w:rsid w:val="004B789D"/>
    <w:rsid w:val="004C087B"/>
    <w:rsid w:val="004C4550"/>
    <w:rsid w:val="004C4E39"/>
    <w:rsid w:val="004C54AB"/>
    <w:rsid w:val="004D01EB"/>
    <w:rsid w:val="004D073D"/>
    <w:rsid w:val="004D27A5"/>
    <w:rsid w:val="004D2D98"/>
    <w:rsid w:val="004D38B9"/>
    <w:rsid w:val="004D486E"/>
    <w:rsid w:val="004D4E20"/>
    <w:rsid w:val="004D6D07"/>
    <w:rsid w:val="004D7295"/>
    <w:rsid w:val="004D7296"/>
    <w:rsid w:val="004D7524"/>
    <w:rsid w:val="004E0DD2"/>
    <w:rsid w:val="004E0E3D"/>
    <w:rsid w:val="004E1C07"/>
    <w:rsid w:val="004E2136"/>
    <w:rsid w:val="004E23CD"/>
    <w:rsid w:val="004E2555"/>
    <w:rsid w:val="004E2D25"/>
    <w:rsid w:val="004E39C3"/>
    <w:rsid w:val="004E4DD4"/>
    <w:rsid w:val="004E5272"/>
    <w:rsid w:val="004E5D10"/>
    <w:rsid w:val="004F07F5"/>
    <w:rsid w:val="004F1556"/>
    <w:rsid w:val="004F4501"/>
    <w:rsid w:val="004F4AB0"/>
    <w:rsid w:val="004F5092"/>
    <w:rsid w:val="004F6651"/>
    <w:rsid w:val="004F6AC4"/>
    <w:rsid w:val="00500B8B"/>
    <w:rsid w:val="00501E17"/>
    <w:rsid w:val="0050291F"/>
    <w:rsid w:val="00503027"/>
    <w:rsid w:val="00504A97"/>
    <w:rsid w:val="005079DB"/>
    <w:rsid w:val="0051273B"/>
    <w:rsid w:val="00512C4C"/>
    <w:rsid w:val="0051492D"/>
    <w:rsid w:val="005156BE"/>
    <w:rsid w:val="005160F4"/>
    <w:rsid w:val="00516EE5"/>
    <w:rsid w:val="00517217"/>
    <w:rsid w:val="00517EE4"/>
    <w:rsid w:val="00522309"/>
    <w:rsid w:val="0052344F"/>
    <w:rsid w:val="00524DEE"/>
    <w:rsid w:val="00527C91"/>
    <w:rsid w:val="00533769"/>
    <w:rsid w:val="00533CDF"/>
    <w:rsid w:val="00535989"/>
    <w:rsid w:val="00540FC8"/>
    <w:rsid w:val="00541FE9"/>
    <w:rsid w:val="00545A39"/>
    <w:rsid w:val="00547B94"/>
    <w:rsid w:val="00547C79"/>
    <w:rsid w:val="00547D31"/>
    <w:rsid w:val="005517F3"/>
    <w:rsid w:val="0055283A"/>
    <w:rsid w:val="00552E21"/>
    <w:rsid w:val="00554831"/>
    <w:rsid w:val="00556F48"/>
    <w:rsid w:val="0056047B"/>
    <w:rsid w:val="00560758"/>
    <w:rsid w:val="00560E6D"/>
    <w:rsid w:val="005618DE"/>
    <w:rsid w:val="00562840"/>
    <w:rsid w:val="00563A6A"/>
    <w:rsid w:val="00563A6C"/>
    <w:rsid w:val="00567082"/>
    <w:rsid w:val="005728FC"/>
    <w:rsid w:val="00572BDC"/>
    <w:rsid w:val="00572E46"/>
    <w:rsid w:val="00572E77"/>
    <w:rsid w:val="00572EF5"/>
    <w:rsid w:val="00573B12"/>
    <w:rsid w:val="005742A9"/>
    <w:rsid w:val="00574CC6"/>
    <w:rsid w:val="00575283"/>
    <w:rsid w:val="00575820"/>
    <w:rsid w:val="0057749F"/>
    <w:rsid w:val="005821CC"/>
    <w:rsid w:val="00584646"/>
    <w:rsid w:val="00585345"/>
    <w:rsid w:val="0058560B"/>
    <w:rsid w:val="00586189"/>
    <w:rsid w:val="00587311"/>
    <w:rsid w:val="00587449"/>
    <w:rsid w:val="00590D91"/>
    <w:rsid w:val="005910DE"/>
    <w:rsid w:val="005912E9"/>
    <w:rsid w:val="0059162B"/>
    <w:rsid w:val="00592FC3"/>
    <w:rsid w:val="00593704"/>
    <w:rsid w:val="00595393"/>
    <w:rsid w:val="0059584E"/>
    <w:rsid w:val="005965F9"/>
    <w:rsid w:val="005A353A"/>
    <w:rsid w:val="005A398B"/>
    <w:rsid w:val="005A4AA1"/>
    <w:rsid w:val="005A5E84"/>
    <w:rsid w:val="005A6C2F"/>
    <w:rsid w:val="005B159A"/>
    <w:rsid w:val="005B1C37"/>
    <w:rsid w:val="005B1CE2"/>
    <w:rsid w:val="005B22D2"/>
    <w:rsid w:val="005B530B"/>
    <w:rsid w:val="005B5A74"/>
    <w:rsid w:val="005B6CA7"/>
    <w:rsid w:val="005B7C39"/>
    <w:rsid w:val="005C03B8"/>
    <w:rsid w:val="005C03E2"/>
    <w:rsid w:val="005C19DE"/>
    <w:rsid w:val="005C1F86"/>
    <w:rsid w:val="005C25EF"/>
    <w:rsid w:val="005C451F"/>
    <w:rsid w:val="005C4889"/>
    <w:rsid w:val="005C4B61"/>
    <w:rsid w:val="005C62B8"/>
    <w:rsid w:val="005C6A25"/>
    <w:rsid w:val="005C6EDB"/>
    <w:rsid w:val="005C7DD3"/>
    <w:rsid w:val="005D0473"/>
    <w:rsid w:val="005D2C76"/>
    <w:rsid w:val="005D318A"/>
    <w:rsid w:val="005D4A54"/>
    <w:rsid w:val="005D59DF"/>
    <w:rsid w:val="005D7577"/>
    <w:rsid w:val="005D78B1"/>
    <w:rsid w:val="005E08DB"/>
    <w:rsid w:val="005E0ABC"/>
    <w:rsid w:val="005E1231"/>
    <w:rsid w:val="005E2875"/>
    <w:rsid w:val="005E2DF6"/>
    <w:rsid w:val="005E3909"/>
    <w:rsid w:val="005E3B16"/>
    <w:rsid w:val="005E4A6B"/>
    <w:rsid w:val="005E716E"/>
    <w:rsid w:val="005E79DE"/>
    <w:rsid w:val="005E7E21"/>
    <w:rsid w:val="005F0F73"/>
    <w:rsid w:val="005F13A6"/>
    <w:rsid w:val="005F31FF"/>
    <w:rsid w:val="005F3992"/>
    <w:rsid w:val="005F3A23"/>
    <w:rsid w:val="005F3CDE"/>
    <w:rsid w:val="005F5080"/>
    <w:rsid w:val="005F72C1"/>
    <w:rsid w:val="0060215A"/>
    <w:rsid w:val="0060218F"/>
    <w:rsid w:val="00603882"/>
    <w:rsid w:val="0060392D"/>
    <w:rsid w:val="00604826"/>
    <w:rsid w:val="00605E81"/>
    <w:rsid w:val="006060E2"/>
    <w:rsid w:val="006064C9"/>
    <w:rsid w:val="00610414"/>
    <w:rsid w:val="0061092C"/>
    <w:rsid w:val="006126F2"/>
    <w:rsid w:val="00613315"/>
    <w:rsid w:val="006168AA"/>
    <w:rsid w:val="006202AC"/>
    <w:rsid w:val="0062070F"/>
    <w:rsid w:val="00622912"/>
    <w:rsid w:val="0062361A"/>
    <w:rsid w:val="0062423B"/>
    <w:rsid w:val="0062770D"/>
    <w:rsid w:val="00630DC4"/>
    <w:rsid w:val="00632376"/>
    <w:rsid w:val="006324F7"/>
    <w:rsid w:val="00633502"/>
    <w:rsid w:val="00635EA6"/>
    <w:rsid w:val="00640FA5"/>
    <w:rsid w:val="00641474"/>
    <w:rsid w:val="006421BA"/>
    <w:rsid w:val="00642974"/>
    <w:rsid w:val="00643F47"/>
    <w:rsid w:val="006445B6"/>
    <w:rsid w:val="006458ED"/>
    <w:rsid w:val="0064619A"/>
    <w:rsid w:val="00647911"/>
    <w:rsid w:val="00651112"/>
    <w:rsid w:val="006512BC"/>
    <w:rsid w:val="006519FF"/>
    <w:rsid w:val="00653585"/>
    <w:rsid w:val="006535A2"/>
    <w:rsid w:val="00654771"/>
    <w:rsid w:val="00654A74"/>
    <w:rsid w:val="00654F5C"/>
    <w:rsid w:val="0065532A"/>
    <w:rsid w:val="00656309"/>
    <w:rsid w:val="006563FB"/>
    <w:rsid w:val="00656DE6"/>
    <w:rsid w:val="006617E6"/>
    <w:rsid w:val="0066349E"/>
    <w:rsid w:val="00663AE1"/>
    <w:rsid w:val="00664985"/>
    <w:rsid w:val="006665EF"/>
    <w:rsid w:val="00666620"/>
    <w:rsid w:val="006670A8"/>
    <w:rsid w:val="006671D9"/>
    <w:rsid w:val="00670FAE"/>
    <w:rsid w:val="006718BC"/>
    <w:rsid w:val="00673840"/>
    <w:rsid w:val="00673C0B"/>
    <w:rsid w:val="00675235"/>
    <w:rsid w:val="00675735"/>
    <w:rsid w:val="00680D3C"/>
    <w:rsid w:val="0068186E"/>
    <w:rsid w:val="0068406A"/>
    <w:rsid w:val="006842B2"/>
    <w:rsid w:val="00684F1F"/>
    <w:rsid w:val="00685D75"/>
    <w:rsid w:val="00687596"/>
    <w:rsid w:val="00690663"/>
    <w:rsid w:val="0069388A"/>
    <w:rsid w:val="00693D59"/>
    <w:rsid w:val="00693E95"/>
    <w:rsid w:val="006955EF"/>
    <w:rsid w:val="0069601E"/>
    <w:rsid w:val="0069797B"/>
    <w:rsid w:val="006A27F9"/>
    <w:rsid w:val="006A33FB"/>
    <w:rsid w:val="006A35B9"/>
    <w:rsid w:val="006A47FB"/>
    <w:rsid w:val="006A5117"/>
    <w:rsid w:val="006A664F"/>
    <w:rsid w:val="006A6A3A"/>
    <w:rsid w:val="006A6C2C"/>
    <w:rsid w:val="006B0C5E"/>
    <w:rsid w:val="006B19D3"/>
    <w:rsid w:val="006B4BE0"/>
    <w:rsid w:val="006B505D"/>
    <w:rsid w:val="006B53FA"/>
    <w:rsid w:val="006C054C"/>
    <w:rsid w:val="006C1F92"/>
    <w:rsid w:val="006C295E"/>
    <w:rsid w:val="006C5E9B"/>
    <w:rsid w:val="006C6C39"/>
    <w:rsid w:val="006C6E55"/>
    <w:rsid w:val="006C70F2"/>
    <w:rsid w:val="006D29E5"/>
    <w:rsid w:val="006D424D"/>
    <w:rsid w:val="006D4667"/>
    <w:rsid w:val="006D70A1"/>
    <w:rsid w:val="006D7800"/>
    <w:rsid w:val="006E19C2"/>
    <w:rsid w:val="006E4F10"/>
    <w:rsid w:val="006E51B5"/>
    <w:rsid w:val="006E604B"/>
    <w:rsid w:val="006E654C"/>
    <w:rsid w:val="006E6706"/>
    <w:rsid w:val="006E680F"/>
    <w:rsid w:val="006F09AD"/>
    <w:rsid w:val="006F1579"/>
    <w:rsid w:val="006F241E"/>
    <w:rsid w:val="006F31BD"/>
    <w:rsid w:val="006F3BC1"/>
    <w:rsid w:val="006F51E1"/>
    <w:rsid w:val="006F59A7"/>
    <w:rsid w:val="006F7909"/>
    <w:rsid w:val="007006FB"/>
    <w:rsid w:val="0070079F"/>
    <w:rsid w:val="007032FC"/>
    <w:rsid w:val="00703A38"/>
    <w:rsid w:val="00703EA4"/>
    <w:rsid w:val="00704355"/>
    <w:rsid w:val="007054A4"/>
    <w:rsid w:val="00705C17"/>
    <w:rsid w:val="007069D1"/>
    <w:rsid w:val="00706E41"/>
    <w:rsid w:val="00706F30"/>
    <w:rsid w:val="00706FB4"/>
    <w:rsid w:val="007074D6"/>
    <w:rsid w:val="007079F6"/>
    <w:rsid w:val="0071113F"/>
    <w:rsid w:val="00712390"/>
    <w:rsid w:val="0071269F"/>
    <w:rsid w:val="00713A65"/>
    <w:rsid w:val="00714857"/>
    <w:rsid w:val="007150AB"/>
    <w:rsid w:val="00715EC6"/>
    <w:rsid w:val="00717321"/>
    <w:rsid w:val="00720B7B"/>
    <w:rsid w:val="00722569"/>
    <w:rsid w:val="00722DAA"/>
    <w:rsid w:val="00723099"/>
    <w:rsid w:val="00723B92"/>
    <w:rsid w:val="00724541"/>
    <w:rsid w:val="007246EF"/>
    <w:rsid w:val="00724C76"/>
    <w:rsid w:val="00725812"/>
    <w:rsid w:val="0072608A"/>
    <w:rsid w:val="007261EE"/>
    <w:rsid w:val="0072697D"/>
    <w:rsid w:val="007328B2"/>
    <w:rsid w:val="007330AB"/>
    <w:rsid w:val="0073311A"/>
    <w:rsid w:val="007337D1"/>
    <w:rsid w:val="007343AE"/>
    <w:rsid w:val="007344B7"/>
    <w:rsid w:val="00734899"/>
    <w:rsid w:val="00734E70"/>
    <w:rsid w:val="00735721"/>
    <w:rsid w:val="0073646E"/>
    <w:rsid w:val="00737109"/>
    <w:rsid w:val="00737F18"/>
    <w:rsid w:val="0074013C"/>
    <w:rsid w:val="00740A3D"/>
    <w:rsid w:val="007416E1"/>
    <w:rsid w:val="0074259D"/>
    <w:rsid w:val="00747A8E"/>
    <w:rsid w:val="00747B57"/>
    <w:rsid w:val="00750138"/>
    <w:rsid w:val="0075096B"/>
    <w:rsid w:val="00750F06"/>
    <w:rsid w:val="00750FB2"/>
    <w:rsid w:val="00751010"/>
    <w:rsid w:val="0075148C"/>
    <w:rsid w:val="007514CB"/>
    <w:rsid w:val="00752592"/>
    <w:rsid w:val="00752C5A"/>
    <w:rsid w:val="00752D99"/>
    <w:rsid w:val="007538CF"/>
    <w:rsid w:val="007566CE"/>
    <w:rsid w:val="00756BFE"/>
    <w:rsid w:val="007574D5"/>
    <w:rsid w:val="00757FA4"/>
    <w:rsid w:val="00760D56"/>
    <w:rsid w:val="00760F79"/>
    <w:rsid w:val="00762922"/>
    <w:rsid w:val="00762AB4"/>
    <w:rsid w:val="00762DBB"/>
    <w:rsid w:val="00763720"/>
    <w:rsid w:val="00763A4E"/>
    <w:rsid w:val="00766486"/>
    <w:rsid w:val="00766C8F"/>
    <w:rsid w:val="00766CC4"/>
    <w:rsid w:val="00766E1B"/>
    <w:rsid w:val="00771FC4"/>
    <w:rsid w:val="0077404E"/>
    <w:rsid w:val="00781213"/>
    <w:rsid w:val="00781881"/>
    <w:rsid w:val="00783500"/>
    <w:rsid w:val="00784E07"/>
    <w:rsid w:val="00790D6E"/>
    <w:rsid w:val="007930C3"/>
    <w:rsid w:val="00793176"/>
    <w:rsid w:val="007934C2"/>
    <w:rsid w:val="00793B3C"/>
    <w:rsid w:val="00793B50"/>
    <w:rsid w:val="0079400D"/>
    <w:rsid w:val="00795328"/>
    <w:rsid w:val="007A03F2"/>
    <w:rsid w:val="007A09D1"/>
    <w:rsid w:val="007A14FE"/>
    <w:rsid w:val="007A1541"/>
    <w:rsid w:val="007A1988"/>
    <w:rsid w:val="007A4629"/>
    <w:rsid w:val="007A5190"/>
    <w:rsid w:val="007A61EC"/>
    <w:rsid w:val="007A6FD8"/>
    <w:rsid w:val="007B1705"/>
    <w:rsid w:val="007B4C54"/>
    <w:rsid w:val="007B56A7"/>
    <w:rsid w:val="007B68F9"/>
    <w:rsid w:val="007C0477"/>
    <w:rsid w:val="007C0FE5"/>
    <w:rsid w:val="007C12DD"/>
    <w:rsid w:val="007C1917"/>
    <w:rsid w:val="007C3490"/>
    <w:rsid w:val="007C36C5"/>
    <w:rsid w:val="007C37A7"/>
    <w:rsid w:val="007C3B9A"/>
    <w:rsid w:val="007C55F9"/>
    <w:rsid w:val="007C5A89"/>
    <w:rsid w:val="007C6A10"/>
    <w:rsid w:val="007C754A"/>
    <w:rsid w:val="007D0086"/>
    <w:rsid w:val="007D18D9"/>
    <w:rsid w:val="007D4696"/>
    <w:rsid w:val="007D7741"/>
    <w:rsid w:val="007E158E"/>
    <w:rsid w:val="007E23D7"/>
    <w:rsid w:val="007E3256"/>
    <w:rsid w:val="007E3918"/>
    <w:rsid w:val="007E4126"/>
    <w:rsid w:val="007E5EE6"/>
    <w:rsid w:val="007E5F48"/>
    <w:rsid w:val="007F3BC8"/>
    <w:rsid w:val="007F4E34"/>
    <w:rsid w:val="008008B5"/>
    <w:rsid w:val="0080117F"/>
    <w:rsid w:val="0080194B"/>
    <w:rsid w:val="00804446"/>
    <w:rsid w:val="00804455"/>
    <w:rsid w:val="00807020"/>
    <w:rsid w:val="00811C10"/>
    <w:rsid w:val="00814E44"/>
    <w:rsid w:val="00814E82"/>
    <w:rsid w:val="00815ADD"/>
    <w:rsid w:val="0081617D"/>
    <w:rsid w:val="00816F58"/>
    <w:rsid w:val="008206AE"/>
    <w:rsid w:val="00822440"/>
    <w:rsid w:val="00822838"/>
    <w:rsid w:val="00822894"/>
    <w:rsid w:val="00824CE9"/>
    <w:rsid w:val="00825851"/>
    <w:rsid w:val="00826293"/>
    <w:rsid w:val="00827AF7"/>
    <w:rsid w:val="00830608"/>
    <w:rsid w:val="008323E5"/>
    <w:rsid w:val="00832555"/>
    <w:rsid w:val="008366FD"/>
    <w:rsid w:val="00837A4F"/>
    <w:rsid w:val="00840E4B"/>
    <w:rsid w:val="00840F1D"/>
    <w:rsid w:val="00841101"/>
    <w:rsid w:val="0084172C"/>
    <w:rsid w:val="008439D8"/>
    <w:rsid w:val="00844C82"/>
    <w:rsid w:val="008457FE"/>
    <w:rsid w:val="0084623B"/>
    <w:rsid w:val="008464CA"/>
    <w:rsid w:val="00847DC6"/>
    <w:rsid w:val="008505D9"/>
    <w:rsid w:val="00851C88"/>
    <w:rsid w:val="00851EB4"/>
    <w:rsid w:val="00852102"/>
    <w:rsid w:val="00852305"/>
    <w:rsid w:val="008537A2"/>
    <w:rsid w:val="00855D9C"/>
    <w:rsid w:val="00856619"/>
    <w:rsid w:val="008603B6"/>
    <w:rsid w:val="00863125"/>
    <w:rsid w:val="00864427"/>
    <w:rsid w:val="00866834"/>
    <w:rsid w:val="00866A31"/>
    <w:rsid w:val="008670C4"/>
    <w:rsid w:val="0086718A"/>
    <w:rsid w:val="00867404"/>
    <w:rsid w:val="0086747A"/>
    <w:rsid w:val="008704D3"/>
    <w:rsid w:val="0087135E"/>
    <w:rsid w:val="008718CD"/>
    <w:rsid w:val="008774E6"/>
    <w:rsid w:val="00880E82"/>
    <w:rsid w:val="00881413"/>
    <w:rsid w:val="008828E9"/>
    <w:rsid w:val="008836BA"/>
    <w:rsid w:val="00883E44"/>
    <w:rsid w:val="00884275"/>
    <w:rsid w:val="008845DC"/>
    <w:rsid w:val="00884C3E"/>
    <w:rsid w:val="008926E1"/>
    <w:rsid w:val="008931AB"/>
    <w:rsid w:val="00894E68"/>
    <w:rsid w:val="00895521"/>
    <w:rsid w:val="00895B83"/>
    <w:rsid w:val="0089777E"/>
    <w:rsid w:val="00897ADF"/>
    <w:rsid w:val="008A0241"/>
    <w:rsid w:val="008A321F"/>
    <w:rsid w:val="008A34DD"/>
    <w:rsid w:val="008A6586"/>
    <w:rsid w:val="008A7221"/>
    <w:rsid w:val="008A76EC"/>
    <w:rsid w:val="008B14B0"/>
    <w:rsid w:val="008B2162"/>
    <w:rsid w:val="008B4759"/>
    <w:rsid w:val="008C02E4"/>
    <w:rsid w:val="008C0ECA"/>
    <w:rsid w:val="008C26E3"/>
    <w:rsid w:val="008C354F"/>
    <w:rsid w:val="008C3A6E"/>
    <w:rsid w:val="008C7FE7"/>
    <w:rsid w:val="008D0922"/>
    <w:rsid w:val="008D12C6"/>
    <w:rsid w:val="008D13CC"/>
    <w:rsid w:val="008D1652"/>
    <w:rsid w:val="008D1E8E"/>
    <w:rsid w:val="008D44D6"/>
    <w:rsid w:val="008D46F3"/>
    <w:rsid w:val="008D7DE0"/>
    <w:rsid w:val="008E0B45"/>
    <w:rsid w:val="008E0BCE"/>
    <w:rsid w:val="008E118E"/>
    <w:rsid w:val="008E1F93"/>
    <w:rsid w:val="008E2EC4"/>
    <w:rsid w:val="008E3406"/>
    <w:rsid w:val="008E3E5F"/>
    <w:rsid w:val="008E3F75"/>
    <w:rsid w:val="008E4615"/>
    <w:rsid w:val="008E6607"/>
    <w:rsid w:val="008F11C9"/>
    <w:rsid w:val="008F14EF"/>
    <w:rsid w:val="008F3026"/>
    <w:rsid w:val="008F33EA"/>
    <w:rsid w:val="008F577A"/>
    <w:rsid w:val="008F72F2"/>
    <w:rsid w:val="008F737F"/>
    <w:rsid w:val="008F7548"/>
    <w:rsid w:val="008F755C"/>
    <w:rsid w:val="00901738"/>
    <w:rsid w:val="00901C16"/>
    <w:rsid w:val="0090633A"/>
    <w:rsid w:val="009066D2"/>
    <w:rsid w:val="009108ED"/>
    <w:rsid w:val="00911983"/>
    <w:rsid w:val="00911AF1"/>
    <w:rsid w:val="009127CD"/>
    <w:rsid w:val="00913C67"/>
    <w:rsid w:val="00913FA9"/>
    <w:rsid w:val="00914F4B"/>
    <w:rsid w:val="00915D05"/>
    <w:rsid w:val="00916C86"/>
    <w:rsid w:val="0092254C"/>
    <w:rsid w:val="0092482D"/>
    <w:rsid w:val="0092486B"/>
    <w:rsid w:val="00925798"/>
    <w:rsid w:val="0093168E"/>
    <w:rsid w:val="00932FD3"/>
    <w:rsid w:val="00933324"/>
    <w:rsid w:val="0093358C"/>
    <w:rsid w:val="009337A7"/>
    <w:rsid w:val="00935BFB"/>
    <w:rsid w:val="00935E23"/>
    <w:rsid w:val="00936BF5"/>
    <w:rsid w:val="00937B74"/>
    <w:rsid w:val="00940F2C"/>
    <w:rsid w:val="00941747"/>
    <w:rsid w:val="009418AE"/>
    <w:rsid w:val="00941B01"/>
    <w:rsid w:val="00944257"/>
    <w:rsid w:val="00945479"/>
    <w:rsid w:val="009459E4"/>
    <w:rsid w:val="00945D21"/>
    <w:rsid w:val="0094670B"/>
    <w:rsid w:val="00946D78"/>
    <w:rsid w:val="00951722"/>
    <w:rsid w:val="009542CA"/>
    <w:rsid w:val="00955CD3"/>
    <w:rsid w:val="009561C2"/>
    <w:rsid w:val="009566C1"/>
    <w:rsid w:val="00957391"/>
    <w:rsid w:val="00960BED"/>
    <w:rsid w:val="00961D2E"/>
    <w:rsid w:val="009620E6"/>
    <w:rsid w:val="00962E15"/>
    <w:rsid w:val="00963111"/>
    <w:rsid w:val="00963188"/>
    <w:rsid w:val="009631BD"/>
    <w:rsid w:val="00964466"/>
    <w:rsid w:val="00964976"/>
    <w:rsid w:val="00965862"/>
    <w:rsid w:val="00966BB9"/>
    <w:rsid w:val="009677FA"/>
    <w:rsid w:val="00967C3D"/>
    <w:rsid w:val="00971220"/>
    <w:rsid w:val="00972A87"/>
    <w:rsid w:val="00973406"/>
    <w:rsid w:val="0097397C"/>
    <w:rsid w:val="009748C7"/>
    <w:rsid w:val="009749C1"/>
    <w:rsid w:val="00974E96"/>
    <w:rsid w:val="009752B5"/>
    <w:rsid w:val="009778F6"/>
    <w:rsid w:val="00977D1E"/>
    <w:rsid w:val="00980D43"/>
    <w:rsid w:val="009813EF"/>
    <w:rsid w:val="00982A82"/>
    <w:rsid w:val="00982AE9"/>
    <w:rsid w:val="00982DA7"/>
    <w:rsid w:val="00982DB3"/>
    <w:rsid w:val="0098443C"/>
    <w:rsid w:val="00985F3D"/>
    <w:rsid w:val="00990812"/>
    <w:rsid w:val="00990AD6"/>
    <w:rsid w:val="00991055"/>
    <w:rsid w:val="00991B01"/>
    <w:rsid w:val="00992B0F"/>
    <w:rsid w:val="009931D1"/>
    <w:rsid w:val="00994398"/>
    <w:rsid w:val="009A14E6"/>
    <w:rsid w:val="009A550E"/>
    <w:rsid w:val="009A6E55"/>
    <w:rsid w:val="009B21DF"/>
    <w:rsid w:val="009B27F2"/>
    <w:rsid w:val="009B51BA"/>
    <w:rsid w:val="009B5E3F"/>
    <w:rsid w:val="009B61E6"/>
    <w:rsid w:val="009B628B"/>
    <w:rsid w:val="009B7642"/>
    <w:rsid w:val="009B7DBA"/>
    <w:rsid w:val="009C074A"/>
    <w:rsid w:val="009C0FEE"/>
    <w:rsid w:val="009C287A"/>
    <w:rsid w:val="009C2ECB"/>
    <w:rsid w:val="009C3383"/>
    <w:rsid w:val="009C5BAD"/>
    <w:rsid w:val="009C672A"/>
    <w:rsid w:val="009C6827"/>
    <w:rsid w:val="009C7586"/>
    <w:rsid w:val="009C7F75"/>
    <w:rsid w:val="009D034F"/>
    <w:rsid w:val="009D3220"/>
    <w:rsid w:val="009D4DCD"/>
    <w:rsid w:val="009D6819"/>
    <w:rsid w:val="009D779F"/>
    <w:rsid w:val="009E3E2E"/>
    <w:rsid w:val="009E3E5F"/>
    <w:rsid w:val="009E433E"/>
    <w:rsid w:val="009E4F53"/>
    <w:rsid w:val="009E52FB"/>
    <w:rsid w:val="009E59EA"/>
    <w:rsid w:val="009E728F"/>
    <w:rsid w:val="009F13BB"/>
    <w:rsid w:val="009F2B4A"/>
    <w:rsid w:val="009F3C18"/>
    <w:rsid w:val="009F7197"/>
    <w:rsid w:val="009F76E1"/>
    <w:rsid w:val="009F7A44"/>
    <w:rsid w:val="00A051EF"/>
    <w:rsid w:val="00A06C63"/>
    <w:rsid w:val="00A10228"/>
    <w:rsid w:val="00A108A1"/>
    <w:rsid w:val="00A12FB1"/>
    <w:rsid w:val="00A1342E"/>
    <w:rsid w:val="00A13796"/>
    <w:rsid w:val="00A14764"/>
    <w:rsid w:val="00A15C56"/>
    <w:rsid w:val="00A16AE7"/>
    <w:rsid w:val="00A221C8"/>
    <w:rsid w:val="00A22AAB"/>
    <w:rsid w:val="00A232EF"/>
    <w:rsid w:val="00A23C7F"/>
    <w:rsid w:val="00A23E13"/>
    <w:rsid w:val="00A24568"/>
    <w:rsid w:val="00A24B78"/>
    <w:rsid w:val="00A25747"/>
    <w:rsid w:val="00A26217"/>
    <w:rsid w:val="00A27BF1"/>
    <w:rsid w:val="00A343B8"/>
    <w:rsid w:val="00A347AE"/>
    <w:rsid w:val="00A375E0"/>
    <w:rsid w:val="00A376B9"/>
    <w:rsid w:val="00A37CC6"/>
    <w:rsid w:val="00A37DA0"/>
    <w:rsid w:val="00A40084"/>
    <w:rsid w:val="00A41A8F"/>
    <w:rsid w:val="00A428F8"/>
    <w:rsid w:val="00A42D27"/>
    <w:rsid w:val="00A43023"/>
    <w:rsid w:val="00A43179"/>
    <w:rsid w:val="00A434DE"/>
    <w:rsid w:val="00A454ED"/>
    <w:rsid w:val="00A47028"/>
    <w:rsid w:val="00A47147"/>
    <w:rsid w:val="00A5036F"/>
    <w:rsid w:val="00A54628"/>
    <w:rsid w:val="00A561C4"/>
    <w:rsid w:val="00A6064E"/>
    <w:rsid w:val="00A624CF"/>
    <w:rsid w:val="00A6572A"/>
    <w:rsid w:val="00A66313"/>
    <w:rsid w:val="00A67A08"/>
    <w:rsid w:val="00A705AE"/>
    <w:rsid w:val="00A70F09"/>
    <w:rsid w:val="00A7149D"/>
    <w:rsid w:val="00A748B4"/>
    <w:rsid w:val="00A74FA3"/>
    <w:rsid w:val="00A75B18"/>
    <w:rsid w:val="00A75C41"/>
    <w:rsid w:val="00A75EFA"/>
    <w:rsid w:val="00A82AA8"/>
    <w:rsid w:val="00A8328A"/>
    <w:rsid w:val="00A84022"/>
    <w:rsid w:val="00A85BF7"/>
    <w:rsid w:val="00A85C75"/>
    <w:rsid w:val="00A86009"/>
    <w:rsid w:val="00A8647C"/>
    <w:rsid w:val="00A86A44"/>
    <w:rsid w:val="00A873F1"/>
    <w:rsid w:val="00A9263A"/>
    <w:rsid w:val="00A92ED7"/>
    <w:rsid w:val="00A9500C"/>
    <w:rsid w:val="00A976E1"/>
    <w:rsid w:val="00A978B6"/>
    <w:rsid w:val="00AA0B0C"/>
    <w:rsid w:val="00AA1A62"/>
    <w:rsid w:val="00AA2AC6"/>
    <w:rsid w:val="00AA489C"/>
    <w:rsid w:val="00AA5ACA"/>
    <w:rsid w:val="00AA5D44"/>
    <w:rsid w:val="00AA6AE2"/>
    <w:rsid w:val="00AB0C92"/>
    <w:rsid w:val="00AB2BE1"/>
    <w:rsid w:val="00AB31E5"/>
    <w:rsid w:val="00AB5638"/>
    <w:rsid w:val="00AC373E"/>
    <w:rsid w:val="00AC3928"/>
    <w:rsid w:val="00AC3E31"/>
    <w:rsid w:val="00AC7CE8"/>
    <w:rsid w:val="00AD012A"/>
    <w:rsid w:val="00AD0AF2"/>
    <w:rsid w:val="00AD156C"/>
    <w:rsid w:val="00AD3C8C"/>
    <w:rsid w:val="00AE16FF"/>
    <w:rsid w:val="00AE1E5B"/>
    <w:rsid w:val="00AE2DA7"/>
    <w:rsid w:val="00AE3912"/>
    <w:rsid w:val="00AE39A3"/>
    <w:rsid w:val="00AE4273"/>
    <w:rsid w:val="00AE4345"/>
    <w:rsid w:val="00AE5A67"/>
    <w:rsid w:val="00AE73DF"/>
    <w:rsid w:val="00AF027F"/>
    <w:rsid w:val="00AF0ACF"/>
    <w:rsid w:val="00AF0C99"/>
    <w:rsid w:val="00AF11A5"/>
    <w:rsid w:val="00AF11BA"/>
    <w:rsid w:val="00AF1790"/>
    <w:rsid w:val="00AF3578"/>
    <w:rsid w:val="00AF3E1D"/>
    <w:rsid w:val="00AF5338"/>
    <w:rsid w:val="00AF77DD"/>
    <w:rsid w:val="00B000BE"/>
    <w:rsid w:val="00B00D27"/>
    <w:rsid w:val="00B023E2"/>
    <w:rsid w:val="00B04E30"/>
    <w:rsid w:val="00B06628"/>
    <w:rsid w:val="00B06701"/>
    <w:rsid w:val="00B07A86"/>
    <w:rsid w:val="00B10509"/>
    <w:rsid w:val="00B11A1C"/>
    <w:rsid w:val="00B11DAA"/>
    <w:rsid w:val="00B13413"/>
    <w:rsid w:val="00B13886"/>
    <w:rsid w:val="00B14511"/>
    <w:rsid w:val="00B15538"/>
    <w:rsid w:val="00B1615E"/>
    <w:rsid w:val="00B17F86"/>
    <w:rsid w:val="00B20008"/>
    <w:rsid w:val="00B20AB4"/>
    <w:rsid w:val="00B2125C"/>
    <w:rsid w:val="00B21736"/>
    <w:rsid w:val="00B21EAB"/>
    <w:rsid w:val="00B240E4"/>
    <w:rsid w:val="00B247C5"/>
    <w:rsid w:val="00B269B3"/>
    <w:rsid w:val="00B27FF4"/>
    <w:rsid w:val="00B30CC8"/>
    <w:rsid w:val="00B32D7E"/>
    <w:rsid w:val="00B3371A"/>
    <w:rsid w:val="00B33A7A"/>
    <w:rsid w:val="00B3498F"/>
    <w:rsid w:val="00B35289"/>
    <w:rsid w:val="00B354E1"/>
    <w:rsid w:val="00B355CC"/>
    <w:rsid w:val="00B402D4"/>
    <w:rsid w:val="00B407D5"/>
    <w:rsid w:val="00B41BBE"/>
    <w:rsid w:val="00B43FC1"/>
    <w:rsid w:val="00B452AE"/>
    <w:rsid w:val="00B46D3E"/>
    <w:rsid w:val="00B50595"/>
    <w:rsid w:val="00B511DF"/>
    <w:rsid w:val="00B5242E"/>
    <w:rsid w:val="00B5346E"/>
    <w:rsid w:val="00B53814"/>
    <w:rsid w:val="00B54767"/>
    <w:rsid w:val="00B55BFF"/>
    <w:rsid w:val="00B56A83"/>
    <w:rsid w:val="00B619A3"/>
    <w:rsid w:val="00B6206C"/>
    <w:rsid w:val="00B63AD5"/>
    <w:rsid w:val="00B63AF7"/>
    <w:rsid w:val="00B6431E"/>
    <w:rsid w:val="00B64BDD"/>
    <w:rsid w:val="00B64E18"/>
    <w:rsid w:val="00B6559A"/>
    <w:rsid w:val="00B66B7B"/>
    <w:rsid w:val="00B71784"/>
    <w:rsid w:val="00B71B90"/>
    <w:rsid w:val="00B72F45"/>
    <w:rsid w:val="00B73D0F"/>
    <w:rsid w:val="00B73FB5"/>
    <w:rsid w:val="00B74066"/>
    <w:rsid w:val="00B772E5"/>
    <w:rsid w:val="00B80DAF"/>
    <w:rsid w:val="00B81D57"/>
    <w:rsid w:val="00B81F71"/>
    <w:rsid w:val="00B82BBB"/>
    <w:rsid w:val="00B85525"/>
    <w:rsid w:val="00B86C07"/>
    <w:rsid w:val="00B91541"/>
    <w:rsid w:val="00B93E18"/>
    <w:rsid w:val="00B944AA"/>
    <w:rsid w:val="00B95358"/>
    <w:rsid w:val="00B96B60"/>
    <w:rsid w:val="00B9793C"/>
    <w:rsid w:val="00BA146C"/>
    <w:rsid w:val="00BA20A9"/>
    <w:rsid w:val="00BA2D62"/>
    <w:rsid w:val="00BA342E"/>
    <w:rsid w:val="00BA6E0E"/>
    <w:rsid w:val="00BB1CFD"/>
    <w:rsid w:val="00BB2088"/>
    <w:rsid w:val="00BB2209"/>
    <w:rsid w:val="00BB47A5"/>
    <w:rsid w:val="00BB4E26"/>
    <w:rsid w:val="00BB69FC"/>
    <w:rsid w:val="00BB7DC5"/>
    <w:rsid w:val="00BC04BD"/>
    <w:rsid w:val="00BC1264"/>
    <w:rsid w:val="00BC16F2"/>
    <w:rsid w:val="00BC1D90"/>
    <w:rsid w:val="00BC22F8"/>
    <w:rsid w:val="00BC2FDF"/>
    <w:rsid w:val="00BC3242"/>
    <w:rsid w:val="00BC3FE4"/>
    <w:rsid w:val="00BC4039"/>
    <w:rsid w:val="00BC4A5C"/>
    <w:rsid w:val="00BC4E38"/>
    <w:rsid w:val="00BC5341"/>
    <w:rsid w:val="00BC5AD4"/>
    <w:rsid w:val="00BC5E25"/>
    <w:rsid w:val="00BC69D4"/>
    <w:rsid w:val="00BD0261"/>
    <w:rsid w:val="00BD0D4F"/>
    <w:rsid w:val="00BD262C"/>
    <w:rsid w:val="00BD2754"/>
    <w:rsid w:val="00BD2D92"/>
    <w:rsid w:val="00BD4DB4"/>
    <w:rsid w:val="00BD5F52"/>
    <w:rsid w:val="00BD7CB9"/>
    <w:rsid w:val="00BE03E7"/>
    <w:rsid w:val="00BE0B47"/>
    <w:rsid w:val="00BE140C"/>
    <w:rsid w:val="00BF0B08"/>
    <w:rsid w:val="00BF0BBD"/>
    <w:rsid w:val="00BF1CFC"/>
    <w:rsid w:val="00BF29F9"/>
    <w:rsid w:val="00BF3BCD"/>
    <w:rsid w:val="00BF5EC9"/>
    <w:rsid w:val="00BF67DC"/>
    <w:rsid w:val="00BF6896"/>
    <w:rsid w:val="00BF7499"/>
    <w:rsid w:val="00BF7739"/>
    <w:rsid w:val="00BF7955"/>
    <w:rsid w:val="00BF7A94"/>
    <w:rsid w:val="00BF7B0A"/>
    <w:rsid w:val="00BF7E0D"/>
    <w:rsid w:val="00C00B7F"/>
    <w:rsid w:val="00C01586"/>
    <w:rsid w:val="00C03164"/>
    <w:rsid w:val="00C0485C"/>
    <w:rsid w:val="00C0795C"/>
    <w:rsid w:val="00C07CD3"/>
    <w:rsid w:val="00C10169"/>
    <w:rsid w:val="00C120DA"/>
    <w:rsid w:val="00C13367"/>
    <w:rsid w:val="00C13452"/>
    <w:rsid w:val="00C152A0"/>
    <w:rsid w:val="00C15526"/>
    <w:rsid w:val="00C15AF2"/>
    <w:rsid w:val="00C20A43"/>
    <w:rsid w:val="00C2186C"/>
    <w:rsid w:val="00C21E8E"/>
    <w:rsid w:val="00C24BEB"/>
    <w:rsid w:val="00C2624C"/>
    <w:rsid w:val="00C26738"/>
    <w:rsid w:val="00C26B04"/>
    <w:rsid w:val="00C26F53"/>
    <w:rsid w:val="00C271B3"/>
    <w:rsid w:val="00C27C88"/>
    <w:rsid w:val="00C31769"/>
    <w:rsid w:val="00C3336D"/>
    <w:rsid w:val="00C35ED5"/>
    <w:rsid w:val="00C41CB5"/>
    <w:rsid w:val="00C41DC6"/>
    <w:rsid w:val="00C42567"/>
    <w:rsid w:val="00C42D84"/>
    <w:rsid w:val="00C4584F"/>
    <w:rsid w:val="00C525B7"/>
    <w:rsid w:val="00C52D90"/>
    <w:rsid w:val="00C5498F"/>
    <w:rsid w:val="00C55659"/>
    <w:rsid w:val="00C55844"/>
    <w:rsid w:val="00C5619F"/>
    <w:rsid w:val="00C57889"/>
    <w:rsid w:val="00C60332"/>
    <w:rsid w:val="00C61C10"/>
    <w:rsid w:val="00C627D2"/>
    <w:rsid w:val="00C63365"/>
    <w:rsid w:val="00C6355E"/>
    <w:rsid w:val="00C6575C"/>
    <w:rsid w:val="00C71458"/>
    <w:rsid w:val="00C71D32"/>
    <w:rsid w:val="00C74593"/>
    <w:rsid w:val="00C75D60"/>
    <w:rsid w:val="00C811E6"/>
    <w:rsid w:val="00C8142E"/>
    <w:rsid w:val="00C83C8B"/>
    <w:rsid w:val="00C86C52"/>
    <w:rsid w:val="00C90853"/>
    <w:rsid w:val="00C9103A"/>
    <w:rsid w:val="00C91749"/>
    <w:rsid w:val="00C91C36"/>
    <w:rsid w:val="00C91C40"/>
    <w:rsid w:val="00C9290C"/>
    <w:rsid w:val="00C92BEE"/>
    <w:rsid w:val="00C939FD"/>
    <w:rsid w:val="00C93EAD"/>
    <w:rsid w:val="00C95227"/>
    <w:rsid w:val="00C96634"/>
    <w:rsid w:val="00CA0837"/>
    <w:rsid w:val="00CA15F7"/>
    <w:rsid w:val="00CA2472"/>
    <w:rsid w:val="00CA4997"/>
    <w:rsid w:val="00CA4C22"/>
    <w:rsid w:val="00CA4CC3"/>
    <w:rsid w:val="00CA54F2"/>
    <w:rsid w:val="00CA650C"/>
    <w:rsid w:val="00CA7814"/>
    <w:rsid w:val="00CB0023"/>
    <w:rsid w:val="00CB0253"/>
    <w:rsid w:val="00CB1E59"/>
    <w:rsid w:val="00CB4827"/>
    <w:rsid w:val="00CB567F"/>
    <w:rsid w:val="00CB57EA"/>
    <w:rsid w:val="00CB62DD"/>
    <w:rsid w:val="00CC00E5"/>
    <w:rsid w:val="00CC01C8"/>
    <w:rsid w:val="00CC0890"/>
    <w:rsid w:val="00CC2422"/>
    <w:rsid w:val="00CC2EC6"/>
    <w:rsid w:val="00CC3E7D"/>
    <w:rsid w:val="00CC5F36"/>
    <w:rsid w:val="00CC6545"/>
    <w:rsid w:val="00CC6CB9"/>
    <w:rsid w:val="00CC700A"/>
    <w:rsid w:val="00CC793A"/>
    <w:rsid w:val="00CC796D"/>
    <w:rsid w:val="00CD065E"/>
    <w:rsid w:val="00CD0C93"/>
    <w:rsid w:val="00CD1E8A"/>
    <w:rsid w:val="00CD4182"/>
    <w:rsid w:val="00CD5DB2"/>
    <w:rsid w:val="00CD70B0"/>
    <w:rsid w:val="00CE087A"/>
    <w:rsid w:val="00CE10D9"/>
    <w:rsid w:val="00CE1324"/>
    <w:rsid w:val="00CE2A7A"/>
    <w:rsid w:val="00CF0BCE"/>
    <w:rsid w:val="00CF0ECC"/>
    <w:rsid w:val="00CF1D60"/>
    <w:rsid w:val="00CF6B3B"/>
    <w:rsid w:val="00CF7527"/>
    <w:rsid w:val="00CF7A7C"/>
    <w:rsid w:val="00D00A82"/>
    <w:rsid w:val="00D03AC4"/>
    <w:rsid w:val="00D04775"/>
    <w:rsid w:val="00D05ADA"/>
    <w:rsid w:val="00D06126"/>
    <w:rsid w:val="00D066BA"/>
    <w:rsid w:val="00D1107E"/>
    <w:rsid w:val="00D11C9B"/>
    <w:rsid w:val="00D1200B"/>
    <w:rsid w:val="00D13BFE"/>
    <w:rsid w:val="00D1523A"/>
    <w:rsid w:val="00D16164"/>
    <w:rsid w:val="00D17316"/>
    <w:rsid w:val="00D17876"/>
    <w:rsid w:val="00D17FCD"/>
    <w:rsid w:val="00D23E29"/>
    <w:rsid w:val="00D25AA6"/>
    <w:rsid w:val="00D32607"/>
    <w:rsid w:val="00D3412C"/>
    <w:rsid w:val="00D34B19"/>
    <w:rsid w:val="00D35601"/>
    <w:rsid w:val="00D356D3"/>
    <w:rsid w:val="00D36F9D"/>
    <w:rsid w:val="00D3716F"/>
    <w:rsid w:val="00D37D23"/>
    <w:rsid w:val="00D404CD"/>
    <w:rsid w:val="00D41DD7"/>
    <w:rsid w:val="00D42BC8"/>
    <w:rsid w:val="00D43557"/>
    <w:rsid w:val="00D4412C"/>
    <w:rsid w:val="00D44700"/>
    <w:rsid w:val="00D44E52"/>
    <w:rsid w:val="00D45B4E"/>
    <w:rsid w:val="00D45E6C"/>
    <w:rsid w:val="00D5089D"/>
    <w:rsid w:val="00D50FC7"/>
    <w:rsid w:val="00D512E0"/>
    <w:rsid w:val="00D52F5F"/>
    <w:rsid w:val="00D535F8"/>
    <w:rsid w:val="00D543D8"/>
    <w:rsid w:val="00D55441"/>
    <w:rsid w:val="00D55486"/>
    <w:rsid w:val="00D554B7"/>
    <w:rsid w:val="00D56A73"/>
    <w:rsid w:val="00D571E3"/>
    <w:rsid w:val="00D57EF4"/>
    <w:rsid w:val="00D60744"/>
    <w:rsid w:val="00D61E95"/>
    <w:rsid w:val="00D62686"/>
    <w:rsid w:val="00D627B9"/>
    <w:rsid w:val="00D62B3F"/>
    <w:rsid w:val="00D62BA4"/>
    <w:rsid w:val="00D66BC6"/>
    <w:rsid w:val="00D67E6C"/>
    <w:rsid w:val="00D7179D"/>
    <w:rsid w:val="00D72211"/>
    <w:rsid w:val="00D73E9D"/>
    <w:rsid w:val="00D75D5C"/>
    <w:rsid w:val="00D762B3"/>
    <w:rsid w:val="00D80126"/>
    <w:rsid w:val="00D8017E"/>
    <w:rsid w:val="00D8286C"/>
    <w:rsid w:val="00D84162"/>
    <w:rsid w:val="00D848F4"/>
    <w:rsid w:val="00D851C8"/>
    <w:rsid w:val="00D85598"/>
    <w:rsid w:val="00D86072"/>
    <w:rsid w:val="00D87C5D"/>
    <w:rsid w:val="00D93442"/>
    <w:rsid w:val="00D95C79"/>
    <w:rsid w:val="00D96C70"/>
    <w:rsid w:val="00D97983"/>
    <w:rsid w:val="00DA0DEF"/>
    <w:rsid w:val="00DA0E13"/>
    <w:rsid w:val="00DA1723"/>
    <w:rsid w:val="00DA2EBB"/>
    <w:rsid w:val="00DA3D6A"/>
    <w:rsid w:val="00DA4357"/>
    <w:rsid w:val="00DA74CD"/>
    <w:rsid w:val="00DB04BB"/>
    <w:rsid w:val="00DB0D9B"/>
    <w:rsid w:val="00DB121A"/>
    <w:rsid w:val="00DB2FAD"/>
    <w:rsid w:val="00DB3DF3"/>
    <w:rsid w:val="00DB668A"/>
    <w:rsid w:val="00DB6AF7"/>
    <w:rsid w:val="00DB6B35"/>
    <w:rsid w:val="00DB6B50"/>
    <w:rsid w:val="00DC02B9"/>
    <w:rsid w:val="00DC0C1C"/>
    <w:rsid w:val="00DC184D"/>
    <w:rsid w:val="00DC1CBB"/>
    <w:rsid w:val="00DC217A"/>
    <w:rsid w:val="00DC3238"/>
    <w:rsid w:val="00DC442B"/>
    <w:rsid w:val="00DD2620"/>
    <w:rsid w:val="00DD2D49"/>
    <w:rsid w:val="00DD37FD"/>
    <w:rsid w:val="00DD3B4E"/>
    <w:rsid w:val="00DD4AC7"/>
    <w:rsid w:val="00DD6240"/>
    <w:rsid w:val="00DE1FBA"/>
    <w:rsid w:val="00DE3459"/>
    <w:rsid w:val="00DE46EA"/>
    <w:rsid w:val="00DE564B"/>
    <w:rsid w:val="00DE5AA5"/>
    <w:rsid w:val="00DE649C"/>
    <w:rsid w:val="00DE7522"/>
    <w:rsid w:val="00DF275B"/>
    <w:rsid w:val="00DF3BAB"/>
    <w:rsid w:val="00DF431E"/>
    <w:rsid w:val="00DF467D"/>
    <w:rsid w:val="00DF5D9B"/>
    <w:rsid w:val="00DF6679"/>
    <w:rsid w:val="00DF71C7"/>
    <w:rsid w:val="00E0054B"/>
    <w:rsid w:val="00E01C6C"/>
    <w:rsid w:val="00E02871"/>
    <w:rsid w:val="00E04049"/>
    <w:rsid w:val="00E05A4D"/>
    <w:rsid w:val="00E065D4"/>
    <w:rsid w:val="00E06CA5"/>
    <w:rsid w:val="00E07144"/>
    <w:rsid w:val="00E118C2"/>
    <w:rsid w:val="00E12562"/>
    <w:rsid w:val="00E135F5"/>
    <w:rsid w:val="00E178B2"/>
    <w:rsid w:val="00E201D0"/>
    <w:rsid w:val="00E2168A"/>
    <w:rsid w:val="00E21E8E"/>
    <w:rsid w:val="00E22812"/>
    <w:rsid w:val="00E25775"/>
    <w:rsid w:val="00E25C3D"/>
    <w:rsid w:val="00E27679"/>
    <w:rsid w:val="00E309A5"/>
    <w:rsid w:val="00E31B82"/>
    <w:rsid w:val="00E32852"/>
    <w:rsid w:val="00E32DD1"/>
    <w:rsid w:val="00E336F5"/>
    <w:rsid w:val="00E36D60"/>
    <w:rsid w:val="00E37AC4"/>
    <w:rsid w:val="00E40E16"/>
    <w:rsid w:val="00E410C3"/>
    <w:rsid w:val="00E42B37"/>
    <w:rsid w:val="00E4378E"/>
    <w:rsid w:val="00E44B79"/>
    <w:rsid w:val="00E45874"/>
    <w:rsid w:val="00E45DD7"/>
    <w:rsid w:val="00E46381"/>
    <w:rsid w:val="00E46D50"/>
    <w:rsid w:val="00E47095"/>
    <w:rsid w:val="00E509AC"/>
    <w:rsid w:val="00E50BC0"/>
    <w:rsid w:val="00E51CC4"/>
    <w:rsid w:val="00E52C66"/>
    <w:rsid w:val="00E54322"/>
    <w:rsid w:val="00E554D9"/>
    <w:rsid w:val="00E600F0"/>
    <w:rsid w:val="00E60B99"/>
    <w:rsid w:val="00E6206D"/>
    <w:rsid w:val="00E62CA9"/>
    <w:rsid w:val="00E63520"/>
    <w:rsid w:val="00E70904"/>
    <w:rsid w:val="00E71817"/>
    <w:rsid w:val="00E73F7B"/>
    <w:rsid w:val="00E80F7B"/>
    <w:rsid w:val="00E84185"/>
    <w:rsid w:val="00E84B35"/>
    <w:rsid w:val="00E85C13"/>
    <w:rsid w:val="00E87587"/>
    <w:rsid w:val="00E877B3"/>
    <w:rsid w:val="00E87BCA"/>
    <w:rsid w:val="00E901AB"/>
    <w:rsid w:val="00E903CC"/>
    <w:rsid w:val="00E91761"/>
    <w:rsid w:val="00E9203C"/>
    <w:rsid w:val="00E92483"/>
    <w:rsid w:val="00E95D30"/>
    <w:rsid w:val="00E964F0"/>
    <w:rsid w:val="00E96B74"/>
    <w:rsid w:val="00E96EF9"/>
    <w:rsid w:val="00EA178C"/>
    <w:rsid w:val="00EA188D"/>
    <w:rsid w:val="00EA253D"/>
    <w:rsid w:val="00EA4329"/>
    <w:rsid w:val="00EA6086"/>
    <w:rsid w:val="00EB1FCA"/>
    <w:rsid w:val="00EB2D41"/>
    <w:rsid w:val="00EB308C"/>
    <w:rsid w:val="00EB32AA"/>
    <w:rsid w:val="00EB4C28"/>
    <w:rsid w:val="00EB4DCB"/>
    <w:rsid w:val="00EB506B"/>
    <w:rsid w:val="00EB59F1"/>
    <w:rsid w:val="00EB5E10"/>
    <w:rsid w:val="00EB6F86"/>
    <w:rsid w:val="00EB7FAC"/>
    <w:rsid w:val="00EC2352"/>
    <w:rsid w:val="00EC320F"/>
    <w:rsid w:val="00EC3963"/>
    <w:rsid w:val="00EC5EC0"/>
    <w:rsid w:val="00EC67B1"/>
    <w:rsid w:val="00EC6AEA"/>
    <w:rsid w:val="00EC748F"/>
    <w:rsid w:val="00ED1802"/>
    <w:rsid w:val="00ED269F"/>
    <w:rsid w:val="00ED287C"/>
    <w:rsid w:val="00ED5CE4"/>
    <w:rsid w:val="00EE09EF"/>
    <w:rsid w:val="00EE1523"/>
    <w:rsid w:val="00EE2FE0"/>
    <w:rsid w:val="00EE411D"/>
    <w:rsid w:val="00EE43C6"/>
    <w:rsid w:val="00EE5DA3"/>
    <w:rsid w:val="00EF0793"/>
    <w:rsid w:val="00EF0A7F"/>
    <w:rsid w:val="00EF1981"/>
    <w:rsid w:val="00EF1CE3"/>
    <w:rsid w:val="00EF2589"/>
    <w:rsid w:val="00EF4183"/>
    <w:rsid w:val="00EF6881"/>
    <w:rsid w:val="00EF709A"/>
    <w:rsid w:val="00EF7629"/>
    <w:rsid w:val="00F043DD"/>
    <w:rsid w:val="00F04EBA"/>
    <w:rsid w:val="00F05667"/>
    <w:rsid w:val="00F06674"/>
    <w:rsid w:val="00F10FF2"/>
    <w:rsid w:val="00F1123D"/>
    <w:rsid w:val="00F11DEE"/>
    <w:rsid w:val="00F13A94"/>
    <w:rsid w:val="00F1452E"/>
    <w:rsid w:val="00F148F1"/>
    <w:rsid w:val="00F17A71"/>
    <w:rsid w:val="00F17E29"/>
    <w:rsid w:val="00F2027A"/>
    <w:rsid w:val="00F204BB"/>
    <w:rsid w:val="00F21732"/>
    <w:rsid w:val="00F235B2"/>
    <w:rsid w:val="00F25BE9"/>
    <w:rsid w:val="00F319A6"/>
    <w:rsid w:val="00F33407"/>
    <w:rsid w:val="00F344D4"/>
    <w:rsid w:val="00F34954"/>
    <w:rsid w:val="00F351CE"/>
    <w:rsid w:val="00F36282"/>
    <w:rsid w:val="00F36EC1"/>
    <w:rsid w:val="00F37428"/>
    <w:rsid w:val="00F408D6"/>
    <w:rsid w:val="00F40C3C"/>
    <w:rsid w:val="00F417B9"/>
    <w:rsid w:val="00F42831"/>
    <w:rsid w:val="00F428FD"/>
    <w:rsid w:val="00F431BE"/>
    <w:rsid w:val="00F45557"/>
    <w:rsid w:val="00F45905"/>
    <w:rsid w:val="00F475EA"/>
    <w:rsid w:val="00F502C5"/>
    <w:rsid w:val="00F5392D"/>
    <w:rsid w:val="00F53AD1"/>
    <w:rsid w:val="00F5457C"/>
    <w:rsid w:val="00F57086"/>
    <w:rsid w:val="00F57095"/>
    <w:rsid w:val="00F60F61"/>
    <w:rsid w:val="00F6134A"/>
    <w:rsid w:val="00F61569"/>
    <w:rsid w:val="00F62C33"/>
    <w:rsid w:val="00F630F4"/>
    <w:rsid w:val="00F63D73"/>
    <w:rsid w:val="00F63E5D"/>
    <w:rsid w:val="00F65805"/>
    <w:rsid w:val="00F66D15"/>
    <w:rsid w:val="00F66EEE"/>
    <w:rsid w:val="00F66F76"/>
    <w:rsid w:val="00F70E5B"/>
    <w:rsid w:val="00F73642"/>
    <w:rsid w:val="00F746E5"/>
    <w:rsid w:val="00F75D84"/>
    <w:rsid w:val="00F76D75"/>
    <w:rsid w:val="00F80168"/>
    <w:rsid w:val="00F83002"/>
    <w:rsid w:val="00F83BE6"/>
    <w:rsid w:val="00F83CE7"/>
    <w:rsid w:val="00F85BC0"/>
    <w:rsid w:val="00F860E1"/>
    <w:rsid w:val="00F86507"/>
    <w:rsid w:val="00F868E2"/>
    <w:rsid w:val="00F921CB"/>
    <w:rsid w:val="00F9348C"/>
    <w:rsid w:val="00F94B3D"/>
    <w:rsid w:val="00F9593E"/>
    <w:rsid w:val="00F9652F"/>
    <w:rsid w:val="00FA0266"/>
    <w:rsid w:val="00FA2808"/>
    <w:rsid w:val="00FA34D3"/>
    <w:rsid w:val="00FA38EE"/>
    <w:rsid w:val="00FA3C41"/>
    <w:rsid w:val="00FA76E7"/>
    <w:rsid w:val="00FB01BD"/>
    <w:rsid w:val="00FB0575"/>
    <w:rsid w:val="00FB08B7"/>
    <w:rsid w:val="00FB10AF"/>
    <w:rsid w:val="00FB3623"/>
    <w:rsid w:val="00FB6070"/>
    <w:rsid w:val="00FC315F"/>
    <w:rsid w:val="00FC39E2"/>
    <w:rsid w:val="00FC3AD9"/>
    <w:rsid w:val="00FC4C3A"/>
    <w:rsid w:val="00FC506A"/>
    <w:rsid w:val="00FD0439"/>
    <w:rsid w:val="00FD1416"/>
    <w:rsid w:val="00FD1841"/>
    <w:rsid w:val="00FD2A57"/>
    <w:rsid w:val="00FD36A3"/>
    <w:rsid w:val="00FD3F67"/>
    <w:rsid w:val="00FD4B91"/>
    <w:rsid w:val="00FD5220"/>
    <w:rsid w:val="00FD526E"/>
    <w:rsid w:val="00FD52A9"/>
    <w:rsid w:val="00FD7A8A"/>
    <w:rsid w:val="00FE1890"/>
    <w:rsid w:val="00FE289E"/>
    <w:rsid w:val="00FE2CA8"/>
    <w:rsid w:val="00FE31AD"/>
    <w:rsid w:val="00FE31E5"/>
    <w:rsid w:val="00FE3287"/>
    <w:rsid w:val="00FE4678"/>
    <w:rsid w:val="00FE5538"/>
    <w:rsid w:val="00FE556A"/>
    <w:rsid w:val="00FE6BCA"/>
    <w:rsid w:val="00FF07EA"/>
    <w:rsid w:val="00FF08A2"/>
    <w:rsid w:val="00FF18F5"/>
    <w:rsid w:val="00FF3C37"/>
    <w:rsid w:val="00FF3EE5"/>
    <w:rsid w:val="00FF5543"/>
    <w:rsid w:val="00FF746D"/>
    <w:rsid w:val="00FF7D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56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DocumentMap">
    <w:name w:val="Document Map"/>
    <w:basedOn w:val="Normal"/>
    <w:link w:val="DocumentMapChar"/>
    <w:rsid w:val="00070E84"/>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070E84"/>
    <w:rPr>
      <w:rFonts w:ascii="Lucida Grande" w:eastAsia="Times New Roman" w:hAnsi="Lucida Grande" w:cs="Lucida Grande"/>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DocumentMap">
    <w:name w:val="Document Map"/>
    <w:basedOn w:val="Normal"/>
    <w:link w:val="DocumentMapChar"/>
    <w:rsid w:val="00070E84"/>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070E84"/>
    <w:rPr>
      <w:rFonts w:ascii="Lucida Grande" w:eastAsia="Times New Roman" w:hAnsi="Lucida Grande" w:cs="Lucida Grande"/>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238">
      <w:bodyDiv w:val="1"/>
      <w:marLeft w:val="0"/>
      <w:marRight w:val="0"/>
      <w:marTop w:val="0"/>
      <w:marBottom w:val="0"/>
      <w:divBdr>
        <w:top w:val="none" w:sz="0" w:space="0" w:color="auto"/>
        <w:left w:val="none" w:sz="0" w:space="0" w:color="auto"/>
        <w:bottom w:val="none" w:sz="0" w:space="0" w:color="auto"/>
        <w:right w:val="none" w:sz="0" w:space="0" w:color="auto"/>
      </w:divBdr>
    </w:div>
    <w:div w:id="27071983">
      <w:bodyDiv w:val="1"/>
      <w:marLeft w:val="0"/>
      <w:marRight w:val="0"/>
      <w:marTop w:val="0"/>
      <w:marBottom w:val="0"/>
      <w:divBdr>
        <w:top w:val="none" w:sz="0" w:space="0" w:color="auto"/>
        <w:left w:val="none" w:sz="0" w:space="0" w:color="auto"/>
        <w:bottom w:val="none" w:sz="0" w:space="0" w:color="auto"/>
        <w:right w:val="none" w:sz="0" w:space="0" w:color="auto"/>
      </w:divBdr>
    </w:div>
    <w:div w:id="59910133">
      <w:bodyDiv w:val="1"/>
      <w:marLeft w:val="0"/>
      <w:marRight w:val="0"/>
      <w:marTop w:val="0"/>
      <w:marBottom w:val="0"/>
      <w:divBdr>
        <w:top w:val="none" w:sz="0" w:space="0" w:color="auto"/>
        <w:left w:val="none" w:sz="0" w:space="0" w:color="auto"/>
        <w:bottom w:val="none" w:sz="0" w:space="0" w:color="auto"/>
        <w:right w:val="none" w:sz="0" w:space="0" w:color="auto"/>
      </w:divBdr>
    </w:div>
    <w:div w:id="87702403">
      <w:bodyDiv w:val="1"/>
      <w:marLeft w:val="0"/>
      <w:marRight w:val="0"/>
      <w:marTop w:val="0"/>
      <w:marBottom w:val="0"/>
      <w:divBdr>
        <w:top w:val="none" w:sz="0" w:space="0" w:color="auto"/>
        <w:left w:val="none" w:sz="0" w:space="0" w:color="auto"/>
        <w:bottom w:val="none" w:sz="0" w:space="0" w:color="auto"/>
        <w:right w:val="none" w:sz="0" w:space="0" w:color="auto"/>
      </w:divBdr>
    </w:div>
    <w:div w:id="121578746">
      <w:bodyDiv w:val="1"/>
      <w:marLeft w:val="0"/>
      <w:marRight w:val="0"/>
      <w:marTop w:val="0"/>
      <w:marBottom w:val="0"/>
      <w:divBdr>
        <w:top w:val="none" w:sz="0" w:space="0" w:color="auto"/>
        <w:left w:val="none" w:sz="0" w:space="0" w:color="auto"/>
        <w:bottom w:val="none" w:sz="0" w:space="0" w:color="auto"/>
        <w:right w:val="none" w:sz="0" w:space="0" w:color="auto"/>
      </w:divBdr>
    </w:div>
    <w:div w:id="338510007">
      <w:bodyDiv w:val="1"/>
      <w:marLeft w:val="0"/>
      <w:marRight w:val="0"/>
      <w:marTop w:val="0"/>
      <w:marBottom w:val="0"/>
      <w:divBdr>
        <w:top w:val="none" w:sz="0" w:space="0" w:color="auto"/>
        <w:left w:val="none" w:sz="0" w:space="0" w:color="auto"/>
        <w:bottom w:val="none" w:sz="0" w:space="0" w:color="auto"/>
        <w:right w:val="none" w:sz="0" w:space="0" w:color="auto"/>
      </w:divBdr>
    </w:div>
    <w:div w:id="353923532">
      <w:bodyDiv w:val="1"/>
      <w:marLeft w:val="0"/>
      <w:marRight w:val="0"/>
      <w:marTop w:val="0"/>
      <w:marBottom w:val="0"/>
      <w:divBdr>
        <w:top w:val="none" w:sz="0" w:space="0" w:color="auto"/>
        <w:left w:val="none" w:sz="0" w:space="0" w:color="auto"/>
        <w:bottom w:val="none" w:sz="0" w:space="0" w:color="auto"/>
        <w:right w:val="none" w:sz="0" w:space="0" w:color="auto"/>
      </w:divBdr>
    </w:div>
    <w:div w:id="372315518">
      <w:bodyDiv w:val="1"/>
      <w:marLeft w:val="0"/>
      <w:marRight w:val="0"/>
      <w:marTop w:val="0"/>
      <w:marBottom w:val="0"/>
      <w:divBdr>
        <w:top w:val="none" w:sz="0" w:space="0" w:color="auto"/>
        <w:left w:val="none" w:sz="0" w:space="0" w:color="auto"/>
        <w:bottom w:val="none" w:sz="0" w:space="0" w:color="auto"/>
        <w:right w:val="none" w:sz="0" w:space="0" w:color="auto"/>
      </w:divBdr>
      <w:divsChild>
        <w:div w:id="4480679">
          <w:marLeft w:val="1166"/>
          <w:marRight w:val="0"/>
          <w:marTop w:val="125"/>
          <w:marBottom w:val="0"/>
          <w:divBdr>
            <w:top w:val="none" w:sz="0" w:space="0" w:color="auto"/>
            <w:left w:val="none" w:sz="0" w:space="0" w:color="auto"/>
            <w:bottom w:val="none" w:sz="0" w:space="0" w:color="auto"/>
            <w:right w:val="none" w:sz="0" w:space="0" w:color="auto"/>
          </w:divBdr>
        </w:div>
        <w:div w:id="418259595">
          <w:marLeft w:val="1800"/>
          <w:marRight w:val="0"/>
          <w:marTop w:val="106"/>
          <w:marBottom w:val="0"/>
          <w:divBdr>
            <w:top w:val="none" w:sz="0" w:space="0" w:color="auto"/>
            <w:left w:val="none" w:sz="0" w:space="0" w:color="auto"/>
            <w:bottom w:val="none" w:sz="0" w:space="0" w:color="auto"/>
            <w:right w:val="none" w:sz="0" w:space="0" w:color="auto"/>
          </w:divBdr>
        </w:div>
        <w:div w:id="793711388">
          <w:marLeft w:val="1800"/>
          <w:marRight w:val="0"/>
          <w:marTop w:val="106"/>
          <w:marBottom w:val="0"/>
          <w:divBdr>
            <w:top w:val="none" w:sz="0" w:space="0" w:color="auto"/>
            <w:left w:val="none" w:sz="0" w:space="0" w:color="auto"/>
            <w:bottom w:val="none" w:sz="0" w:space="0" w:color="auto"/>
            <w:right w:val="none" w:sz="0" w:space="0" w:color="auto"/>
          </w:divBdr>
        </w:div>
        <w:div w:id="1350762516">
          <w:marLeft w:val="1166"/>
          <w:marRight w:val="0"/>
          <w:marTop w:val="125"/>
          <w:marBottom w:val="0"/>
          <w:divBdr>
            <w:top w:val="none" w:sz="0" w:space="0" w:color="auto"/>
            <w:left w:val="none" w:sz="0" w:space="0" w:color="auto"/>
            <w:bottom w:val="none" w:sz="0" w:space="0" w:color="auto"/>
            <w:right w:val="none" w:sz="0" w:space="0" w:color="auto"/>
          </w:divBdr>
        </w:div>
        <w:div w:id="1400518486">
          <w:marLeft w:val="1800"/>
          <w:marRight w:val="0"/>
          <w:marTop w:val="106"/>
          <w:marBottom w:val="0"/>
          <w:divBdr>
            <w:top w:val="none" w:sz="0" w:space="0" w:color="auto"/>
            <w:left w:val="none" w:sz="0" w:space="0" w:color="auto"/>
            <w:bottom w:val="none" w:sz="0" w:space="0" w:color="auto"/>
            <w:right w:val="none" w:sz="0" w:space="0" w:color="auto"/>
          </w:divBdr>
        </w:div>
        <w:div w:id="1437672354">
          <w:marLeft w:val="1166"/>
          <w:marRight w:val="0"/>
          <w:marTop w:val="125"/>
          <w:marBottom w:val="0"/>
          <w:divBdr>
            <w:top w:val="none" w:sz="0" w:space="0" w:color="auto"/>
            <w:left w:val="none" w:sz="0" w:space="0" w:color="auto"/>
            <w:bottom w:val="none" w:sz="0" w:space="0" w:color="auto"/>
            <w:right w:val="none" w:sz="0" w:space="0" w:color="auto"/>
          </w:divBdr>
        </w:div>
        <w:div w:id="1504710657">
          <w:marLeft w:val="547"/>
          <w:marRight w:val="0"/>
          <w:marTop w:val="144"/>
          <w:marBottom w:val="0"/>
          <w:divBdr>
            <w:top w:val="none" w:sz="0" w:space="0" w:color="auto"/>
            <w:left w:val="none" w:sz="0" w:space="0" w:color="auto"/>
            <w:bottom w:val="none" w:sz="0" w:space="0" w:color="auto"/>
            <w:right w:val="none" w:sz="0" w:space="0" w:color="auto"/>
          </w:divBdr>
        </w:div>
        <w:div w:id="1606838736">
          <w:marLeft w:val="1166"/>
          <w:marRight w:val="0"/>
          <w:marTop w:val="125"/>
          <w:marBottom w:val="0"/>
          <w:divBdr>
            <w:top w:val="none" w:sz="0" w:space="0" w:color="auto"/>
            <w:left w:val="none" w:sz="0" w:space="0" w:color="auto"/>
            <w:bottom w:val="none" w:sz="0" w:space="0" w:color="auto"/>
            <w:right w:val="none" w:sz="0" w:space="0" w:color="auto"/>
          </w:divBdr>
        </w:div>
        <w:div w:id="1693218327">
          <w:marLeft w:val="1166"/>
          <w:marRight w:val="0"/>
          <w:marTop w:val="125"/>
          <w:marBottom w:val="0"/>
          <w:divBdr>
            <w:top w:val="none" w:sz="0" w:space="0" w:color="auto"/>
            <w:left w:val="none" w:sz="0" w:space="0" w:color="auto"/>
            <w:bottom w:val="none" w:sz="0" w:space="0" w:color="auto"/>
            <w:right w:val="none" w:sz="0" w:space="0" w:color="auto"/>
          </w:divBdr>
        </w:div>
        <w:div w:id="1893878919">
          <w:marLeft w:val="547"/>
          <w:marRight w:val="0"/>
          <w:marTop w:val="144"/>
          <w:marBottom w:val="0"/>
          <w:divBdr>
            <w:top w:val="none" w:sz="0" w:space="0" w:color="auto"/>
            <w:left w:val="none" w:sz="0" w:space="0" w:color="auto"/>
            <w:bottom w:val="none" w:sz="0" w:space="0" w:color="auto"/>
            <w:right w:val="none" w:sz="0" w:space="0" w:color="auto"/>
          </w:divBdr>
        </w:div>
      </w:divsChild>
    </w:div>
    <w:div w:id="416944992">
      <w:bodyDiv w:val="1"/>
      <w:marLeft w:val="0"/>
      <w:marRight w:val="0"/>
      <w:marTop w:val="0"/>
      <w:marBottom w:val="0"/>
      <w:divBdr>
        <w:top w:val="none" w:sz="0" w:space="0" w:color="auto"/>
        <w:left w:val="none" w:sz="0" w:space="0" w:color="auto"/>
        <w:bottom w:val="none" w:sz="0" w:space="0" w:color="auto"/>
        <w:right w:val="none" w:sz="0" w:space="0" w:color="auto"/>
      </w:divBdr>
    </w:div>
    <w:div w:id="417212061">
      <w:bodyDiv w:val="1"/>
      <w:marLeft w:val="0"/>
      <w:marRight w:val="0"/>
      <w:marTop w:val="0"/>
      <w:marBottom w:val="0"/>
      <w:divBdr>
        <w:top w:val="none" w:sz="0" w:space="0" w:color="auto"/>
        <w:left w:val="none" w:sz="0" w:space="0" w:color="auto"/>
        <w:bottom w:val="none" w:sz="0" w:space="0" w:color="auto"/>
        <w:right w:val="none" w:sz="0" w:space="0" w:color="auto"/>
      </w:divBdr>
    </w:div>
    <w:div w:id="448476672">
      <w:bodyDiv w:val="1"/>
      <w:marLeft w:val="0"/>
      <w:marRight w:val="0"/>
      <w:marTop w:val="0"/>
      <w:marBottom w:val="0"/>
      <w:divBdr>
        <w:top w:val="none" w:sz="0" w:space="0" w:color="auto"/>
        <w:left w:val="none" w:sz="0" w:space="0" w:color="auto"/>
        <w:bottom w:val="none" w:sz="0" w:space="0" w:color="auto"/>
        <w:right w:val="none" w:sz="0" w:space="0" w:color="auto"/>
      </w:divBdr>
    </w:div>
    <w:div w:id="474418627">
      <w:bodyDiv w:val="1"/>
      <w:marLeft w:val="0"/>
      <w:marRight w:val="0"/>
      <w:marTop w:val="0"/>
      <w:marBottom w:val="0"/>
      <w:divBdr>
        <w:top w:val="none" w:sz="0" w:space="0" w:color="auto"/>
        <w:left w:val="none" w:sz="0" w:space="0" w:color="auto"/>
        <w:bottom w:val="none" w:sz="0" w:space="0" w:color="auto"/>
        <w:right w:val="none" w:sz="0" w:space="0" w:color="auto"/>
      </w:divBdr>
      <w:divsChild>
        <w:div w:id="600183761">
          <w:marLeft w:val="0"/>
          <w:marRight w:val="0"/>
          <w:marTop w:val="0"/>
          <w:marBottom w:val="0"/>
          <w:divBdr>
            <w:top w:val="none" w:sz="0" w:space="0" w:color="auto"/>
            <w:left w:val="none" w:sz="0" w:space="0" w:color="auto"/>
            <w:bottom w:val="none" w:sz="0" w:space="0" w:color="auto"/>
            <w:right w:val="none" w:sz="0" w:space="0" w:color="auto"/>
          </w:divBdr>
          <w:divsChild>
            <w:div w:id="99837697">
              <w:marLeft w:val="0"/>
              <w:marRight w:val="0"/>
              <w:marTop w:val="0"/>
              <w:marBottom w:val="0"/>
              <w:divBdr>
                <w:top w:val="none" w:sz="0" w:space="0" w:color="auto"/>
                <w:left w:val="none" w:sz="0" w:space="0" w:color="auto"/>
                <w:bottom w:val="none" w:sz="0" w:space="0" w:color="auto"/>
                <w:right w:val="none" w:sz="0" w:space="0" w:color="auto"/>
              </w:divBdr>
            </w:div>
            <w:div w:id="717168510">
              <w:marLeft w:val="0"/>
              <w:marRight w:val="0"/>
              <w:marTop w:val="0"/>
              <w:marBottom w:val="0"/>
              <w:divBdr>
                <w:top w:val="none" w:sz="0" w:space="0" w:color="auto"/>
                <w:left w:val="none" w:sz="0" w:space="0" w:color="auto"/>
                <w:bottom w:val="none" w:sz="0" w:space="0" w:color="auto"/>
                <w:right w:val="none" w:sz="0" w:space="0" w:color="auto"/>
              </w:divBdr>
            </w:div>
            <w:div w:id="1174153543">
              <w:marLeft w:val="0"/>
              <w:marRight w:val="0"/>
              <w:marTop w:val="0"/>
              <w:marBottom w:val="0"/>
              <w:divBdr>
                <w:top w:val="none" w:sz="0" w:space="0" w:color="auto"/>
                <w:left w:val="none" w:sz="0" w:space="0" w:color="auto"/>
                <w:bottom w:val="none" w:sz="0" w:space="0" w:color="auto"/>
                <w:right w:val="none" w:sz="0" w:space="0" w:color="auto"/>
              </w:divBdr>
            </w:div>
          </w:divsChild>
        </w:div>
        <w:div w:id="855727608">
          <w:marLeft w:val="0"/>
          <w:marRight w:val="0"/>
          <w:marTop w:val="0"/>
          <w:marBottom w:val="0"/>
          <w:divBdr>
            <w:top w:val="none" w:sz="0" w:space="0" w:color="auto"/>
            <w:left w:val="none" w:sz="0" w:space="0" w:color="auto"/>
            <w:bottom w:val="none" w:sz="0" w:space="0" w:color="auto"/>
            <w:right w:val="none" w:sz="0" w:space="0" w:color="auto"/>
          </w:divBdr>
          <w:divsChild>
            <w:div w:id="973413259">
              <w:marLeft w:val="0"/>
              <w:marRight w:val="0"/>
              <w:marTop w:val="0"/>
              <w:marBottom w:val="0"/>
              <w:divBdr>
                <w:top w:val="none" w:sz="0" w:space="0" w:color="auto"/>
                <w:left w:val="none" w:sz="0" w:space="0" w:color="auto"/>
                <w:bottom w:val="none" w:sz="0" w:space="0" w:color="auto"/>
                <w:right w:val="none" w:sz="0" w:space="0" w:color="auto"/>
              </w:divBdr>
            </w:div>
            <w:div w:id="1130900807">
              <w:marLeft w:val="0"/>
              <w:marRight w:val="0"/>
              <w:marTop w:val="0"/>
              <w:marBottom w:val="0"/>
              <w:divBdr>
                <w:top w:val="none" w:sz="0" w:space="0" w:color="auto"/>
                <w:left w:val="none" w:sz="0" w:space="0" w:color="auto"/>
                <w:bottom w:val="none" w:sz="0" w:space="0" w:color="auto"/>
                <w:right w:val="none" w:sz="0" w:space="0" w:color="auto"/>
              </w:divBdr>
            </w:div>
            <w:div w:id="345328360">
              <w:marLeft w:val="0"/>
              <w:marRight w:val="0"/>
              <w:marTop w:val="0"/>
              <w:marBottom w:val="0"/>
              <w:divBdr>
                <w:top w:val="none" w:sz="0" w:space="0" w:color="auto"/>
                <w:left w:val="none" w:sz="0" w:space="0" w:color="auto"/>
                <w:bottom w:val="none" w:sz="0" w:space="0" w:color="auto"/>
                <w:right w:val="none" w:sz="0" w:space="0" w:color="auto"/>
              </w:divBdr>
            </w:div>
          </w:divsChild>
        </w:div>
        <w:div w:id="1378436626">
          <w:marLeft w:val="0"/>
          <w:marRight w:val="0"/>
          <w:marTop w:val="0"/>
          <w:marBottom w:val="0"/>
          <w:divBdr>
            <w:top w:val="none" w:sz="0" w:space="0" w:color="auto"/>
            <w:left w:val="none" w:sz="0" w:space="0" w:color="auto"/>
            <w:bottom w:val="none" w:sz="0" w:space="0" w:color="auto"/>
            <w:right w:val="none" w:sz="0" w:space="0" w:color="auto"/>
          </w:divBdr>
          <w:divsChild>
            <w:div w:id="378170203">
              <w:marLeft w:val="0"/>
              <w:marRight w:val="0"/>
              <w:marTop w:val="0"/>
              <w:marBottom w:val="0"/>
              <w:divBdr>
                <w:top w:val="none" w:sz="0" w:space="0" w:color="auto"/>
                <w:left w:val="none" w:sz="0" w:space="0" w:color="auto"/>
                <w:bottom w:val="none" w:sz="0" w:space="0" w:color="auto"/>
                <w:right w:val="none" w:sz="0" w:space="0" w:color="auto"/>
              </w:divBdr>
            </w:div>
            <w:div w:id="614797708">
              <w:marLeft w:val="0"/>
              <w:marRight w:val="0"/>
              <w:marTop w:val="0"/>
              <w:marBottom w:val="0"/>
              <w:divBdr>
                <w:top w:val="none" w:sz="0" w:space="0" w:color="auto"/>
                <w:left w:val="none" w:sz="0" w:space="0" w:color="auto"/>
                <w:bottom w:val="none" w:sz="0" w:space="0" w:color="auto"/>
                <w:right w:val="none" w:sz="0" w:space="0" w:color="auto"/>
              </w:divBdr>
            </w:div>
            <w:div w:id="780732575">
              <w:marLeft w:val="0"/>
              <w:marRight w:val="0"/>
              <w:marTop w:val="0"/>
              <w:marBottom w:val="0"/>
              <w:divBdr>
                <w:top w:val="none" w:sz="0" w:space="0" w:color="auto"/>
                <w:left w:val="none" w:sz="0" w:space="0" w:color="auto"/>
                <w:bottom w:val="none" w:sz="0" w:space="0" w:color="auto"/>
                <w:right w:val="none" w:sz="0" w:space="0" w:color="auto"/>
              </w:divBdr>
            </w:div>
          </w:divsChild>
        </w:div>
        <w:div w:id="1621037205">
          <w:marLeft w:val="0"/>
          <w:marRight w:val="0"/>
          <w:marTop w:val="0"/>
          <w:marBottom w:val="0"/>
          <w:divBdr>
            <w:top w:val="none" w:sz="0" w:space="0" w:color="auto"/>
            <w:left w:val="none" w:sz="0" w:space="0" w:color="auto"/>
            <w:bottom w:val="none" w:sz="0" w:space="0" w:color="auto"/>
            <w:right w:val="none" w:sz="0" w:space="0" w:color="auto"/>
          </w:divBdr>
          <w:divsChild>
            <w:div w:id="963192500">
              <w:marLeft w:val="0"/>
              <w:marRight w:val="0"/>
              <w:marTop w:val="0"/>
              <w:marBottom w:val="0"/>
              <w:divBdr>
                <w:top w:val="none" w:sz="0" w:space="0" w:color="auto"/>
                <w:left w:val="none" w:sz="0" w:space="0" w:color="auto"/>
                <w:bottom w:val="none" w:sz="0" w:space="0" w:color="auto"/>
                <w:right w:val="none" w:sz="0" w:space="0" w:color="auto"/>
              </w:divBdr>
            </w:div>
            <w:div w:id="1426726076">
              <w:marLeft w:val="0"/>
              <w:marRight w:val="0"/>
              <w:marTop w:val="0"/>
              <w:marBottom w:val="0"/>
              <w:divBdr>
                <w:top w:val="none" w:sz="0" w:space="0" w:color="auto"/>
                <w:left w:val="none" w:sz="0" w:space="0" w:color="auto"/>
                <w:bottom w:val="none" w:sz="0" w:space="0" w:color="auto"/>
                <w:right w:val="none" w:sz="0" w:space="0" w:color="auto"/>
              </w:divBdr>
            </w:div>
            <w:div w:id="1864898788">
              <w:marLeft w:val="0"/>
              <w:marRight w:val="0"/>
              <w:marTop w:val="0"/>
              <w:marBottom w:val="0"/>
              <w:divBdr>
                <w:top w:val="none" w:sz="0" w:space="0" w:color="auto"/>
                <w:left w:val="none" w:sz="0" w:space="0" w:color="auto"/>
                <w:bottom w:val="none" w:sz="0" w:space="0" w:color="auto"/>
                <w:right w:val="none" w:sz="0" w:space="0" w:color="auto"/>
              </w:divBdr>
            </w:div>
          </w:divsChild>
        </w:div>
        <w:div w:id="2033532604">
          <w:marLeft w:val="0"/>
          <w:marRight w:val="0"/>
          <w:marTop w:val="0"/>
          <w:marBottom w:val="0"/>
          <w:divBdr>
            <w:top w:val="none" w:sz="0" w:space="0" w:color="auto"/>
            <w:left w:val="none" w:sz="0" w:space="0" w:color="auto"/>
            <w:bottom w:val="none" w:sz="0" w:space="0" w:color="auto"/>
            <w:right w:val="none" w:sz="0" w:space="0" w:color="auto"/>
          </w:divBdr>
          <w:divsChild>
            <w:div w:id="808204616">
              <w:marLeft w:val="0"/>
              <w:marRight w:val="0"/>
              <w:marTop w:val="0"/>
              <w:marBottom w:val="0"/>
              <w:divBdr>
                <w:top w:val="none" w:sz="0" w:space="0" w:color="auto"/>
                <w:left w:val="none" w:sz="0" w:space="0" w:color="auto"/>
                <w:bottom w:val="none" w:sz="0" w:space="0" w:color="auto"/>
                <w:right w:val="none" w:sz="0" w:space="0" w:color="auto"/>
              </w:divBdr>
            </w:div>
            <w:div w:id="366299551">
              <w:marLeft w:val="0"/>
              <w:marRight w:val="0"/>
              <w:marTop w:val="0"/>
              <w:marBottom w:val="0"/>
              <w:divBdr>
                <w:top w:val="none" w:sz="0" w:space="0" w:color="auto"/>
                <w:left w:val="none" w:sz="0" w:space="0" w:color="auto"/>
                <w:bottom w:val="none" w:sz="0" w:space="0" w:color="auto"/>
                <w:right w:val="none" w:sz="0" w:space="0" w:color="auto"/>
              </w:divBdr>
            </w:div>
            <w:div w:id="1903906451">
              <w:marLeft w:val="0"/>
              <w:marRight w:val="0"/>
              <w:marTop w:val="0"/>
              <w:marBottom w:val="0"/>
              <w:divBdr>
                <w:top w:val="none" w:sz="0" w:space="0" w:color="auto"/>
                <w:left w:val="none" w:sz="0" w:space="0" w:color="auto"/>
                <w:bottom w:val="none" w:sz="0" w:space="0" w:color="auto"/>
                <w:right w:val="none" w:sz="0" w:space="0" w:color="auto"/>
              </w:divBdr>
            </w:div>
          </w:divsChild>
        </w:div>
        <w:div w:id="421268964">
          <w:marLeft w:val="0"/>
          <w:marRight w:val="0"/>
          <w:marTop w:val="0"/>
          <w:marBottom w:val="0"/>
          <w:divBdr>
            <w:top w:val="none" w:sz="0" w:space="0" w:color="auto"/>
            <w:left w:val="none" w:sz="0" w:space="0" w:color="auto"/>
            <w:bottom w:val="none" w:sz="0" w:space="0" w:color="auto"/>
            <w:right w:val="none" w:sz="0" w:space="0" w:color="auto"/>
          </w:divBdr>
          <w:divsChild>
            <w:div w:id="1125193991">
              <w:marLeft w:val="0"/>
              <w:marRight w:val="0"/>
              <w:marTop w:val="0"/>
              <w:marBottom w:val="0"/>
              <w:divBdr>
                <w:top w:val="none" w:sz="0" w:space="0" w:color="auto"/>
                <w:left w:val="none" w:sz="0" w:space="0" w:color="auto"/>
                <w:bottom w:val="none" w:sz="0" w:space="0" w:color="auto"/>
                <w:right w:val="none" w:sz="0" w:space="0" w:color="auto"/>
              </w:divBdr>
            </w:div>
            <w:div w:id="840704910">
              <w:marLeft w:val="0"/>
              <w:marRight w:val="0"/>
              <w:marTop w:val="0"/>
              <w:marBottom w:val="0"/>
              <w:divBdr>
                <w:top w:val="none" w:sz="0" w:space="0" w:color="auto"/>
                <w:left w:val="none" w:sz="0" w:space="0" w:color="auto"/>
                <w:bottom w:val="none" w:sz="0" w:space="0" w:color="auto"/>
                <w:right w:val="none" w:sz="0" w:space="0" w:color="auto"/>
              </w:divBdr>
            </w:div>
            <w:div w:id="69617149">
              <w:marLeft w:val="0"/>
              <w:marRight w:val="0"/>
              <w:marTop w:val="0"/>
              <w:marBottom w:val="0"/>
              <w:divBdr>
                <w:top w:val="none" w:sz="0" w:space="0" w:color="auto"/>
                <w:left w:val="none" w:sz="0" w:space="0" w:color="auto"/>
                <w:bottom w:val="none" w:sz="0" w:space="0" w:color="auto"/>
                <w:right w:val="none" w:sz="0" w:space="0" w:color="auto"/>
              </w:divBdr>
            </w:div>
          </w:divsChild>
        </w:div>
        <w:div w:id="1573662650">
          <w:marLeft w:val="0"/>
          <w:marRight w:val="0"/>
          <w:marTop w:val="0"/>
          <w:marBottom w:val="0"/>
          <w:divBdr>
            <w:top w:val="none" w:sz="0" w:space="0" w:color="auto"/>
            <w:left w:val="none" w:sz="0" w:space="0" w:color="auto"/>
            <w:bottom w:val="none" w:sz="0" w:space="0" w:color="auto"/>
            <w:right w:val="none" w:sz="0" w:space="0" w:color="auto"/>
          </w:divBdr>
          <w:divsChild>
            <w:div w:id="1643388395">
              <w:marLeft w:val="0"/>
              <w:marRight w:val="0"/>
              <w:marTop w:val="0"/>
              <w:marBottom w:val="0"/>
              <w:divBdr>
                <w:top w:val="none" w:sz="0" w:space="0" w:color="auto"/>
                <w:left w:val="none" w:sz="0" w:space="0" w:color="auto"/>
                <w:bottom w:val="none" w:sz="0" w:space="0" w:color="auto"/>
                <w:right w:val="none" w:sz="0" w:space="0" w:color="auto"/>
              </w:divBdr>
            </w:div>
            <w:div w:id="1349404281">
              <w:marLeft w:val="0"/>
              <w:marRight w:val="0"/>
              <w:marTop w:val="0"/>
              <w:marBottom w:val="0"/>
              <w:divBdr>
                <w:top w:val="none" w:sz="0" w:space="0" w:color="auto"/>
                <w:left w:val="none" w:sz="0" w:space="0" w:color="auto"/>
                <w:bottom w:val="none" w:sz="0" w:space="0" w:color="auto"/>
                <w:right w:val="none" w:sz="0" w:space="0" w:color="auto"/>
              </w:divBdr>
            </w:div>
            <w:div w:id="977801099">
              <w:marLeft w:val="0"/>
              <w:marRight w:val="0"/>
              <w:marTop w:val="0"/>
              <w:marBottom w:val="0"/>
              <w:divBdr>
                <w:top w:val="none" w:sz="0" w:space="0" w:color="auto"/>
                <w:left w:val="none" w:sz="0" w:space="0" w:color="auto"/>
                <w:bottom w:val="none" w:sz="0" w:space="0" w:color="auto"/>
                <w:right w:val="none" w:sz="0" w:space="0" w:color="auto"/>
              </w:divBdr>
            </w:div>
          </w:divsChild>
        </w:div>
        <w:div w:id="14499595">
          <w:marLeft w:val="0"/>
          <w:marRight w:val="0"/>
          <w:marTop w:val="0"/>
          <w:marBottom w:val="0"/>
          <w:divBdr>
            <w:top w:val="none" w:sz="0" w:space="0" w:color="auto"/>
            <w:left w:val="none" w:sz="0" w:space="0" w:color="auto"/>
            <w:bottom w:val="none" w:sz="0" w:space="0" w:color="auto"/>
            <w:right w:val="none" w:sz="0" w:space="0" w:color="auto"/>
          </w:divBdr>
          <w:divsChild>
            <w:div w:id="2107729484">
              <w:marLeft w:val="0"/>
              <w:marRight w:val="0"/>
              <w:marTop w:val="0"/>
              <w:marBottom w:val="0"/>
              <w:divBdr>
                <w:top w:val="none" w:sz="0" w:space="0" w:color="auto"/>
                <w:left w:val="none" w:sz="0" w:space="0" w:color="auto"/>
                <w:bottom w:val="none" w:sz="0" w:space="0" w:color="auto"/>
                <w:right w:val="none" w:sz="0" w:space="0" w:color="auto"/>
              </w:divBdr>
            </w:div>
            <w:div w:id="456412924">
              <w:marLeft w:val="0"/>
              <w:marRight w:val="0"/>
              <w:marTop w:val="0"/>
              <w:marBottom w:val="0"/>
              <w:divBdr>
                <w:top w:val="none" w:sz="0" w:space="0" w:color="auto"/>
                <w:left w:val="none" w:sz="0" w:space="0" w:color="auto"/>
                <w:bottom w:val="none" w:sz="0" w:space="0" w:color="auto"/>
                <w:right w:val="none" w:sz="0" w:space="0" w:color="auto"/>
              </w:divBdr>
            </w:div>
            <w:div w:id="1243178184">
              <w:marLeft w:val="0"/>
              <w:marRight w:val="0"/>
              <w:marTop w:val="0"/>
              <w:marBottom w:val="0"/>
              <w:divBdr>
                <w:top w:val="none" w:sz="0" w:space="0" w:color="auto"/>
                <w:left w:val="none" w:sz="0" w:space="0" w:color="auto"/>
                <w:bottom w:val="none" w:sz="0" w:space="0" w:color="auto"/>
                <w:right w:val="none" w:sz="0" w:space="0" w:color="auto"/>
              </w:divBdr>
            </w:div>
          </w:divsChild>
        </w:div>
        <w:div w:id="1476680153">
          <w:marLeft w:val="0"/>
          <w:marRight w:val="0"/>
          <w:marTop w:val="0"/>
          <w:marBottom w:val="0"/>
          <w:divBdr>
            <w:top w:val="none" w:sz="0" w:space="0" w:color="auto"/>
            <w:left w:val="none" w:sz="0" w:space="0" w:color="auto"/>
            <w:bottom w:val="none" w:sz="0" w:space="0" w:color="auto"/>
            <w:right w:val="none" w:sz="0" w:space="0" w:color="auto"/>
          </w:divBdr>
          <w:divsChild>
            <w:div w:id="891892321">
              <w:marLeft w:val="0"/>
              <w:marRight w:val="0"/>
              <w:marTop w:val="0"/>
              <w:marBottom w:val="0"/>
              <w:divBdr>
                <w:top w:val="none" w:sz="0" w:space="0" w:color="auto"/>
                <w:left w:val="none" w:sz="0" w:space="0" w:color="auto"/>
                <w:bottom w:val="none" w:sz="0" w:space="0" w:color="auto"/>
                <w:right w:val="none" w:sz="0" w:space="0" w:color="auto"/>
              </w:divBdr>
            </w:div>
            <w:div w:id="1376613248">
              <w:marLeft w:val="0"/>
              <w:marRight w:val="0"/>
              <w:marTop w:val="0"/>
              <w:marBottom w:val="0"/>
              <w:divBdr>
                <w:top w:val="none" w:sz="0" w:space="0" w:color="auto"/>
                <w:left w:val="none" w:sz="0" w:space="0" w:color="auto"/>
                <w:bottom w:val="none" w:sz="0" w:space="0" w:color="auto"/>
                <w:right w:val="none" w:sz="0" w:space="0" w:color="auto"/>
              </w:divBdr>
            </w:div>
            <w:div w:id="668217226">
              <w:marLeft w:val="0"/>
              <w:marRight w:val="0"/>
              <w:marTop w:val="0"/>
              <w:marBottom w:val="0"/>
              <w:divBdr>
                <w:top w:val="none" w:sz="0" w:space="0" w:color="auto"/>
                <w:left w:val="none" w:sz="0" w:space="0" w:color="auto"/>
                <w:bottom w:val="none" w:sz="0" w:space="0" w:color="auto"/>
                <w:right w:val="none" w:sz="0" w:space="0" w:color="auto"/>
              </w:divBdr>
            </w:div>
          </w:divsChild>
        </w:div>
        <w:div w:id="1854609203">
          <w:marLeft w:val="0"/>
          <w:marRight w:val="0"/>
          <w:marTop w:val="0"/>
          <w:marBottom w:val="0"/>
          <w:divBdr>
            <w:top w:val="none" w:sz="0" w:space="0" w:color="auto"/>
            <w:left w:val="none" w:sz="0" w:space="0" w:color="auto"/>
            <w:bottom w:val="none" w:sz="0" w:space="0" w:color="auto"/>
            <w:right w:val="none" w:sz="0" w:space="0" w:color="auto"/>
          </w:divBdr>
        </w:div>
      </w:divsChild>
    </w:div>
    <w:div w:id="566690860">
      <w:bodyDiv w:val="1"/>
      <w:marLeft w:val="0"/>
      <w:marRight w:val="0"/>
      <w:marTop w:val="0"/>
      <w:marBottom w:val="0"/>
      <w:divBdr>
        <w:top w:val="none" w:sz="0" w:space="0" w:color="auto"/>
        <w:left w:val="none" w:sz="0" w:space="0" w:color="auto"/>
        <w:bottom w:val="none" w:sz="0" w:space="0" w:color="auto"/>
        <w:right w:val="none" w:sz="0" w:space="0" w:color="auto"/>
      </w:divBdr>
      <w:divsChild>
        <w:div w:id="1639148485">
          <w:marLeft w:val="0"/>
          <w:marRight w:val="0"/>
          <w:marTop w:val="0"/>
          <w:marBottom w:val="0"/>
          <w:divBdr>
            <w:top w:val="none" w:sz="0" w:space="0" w:color="auto"/>
            <w:left w:val="none" w:sz="0" w:space="0" w:color="auto"/>
            <w:bottom w:val="none" w:sz="0" w:space="0" w:color="auto"/>
            <w:right w:val="none" w:sz="0" w:space="0" w:color="auto"/>
          </w:divBdr>
          <w:divsChild>
            <w:div w:id="2071729504">
              <w:marLeft w:val="0"/>
              <w:marRight w:val="0"/>
              <w:marTop w:val="0"/>
              <w:marBottom w:val="0"/>
              <w:divBdr>
                <w:top w:val="none" w:sz="0" w:space="0" w:color="auto"/>
                <w:left w:val="none" w:sz="0" w:space="0" w:color="auto"/>
                <w:bottom w:val="none" w:sz="0" w:space="0" w:color="auto"/>
                <w:right w:val="none" w:sz="0" w:space="0" w:color="auto"/>
              </w:divBdr>
            </w:div>
            <w:div w:id="213078742">
              <w:marLeft w:val="0"/>
              <w:marRight w:val="0"/>
              <w:marTop w:val="0"/>
              <w:marBottom w:val="0"/>
              <w:divBdr>
                <w:top w:val="none" w:sz="0" w:space="0" w:color="auto"/>
                <w:left w:val="none" w:sz="0" w:space="0" w:color="auto"/>
                <w:bottom w:val="none" w:sz="0" w:space="0" w:color="auto"/>
                <w:right w:val="none" w:sz="0" w:space="0" w:color="auto"/>
              </w:divBdr>
            </w:div>
            <w:div w:id="1808276237">
              <w:marLeft w:val="0"/>
              <w:marRight w:val="0"/>
              <w:marTop w:val="0"/>
              <w:marBottom w:val="0"/>
              <w:divBdr>
                <w:top w:val="none" w:sz="0" w:space="0" w:color="auto"/>
                <w:left w:val="none" w:sz="0" w:space="0" w:color="auto"/>
                <w:bottom w:val="none" w:sz="0" w:space="0" w:color="auto"/>
                <w:right w:val="none" w:sz="0" w:space="0" w:color="auto"/>
              </w:divBdr>
            </w:div>
          </w:divsChild>
        </w:div>
        <w:div w:id="1562591961">
          <w:marLeft w:val="0"/>
          <w:marRight w:val="0"/>
          <w:marTop w:val="0"/>
          <w:marBottom w:val="0"/>
          <w:divBdr>
            <w:top w:val="none" w:sz="0" w:space="0" w:color="auto"/>
            <w:left w:val="none" w:sz="0" w:space="0" w:color="auto"/>
            <w:bottom w:val="none" w:sz="0" w:space="0" w:color="auto"/>
            <w:right w:val="none" w:sz="0" w:space="0" w:color="auto"/>
          </w:divBdr>
          <w:divsChild>
            <w:div w:id="458374835">
              <w:marLeft w:val="0"/>
              <w:marRight w:val="0"/>
              <w:marTop w:val="0"/>
              <w:marBottom w:val="0"/>
              <w:divBdr>
                <w:top w:val="none" w:sz="0" w:space="0" w:color="auto"/>
                <w:left w:val="none" w:sz="0" w:space="0" w:color="auto"/>
                <w:bottom w:val="none" w:sz="0" w:space="0" w:color="auto"/>
                <w:right w:val="none" w:sz="0" w:space="0" w:color="auto"/>
              </w:divBdr>
            </w:div>
            <w:div w:id="1700164292">
              <w:marLeft w:val="0"/>
              <w:marRight w:val="0"/>
              <w:marTop w:val="0"/>
              <w:marBottom w:val="0"/>
              <w:divBdr>
                <w:top w:val="none" w:sz="0" w:space="0" w:color="auto"/>
                <w:left w:val="none" w:sz="0" w:space="0" w:color="auto"/>
                <w:bottom w:val="none" w:sz="0" w:space="0" w:color="auto"/>
                <w:right w:val="none" w:sz="0" w:space="0" w:color="auto"/>
              </w:divBdr>
            </w:div>
            <w:div w:id="86969050">
              <w:marLeft w:val="0"/>
              <w:marRight w:val="0"/>
              <w:marTop w:val="0"/>
              <w:marBottom w:val="0"/>
              <w:divBdr>
                <w:top w:val="none" w:sz="0" w:space="0" w:color="auto"/>
                <w:left w:val="none" w:sz="0" w:space="0" w:color="auto"/>
                <w:bottom w:val="none" w:sz="0" w:space="0" w:color="auto"/>
                <w:right w:val="none" w:sz="0" w:space="0" w:color="auto"/>
              </w:divBdr>
            </w:div>
          </w:divsChild>
        </w:div>
        <w:div w:id="1966957716">
          <w:marLeft w:val="0"/>
          <w:marRight w:val="0"/>
          <w:marTop w:val="0"/>
          <w:marBottom w:val="0"/>
          <w:divBdr>
            <w:top w:val="none" w:sz="0" w:space="0" w:color="auto"/>
            <w:left w:val="none" w:sz="0" w:space="0" w:color="auto"/>
            <w:bottom w:val="none" w:sz="0" w:space="0" w:color="auto"/>
            <w:right w:val="none" w:sz="0" w:space="0" w:color="auto"/>
          </w:divBdr>
          <w:divsChild>
            <w:div w:id="128670855">
              <w:marLeft w:val="0"/>
              <w:marRight w:val="0"/>
              <w:marTop w:val="0"/>
              <w:marBottom w:val="0"/>
              <w:divBdr>
                <w:top w:val="none" w:sz="0" w:space="0" w:color="auto"/>
                <w:left w:val="none" w:sz="0" w:space="0" w:color="auto"/>
                <w:bottom w:val="none" w:sz="0" w:space="0" w:color="auto"/>
                <w:right w:val="none" w:sz="0" w:space="0" w:color="auto"/>
              </w:divBdr>
            </w:div>
            <w:div w:id="1300762969">
              <w:marLeft w:val="0"/>
              <w:marRight w:val="0"/>
              <w:marTop w:val="0"/>
              <w:marBottom w:val="0"/>
              <w:divBdr>
                <w:top w:val="none" w:sz="0" w:space="0" w:color="auto"/>
                <w:left w:val="none" w:sz="0" w:space="0" w:color="auto"/>
                <w:bottom w:val="none" w:sz="0" w:space="0" w:color="auto"/>
                <w:right w:val="none" w:sz="0" w:space="0" w:color="auto"/>
              </w:divBdr>
            </w:div>
            <w:div w:id="360937160">
              <w:marLeft w:val="0"/>
              <w:marRight w:val="0"/>
              <w:marTop w:val="0"/>
              <w:marBottom w:val="0"/>
              <w:divBdr>
                <w:top w:val="none" w:sz="0" w:space="0" w:color="auto"/>
                <w:left w:val="none" w:sz="0" w:space="0" w:color="auto"/>
                <w:bottom w:val="none" w:sz="0" w:space="0" w:color="auto"/>
                <w:right w:val="none" w:sz="0" w:space="0" w:color="auto"/>
              </w:divBdr>
            </w:div>
          </w:divsChild>
        </w:div>
        <w:div w:id="348220263">
          <w:marLeft w:val="0"/>
          <w:marRight w:val="0"/>
          <w:marTop w:val="0"/>
          <w:marBottom w:val="0"/>
          <w:divBdr>
            <w:top w:val="none" w:sz="0" w:space="0" w:color="auto"/>
            <w:left w:val="none" w:sz="0" w:space="0" w:color="auto"/>
            <w:bottom w:val="none" w:sz="0" w:space="0" w:color="auto"/>
            <w:right w:val="none" w:sz="0" w:space="0" w:color="auto"/>
          </w:divBdr>
          <w:divsChild>
            <w:div w:id="678117880">
              <w:marLeft w:val="0"/>
              <w:marRight w:val="0"/>
              <w:marTop w:val="0"/>
              <w:marBottom w:val="0"/>
              <w:divBdr>
                <w:top w:val="none" w:sz="0" w:space="0" w:color="auto"/>
                <w:left w:val="none" w:sz="0" w:space="0" w:color="auto"/>
                <w:bottom w:val="none" w:sz="0" w:space="0" w:color="auto"/>
                <w:right w:val="none" w:sz="0" w:space="0" w:color="auto"/>
              </w:divBdr>
            </w:div>
            <w:div w:id="1913537707">
              <w:marLeft w:val="0"/>
              <w:marRight w:val="0"/>
              <w:marTop w:val="0"/>
              <w:marBottom w:val="0"/>
              <w:divBdr>
                <w:top w:val="none" w:sz="0" w:space="0" w:color="auto"/>
                <w:left w:val="none" w:sz="0" w:space="0" w:color="auto"/>
                <w:bottom w:val="none" w:sz="0" w:space="0" w:color="auto"/>
                <w:right w:val="none" w:sz="0" w:space="0" w:color="auto"/>
              </w:divBdr>
            </w:div>
            <w:div w:id="1640111927">
              <w:marLeft w:val="0"/>
              <w:marRight w:val="0"/>
              <w:marTop w:val="0"/>
              <w:marBottom w:val="0"/>
              <w:divBdr>
                <w:top w:val="none" w:sz="0" w:space="0" w:color="auto"/>
                <w:left w:val="none" w:sz="0" w:space="0" w:color="auto"/>
                <w:bottom w:val="none" w:sz="0" w:space="0" w:color="auto"/>
                <w:right w:val="none" w:sz="0" w:space="0" w:color="auto"/>
              </w:divBdr>
            </w:div>
          </w:divsChild>
        </w:div>
        <w:div w:id="2060857737">
          <w:marLeft w:val="0"/>
          <w:marRight w:val="0"/>
          <w:marTop w:val="0"/>
          <w:marBottom w:val="0"/>
          <w:divBdr>
            <w:top w:val="none" w:sz="0" w:space="0" w:color="auto"/>
            <w:left w:val="none" w:sz="0" w:space="0" w:color="auto"/>
            <w:bottom w:val="none" w:sz="0" w:space="0" w:color="auto"/>
            <w:right w:val="none" w:sz="0" w:space="0" w:color="auto"/>
          </w:divBdr>
          <w:divsChild>
            <w:div w:id="1731920357">
              <w:marLeft w:val="0"/>
              <w:marRight w:val="0"/>
              <w:marTop w:val="0"/>
              <w:marBottom w:val="0"/>
              <w:divBdr>
                <w:top w:val="none" w:sz="0" w:space="0" w:color="auto"/>
                <w:left w:val="none" w:sz="0" w:space="0" w:color="auto"/>
                <w:bottom w:val="none" w:sz="0" w:space="0" w:color="auto"/>
                <w:right w:val="none" w:sz="0" w:space="0" w:color="auto"/>
              </w:divBdr>
            </w:div>
            <w:div w:id="1209685264">
              <w:marLeft w:val="0"/>
              <w:marRight w:val="0"/>
              <w:marTop w:val="0"/>
              <w:marBottom w:val="0"/>
              <w:divBdr>
                <w:top w:val="none" w:sz="0" w:space="0" w:color="auto"/>
                <w:left w:val="none" w:sz="0" w:space="0" w:color="auto"/>
                <w:bottom w:val="none" w:sz="0" w:space="0" w:color="auto"/>
                <w:right w:val="none" w:sz="0" w:space="0" w:color="auto"/>
              </w:divBdr>
            </w:div>
            <w:div w:id="1463814334">
              <w:marLeft w:val="0"/>
              <w:marRight w:val="0"/>
              <w:marTop w:val="0"/>
              <w:marBottom w:val="0"/>
              <w:divBdr>
                <w:top w:val="none" w:sz="0" w:space="0" w:color="auto"/>
                <w:left w:val="none" w:sz="0" w:space="0" w:color="auto"/>
                <w:bottom w:val="none" w:sz="0" w:space="0" w:color="auto"/>
                <w:right w:val="none" w:sz="0" w:space="0" w:color="auto"/>
              </w:divBdr>
            </w:div>
          </w:divsChild>
        </w:div>
        <w:div w:id="1696077389">
          <w:marLeft w:val="0"/>
          <w:marRight w:val="0"/>
          <w:marTop w:val="0"/>
          <w:marBottom w:val="0"/>
          <w:divBdr>
            <w:top w:val="none" w:sz="0" w:space="0" w:color="auto"/>
            <w:left w:val="none" w:sz="0" w:space="0" w:color="auto"/>
            <w:bottom w:val="none" w:sz="0" w:space="0" w:color="auto"/>
            <w:right w:val="none" w:sz="0" w:space="0" w:color="auto"/>
          </w:divBdr>
        </w:div>
      </w:divsChild>
    </w:div>
    <w:div w:id="617182149">
      <w:bodyDiv w:val="1"/>
      <w:marLeft w:val="0"/>
      <w:marRight w:val="0"/>
      <w:marTop w:val="0"/>
      <w:marBottom w:val="0"/>
      <w:divBdr>
        <w:top w:val="none" w:sz="0" w:space="0" w:color="auto"/>
        <w:left w:val="none" w:sz="0" w:space="0" w:color="auto"/>
        <w:bottom w:val="none" w:sz="0" w:space="0" w:color="auto"/>
        <w:right w:val="none" w:sz="0" w:space="0" w:color="auto"/>
      </w:divBdr>
    </w:div>
    <w:div w:id="634792733">
      <w:bodyDiv w:val="1"/>
      <w:marLeft w:val="0"/>
      <w:marRight w:val="0"/>
      <w:marTop w:val="0"/>
      <w:marBottom w:val="0"/>
      <w:divBdr>
        <w:top w:val="none" w:sz="0" w:space="0" w:color="auto"/>
        <w:left w:val="none" w:sz="0" w:space="0" w:color="auto"/>
        <w:bottom w:val="none" w:sz="0" w:space="0" w:color="auto"/>
        <w:right w:val="none" w:sz="0" w:space="0" w:color="auto"/>
      </w:divBdr>
    </w:div>
    <w:div w:id="643120932">
      <w:bodyDiv w:val="1"/>
      <w:marLeft w:val="0"/>
      <w:marRight w:val="0"/>
      <w:marTop w:val="0"/>
      <w:marBottom w:val="0"/>
      <w:divBdr>
        <w:top w:val="none" w:sz="0" w:space="0" w:color="auto"/>
        <w:left w:val="none" w:sz="0" w:space="0" w:color="auto"/>
        <w:bottom w:val="none" w:sz="0" w:space="0" w:color="auto"/>
        <w:right w:val="none" w:sz="0" w:space="0" w:color="auto"/>
      </w:divBdr>
    </w:div>
    <w:div w:id="736707383">
      <w:bodyDiv w:val="1"/>
      <w:marLeft w:val="0"/>
      <w:marRight w:val="0"/>
      <w:marTop w:val="0"/>
      <w:marBottom w:val="0"/>
      <w:divBdr>
        <w:top w:val="none" w:sz="0" w:space="0" w:color="auto"/>
        <w:left w:val="none" w:sz="0" w:space="0" w:color="auto"/>
        <w:bottom w:val="none" w:sz="0" w:space="0" w:color="auto"/>
        <w:right w:val="none" w:sz="0" w:space="0" w:color="auto"/>
      </w:divBdr>
    </w:div>
    <w:div w:id="769088349">
      <w:bodyDiv w:val="1"/>
      <w:marLeft w:val="0"/>
      <w:marRight w:val="0"/>
      <w:marTop w:val="0"/>
      <w:marBottom w:val="0"/>
      <w:divBdr>
        <w:top w:val="none" w:sz="0" w:space="0" w:color="auto"/>
        <w:left w:val="none" w:sz="0" w:space="0" w:color="auto"/>
        <w:bottom w:val="none" w:sz="0" w:space="0" w:color="auto"/>
        <w:right w:val="none" w:sz="0" w:space="0" w:color="auto"/>
      </w:divBdr>
    </w:div>
    <w:div w:id="798454519">
      <w:bodyDiv w:val="1"/>
      <w:marLeft w:val="0"/>
      <w:marRight w:val="0"/>
      <w:marTop w:val="0"/>
      <w:marBottom w:val="0"/>
      <w:divBdr>
        <w:top w:val="none" w:sz="0" w:space="0" w:color="auto"/>
        <w:left w:val="none" w:sz="0" w:space="0" w:color="auto"/>
        <w:bottom w:val="none" w:sz="0" w:space="0" w:color="auto"/>
        <w:right w:val="none" w:sz="0" w:space="0" w:color="auto"/>
      </w:divBdr>
      <w:divsChild>
        <w:div w:id="1628511611">
          <w:marLeft w:val="0"/>
          <w:marRight w:val="0"/>
          <w:marTop w:val="0"/>
          <w:marBottom w:val="0"/>
          <w:divBdr>
            <w:top w:val="none" w:sz="0" w:space="0" w:color="auto"/>
            <w:left w:val="none" w:sz="0" w:space="0" w:color="auto"/>
            <w:bottom w:val="none" w:sz="0" w:space="0" w:color="auto"/>
            <w:right w:val="none" w:sz="0" w:space="0" w:color="auto"/>
          </w:divBdr>
        </w:div>
        <w:div w:id="1054700943">
          <w:marLeft w:val="0"/>
          <w:marRight w:val="0"/>
          <w:marTop w:val="0"/>
          <w:marBottom w:val="0"/>
          <w:divBdr>
            <w:top w:val="none" w:sz="0" w:space="0" w:color="auto"/>
            <w:left w:val="none" w:sz="0" w:space="0" w:color="auto"/>
            <w:bottom w:val="none" w:sz="0" w:space="0" w:color="auto"/>
            <w:right w:val="none" w:sz="0" w:space="0" w:color="auto"/>
          </w:divBdr>
        </w:div>
        <w:div w:id="682822599">
          <w:marLeft w:val="0"/>
          <w:marRight w:val="0"/>
          <w:marTop w:val="0"/>
          <w:marBottom w:val="0"/>
          <w:divBdr>
            <w:top w:val="none" w:sz="0" w:space="0" w:color="auto"/>
            <w:left w:val="none" w:sz="0" w:space="0" w:color="auto"/>
            <w:bottom w:val="none" w:sz="0" w:space="0" w:color="auto"/>
            <w:right w:val="none" w:sz="0" w:space="0" w:color="auto"/>
          </w:divBdr>
        </w:div>
        <w:div w:id="1473869410">
          <w:marLeft w:val="0"/>
          <w:marRight w:val="0"/>
          <w:marTop w:val="0"/>
          <w:marBottom w:val="0"/>
          <w:divBdr>
            <w:top w:val="none" w:sz="0" w:space="0" w:color="auto"/>
            <w:left w:val="none" w:sz="0" w:space="0" w:color="auto"/>
            <w:bottom w:val="none" w:sz="0" w:space="0" w:color="auto"/>
            <w:right w:val="none" w:sz="0" w:space="0" w:color="auto"/>
          </w:divBdr>
        </w:div>
      </w:divsChild>
    </w:div>
    <w:div w:id="1036928595">
      <w:bodyDiv w:val="1"/>
      <w:marLeft w:val="0"/>
      <w:marRight w:val="0"/>
      <w:marTop w:val="0"/>
      <w:marBottom w:val="0"/>
      <w:divBdr>
        <w:top w:val="none" w:sz="0" w:space="0" w:color="auto"/>
        <w:left w:val="none" w:sz="0" w:space="0" w:color="auto"/>
        <w:bottom w:val="none" w:sz="0" w:space="0" w:color="auto"/>
        <w:right w:val="none" w:sz="0" w:space="0" w:color="auto"/>
      </w:divBdr>
    </w:div>
    <w:div w:id="1238901215">
      <w:bodyDiv w:val="1"/>
      <w:marLeft w:val="0"/>
      <w:marRight w:val="0"/>
      <w:marTop w:val="0"/>
      <w:marBottom w:val="0"/>
      <w:divBdr>
        <w:top w:val="none" w:sz="0" w:space="0" w:color="auto"/>
        <w:left w:val="none" w:sz="0" w:space="0" w:color="auto"/>
        <w:bottom w:val="none" w:sz="0" w:space="0" w:color="auto"/>
        <w:right w:val="none" w:sz="0" w:space="0" w:color="auto"/>
      </w:divBdr>
    </w:div>
    <w:div w:id="1304772235">
      <w:bodyDiv w:val="1"/>
      <w:marLeft w:val="0"/>
      <w:marRight w:val="0"/>
      <w:marTop w:val="0"/>
      <w:marBottom w:val="0"/>
      <w:divBdr>
        <w:top w:val="none" w:sz="0" w:space="0" w:color="auto"/>
        <w:left w:val="none" w:sz="0" w:space="0" w:color="auto"/>
        <w:bottom w:val="none" w:sz="0" w:space="0" w:color="auto"/>
        <w:right w:val="none" w:sz="0" w:space="0" w:color="auto"/>
      </w:divBdr>
    </w:div>
    <w:div w:id="1314219668">
      <w:bodyDiv w:val="1"/>
      <w:marLeft w:val="0"/>
      <w:marRight w:val="0"/>
      <w:marTop w:val="0"/>
      <w:marBottom w:val="0"/>
      <w:divBdr>
        <w:top w:val="none" w:sz="0" w:space="0" w:color="auto"/>
        <w:left w:val="none" w:sz="0" w:space="0" w:color="auto"/>
        <w:bottom w:val="none" w:sz="0" w:space="0" w:color="auto"/>
        <w:right w:val="none" w:sz="0" w:space="0" w:color="auto"/>
      </w:divBdr>
    </w:div>
    <w:div w:id="1362785444">
      <w:bodyDiv w:val="1"/>
      <w:marLeft w:val="0"/>
      <w:marRight w:val="0"/>
      <w:marTop w:val="0"/>
      <w:marBottom w:val="0"/>
      <w:divBdr>
        <w:top w:val="none" w:sz="0" w:space="0" w:color="auto"/>
        <w:left w:val="none" w:sz="0" w:space="0" w:color="auto"/>
        <w:bottom w:val="none" w:sz="0" w:space="0" w:color="auto"/>
        <w:right w:val="none" w:sz="0" w:space="0" w:color="auto"/>
      </w:divBdr>
    </w:div>
    <w:div w:id="1440101927">
      <w:bodyDiv w:val="1"/>
      <w:marLeft w:val="0"/>
      <w:marRight w:val="0"/>
      <w:marTop w:val="0"/>
      <w:marBottom w:val="0"/>
      <w:divBdr>
        <w:top w:val="none" w:sz="0" w:space="0" w:color="auto"/>
        <w:left w:val="none" w:sz="0" w:space="0" w:color="auto"/>
        <w:bottom w:val="none" w:sz="0" w:space="0" w:color="auto"/>
        <w:right w:val="none" w:sz="0" w:space="0" w:color="auto"/>
      </w:divBdr>
    </w:div>
    <w:div w:id="1446466752">
      <w:bodyDiv w:val="1"/>
      <w:marLeft w:val="0"/>
      <w:marRight w:val="0"/>
      <w:marTop w:val="0"/>
      <w:marBottom w:val="0"/>
      <w:divBdr>
        <w:top w:val="none" w:sz="0" w:space="0" w:color="auto"/>
        <w:left w:val="none" w:sz="0" w:space="0" w:color="auto"/>
        <w:bottom w:val="none" w:sz="0" w:space="0" w:color="auto"/>
        <w:right w:val="none" w:sz="0" w:space="0" w:color="auto"/>
      </w:divBdr>
    </w:div>
    <w:div w:id="1526020018">
      <w:bodyDiv w:val="1"/>
      <w:marLeft w:val="0"/>
      <w:marRight w:val="0"/>
      <w:marTop w:val="0"/>
      <w:marBottom w:val="0"/>
      <w:divBdr>
        <w:top w:val="none" w:sz="0" w:space="0" w:color="auto"/>
        <w:left w:val="none" w:sz="0" w:space="0" w:color="auto"/>
        <w:bottom w:val="none" w:sz="0" w:space="0" w:color="auto"/>
        <w:right w:val="none" w:sz="0" w:space="0" w:color="auto"/>
      </w:divBdr>
    </w:div>
    <w:div w:id="1566063657">
      <w:bodyDiv w:val="1"/>
      <w:marLeft w:val="0"/>
      <w:marRight w:val="0"/>
      <w:marTop w:val="0"/>
      <w:marBottom w:val="0"/>
      <w:divBdr>
        <w:top w:val="none" w:sz="0" w:space="0" w:color="auto"/>
        <w:left w:val="none" w:sz="0" w:space="0" w:color="auto"/>
        <w:bottom w:val="none" w:sz="0" w:space="0" w:color="auto"/>
        <w:right w:val="none" w:sz="0" w:space="0" w:color="auto"/>
      </w:divBdr>
    </w:div>
    <w:div w:id="1572544173">
      <w:bodyDiv w:val="1"/>
      <w:marLeft w:val="0"/>
      <w:marRight w:val="0"/>
      <w:marTop w:val="0"/>
      <w:marBottom w:val="0"/>
      <w:divBdr>
        <w:top w:val="none" w:sz="0" w:space="0" w:color="auto"/>
        <w:left w:val="none" w:sz="0" w:space="0" w:color="auto"/>
        <w:bottom w:val="none" w:sz="0" w:space="0" w:color="auto"/>
        <w:right w:val="none" w:sz="0" w:space="0" w:color="auto"/>
      </w:divBdr>
    </w:div>
    <w:div w:id="1576435164">
      <w:bodyDiv w:val="1"/>
      <w:marLeft w:val="0"/>
      <w:marRight w:val="0"/>
      <w:marTop w:val="0"/>
      <w:marBottom w:val="0"/>
      <w:divBdr>
        <w:top w:val="none" w:sz="0" w:space="0" w:color="auto"/>
        <w:left w:val="none" w:sz="0" w:space="0" w:color="auto"/>
        <w:bottom w:val="none" w:sz="0" w:space="0" w:color="auto"/>
        <w:right w:val="none" w:sz="0" w:space="0" w:color="auto"/>
      </w:divBdr>
    </w:div>
    <w:div w:id="1677686010">
      <w:bodyDiv w:val="1"/>
      <w:marLeft w:val="0"/>
      <w:marRight w:val="0"/>
      <w:marTop w:val="0"/>
      <w:marBottom w:val="0"/>
      <w:divBdr>
        <w:top w:val="none" w:sz="0" w:space="0" w:color="auto"/>
        <w:left w:val="none" w:sz="0" w:space="0" w:color="auto"/>
        <w:bottom w:val="none" w:sz="0" w:space="0" w:color="auto"/>
        <w:right w:val="none" w:sz="0" w:space="0" w:color="auto"/>
      </w:divBdr>
    </w:div>
    <w:div w:id="1685204791">
      <w:bodyDiv w:val="1"/>
      <w:marLeft w:val="0"/>
      <w:marRight w:val="0"/>
      <w:marTop w:val="0"/>
      <w:marBottom w:val="0"/>
      <w:divBdr>
        <w:top w:val="none" w:sz="0" w:space="0" w:color="auto"/>
        <w:left w:val="none" w:sz="0" w:space="0" w:color="auto"/>
        <w:bottom w:val="none" w:sz="0" w:space="0" w:color="auto"/>
        <w:right w:val="none" w:sz="0" w:space="0" w:color="auto"/>
      </w:divBdr>
    </w:div>
    <w:div w:id="1821577091">
      <w:bodyDiv w:val="1"/>
      <w:marLeft w:val="0"/>
      <w:marRight w:val="0"/>
      <w:marTop w:val="0"/>
      <w:marBottom w:val="0"/>
      <w:divBdr>
        <w:top w:val="none" w:sz="0" w:space="0" w:color="auto"/>
        <w:left w:val="none" w:sz="0" w:space="0" w:color="auto"/>
        <w:bottom w:val="none" w:sz="0" w:space="0" w:color="auto"/>
        <w:right w:val="none" w:sz="0" w:space="0" w:color="auto"/>
      </w:divBdr>
    </w:div>
    <w:div w:id="1849443824">
      <w:bodyDiv w:val="1"/>
      <w:marLeft w:val="0"/>
      <w:marRight w:val="0"/>
      <w:marTop w:val="0"/>
      <w:marBottom w:val="0"/>
      <w:divBdr>
        <w:top w:val="none" w:sz="0" w:space="0" w:color="auto"/>
        <w:left w:val="none" w:sz="0" w:space="0" w:color="auto"/>
        <w:bottom w:val="none" w:sz="0" w:space="0" w:color="auto"/>
        <w:right w:val="none" w:sz="0" w:space="0" w:color="auto"/>
      </w:divBdr>
    </w:div>
    <w:div w:id="1968122812">
      <w:bodyDiv w:val="1"/>
      <w:marLeft w:val="0"/>
      <w:marRight w:val="0"/>
      <w:marTop w:val="0"/>
      <w:marBottom w:val="0"/>
      <w:divBdr>
        <w:top w:val="none" w:sz="0" w:space="0" w:color="auto"/>
        <w:left w:val="none" w:sz="0" w:space="0" w:color="auto"/>
        <w:bottom w:val="none" w:sz="0" w:space="0" w:color="auto"/>
        <w:right w:val="none" w:sz="0" w:space="0" w:color="auto"/>
      </w:divBdr>
      <w:divsChild>
        <w:div w:id="718014019">
          <w:marLeft w:val="0"/>
          <w:marRight w:val="0"/>
          <w:marTop w:val="0"/>
          <w:marBottom w:val="0"/>
          <w:divBdr>
            <w:top w:val="none" w:sz="0" w:space="0" w:color="auto"/>
            <w:left w:val="none" w:sz="0" w:space="0" w:color="auto"/>
            <w:bottom w:val="none" w:sz="0" w:space="0" w:color="auto"/>
            <w:right w:val="none" w:sz="0" w:space="0" w:color="auto"/>
          </w:divBdr>
        </w:div>
        <w:div w:id="1327634882">
          <w:marLeft w:val="0"/>
          <w:marRight w:val="0"/>
          <w:marTop w:val="0"/>
          <w:marBottom w:val="0"/>
          <w:divBdr>
            <w:top w:val="none" w:sz="0" w:space="0" w:color="auto"/>
            <w:left w:val="none" w:sz="0" w:space="0" w:color="auto"/>
            <w:bottom w:val="none" w:sz="0" w:space="0" w:color="auto"/>
            <w:right w:val="none" w:sz="0" w:space="0" w:color="auto"/>
          </w:divBdr>
        </w:div>
        <w:div w:id="935022171">
          <w:marLeft w:val="0"/>
          <w:marRight w:val="0"/>
          <w:marTop w:val="0"/>
          <w:marBottom w:val="0"/>
          <w:divBdr>
            <w:top w:val="none" w:sz="0" w:space="0" w:color="auto"/>
            <w:left w:val="none" w:sz="0" w:space="0" w:color="auto"/>
            <w:bottom w:val="none" w:sz="0" w:space="0" w:color="auto"/>
            <w:right w:val="none" w:sz="0" w:space="0" w:color="auto"/>
          </w:divBdr>
        </w:div>
        <w:div w:id="884877811">
          <w:marLeft w:val="0"/>
          <w:marRight w:val="0"/>
          <w:marTop w:val="0"/>
          <w:marBottom w:val="0"/>
          <w:divBdr>
            <w:top w:val="none" w:sz="0" w:space="0" w:color="auto"/>
            <w:left w:val="none" w:sz="0" w:space="0" w:color="auto"/>
            <w:bottom w:val="none" w:sz="0" w:space="0" w:color="auto"/>
            <w:right w:val="none" w:sz="0" w:space="0" w:color="auto"/>
          </w:divBdr>
        </w:div>
      </w:divsChild>
    </w:div>
    <w:div w:id="2047440449">
      <w:bodyDiv w:val="1"/>
      <w:marLeft w:val="0"/>
      <w:marRight w:val="0"/>
      <w:marTop w:val="0"/>
      <w:marBottom w:val="0"/>
      <w:divBdr>
        <w:top w:val="none" w:sz="0" w:space="0" w:color="auto"/>
        <w:left w:val="none" w:sz="0" w:space="0" w:color="auto"/>
        <w:bottom w:val="none" w:sz="0" w:space="0" w:color="auto"/>
        <w:right w:val="none" w:sz="0" w:space="0" w:color="auto"/>
      </w:divBdr>
    </w:div>
    <w:div w:id="2080403668">
      <w:bodyDiv w:val="1"/>
      <w:marLeft w:val="0"/>
      <w:marRight w:val="0"/>
      <w:marTop w:val="0"/>
      <w:marBottom w:val="0"/>
      <w:divBdr>
        <w:top w:val="none" w:sz="0" w:space="0" w:color="auto"/>
        <w:left w:val="none" w:sz="0" w:space="0" w:color="auto"/>
        <w:bottom w:val="none" w:sz="0" w:space="0" w:color="auto"/>
        <w:right w:val="none" w:sz="0" w:space="0" w:color="auto"/>
      </w:divBdr>
      <w:divsChild>
        <w:div w:id="191966092">
          <w:marLeft w:val="547"/>
          <w:marRight w:val="0"/>
          <w:marTop w:val="154"/>
          <w:marBottom w:val="0"/>
          <w:divBdr>
            <w:top w:val="none" w:sz="0" w:space="0" w:color="auto"/>
            <w:left w:val="none" w:sz="0" w:space="0" w:color="auto"/>
            <w:bottom w:val="none" w:sz="0" w:space="0" w:color="auto"/>
            <w:right w:val="none" w:sz="0" w:space="0" w:color="auto"/>
          </w:divBdr>
        </w:div>
        <w:div w:id="285745088">
          <w:marLeft w:val="1166"/>
          <w:marRight w:val="0"/>
          <w:marTop w:val="134"/>
          <w:marBottom w:val="0"/>
          <w:divBdr>
            <w:top w:val="none" w:sz="0" w:space="0" w:color="auto"/>
            <w:left w:val="none" w:sz="0" w:space="0" w:color="auto"/>
            <w:bottom w:val="none" w:sz="0" w:space="0" w:color="auto"/>
            <w:right w:val="none" w:sz="0" w:space="0" w:color="auto"/>
          </w:divBdr>
        </w:div>
        <w:div w:id="612400654">
          <w:marLeft w:val="547"/>
          <w:marRight w:val="0"/>
          <w:marTop w:val="154"/>
          <w:marBottom w:val="0"/>
          <w:divBdr>
            <w:top w:val="none" w:sz="0" w:space="0" w:color="auto"/>
            <w:left w:val="none" w:sz="0" w:space="0" w:color="auto"/>
            <w:bottom w:val="none" w:sz="0" w:space="0" w:color="auto"/>
            <w:right w:val="none" w:sz="0" w:space="0" w:color="auto"/>
          </w:divBdr>
        </w:div>
        <w:div w:id="703487270">
          <w:marLeft w:val="1166"/>
          <w:marRight w:val="0"/>
          <w:marTop w:val="134"/>
          <w:marBottom w:val="0"/>
          <w:divBdr>
            <w:top w:val="none" w:sz="0" w:space="0" w:color="auto"/>
            <w:left w:val="none" w:sz="0" w:space="0" w:color="auto"/>
            <w:bottom w:val="none" w:sz="0" w:space="0" w:color="auto"/>
            <w:right w:val="none" w:sz="0" w:space="0" w:color="auto"/>
          </w:divBdr>
        </w:div>
        <w:div w:id="730158764">
          <w:marLeft w:val="1166"/>
          <w:marRight w:val="0"/>
          <w:marTop w:val="134"/>
          <w:marBottom w:val="0"/>
          <w:divBdr>
            <w:top w:val="none" w:sz="0" w:space="0" w:color="auto"/>
            <w:left w:val="none" w:sz="0" w:space="0" w:color="auto"/>
            <w:bottom w:val="none" w:sz="0" w:space="0" w:color="auto"/>
            <w:right w:val="none" w:sz="0" w:space="0" w:color="auto"/>
          </w:divBdr>
        </w:div>
        <w:div w:id="1066804426">
          <w:marLeft w:val="1166"/>
          <w:marRight w:val="0"/>
          <w:marTop w:val="134"/>
          <w:marBottom w:val="0"/>
          <w:divBdr>
            <w:top w:val="none" w:sz="0" w:space="0" w:color="auto"/>
            <w:left w:val="none" w:sz="0" w:space="0" w:color="auto"/>
            <w:bottom w:val="none" w:sz="0" w:space="0" w:color="auto"/>
            <w:right w:val="none" w:sz="0" w:space="0" w:color="auto"/>
          </w:divBdr>
        </w:div>
        <w:div w:id="1151602944">
          <w:marLeft w:val="1166"/>
          <w:marRight w:val="0"/>
          <w:marTop w:val="134"/>
          <w:marBottom w:val="0"/>
          <w:divBdr>
            <w:top w:val="none" w:sz="0" w:space="0" w:color="auto"/>
            <w:left w:val="none" w:sz="0" w:space="0" w:color="auto"/>
            <w:bottom w:val="none" w:sz="0" w:space="0" w:color="auto"/>
            <w:right w:val="none" w:sz="0" w:space="0" w:color="auto"/>
          </w:divBdr>
        </w:div>
        <w:div w:id="1927229902">
          <w:marLeft w:val="1166"/>
          <w:marRight w:val="0"/>
          <w:marTop w:val="134"/>
          <w:marBottom w:val="0"/>
          <w:divBdr>
            <w:top w:val="none" w:sz="0" w:space="0" w:color="auto"/>
            <w:left w:val="none" w:sz="0" w:space="0" w:color="auto"/>
            <w:bottom w:val="none" w:sz="0" w:space="0" w:color="auto"/>
            <w:right w:val="none" w:sz="0" w:space="0" w:color="auto"/>
          </w:divBdr>
        </w:div>
      </w:divsChild>
    </w:div>
    <w:div w:id="2112896937">
      <w:bodyDiv w:val="1"/>
      <w:marLeft w:val="0"/>
      <w:marRight w:val="0"/>
      <w:marTop w:val="0"/>
      <w:marBottom w:val="0"/>
      <w:divBdr>
        <w:top w:val="none" w:sz="0" w:space="0" w:color="auto"/>
        <w:left w:val="none" w:sz="0" w:space="0" w:color="auto"/>
        <w:bottom w:val="none" w:sz="0" w:space="0" w:color="auto"/>
        <w:right w:val="none" w:sz="0" w:space="0" w:color="auto"/>
      </w:divBdr>
    </w:div>
    <w:div w:id="2139519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cuments.egi.eu/secure/ShowDocument?docid=1421&amp;version=1" TargetMode="External"/><Relationship Id="rId21" Type="http://schemas.openxmlformats.org/officeDocument/2006/relationships/hyperlink" Target="https://documents.egi.eu/document/1421" TargetMode="External"/><Relationship Id="rId22" Type="http://schemas.openxmlformats.org/officeDocument/2006/relationships/hyperlink" Target="http://repository.egi.eu/2012/07/23/release-umd-1-7-1/" TargetMode="External"/><Relationship Id="rId23" Type="http://schemas.openxmlformats.org/officeDocument/2006/relationships/hyperlink" Target="http://repository.egi.eu/2012/08/07/release-umd-1-8-0/" TargetMode="External"/><Relationship Id="rId24" Type="http://schemas.openxmlformats.org/officeDocument/2006/relationships/hyperlink" Target="http://repository.egi.eu/2012/08/24/release-umd-1-8-1/" TargetMode="External"/><Relationship Id="rId25" Type="http://schemas.openxmlformats.org/officeDocument/2006/relationships/hyperlink" Target="http://repository.egi.eu/2012/10/29/release-umd-1-9-0/" TargetMode="External"/><Relationship Id="rId26" Type="http://schemas.openxmlformats.org/officeDocument/2006/relationships/hyperlink" Target="http://repository.egi.eu/2012/12/19/release-umd-1-9-1/" TargetMode="External"/><Relationship Id="rId27" Type="http://schemas.openxmlformats.org/officeDocument/2006/relationships/hyperlink" Target="http://repository.egi.eu/2013/02/19/release-umd-1-10-0/" TargetMode="External"/><Relationship Id="rId28" Type="http://schemas.openxmlformats.org/officeDocument/2006/relationships/hyperlink" Target="http://repository.egi.eu/2012/07/10/release-umd-2-0-0/" TargetMode="External"/><Relationship Id="rId29" Type="http://schemas.openxmlformats.org/officeDocument/2006/relationships/hyperlink" Target="http://repository.egi.eu/2012/08/06/release-umd-2-1-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repository.egi.eu/2012/09/11/release-umd-2-1-1/" TargetMode="External"/><Relationship Id="rId31" Type="http://schemas.openxmlformats.org/officeDocument/2006/relationships/hyperlink" Target="http://repository.egi.eu/2012/10/09/release-umd-2-2-0/" TargetMode="External"/><Relationship Id="rId32" Type="http://schemas.openxmlformats.org/officeDocument/2006/relationships/hyperlink" Target="http://repository.egi.eu/2012/10/26/release-umd-2-2-1/" TargetMode="External"/><Relationship Id="rId9" Type="http://schemas.openxmlformats.org/officeDocument/2006/relationships/hyperlink" Target="https://documents.egi.eu/document/1657"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repository.egi.eu/2012/11/14/release-umd-2-2-2/" TargetMode="External"/><Relationship Id="rId34" Type="http://schemas.openxmlformats.org/officeDocument/2006/relationships/hyperlink" Target="http://repository.egi.eu/2012/11/20/release-umd-2-3-0/" TargetMode="External"/><Relationship Id="rId35" Type="http://schemas.openxmlformats.org/officeDocument/2006/relationships/hyperlink" Target="http://repository.egi.eu/2012/12/17/release-umd-2-3-1/" TargetMode="External"/><Relationship Id="rId36" Type="http://schemas.openxmlformats.org/officeDocument/2006/relationships/hyperlink" Target="http://repository.egi.eu/2013/02/18/release-umd-2-4-0/" TargetMode="External"/><Relationship Id="rId10" Type="http://schemas.openxmlformats.org/officeDocument/2006/relationships/comments" Target="comments.xml"/><Relationship Id="rId11" Type="http://schemas.openxmlformats.org/officeDocument/2006/relationships/hyperlink" Target="http://creativecommons.org/licenses/by-nc/3.0/" TargetMode="External"/><Relationship Id="rId12" Type="http://schemas.openxmlformats.org/officeDocument/2006/relationships/hyperlink" Target="https://wiki.egi.eu/wiki/Procedures" TargetMode="External"/><Relationship Id="rId13" Type="http://schemas.openxmlformats.org/officeDocument/2006/relationships/hyperlink" Target="http://www.egi.eu/about/glossar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yperlink" Target="https://documents.egi.eu/public/ShowDocument?docid=1153&amp;version=2" TargetMode="External"/><Relationship Id="rId17" Type="http://schemas.openxmlformats.org/officeDocument/2006/relationships/hyperlink" Target="https://documents.egi.eu/public/ShowDocument?docid=1153&amp;version=3" TargetMode="External"/><Relationship Id="rId18" Type="http://schemas.openxmlformats.org/officeDocument/2006/relationships/hyperlink" Target="https://documents.egi.eu/document/1153" TargetMode="External"/><Relationship Id="rId19" Type="http://schemas.openxmlformats.org/officeDocument/2006/relationships/hyperlink" Target="https://wiki.egi.eu/wiki/EGI_Quality_Criteria_Release_4" TargetMode="External"/><Relationship Id="rId37" Type="http://schemas.openxmlformats.org/officeDocument/2006/relationships/chart" Target="charts/chart1.xml"/><Relationship Id="rId38" Type="http://schemas.openxmlformats.org/officeDocument/2006/relationships/image" Target="media/image4.png"/><Relationship Id="rId39" Type="http://schemas.openxmlformats.org/officeDocument/2006/relationships/hyperlink" Target="https://documents.egi.eu/document/1015" TargetMode="External"/><Relationship Id="rId40" Type="http://schemas.openxmlformats.org/officeDocument/2006/relationships/hyperlink" Target="https://documents.egi.eu/document/1664" TargetMode="External"/><Relationship Id="rId41" Type="http://schemas.openxmlformats.org/officeDocument/2006/relationships/hyperlink" Target="https://wiki.egi.eu/wiki/Fedcloud-tf:UserCommunities" TargetMode="External"/><Relationship Id="rId42" Type="http://schemas.openxmlformats.org/officeDocument/2006/relationships/header" Target="header2.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olagna:Downloads:summary-ggus-1.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'summary-ggus-1.csv'!$B$1</c:f>
              <c:strCache>
                <c:ptCount val="1"/>
                <c:pt idx="0">
                  <c:v>Not urgent</c:v>
                </c:pt>
              </c:strCache>
            </c:strRef>
          </c:tx>
          <c:invertIfNegative val="0"/>
          <c:cat>
            <c:numRef>
              <c:f>'summary-ggus-1.csv'!$A$2:$A$13</c:f>
              <c:numCache>
                <c:formatCode>mmm\-yy</c:formatCode>
                <c:ptCount val="12"/>
                <c:pt idx="0">
                  <c:v>40909.0</c:v>
                </c:pt>
                <c:pt idx="1">
                  <c:v>40940.0</c:v>
                </c:pt>
                <c:pt idx="2">
                  <c:v>40969.0</c:v>
                </c:pt>
                <c:pt idx="3">
                  <c:v>41000.0</c:v>
                </c:pt>
                <c:pt idx="4">
                  <c:v>41030.0</c:v>
                </c:pt>
                <c:pt idx="5">
                  <c:v>41061.0</c:v>
                </c:pt>
                <c:pt idx="6">
                  <c:v>41091.0</c:v>
                </c:pt>
                <c:pt idx="7">
                  <c:v>41122.0</c:v>
                </c:pt>
                <c:pt idx="8">
                  <c:v>41153.0</c:v>
                </c:pt>
                <c:pt idx="9">
                  <c:v>41183.0</c:v>
                </c:pt>
                <c:pt idx="10">
                  <c:v>41214.0</c:v>
                </c:pt>
                <c:pt idx="11">
                  <c:v>41244.0</c:v>
                </c:pt>
              </c:numCache>
            </c:numRef>
          </c:cat>
          <c:val>
            <c:numRef>
              <c:f>'summary-ggus-1.csv'!$B$2:$B$13</c:f>
              <c:numCache>
                <c:formatCode>General</c:formatCode>
                <c:ptCount val="12"/>
                <c:pt idx="0">
                  <c:v>6.0</c:v>
                </c:pt>
                <c:pt idx="1">
                  <c:v>4.0</c:v>
                </c:pt>
                <c:pt idx="2">
                  <c:v>2.0</c:v>
                </c:pt>
                <c:pt idx="3">
                  <c:v>0.0</c:v>
                </c:pt>
                <c:pt idx="4">
                  <c:v>12.0</c:v>
                </c:pt>
                <c:pt idx="5">
                  <c:v>4.0</c:v>
                </c:pt>
                <c:pt idx="6">
                  <c:v>4.0</c:v>
                </c:pt>
                <c:pt idx="7">
                  <c:v>0.0</c:v>
                </c:pt>
                <c:pt idx="8">
                  <c:v>0.0</c:v>
                </c:pt>
                <c:pt idx="9">
                  <c:v>2.0</c:v>
                </c:pt>
                <c:pt idx="10">
                  <c:v>1.0</c:v>
                </c:pt>
                <c:pt idx="11">
                  <c:v>1.0</c:v>
                </c:pt>
              </c:numCache>
            </c:numRef>
          </c:val>
        </c:ser>
        <c:ser>
          <c:idx val="1"/>
          <c:order val="1"/>
          <c:tx>
            <c:strRef>
              <c:f>'summary-ggus-1.csv'!$C$1</c:f>
              <c:strCache>
                <c:ptCount val="1"/>
                <c:pt idx="0">
                  <c:v>Urgent</c:v>
                </c:pt>
              </c:strCache>
            </c:strRef>
          </c:tx>
          <c:invertIfNegative val="0"/>
          <c:cat>
            <c:numRef>
              <c:f>'summary-ggus-1.csv'!$A$2:$A$13</c:f>
              <c:numCache>
                <c:formatCode>mmm\-yy</c:formatCode>
                <c:ptCount val="12"/>
                <c:pt idx="0">
                  <c:v>40909.0</c:v>
                </c:pt>
                <c:pt idx="1">
                  <c:v>40940.0</c:v>
                </c:pt>
                <c:pt idx="2">
                  <c:v>40969.0</c:v>
                </c:pt>
                <c:pt idx="3">
                  <c:v>41000.0</c:v>
                </c:pt>
                <c:pt idx="4">
                  <c:v>41030.0</c:v>
                </c:pt>
                <c:pt idx="5">
                  <c:v>41061.0</c:v>
                </c:pt>
                <c:pt idx="6">
                  <c:v>41091.0</c:v>
                </c:pt>
                <c:pt idx="7">
                  <c:v>41122.0</c:v>
                </c:pt>
                <c:pt idx="8">
                  <c:v>41153.0</c:v>
                </c:pt>
                <c:pt idx="9">
                  <c:v>41183.0</c:v>
                </c:pt>
                <c:pt idx="10">
                  <c:v>41214.0</c:v>
                </c:pt>
                <c:pt idx="11">
                  <c:v>41244.0</c:v>
                </c:pt>
              </c:numCache>
            </c:numRef>
          </c:cat>
          <c:val>
            <c:numRef>
              <c:f>'summary-ggus-1.csv'!$C$2:$C$13</c:f>
              <c:numCache>
                <c:formatCode>General</c:formatCode>
                <c:ptCount val="12"/>
                <c:pt idx="0">
                  <c:v>2.0</c:v>
                </c:pt>
                <c:pt idx="1">
                  <c:v>2.0</c:v>
                </c:pt>
                <c:pt idx="2">
                  <c:v>2.0</c:v>
                </c:pt>
                <c:pt idx="3">
                  <c:v>0.0</c:v>
                </c:pt>
                <c:pt idx="4">
                  <c:v>4.0</c:v>
                </c:pt>
                <c:pt idx="5">
                  <c:v>2.0</c:v>
                </c:pt>
                <c:pt idx="6">
                  <c:v>2.0</c:v>
                </c:pt>
                <c:pt idx="7">
                  <c:v>2.0</c:v>
                </c:pt>
                <c:pt idx="8">
                  <c:v>1.0</c:v>
                </c:pt>
                <c:pt idx="9">
                  <c:v>3.0</c:v>
                </c:pt>
                <c:pt idx="10">
                  <c:v>3.0</c:v>
                </c:pt>
                <c:pt idx="11">
                  <c:v>2.0</c:v>
                </c:pt>
              </c:numCache>
            </c:numRef>
          </c:val>
        </c:ser>
        <c:ser>
          <c:idx val="2"/>
          <c:order val="2"/>
          <c:tx>
            <c:strRef>
              <c:f>'summary-ggus-1.csv'!$D$1</c:f>
              <c:strCache>
                <c:ptCount val="1"/>
                <c:pt idx="0">
                  <c:v>Very urgent</c:v>
                </c:pt>
              </c:strCache>
            </c:strRef>
          </c:tx>
          <c:invertIfNegative val="0"/>
          <c:cat>
            <c:numRef>
              <c:f>'summary-ggus-1.csv'!$A$2:$A$13</c:f>
              <c:numCache>
                <c:formatCode>mmm\-yy</c:formatCode>
                <c:ptCount val="12"/>
                <c:pt idx="0">
                  <c:v>40909.0</c:v>
                </c:pt>
                <c:pt idx="1">
                  <c:v>40940.0</c:v>
                </c:pt>
                <c:pt idx="2">
                  <c:v>40969.0</c:v>
                </c:pt>
                <c:pt idx="3">
                  <c:v>41000.0</c:v>
                </c:pt>
                <c:pt idx="4">
                  <c:v>41030.0</c:v>
                </c:pt>
                <c:pt idx="5">
                  <c:v>41061.0</c:v>
                </c:pt>
                <c:pt idx="6">
                  <c:v>41091.0</c:v>
                </c:pt>
                <c:pt idx="7">
                  <c:v>41122.0</c:v>
                </c:pt>
                <c:pt idx="8">
                  <c:v>41153.0</c:v>
                </c:pt>
                <c:pt idx="9">
                  <c:v>41183.0</c:v>
                </c:pt>
                <c:pt idx="10">
                  <c:v>41214.0</c:v>
                </c:pt>
                <c:pt idx="11">
                  <c:v>41244.0</c:v>
                </c:pt>
              </c:numCache>
            </c:numRef>
          </c:cat>
          <c:val>
            <c:numRef>
              <c:f>'summary-ggus-1.csv'!$D$2:$D$13</c:f>
              <c:numCache>
                <c:formatCode>General</c:formatCode>
                <c:ptCount val="12"/>
                <c:pt idx="0">
                  <c:v>2.0</c:v>
                </c:pt>
                <c:pt idx="1">
                  <c:v>1.0</c:v>
                </c:pt>
                <c:pt idx="2">
                  <c:v>2.0</c:v>
                </c:pt>
                <c:pt idx="3">
                  <c:v>0.0</c:v>
                </c:pt>
                <c:pt idx="4">
                  <c:v>2.0</c:v>
                </c:pt>
                <c:pt idx="5">
                  <c:v>0.0</c:v>
                </c:pt>
                <c:pt idx="6">
                  <c:v>2.0</c:v>
                </c:pt>
                <c:pt idx="7">
                  <c:v>1.0</c:v>
                </c:pt>
                <c:pt idx="8">
                  <c:v>0.0</c:v>
                </c:pt>
                <c:pt idx="9">
                  <c:v>2.0</c:v>
                </c:pt>
                <c:pt idx="10">
                  <c:v>0.0</c:v>
                </c:pt>
                <c:pt idx="11">
                  <c:v>0.0</c:v>
                </c:pt>
              </c:numCache>
            </c:numRef>
          </c:val>
        </c:ser>
        <c:ser>
          <c:idx val="3"/>
          <c:order val="3"/>
          <c:tx>
            <c:strRef>
              <c:f>'summary-ggus-1.csv'!$E$1</c:f>
              <c:strCache>
                <c:ptCount val="1"/>
                <c:pt idx="0">
                  <c:v>Top priority</c:v>
                </c:pt>
              </c:strCache>
            </c:strRef>
          </c:tx>
          <c:invertIfNegative val="0"/>
          <c:cat>
            <c:numRef>
              <c:f>'summary-ggus-1.csv'!$A$2:$A$13</c:f>
              <c:numCache>
                <c:formatCode>mmm\-yy</c:formatCode>
                <c:ptCount val="12"/>
                <c:pt idx="0">
                  <c:v>40909.0</c:v>
                </c:pt>
                <c:pt idx="1">
                  <c:v>40940.0</c:v>
                </c:pt>
                <c:pt idx="2">
                  <c:v>40969.0</c:v>
                </c:pt>
                <c:pt idx="3">
                  <c:v>41000.0</c:v>
                </c:pt>
                <c:pt idx="4">
                  <c:v>41030.0</c:v>
                </c:pt>
                <c:pt idx="5">
                  <c:v>41061.0</c:v>
                </c:pt>
                <c:pt idx="6">
                  <c:v>41091.0</c:v>
                </c:pt>
                <c:pt idx="7">
                  <c:v>41122.0</c:v>
                </c:pt>
                <c:pt idx="8">
                  <c:v>41153.0</c:v>
                </c:pt>
                <c:pt idx="9">
                  <c:v>41183.0</c:v>
                </c:pt>
                <c:pt idx="10">
                  <c:v>41214.0</c:v>
                </c:pt>
                <c:pt idx="11">
                  <c:v>41244.0</c:v>
                </c:pt>
              </c:numCache>
            </c:numRef>
          </c:cat>
          <c:val>
            <c:numRef>
              <c:f>'summary-ggus-1.csv'!$E$2:$E$13</c:f>
              <c:numCache>
                <c:formatCode>General</c:formatCode>
                <c:ptCount val="12"/>
                <c:pt idx="0">
                  <c:v>0.0</c:v>
                </c:pt>
                <c:pt idx="1">
                  <c:v>1.0</c:v>
                </c:pt>
                <c:pt idx="2">
                  <c:v>1.0</c:v>
                </c:pt>
                <c:pt idx="3">
                  <c:v>0.0</c:v>
                </c:pt>
                <c:pt idx="4">
                  <c:v>1.0</c:v>
                </c:pt>
                <c:pt idx="5">
                  <c:v>0.0</c:v>
                </c:pt>
                <c:pt idx="6">
                  <c:v>0.0</c:v>
                </c:pt>
                <c:pt idx="7">
                  <c:v>0.0</c:v>
                </c:pt>
                <c:pt idx="8">
                  <c:v>0.0</c:v>
                </c:pt>
                <c:pt idx="9">
                  <c:v>0.0</c:v>
                </c:pt>
                <c:pt idx="10">
                  <c:v>0.0</c:v>
                </c:pt>
                <c:pt idx="11">
                  <c:v>0.0</c:v>
                </c:pt>
              </c:numCache>
            </c:numRef>
          </c:val>
        </c:ser>
        <c:dLbls>
          <c:showLegendKey val="0"/>
          <c:showVal val="0"/>
          <c:showCatName val="0"/>
          <c:showSerName val="0"/>
          <c:showPercent val="0"/>
          <c:showBubbleSize val="0"/>
        </c:dLbls>
        <c:gapWidth val="150"/>
        <c:overlap val="100"/>
        <c:axId val="552160456"/>
        <c:axId val="552163656"/>
      </c:barChart>
      <c:dateAx>
        <c:axId val="552160456"/>
        <c:scaling>
          <c:orientation val="minMax"/>
        </c:scaling>
        <c:delete val="0"/>
        <c:axPos val="b"/>
        <c:numFmt formatCode="mmm\-yy" sourceLinked="1"/>
        <c:majorTickMark val="out"/>
        <c:minorTickMark val="none"/>
        <c:tickLblPos val="nextTo"/>
        <c:crossAx val="552163656"/>
        <c:crosses val="autoZero"/>
        <c:auto val="1"/>
        <c:lblOffset val="100"/>
        <c:baseTimeUnit val="months"/>
      </c:dateAx>
      <c:valAx>
        <c:axId val="552163656"/>
        <c:scaling>
          <c:orientation val="minMax"/>
        </c:scaling>
        <c:delete val="0"/>
        <c:axPos val="l"/>
        <c:majorGridlines/>
        <c:numFmt formatCode="General" sourceLinked="1"/>
        <c:majorTickMark val="out"/>
        <c:minorTickMark val="none"/>
        <c:tickLblPos val="nextTo"/>
        <c:crossAx val="552160456"/>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C7EA-36BF-584C-B188-17AF5AFB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7437</Words>
  <Characters>42391</Characters>
  <Application>Microsoft Macintosh Word</Application>
  <DocSecurity>0</DocSecurity>
  <Lines>353</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EGI.eu</Company>
  <LinksUpToDate>false</LinksUpToDate>
  <CharactersWithSpaces>49729</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Peter Solagna</cp:lastModifiedBy>
  <cp:revision>2</cp:revision>
  <cp:lastPrinted>2013-03-14T16:42:00Z</cp:lastPrinted>
  <dcterms:created xsi:type="dcterms:W3CDTF">2013-04-23T16:17:00Z</dcterms:created>
  <dcterms:modified xsi:type="dcterms:W3CDTF">2013-04-23T16:17:00Z</dcterms:modified>
</cp:coreProperties>
</file>