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4CCF3" w14:textId="77777777" w:rsidR="00BE07A2" w:rsidRPr="00C55F57" w:rsidRDefault="00BE07A2">
      <w:pPr>
        <w:ind w:left="720" w:hanging="720"/>
        <w:rPr>
          <w:rFonts w:ascii="Times New Roman" w:hAnsi="Times New Roman" w:cs="Times New Roman"/>
        </w:rPr>
      </w:pPr>
    </w:p>
    <w:p w14:paraId="7ED78221" w14:textId="77777777" w:rsidR="00BE07A2" w:rsidRPr="00C55F57" w:rsidRDefault="00BE07A2">
      <w:pPr>
        <w:rPr>
          <w:rFonts w:ascii="Times New Roman" w:hAnsi="Times New Roman" w:cs="Times New Roman"/>
        </w:rPr>
      </w:pPr>
    </w:p>
    <w:p w14:paraId="2CA835DC" w14:textId="77777777" w:rsidR="00BE07A2" w:rsidRPr="00C55F57" w:rsidRDefault="00BE07A2">
      <w:pPr>
        <w:rPr>
          <w:rFonts w:ascii="Times New Roman" w:hAnsi="Times New Roman" w:cs="Times New Roman"/>
        </w:rPr>
      </w:pPr>
    </w:p>
    <w:p w14:paraId="4C26F4CA" w14:textId="77777777" w:rsidR="00BE07A2" w:rsidRPr="00C55F57" w:rsidRDefault="00BE07A2">
      <w:pPr>
        <w:tabs>
          <w:tab w:val="left" w:pos="431"/>
          <w:tab w:val="left" w:pos="573"/>
        </w:tabs>
        <w:spacing w:line="240" w:lineRule="atLeast"/>
        <w:jc w:val="center"/>
        <w:rPr>
          <w:rFonts w:ascii="Times New Roman" w:hAnsi="Times New Roman" w:cs="Times New Roman"/>
          <w:b/>
          <w:color w:val="000080"/>
          <w:spacing w:val="80"/>
          <w:sz w:val="60"/>
        </w:rPr>
      </w:pPr>
      <w:r w:rsidRPr="00C55F57">
        <w:rPr>
          <w:rFonts w:ascii="Times New Roman" w:hAnsi="Times New Roman" w:cs="Times New Roman"/>
          <w:b/>
          <w:color w:val="000080"/>
          <w:spacing w:val="80"/>
          <w:sz w:val="60"/>
        </w:rPr>
        <w:t>EGI-</w:t>
      </w:r>
      <w:proofErr w:type="spellStart"/>
      <w:r w:rsidRPr="00C55F57">
        <w:rPr>
          <w:rFonts w:ascii="Times New Roman" w:hAnsi="Times New Roman" w:cs="Times New Roman"/>
          <w:b/>
          <w:color w:val="000080"/>
          <w:spacing w:val="80"/>
          <w:sz w:val="60"/>
        </w:rPr>
        <w:t>InSPIRE</w:t>
      </w:r>
      <w:proofErr w:type="spellEnd"/>
    </w:p>
    <w:p w14:paraId="0D89C83F" w14:textId="77777777" w:rsidR="00BE07A2" w:rsidRPr="00C55F57" w:rsidRDefault="00BE07A2">
      <w:pPr>
        <w:rPr>
          <w:rFonts w:ascii="Times New Roman" w:hAnsi="Times New Roman" w:cs="Times New Roman"/>
        </w:rPr>
      </w:pPr>
    </w:p>
    <w:p w14:paraId="79D3CAB6" w14:textId="77777777" w:rsidR="00BE07A2" w:rsidRPr="00C55F57" w:rsidRDefault="00BE07A2">
      <w:pPr>
        <w:rPr>
          <w:rFonts w:ascii="Times New Roman" w:hAnsi="Times New Roman" w:cs="Times New Roman"/>
        </w:rPr>
      </w:pPr>
    </w:p>
    <w:p w14:paraId="4D14A0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Operational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Level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Agreements</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within</w:t>
      </w:r>
    </w:p>
    <w:p w14:paraId="2B5691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the</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EGI</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production</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infrastructure</w:t>
      </w:r>
    </w:p>
    <w:p w14:paraId="3310FCF5" w14:textId="77777777" w:rsidR="00BE07A2" w:rsidRPr="00C55F57" w:rsidRDefault="00BE07A2">
      <w:pPr>
        <w:rPr>
          <w:rFonts w:ascii="Times New Roman" w:hAnsi="Times New Roman" w:cs="Times New Roman"/>
        </w:rPr>
      </w:pPr>
    </w:p>
    <w:p w14:paraId="2DC50F82" w14:textId="77777777" w:rsidR="00BE07A2" w:rsidRPr="00C55F57" w:rsidRDefault="00BE07A2">
      <w:pPr>
        <w:rPr>
          <w:rFonts w:ascii="Times New Roman" w:hAnsi="Times New Roman" w:cs="Times New Roman"/>
        </w:rPr>
      </w:pPr>
    </w:p>
    <w:p w14:paraId="7BF0B328" w14:textId="77777777" w:rsidR="00BE07A2" w:rsidRPr="00C55F57" w:rsidRDefault="00BE07A2">
      <w:pPr>
        <w:tabs>
          <w:tab w:val="left" w:pos="431"/>
          <w:tab w:val="left" w:pos="573"/>
        </w:tabs>
        <w:spacing w:line="240" w:lineRule="atLeast"/>
        <w:jc w:val="center"/>
        <w:rPr>
          <w:rFonts w:ascii="Times New Roman" w:hAnsi="Times New Roman" w:cs="Times New Roman"/>
          <w:b/>
          <w:bCs/>
          <w:sz w:val="32"/>
        </w:rPr>
      </w:pPr>
      <w:r w:rsidRPr="00C55F57">
        <w:rPr>
          <w:rFonts w:ascii="Times New Roman" w:hAnsi="Times New Roman" w:cs="Times New Roman"/>
          <w:b/>
          <w:bCs/>
          <w:sz w:val="32"/>
        </w:rPr>
        <w:t>EU</w:t>
      </w:r>
      <w:r w:rsidRPr="00C55F57">
        <w:rPr>
          <w:rFonts w:ascii="Times New Roman" w:eastAsia="Calibri" w:hAnsi="Times New Roman" w:cs="Times New Roman"/>
          <w:b/>
          <w:bCs/>
          <w:sz w:val="32"/>
        </w:rPr>
        <w:t xml:space="preserve"> </w:t>
      </w:r>
      <w:r w:rsidRPr="00C55F57">
        <w:rPr>
          <w:rFonts w:ascii="Times New Roman" w:hAnsi="Times New Roman" w:cs="Times New Roman"/>
          <w:b/>
          <w:bCs/>
          <w:sz w:val="32"/>
        </w:rPr>
        <w:t>MILESTONE:</w:t>
      </w:r>
      <w:r w:rsidRPr="00C55F57">
        <w:rPr>
          <w:rFonts w:ascii="Times New Roman" w:eastAsia="Calibri" w:hAnsi="Times New Roman" w:cs="Times New Roman"/>
          <w:b/>
          <w:bCs/>
          <w:sz w:val="32"/>
        </w:rPr>
        <w:t xml:space="preserve"> </w:t>
      </w:r>
      <w:r w:rsidR="003B5A9E">
        <w:rPr>
          <w:rFonts w:ascii="Times New Roman" w:hAnsi="Times New Roman" w:cs="Times New Roman"/>
          <w:b/>
          <w:bCs/>
          <w:sz w:val="32"/>
        </w:rPr>
        <w:t>MS425</w:t>
      </w:r>
    </w:p>
    <w:p w14:paraId="5C1609EE" w14:textId="77777777" w:rsidR="00BE07A2" w:rsidRPr="00C55F57" w:rsidRDefault="00BE07A2">
      <w:pPr>
        <w:rPr>
          <w:rFonts w:ascii="Times New Roman" w:hAnsi="Times New Roman" w:cs="Times New Roman"/>
          <w:i/>
        </w:rPr>
      </w:pPr>
    </w:p>
    <w:p w14:paraId="5487C7CD" w14:textId="77777777" w:rsidR="00BE07A2" w:rsidRPr="00C55F57" w:rsidRDefault="00BE07A2">
      <w:pPr>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rsidRPr="00C55F57" w14:paraId="56990E1F" w14:textId="77777777">
        <w:trPr>
          <w:cantSplit/>
          <w:trHeight w:val="525"/>
          <w:jc w:val="center"/>
        </w:trPr>
        <w:tc>
          <w:tcPr>
            <w:tcW w:w="2538" w:type="dxa"/>
            <w:tcBorders>
              <w:top w:val="single" w:sz="24" w:space="0" w:color="000080"/>
            </w:tcBorders>
            <w:shd w:val="clear" w:color="auto" w:fill="auto"/>
            <w:vAlign w:val="center"/>
          </w:tcPr>
          <w:p w14:paraId="7808E33A"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identifier:</w:t>
            </w:r>
          </w:p>
        </w:tc>
        <w:tc>
          <w:tcPr>
            <w:tcW w:w="4763" w:type="dxa"/>
            <w:tcBorders>
              <w:top w:val="single" w:sz="24" w:space="0" w:color="000080"/>
            </w:tcBorders>
            <w:shd w:val="clear" w:color="auto" w:fill="auto"/>
            <w:vAlign w:val="center"/>
          </w:tcPr>
          <w:p w14:paraId="08022D85" w14:textId="47C7EBEF" w:rsidR="00BE07A2" w:rsidRPr="00C55F57" w:rsidRDefault="002F602C" w:rsidP="00C707EB">
            <w:pPr>
              <w:snapToGrid w:val="0"/>
              <w:spacing w:before="120" w:after="120"/>
              <w:jc w:val="left"/>
              <w:rPr>
                <w:rFonts w:ascii="Times New Roman" w:hAnsi="Times New Roman" w:cs="Times New Roman"/>
              </w:rPr>
            </w:pPr>
            <w:r w:rsidRPr="00C55F57">
              <w:rPr>
                <w:rFonts w:ascii="Times New Roman" w:hAnsi="Times New Roman" w:cs="Times New Roman"/>
              </w:rPr>
              <w:fldChar w:fldCharType="begin"/>
            </w:r>
            <w:r w:rsidR="00BE07A2" w:rsidRPr="00C55F57">
              <w:rPr>
                <w:rFonts w:ascii="Times New Roman" w:hAnsi="Times New Roman" w:cs="Times New Roman"/>
              </w:rPr>
              <w:instrText xml:space="preserve"> FILENAME </w:instrText>
            </w:r>
            <w:r w:rsidRPr="00C55F57">
              <w:rPr>
                <w:rFonts w:ascii="Times New Roman" w:hAnsi="Times New Roman" w:cs="Times New Roman"/>
              </w:rPr>
              <w:fldChar w:fldCharType="separate"/>
            </w:r>
            <w:r w:rsidR="00325E52">
              <w:rPr>
                <w:rFonts w:ascii="Times New Roman" w:hAnsi="Times New Roman" w:cs="Times New Roman"/>
                <w:noProof/>
              </w:rPr>
              <w:t>EGI-MS425-v0.4-1tf</w:t>
            </w:r>
            <w:del w:id="0" w:author="Michael Brenner" w:date="2013-05-14T14:52:00Z">
              <w:r w:rsidR="00325E52" w:rsidDel="00C707EB">
                <w:rPr>
                  <w:rFonts w:ascii="Times New Roman" w:hAnsi="Times New Roman" w:cs="Times New Roman"/>
                  <w:noProof/>
                </w:rPr>
                <w:delText>.docx</w:delText>
              </w:r>
            </w:del>
            <w:r w:rsidRPr="00C55F57">
              <w:rPr>
                <w:rFonts w:ascii="Times New Roman" w:hAnsi="Times New Roman" w:cs="Times New Roman"/>
              </w:rPr>
              <w:fldChar w:fldCharType="end"/>
            </w:r>
          </w:p>
        </w:tc>
      </w:tr>
      <w:tr w:rsidR="00BE07A2" w:rsidRPr="00C55F57" w14:paraId="17528DE2" w14:textId="77777777">
        <w:trPr>
          <w:cantSplit/>
          <w:trHeight w:val="512"/>
          <w:jc w:val="center"/>
        </w:trPr>
        <w:tc>
          <w:tcPr>
            <w:tcW w:w="2538" w:type="dxa"/>
            <w:shd w:val="clear" w:color="auto" w:fill="auto"/>
            <w:vAlign w:val="center"/>
          </w:tcPr>
          <w:p w14:paraId="48BFAE0D"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Date:</w:t>
            </w:r>
          </w:p>
        </w:tc>
        <w:tc>
          <w:tcPr>
            <w:tcW w:w="4763" w:type="dxa"/>
            <w:shd w:val="clear" w:color="auto" w:fill="auto"/>
            <w:vAlign w:val="center"/>
          </w:tcPr>
          <w:p w14:paraId="7C850D0C" w14:textId="6642B02F" w:rsidR="00BE07A2" w:rsidRPr="00C55F57" w:rsidRDefault="00DA66A1" w:rsidP="004D1850">
            <w:pPr>
              <w:pStyle w:val="DocDate"/>
              <w:snapToGrid w:val="0"/>
              <w:jc w:val="left"/>
              <w:rPr>
                <w:rFonts w:ascii="Times New Roman" w:hAnsi="Times New Roman" w:cs="Times New Roman"/>
              </w:rPr>
            </w:pPr>
            <w:r>
              <w:rPr>
                <w:rFonts w:ascii="Times New Roman" w:hAnsi="Times New Roman" w:cs="Times New Roman"/>
              </w:rPr>
              <w:t>26</w:t>
            </w:r>
            <w:r w:rsidR="003B5A9E">
              <w:rPr>
                <w:rFonts w:ascii="Times New Roman" w:eastAsia="Arial" w:hAnsi="Times New Roman" w:cs="Times New Roman"/>
              </w:rPr>
              <w:t>/04</w:t>
            </w:r>
            <w:r w:rsidR="00C55F57">
              <w:rPr>
                <w:rFonts w:ascii="Times New Roman" w:eastAsia="Arial" w:hAnsi="Times New Roman" w:cs="Times New Roman"/>
              </w:rPr>
              <w:t>/</w:t>
            </w:r>
            <w:r w:rsidR="00BE07A2" w:rsidRPr="00C55F57">
              <w:rPr>
                <w:rFonts w:ascii="Times New Roman" w:hAnsi="Times New Roman" w:cs="Times New Roman"/>
              </w:rPr>
              <w:t>201</w:t>
            </w:r>
            <w:r w:rsidR="003B5A9E">
              <w:rPr>
                <w:rFonts w:ascii="Times New Roman" w:hAnsi="Times New Roman" w:cs="Times New Roman"/>
              </w:rPr>
              <w:t>3</w:t>
            </w:r>
          </w:p>
        </w:tc>
      </w:tr>
      <w:tr w:rsidR="00BE07A2" w:rsidRPr="00C55F57" w14:paraId="6375F1B3" w14:textId="77777777">
        <w:trPr>
          <w:cantSplit/>
          <w:trHeight w:val="525"/>
          <w:jc w:val="center"/>
        </w:trPr>
        <w:tc>
          <w:tcPr>
            <w:tcW w:w="2538" w:type="dxa"/>
            <w:shd w:val="clear" w:color="auto" w:fill="auto"/>
            <w:vAlign w:val="center"/>
          </w:tcPr>
          <w:p w14:paraId="5519C8C7"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Activity:</w:t>
            </w:r>
          </w:p>
        </w:tc>
        <w:tc>
          <w:tcPr>
            <w:tcW w:w="4763" w:type="dxa"/>
            <w:shd w:val="clear" w:color="auto" w:fill="auto"/>
            <w:vAlign w:val="center"/>
          </w:tcPr>
          <w:p w14:paraId="5938648A"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SA1</w:t>
            </w:r>
          </w:p>
        </w:tc>
      </w:tr>
      <w:tr w:rsidR="00BE07A2" w:rsidRPr="00C55F57" w14:paraId="1202EA45" w14:textId="77777777">
        <w:trPr>
          <w:cantSplit/>
          <w:trHeight w:val="512"/>
          <w:jc w:val="center"/>
        </w:trPr>
        <w:tc>
          <w:tcPr>
            <w:tcW w:w="2538" w:type="dxa"/>
            <w:shd w:val="clear" w:color="auto" w:fill="auto"/>
            <w:vAlign w:val="center"/>
          </w:tcPr>
          <w:p w14:paraId="3EC64BA0" w14:textId="77777777" w:rsidR="00BE07A2" w:rsidRPr="00C55F57" w:rsidRDefault="00BE07A2">
            <w:pPr>
              <w:pStyle w:val="Kopfzeile"/>
              <w:snapToGrid w:val="0"/>
              <w:spacing w:before="120" w:after="120"/>
              <w:rPr>
                <w:rFonts w:ascii="Times New Roman" w:hAnsi="Times New Roman" w:cs="Times New Roman"/>
              </w:rPr>
            </w:pPr>
            <w:r w:rsidRPr="00C55F57">
              <w:rPr>
                <w:rFonts w:ascii="Times New Roman" w:hAnsi="Times New Roman" w:cs="Times New Roman"/>
              </w:rPr>
              <w:t>Lead</w:t>
            </w:r>
            <w:r w:rsidRPr="00C55F57">
              <w:rPr>
                <w:rFonts w:ascii="Times New Roman" w:eastAsia="Calibri" w:hAnsi="Times New Roman" w:cs="Times New Roman"/>
              </w:rPr>
              <w:t xml:space="preserve"> </w:t>
            </w:r>
            <w:r w:rsidRPr="00C55F57">
              <w:rPr>
                <w:rFonts w:ascii="Times New Roman" w:hAnsi="Times New Roman" w:cs="Times New Roman"/>
              </w:rPr>
              <w:t>Partner:</w:t>
            </w:r>
          </w:p>
        </w:tc>
        <w:tc>
          <w:tcPr>
            <w:tcW w:w="4763" w:type="dxa"/>
            <w:shd w:val="clear" w:color="auto" w:fill="auto"/>
            <w:vAlign w:val="center"/>
          </w:tcPr>
          <w:p w14:paraId="58500CAB"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AUTH/GRNET</w:t>
            </w:r>
          </w:p>
        </w:tc>
      </w:tr>
      <w:tr w:rsidR="00BE07A2" w:rsidRPr="00C55F57" w14:paraId="46EE805B" w14:textId="77777777">
        <w:trPr>
          <w:cantSplit/>
          <w:trHeight w:val="525"/>
          <w:jc w:val="center"/>
        </w:trPr>
        <w:tc>
          <w:tcPr>
            <w:tcW w:w="2538" w:type="dxa"/>
            <w:shd w:val="clear" w:color="auto" w:fill="auto"/>
            <w:vAlign w:val="center"/>
          </w:tcPr>
          <w:p w14:paraId="14E20CFF" w14:textId="77777777" w:rsidR="00BE07A2" w:rsidRPr="00C55F57" w:rsidRDefault="00BE07A2">
            <w:pPr>
              <w:pStyle w:val="Kopfzeile"/>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Status:</w:t>
            </w:r>
          </w:p>
        </w:tc>
        <w:tc>
          <w:tcPr>
            <w:tcW w:w="4763" w:type="dxa"/>
            <w:shd w:val="clear" w:color="auto" w:fill="auto"/>
            <w:vAlign w:val="center"/>
          </w:tcPr>
          <w:p w14:paraId="3F194164" w14:textId="77777777" w:rsidR="00BE07A2" w:rsidRPr="00C55F57" w:rsidRDefault="00C55F57">
            <w:pPr>
              <w:snapToGrid w:val="0"/>
              <w:spacing w:before="120" w:after="120"/>
              <w:jc w:val="left"/>
              <w:rPr>
                <w:rFonts w:ascii="Times New Roman" w:hAnsi="Times New Roman" w:cs="Times New Roman"/>
                <w:b/>
              </w:rPr>
            </w:pPr>
            <w:r>
              <w:rPr>
                <w:rFonts w:ascii="Times New Roman" w:hAnsi="Times New Roman" w:cs="Times New Roman"/>
                <w:b/>
              </w:rPr>
              <w:t>FINAL</w:t>
            </w:r>
          </w:p>
        </w:tc>
      </w:tr>
      <w:tr w:rsidR="00BE07A2" w:rsidRPr="00C55F57" w14:paraId="37B73721" w14:textId="77777777">
        <w:trPr>
          <w:cantSplit/>
          <w:trHeight w:val="512"/>
          <w:jc w:val="center"/>
        </w:trPr>
        <w:tc>
          <w:tcPr>
            <w:tcW w:w="2538" w:type="dxa"/>
            <w:shd w:val="clear" w:color="auto" w:fill="auto"/>
            <w:vAlign w:val="center"/>
          </w:tcPr>
          <w:p w14:paraId="46BEF388" w14:textId="77777777" w:rsidR="00BE07A2" w:rsidRPr="00C55F57" w:rsidRDefault="00BE07A2">
            <w:pPr>
              <w:pStyle w:val="Kopfzeile"/>
              <w:snapToGrid w:val="0"/>
              <w:spacing w:before="120" w:after="120"/>
              <w:rPr>
                <w:rFonts w:ascii="Times New Roman" w:hAnsi="Times New Roman" w:cs="Times New Roman"/>
              </w:rPr>
            </w:pPr>
            <w:r w:rsidRPr="00C55F57">
              <w:rPr>
                <w:rFonts w:ascii="Times New Roman" w:hAnsi="Times New Roman" w:cs="Times New Roman"/>
              </w:rPr>
              <w:t>Dissemination</w:t>
            </w:r>
            <w:r w:rsidRPr="00C55F57">
              <w:rPr>
                <w:rFonts w:ascii="Times New Roman" w:eastAsia="Calibri" w:hAnsi="Times New Roman" w:cs="Times New Roman"/>
              </w:rPr>
              <w:t xml:space="preserve"> </w:t>
            </w:r>
            <w:r w:rsidRPr="00C55F57">
              <w:rPr>
                <w:rFonts w:ascii="Times New Roman" w:hAnsi="Times New Roman" w:cs="Times New Roman"/>
              </w:rPr>
              <w:t>Level:</w:t>
            </w:r>
          </w:p>
        </w:tc>
        <w:tc>
          <w:tcPr>
            <w:tcW w:w="4763" w:type="dxa"/>
            <w:shd w:val="clear" w:color="auto" w:fill="auto"/>
            <w:vAlign w:val="center"/>
          </w:tcPr>
          <w:p w14:paraId="26918565"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PUBLIC</w:t>
            </w:r>
          </w:p>
        </w:tc>
      </w:tr>
      <w:tr w:rsidR="00BE07A2" w:rsidRPr="00C55F57" w14:paraId="0E4A52A2" w14:textId="77777777">
        <w:trPr>
          <w:cantSplit/>
          <w:trHeight w:val="802"/>
          <w:jc w:val="center"/>
        </w:trPr>
        <w:tc>
          <w:tcPr>
            <w:tcW w:w="2538" w:type="dxa"/>
            <w:tcBorders>
              <w:bottom w:val="single" w:sz="24" w:space="0" w:color="000080"/>
            </w:tcBorders>
            <w:shd w:val="clear" w:color="auto" w:fill="auto"/>
            <w:vAlign w:val="center"/>
          </w:tcPr>
          <w:p w14:paraId="0ACAB2C0"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Link:</w:t>
            </w:r>
          </w:p>
        </w:tc>
        <w:tc>
          <w:tcPr>
            <w:tcW w:w="4763" w:type="dxa"/>
            <w:tcBorders>
              <w:bottom w:val="single" w:sz="24" w:space="0" w:color="000080"/>
            </w:tcBorders>
            <w:shd w:val="clear" w:color="auto" w:fill="auto"/>
            <w:vAlign w:val="center"/>
          </w:tcPr>
          <w:p w14:paraId="1D382759" w14:textId="0D55AF3C" w:rsidR="00BE07A2" w:rsidRPr="00C55F57" w:rsidRDefault="005818A6">
            <w:pPr>
              <w:snapToGrid w:val="0"/>
              <w:spacing w:before="120" w:after="120"/>
              <w:jc w:val="left"/>
              <w:rPr>
                <w:rFonts w:ascii="Times New Roman" w:hAnsi="Times New Roman" w:cs="Times New Roman"/>
              </w:rPr>
            </w:pPr>
            <w:r w:rsidRPr="005818A6">
              <w:t>https://documents.egi.eu/document/1712</w:t>
            </w:r>
          </w:p>
        </w:tc>
      </w:tr>
    </w:tbl>
    <w:p w14:paraId="5450C766" w14:textId="77777777" w:rsidR="00BE07A2" w:rsidRPr="00C55F57" w:rsidRDefault="00BE07A2">
      <w:pPr>
        <w:rPr>
          <w:rFonts w:ascii="Times New Roman" w:hAnsi="Times New Roman" w:cs="Times New Roman"/>
        </w:rPr>
      </w:pPr>
    </w:p>
    <w:p w14:paraId="39FE76E3" w14:textId="77777777" w:rsidR="004D1850" w:rsidRPr="00C55F57" w:rsidRDefault="004D1850">
      <w:pPr>
        <w:snapToGrid w:val="0"/>
        <w:spacing w:before="120"/>
        <w:jc w:val="center"/>
        <w:rPr>
          <w:rFonts w:ascii="Times New Roman" w:hAnsi="Times New Roman" w:cs="Times New Roman"/>
          <w:u w:val="single"/>
        </w:rPr>
      </w:pPr>
      <w:r w:rsidRPr="00C55F57">
        <w:rPr>
          <w:rFonts w:ascii="Times New Roman" w:hAnsi="Times New Roman" w:cs="Times New Roman"/>
          <w:u w:val="single"/>
        </w:rPr>
        <w:t>Abstract</w:t>
      </w:r>
    </w:p>
    <w:p w14:paraId="2A2342AC" w14:textId="76A4F3EB" w:rsidR="005818A6" w:rsidRPr="005818A6" w:rsidRDefault="005818A6" w:rsidP="00444F9D">
      <w:r w:rsidRPr="005818A6">
        <w:t xml:space="preserve">MS425 describes the purpose and contents of the Resource Centre Operational Level Agreement, the Resource </w:t>
      </w:r>
      <w:ins w:id="1" w:author="Michael Brenner" w:date="2013-05-13T18:06:00Z">
        <w:r w:rsidR="00536F31">
          <w:t xml:space="preserve">infrastructure </w:t>
        </w:r>
      </w:ins>
      <w:r w:rsidRPr="005818A6">
        <w:t>Provider Operational Level Agreement and the EGI.eu Operational Level Agreement.</w:t>
      </w:r>
    </w:p>
    <w:p w14:paraId="7223AC57" w14:textId="536C666F" w:rsidR="00DD50FB" w:rsidRPr="00C55F57" w:rsidRDefault="005818A6" w:rsidP="00444F9D">
      <w:r w:rsidRPr="005818A6">
        <w:t xml:space="preserve">The document </w:t>
      </w:r>
      <w:ins w:id="2" w:author="Michael Brenner" w:date="2013-05-14T17:58:00Z">
        <w:r w:rsidR="00C93D71">
          <w:t xml:space="preserve">also </w:t>
        </w:r>
      </w:ins>
      <w:r w:rsidRPr="005818A6">
        <w:t>provides information about the technical tools developed and deployed for service level monitoring</w:t>
      </w:r>
      <w:r w:rsidR="00153D7A">
        <w:t xml:space="preserve"> and reporting, the existing processes for service level management and the work plan for PY4</w:t>
      </w:r>
      <w:r w:rsidRPr="005818A6">
        <w:t>.</w:t>
      </w:r>
    </w:p>
    <w:p w14:paraId="5D97898D" w14:textId="77777777" w:rsidR="00DD50FB" w:rsidRPr="00C55F57" w:rsidRDefault="00DD50FB">
      <w:pPr>
        <w:widowControl/>
        <w:suppressAutoHyphens w:val="0"/>
        <w:spacing w:before="0"/>
        <w:jc w:val="left"/>
        <w:rPr>
          <w:rFonts w:ascii="Times New Roman" w:hAnsi="Times New Roman" w:cs="Times New Roman"/>
        </w:rPr>
      </w:pPr>
      <w:r w:rsidRPr="00C55F57">
        <w:rPr>
          <w:rFonts w:ascii="Times New Roman" w:hAnsi="Times New Roman" w:cs="Times New Roman"/>
        </w:rPr>
        <w:br w:type="page"/>
      </w:r>
    </w:p>
    <w:p w14:paraId="1984E17B" w14:textId="77777777" w:rsidR="00DD50FB" w:rsidRPr="00C55F57" w:rsidRDefault="00DD50FB" w:rsidP="00DD50FB">
      <w:pPr>
        <w:pStyle w:val="Preface"/>
        <w:rPr>
          <w:rFonts w:ascii="Times New Roman" w:hAnsi="Times New Roman" w:cs="Times New Roman"/>
        </w:rPr>
      </w:pPr>
      <w:r w:rsidRPr="00C55F57">
        <w:rPr>
          <w:rFonts w:ascii="Times New Roman" w:hAnsi="Times New Roman" w:cs="Times New Roman"/>
        </w:rPr>
        <w:lastRenderedPageBreak/>
        <w:t>Copyright</w:t>
      </w:r>
      <w:r w:rsidRPr="00C55F57">
        <w:rPr>
          <w:rFonts w:ascii="Times New Roman" w:eastAsia="Calibri" w:hAnsi="Times New Roman" w:cs="Times New Roman"/>
        </w:rPr>
        <w:t xml:space="preserve"> </w:t>
      </w:r>
      <w:r w:rsidRPr="00C55F57">
        <w:rPr>
          <w:rFonts w:ascii="Times New Roman" w:hAnsi="Times New Roman" w:cs="Times New Roman"/>
        </w:rPr>
        <w:t>notice</w:t>
      </w:r>
    </w:p>
    <w:p w14:paraId="19CAFDCF" w14:textId="77777777" w:rsidR="004D1850" w:rsidRPr="00C55F57" w:rsidRDefault="004D1850" w:rsidP="00444F9D">
      <w:r w:rsidRPr="00C55F57">
        <w:t>Copyright © Members of the EGI-</w:t>
      </w:r>
      <w:proofErr w:type="spellStart"/>
      <w:r w:rsidRPr="00C55F57">
        <w:t>InSPIRE</w:t>
      </w:r>
      <w:proofErr w:type="spellEnd"/>
      <w:r w:rsidRPr="00C55F57">
        <w:t xml:space="preserve"> Collaboration, 2010-2014. See </w:t>
      </w:r>
      <w:hyperlink r:id="rId9" w:history="1">
        <w:r w:rsidRPr="00C55F57">
          <w:rPr>
            <w:rStyle w:val="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EGI-</w:t>
      </w:r>
      <w:proofErr w:type="spellStart"/>
      <w:r w:rsidRPr="00C55F57">
        <w:t>InSPIRE</w:t>
      </w:r>
      <w:proofErr w:type="spellEnd"/>
      <w:r w:rsidRPr="00C55F57">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55F57">
        <w:t>InSPIRE</w:t>
      </w:r>
      <w:proofErr w:type="spellEnd"/>
      <w:r w:rsidRPr="00C55F57">
        <w:t xml:space="preserve"> began in May 2010 and will run for 4 years. This work is licensed under the Creative Commons Attribution-</w:t>
      </w:r>
      <w:proofErr w:type="spellStart"/>
      <w:r w:rsidRPr="00C55F57">
        <w:t>Noncommercial</w:t>
      </w:r>
      <w:proofErr w:type="spellEnd"/>
      <w:r w:rsidRPr="00C55F57">
        <w:t xml:space="preserve"> 3.0 License. To view a copy of this license, visit </w:t>
      </w:r>
      <w:hyperlink r:id="rId10" w:history="1">
        <w:r w:rsidRPr="00C55F57">
          <w:rPr>
            <w:rStyle w:val="Link"/>
            <w:rFonts w:ascii="Times New Roman" w:hAnsi="Times New Roman"/>
          </w:rPr>
          <w:t>http://creativecommons.org/licenses/by-nc/3.0/</w:t>
        </w:r>
      </w:hyperlink>
      <w:r w:rsidRPr="00C55F57">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C55F57">
        <w:t>InSPIRE</w:t>
      </w:r>
      <w:proofErr w:type="spellEnd"/>
      <w:r w:rsidRPr="00C55F57">
        <w:t xml:space="preserve"> Collaboration, 2010-2014. See </w:t>
      </w:r>
      <w:hyperlink r:id="rId11" w:history="1">
        <w:r w:rsidRPr="00C55F57">
          <w:rPr>
            <w:rStyle w:val="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Using this document in a way and/or for purposes not foreseen in the </w:t>
      </w:r>
      <w:proofErr w:type="gramStart"/>
      <w:r w:rsidRPr="00C55F57">
        <w:t>license,</w:t>
      </w:r>
      <w:proofErr w:type="gramEnd"/>
      <w:r w:rsidRPr="00C55F57">
        <w:t xml:space="preserve"> requires the prior written permission of the copyright holders. The information contained in this document represents the views of the copyright holders as of the date such views are published.</w:t>
      </w:r>
    </w:p>
    <w:p w14:paraId="1B77A4AD"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Delivery</w:t>
      </w:r>
      <w:r w:rsidRPr="00C55F57">
        <w:rPr>
          <w:rFonts w:ascii="Times New Roman" w:eastAsia="Calibri" w:hAnsi="Times New Roman" w:cs="Times New Roman"/>
        </w:rPr>
        <w:t xml:space="preserve"> </w:t>
      </w:r>
      <w:r w:rsidRPr="00C55F57">
        <w:rPr>
          <w:rFonts w:ascii="Times New Roman" w:hAnsi="Times New Roman" w:cs="Times New Roman"/>
        </w:rP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RPr="004E08BA" w14:paraId="4668226C" w14:textId="77777777"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14:paraId="57F53658" w14:textId="77777777" w:rsidR="00BE07A2" w:rsidRPr="004E08BA" w:rsidRDefault="00BE07A2">
            <w:pPr>
              <w:snapToGrid w:val="0"/>
              <w:spacing w:before="60" w:after="60"/>
              <w:jc w:val="center"/>
              <w:rPr>
                <w:rFonts w:asciiTheme="majorHAnsi" w:hAnsiTheme="majorHAnsi" w:cs="Times New Roman"/>
                <w:b/>
              </w:rPr>
            </w:pPr>
          </w:p>
        </w:tc>
        <w:tc>
          <w:tcPr>
            <w:tcW w:w="1664" w:type="pct"/>
            <w:tcBorders>
              <w:top w:val="single" w:sz="4" w:space="0" w:color="000000"/>
              <w:left w:val="single" w:sz="4" w:space="0" w:color="000000"/>
              <w:bottom w:val="single" w:sz="4" w:space="0" w:color="000000"/>
            </w:tcBorders>
            <w:shd w:val="clear" w:color="auto" w:fill="E5E5E5"/>
          </w:tcPr>
          <w:p w14:paraId="7532C254"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Name</w:t>
            </w:r>
          </w:p>
        </w:tc>
        <w:tc>
          <w:tcPr>
            <w:tcW w:w="1486" w:type="pct"/>
            <w:tcBorders>
              <w:top w:val="single" w:sz="4" w:space="0" w:color="000000"/>
              <w:left w:val="single" w:sz="4" w:space="0" w:color="000000"/>
              <w:bottom w:val="single" w:sz="4" w:space="0" w:color="000000"/>
            </w:tcBorders>
            <w:shd w:val="clear" w:color="auto" w:fill="E5E5E5"/>
          </w:tcPr>
          <w:p w14:paraId="37561417"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14:paraId="7C4D8EB1"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Date</w:t>
            </w:r>
          </w:p>
        </w:tc>
      </w:tr>
      <w:tr w:rsidR="00BE07A2" w:rsidRPr="004E08BA" w14:paraId="062B68C8"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23FD6878"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From</w:t>
            </w:r>
          </w:p>
        </w:tc>
        <w:tc>
          <w:tcPr>
            <w:tcW w:w="1664" w:type="pct"/>
            <w:tcBorders>
              <w:left w:val="single" w:sz="4" w:space="0" w:color="000000"/>
              <w:bottom w:val="single" w:sz="4" w:space="0" w:color="000000"/>
            </w:tcBorders>
            <w:shd w:val="clear" w:color="auto" w:fill="auto"/>
            <w:vAlign w:val="center"/>
          </w:tcPr>
          <w:p w14:paraId="4B9D9843" w14:textId="77777777" w:rsidR="00BE07A2" w:rsidRPr="004E08BA" w:rsidRDefault="00BE07A2">
            <w:pPr>
              <w:snapToGrid w:val="0"/>
              <w:spacing w:before="60" w:after="60"/>
              <w:rPr>
                <w:rFonts w:asciiTheme="majorHAnsi" w:hAnsiTheme="majorHAnsi" w:cs="Times New Roman"/>
              </w:rPr>
            </w:pPr>
          </w:p>
        </w:tc>
        <w:tc>
          <w:tcPr>
            <w:tcW w:w="1486" w:type="pct"/>
            <w:tcBorders>
              <w:left w:val="single" w:sz="4" w:space="0" w:color="000000"/>
              <w:bottom w:val="single" w:sz="4" w:space="0" w:color="000000"/>
            </w:tcBorders>
            <w:shd w:val="clear" w:color="auto" w:fill="auto"/>
            <w:vAlign w:val="center"/>
          </w:tcPr>
          <w:p w14:paraId="77E725EB" w14:textId="77777777" w:rsidR="00BE07A2" w:rsidRPr="004E08BA" w:rsidRDefault="00BE07A2">
            <w:pPr>
              <w:snapToGrid w:val="0"/>
              <w:spacing w:before="60" w:after="60"/>
              <w:rPr>
                <w:rFonts w:asciiTheme="majorHAnsi" w:hAnsiTheme="majorHAnsi" w:cs="Times New Roman"/>
              </w:rPr>
            </w:pPr>
            <w:r w:rsidRPr="004E08BA">
              <w:rPr>
                <w:rFonts w:asciiTheme="majorHAnsi" w:hAnsiTheme="majorHAnsi" w:cs="Times New Roman"/>
              </w:rPr>
              <w:t>AUTH-GRNET/TSA1.8</w:t>
            </w:r>
          </w:p>
        </w:tc>
        <w:tc>
          <w:tcPr>
            <w:tcW w:w="884" w:type="pct"/>
            <w:tcBorders>
              <w:left w:val="single" w:sz="4" w:space="0" w:color="000000"/>
              <w:bottom w:val="single" w:sz="4" w:space="0" w:color="000000"/>
              <w:right w:val="single" w:sz="4" w:space="0" w:color="000000"/>
            </w:tcBorders>
            <w:shd w:val="clear" w:color="auto" w:fill="auto"/>
            <w:vAlign w:val="center"/>
          </w:tcPr>
          <w:p w14:paraId="79A69191" w14:textId="77777777" w:rsidR="00BE07A2" w:rsidRPr="004E08BA" w:rsidRDefault="003B5A9E" w:rsidP="003B5A9E">
            <w:pPr>
              <w:snapToGrid w:val="0"/>
              <w:spacing w:before="60" w:after="60"/>
              <w:rPr>
                <w:rFonts w:asciiTheme="majorHAnsi" w:hAnsiTheme="majorHAnsi" w:cs="Times New Roman"/>
              </w:rPr>
            </w:pPr>
            <w:r w:rsidRPr="004E08BA">
              <w:rPr>
                <w:rFonts w:asciiTheme="majorHAnsi" w:hAnsiTheme="majorHAnsi" w:cs="Times New Roman"/>
              </w:rPr>
              <w:t>17</w:t>
            </w:r>
            <w:r w:rsidR="00C55F57" w:rsidRPr="004E08BA">
              <w:rPr>
                <w:rFonts w:asciiTheme="majorHAnsi" w:hAnsiTheme="majorHAnsi" w:cs="Times New Roman"/>
              </w:rPr>
              <w:t>/0</w:t>
            </w:r>
            <w:r w:rsidRPr="004E08BA">
              <w:rPr>
                <w:rFonts w:asciiTheme="majorHAnsi" w:hAnsiTheme="majorHAnsi" w:cs="Times New Roman"/>
              </w:rPr>
              <w:t>4</w:t>
            </w:r>
            <w:r w:rsidR="00C55F57" w:rsidRPr="004E08BA">
              <w:rPr>
                <w:rFonts w:asciiTheme="majorHAnsi" w:hAnsiTheme="majorHAnsi" w:cs="Times New Roman"/>
              </w:rPr>
              <w:t>/</w:t>
            </w:r>
            <w:r w:rsidR="00AC2054" w:rsidRPr="004E08BA">
              <w:rPr>
                <w:rFonts w:asciiTheme="majorHAnsi" w:hAnsiTheme="majorHAnsi" w:cs="Times New Roman"/>
              </w:rPr>
              <w:t>201</w:t>
            </w:r>
            <w:r w:rsidRPr="004E08BA">
              <w:rPr>
                <w:rFonts w:asciiTheme="majorHAnsi" w:hAnsiTheme="majorHAnsi" w:cs="Times New Roman"/>
              </w:rPr>
              <w:t>3</w:t>
            </w:r>
          </w:p>
        </w:tc>
      </w:tr>
      <w:tr w:rsidR="00BE07A2" w:rsidRPr="004E08BA" w14:paraId="1B2E568E"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4A5F72EF" w14:textId="77777777" w:rsidR="00BE07A2" w:rsidRPr="004E08BA" w:rsidRDefault="00BE07A2" w:rsidP="00C55F57">
            <w:pPr>
              <w:snapToGrid w:val="0"/>
              <w:spacing w:before="60" w:after="60"/>
              <w:jc w:val="center"/>
              <w:rPr>
                <w:rFonts w:asciiTheme="majorHAnsi" w:hAnsiTheme="majorHAnsi" w:cs="Times New Roman"/>
                <w:b/>
              </w:rPr>
            </w:pPr>
            <w:r w:rsidRPr="004E08BA">
              <w:rPr>
                <w:rFonts w:asciiTheme="majorHAnsi" w:hAnsiTheme="majorHAnsi" w:cs="Times New Roman"/>
                <w:b/>
              </w:rPr>
              <w:t>Reviewed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4AC91018" w14:textId="77777777" w:rsidR="00BE07A2" w:rsidRPr="004E08BA" w:rsidRDefault="00BE07A2" w:rsidP="00C55F57">
            <w:pPr>
              <w:snapToGrid w:val="0"/>
              <w:jc w:val="left"/>
              <w:rPr>
                <w:rFonts w:asciiTheme="majorHAnsi" w:eastAsia="Calibri" w:hAnsiTheme="majorHAnsi" w:cs="Times New Roman"/>
              </w:rPr>
            </w:pPr>
          </w:p>
        </w:tc>
        <w:tc>
          <w:tcPr>
            <w:tcW w:w="1486" w:type="pct"/>
            <w:tcBorders>
              <w:left w:val="single" w:sz="4" w:space="0" w:color="000000"/>
              <w:bottom w:val="single" w:sz="4" w:space="0" w:color="000000"/>
            </w:tcBorders>
            <w:shd w:val="clear" w:color="auto" w:fill="auto"/>
            <w:vAlign w:val="center"/>
          </w:tcPr>
          <w:p w14:paraId="1E7B3752" w14:textId="77777777" w:rsidR="00C55F57" w:rsidRPr="004E08BA" w:rsidRDefault="00C55F57">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78060D04" w14:textId="77777777" w:rsidR="00BE07A2" w:rsidRPr="004E08BA" w:rsidRDefault="00BE07A2">
            <w:pPr>
              <w:snapToGrid w:val="0"/>
              <w:spacing w:before="60" w:after="60"/>
              <w:rPr>
                <w:rFonts w:asciiTheme="majorHAnsi" w:hAnsiTheme="majorHAnsi" w:cs="Times New Roman"/>
              </w:rPr>
            </w:pPr>
          </w:p>
        </w:tc>
      </w:tr>
      <w:tr w:rsidR="00BE07A2" w:rsidRPr="004E08BA" w14:paraId="1D88490B"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5BBB420D"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Approved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39E1DCF7" w14:textId="77777777" w:rsidR="00BE07A2" w:rsidRPr="004E08BA" w:rsidRDefault="00BE07A2" w:rsidP="004D1850">
            <w:pPr>
              <w:snapToGrid w:val="0"/>
              <w:spacing w:before="60" w:after="60"/>
              <w:rPr>
                <w:rFonts w:asciiTheme="majorHAnsi" w:hAnsiTheme="majorHAnsi" w:cs="Times New Roman"/>
                <w:b/>
              </w:rPr>
            </w:pPr>
            <w:r w:rsidRPr="004E08BA">
              <w:rPr>
                <w:rFonts w:asciiTheme="majorHAnsi" w:hAnsiTheme="majorHAnsi" w:cs="Times New Roman"/>
                <w:b/>
              </w:rPr>
              <w:t>AMB</w:t>
            </w:r>
            <w:r w:rsidRPr="004E08BA">
              <w:rPr>
                <w:rFonts w:asciiTheme="majorHAnsi" w:eastAsia="Calibri" w:hAnsiTheme="majorHAnsi" w:cs="Times New Roman"/>
                <w:b/>
              </w:rPr>
              <w:t xml:space="preserve"> </w:t>
            </w:r>
            <w:r w:rsidRPr="004E08BA">
              <w:rPr>
                <w:rFonts w:asciiTheme="majorHAnsi" w:hAnsiTheme="majorHAnsi" w:cs="Times New Roman"/>
                <w:b/>
              </w:rPr>
              <w:t>&amp;</w:t>
            </w:r>
            <w:r w:rsidRPr="004E08BA">
              <w:rPr>
                <w:rFonts w:asciiTheme="majorHAnsi" w:eastAsia="Calibri" w:hAnsiTheme="majorHAnsi" w:cs="Times New Roman"/>
                <w:b/>
              </w:rPr>
              <w:t xml:space="preserve"> </w:t>
            </w:r>
            <w:r w:rsidRPr="004E08BA">
              <w:rPr>
                <w:rFonts w:asciiTheme="majorHAnsi" w:hAnsiTheme="majorHAnsi" w:cs="Times New Roman"/>
                <w:b/>
              </w:rPr>
              <w:t>PMB</w:t>
            </w:r>
          </w:p>
        </w:tc>
        <w:tc>
          <w:tcPr>
            <w:tcW w:w="1486" w:type="pct"/>
            <w:tcBorders>
              <w:left w:val="single" w:sz="4" w:space="0" w:color="000000"/>
              <w:bottom w:val="single" w:sz="4" w:space="0" w:color="000000"/>
            </w:tcBorders>
            <w:shd w:val="clear" w:color="auto" w:fill="E6E6E6"/>
            <w:vAlign w:val="center"/>
          </w:tcPr>
          <w:p w14:paraId="28E6CD51" w14:textId="77777777" w:rsidR="00BE07A2" w:rsidRPr="004E08BA" w:rsidRDefault="00BE07A2">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395F713F" w14:textId="77777777" w:rsidR="00BE07A2" w:rsidRPr="004E08BA" w:rsidRDefault="00BE07A2">
            <w:pPr>
              <w:snapToGrid w:val="0"/>
              <w:spacing w:before="60" w:after="60"/>
              <w:rPr>
                <w:rFonts w:asciiTheme="majorHAnsi" w:hAnsiTheme="majorHAnsi" w:cs="Times New Roman"/>
              </w:rPr>
            </w:pPr>
          </w:p>
        </w:tc>
      </w:tr>
    </w:tbl>
    <w:p w14:paraId="1066E598"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1256"/>
        <w:gridCol w:w="3968"/>
        <w:gridCol w:w="3187"/>
      </w:tblGrid>
      <w:tr w:rsidR="00BE07A2" w:rsidRPr="00C55F57" w14:paraId="652C7B01" w14:textId="77777777" w:rsidTr="004E08BA">
        <w:trPr>
          <w:cantSplit/>
          <w:trHeight w:val="336"/>
        </w:trPr>
        <w:tc>
          <w:tcPr>
            <w:tcW w:w="434" w:type="pct"/>
            <w:shd w:val="clear" w:color="auto" w:fill="E5E5E5"/>
          </w:tcPr>
          <w:p w14:paraId="5682AD58" w14:textId="77777777" w:rsidR="00BE07A2" w:rsidRPr="00C55F57" w:rsidRDefault="00BE07A2" w:rsidP="00444F9D">
            <w:r w:rsidRPr="00C55F57">
              <w:t>Issue</w:t>
            </w:r>
          </w:p>
        </w:tc>
        <w:tc>
          <w:tcPr>
            <w:tcW w:w="682" w:type="pct"/>
            <w:shd w:val="clear" w:color="auto" w:fill="E5E5E5"/>
          </w:tcPr>
          <w:p w14:paraId="6E40DA7D" w14:textId="77777777" w:rsidR="00BE07A2" w:rsidRPr="00C55F57" w:rsidRDefault="00BE07A2" w:rsidP="00444F9D">
            <w:r w:rsidRPr="00C55F57">
              <w:t>Date</w:t>
            </w:r>
          </w:p>
        </w:tc>
        <w:tc>
          <w:tcPr>
            <w:tcW w:w="2154" w:type="pct"/>
            <w:shd w:val="clear" w:color="auto" w:fill="E5E5E5"/>
          </w:tcPr>
          <w:p w14:paraId="490ADF3A" w14:textId="77777777" w:rsidR="00BE07A2" w:rsidRPr="00C55F57" w:rsidRDefault="00BE07A2" w:rsidP="00444F9D">
            <w:r w:rsidRPr="00C55F57">
              <w:t>Comment</w:t>
            </w:r>
          </w:p>
        </w:tc>
        <w:tc>
          <w:tcPr>
            <w:tcW w:w="1730" w:type="pct"/>
            <w:shd w:val="clear" w:color="auto" w:fill="E5E5E5"/>
          </w:tcPr>
          <w:p w14:paraId="41228A9D" w14:textId="77777777" w:rsidR="00BE07A2" w:rsidRPr="00C55F57" w:rsidRDefault="00BE07A2" w:rsidP="00444F9D">
            <w:r w:rsidRPr="00C55F57">
              <w:t>Author/Partner</w:t>
            </w:r>
          </w:p>
        </w:tc>
      </w:tr>
      <w:tr w:rsidR="00AF28E5" w:rsidRPr="00E93757" w14:paraId="59FF0D13" w14:textId="77777777" w:rsidTr="004E08BA">
        <w:trPr>
          <w:cantSplit/>
          <w:trHeight w:val="537"/>
        </w:trPr>
        <w:tc>
          <w:tcPr>
            <w:tcW w:w="434" w:type="pct"/>
            <w:shd w:val="clear" w:color="auto" w:fill="auto"/>
            <w:vAlign w:val="center"/>
          </w:tcPr>
          <w:p w14:paraId="7677CAA0" w14:textId="4DF270F2" w:rsidR="00AF28E5" w:rsidRPr="00C55F57" w:rsidRDefault="004E08BA" w:rsidP="00444F9D">
            <w:pPr>
              <w:rPr>
                <w:sz w:val="20"/>
              </w:rPr>
            </w:pPr>
            <w:r>
              <w:rPr>
                <w:sz w:val="20"/>
              </w:rPr>
              <w:t>1</w:t>
            </w:r>
          </w:p>
        </w:tc>
        <w:tc>
          <w:tcPr>
            <w:tcW w:w="682" w:type="pct"/>
            <w:shd w:val="clear" w:color="auto" w:fill="auto"/>
            <w:vAlign w:val="center"/>
          </w:tcPr>
          <w:p w14:paraId="6CA5403A" w14:textId="5DB839D8" w:rsidR="00AF28E5" w:rsidRPr="00C55F57" w:rsidRDefault="004E08BA" w:rsidP="00444F9D">
            <w:pPr>
              <w:rPr>
                <w:sz w:val="20"/>
              </w:rPr>
            </w:pPr>
            <w:r>
              <w:rPr>
                <w:sz w:val="20"/>
              </w:rPr>
              <w:t>01</w:t>
            </w:r>
            <w:r w:rsidR="00C55F57" w:rsidRPr="00C55F57">
              <w:rPr>
                <w:sz w:val="20"/>
              </w:rPr>
              <w:t>/0</w:t>
            </w:r>
            <w:r>
              <w:rPr>
                <w:sz w:val="20"/>
              </w:rPr>
              <w:t>5</w:t>
            </w:r>
            <w:r w:rsidR="00C55F57" w:rsidRPr="00C55F57">
              <w:rPr>
                <w:sz w:val="20"/>
              </w:rPr>
              <w:t>/</w:t>
            </w:r>
            <w:r w:rsidR="00AF28E5" w:rsidRPr="00C55F57">
              <w:rPr>
                <w:sz w:val="20"/>
              </w:rPr>
              <w:t>201</w:t>
            </w:r>
            <w:r w:rsidR="003B5A9E">
              <w:rPr>
                <w:sz w:val="20"/>
              </w:rPr>
              <w:t>3</w:t>
            </w:r>
          </w:p>
        </w:tc>
        <w:tc>
          <w:tcPr>
            <w:tcW w:w="2154" w:type="pct"/>
            <w:shd w:val="clear" w:color="auto" w:fill="auto"/>
            <w:vAlign w:val="center"/>
          </w:tcPr>
          <w:p w14:paraId="1A9DE4B0" w14:textId="52D15BDE" w:rsidR="00AF28E5" w:rsidRPr="00C55F57" w:rsidRDefault="004E08BA" w:rsidP="00444F9D">
            <w:pPr>
              <w:rPr>
                <w:sz w:val="20"/>
              </w:rPr>
            </w:pPr>
            <w:r>
              <w:rPr>
                <w:sz w:val="20"/>
              </w:rPr>
              <w:t>V1.0 for external review</w:t>
            </w:r>
          </w:p>
        </w:tc>
        <w:tc>
          <w:tcPr>
            <w:tcW w:w="1730" w:type="pct"/>
            <w:shd w:val="clear" w:color="auto" w:fill="auto"/>
            <w:vAlign w:val="center"/>
          </w:tcPr>
          <w:p w14:paraId="365AF1E7" w14:textId="469B0254" w:rsidR="00AF28E5" w:rsidRPr="004E08BA" w:rsidRDefault="003B5A9E" w:rsidP="00444F9D">
            <w:pPr>
              <w:rPr>
                <w:sz w:val="20"/>
                <w:lang w:val="it-IT"/>
              </w:rPr>
            </w:pPr>
            <w:r w:rsidRPr="004E08BA">
              <w:rPr>
                <w:sz w:val="20"/>
                <w:lang w:val="it-IT"/>
              </w:rPr>
              <w:t>P. Korosoglou</w:t>
            </w:r>
            <w:r w:rsidR="00AF28E5" w:rsidRPr="004E08BA">
              <w:rPr>
                <w:sz w:val="20"/>
                <w:lang w:val="it-IT"/>
              </w:rPr>
              <w:t>,</w:t>
            </w:r>
            <w:r w:rsidR="004E08BA" w:rsidRPr="004E08BA">
              <w:rPr>
                <w:sz w:val="20"/>
                <w:lang w:val="it-IT"/>
              </w:rPr>
              <w:t xml:space="preserve"> M. Krakowian</w:t>
            </w:r>
            <w:r w:rsidR="00AF28E5" w:rsidRPr="004E08BA">
              <w:rPr>
                <w:sz w:val="20"/>
                <w:lang w:val="it-IT"/>
              </w:rPr>
              <w:br/>
              <w:t>T. Ferrari</w:t>
            </w:r>
          </w:p>
        </w:tc>
      </w:tr>
    </w:tbl>
    <w:p w14:paraId="7063550A"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Application</w:t>
      </w:r>
      <w:r w:rsidRPr="00C55F57">
        <w:rPr>
          <w:rFonts w:ascii="Times New Roman" w:eastAsia="Calibri" w:hAnsi="Times New Roman" w:cs="Times New Roman"/>
        </w:rPr>
        <w:t xml:space="preserve"> </w:t>
      </w:r>
      <w:r w:rsidRPr="00C55F57">
        <w:rPr>
          <w:rFonts w:ascii="Times New Roman" w:hAnsi="Times New Roman" w:cs="Times New Roman"/>
        </w:rPr>
        <w:t>area</w:t>
      </w:r>
      <w:r w:rsidRPr="00C55F57">
        <w:rPr>
          <w:rFonts w:ascii="Times New Roman" w:hAnsi="Times New Roman" w:cs="Times New Roman"/>
        </w:rPr>
        <w:tab/>
      </w:r>
    </w:p>
    <w:p w14:paraId="2DC25A78" w14:textId="77777777" w:rsidR="00BE07A2" w:rsidRPr="00C55F57" w:rsidRDefault="00BE07A2" w:rsidP="00444F9D">
      <w:r w:rsidRPr="00C55F57">
        <w:t>This</w:t>
      </w:r>
      <w:r w:rsidRPr="00C55F57">
        <w:rPr>
          <w:rFonts w:eastAsia="Calibri"/>
        </w:rPr>
        <w:t xml:space="preserve"> </w:t>
      </w:r>
      <w:r w:rsidRPr="00C55F57">
        <w:t>document</w:t>
      </w:r>
      <w:r w:rsidRPr="00C55F57">
        <w:rPr>
          <w:rFonts w:eastAsia="Calibri"/>
        </w:rPr>
        <w:t xml:space="preserve"> </w:t>
      </w:r>
      <w:r w:rsidRPr="00C55F57">
        <w:t>is</w:t>
      </w:r>
      <w:r w:rsidRPr="00C55F57">
        <w:rPr>
          <w:rFonts w:eastAsia="Calibri"/>
        </w:rPr>
        <w:t xml:space="preserve"> </w:t>
      </w:r>
      <w:r w:rsidRPr="00C55F57">
        <w:t>a</w:t>
      </w:r>
      <w:r w:rsidRPr="00C55F57">
        <w:rPr>
          <w:rFonts w:eastAsia="Calibri"/>
        </w:rPr>
        <w:t xml:space="preserve"> </w:t>
      </w:r>
      <w:r w:rsidRPr="00C55F57">
        <w:t>formal</w:t>
      </w:r>
      <w:r w:rsidRPr="00C55F57">
        <w:rPr>
          <w:rFonts w:eastAsia="Calibri"/>
        </w:rPr>
        <w:t xml:space="preserve"> </w:t>
      </w:r>
      <w:r w:rsidRPr="00C55F57">
        <w:t>deliverable</w:t>
      </w:r>
      <w:r w:rsidRPr="00C55F57">
        <w:rPr>
          <w:rFonts w:eastAsia="Calibri"/>
        </w:rPr>
        <w:t xml:space="preserve"> </w:t>
      </w:r>
      <w:r w:rsidRPr="00C55F57">
        <w:t>for</w:t>
      </w:r>
      <w:r w:rsidRPr="00C55F57">
        <w:rPr>
          <w:rFonts w:eastAsia="Calibri"/>
        </w:rPr>
        <w:t xml:space="preserve"> </w:t>
      </w:r>
      <w:r w:rsidRPr="00C55F57">
        <w:t>the</w:t>
      </w:r>
      <w:r w:rsidRPr="00C55F57">
        <w:rPr>
          <w:rFonts w:eastAsia="Calibri"/>
        </w:rPr>
        <w:t xml:space="preserve"> </w:t>
      </w:r>
      <w:r w:rsidRPr="00C55F57">
        <w:t>European</w:t>
      </w:r>
      <w:r w:rsidRPr="00C55F57">
        <w:rPr>
          <w:rFonts w:eastAsia="Calibri"/>
        </w:rPr>
        <w:t xml:space="preserve"> </w:t>
      </w:r>
      <w:r w:rsidRPr="00C55F57">
        <w:t>Commission,</w:t>
      </w:r>
      <w:r w:rsidRPr="00C55F57">
        <w:rPr>
          <w:rFonts w:eastAsia="Calibri"/>
        </w:rPr>
        <w:t xml:space="preserve"> </w:t>
      </w:r>
      <w:r w:rsidRPr="00C55F57">
        <w:t>applicable</w:t>
      </w:r>
      <w:r w:rsidRPr="00C55F57">
        <w:rPr>
          <w:rFonts w:eastAsia="Calibri"/>
        </w:rPr>
        <w:t xml:space="preserve"> </w:t>
      </w:r>
      <w:r w:rsidRPr="00C55F57">
        <w:t>to</w:t>
      </w:r>
      <w:r w:rsidRPr="00C55F57">
        <w:rPr>
          <w:rFonts w:eastAsia="Calibri"/>
        </w:rPr>
        <w:t xml:space="preserve"> </w:t>
      </w:r>
      <w:r w:rsidRPr="00C55F57">
        <w:t>all</w:t>
      </w:r>
      <w:r w:rsidRPr="00C55F57">
        <w:rPr>
          <w:rFonts w:eastAsia="Calibri"/>
        </w:rPr>
        <w:t xml:space="preserve"> </w:t>
      </w:r>
      <w:r w:rsidRPr="00C55F57">
        <w:t>members</w:t>
      </w:r>
      <w:r w:rsidRPr="00C55F57">
        <w:rPr>
          <w:rFonts w:eastAsia="Calibri"/>
        </w:rPr>
        <w:t xml:space="preserve"> </w:t>
      </w:r>
      <w:r w:rsidRPr="00C55F57">
        <w:t>of</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project,</w:t>
      </w:r>
      <w:r w:rsidRPr="00C55F57">
        <w:rPr>
          <w:rFonts w:eastAsia="Calibri"/>
        </w:rPr>
        <w:t xml:space="preserve"> </w:t>
      </w:r>
      <w:r w:rsidRPr="00C55F57">
        <w:t>beneficiaries</w:t>
      </w:r>
      <w:r w:rsidRPr="00C55F57">
        <w:rPr>
          <w:rFonts w:eastAsia="Calibri"/>
        </w:rPr>
        <w:t xml:space="preserve"> </w:t>
      </w:r>
      <w:r w:rsidRPr="00C55F57">
        <w:t>and</w:t>
      </w:r>
      <w:r w:rsidRPr="00C55F57">
        <w:rPr>
          <w:rFonts w:eastAsia="Calibri"/>
        </w:rPr>
        <w:t xml:space="preserve"> </w:t>
      </w:r>
      <w:r w:rsidRPr="00C55F57">
        <w:t>Joint</w:t>
      </w:r>
      <w:r w:rsidRPr="00C55F57">
        <w:rPr>
          <w:rFonts w:eastAsia="Calibri"/>
        </w:rPr>
        <w:t xml:space="preserve"> </w:t>
      </w:r>
      <w:r w:rsidRPr="00C55F57">
        <w:t>Research</w:t>
      </w:r>
      <w:r w:rsidRPr="00C55F57">
        <w:rPr>
          <w:rFonts w:eastAsia="Calibri"/>
        </w:rPr>
        <w:t xml:space="preserve"> </w:t>
      </w:r>
      <w:r w:rsidRPr="00C55F57">
        <w:t>Unit</w:t>
      </w:r>
      <w:r w:rsidRPr="00C55F57">
        <w:rPr>
          <w:rFonts w:eastAsia="Calibri"/>
        </w:rPr>
        <w:t xml:space="preserve"> </w:t>
      </w:r>
      <w:r w:rsidRPr="00C55F57">
        <w:t>members,</w:t>
      </w:r>
      <w:r w:rsidRPr="00C55F57">
        <w:rPr>
          <w:rFonts w:eastAsia="Calibri"/>
        </w:rPr>
        <w:t xml:space="preserve"> </w:t>
      </w:r>
      <w:r w:rsidRPr="00C55F57">
        <w:t>as</w:t>
      </w:r>
      <w:r w:rsidRPr="00C55F57">
        <w:rPr>
          <w:rFonts w:eastAsia="Calibri"/>
        </w:rPr>
        <w:t xml:space="preserve"> </w:t>
      </w:r>
      <w:r w:rsidRPr="00C55F57">
        <w:t>well</w:t>
      </w:r>
      <w:r w:rsidRPr="00C55F57">
        <w:rPr>
          <w:rFonts w:eastAsia="Calibri"/>
        </w:rPr>
        <w:t xml:space="preserve"> </w:t>
      </w:r>
      <w:r w:rsidRPr="00C55F57">
        <w:t>as</w:t>
      </w:r>
      <w:r w:rsidRPr="00C55F57">
        <w:rPr>
          <w:rFonts w:eastAsia="Calibri"/>
        </w:rPr>
        <w:t xml:space="preserve"> </w:t>
      </w:r>
      <w:r w:rsidRPr="00C55F57">
        <w:t>its</w:t>
      </w:r>
      <w:r w:rsidRPr="00C55F57">
        <w:rPr>
          <w:rFonts w:eastAsia="Calibri"/>
        </w:rPr>
        <w:t xml:space="preserve"> </w:t>
      </w:r>
      <w:r w:rsidRPr="00C55F57">
        <w:t>collaborating</w:t>
      </w:r>
      <w:r w:rsidRPr="00C55F57">
        <w:rPr>
          <w:rFonts w:eastAsia="Calibri"/>
        </w:rPr>
        <w:t xml:space="preserve"> </w:t>
      </w:r>
      <w:r w:rsidRPr="00C55F57">
        <w:t>projects.</w:t>
      </w:r>
    </w:p>
    <w:p w14:paraId="14156E8F"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amendment</w:t>
      </w:r>
      <w:r w:rsidRPr="00C55F57">
        <w:rPr>
          <w:rFonts w:ascii="Times New Roman" w:eastAsia="Calibri" w:hAnsi="Times New Roman" w:cs="Times New Roman"/>
        </w:rPr>
        <w:t xml:space="preserve"> </w:t>
      </w:r>
      <w:r w:rsidRPr="00C55F57">
        <w:rPr>
          <w:rFonts w:ascii="Times New Roman" w:hAnsi="Times New Roman" w:cs="Times New Roman"/>
        </w:rPr>
        <w:t>procedure</w:t>
      </w:r>
    </w:p>
    <w:p w14:paraId="153F29EF" w14:textId="77777777" w:rsidR="00BE07A2" w:rsidRPr="00C55F57" w:rsidRDefault="00BE07A2" w:rsidP="00444F9D">
      <w:r w:rsidRPr="00C55F57">
        <w:t>Amendments,</w:t>
      </w:r>
      <w:r w:rsidRPr="00C55F57">
        <w:rPr>
          <w:rFonts w:eastAsia="Calibri"/>
        </w:rPr>
        <w:t xml:space="preserve"> </w:t>
      </w:r>
      <w:r w:rsidRPr="00C55F57">
        <w:t>comments</w:t>
      </w:r>
      <w:r w:rsidRPr="00C55F57">
        <w:rPr>
          <w:rFonts w:eastAsia="Calibri"/>
        </w:rPr>
        <w:t xml:space="preserve"> </w:t>
      </w:r>
      <w:r w:rsidRPr="00C55F57">
        <w:t>and</w:t>
      </w:r>
      <w:r w:rsidRPr="00C55F57">
        <w:rPr>
          <w:rFonts w:eastAsia="Calibri"/>
        </w:rPr>
        <w:t xml:space="preserve"> </w:t>
      </w:r>
      <w:r w:rsidRPr="00C55F57">
        <w:t>suggestions</w:t>
      </w:r>
      <w:r w:rsidRPr="00C55F57">
        <w:rPr>
          <w:rFonts w:eastAsia="Calibri"/>
        </w:rPr>
        <w:t xml:space="preserve"> </w:t>
      </w:r>
      <w:r w:rsidRPr="00C55F57">
        <w:t>should</w:t>
      </w:r>
      <w:r w:rsidRPr="00C55F57">
        <w:rPr>
          <w:rFonts w:eastAsia="Calibri"/>
        </w:rPr>
        <w:t xml:space="preserve"> </w:t>
      </w:r>
      <w:r w:rsidRPr="00C55F57">
        <w:t>be</w:t>
      </w:r>
      <w:r w:rsidRPr="00C55F57">
        <w:rPr>
          <w:rFonts w:eastAsia="Calibri"/>
        </w:rPr>
        <w:t xml:space="preserve"> </w:t>
      </w:r>
      <w:r w:rsidRPr="00C55F57">
        <w:t>sent</w:t>
      </w:r>
      <w:r w:rsidRPr="00C55F57">
        <w:rPr>
          <w:rFonts w:eastAsia="Calibri"/>
        </w:rPr>
        <w:t xml:space="preserve"> </w:t>
      </w:r>
      <w:r w:rsidRPr="00C55F57">
        <w:t>to</w:t>
      </w:r>
      <w:r w:rsidRPr="00C55F57">
        <w:rPr>
          <w:rFonts w:eastAsia="Calibri"/>
        </w:rPr>
        <w:t xml:space="preserve"> </w:t>
      </w:r>
      <w:r w:rsidRPr="00C55F57">
        <w:t>the</w:t>
      </w:r>
      <w:r w:rsidRPr="00C55F57">
        <w:rPr>
          <w:rFonts w:eastAsia="Calibri"/>
        </w:rPr>
        <w:t xml:space="preserve"> </w:t>
      </w:r>
      <w:r w:rsidRPr="00C55F57">
        <w:t>authors.</w:t>
      </w:r>
      <w:r w:rsidRPr="00C55F57">
        <w:rPr>
          <w:rFonts w:eastAsia="Calibri"/>
        </w:rPr>
        <w:t xml:space="preserve"> </w:t>
      </w:r>
      <w:r w:rsidRPr="00C55F57">
        <w:t>The</w:t>
      </w:r>
      <w:r w:rsidRPr="00C55F57">
        <w:rPr>
          <w:rFonts w:eastAsia="Calibri"/>
        </w:rPr>
        <w:t xml:space="preserve"> </w:t>
      </w:r>
      <w:r w:rsidRPr="00C55F57">
        <w:t>procedures</w:t>
      </w:r>
      <w:r w:rsidRPr="00C55F57">
        <w:rPr>
          <w:rFonts w:eastAsia="Calibri"/>
        </w:rPr>
        <w:t xml:space="preserve"> </w:t>
      </w:r>
      <w:r w:rsidRPr="00C55F57">
        <w:t>documented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Document</w:t>
      </w:r>
      <w:r w:rsidRPr="00C55F57">
        <w:rPr>
          <w:rFonts w:eastAsia="Calibri"/>
        </w:rPr>
        <w:t xml:space="preserve"> </w:t>
      </w:r>
      <w:r w:rsidRPr="00C55F57">
        <w:t>Management</w:t>
      </w:r>
      <w:r w:rsidRPr="00C55F57">
        <w:rPr>
          <w:rFonts w:eastAsia="Calibri"/>
        </w:rPr>
        <w:t xml:space="preserve"> </w:t>
      </w:r>
      <w:r w:rsidRPr="00C55F57">
        <w:t>Procedure</w:t>
      </w:r>
      <w:r w:rsidRPr="00C55F57">
        <w:rPr>
          <w:rFonts w:eastAsia="Calibri"/>
        </w:rPr>
        <w:t xml:space="preserve">” </w:t>
      </w:r>
      <w:r w:rsidRPr="00C55F57">
        <w:t>will</w:t>
      </w:r>
      <w:r w:rsidRPr="00C55F57">
        <w:rPr>
          <w:rFonts w:eastAsia="Calibri"/>
        </w:rPr>
        <w:t xml:space="preserve"> </w:t>
      </w:r>
      <w:r w:rsidRPr="00C55F57">
        <w:t>be</w:t>
      </w:r>
      <w:r w:rsidRPr="00C55F57">
        <w:rPr>
          <w:rFonts w:eastAsia="Calibri"/>
        </w:rPr>
        <w:t xml:space="preserve"> </w:t>
      </w:r>
      <w:r w:rsidRPr="00C55F57">
        <w:t>followed:</w:t>
      </w:r>
      <w:r w:rsidRPr="00C55F57">
        <w:br/>
      </w:r>
      <w:hyperlink r:id="rId12" w:history="1">
        <w:r w:rsidRPr="00C55F57">
          <w:rPr>
            <w:rStyle w:val="Link"/>
            <w:rFonts w:ascii="Times New Roman" w:hAnsi="Times New Roman"/>
          </w:rPr>
          <w:t>https://wiki.egi.eu/wiki/Procedures</w:t>
        </w:r>
      </w:hyperlink>
    </w:p>
    <w:p w14:paraId="33388254" w14:textId="77777777" w:rsidR="00CA4118" w:rsidRPr="00C55F57" w:rsidRDefault="00BE07A2" w:rsidP="003B5A9E">
      <w:pPr>
        <w:pStyle w:val="Preface"/>
        <w:rPr>
          <w:rFonts w:ascii="Times New Roman" w:hAnsi="Times New Roman" w:cs="Times New Roman"/>
        </w:rPr>
      </w:pPr>
      <w:r w:rsidRPr="00C55F57">
        <w:rPr>
          <w:rFonts w:ascii="Times New Roman" w:hAnsi="Times New Roman" w:cs="Times New Roman"/>
        </w:rPr>
        <w:t>Terminology</w:t>
      </w:r>
    </w:p>
    <w:p w14:paraId="19EC9574" w14:textId="77777777" w:rsidR="00BE07A2" w:rsidRPr="00C55F57" w:rsidRDefault="00BE07A2" w:rsidP="00444F9D">
      <w:r w:rsidRPr="00C55F57">
        <w:t>A</w:t>
      </w:r>
      <w:r w:rsidRPr="00C55F57">
        <w:rPr>
          <w:rFonts w:eastAsia="Calibri"/>
        </w:rPr>
        <w:t xml:space="preserve"> </w:t>
      </w:r>
      <w:r w:rsidRPr="00C55F57">
        <w:t>complete</w:t>
      </w:r>
      <w:r w:rsidRPr="00C55F57">
        <w:rPr>
          <w:rFonts w:eastAsia="Calibri"/>
        </w:rPr>
        <w:t xml:space="preserve"> </w:t>
      </w:r>
      <w:r w:rsidRPr="00C55F57">
        <w:t>project</w:t>
      </w:r>
      <w:r w:rsidRPr="00C55F57">
        <w:rPr>
          <w:rFonts w:eastAsia="Calibri"/>
        </w:rPr>
        <w:t xml:space="preserve"> </w:t>
      </w:r>
      <w:r w:rsidRPr="00C55F57">
        <w:t>glossary</w:t>
      </w:r>
      <w:r w:rsidRPr="00C55F57">
        <w:rPr>
          <w:rFonts w:eastAsia="Calibri"/>
        </w:rPr>
        <w:t xml:space="preserve"> </w:t>
      </w:r>
      <w:r w:rsidRPr="00C55F57">
        <w:t>is</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following</w:t>
      </w:r>
      <w:r w:rsidRPr="00C55F57">
        <w:rPr>
          <w:rFonts w:eastAsia="Calibri"/>
        </w:rPr>
        <w:t xml:space="preserve"> </w:t>
      </w:r>
      <w:r w:rsidRPr="00C55F57">
        <w:t>page:</w:t>
      </w:r>
      <w:r w:rsidRPr="00C55F57">
        <w:rPr>
          <w:rFonts w:eastAsia="Calibri"/>
        </w:rPr>
        <w:t xml:space="preserve"> </w:t>
      </w:r>
      <w:hyperlink r:id="rId13" w:history="1">
        <w:r w:rsidRPr="00C55F57">
          <w:rPr>
            <w:rStyle w:val="Link"/>
            <w:rFonts w:ascii="Times New Roman" w:hAnsi="Times New Roman"/>
          </w:rPr>
          <w:t>http://www.egi.eu/about/glossary/</w:t>
        </w:r>
      </w:hyperlink>
      <w:r w:rsidRPr="00C55F57">
        <w:t>.</w:t>
      </w:r>
      <w:r w:rsidRPr="00C55F57">
        <w:rPr>
          <w:rFonts w:eastAsia="Calibri"/>
        </w:rPr>
        <w:t xml:space="preserve"> </w:t>
      </w:r>
      <w:r w:rsidRPr="00C55F57">
        <w:t>Additional</w:t>
      </w:r>
      <w:r w:rsidRPr="00C55F57">
        <w:rPr>
          <w:rFonts w:eastAsia="Calibri"/>
        </w:rPr>
        <w:t xml:space="preserve"> </w:t>
      </w:r>
      <w:r w:rsidRPr="00C55F57">
        <w:t>Operations</w:t>
      </w:r>
      <w:r w:rsidRPr="00C55F57">
        <w:rPr>
          <w:rFonts w:eastAsia="Calibri"/>
        </w:rPr>
        <w:t xml:space="preserve"> </w:t>
      </w:r>
      <w:r w:rsidRPr="00C55F57">
        <w:t>specific</w:t>
      </w:r>
      <w:r w:rsidRPr="00C55F57">
        <w:rPr>
          <w:rFonts w:eastAsia="Calibri"/>
        </w:rPr>
        <w:t xml:space="preserve"> </w:t>
      </w:r>
      <w:r w:rsidRPr="00C55F57">
        <w:t>terms</w:t>
      </w:r>
      <w:r w:rsidRPr="00C55F57">
        <w:rPr>
          <w:rFonts w:eastAsia="Calibri"/>
        </w:rPr>
        <w:t xml:space="preserve"> </w:t>
      </w:r>
      <w:r w:rsidRPr="00C55F57">
        <w:t>are</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Operations</w:t>
      </w:r>
      <w:r w:rsidRPr="00C55F57">
        <w:rPr>
          <w:rFonts w:eastAsia="Calibri"/>
        </w:rPr>
        <w:t xml:space="preserve"> </w:t>
      </w:r>
      <w:r w:rsidRPr="00C55F57">
        <w:t>glossary</w:t>
      </w:r>
      <w:r w:rsidRPr="00C55F57">
        <w:rPr>
          <w:rFonts w:eastAsia="Calibri"/>
        </w:rPr>
        <w:t xml:space="preserve"> </w:t>
      </w:r>
      <w:r w:rsidRPr="00C55F57">
        <w:t>page:</w:t>
      </w:r>
      <w:r w:rsidRPr="00C55F57">
        <w:rPr>
          <w:rFonts w:eastAsia="Calibri"/>
        </w:rPr>
        <w:t xml:space="preserve"> </w:t>
      </w:r>
      <w:hyperlink r:id="rId14" w:history="1">
        <w:r w:rsidRPr="00C55F57">
          <w:rPr>
            <w:rStyle w:val="Link"/>
            <w:rFonts w:ascii="Times New Roman" w:hAnsi="Times New Roman"/>
          </w:rPr>
          <w:t>https://wiki.egi.eu/wiki/Glossary</w:t>
        </w:r>
      </w:hyperlink>
      <w:r w:rsidRPr="00C55F57">
        <w:t>.</w:t>
      </w:r>
    </w:p>
    <w:p w14:paraId="242E3AD0"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PROJECT</w:t>
      </w:r>
      <w:r w:rsidRPr="00C55F57">
        <w:rPr>
          <w:rFonts w:ascii="Times New Roman" w:eastAsia="Calibri" w:hAnsi="Times New Roman" w:cs="Times New Roman"/>
        </w:rPr>
        <w:t xml:space="preserve"> </w:t>
      </w:r>
      <w:r w:rsidRPr="00C55F57">
        <w:rPr>
          <w:rFonts w:ascii="Times New Roman" w:hAnsi="Times New Roman" w:cs="Times New Roman"/>
        </w:rPr>
        <w:t>SUMMARY</w:t>
      </w:r>
    </w:p>
    <w:p w14:paraId="1C9315D5" w14:textId="77777777" w:rsidR="00BE07A2" w:rsidRPr="00C55F57" w:rsidRDefault="00BE07A2" w:rsidP="00444F9D">
      <w:r w:rsidRPr="00C55F57">
        <w:t>To support science and innovation, a lasting operational model for e-Science is needed − both for coordinating the infrastructure and for delivering integrated services that cross national borders. The EGI-</w:t>
      </w:r>
      <w:proofErr w:type="spellStart"/>
      <w:r w:rsidRPr="00C55F57">
        <w:t>InSPIRE</w:t>
      </w:r>
      <w:proofErr w:type="spellEnd"/>
      <w:r w:rsidRPr="00C55F57">
        <w:t xml:space="preserve"> project will support the transition from a project-based system to a sustainable pan-European e-Infrastructure, by supporting ‘grids’ of high-performance computing (HPC) and high-throughput computing (HTC) resources. EGI-</w:t>
      </w:r>
      <w:proofErr w:type="spellStart"/>
      <w:r w:rsidRPr="00C55F57">
        <w:t>InSPIRE</w:t>
      </w:r>
      <w:proofErr w:type="spellEnd"/>
      <w:r w:rsidRPr="00C55F57">
        <w:t xml:space="preserve"> will also be ideally placed to integrate new </w:t>
      </w:r>
      <w:r w:rsidRPr="00C55F57">
        <w:lastRenderedPageBreak/>
        <w:t xml:space="preserve">Distributed Computing Infrastructures (DCIs) such as clouds, supercomputing networks and desktop grids, to benefit user communities within the European Research Area. </w:t>
      </w:r>
    </w:p>
    <w:p w14:paraId="51B93ECE" w14:textId="77777777" w:rsidR="00BE07A2" w:rsidRPr="00C55F57" w:rsidRDefault="00BE07A2" w:rsidP="00444F9D">
      <w:r w:rsidRPr="00C55F57">
        <w:t>EGI-</w:t>
      </w:r>
      <w:proofErr w:type="spellStart"/>
      <w:r w:rsidRPr="00C55F57">
        <w:t>InSPIRE</w:t>
      </w:r>
      <w:proofErr w:type="spellEnd"/>
      <w:r w:rsidRPr="00C55F57">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AAB480A" w14:textId="77777777" w:rsidR="00BE07A2" w:rsidRPr="00C55F57" w:rsidRDefault="00BE07A2" w:rsidP="00444F9D">
      <w:r w:rsidRPr="00C55F57">
        <w:t>The objectives of the project are:</w:t>
      </w:r>
    </w:p>
    <w:p w14:paraId="267F6A72" w14:textId="77777777" w:rsidR="00B5175F" w:rsidRDefault="00BE07A2" w:rsidP="00B5175F">
      <w:pPr>
        <w:pStyle w:val="Listenabsatz"/>
        <w:numPr>
          <w:ilvl w:val="0"/>
          <w:numId w:val="4"/>
        </w:numPr>
      </w:pPr>
      <w:r w:rsidRPr="00C55F57">
        <w:t>The continued operation and expansion of today’s production infrastructure by transitioning to a governance model and operational infrastructure that can be increasingly sustained outside of specific project funding.</w:t>
      </w:r>
    </w:p>
    <w:p w14:paraId="6890B009" w14:textId="77777777" w:rsidR="00B5175F" w:rsidRDefault="00BE07A2" w:rsidP="00B5175F">
      <w:pPr>
        <w:pStyle w:val="Listenabsatz"/>
        <w:numPr>
          <w:ilvl w:val="0"/>
          <w:numId w:val="4"/>
        </w:numPr>
      </w:pPr>
      <w:r w:rsidRPr="00444F9D">
        <w:t>The continued support of researchers within Europe and their international collaborators that are using the current production infrastructure.</w:t>
      </w:r>
    </w:p>
    <w:p w14:paraId="69EF2F11" w14:textId="77777777" w:rsidR="00B5175F" w:rsidRDefault="00BE07A2" w:rsidP="00B5175F">
      <w:pPr>
        <w:pStyle w:val="Listenabsatz"/>
        <w:numPr>
          <w:ilvl w:val="0"/>
          <w:numId w:val="4"/>
        </w:numPr>
      </w:pPr>
      <w:r w:rsidRPr="00C55F5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A0D3510" w14:textId="77777777" w:rsidR="00B5175F" w:rsidRDefault="00BE07A2" w:rsidP="00B5175F">
      <w:pPr>
        <w:pStyle w:val="Listenabsatz"/>
        <w:numPr>
          <w:ilvl w:val="0"/>
          <w:numId w:val="4"/>
        </w:numPr>
      </w:pPr>
      <w:r w:rsidRPr="00C55F57">
        <w:t>Interfaces that expand access to new user communities including new potential heavy users of the infrastructure from the ESFRI projects.</w:t>
      </w:r>
    </w:p>
    <w:p w14:paraId="4B1C1241" w14:textId="77777777" w:rsidR="00B5175F" w:rsidRDefault="00BE07A2" w:rsidP="00B5175F">
      <w:pPr>
        <w:pStyle w:val="Listenabsatz"/>
        <w:numPr>
          <w:ilvl w:val="0"/>
          <w:numId w:val="4"/>
        </w:numPr>
      </w:pPr>
      <w:r w:rsidRPr="00C55F57">
        <w:t>Mechanisms to integrate existing infrastructure providers in Europe and around the world into the production infrastructure, so as to provide transparent access to all authorised users.</w:t>
      </w:r>
    </w:p>
    <w:p w14:paraId="1E7B8A73" w14:textId="0EF511CC" w:rsidR="00BE07A2" w:rsidRPr="00C55F57" w:rsidRDefault="00BE07A2" w:rsidP="00B5175F">
      <w:pPr>
        <w:pStyle w:val="Listenabsatz"/>
        <w:numPr>
          <w:ilvl w:val="0"/>
          <w:numId w:val="4"/>
        </w:numPr>
      </w:pPr>
      <w:r w:rsidRPr="00C55F5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47B23FD" w14:textId="5B5FE95B" w:rsidR="000C2D65" w:rsidRDefault="00BE07A2" w:rsidP="00B5175F">
      <w:r w:rsidRPr="00C55F57">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55F57">
        <w:t>InSPIRE</w:t>
      </w:r>
      <w:proofErr w:type="spellEnd"/>
      <w:r w:rsidRPr="00C55F57">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w:t>
      </w:r>
      <w:r w:rsidRPr="008C21F5">
        <w:t>both a technical and strategic level.</w:t>
      </w:r>
    </w:p>
    <w:p w14:paraId="09882426" w14:textId="77777777" w:rsidR="000C2D65" w:rsidRDefault="000C2D65">
      <w:pPr>
        <w:widowControl/>
        <w:suppressAutoHyphens w:val="0"/>
        <w:spacing w:before="0"/>
        <w:jc w:val="left"/>
      </w:pPr>
      <w:r>
        <w:br w:type="page"/>
      </w:r>
    </w:p>
    <w:p w14:paraId="4AAC9F16" w14:textId="77777777" w:rsidR="00BE07A2" w:rsidRPr="008C21F5" w:rsidRDefault="00BE07A2" w:rsidP="00B5175F"/>
    <w:p w14:paraId="03205BF5" w14:textId="77777777" w:rsidR="00CA4118" w:rsidRPr="008C21F5" w:rsidRDefault="00BE07A2" w:rsidP="002E2EE7">
      <w:pPr>
        <w:pStyle w:val="Preface"/>
        <w:rPr>
          <w:rFonts w:ascii="Times New Roman" w:hAnsi="Times New Roman" w:cs="Times New Roman"/>
        </w:rPr>
      </w:pPr>
      <w:r w:rsidRPr="008C21F5">
        <w:rPr>
          <w:rFonts w:ascii="Times New Roman" w:hAnsi="Times New Roman" w:cs="Times New Roman"/>
        </w:rPr>
        <w:t>EXECUTIVE</w:t>
      </w:r>
      <w:r w:rsidRPr="008C21F5">
        <w:rPr>
          <w:rFonts w:ascii="Times New Roman" w:eastAsia="Calibri" w:hAnsi="Times New Roman" w:cs="Times New Roman"/>
        </w:rPr>
        <w:t xml:space="preserve"> </w:t>
      </w:r>
      <w:r w:rsidRPr="008C21F5">
        <w:rPr>
          <w:rFonts w:ascii="Times New Roman" w:hAnsi="Times New Roman" w:cs="Times New Roman"/>
        </w:rPr>
        <w:t>SUMMARY</w:t>
      </w:r>
    </w:p>
    <w:p w14:paraId="0B747E94" w14:textId="77777777" w:rsidR="00BE07A2" w:rsidRPr="00C55F57" w:rsidRDefault="00BE07A2" w:rsidP="008C21F5">
      <w:r w:rsidRPr="00C55F57">
        <w:t>Operational</w:t>
      </w:r>
      <w:r w:rsidRPr="00C55F57">
        <w:rPr>
          <w:rFonts w:eastAsia="Calibri"/>
        </w:rPr>
        <w:t xml:space="preserve"> </w:t>
      </w:r>
      <w:r w:rsidRPr="00C55F57">
        <w:t>Level</w:t>
      </w:r>
      <w:r w:rsidRPr="00C55F57">
        <w:rPr>
          <w:rFonts w:eastAsia="Calibri"/>
        </w:rPr>
        <w:t xml:space="preserve"> </w:t>
      </w:r>
      <w:r w:rsidRPr="00C55F57">
        <w:t>Agreements</w:t>
      </w:r>
      <w:r w:rsidRPr="00C55F57">
        <w:rPr>
          <w:rFonts w:eastAsia="Calibri"/>
        </w:rPr>
        <w:t xml:space="preserve"> </w:t>
      </w:r>
      <w:r w:rsidRPr="00C55F57">
        <w:t>(OLAs)</w:t>
      </w:r>
      <w:r w:rsidRPr="00C55F57">
        <w:rPr>
          <w:rFonts w:eastAsia="Calibri"/>
        </w:rPr>
        <w:t xml:space="preserve"> </w:t>
      </w:r>
      <w:r w:rsidRPr="00C55F57">
        <w:t>are</w:t>
      </w:r>
      <w:r w:rsidRPr="00C55F57">
        <w:rPr>
          <w:rFonts w:eastAsia="Calibri"/>
        </w:rPr>
        <w:t xml:space="preserve"> </w:t>
      </w:r>
      <w:r w:rsidRPr="00C55F57">
        <w:t>defined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Information</w:t>
      </w:r>
      <w:r w:rsidRPr="00C55F57">
        <w:rPr>
          <w:rFonts w:eastAsia="Calibri"/>
        </w:rPr>
        <w:t xml:space="preserve"> </w:t>
      </w:r>
      <w:r w:rsidRPr="00C55F57">
        <w:t>Technology</w:t>
      </w:r>
      <w:r w:rsidRPr="00C55F57">
        <w:rPr>
          <w:rFonts w:eastAsia="Calibri"/>
        </w:rPr>
        <w:t xml:space="preserve"> </w:t>
      </w:r>
      <w:r w:rsidRPr="00C55F57">
        <w:t>Infrastructure</w:t>
      </w:r>
      <w:r w:rsidRPr="00C55F57">
        <w:rPr>
          <w:rFonts w:eastAsia="Calibri"/>
        </w:rPr>
        <w:t xml:space="preserve"> </w:t>
      </w:r>
      <w:r w:rsidRPr="00C55F57">
        <w:t>Library</w:t>
      </w:r>
      <w:r w:rsidRPr="00C55F57">
        <w:rPr>
          <w:rFonts w:eastAsia="Calibri"/>
        </w:rPr>
        <w:t xml:space="preserve"> </w:t>
      </w:r>
      <w:r w:rsidRPr="00C55F57">
        <w:t>[ITIL</w:t>
      </w:r>
      <w:r w:rsidR="00AF28E5" w:rsidRPr="00C55F57">
        <w:t>]</w:t>
      </w:r>
      <w:r w:rsidRPr="00C55F57">
        <w:rPr>
          <w:rFonts w:eastAsia="Calibri"/>
          <w:b/>
        </w:rPr>
        <w:t xml:space="preserve"> </w:t>
      </w:r>
      <w:r w:rsidRPr="00C55F57">
        <w:t>and</w:t>
      </w:r>
      <w:r w:rsidRPr="00C55F57">
        <w:rPr>
          <w:rFonts w:eastAsia="Calibri"/>
        </w:rPr>
        <w:t xml:space="preserve"> </w:t>
      </w:r>
      <w:r w:rsidRPr="00C55F57">
        <w:t>describe</w:t>
      </w:r>
      <w:r w:rsidRPr="00C55F57">
        <w:rPr>
          <w:rFonts w:eastAsia="Calibri"/>
        </w:rPr>
        <w:t xml:space="preserve"> </w:t>
      </w:r>
      <w:r w:rsidRPr="00C55F57">
        <w:t>how</w:t>
      </w:r>
      <w:r w:rsidRPr="00C55F57">
        <w:rPr>
          <w:rFonts w:eastAsia="Calibri"/>
        </w:rPr>
        <w:t xml:space="preserve"> </w:t>
      </w:r>
      <w:r w:rsidRPr="00C55F57">
        <w:t>IT</w:t>
      </w:r>
      <w:r w:rsidRPr="00C55F57">
        <w:rPr>
          <w:rFonts w:eastAsia="Calibri"/>
        </w:rPr>
        <w:t xml:space="preserve"> </w:t>
      </w:r>
      <w:r w:rsidRPr="00C55F57">
        <w:t>groups</w:t>
      </w:r>
      <w:r w:rsidRPr="00C55F57">
        <w:rPr>
          <w:rFonts w:eastAsia="Calibri"/>
        </w:rPr>
        <w:t xml:space="preserve"> </w:t>
      </w:r>
      <w:r w:rsidRPr="00C55F57">
        <w:t>work</w:t>
      </w:r>
      <w:r w:rsidRPr="00C55F57">
        <w:rPr>
          <w:rFonts w:eastAsia="Calibri"/>
        </w:rPr>
        <w:t xml:space="preserve"> </w:t>
      </w:r>
      <w:r w:rsidRPr="00C55F57">
        <w:t>together</w:t>
      </w:r>
      <w:r w:rsidRPr="00C55F57">
        <w:rPr>
          <w:rFonts w:eastAsia="Calibri"/>
        </w:rPr>
        <w:t xml:space="preserve"> </w:t>
      </w:r>
      <w:r w:rsidRPr="00C55F57">
        <w:t>to</w:t>
      </w:r>
      <w:r w:rsidRPr="00C55F57">
        <w:rPr>
          <w:rFonts w:eastAsia="Calibri"/>
        </w:rPr>
        <w:t xml:space="preserve"> </w:t>
      </w:r>
      <w:r w:rsidRPr="00C55F57">
        <w:t>meet</w:t>
      </w:r>
      <w:r w:rsidRPr="00C55F57">
        <w:rPr>
          <w:rFonts w:eastAsia="Calibri"/>
        </w:rPr>
        <w:t xml:space="preserve"> </w:t>
      </w:r>
      <w:r w:rsidRPr="00C55F57">
        <w:t>IT</w:t>
      </w:r>
      <w:r w:rsidRPr="00C55F57">
        <w:rPr>
          <w:rFonts w:eastAsia="Calibri"/>
        </w:rPr>
        <w:t xml:space="preserve"> </w:t>
      </w:r>
      <w:r w:rsidRPr="00C55F57">
        <w:t>service</w:t>
      </w:r>
      <w:r w:rsidRPr="00C55F57">
        <w:rPr>
          <w:rFonts w:eastAsia="Calibri"/>
        </w:rPr>
        <w:t xml:space="preserve"> </w:t>
      </w:r>
      <w:r w:rsidRPr="00C55F57">
        <w:t>level</w:t>
      </w:r>
      <w:r w:rsidRPr="00C55F57">
        <w:rPr>
          <w:rFonts w:eastAsia="Calibri"/>
        </w:rPr>
        <w:t xml:space="preserve"> </w:t>
      </w:r>
      <w:r w:rsidRPr="00C55F57">
        <w:t>requirements.</w:t>
      </w:r>
    </w:p>
    <w:p w14:paraId="0F28AC91" w14:textId="177BB2FB" w:rsidR="00BE07A2" w:rsidRPr="00C55F57" w:rsidRDefault="00BE07A2" w:rsidP="008C21F5">
      <w:r w:rsidRPr="00C55F57">
        <w:t>The</w:t>
      </w:r>
      <w:r w:rsidRPr="00C55F57">
        <w:rPr>
          <w:rFonts w:eastAsia="Calibri"/>
        </w:rPr>
        <w:t xml:space="preserve"> </w:t>
      </w:r>
      <w:r w:rsidRPr="00C55F57">
        <w:t>purpose</w:t>
      </w:r>
      <w:r w:rsidRPr="00C55F57">
        <w:rPr>
          <w:rFonts w:eastAsia="Calibri"/>
        </w:rPr>
        <w:t xml:space="preserve"> </w:t>
      </w:r>
      <w:r w:rsidRPr="00C55F57">
        <w:t>of</w:t>
      </w:r>
      <w:r w:rsidRPr="00C55F57">
        <w:rPr>
          <w:rFonts w:eastAsia="Calibri"/>
        </w:rPr>
        <w:t xml:space="preserve"> </w:t>
      </w:r>
      <w:del w:id="3" w:author="Michael Brenner" w:date="2013-05-13T18:06:00Z">
        <w:r w:rsidRPr="00C55F57" w:rsidDel="00536F31">
          <w:delText>the</w:delText>
        </w:r>
        <w:r w:rsidRPr="00C55F57" w:rsidDel="00536F31">
          <w:rPr>
            <w:rFonts w:eastAsia="Calibri"/>
          </w:rPr>
          <w:delText xml:space="preserve"> </w:delText>
        </w:r>
      </w:del>
      <w:ins w:id="4" w:author="Michael Brenner" w:date="2013-05-13T18:06:00Z">
        <w:r w:rsidR="00536F31">
          <w:t>an</w:t>
        </w:r>
        <w:r w:rsidR="00536F31" w:rsidRPr="00C55F57">
          <w:rPr>
            <w:rFonts w:eastAsia="Calibri"/>
          </w:rPr>
          <w:t xml:space="preserve"> </w:t>
        </w:r>
      </w:ins>
      <w:r w:rsidRPr="00C55F57">
        <w:t>OLA</w:t>
      </w:r>
      <w:r w:rsidRPr="00C55F57">
        <w:rPr>
          <w:rFonts w:eastAsia="Calibri"/>
        </w:rPr>
        <w:t xml:space="preserve"> </w:t>
      </w:r>
      <w:r w:rsidRPr="00C55F57">
        <w:t>is</w:t>
      </w:r>
      <w:r w:rsidRPr="00C55F57">
        <w:rPr>
          <w:rFonts w:eastAsia="Calibri"/>
        </w:rPr>
        <w:t xml:space="preserve"> </w:t>
      </w:r>
      <w:r w:rsidRPr="00C55F57">
        <w:t>to</w:t>
      </w:r>
      <w:r w:rsidRPr="00C55F57">
        <w:rPr>
          <w:rFonts w:eastAsia="Calibri"/>
        </w:rPr>
        <w:t xml:space="preserve"> </w:t>
      </w:r>
      <w:r w:rsidRPr="00C55F57">
        <w:t>optimize</w:t>
      </w:r>
      <w:r w:rsidRPr="00C55F57">
        <w:rPr>
          <w:rFonts w:eastAsia="Calibri"/>
        </w:rPr>
        <w:t xml:space="preserve"> </w:t>
      </w:r>
      <w:r w:rsidRPr="00C55F57">
        <w:t>the</w:t>
      </w:r>
      <w:r w:rsidRPr="00C55F57">
        <w:rPr>
          <w:rFonts w:eastAsia="Calibri"/>
        </w:rPr>
        <w:t xml:space="preserve"> </w:t>
      </w:r>
      <w:r w:rsidRPr="00C55F57">
        <w:t>delivery</w:t>
      </w:r>
      <w:r w:rsidRPr="00C55F57">
        <w:rPr>
          <w:rFonts w:eastAsia="Calibri"/>
        </w:rPr>
        <w:t xml:space="preserve"> </w:t>
      </w:r>
      <w:r w:rsidRPr="00C55F57">
        <w:t>of</w:t>
      </w:r>
      <w:r w:rsidRPr="00C55F57">
        <w:rPr>
          <w:rFonts w:eastAsia="Calibri"/>
        </w:rPr>
        <w:t xml:space="preserve"> </w:t>
      </w:r>
      <w:r w:rsidRPr="00C55F57">
        <w:t>IT</w:t>
      </w:r>
      <w:r w:rsidRPr="00C55F57">
        <w:rPr>
          <w:rFonts w:eastAsia="Calibri"/>
        </w:rPr>
        <w:t xml:space="preserve"> </w:t>
      </w:r>
      <w:r w:rsidRPr="00C55F57">
        <w:t>services</w:t>
      </w:r>
      <w:r w:rsidRPr="00C55F57">
        <w:rPr>
          <w:rFonts w:eastAsia="Calibri"/>
        </w:rPr>
        <w:t xml:space="preserve"> </w:t>
      </w:r>
      <w:r w:rsidRPr="00C55F57">
        <w:t>to</w:t>
      </w:r>
      <w:r w:rsidRPr="00C55F57">
        <w:rPr>
          <w:rFonts w:eastAsia="Calibri"/>
        </w:rPr>
        <w:t xml:space="preserve"> </w:t>
      </w:r>
      <w:r w:rsidRPr="00C55F57">
        <w:t>customers</w:t>
      </w:r>
      <w:r w:rsidRPr="00C55F57">
        <w:rPr>
          <w:rFonts w:eastAsia="Calibri"/>
        </w:rPr>
        <w:t xml:space="preserve"> </w:t>
      </w:r>
      <w:r w:rsidRPr="00C55F57">
        <w:t>[CUST]</w:t>
      </w:r>
      <w:r w:rsidRPr="00C55F57">
        <w:rPr>
          <w:rFonts w:eastAsia="Calibri"/>
        </w:rPr>
        <w:t xml:space="preserve"> </w:t>
      </w:r>
      <w:r w:rsidRPr="00C55F57">
        <w:t>and</w:t>
      </w:r>
      <w:r w:rsidRPr="00C55F57">
        <w:rPr>
          <w:rFonts w:eastAsia="Calibri"/>
        </w:rPr>
        <w:t xml:space="preserve"> </w:t>
      </w:r>
      <w:r w:rsidRPr="00C55F57">
        <w:t>users.</w:t>
      </w:r>
      <w:r w:rsidRPr="00C55F57">
        <w:rPr>
          <w:rFonts w:eastAsia="Calibri"/>
        </w:rPr>
        <w:t xml:space="preserve"> </w:t>
      </w:r>
      <w:r w:rsidRPr="00C55F57">
        <w:t>It</w:t>
      </w:r>
      <w:r w:rsidRPr="00C55F57">
        <w:rPr>
          <w:rFonts w:eastAsia="Calibri"/>
        </w:rPr>
        <w:t xml:space="preserve"> </w:t>
      </w:r>
      <w:r w:rsidRPr="00C55F57">
        <w:t>is</w:t>
      </w:r>
      <w:r w:rsidRPr="00C55F57">
        <w:rPr>
          <w:rFonts w:eastAsia="Calibri"/>
        </w:rPr>
        <w:t xml:space="preserve"> </w:t>
      </w:r>
      <w:r w:rsidRPr="00C55F57">
        <w:t>an</w:t>
      </w:r>
      <w:r w:rsidRPr="00C55F57">
        <w:rPr>
          <w:rFonts w:eastAsia="Calibri"/>
        </w:rPr>
        <w:t xml:space="preserve"> </w:t>
      </w:r>
      <w:r w:rsidRPr="00C55F57">
        <w:t>internal</w:t>
      </w:r>
      <w:r w:rsidRPr="00C55F57">
        <w:rPr>
          <w:rFonts w:eastAsia="Calibri"/>
        </w:rPr>
        <w:t xml:space="preserve"> </w:t>
      </w:r>
      <w:r w:rsidRPr="00C55F57">
        <w:t>agreement</w:t>
      </w:r>
      <w:r w:rsidRPr="00C55F57">
        <w:rPr>
          <w:rFonts w:eastAsia="Calibri"/>
        </w:rPr>
        <w:t xml:space="preserve"> </w:t>
      </w:r>
      <w:r w:rsidRPr="00C55F57">
        <w:t>that</w:t>
      </w:r>
      <w:r w:rsidRPr="00C55F57">
        <w:rPr>
          <w:rFonts w:eastAsia="Calibri"/>
        </w:rPr>
        <w:t xml:space="preserve"> </w:t>
      </w:r>
      <w:r w:rsidRPr="00C55F57">
        <w:t>defines</w:t>
      </w:r>
      <w:r w:rsidRPr="00C55F57">
        <w:rPr>
          <w:rFonts w:eastAsia="Calibri"/>
        </w:rPr>
        <w:t xml:space="preserve"> </w:t>
      </w:r>
      <w:r w:rsidRPr="00C55F57">
        <w:t>how</w:t>
      </w:r>
      <w:r w:rsidRPr="00C55F57">
        <w:rPr>
          <w:rFonts w:eastAsia="Calibri"/>
        </w:rPr>
        <w:t xml:space="preserve"> </w:t>
      </w:r>
      <w:r w:rsidRPr="00C55F57">
        <w:t>two</w:t>
      </w:r>
      <w:r w:rsidRPr="00C55F57">
        <w:rPr>
          <w:rFonts w:eastAsia="Calibri"/>
        </w:rPr>
        <w:t xml:space="preserve"> </w:t>
      </w:r>
      <w:r w:rsidRPr="00C55F57">
        <w:t>different</w:t>
      </w:r>
      <w:r w:rsidRPr="00C55F57">
        <w:rPr>
          <w:rFonts w:eastAsia="Calibri"/>
        </w:rPr>
        <w:t xml:space="preserve"> </w:t>
      </w:r>
      <w:r w:rsidRPr="00C55F57">
        <w:t>units</w:t>
      </w:r>
      <w:r w:rsidRPr="00C55F57">
        <w:rPr>
          <w:rFonts w:eastAsia="Calibri"/>
        </w:rPr>
        <w:t xml:space="preserve"> </w:t>
      </w:r>
      <w:r w:rsidRPr="00C55F57">
        <w:t>within</w:t>
      </w:r>
      <w:r w:rsidRPr="00C55F57">
        <w:rPr>
          <w:rFonts w:eastAsia="Calibri"/>
        </w:rPr>
        <w:t xml:space="preserve"> </w:t>
      </w:r>
      <w:r w:rsidRPr="00C55F57">
        <w:t>an</w:t>
      </w:r>
      <w:r w:rsidRPr="00C55F57">
        <w:rPr>
          <w:rFonts w:eastAsia="Calibri"/>
        </w:rPr>
        <w:t xml:space="preserve"> </w:t>
      </w:r>
      <w:r w:rsidRPr="00C55F57">
        <w:t>organization</w:t>
      </w:r>
      <w:r w:rsidRPr="00C55F57">
        <w:rPr>
          <w:rFonts w:eastAsia="Calibri"/>
        </w:rPr>
        <w:t xml:space="preserve"> </w:t>
      </w:r>
      <w:r w:rsidRPr="00C55F57">
        <w:t>will</w:t>
      </w:r>
      <w:r w:rsidRPr="00C55F57">
        <w:rPr>
          <w:rFonts w:eastAsia="Calibri"/>
        </w:rPr>
        <w:t xml:space="preserve"> </w:t>
      </w:r>
      <w:r w:rsidRPr="00C55F57">
        <w:t>work</w:t>
      </w:r>
      <w:r w:rsidRPr="00C55F57">
        <w:rPr>
          <w:rFonts w:eastAsia="Calibri"/>
        </w:rPr>
        <w:t xml:space="preserve"> </w:t>
      </w:r>
      <w:r w:rsidRPr="00C55F57">
        <w:t>together</w:t>
      </w:r>
      <w:r w:rsidRPr="00C55F57">
        <w:rPr>
          <w:rFonts w:eastAsia="Calibri"/>
        </w:rPr>
        <w:t xml:space="preserve"> </w:t>
      </w:r>
      <w:r w:rsidRPr="00C55F57">
        <w:t>to</w:t>
      </w:r>
      <w:r w:rsidRPr="00C55F57">
        <w:rPr>
          <w:rFonts w:eastAsia="Calibri"/>
        </w:rPr>
        <w:t xml:space="preserve"> </w:t>
      </w:r>
      <w:r w:rsidRPr="00C55F57">
        <w:t>support</w:t>
      </w:r>
      <w:r w:rsidRPr="00C55F57">
        <w:rPr>
          <w:rFonts w:eastAsia="Calibri"/>
        </w:rPr>
        <w:t xml:space="preserve"> </w:t>
      </w:r>
      <w:r w:rsidRPr="00C55F57">
        <w:t>the</w:t>
      </w:r>
      <w:r w:rsidRPr="00C55F57">
        <w:rPr>
          <w:rFonts w:eastAsia="Calibri"/>
        </w:rPr>
        <w:t xml:space="preserve"> </w:t>
      </w:r>
      <w:r w:rsidRPr="00C55F57">
        <w:t>delivery</w:t>
      </w:r>
      <w:r w:rsidRPr="00C55F57">
        <w:rPr>
          <w:rFonts w:eastAsia="Calibri"/>
        </w:rPr>
        <w:t xml:space="preserve"> </w:t>
      </w:r>
      <w:r w:rsidRPr="00C55F57">
        <w:t>of</w:t>
      </w:r>
      <w:r w:rsidRPr="00C55F57">
        <w:rPr>
          <w:rFonts w:eastAsia="Calibri"/>
        </w:rPr>
        <w:t xml:space="preserve"> </w:t>
      </w:r>
      <w:r w:rsidRPr="00C55F57">
        <w:t>a</w:t>
      </w:r>
      <w:r w:rsidRPr="00C55F57">
        <w:rPr>
          <w:rFonts w:eastAsia="Calibri"/>
        </w:rPr>
        <w:t xml:space="preserve"> </w:t>
      </w:r>
      <w:r w:rsidRPr="00C55F57">
        <w:t>set</w:t>
      </w:r>
      <w:r w:rsidRPr="00C55F57">
        <w:rPr>
          <w:rFonts w:eastAsia="Calibri"/>
        </w:rPr>
        <w:t xml:space="preserve"> </w:t>
      </w:r>
      <w:r w:rsidRPr="00C55F57">
        <w:t>of</w:t>
      </w:r>
      <w:r w:rsidRPr="00C55F57">
        <w:rPr>
          <w:rFonts w:eastAsia="Calibri"/>
        </w:rPr>
        <w:t xml:space="preserve"> </w:t>
      </w:r>
      <w:r w:rsidRPr="00C55F57">
        <w:t>IT</w:t>
      </w:r>
      <w:r w:rsidRPr="00C55F57">
        <w:rPr>
          <w:rFonts w:eastAsia="Calibri"/>
        </w:rPr>
        <w:t xml:space="preserve"> </w:t>
      </w:r>
      <w:r w:rsidRPr="00C55F57">
        <w:t>services</w:t>
      </w:r>
      <w:r w:rsidRPr="00C55F57">
        <w:rPr>
          <w:rFonts w:eastAsia="Calibri"/>
        </w:rPr>
        <w:t xml:space="preserve"> </w:t>
      </w:r>
      <w:r w:rsidRPr="00C55F57">
        <w:t>to</w:t>
      </w:r>
      <w:r w:rsidRPr="00C55F57">
        <w:rPr>
          <w:rFonts w:eastAsia="Calibri"/>
        </w:rPr>
        <w:t xml:space="preserve"> </w:t>
      </w:r>
      <w:r w:rsidRPr="00C55F57">
        <w:t>customers</w:t>
      </w:r>
      <w:r w:rsidRPr="00C55F57">
        <w:rPr>
          <w:rFonts w:eastAsia="Calibri"/>
        </w:rPr>
        <w:t xml:space="preserve"> </w:t>
      </w:r>
      <w:r w:rsidRPr="00C55F57">
        <w:t>and</w:t>
      </w:r>
      <w:r w:rsidRPr="00C55F57">
        <w:rPr>
          <w:rFonts w:eastAsia="Calibri"/>
        </w:rPr>
        <w:t xml:space="preserve"> </w:t>
      </w:r>
      <w:r w:rsidRPr="00C55F57">
        <w:t>users.</w:t>
      </w:r>
      <w:r w:rsidR="004A0E49">
        <w:t xml:space="preserve"> </w:t>
      </w:r>
      <w:commentRangeStart w:id="5"/>
      <w:r w:rsidR="004A0E49">
        <w:t>The</w:t>
      </w:r>
      <w:commentRangeEnd w:id="5"/>
      <w:r w:rsidR="00313131">
        <w:rPr>
          <w:rStyle w:val="Kommentarzeichen"/>
          <w:rFonts w:ascii="Times New Roman" w:eastAsia="Times New Roman" w:hAnsi="Times New Roman"/>
        </w:rPr>
        <w:commentReference w:id="5"/>
      </w:r>
      <w:r w:rsidR="004A0E49">
        <w:t xml:space="preserve"> framework </w:t>
      </w:r>
      <w:ins w:id="6" w:author="Michael Brenner" w:date="2013-05-13T18:07:00Z">
        <w:r w:rsidR="00536F31">
          <w:t xml:space="preserve">described in this document </w:t>
        </w:r>
      </w:ins>
      <w:r w:rsidR="004A0E49">
        <w:t>includes three OLAs: the Resource Centre OLA, the Resource infrastructure Provider OLA and the EGI.eu OLA.</w:t>
      </w:r>
    </w:p>
    <w:p w14:paraId="2D62CD16" w14:textId="3D778D2F" w:rsidR="004A0E49" w:rsidRDefault="004A0E49" w:rsidP="004A0E49">
      <w:r w:rsidRPr="008E40FA">
        <w:t>The EGI.eu OLA</w:t>
      </w:r>
      <w:r>
        <w:t xml:space="preserve"> [EGIOLA] is the </w:t>
      </w:r>
      <w:r w:rsidRPr="008E40FA">
        <w:t xml:space="preserve">agreement </w:t>
      </w:r>
      <w:r>
        <w:t>that</w:t>
      </w:r>
      <w:r w:rsidRPr="008E40FA">
        <w:t xml:space="preserve"> </w:t>
      </w:r>
      <w:r>
        <w:t>defines</w:t>
      </w:r>
      <w:r w:rsidRPr="008E40FA">
        <w:t xml:space="preserve"> EGI.eu responsibilities and Global Services</w:t>
      </w:r>
      <w:r>
        <w:t>,</w:t>
      </w:r>
      <w:r w:rsidRPr="008E40FA">
        <w:t xml:space="preserve"> which are </w:t>
      </w:r>
      <w:del w:id="7" w:author="Michael Brenner" w:date="2013-05-13T18:07:00Z">
        <w:r w:rsidRPr="008E40FA" w:rsidDel="00536F31">
          <w:delText xml:space="preserve">are </w:delText>
        </w:r>
      </w:del>
      <w:r w:rsidRPr="008E40FA">
        <w:t xml:space="preserve">provided </w:t>
      </w:r>
      <w:r>
        <w:t>by</w:t>
      </w:r>
      <w:r w:rsidRPr="008E40FA">
        <w:t xml:space="preserve"> EGI.eu to </w:t>
      </w:r>
      <w:del w:id="8" w:author="Michael Brenner" w:date="2013-05-13T18:08:00Z">
        <w:r w:rsidRPr="008E40FA" w:rsidDel="002F1675">
          <w:delText xml:space="preserve">the </w:delText>
        </w:r>
      </w:del>
      <w:r>
        <w:t>RPs</w:t>
      </w:r>
      <w:r w:rsidRPr="008E40FA">
        <w:t xml:space="preserve"> </w:t>
      </w:r>
      <w:r>
        <w:t xml:space="preserve">through the technical collaboration in place </w:t>
      </w:r>
      <w:r w:rsidRPr="008E40FA">
        <w:t xml:space="preserve">with </w:t>
      </w:r>
      <w:r>
        <w:t>various</w:t>
      </w:r>
      <w:r w:rsidRPr="008E40FA">
        <w:t xml:space="preserve"> EGI partners. The agreement does not cover </w:t>
      </w:r>
      <w:r>
        <w:t xml:space="preserve">specific </w:t>
      </w:r>
      <w:r w:rsidRPr="008E40FA">
        <w:t>agreements that user groups</w:t>
      </w:r>
      <w:r>
        <w:t>,</w:t>
      </w:r>
      <w:r w:rsidRPr="008E40FA">
        <w:t xml:space="preserve"> </w:t>
      </w:r>
      <w:r>
        <w:t xml:space="preserve">RPs </w:t>
      </w:r>
      <w:r w:rsidRPr="008E40FA">
        <w:t xml:space="preserve">and the technology providers might </w:t>
      </w:r>
      <w:r>
        <w:t>want to negotiate</w:t>
      </w:r>
      <w:r w:rsidRPr="008E40FA">
        <w:t xml:space="preserve"> with EGI.eu.</w:t>
      </w:r>
      <w:r>
        <w:t xml:space="preserve"> The EGI.eu OLA was</w:t>
      </w:r>
      <w:r w:rsidRPr="008E40FA">
        <w:t xml:space="preserve"> </w:t>
      </w:r>
      <w:r>
        <w:t>d</w:t>
      </w:r>
      <w:r w:rsidRPr="008E40FA">
        <w:t xml:space="preserve">iscussed and approved in January 2013 </w:t>
      </w:r>
      <w:r>
        <w:t>by</w:t>
      </w:r>
      <w:r w:rsidRPr="008E40FA">
        <w:t xml:space="preserve"> </w:t>
      </w:r>
      <w:r>
        <w:t xml:space="preserve">the </w:t>
      </w:r>
      <w:r w:rsidRPr="008E40FA">
        <w:t>EGI Op</w:t>
      </w:r>
      <w:r>
        <w:t xml:space="preserve">erations Management Board and technically defines various technical and human services (currently a subset) provided by EGI.eu together with the respective service levels. </w:t>
      </w:r>
    </w:p>
    <w:p w14:paraId="4B3C911B" w14:textId="5F3FC8C4" w:rsidR="004A0E49" w:rsidRDefault="004A0E49" w:rsidP="008C21F5">
      <w:r>
        <w:t xml:space="preserve">The performance reporting tools advanced in PY3, in particular RC monthly reports can now be consulted on the </w:t>
      </w:r>
      <w:proofErr w:type="spellStart"/>
      <w:r>
        <w:t>MyEGI</w:t>
      </w:r>
      <w:proofErr w:type="spellEnd"/>
      <w:r>
        <w:t xml:space="preserve"> portal, and EGI.eu central operational tools </w:t>
      </w:r>
      <w:r w:rsidR="00D639F9">
        <w:t>are now under monitoring</w:t>
      </w:r>
      <w:r>
        <w:t xml:space="preserve">: the Service Availability Monitoring system was extended with ad-hoc profiles for the EGI.eu tools and a dedicated </w:t>
      </w:r>
      <w:proofErr w:type="spellStart"/>
      <w:r>
        <w:t>Nagios</w:t>
      </w:r>
      <w:proofErr w:type="spellEnd"/>
      <w:r>
        <w:t xml:space="preserve"> service instance was deployed for the monitoring of the end-points.</w:t>
      </w:r>
    </w:p>
    <w:p w14:paraId="15981635" w14:textId="1C89627D" w:rsidR="000C2D65" w:rsidRDefault="000C2D65" w:rsidP="008C21F5">
      <w:r>
        <w:t>Thanks to the approval of the RP OLA in PY2 and the related reporting activities</w:t>
      </w:r>
      <w:r w:rsidR="00AE1A67">
        <w:t xml:space="preserve"> which followed regularly</w:t>
      </w:r>
      <w:r>
        <w:t xml:space="preserve">, the performance of NGI core services improved considerably in PY3 reaching </w:t>
      </w:r>
      <w:r w:rsidR="00514BD7">
        <w:t>an averaged reliability of 99.98% from May 2012 to March 2013 exceeding the PY3 target of 99%.</w:t>
      </w:r>
    </w:p>
    <w:p w14:paraId="2D05EF81" w14:textId="7A6F4189" w:rsidR="00D639F9" w:rsidRDefault="00D639F9" w:rsidP="008C21F5">
      <w:r>
        <w:t>The service management processes and the OLA framework will further evolve in PY4 by: extending the reporting capabilities of the Operations Portal with RP service reports, EGI.eu service reports ad VO reports, and by implementing an improvement plan of the OLA framework and service management processes of EGI.eu to satisfy a set of requirements for federated infrastructures in compliance to ISO</w:t>
      </w:r>
      <w:ins w:id="9" w:author="Michael Brenner" w:date="2013-05-14T17:13:00Z">
        <w:r w:rsidR="005F461B">
          <w:t xml:space="preserve">/IEC </w:t>
        </w:r>
      </w:ins>
      <w:r>
        <w:t>2000</w:t>
      </w:r>
      <w:ins w:id="10" w:author="Michael Brenner" w:date="2013-05-14T17:13:00Z">
        <w:r w:rsidR="005F461B">
          <w:t>0</w:t>
        </w:r>
      </w:ins>
      <w:r>
        <w:t xml:space="preserve">, which were defined by the </w:t>
      </w:r>
      <w:proofErr w:type="spellStart"/>
      <w:r>
        <w:t>FedSM</w:t>
      </w:r>
      <w:proofErr w:type="spellEnd"/>
      <w:r>
        <w:t xml:space="preserve"> project</w:t>
      </w:r>
      <w:r w:rsidR="00F33CF8">
        <w:t>.</w:t>
      </w:r>
    </w:p>
    <w:p w14:paraId="09276B8C" w14:textId="77777777" w:rsidR="00BE07A2" w:rsidRPr="00C55F57" w:rsidRDefault="00607B42" w:rsidP="00C55F57">
      <w:pPr>
        <w:widowControl/>
        <w:suppressAutoHyphens w:val="0"/>
        <w:spacing w:before="0"/>
        <w:jc w:val="center"/>
        <w:rPr>
          <w:rFonts w:ascii="Times New Roman" w:hAnsi="Times New Roman" w:cs="Times New Roman"/>
          <w:b/>
        </w:rPr>
        <w:sectPr w:rsidR="00BE07A2" w:rsidRPr="00C55F57">
          <w:footerReference w:type="default" r:id="rId16"/>
          <w:pgSz w:w="11906" w:h="16838"/>
          <w:pgMar w:top="1418" w:right="1418" w:bottom="1418" w:left="1418" w:header="708" w:footer="708" w:gutter="0"/>
          <w:cols w:space="720"/>
          <w:docGrid w:linePitch="360"/>
        </w:sectPr>
      </w:pPr>
      <w:r w:rsidRPr="00C55F57">
        <w:rPr>
          <w:rFonts w:ascii="Times New Roman" w:hAnsi="Times New Roman" w:cs="Times New Roman"/>
          <w:szCs w:val="22"/>
        </w:rPr>
        <w:br w:type="page"/>
      </w:r>
      <w:r w:rsidR="00BE07A2" w:rsidRPr="00C55F57">
        <w:rPr>
          <w:rFonts w:ascii="Times New Roman" w:hAnsi="Times New Roman" w:cs="Times New Roman"/>
          <w:b/>
        </w:rPr>
        <w:lastRenderedPageBreak/>
        <w:t>TABLE</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OF</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CONTENTS</w:t>
      </w:r>
    </w:p>
    <w:p w14:paraId="251BA4B0" w14:textId="77777777" w:rsidR="00AE2D85" w:rsidRDefault="002F602C">
      <w:pPr>
        <w:pStyle w:val="Verzeichnis1"/>
        <w:rPr>
          <w:rFonts w:asciiTheme="minorHAnsi" w:eastAsiaTheme="minorEastAsia" w:hAnsiTheme="minorHAnsi" w:cstheme="minorBidi"/>
          <w:b w:val="0"/>
          <w:caps w:val="0"/>
          <w:noProof/>
          <w:sz w:val="22"/>
          <w:szCs w:val="22"/>
          <w:lang w:eastAsia="en-GB"/>
        </w:rPr>
      </w:pPr>
      <w:r w:rsidRPr="00C55F57">
        <w:rPr>
          <w:rFonts w:ascii="Times New Roman" w:hAnsi="Times New Roman" w:cs="Times New Roman"/>
        </w:rPr>
        <w:lastRenderedPageBreak/>
        <w:fldChar w:fldCharType="begin"/>
      </w:r>
      <w:r w:rsidR="00BE07A2" w:rsidRPr="00C55F57">
        <w:rPr>
          <w:rFonts w:ascii="Times New Roman" w:hAnsi="Times New Roman" w:cs="Times New Roman"/>
        </w:rPr>
        <w:instrText xml:space="preserve"> TOC </w:instrText>
      </w:r>
      <w:r w:rsidRPr="00C55F57">
        <w:rPr>
          <w:rFonts w:ascii="Times New Roman" w:hAnsi="Times New Roman" w:cs="Times New Roman"/>
        </w:rPr>
        <w:fldChar w:fldCharType="separate"/>
      </w:r>
      <w:r w:rsidR="00AE2D85">
        <w:rPr>
          <w:noProof/>
        </w:rPr>
        <w:t>1</w:t>
      </w:r>
      <w:r w:rsidR="00AE2D85">
        <w:rPr>
          <w:rFonts w:asciiTheme="minorHAnsi" w:eastAsiaTheme="minorEastAsia" w:hAnsiTheme="minorHAnsi" w:cstheme="minorBidi"/>
          <w:b w:val="0"/>
          <w:caps w:val="0"/>
          <w:noProof/>
          <w:sz w:val="22"/>
          <w:szCs w:val="22"/>
          <w:lang w:eastAsia="en-GB"/>
        </w:rPr>
        <w:tab/>
      </w:r>
      <w:r w:rsidR="00AE2D85">
        <w:rPr>
          <w:noProof/>
        </w:rPr>
        <w:t>Introduction</w:t>
      </w:r>
      <w:r w:rsidR="00AE2D85">
        <w:rPr>
          <w:noProof/>
        </w:rPr>
        <w:tab/>
      </w:r>
      <w:r w:rsidR="00AE2D85">
        <w:rPr>
          <w:noProof/>
        </w:rPr>
        <w:fldChar w:fldCharType="begin"/>
      </w:r>
      <w:r w:rsidR="00AE2D85">
        <w:rPr>
          <w:noProof/>
        </w:rPr>
        <w:instrText xml:space="preserve"> PAGEREF _Toc355172560 \h </w:instrText>
      </w:r>
      <w:r w:rsidR="00AE2D85">
        <w:rPr>
          <w:noProof/>
        </w:rPr>
      </w:r>
      <w:r w:rsidR="00AE2D85">
        <w:rPr>
          <w:noProof/>
        </w:rPr>
        <w:fldChar w:fldCharType="separate"/>
      </w:r>
      <w:r w:rsidR="00AE2D85">
        <w:rPr>
          <w:noProof/>
        </w:rPr>
        <w:t>6</w:t>
      </w:r>
      <w:r w:rsidR="00AE2D85">
        <w:rPr>
          <w:noProof/>
        </w:rPr>
        <w:fldChar w:fldCharType="end"/>
      </w:r>
    </w:p>
    <w:p w14:paraId="3089C04A" w14:textId="77777777" w:rsidR="00AE2D85" w:rsidRDefault="00AE2D85">
      <w:pPr>
        <w:pStyle w:val="Verzeichnis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EGI.eu OLA</w:t>
      </w:r>
      <w:r>
        <w:rPr>
          <w:noProof/>
        </w:rPr>
        <w:tab/>
      </w:r>
      <w:r>
        <w:rPr>
          <w:noProof/>
        </w:rPr>
        <w:fldChar w:fldCharType="begin"/>
      </w:r>
      <w:r>
        <w:rPr>
          <w:noProof/>
        </w:rPr>
        <w:instrText xml:space="preserve"> PAGEREF _Toc355172561 \h </w:instrText>
      </w:r>
      <w:r>
        <w:rPr>
          <w:noProof/>
        </w:rPr>
      </w:r>
      <w:r>
        <w:rPr>
          <w:noProof/>
        </w:rPr>
        <w:fldChar w:fldCharType="separate"/>
      </w:r>
      <w:r>
        <w:rPr>
          <w:noProof/>
        </w:rPr>
        <w:t>7</w:t>
      </w:r>
      <w:r>
        <w:rPr>
          <w:noProof/>
        </w:rPr>
        <w:fldChar w:fldCharType="end"/>
      </w:r>
    </w:p>
    <w:p w14:paraId="2FA2B43F" w14:textId="77777777" w:rsidR="00AE2D85" w:rsidRDefault="00AE2D85">
      <w:pPr>
        <w:pStyle w:val="Verzeichnis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Reporting</w:t>
      </w:r>
      <w:r w:rsidRPr="00FD51E7">
        <w:rPr>
          <w:rFonts w:eastAsia="Calibri"/>
          <w:noProof/>
        </w:rPr>
        <w:t xml:space="preserve"> </w:t>
      </w:r>
      <w:r>
        <w:rPr>
          <w:noProof/>
        </w:rPr>
        <w:t>tools</w:t>
      </w:r>
      <w:r>
        <w:rPr>
          <w:noProof/>
        </w:rPr>
        <w:tab/>
      </w:r>
      <w:r>
        <w:rPr>
          <w:noProof/>
        </w:rPr>
        <w:fldChar w:fldCharType="begin"/>
      </w:r>
      <w:r>
        <w:rPr>
          <w:noProof/>
        </w:rPr>
        <w:instrText xml:space="preserve"> PAGEREF _Toc355172562 \h </w:instrText>
      </w:r>
      <w:r>
        <w:rPr>
          <w:noProof/>
        </w:rPr>
      </w:r>
      <w:r>
        <w:rPr>
          <w:noProof/>
        </w:rPr>
        <w:fldChar w:fldCharType="separate"/>
      </w:r>
      <w:r>
        <w:rPr>
          <w:noProof/>
        </w:rPr>
        <w:t>8</w:t>
      </w:r>
      <w:r>
        <w:rPr>
          <w:noProof/>
        </w:rPr>
        <w:fldChar w:fldCharType="end"/>
      </w:r>
    </w:p>
    <w:p w14:paraId="0FE994CE" w14:textId="77777777" w:rsidR="00AE2D85" w:rsidRDefault="00AE2D85">
      <w:pPr>
        <w:pStyle w:val="Verzeichnis2"/>
        <w:tabs>
          <w:tab w:val="left" w:pos="880"/>
          <w:tab w:val="right" w:leader="dot" w:pos="9060"/>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RC OLA reporting</w:t>
      </w:r>
      <w:r>
        <w:rPr>
          <w:noProof/>
        </w:rPr>
        <w:tab/>
      </w:r>
      <w:r>
        <w:rPr>
          <w:noProof/>
        </w:rPr>
        <w:fldChar w:fldCharType="begin"/>
      </w:r>
      <w:r>
        <w:rPr>
          <w:noProof/>
        </w:rPr>
        <w:instrText xml:space="preserve"> PAGEREF _Toc355172563 \h </w:instrText>
      </w:r>
      <w:r>
        <w:rPr>
          <w:noProof/>
        </w:rPr>
      </w:r>
      <w:r>
        <w:rPr>
          <w:noProof/>
        </w:rPr>
        <w:fldChar w:fldCharType="separate"/>
      </w:r>
      <w:r>
        <w:rPr>
          <w:noProof/>
        </w:rPr>
        <w:t>8</w:t>
      </w:r>
      <w:r>
        <w:rPr>
          <w:noProof/>
        </w:rPr>
        <w:fldChar w:fldCharType="end"/>
      </w:r>
    </w:p>
    <w:p w14:paraId="0EFE53FE" w14:textId="77777777" w:rsidR="00AE2D85" w:rsidRDefault="00AE2D85">
      <w:pPr>
        <w:pStyle w:val="Verzeichnis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3.1.1</w:t>
      </w:r>
      <w:r>
        <w:rPr>
          <w:rFonts w:asciiTheme="minorHAnsi" w:eastAsiaTheme="minorEastAsia" w:hAnsiTheme="minorHAnsi" w:cstheme="minorBidi"/>
          <w:noProof/>
          <w:lang w:eastAsia="en-GB"/>
        </w:rPr>
        <w:tab/>
      </w:r>
      <w:r w:rsidRPr="00FD51E7">
        <w:rPr>
          <w:rFonts w:ascii="Times New Roman" w:hAnsi="Times New Roman" w:cs="Times New Roman"/>
          <w:noProof/>
        </w:rPr>
        <w:t>Mechanism for Report Generation</w:t>
      </w:r>
      <w:r>
        <w:rPr>
          <w:noProof/>
        </w:rPr>
        <w:tab/>
      </w:r>
      <w:r>
        <w:rPr>
          <w:noProof/>
        </w:rPr>
        <w:fldChar w:fldCharType="begin"/>
      </w:r>
      <w:r>
        <w:rPr>
          <w:noProof/>
        </w:rPr>
        <w:instrText xml:space="preserve"> PAGEREF _Toc355172564 \h </w:instrText>
      </w:r>
      <w:r>
        <w:rPr>
          <w:noProof/>
        </w:rPr>
      </w:r>
      <w:r>
        <w:rPr>
          <w:noProof/>
        </w:rPr>
        <w:fldChar w:fldCharType="separate"/>
      </w:r>
      <w:r>
        <w:rPr>
          <w:noProof/>
        </w:rPr>
        <w:t>8</w:t>
      </w:r>
      <w:r>
        <w:rPr>
          <w:noProof/>
        </w:rPr>
        <w:fldChar w:fldCharType="end"/>
      </w:r>
    </w:p>
    <w:p w14:paraId="4DE8F0BE" w14:textId="77777777" w:rsidR="00AE2D85" w:rsidRDefault="00AE2D85">
      <w:pPr>
        <w:pStyle w:val="Verzeichnis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3.1.2</w:t>
      </w:r>
      <w:r>
        <w:rPr>
          <w:rFonts w:asciiTheme="minorHAnsi" w:eastAsiaTheme="minorEastAsia" w:hAnsiTheme="minorHAnsi" w:cstheme="minorBidi"/>
          <w:noProof/>
          <w:lang w:eastAsia="en-GB"/>
        </w:rPr>
        <w:tab/>
      </w:r>
      <w:r w:rsidRPr="00FD51E7">
        <w:rPr>
          <w:rFonts w:ascii="Times New Roman" w:hAnsi="Times New Roman" w:cs="Times New Roman"/>
          <w:noProof/>
          <w:lang w:val="el-GR"/>
        </w:rPr>
        <w:t>Availability and Reliability Profile</w:t>
      </w:r>
      <w:r>
        <w:rPr>
          <w:noProof/>
        </w:rPr>
        <w:tab/>
      </w:r>
      <w:r>
        <w:rPr>
          <w:noProof/>
        </w:rPr>
        <w:fldChar w:fldCharType="begin"/>
      </w:r>
      <w:r>
        <w:rPr>
          <w:noProof/>
        </w:rPr>
        <w:instrText xml:space="preserve"> PAGEREF _Toc355172565 \h </w:instrText>
      </w:r>
      <w:r>
        <w:rPr>
          <w:noProof/>
        </w:rPr>
      </w:r>
      <w:r>
        <w:rPr>
          <w:noProof/>
        </w:rPr>
        <w:fldChar w:fldCharType="separate"/>
      </w:r>
      <w:r>
        <w:rPr>
          <w:noProof/>
        </w:rPr>
        <w:t>8</w:t>
      </w:r>
      <w:r>
        <w:rPr>
          <w:noProof/>
        </w:rPr>
        <w:fldChar w:fldCharType="end"/>
      </w:r>
    </w:p>
    <w:p w14:paraId="7C688F13" w14:textId="77777777" w:rsidR="00AE2D85" w:rsidRDefault="00AE2D85">
      <w:pPr>
        <w:pStyle w:val="Verzeichnis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3.1.3</w:t>
      </w:r>
      <w:r>
        <w:rPr>
          <w:rFonts w:asciiTheme="minorHAnsi" w:eastAsiaTheme="minorEastAsia" w:hAnsiTheme="minorHAnsi" w:cstheme="minorBidi"/>
          <w:noProof/>
          <w:lang w:eastAsia="en-GB"/>
        </w:rPr>
        <w:tab/>
      </w:r>
      <w:r w:rsidRPr="00FD51E7">
        <w:rPr>
          <w:rFonts w:ascii="Times New Roman" w:hAnsi="Times New Roman" w:cs="Times New Roman"/>
          <w:noProof/>
        </w:rPr>
        <w:t>Extensions needed for GLOBUS, UNICORE and QCG</w:t>
      </w:r>
      <w:r>
        <w:rPr>
          <w:noProof/>
        </w:rPr>
        <w:tab/>
      </w:r>
      <w:r>
        <w:rPr>
          <w:noProof/>
        </w:rPr>
        <w:fldChar w:fldCharType="begin"/>
      </w:r>
      <w:r>
        <w:rPr>
          <w:noProof/>
        </w:rPr>
        <w:instrText xml:space="preserve"> PAGEREF _Toc355172566 \h </w:instrText>
      </w:r>
      <w:r>
        <w:rPr>
          <w:noProof/>
        </w:rPr>
      </w:r>
      <w:r>
        <w:rPr>
          <w:noProof/>
        </w:rPr>
        <w:fldChar w:fldCharType="separate"/>
      </w:r>
      <w:r>
        <w:rPr>
          <w:noProof/>
        </w:rPr>
        <w:t>9</w:t>
      </w:r>
      <w:r>
        <w:rPr>
          <w:noProof/>
        </w:rPr>
        <w:fldChar w:fldCharType="end"/>
      </w:r>
    </w:p>
    <w:p w14:paraId="5245B4E0" w14:textId="77777777" w:rsidR="00AE2D85" w:rsidRDefault="00AE2D85">
      <w:pPr>
        <w:pStyle w:val="Verzeichnis2"/>
        <w:tabs>
          <w:tab w:val="left" w:pos="880"/>
          <w:tab w:val="right" w:leader="dot" w:pos="9060"/>
        </w:tabs>
        <w:rPr>
          <w:rFonts w:asciiTheme="minorHAnsi" w:eastAsiaTheme="minorEastAsia" w:hAnsiTheme="minorHAnsi" w:cstheme="minorBidi"/>
          <w:b w:val="0"/>
          <w:noProof/>
          <w:lang w:eastAsia="en-GB"/>
        </w:rPr>
      </w:pPr>
      <w:r w:rsidRPr="00FD51E7">
        <w:rPr>
          <w:rFonts w:ascii="Times New Roman" w:hAnsi="Times New Roman" w:cs="Times New Roman"/>
          <w:noProof/>
        </w:rPr>
        <w:t>3.2</w:t>
      </w:r>
      <w:r>
        <w:rPr>
          <w:rFonts w:asciiTheme="minorHAnsi" w:eastAsiaTheme="minorEastAsia" w:hAnsiTheme="minorHAnsi" w:cstheme="minorBidi"/>
          <w:b w:val="0"/>
          <w:noProof/>
          <w:lang w:eastAsia="en-GB"/>
        </w:rPr>
        <w:tab/>
      </w:r>
      <w:r w:rsidRPr="00FD51E7">
        <w:rPr>
          <w:rFonts w:ascii="Times New Roman" w:hAnsi="Times New Roman" w:cs="Times New Roman"/>
          <w:noProof/>
        </w:rPr>
        <w:t>RP OLA reporting</w:t>
      </w:r>
      <w:r>
        <w:rPr>
          <w:noProof/>
        </w:rPr>
        <w:tab/>
      </w:r>
      <w:r>
        <w:rPr>
          <w:noProof/>
        </w:rPr>
        <w:fldChar w:fldCharType="begin"/>
      </w:r>
      <w:r>
        <w:rPr>
          <w:noProof/>
        </w:rPr>
        <w:instrText xml:space="preserve"> PAGEREF _Toc355172567 \h </w:instrText>
      </w:r>
      <w:r>
        <w:rPr>
          <w:noProof/>
        </w:rPr>
      </w:r>
      <w:r>
        <w:rPr>
          <w:noProof/>
        </w:rPr>
        <w:fldChar w:fldCharType="separate"/>
      </w:r>
      <w:r>
        <w:rPr>
          <w:noProof/>
        </w:rPr>
        <w:t>9</w:t>
      </w:r>
      <w:r>
        <w:rPr>
          <w:noProof/>
        </w:rPr>
        <w:fldChar w:fldCharType="end"/>
      </w:r>
    </w:p>
    <w:p w14:paraId="5738E1A5" w14:textId="77777777" w:rsidR="00AE2D85" w:rsidRDefault="00AE2D85">
      <w:pPr>
        <w:pStyle w:val="Verzeichnis3"/>
        <w:tabs>
          <w:tab w:val="left" w:pos="1320"/>
          <w:tab w:val="right" w:leader="dot" w:pos="9060"/>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Top-BDII reports</w:t>
      </w:r>
      <w:r>
        <w:rPr>
          <w:noProof/>
        </w:rPr>
        <w:tab/>
      </w:r>
      <w:r>
        <w:rPr>
          <w:noProof/>
        </w:rPr>
        <w:fldChar w:fldCharType="begin"/>
      </w:r>
      <w:r>
        <w:rPr>
          <w:noProof/>
        </w:rPr>
        <w:instrText xml:space="preserve"> PAGEREF _Toc355172568 \h </w:instrText>
      </w:r>
      <w:r>
        <w:rPr>
          <w:noProof/>
        </w:rPr>
      </w:r>
      <w:r>
        <w:rPr>
          <w:noProof/>
        </w:rPr>
        <w:fldChar w:fldCharType="separate"/>
      </w:r>
      <w:r>
        <w:rPr>
          <w:noProof/>
        </w:rPr>
        <w:t>9</w:t>
      </w:r>
      <w:r>
        <w:rPr>
          <w:noProof/>
        </w:rPr>
        <w:fldChar w:fldCharType="end"/>
      </w:r>
    </w:p>
    <w:p w14:paraId="3C3562D7" w14:textId="77777777" w:rsidR="00AE2D85" w:rsidRDefault="00AE2D85">
      <w:pPr>
        <w:pStyle w:val="Verzeichnis3"/>
        <w:tabs>
          <w:tab w:val="left" w:pos="1320"/>
          <w:tab w:val="right" w:leader="dot" w:pos="9060"/>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ROD performance index</w:t>
      </w:r>
      <w:r>
        <w:rPr>
          <w:noProof/>
        </w:rPr>
        <w:tab/>
      </w:r>
      <w:r>
        <w:rPr>
          <w:noProof/>
        </w:rPr>
        <w:fldChar w:fldCharType="begin"/>
      </w:r>
      <w:r>
        <w:rPr>
          <w:noProof/>
        </w:rPr>
        <w:instrText xml:space="preserve"> PAGEREF _Toc355172569 \h </w:instrText>
      </w:r>
      <w:r>
        <w:rPr>
          <w:noProof/>
        </w:rPr>
      </w:r>
      <w:r>
        <w:rPr>
          <w:noProof/>
        </w:rPr>
        <w:fldChar w:fldCharType="separate"/>
      </w:r>
      <w:r>
        <w:rPr>
          <w:noProof/>
        </w:rPr>
        <w:t>10</w:t>
      </w:r>
      <w:r>
        <w:rPr>
          <w:noProof/>
        </w:rPr>
        <w:fldChar w:fldCharType="end"/>
      </w:r>
    </w:p>
    <w:p w14:paraId="671D9B29" w14:textId="77777777" w:rsidR="00AE2D85" w:rsidRDefault="00AE2D85">
      <w:pPr>
        <w:pStyle w:val="Verzeichnis2"/>
        <w:tabs>
          <w:tab w:val="left" w:pos="880"/>
          <w:tab w:val="right" w:leader="dot" w:pos="9060"/>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EGI.eu OLA reporting</w:t>
      </w:r>
      <w:r>
        <w:rPr>
          <w:noProof/>
        </w:rPr>
        <w:tab/>
      </w:r>
      <w:r>
        <w:rPr>
          <w:noProof/>
        </w:rPr>
        <w:fldChar w:fldCharType="begin"/>
      </w:r>
      <w:r>
        <w:rPr>
          <w:noProof/>
        </w:rPr>
        <w:instrText xml:space="preserve"> PAGEREF _Toc355172570 \h </w:instrText>
      </w:r>
      <w:r>
        <w:rPr>
          <w:noProof/>
        </w:rPr>
      </w:r>
      <w:r>
        <w:rPr>
          <w:noProof/>
        </w:rPr>
        <w:fldChar w:fldCharType="separate"/>
      </w:r>
      <w:r>
        <w:rPr>
          <w:noProof/>
        </w:rPr>
        <w:t>10</w:t>
      </w:r>
      <w:r>
        <w:rPr>
          <w:noProof/>
        </w:rPr>
        <w:fldChar w:fldCharType="end"/>
      </w:r>
    </w:p>
    <w:p w14:paraId="75D6518D" w14:textId="77777777" w:rsidR="00AE2D85" w:rsidRDefault="00AE2D85">
      <w:pPr>
        <w:pStyle w:val="Verzeichnis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Service</w:t>
      </w:r>
      <w:r w:rsidRPr="00FD51E7">
        <w:rPr>
          <w:rFonts w:eastAsia="Calibri"/>
          <w:noProof/>
        </w:rPr>
        <w:t xml:space="preserve"> </w:t>
      </w:r>
      <w:r>
        <w:rPr>
          <w:noProof/>
        </w:rPr>
        <w:t>Level</w:t>
      </w:r>
      <w:r w:rsidRPr="00FD51E7">
        <w:rPr>
          <w:rFonts w:eastAsia="Calibri"/>
          <w:noProof/>
        </w:rPr>
        <w:t xml:space="preserve"> </w:t>
      </w:r>
      <w:r>
        <w:rPr>
          <w:noProof/>
        </w:rPr>
        <w:t>Management</w:t>
      </w:r>
      <w:r>
        <w:rPr>
          <w:noProof/>
        </w:rPr>
        <w:tab/>
      </w:r>
      <w:r>
        <w:rPr>
          <w:noProof/>
        </w:rPr>
        <w:fldChar w:fldCharType="begin"/>
      </w:r>
      <w:r>
        <w:rPr>
          <w:noProof/>
        </w:rPr>
        <w:instrText xml:space="preserve"> PAGEREF _Toc355172571 \h </w:instrText>
      </w:r>
      <w:r>
        <w:rPr>
          <w:noProof/>
        </w:rPr>
      </w:r>
      <w:r>
        <w:rPr>
          <w:noProof/>
        </w:rPr>
        <w:fldChar w:fldCharType="separate"/>
      </w:r>
      <w:r>
        <w:rPr>
          <w:noProof/>
        </w:rPr>
        <w:t>11</w:t>
      </w:r>
      <w:r>
        <w:rPr>
          <w:noProof/>
        </w:rPr>
        <w:fldChar w:fldCharType="end"/>
      </w:r>
    </w:p>
    <w:p w14:paraId="3A039060" w14:textId="77777777" w:rsidR="00AE2D85" w:rsidRDefault="00AE2D85">
      <w:pPr>
        <w:pStyle w:val="Verzeichnis2"/>
        <w:tabs>
          <w:tab w:val="left" w:pos="880"/>
          <w:tab w:val="right" w:leader="dot" w:pos="9060"/>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Targets</w:t>
      </w:r>
      <w:r>
        <w:rPr>
          <w:noProof/>
        </w:rPr>
        <w:tab/>
      </w:r>
      <w:r>
        <w:rPr>
          <w:noProof/>
        </w:rPr>
        <w:fldChar w:fldCharType="begin"/>
      </w:r>
      <w:r>
        <w:rPr>
          <w:noProof/>
        </w:rPr>
        <w:instrText xml:space="preserve"> PAGEREF _Toc355172572 \h </w:instrText>
      </w:r>
      <w:r>
        <w:rPr>
          <w:noProof/>
        </w:rPr>
      </w:r>
      <w:r>
        <w:rPr>
          <w:noProof/>
        </w:rPr>
        <w:fldChar w:fldCharType="separate"/>
      </w:r>
      <w:r>
        <w:rPr>
          <w:noProof/>
        </w:rPr>
        <w:t>11</w:t>
      </w:r>
      <w:r>
        <w:rPr>
          <w:noProof/>
        </w:rPr>
        <w:fldChar w:fldCharType="end"/>
      </w:r>
    </w:p>
    <w:p w14:paraId="35C679FC" w14:textId="77777777" w:rsidR="00AE2D85" w:rsidRDefault="00AE2D85">
      <w:pPr>
        <w:pStyle w:val="Verzeichnis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4.1.1</w:t>
      </w:r>
      <w:r>
        <w:rPr>
          <w:rFonts w:asciiTheme="minorHAnsi" w:eastAsiaTheme="minorEastAsia" w:hAnsiTheme="minorHAnsi" w:cstheme="minorBidi"/>
          <w:noProof/>
          <w:lang w:eastAsia="en-GB"/>
        </w:rPr>
        <w:tab/>
      </w:r>
      <w:r w:rsidRPr="00FD51E7">
        <w:rPr>
          <w:rFonts w:ascii="Times New Roman" w:hAnsi="Times New Roman" w:cs="Times New Roman"/>
          <w:noProof/>
        </w:rPr>
        <w:t>Resource Centres</w:t>
      </w:r>
      <w:r>
        <w:rPr>
          <w:noProof/>
        </w:rPr>
        <w:tab/>
      </w:r>
      <w:r>
        <w:rPr>
          <w:noProof/>
        </w:rPr>
        <w:fldChar w:fldCharType="begin"/>
      </w:r>
      <w:r>
        <w:rPr>
          <w:noProof/>
        </w:rPr>
        <w:instrText xml:space="preserve"> PAGEREF _Toc355172573 \h </w:instrText>
      </w:r>
      <w:r>
        <w:rPr>
          <w:noProof/>
        </w:rPr>
      </w:r>
      <w:r>
        <w:rPr>
          <w:noProof/>
        </w:rPr>
        <w:fldChar w:fldCharType="separate"/>
      </w:r>
      <w:r>
        <w:rPr>
          <w:noProof/>
        </w:rPr>
        <w:t>11</w:t>
      </w:r>
      <w:r>
        <w:rPr>
          <w:noProof/>
        </w:rPr>
        <w:fldChar w:fldCharType="end"/>
      </w:r>
    </w:p>
    <w:p w14:paraId="1A427A7D" w14:textId="77777777" w:rsidR="00AE2D85" w:rsidRDefault="00AE2D85">
      <w:pPr>
        <w:pStyle w:val="Verzeichnis3"/>
        <w:tabs>
          <w:tab w:val="left" w:pos="1320"/>
          <w:tab w:val="right" w:leader="dot" w:pos="9060"/>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Resource infrastructure Providers</w:t>
      </w:r>
      <w:r>
        <w:rPr>
          <w:noProof/>
        </w:rPr>
        <w:tab/>
      </w:r>
      <w:r>
        <w:rPr>
          <w:noProof/>
        </w:rPr>
        <w:fldChar w:fldCharType="begin"/>
      </w:r>
      <w:r>
        <w:rPr>
          <w:noProof/>
        </w:rPr>
        <w:instrText xml:space="preserve"> PAGEREF _Toc355172574 \h </w:instrText>
      </w:r>
      <w:r>
        <w:rPr>
          <w:noProof/>
        </w:rPr>
      </w:r>
      <w:r>
        <w:rPr>
          <w:noProof/>
        </w:rPr>
        <w:fldChar w:fldCharType="separate"/>
      </w:r>
      <w:r>
        <w:rPr>
          <w:noProof/>
        </w:rPr>
        <w:t>11</w:t>
      </w:r>
      <w:r>
        <w:rPr>
          <w:noProof/>
        </w:rPr>
        <w:fldChar w:fldCharType="end"/>
      </w:r>
    </w:p>
    <w:p w14:paraId="0361BAE5" w14:textId="77777777" w:rsidR="00AE2D85" w:rsidRDefault="00AE2D85">
      <w:pPr>
        <w:pStyle w:val="Verzeichnis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4.1.3</w:t>
      </w:r>
      <w:r>
        <w:rPr>
          <w:rFonts w:asciiTheme="minorHAnsi" w:eastAsiaTheme="minorEastAsia" w:hAnsiTheme="minorHAnsi" w:cstheme="minorBidi"/>
          <w:noProof/>
          <w:lang w:eastAsia="en-GB"/>
        </w:rPr>
        <w:tab/>
      </w:r>
      <w:r w:rsidRPr="00FD51E7">
        <w:rPr>
          <w:rFonts w:ascii="Times New Roman" w:hAnsi="Times New Roman" w:cs="Times New Roman"/>
          <w:noProof/>
        </w:rPr>
        <w:t>EGI.eu</w:t>
      </w:r>
      <w:r>
        <w:rPr>
          <w:noProof/>
        </w:rPr>
        <w:tab/>
      </w:r>
      <w:r>
        <w:rPr>
          <w:noProof/>
        </w:rPr>
        <w:fldChar w:fldCharType="begin"/>
      </w:r>
      <w:r>
        <w:rPr>
          <w:noProof/>
        </w:rPr>
        <w:instrText xml:space="preserve"> PAGEREF _Toc355172575 \h </w:instrText>
      </w:r>
      <w:r>
        <w:rPr>
          <w:noProof/>
        </w:rPr>
      </w:r>
      <w:r>
        <w:rPr>
          <w:noProof/>
        </w:rPr>
        <w:fldChar w:fldCharType="separate"/>
      </w:r>
      <w:r>
        <w:rPr>
          <w:noProof/>
        </w:rPr>
        <w:t>12</w:t>
      </w:r>
      <w:r>
        <w:rPr>
          <w:noProof/>
        </w:rPr>
        <w:fldChar w:fldCharType="end"/>
      </w:r>
    </w:p>
    <w:p w14:paraId="574BA07B" w14:textId="77777777" w:rsidR="00AE2D85" w:rsidRDefault="00AE2D85">
      <w:pPr>
        <w:pStyle w:val="Verzeichnis2"/>
        <w:tabs>
          <w:tab w:val="left" w:pos="880"/>
          <w:tab w:val="right" w:leader="dot" w:pos="9060"/>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Procedures</w:t>
      </w:r>
      <w:r>
        <w:rPr>
          <w:noProof/>
        </w:rPr>
        <w:tab/>
      </w:r>
      <w:r>
        <w:rPr>
          <w:noProof/>
        </w:rPr>
        <w:fldChar w:fldCharType="begin"/>
      </w:r>
      <w:r>
        <w:rPr>
          <w:noProof/>
        </w:rPr>
        <w:instrText xml:space="preserve"> PAGEREF _Toc355172576 \h </w:instrText>
      </w:r>
      <w:r>
        <w:rPr>
          <w:noProof/>
        </w:rPr>
      </w:r>
      <w:r>
        <w:rPr>
          <w:noProof/>
        </w:rPr>
        <w:fldChar w:fldCharType="separate"/>
      </w:r>
      <w:r>
        <w:rPr>
          <w:noProof/>
        </w:rPr>
        <w:t>13</w:t>
      </w:r>
      <w:r>
        <w:rPr>
          <w:noProof/>
        </w:rPr>
        <w:fldChar w:fldCharType="end"/>
      </w:r>
    </w:p>
    <w:p w14:paraId="0B587EDB" w14:textId="77777777" w:rsidR="00AE2D85" w:rsidRDefault="00AE2D85">
      <w:pPr>
        <w:pStyle w:val="Verzeichnis3"/>
        <w:tabs>
          <w:tab w:val="left" w:pos="1320"/>
          <w:tab w:val="right" w:leader="dot" w:pos="9060"/>
        </w:tabs>
        <w:rPr>
          <w:rFonts w:asciiTheme="minorHAnsi" w:eastAsiaTheme="minorEastAsia" w:hAnsiTheme="minorHAnsi" w:cstheme="minorBidi"/>
          <w:noProof/>
          <w:lang w:eastAsia="en-GB"/>
        </w:rPr>
      </w:pPr>
      <w:r>
        <w:rPr>
          <w:noProof/>
        </w:rPr>
        <w:t>4.2.1</w:t>
      </w:r>
      <w:r>
        <w:rPr>
          <w:rFonts w:asciiTheme="minorHAnsi" w:eastAsiaTheme="minorEastAsia" w:hAnsiTheme="minorHAnsi" w:cstheme="minorBidi"/>
          <w:noProof/>
          <w:lang w:eastAsia="en-GB"/>
        </w:rPr>
        <w:tab/>
      </w:r>
      <w:r>
        <w:rPr>
          <w:noProof/>
        </w:rPr>
        <w:t>Request changes to the monitoring results</w:t>
      </w:r>
      <w:r>
        <w:rPr>
          <w:noProof/>
        </w:rPr>
        <w:tab/>
      </w:r>
      <w:r>
        <w:rPr>
          <w:noProof/>
        </w:rPr>
        <w:fldChar w:fldCharType="begin"/>
      </w:r>
      <w:r>
        <w:rPr>
          <w:noProof/>
        </w:rPr>
        <w:instrText xml:space="preserve"> PAGEREF _Toc355172577 \h </w:instrText>
      </w:r>
      <w:r>
        <w:rPr>
          <w:noProof/>
        </w:rPr>
      </w:r>
      <w:r>
        <w:rPr>
          <w:noProof/>
        </w:rPr>
        <w:fldChar w:fldCharType="separate"/>
      </w:r>
      <w:r>
        <w:rPr>
          <w:noProof/>
        </w:rPr>
        <w:t>13</w:t>
      </w:r>
      <w:r>
        <w:rPr>
          <w:noProof/>
        </w:rPr>
        <w:fldChar w:fldCharType="end"/>
      </w:r>
    </w:p>
    <w:p w14:paraId="5D0747D0" w14:textId="77777777" w:rsidR="00AE2D85" w:rsidRDefault="00AE2D85">
      <w:pPr>
        <w:pStyle w:val="Verzeichnis3"/>
        <w:tabs>
          <w:tab w:val="left" w:pos="1320"/>
          <w:tab w:val="right" w:leader="dot" w:pos="9060"/>
        </w:tabs>
        <w:rPr>
          <w:rFonts w:asciiTheme="minorHAnsi" w:eastAsiaTheme="minorEastAsia" w:hAnsiTheme="minorHAnsi" w:cstheme="minorBidi"/>
          <w:noProof/>
          <w:lang w:eastAsia="en-GB"/>
        </w:rPr>
      </w:pPr>
      <w:r>
        <w:rPr>
          <w:noProof/>
        </w:rPr>
        <w:t>4.2.2</w:t>
      </w:r>
      <w:r>
        <w:rPr>
          <w:rFonts w:asciiTheme="minorHAnsi" w:eastAsiaTheme="minorEastAsia" w:hAnsiTheme="minorHAnsi" w:cstheme="minorBidi"/>
          <w:noProof/>
          <w:lang w:eastAsia="en-GB"/>
        </w:rPr>
        <w:tab/>
      </w:r>
      <w:r>
        <w:rPr>
          <w:noProof/>
        </w:rPr>
        <w:t>Request changes in the Availability and Reliability profile</w:t>
      </w:r>
      <w:r>
        <w:rPr>
          <w:noProof/>
        </w:rPr>
        <w:tab/>
      </w:r>
      <w:r>
        <w:rPr>
          <w:noProof/>
        </w:rPr>
        <w:fldChar w:fldCharType="begin"/>
      </w:r>
      <w:r>
        <w:rPr>
          <w:noProof/>
        </w:rPr>
        <w:instrText xml:space="preserve"> PAGEREF _Toc355172578 \h </w:instrText>
      </w:r>
      <w:r>
        <w:rPr>
          <w:noProof/>
        </w:rPr>
      </w:r>
      <w:r>
        <w:rPr>
          <w:noProof/>
        </w:rPr>
        <w:fldChar w:fldCharType="separate"/>
      </w:r>
      <w:r>
        <w:rPr>
          <w:noProof/>
        </w:rPr>
        <w:t>13</w:t>
      </w:r>
      <w:r>
        <w:rPr>
          <w:noProof/>
        </w:rPr>
        <w:fldChar w:fldCharType="end"/>
      </w:r>
    </w:p>
    <w:p w14:paraId="7B5ACF80" w14:textId="77777777" w:rsidR="00AE2D85" w:rsidRDefault="00AE2D85">
      <w:pPr>
        <w:pStyle w:val="Verzeichnis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Future</w:t>
      </w:r>
      <w:r w:rsidRPr="00FD51E7">
        <w:rPr>
          <w:rFonts w:eastAsia="Calibri"/>
          <w:noProof/>
        </w:rPr>
        <w:t xml:space="preserve"> </w:t>
      </w:r>
      <w:r>
        <w:rPr>
          <w:noProof/>
        </w:rPr>
        <w:t>Work</w:t>
      </w:r>
      <w:r>
        <w:rPr>
          <w:noProof/>
        </w:rPr>
        <w:tab/>
      </w:r>
      <w:r>
        <w:rPr>
          <w:noProof/>
        </w:rPr>
        <w:fldChar w:fldCharType="begin"/>
      </w:r>
      <w:r>
        <w:rPr>
          <w:noProof/>
        </w:rPr>
        <w:instrText xml:space="preserve"> PAGEREF _Toc355172579 \h </w:instrText>
      </w:r>
      <w:r>
        <w:rPr>
          <w:noProof/>
        </w:rPr>
      </w:r>
      <w:r>
        <w:rPr>
          <w:noProof/>
        </w:rPr>
        <w:fldChar w:fldCharType="separate"/>
      </w:r>
      <w:r>
        <w:rPr>
          <w:noProof/>
        </w:rPr>
        <w:t>15</w:t>
      </w:r>
      <w:r>
        <w:rPr>
          <w:noProof/>
        </w:rPr>
        <w:fldChar w:fldCharType="end"/>
      </w:r>
    </w:p>
    <w:p w14:paraId="65D752A4" w14:textId="77777777" w:rsidR="00AE2D85" w:rsidRDefault="00AE2D85">
      <w:pPr>
        <w:pStyle w:val="Verzeichnis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_Toc355172580 \h </w:instrText>
      </w:r>
      <w:r>
        <w:rPr>
          <w:noProof/>
        </w:rPr>
      </w:r>
      <w:r>
        <w:rPr>
          <w:noProof/>
        </w:rPr>
        <w:fldChar w:fldCharType="separate"/>
      </w:r>
      <w:r>
        <w:rPr>
          <w:noProof/>
        </w:rPr>
        <w:t>16</w:t>
      </w:r>
      <w:r>
        <w:rPr>
          <w:noProof/>
        </w:rPr>
        <w:fldChar w:fldCharType="end"/>
      </w:r>
    </w:p>
    <w:p w14:paraId="108A420F" w14:textId="77777777" w:rsidR="00AE2D85" w:rsidRDefault="00AE2D85">
      <w:pPr>
        <w:pStyle w:val="Verzeichnis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_Toc355172581 \h </w:instrText>
      </w:r>
      <w:r>
        <w:rPr>
          <w:noProof/>
        </w:rPr>
      </w:r>
      <w:r>
        <w:rPr>
          <w:noProof/>
        </w:rPr>
        <w:fldChar w:fldCharType="separate"/>
      </w:r>
      <w:r>
        <w:rPr>
          <w:noProof/>
        </w:rPr>
        <w:t>17</w:t>
      </w:r>
      <w:r>
        <w:rPr>
          <w:noProof/>
        </w:rPr>
        <w:fldChar w:fldCharType="end"/>
      </w:r>
    </w:p>
    <w:p w14:paraId="7E5AA123" w14:textId="77777777" w:rsidR="00BE07A2" w:rsidRPr="00C55F57" w:rsidRDefault="002F602C">
      <w:pPr>
        <w:pStyle w:val="Verzeichnis1"/>
        <w:tabs>
          <w:tab w:val="clear" w:pos="9054"/>
          <w:tab w:val="right" w:leader="dot" w:pos="9070"/>
        </w:tabs>
        <w:rPr>
          <w:rFonts w:ascii="Times New Roman" w:hAnsi="Times New Roman" w:cs="Times New Roman"/>
        </w:rPr>
        <w:sectPr w:rsidR="00BE07A2" w:rsidRPr="00C55F57">
          <w:type w:val="continuous"/>
          <w:pgSz w:w="11906" w:h="16838"/>
          <w:pgMar w:top="1418" w:right="1418" w:bottom="1418" w:left="1418" w:header="708" w:footer="708" w:gutter="0"/>
          <w:cols w:space="720"/>
          <w:docGrid w:linePitch="360"/>
        </w:sectPr>
      </w:pPr>
      <w:r w:rsidRPr="00C55F57">
        <w:rPr>
          <w:rFonts w:ascii="Times New Roman" w:hAnsi="Times New Roman" w:cs="Times New Roman"/>
        </w:rPr>
        <w:fldChar w:fldCharType="end"/>
      </w:r>
    </w:p>
    <w:p w14:paraId="75E4BB8A" w14:textId="77777777" w:rsidR="00BE07A2" w:rsidRPr="00C55F57" w:rsidRDefault="00BE07A2">
      <w:pPr>
        <w:tabs>
          <w:tab w:val="left" w:pos="382"/>
          <w:tab w:val="right" w:leader="dot" w:pos="9054"/>
          <w:tab w:val="right" w:leader="dot" w:pos="9070"/>
        </w:tabs>
        <w:rPr>
          <w:rFonts w:ascii="Times New Roman" w:hAnsi="Times New Roman" w:cs="Times New Roman"/>
          <w:b/>
          <w:caps/>
          <w:sz w:val="24"/>
          <w:szCs w:val="24"/>
        </w:rPr>
      </w:pPr>
    </w:p>
    <w:p w14:paraId="62FB98D6" w14:textId="77777777" w:rsidR="00BE07A2" w:rsidRPr="00C55F57" w:rsidRDefault="00BE07A2" w:rsidP="00444F9D">
      <w:pPr>
        <w:pStyle w:val="berschrift1"/>
      </w:pPr>
      <w:bookmarkStart w:id="11" w:name="_Toc355172560"/>
      <w:r w:rsidRPr="00444F9D">
        <w:lastRenderedPageBreak/>
        <w:t>Introduction</w:t>
      </w:r>
      <w:bookmarkEnd w:id="11"/>
    </w:p>
    <w:p w14:paraId="3E7FB795" w14:textId="290E08A5" w:rsidR="00B46126" w:rsidRPr="008E40FA" w:rsidRDefault="00B46126" w:rsidP="00444F9D">
      <w:r w:rsidRPr="008E40FA">
        <w:t>EGI operation</w:t>
      </w:r>
      <w:r>
        <w:t xml:space="preserve"> service</w:t>
      </w:r>
      <w:r w:rsidRPr="008E40FA">
        <w:t xml:space="preserve">s are </w:t>
      </w:r>
      <w:r>
        <w:t>distributed and comprehend</w:t>
      </w:r>
      <w:r w:rsidRPr="008E40FA">
        <w:t xml:space="preserve"> Global </w:t>
      </w:r>
      <w:r>
        <w:t xml:space="preserve">Services </w:t>
      </w:r>
      <w:r w:rsidRPr="008E40FA">
        <w:t>and Local Services [ARCH], where different stakeholders play the role of service provider</w:t>
      </w:r>
      <w:r>
        <w:t xml:space="preserve"> to different groups of customers</w:t>
      </w:r>
      <w:r w:rsidRPr="008E40FA">
        <w:t>.</w:t>
      </w:r>
    </w:p>
    <w:p w14:paraId="616C42AD" w14:textId="320A7F61" w:rsidR="005818A6" w:rsidRDefault="00B46126" w:rsidP="00444F9D">
      <w:r w:rsidRPr="008E40FA">
        <w:t xml:space="preserve">Crucial to EGI is the maximization of the Quality of Service </w:t>
      </w:r>
      <w:r w:rsidR="0074186D">
        <w:t xml:space="preserve">provided by these services and </w:t>
      </w:r>
      <w:r w:rsidRPr="008E40FA">
        <w:t xml:space="preserve">experienced by the end-user. </w:t>
      </w:r>
      <w:r w:rsidR="0074186D">
        <w:t>Services have to comply</w:t>
      </w:r>
      <w:r w:rsidRPr="008E40FA">
        <w:t xml:space="preserve"> </w:t>
      </w:r>
      <w:r w:rsidR="0074186D" w:rsidRPr="008E40FA">
        <w:t>with</w:t>
      </w:r>
      <w:r w:rsidRPr="008E40FA">
        <w:t xml:space="preserve"> a minimum set of requirements to jointly offer a reliable, secure and highly available service infrastructure.</w:t>
      </w:r>
      <w:r w:rsidR="0074186D">
        <w:t xml:space="preserve"> These requirements are defined by the OLA framework, which </w:t>
      </w:r>
      <w:r w:rsidR="005818A6">
        <w:t>support</w:t>
      </w:r>
      <w:r w:rsidR="0074186D">
        <w:t>s</w:t>
      </w:r>
      <w:r w:rsidR="005818A6">
        <w:t xml:space="preserve"> service management at </w:t>
      </w:r>
      <w:r w:rsidR="00842652">
        <w:t xml:space="preserve">various levels: </w:t>
      </w:r>
      <w:r w:rsidR="005818A6">
        <w:t>Resource Centre</w:t>
      </w:r>
      <w:r w:rsidR="0074186D">
        <w:t xml:space="preserve"> (RC)</w:t>
      </w:r>
      <w:r w:rsidR="005818A6">
        <w:t xml:space="preserve">, Resource infrastructure Provider </w:t>
      </w:r>
      <w:r w:rsidR="0074186D">
        <w:t xml:space="preserve">(RP) </w:t>
      </w:r>
      <w:r w:rsidR="005818A6">
        <w:t>and EGI.eu. The framework comprises three agreements</w:t>
      </w:r>
      <w:r>
        <w:t xml:space="preserve"> defining the minimum set of services and the corresponding minimum performance provided by</w:t>
      </w:r>
      <w:r w:rsidR="005818A6">
        <w:t xml:space="preserve"> Resource Centre</w:t>
      </w:r>
      <w:r>
        <w:t>s, Resource infrastructure Providers (EIROs and NGIs) and EGI.eu</w:t>
      </w:r>
      <w:r w:rsidR="001B73D8">
        <w:t>.</w:t>
      </w:r>
    </w:p>
    <w:p w14:paraId="7B727F48" w14:textId="5C364EE8" w:rsidR="00B414B0" w:rsidRPr="008E40FA" w:rsidRDefault="00B414B0" w:rsidP="00444F9D">
      <w:r w:rsidRPr="008E40FA">
        <w:t xml:space="preserve">The Resource Centre OLA (RC OLA) is </w:t>
      </w:r>
      <w:r w:rsidR="00B46126">
        <w:t>negotiated</w:t>
      </w:r>
      <w:r w:rsidRPr="008E40FA">
        <w:t xml:space="preserve"> between </w:t>
      </w:r>
      <w:r w:rsidR="0074186D">
        <w:t>a RC</w:t>
      </w:r>
      <w:r w:rsidRPr="008E40FA">
        <w:t xml:space="preserve"> and the respective </w:t>
      </w:r>
      <w:r w:rsidR="0074186D">
        <w:t>RP</w:t>
      </w:r>
      <w:r w:rsidR="00B46126">
        <w:t xml:space="preserve"> at certification time, i.e. prior to be integrated into EGI as defined in the Resource Centre Registration and Certification procedure [PROC09]</w:t>
      </w:r>
      <w:r w:rsidRPr="008E40FA">
        <w:t>.</w:t>
      </w:r>
    </w:p>
    <w:p w14:paraId="7289D83A" w14:textId="77777777" w:rsidR="00B414B0" w:rsidRPr="008E40FA" w:rsidRDefault="00B414B0" w:rsidP="00444F9D">
      <w:r w:rsidRPr="008E40FA">
        <w:t>The Resource infrastructure Provider OLA (RP OLA) is defined between a RP, its respective RCs, and EGI.eu.</w:t>
      </w:r>
    </w:p>
    <w:p w14:paraId="69429E03" w14:textId="6CB20238" w:rsidR="008F0108" w:rsidRDefault="00B414B0" w:rsidP="008F0108">
      <w:r w:rsidRPr="008E40FA">
        <w:t xml:space="preserve">The EGI.eu OLA is </w:t>
      </w:r>
      <w:r w:rsidR="0074186D">
        <w:t>agreed</w:t>
      </w:r>
      <w:r w:rsidRPr="008E40FA">
        <w:t xml:space="preserve"> between </w:t>
      </w:r>
      <w:r w:rsidR="001B73D8">
        <w:t>EGI.eu</w:t>
      </w:r>
      <w:r w:rsidR="0074186D">
        <w:t xml:space="preserve"> on one side – who plays the role of service provider – and the</w:t>
      </w:r>
      <w:r w:rsidR="001B73D8">
        <w:t xml:space="preserve"> RPs and </w:t>
      </w:r>
      <w:r w:rsidR="0074186D">
        <w:t xml:space="preserve">the established </w:t>
      </w:r>
      <w:r w:rsidR="001B73D8">
        <w:t>user communities</w:t>
      </w:r>
      <w:r w:rsidR="0074186D">
        <w:t xml:space="preserve"> on the other – who are </w:t>
      </w:r>
      <w:r w:rsidR="001B73D8">
        <w:t>the consumers of EGI.eu core infrastructure services like accounting, monitoring, service registry, and incident management.</w:t>
      </w:r>
      <w:r w:rsidR="008F0108" w:rsidRPr="008F0108">
        <w:t xml:space="preserve"> </w:t>
      </w:r>
    </w:p>
    <w:p w14:paraId="2B2BCE23" w14:textId="040C085F" w:rsidR="00BE07A2" w:rsidRDefault="008F0108" w:rsidP="00444F9D">
      <w:r w:rsidRPr="008E40FA">
        <w:t>This Milestone presents the status of the EGI Operational Level Agreement (OLA) framework, the reporting tools and the procedures in place f</w:t>
      </w:r>
      <w:r>
        <w:t>or the service level management with a focus on the PY3 developments.</w:t>
      </w:r>
    </w:p>
    <w:p w14:paraId="30F29B46" w14:textId="6733A534" w:rsidR="00AE1A67" w:rsidRPr="00AE1A67" w:rsidRDefault="00AE1A67" w:rsidP="00444F9D">
      <w:pPr>
        <w:rPr>
          <w:rFonts w:eastAsia="Calibri"/>
        </w:rPr>
      </w:pPr>
      <w:r>
        <w:t xml:space="preserve">The description of the EGI.eu OLA is provided in Section 2. The framework and the related reporting mechanisms </w:t>
      </w:r>
      <w:proofErr w:type="gramStart"/>
      <w:r>
        <w:t>is</w:t>
      </w:r>
      <w:proofErr w:type="gramEnd"/>
      <w:r>
        <w:t xml:space="preserve"> given in section 3. Section 4 and 5 provide an update on the current monitoring tools and the current targets for Resource Centres and Resource infrastructure Provider services. Section 5 presents the PY4 work plan, and Section 6 concludes the deliverable. </w:t>
      </w:r>
    </w:p>
    <w:p w14:paraId="4A8FDD3F" w14:textId="77777777" w:rsidR="00BE07A2" w:rsidRDefault="00534A5F" w:rsidP="00AE1A67">
      <w:pPr>
        <w:pStyle w:val="berschrift1"/>
      </w:pPr>
      <w:bookmarkStart w:id="12" w:name="_Toc355172561"/>
      <w:r w:rsidRPr="00C55F57">
        <w:lastRenderedPageBreak/>
        <w:t>EGI.eu </w:t>
      </w:r>
      <w:r w:rsidRPr="008C21F5">
        <w:t>OLA</w:t>
      </w:r>
      <w:bookmarkEnd w:id="12"/>
    </w:p>
    <w:p w14:paraId="5818D480" w14:textId="30426EFA" w:rsidR="001B73D8" w:rsidRDefault="00B414B0" w:rsidP="00444F9D">
      <w:r w:rsidRPr="008E40FA">
        <w:t>The EGI.eu OLA</w:t>
      </w:r>
      <w:r w:rsidR="001B73D8">
        <w:t xml:space="preserve"> [EGIOLA]</w:t>
      </w:r>
      <w:r w:rsidR="00C90247">
        <w:t xml:space="preserve"> </w:t>
      </w:r>
      <w:r w:rsidR="001B73D8">
        <w:t xml:space="preserve">is the </w:t>
      </w:r>
      <w:r w:rsidRPr="008E40FA">
        <w:t xml:space="preserve">agreement </w:t>
      </w:r>
      <w:r w:rsidR="001B73D8">
        <w:t>that</w:t>
      </w:r>
      <w:r w:rsidRPr="008E40FA">
        <w:t xml:space="preserve"> </w:t>
      </w:r>
      <w:r w:rsidR="001B73D8">
        <w:t>defines</w:t>
      </w:r>
      <w:r w:rsidRPr="008E40FA">
        <w:t xml:space="preserve"> EGI.eu responsibilities and Global Services</w:t>
      </w:r>
      <w:r w:rsidR="00535932">
        <w:t>,</w:t>
      </w:r>
      <w:r w:rsidRPr="008E40FA">
        <w:t xml:space="preserve"> which are </w:t>
      </w:r>
      <w:del w:id="13" w:author="Michael Brenner" w:date="2013-05-13T19:38:00Z">
        <w:r w:rsidRPr="008E40FA" w:rsidDel="00437F09">
          <w:delText xml:space="preserve">are </w:delText>
        </w:r>
      </w:del>
      <w:r w:rsidRPr="008E40FA">
        <w:t xml:space="preserve">provided </w:t>
      </w:r>
      <w:r w:rsidR="001B73D8">
        <w:t>by</w:t>
      </w:r>
      <w:r w:rsidRPr="008E40FA">
        <w:t xml:space="preserve"> EGI.eu to </w:t>
      </w:r>
      <w:del w:id="14" w:author="Michael Brenner" w:date="2013-05-13T19:40:00Z">
        <w:r w:rsidRPr="008E40FA" w:rsidDel="00437F09">
          <w:delText xml:space="preserve">the </w:delText>
        </w:r>
      </w:del>
      <w:r w:rsidR="001B73D8">
        <w:t>RPs</w:t>
      </w:r>
      <w:r w:rsidRPr="008E40FA">
        <w:t xml:space="preserve"> </w:t>
      </w:r>
      <w:r w:rsidR="001B73D8">
        <w:t xml:space="preserve">through the technical collaboration in place </w:t>
      </w:r>
      <w:r w:rsidRPr="008E40FA">
        <w:t xml:space="preserve">with </w:t>
      </w:r>
      <w:r w:rsidR="001B73D8">
        <w:t>various</w:t>
      </w:r>
      <w:r w:rsidRPr="008E40FA">
        <w:t xml:space="preserve"> EGI partners. The agreement does not cover </w:t>
      </w:r>
      <w:ins w:id="15" w:author="Michael Brenner" w:date="2013-05-13T19:40:00Z">
        <w:r w:rsidR="00437F09">
          <w:t xml:space="preserve">more </w:t>
        </w:r>
      </w:ins>
      <w:r w:rsidR="001B73D8">
        <w:t xml:space="preserve">specific </w:t>
      </w:r>
      <w:r w:rsidRPr="008E40FA">
        <w:t>agreements that user groups</w:t>
      </w:r>
      <w:r w:rsidR="00535932">
        <w:t>,</w:t>
      </w:r>
      <w:r w:rsidRPr="008E40FA">
        <w:t xml:space="preserve"> </w:t>
      </w:r>
      <w:r w:rsidR="00535932">
        <w:t xml:space="preserve">RPs </w:t>
      </w:r>
      <w:r w:rsidRPr="008E40FA">
        <w:t xml:space="preserve">and the technology providers might </w:t>
      </w:r>
      <w:r w:rsidR="00535932">
        <w:t xml:space="preserve">want to </w:t>
      </w:r>
      <w:r w:rsidR="001B73D8">
        <w:t>negotiate</w:t>
      </w:r>
      <w:r w:rsidRPr="008E40FA">
        <w:t xml:space="preserve"> with EGI.eu.</w:t>
      </w:r>
    </w:p>
    <w:p w14:paraId="05658106" w14:textId="1E49C589" w:rsidR="008A26E4" w:rsidRDefault="008A26E4" w:rsidP="00444F9D">
      <w:r>
        <w:t>The EGI.eu OLA</w:t>
      </w:r>
      <w:r w:rsidR="001B73D8">
        <w:t xml:space="preserve"> was</w:t>
      </w:r>
      <w:r w:rsidR="00B414B0" w:rsidRPr="008E40FA">
        <w:t xml:space="preserve"> </w:t>
      </w:r>
      <w:r w:rsidR="001B73D8">
        <w:t>d</w:t>
      </w:r>
      <w:r w:rsidR="001B73D8" w:rsidRPr="008E40FA">
        <w:t xml:space="preserve">iscussed and approved in January 2013 </w:t>
      </w:r>
      <w:r w:rsidR="001B73D8">
        <w:t>by</w:t>
      </w:r>
      <w:r w:rsidR="001B73D8" w:rsidRPr="008E40FA">
        <w:t xml:space="preserve"> </w:t>
      </w:r>
      <w:r w:rsidR="001B73D8">
        <w:t xml:space="preserve">the </w:t>
      </w:r>
      <w:r w:rsidR="001B73D8" w:rsidRPr="008E40FA">
        <w:t>EGI Op</w:t>
      </w:r>
      <w:r w:rsidR="001B73D8">
        <w:t>erations Management Board</w:t>
      </w:r>
      <w:r w:rsidR="00535932">
        <w:t xml:space="preserve"> and </w:t>
      </w:r>
      <w:del w:id="16" w:author="Michael Brenner" w:date="2013-05-13T19:41:00Z">
        <w:r w:rsidR="00535932" w:rsidDel="00437F09">
          <w:delText xml:space="preserve">technically </w:delText>
        </w:r>
      </w:del>
      <w:r w:rsidR="00535932">
        <w:t xml:space="preserve">defines </w:t>
      </w:r>
      <w:r>
        <w:t>various technical and human services</w:t>
      </w:r>
      <w:ins w:id="17" w:author="Michael Brenner" w:date="2013-05-13T19:44:00Z">
        <w:r w:rsidR="00437F09">
          <w:t xml:space="preserve"> </w:t>
        </w:r>
      </w:ins>
      <w:del w:id="18" w:author="Michael Brenner" w:date="2013-05-13T19:44:00Z">
        <w:r w:rsidR="00535932" w:rsidDel="00437F09">
          <w:delText xml:space="preserve"> </w:delText>
        </w:r>
        <w:commentRangeStart w:id="19"/>
        <w:r w:rsidR="00535932" w:rsidDel="00437F09">
          <w:delText xml:space="preserve">(currently a subset) </w:delText>
        </w:r>
        <w:commentRangeEnd w:id="19"/>
        <w:r w:rsidR="00437F09" w:rsidDel="00437F09">
          <w:rPr>
            <w:rStyle w:val="Kommentarzeichen"/>
            <w:rFonts w:ascii="Times New Roman" w:eastAsia="Times New Roman" w:hAnsi="Times New Roman"/>
          </w:rPr>
          <w:commentReference w:id="19"/>
        </w:r>
      </w:del>
      <w:r w:rsidR="00535932">
        <w:t>provided by EGI.eu together with the respective service levels</w:t>
      </w:r>
      <w:r>
        <w:t xml:space="preserve">. </w:t>
      </w:r>
    </w:p>
    <w:p w14:paraId="645E239F" w14:textId="4DB95D8C" w:rsidR="00B414B0" w:rsidRPr="008E40FA" w:rsidRDefault="00535932" w:rsidP="00444F9D">
      <w:r>
        <w:t>Configuration information</w:t>
      </w:r>
      <w:r w:rsidR="001B73D8">
        <w:t xml:space="preserve"> about</w:t>
      </w:r>
      <w:r w:rsidR="00B414B0" w:rsidRPr="008E40FA">
        <w:t xml:space="preserve"> </w:t>
      </w:r>
      <w:r>
        <w:t xml:space="preserve">the </w:t>
      </w:r>
      <w:r w:rsidR="001B73D8">
        <w:t xml:space="preserve">technical </w:t>
      </w:r>
      <w:r w:rsidR="00B414B0" w:rsidRPr="008E40FA">
        <w:t xml:space="preserve">Services </w:t>
      </w:r>
      <w:r w:rsidR="001B73D8">
        <w:t>offered</w:t>
      </w:r>
      <w:r w:rsidR="00B414B0" w:rsidRPr="008E40FA">
        <w:t xml:space="preserve"> by EGI.eu </w:t>
      </w:r>
      <w:r w:rsidR="001B73D8">
        <w:t>is available from the EGI service registry</w:t>
      </w:r>
      <w:r w:rsidR="00B414B0" w:rsidRPr="008E40FA">
        <w:t xml:space="preserve"> </w:t>
      </w:r>
      <w:r w:rsidR="001B73D8">
        <w:t>(</w:t>
      </w:r>
      <w:r w:rsidR="00B414B0" w:rsidRPr="008E40FA">
        <w:t>GOCDB</w:t>
      </w:r>
      <w:r w:rsidR="001B73D8">
        <w:t>). These services are</w:t>
      </w:r>
      <w:r w:rsidR="00860108">
        <w:t>: the central Accounting Portal and Database, the Operations Portal, the incident management system (GGUS), the service regis</w:t>
      </w:r>
      <w:r w:rsidR="008A26E4">
        <w:t>try (GOCDB), the Metrics Portal and</w:t>
      </w:r>
      <w:r w:rsidR="00860108">
        <w:t xml:space="preserve"> the messaging infrastructure and</w:t>
      </w:r>
      <w:r w:rsidR="000977DA">
        <w:t xml:space="preserve"> monitoring (SAM</w:t>
      </w:r>
      <w:r w:rsidR="008A26E4">
        <w:t>)</w:t>
      </w:r>
      <w:r w:rsidR="000977DA">
        <w:t>.</w:t>
      </w:r>
      <w:r w:rsidR="00B414B0" w:rsidRPr="008E40FA">
        <w:t xml:space="preserve"> More services will be progressively added to the agreement as soon as assessment and reporting mechanisms of the related service level targets become available.</w:t>
      </w:r>
    </w:p>
    <w:p w14:paraId="0A89758A" w14:textId="5871BC7E" w:rsidR="00B414B0" w:rsidRPr="008E40FA" w:rsidRDefault="00B414B0" w:rsidP="00444F9D">
      <w:r w:rsidRPr="008E40FA">
        <w:t xml:space="preserve">The EGI.eu OLA </w:t>
      </w:r>
      <w:r w:rsidR="008A26E4">
        <w:t xml:space="preserve">also </w:t>
      </w:r>
      <w:r w:rsidRPr="008E40FA">
        <w:t>defines the responsibilities of EGI.eu</w:t>
      </w:r>
      <w:r w:rsidR="00FF498E">
        <w:t xml:space="preserve"> as a service provider,</w:t>
      </w:r>
      <w:r w:rsidRPr="008E40FA">
        <w:t xml:space="preserve"> </w:t>
      </w:r>
      <w:r w:rsidR="000977DA">
        <w:t>which are</w:t>
      </w:r>
      <w:r w:rsidRPr="008E40FA">
        <w:t>:</w:t>
      </w:r>
    </w:p>
    <w:p w14:paraId="566EDC63" w14:textId="78ACEB8F" w:rsidR="00B414B0" w:rsidRPr="00535932" w:rsidRDefault="00535932" w:rsidP="00535932">
      <w:pPr>
        <w:pStyle w:val="Listenabsatz"/>
        <w:numPr>
          <w:ilvl w:val="0"/>
          <w:numId w:val="15"/>
        </w:numPr>
        <w:rPr>
          <w:lang w:val="en-US"/>
        </w:rPr>
      </w:pPr>
      <w:r>
        <w:t>t</w:t>
      </w:r>
      <w:r w:rsidR="00FF498E">
        <w:t xml:space="preserve">he </w:t>
      </w:r>
      <w:r w:rsidR="000977DA" w:rsidRPr="00535932">
        <w:rPr>
          <w:lang w:val="en-US"/>
        </w:rPr>
        <w:t>management</w:t>
      </w:r>
      <w:r w:rsidR="00B414B0" w:rsidRPr="00535932">
        <w:rPr>
          <w:lang w:val="en-US"/>
        </w:rPr>
        <w:t xml:space="preserve"> and coordination of</w:t>
      </w:r>
    </w:p>
    <w:p w14:paraId="7609B713" w14:textId="0B123FF5" w:rsidR="00B414B0" w:rsidRPr="00535932" w:rsidRDefault="000977DA" w:rsidP="00535932">
      <w:pPr>
        <w:pStyle w:val="Listenabsatz"/>
        <w:numPr>
          <w:ilvl w:val="1"/>
          <w:numId w:val="15"/>
        </w:numPr>
        <w:rPr>
          <w:lang w:val="en-US"/>
        </w:rPr>
      </w:pPr>
      <w:r w:rsidRPr="00535932">
        <w:rPr>
          <w:lang w:val="en-US"/>
        </w:rPr>
        <w:t xml:space="preserve">the </w:t>
      </w:r>
      <w:r w:rsidR="00B414B0" w:rsidRPr="00535932">
        <w:rPr>
          <w:lang w:val="en-US"/>
        </w:rPr>
        <w:t xml:space="preserve">Operations Management Board </w:t>
      </w:r>
      <w:r w:rsidR="00B46126" w:rsidRPr="00535932">
        <w:rPr>
          <w:lang w:val="en-US"/>
        </w:rPr>
        <w:t>–</w:t>
      </w:r>
      <w:r w:rsidR="00B414B0" w:rsidRPr="00535932">
        <w:rPr>
          <w:lang w:val="en-US"/>
        </w:rPr>
        <w:t xml:space="preserve"> a EGI policy board which aims to define policies needed to provide a reliable transparent infrastructure composed of multiple national infrastructure providers</w:t>
      </w:r>
      <w:r w:rsidRPr="00535932">
        <w:rPr>
          <w:lang w:val="en-US"/>
        </w:rPr>
        <w:t>;</w:t>
      </w:r>
    </w:p>
    <w:p w14:paraId="6DC1506E" w14:textId="596BDC16" w:rsidR="00B414B0" w:rsidRPr="00535932" w:rsidRDefault="00B414B0" w:rsidP="00535932">
      <w:pPr>
        <w:pStyle w:val="Listenabsatz"/>
        <w:numPr>
          <w:ilvl w:val="1"/>
          <w:numId w:val="15"/>
        </w:numPr>
        <w:rPr>
          <w:lang w:val="en-US"/>
        </w:rPr>
      </w:pPr>
      <w:r w:rsidRPr="00535932">
        <w:rPr>
          <w:lang w:val="en-US"/>
        </w:rPr>
        <w:t xml:space="preserve">operations </w:t>
      </w:r>
      <w:r w:rsidR="000977DA" w:rsidRPr="00535932">
        <w:rPr>
          <w:lang w:val="en-US"/>
        </w:rPr>
        <w:t>integration</w:t>
      </w:r>
      <w:r w:rsidR="00C90247" w:rsidRPr="00535932">
        <w:rPr>
          <w:lang w:val="en-US"/>
        </w:rPr>
        <w:t>;</w:t>
      </w:r>
      <w:r w:rsidRPr="00535932">
        <w:rPr>
          <w:lang w:val="en-US"/>
        </w:rPr>
        <w:t xml:space="preserve"> </w:t>
      </w:r>
    </w:p>
    <w:p w14:paraId="2C3787F8" w14:textId="5FCAED21" w:rsidR="00B414B0" w:rsidRPr="00535932" w:rsidRDefault="00B414B0" w:rsidP="00535932">
      <w:pPr>
        <w:pStyle w:val="Listenabsatz"/>
        <w:numPr>
          <w:ilvl w:val="1"/>
          <w:numId w:val="15"/>
        </w:numPr>
        <w:rPr>
          <w:lang w:val="en-US"/>
        </w:rPr>
      </w:pPr>
      <w:r w:rsidRPr="00535932">
        <w:rPr>
          <w:lang w:val="en-US"/>
        </w:rPr>
        <w:t>security operations</w:t>
      </w:r>
      <w:r w:rsidR="008A26E4" w:rsidRPr="00535932">
        <w:rPr>
          <w:lang w:val="en-US"/>
        </w:rPr>
        <w:t>,</w:t>
      </w:r>
      <w:r w:rsidR="00C90247" w:rsidRPr="00535932">
        <w:rPr>
          <w:lang w:val="en-US"/>
        </w:rPr>
        <w:t xml:space="preserve"> training</w:t>
      </w:r>
      <w:r w:rsidR="008A26E4" w:rsidRPr="00535932">
        <w:rPr>
          <w:lang w:val="en-US"/>
        </w:rPr>
        <w:t xml:space="preserve"> and Security Incident Response</w:t>
      </w:r>
      <w:r w:rsidR="00C90247" w:rsidRPr="00535932">
        <w:rPr>
          <w:lang w:val="en-US"/>
        </w:rPr>
        <w:t>;</w:t>
      </w:r>
    </w:p>
    <w:p w14:paraId="6968003F" w14:textId="595E653A" w:rsidR="00B414B0" w:rsidRPr="00535932" w:rsidRDefault="00C90247" w:rsidP="00535932">
      <w:pPr>
        <w:pStyle w:val="Listenabsatz"/>
        <w:numPr>
          <w:ilvl w:val="1"/>
          <w:numId w:val="15"/>
        </w:numPr>
        <w:rPr>
          <w:lang w:val="en-US"/>
        </w:rPr>
      </w:pPr>
      <w:r w:rsidRPr="00535932">
        <w:rPr>
          <w:lang w:val="en-US"/>
        </w:rPr>
        <w:t>user and</w:t>
      </w:r>
      <w:r w:rsidR="00B414B0" w:rsidRPr="00535932">
        <w:rPr>
          <w:lang w:val="en-US"/>
        </w:rPr>
        <w:t xml:space="preserve"> operations</w:t>
      </w:r>
      <w:r w:rsidRPr="00535932">
        <w:rPr>
          <w:lang w:val="en-US"/>
        </w:rPr>
        <w:t xml:space="preserve"> support;</w:t>
      </w:r>
    </w:p>
    <w:p w14:paraId="55DE51D8" w14:textId="155E4940" w:rsidR="00B414B0" w:rsidRPr="00535932" w:rsidRDefault="00B414B0" w:rsidP="00535932">
      <w:pPr>
        <w:pStyle w:val="Listenabsatz"/>
        <w:numPr>
          <w:ilvl w:val="1"/>
          <w:numId w:val="15"/>
        </w:numPr>
        <w:rPr>
          <w:lang w:val="en-US"/>
        </w:rPr>
      </w:pPr>
      <w:r w:rsidRPr="00535932">
        <w:rPr>
          <w:lang w:val="en-US"/>
        </w:rPr>
        <w:t xml:space="preserve">technical </w:t>
      </w:r>
      <w:proofErr w:type="spellStart"/>
      <w:r w:rsidRPr="00535932">
        <w:rPr>
          <w:lang w:val="en-US"/>
        </w:rPr>
        <w:t>roadmapping</w:t>
      </w:r>
      <w:proofErr w:type="spellEnd"/>
      <w:r w:rsidR="00C90247" w:rsidRPr="00535932">
        <w:rPr>
          <w:lang w:val="en-US"/>
        </w:rPr>
        <w:t>;</w:t>
      </w:r>
    </w:p>
    <w:p w14:paraId="4CF6A6F5" w14:textId="13D4A4BA" w:rsidR="00B414B0" w:rsidRPr="00535932" w:rsidRDefault="00C90247" w:rsidP="00535932">
      <w:pPr>
        <w:pStyle w:val="Listenabsatz"/>
        <w:numPr>
          <w:ilvl w:val="1"/>
          <w:numId w:val="15"/>
        </w:numPr>
        <w:rPr>
          <w:lang w:val="en-US"/>
        </w:rPr>
      </w:pPr>
      <w:proofErr w:type="gramStart"/>
      <w:r w:rsidRPr="00535932">
        <w:rPr>
          <w:lang w:val="en-US"/>
        </w:rPr>
        <w:t>maintenance</w:t>
      </w:r>
      <w:proofErr w:type="gramEnd"/>
      <w:r w:rsidRPr="00535932">
        <w:rPr>
          <w:lang w:val="en-US"/>
        </w:rPr>
        <w:t xml:space="preserve"> and development of </w:t>
      </w:r>
      <w:r w:rsidR="00B414B0" w:rsidRPr="00535932">
        <w:rPr>
          <w:lang w:val="en-US"/>
        </w:rPr>
        <w:t>documentation</w:t>
      </w:r>
      <w:r w:rsidRPr="00535932">
        <w:rPr>
          <w:lang w:val="en-US"/>
        </w:rPr>
        <w:t>.</w:t>
      </w:r>
    </w:p>
    <w:p w14:paraId="3685C47F" w14:textId="4E0FE6D0" w:rsidR="00B414B0" w:rsidRPr="00535932" w:rsidRDefault="00535932" w:rsidP="00535932">
      <w:pPr>
        <w:pStyle w:val="Listenabsatz"/>
        <w:numPr>
          <w:ilvl w:val="0"/>
          <w:numId w:val="15"/>
        </w:numPr>
        <w:rPr>
          <w:lang w:val="en-US"/>
        </w:rPr>
      </w:pPr>
      <w:r>
        <w:rPr>
          <w:lang w:val="en-US"/>
        </w:rPr>
        <w:t>t</w:t>
      </w:r>
      <w:r w:rsidR="00FF498E" w:rsidRPr="00535932">
        <w:rPr>
          <w:lang w:val="en-US"/>
        </w:rPr>
        <w:t xml:space="preserve">he provisioning of a </w:t>
      </w:r>
      <w:r w:rsidR="00B414B0" w:rsidRPr="00535932">
        <w:rPr>
          <w:lang w:val="en-US"/>
        </w:rPr>
        <w:t xml:space="preserve">Virtual </w:t>
      </w:r>
      <w:proofErr w:type="spellStart"/>
      <w:r w:rsidR="00B414B0" w:rsidRPr="00535932">
        <w:rPr>
          <w:lang w:val="en-US"/>
        </w:rPr>
        <w:t>Organisation</w:t>
      </w:r>
      <w:proofErr w:type="spellEnd"/>
      <w:r w:rsidR="00B414B0" w:rsidRPr="00535932">
        <w:rPr>
          <w:lang w:val="en-US"/>
        </w:rPr>
        <w:t xml:space="preserve"> </w:t>
      </w:r>
      <w:r w:rsidR="00286B99" w:rsidRPr="00535932">
        <w:rPr>
          <w:lang w:val="en-US"/>
        </w:rPr>
        <w:t>for</w:t>
      </w:r>
      <w:r w:rsidR="00B414B0" w:rsidRPr="00535932">
        <w:rPr>
          <w:lang w:val="en-US"/>
        </w:rPr>
        <w:t xml:space="preserve"> Site Administrators </w:t>
      </w:r>
      <w:r w:rsidR="00286B99" w:rsidRPr="00535932">
        <w:rPr>
          <w:lang w:val="en-US"/>
        </w:rPr>
        <w:t>for technical troubleshooting of the infrastructure</w:t>
      </w:r>
      <w:r w:rsidR="00B414B0" w:rsidRPr="00535932">
        <w:rPr>
          <w:lang w:val="en-US"/>
        </w:rPr>
        <w:t xml:space="preserve"> (</w:t>
      </w:r>
      <w:r w:rsidR="00286B99" w:rsidRPr="00535932">
        <w:rPr>
          <w:lang w:val="en-US"/>
        </w:rPr>
        <w:t>DTEAM</w:t>
      </w:r>
      <w:r w:rsidR="00B414B0" w:rsidRPr="00535932">
        <w:rPr>
          <w:lang w:val="en-US"/>
        </w:rPr>
        <w:t xml:space="preserve"> VO)</w:t>
      </w:r>
      <w:r w:rsidR="00286B99" w:rsidRPr="00535932">
        <w:rPr>
          <w:lang w:val="en-US"/>
        </w:rPr>
        <w:t>;</w:t>
      </w:r>
    </w:p>
    <w:p w14:paraId="44D0129B" w14:textId="24BFC0FB" w:rsidR="00B414B0" w:rsidRPr="00535932" w:rsidRDefault="00535932" w:rsidP="00535932">
      <w:pPr>
        <w:pStyle w:val="Listenabsatz"/>
        <w:numPr>
          <w:ilvl w:val="0"/>
          <w:numId w:val="15"/>
        </w:numPr>
        <w:rPr>
          <w:lang w:val="en-US"/>
        </w:rPr>
      </w:pPr>
      <w:r>
        <w:rPr>
          <w:lang w:val="en-US"/>
        </w:rPr>
        <w:t>t</w:t>
      </w:r>
      <w:r w:rsidR="008A26E4" w:rsidRPr="00535932">
        <w:rPr>
          <w:lang w:val="en-US"/>
        </w:rPr>
        <w:t xml:space="preserve">he provisioning of </w:t>
      </w:r>
      <w:r w:rsidR="00B414B0" w:rsidRPr="00535932">
        <w:rPr>
          <w:lang w:val="en-US"/>
        </w:rPr>
        <w:t xml:space="preserve">a Virtual </w:t>
      </w:r>
      <w:proofErr w:type="spellStart"/>
      <w:r w:rsidR="00B414B0" w:rsidRPr="00535932">
        <w:rPr>
          <w:lang w:val="en-US"/>
        </w:rPr>
        <w:t>Organisation</w:t>
      </w:r>
      <w:proofErr w:type="spellEnd"/>
      <w:r w:rsidR="00B414B0" w:rsidRPr="00535932">
        <w:rPr>
          <w:lang w:val="en-US"/>
        </w:rPr>
        <w:t xml:space="preserve"> </w:t>
      </w:r>
      <w:r w:rsidR="00286B99" w:rsidRPr="00535932">
        <w:rPr>
          <w:lang w:val="en-US"/>
        </w:rPr>
        <w:t>for support of</w:t>
      </w:r>
      <w:r w:rsidR="00B414B0" w:rsidRPr="00535932">
        <w:rPr>
          <w:lang w:val="en-US"/>
        </w:rPr>
        <w:t xml:space="preserve"> operations monitoring </w:t>
      </w:r>
      <w:r w:rsidR="00286B99" w:rsidRPr="00535932">
        <w:rPr>
          <w:lang w:val="en-US"/>
        </w:rPr>
        <w:t xml:space="preserve">and availability/reliability computation of services </w:t>
      </w:r>
      <w:r w:rsidR="00B414B0" w:rsidRPr="00535932">
        <w:rPr>
          <w:lang w:val="en-US"/>
        </w:rPr>
        <w:t>(OPS VO)</w:t>
      </w:r>
      <w:r w:rsidR="00286B99" w:rsidRPr="00535932">
        <w:rPr>
          <w:lang w:val="en-US"/>
        </w:rPr>
        <w:t>;</w:t>
      </w:r>
    </w:p>
    <w:p w14:paraId="7D668F4F" w14:textId="2010CFC4" w:rsidR="00B414B0" w:rsidRPr="00535932" w:rsidRDefault="00535932" w:rsidP="00535932">
      <w:pPr>
        <w:pStyle w:val="Listenabsatz"/>
        <w:numPr>
          <w:ilvl w:val="0"/>
          <w:numId w:val="15"/>
        </w:numPr>
        <w:rPr>
          <w:lang w:val="en-US"/>
        </w:rPr>
      </w:pPr>
      <w:r>
        <w:rPr>
          <w:lang w:val="en-US"/>
        </w:rPr>
        <w:t>t</w:t>
      </w:r>
      <w:r w:rsidR="008A26E4" w:rsidRPr="00535932">
        <w:rPr>
          <w:lang w:val="en-US"/>
        </w:rPr>
        <w:t xml:space="preserve">he provisioning of </w:t>
      </w:r>
      <w:r w:rsidR="00B414B0" w:rsidRPr="00535932">
        <w:rPr>
          <w:lang w:val="en-US"/>
        </w:rPr>
        <w:t>Global Services</w:t>
      </w:r>
      <w:r w:rsidR="00286B99" w:rsidRPr="00535932">
        <w:rPr>
          <w:lang w:val="en-US"/>
        </w:rPr>
        <w:t>;</w:t>
      </w:r>
    </w:p>
    <w:p w14:paraId="6294C315" w14:textId="427F4F16" w:rsidR="00B414B0" w:rsidRPr="00535932" w:rsidRDefault="00535932" w:rsidP="00535932">
      <w:pPr>
        <w:pStyle w:val="Listenabsatz"/>
        <w:numPr>
          <w:ilvl w:val="0"/>
          <w:numId w:val="15"/>
        </w:numPr>
        <w:rPr>
          <w:lang w:val="en-US"/>
        </w:rPr>
      </w:pPr>
      <w:r>
        <w:rPr>
          <w:lang w:val="en-US"/>
        </w:rPr>
        <w:t>t</w:t>
      </w:r>
      <w:r w:rsidR="008A26E4" w:rsidRPr="00535932">
        <w:rPr>
          <w:lang w:val="en-US"/>
        </w:rPr>
        <w:t>he promotion of the</w:t>
      </w:r>
      <w:r w:rsidR="00B414B0" w:rsidRPr="00535932">
        <w:rPr>
          <w:lang w:val="en-US"/>
        </w:rPr>
        <w:t xml:space="preserve"> EGI operations advancement according to the needs of the EGI ecosystem</w:t>
      </w:r>
      <w:r w:rsidR="00286B99" w:rsidRPr="00535932">
        <w:rPr>
          <w:lang w:val="en-US"/>
        </w:rPr>
        <w:t>;</w:t>
      </w:r>
    </w:p>
    <w:p w14:paraId="121622AA" w14:textId="02EFC5AC" w:rsidR="00B414B0" w:rsidRPr="00535932" w:rsidRDefault="00535932" w:rsidP="00535932">
      <w:pPr>
        <w:pStyle w:val="Listenabsatz"/>
        <w:numPr>
          <w:ilvl w:val="0"/>
          <w:numId w:val="15"/>
        </w:numPr>
        <w:rPr>
          <w:lang w:val="en-US"/>
        </w:rPr>
      </w:pPr>
      <w:proofErr w:type="gramStart"/>
      <w:r>
        <w:rPr>
          <w:lang w:val="en-US"/>
        </w:rPr>
        <w:t>t</w:t>
      </w:r>
      <w:r w:rsidR="008A26E4" w:rsidRPr="00535932">
        <w:rPr>
          <w:lang w:val="en-US"/>
        </w:rPr>
        <w:t>he</w:t>
      </w:r>
      <w:proofErr w:type="gramEnd"/>
      <w:r w:rsidR="008A26E4" w:rsidRPr="00535932">
        <w:rPr>
          <w:lang w:val="en-US"/>
        </w:rPr>
        <w:t xml:space="preserve"> provisioning of </w:t>
      </w:r>
      <w:r>
        <w:rPr>
          <w:lang w:val="en-US"/>
        </w:rPr>
        <w:t>ticket</w:t>
      </w:r>
      <w:r w:rsidR="00B414B0" w:rsidRPr="00535932">
        <w:rPr>
          <w:lang w:val="en-US"/>
        </w:rPr>
        <w:t xml:space="preserve"> triage</w:t>
      </w:r>
      <w:r>
        <w:rPr>
          <w:lang w:val="en-US"/>
        </w:rPr>
        <w:t>,</w:t>
      </w:r>
      <w:r w:rsidR="00B414B0" w:rsidRPr="00535932">
        <w:rPr>
          <w:lang w:val="en-US"/>
        </w:rPr>
        <w:t xml:space="preserve"> assignment</w:t>
      </w:r>
      <w:r>
        <w:rPr>
          <w:lang w:val="en-US"/>
        </w:rPr>
        <w:t xml:space="preserve">, </w:t>
      </w:r>
      <w:r w:rsidR="008A26E4" w:rsidRPr="00535932">
        <w:rPr>
          <w:lang w:val="en-US"/>
        </w:rPr>
        <w:t xml:space="preserve">oversight and </w:t>
      </w:r>
      <w:del w:id="20" w:author="Michael Brenner" w:date="2013-05-13T19:46:00Z">
        <w:r w:rsidR="008A26E4" w:rsidRPr="00535932" w:rsidDel="00437F09">
          <w:rPr>
            <w:lang w:val="en-US"/>
          </w:rPr>
          <w:delText>followup</w:delText>
        </w:r>
      </w:del>
      <w:ins w:id="21" w:author="Michael Brenner" w:date="2013-05-13T19:46:00Z">
        <w:r w:rsidR="00437F09" w:rsidRPr="00535932">
          <w:rPr>
            <w:lang w:val="en-US"/>
          </w:rPr>
          <w:t>follow-up</w:t>
        </w:r>
      </w:ins>
      <w:r w:rsidR="008A26E4" w:rsidRPr="00535932">
        <w:rPr>
          <w:lang w:val="en-US"/>
        </w:rPr>
        <w:t>.</w:t>
      </w:r>
    </w:p>
    <w:p w14:paraId="50A64738" w14:textId="77777777" w:rsidR="005C075C" w:rsidRDefault="00B414B0" w:rsidP="00444F9D">
      <w:r w:rsidRPr="00B414B0">
        <w:rPr>
          <w:lang w:val="en-US"/>
        </w:rPr>
        <w:t xml:space="preserve">EGI.eu and third parties providing services on behalf of EGI.eu </w:t>
      </w:r>
      <w:r w:rsidR="006863E1">
        <w:rPr>
          <w:lang w:val="en-US"/>
        </w:rPr>
        <w:t>which violates</w:t>
      </w:r>
      <w:r w:rsidRPr="00B414B0">
        <w:rPr>
          <w:lang w:val="en-US"/>
        </w:rPr>
        <w:t xml:space="preserve"> the service targets specified </w:t>
      </w:r>
      <w:r w:rsidRPr="008E40FA">
        <w:t>in EGI.eu OLA document for two consecutive months</w:t>
      </w:r>
      <w:r w:rsidR="006863E1">
        <w:t>,</w:t>
      </w:r>
      <w:r w:rsidRPr="008E40FA">
        <w:t xml:space="preserve"> are requested by EGI.eu to provide justifications and</w:t>
      </w:r>
      <w:r w:rsidR="006863E1">
        <w:t xml:space="preserve"> a plan for service enhancement</w:t>
      </w:r>
      <w:r w:rsidRPr="008E40FA">
        <w:t>. The violating party must provide a status report and a plan for the improvement of the service within one month from the date of notification.</w:t>
      </w:r>
    </w:p>
    <w:p w14:paraId="20EDBE00" w14:textId="58F399B7" w:rsidR="00C6129F" w:rsidRPr="008E40FA" w:rsidRDefault="005C075C" w:rsidP="00444F9D">
      <w:r>
        <w:t xml:space="preserve">Minimum service level targets in the EGI.eu OLA have been negotiated with NGI operations managers and user communities. For </w:t>
      </w:r>
      <w:r w:rsidR="00E27185">
        <w:t xml:space="preserve">existing </w:t>
      </w:r>
      <w:r>
        <w:t xml:space="preserve">Operations Centres acceptance of the EGI.eu OLA </w:t>
      </w:r>
      <w:r w:rsidR="00E27185">
        <w:t xml:space="preserve">is a requirement for being part of EGI, while for new ones acceptance </w:t>
      </w:r>
      <w:r>
        <w:t xml:space="preserve">is part of </w:t>
      </w:r>
      <w:r w:rsidR="00E27185">
        <w:t>the</w:t>
      </w:r>
      <w:r>
        <w:t xml:space="preserve"> certification procedure.</w:t>
      </w:r>
      <w:r w:rsidR="00C6129F">
        <w:t xml:space="preserve"> </w:t>
      </w:r>
      <w:r w:rsidR="00E27185">
        <w:t>The EGI.eu OLA is periodically reviewed and updated.</w:t>
      </w:r>
    </w:p>
    <w:p w14:paraId="43F81984" w14:textId="222E207D" w:rsidR="00B414B0" w:rsidRPr="008E40FA" w:rsidRDefault="00D31ACF" w:rsidP="00444F9D">
      <w:r>
        <w:t xml:space="preserve">The EGI.eu </w:t>
      </w:r>
      <w:r w:rsidR="00B414B0" w:rsidRPr="008E40FA">
        <w:t xml:space="preserve">Services and associated targets are presented in </w:t>
      </w:r>
      <w:r>
        <w:t xml:space="preserve">detail in </w:t>
      </w:r>
      <w:r w:rsidR="00B414B0" w:rsidRPr="008E40FA">
        <w:t>section 4.1.3.</w:t>
      </w:r>
    </w:p>
    <w:p w14:paraId="1FF7C10F" w14:textId="77777777" w:rsidR="00B414B0" w:rsidRPr="00B414B0" w:rsidRDefault="00B414B0" w:rsidP="00B414B0">
      <w:pPr>
        <w:rPr>
          <w:rFonts w:ascii="Times New Roman" w:hAnsi="Times New Roman" w:cs="Times New Roman"/>
        </w:rPr>
      </w:pPr>
    </w:p>
    <w:p w14:paraId="7EB629B2" w14:textId="199FF78E" w:rsidR="00BE07A2" w:rsidRDefault="00BE07A2" w:rsidP="008C21F5">
      <w:pPr>
        <w:pStyle w:val="berschrift1"/>
      </w:pPr>
      <w:bookmarkStart w:id="22" w:name="_Toc355172562"/>
      <w:r w:rsidRPr="008C21F5">
        <w:lastRenderedPageBreak/>
        <w:t>Reporting</w:t>
      </w:r>
      <w:r w:rsidRPr="00C55F57">
        <w:rPr>
          <w:rFonts w:eastAsia="Calibri"/>
        </w:rPr>
        <w:t xml:space="preserve"> </w:t>
      </w:r>
      <w:r w:rsidRPr="00C55F57">
        <w:t>tools</w:t>
      </w:r>
      <w:bookmarkEnd w:id="22"/>
    </w:p>
    <w:p w14:paraId="43890CD6" w14:textId="476E49D1" w:rsidR="00956935" w:rsidRPr="008E40FA" w:rsidRDefault="00956935" w:rsidP="00444F9D">
      <w:r w:rsidRPr="008E40FA">
        <w:t>The Service Av</w:t>
      </w:r>
      <w:r w:rsidR="00C6129F">
        <w:t>ailability Monitoring [SAM] is the</w:t>
      </w:r>
      <w:r w:rsidRPr="008E40FA">
        <w:t xml:space="preserve"> grid monitoring and </w:t>
      </w:r>
      <w:r w:rsidR="00C6129F">
        <w:t xml:space="preserve">availability/reliability calculation </w:t>
      </w:r>
      <w:r w:rsidRPr="008E40FA">
        <w:t xml:space="preserve">system </w:t>
      </w:r>
      <w:r w:rsidR="00C6129F">
        <w:t xml:space="preserve">of EGI. </w:t>
      </w:r>
      <w:r w:rsidRPr="008E40FA">
        <w:t>The SAM monitoring infrastructure is used to monitor the resources and services within the production infrastructure</w:t>
      </w:r>
      <w:r w:rsidR="00C6129F">
        <w:t xml:space="preserve">; ad-hoc monitoring probes are developed for </w:t>
      </w:r>
      <w:r w:rsidR="004768DF">
        <w:t>new</w:t>
      </w:r>
      <w:r w:rsidR="00C6129F">
        <w:t xml:space="preserve"> integrated services with the purpose of checking the functionality exposed by their public interfaces</w:t>
      </w:r>
      <w:r w:rsidRPr="008E40FA">
        <w:t>.</w:t>
      </w:r>
    </w:p>
    <w:p w14:paraId="7BBE3C90" w14:textId="35952CD9" w:rsidR="00956935" w:rsidRPr="008E40FA" w:rsidRDefault="00956935" w:rsidP="00444F9D">
      <w:r w:rsidRPr="008E40FA">
        <w:t>SAM is mad</w:t>
      </w:r>
      <w:r w:rsidR="00142A06">
        <w:t>e up of several components [SAM</w:t>
      </w:r>
      <w:r w:rsidRPr="008E40FA">
        <w:t>], some commodity ones and some specifically designed and developed t</w:t>
      </w:r>
      <w:r w:rsidR="00C6129F">
        <w:t>o meet SAM needs</w:t>
      </w:r>
      <w:r w:rsidR="004768DF">
        <w:t xml:space="preserve"> by EGI-</w:t>
      </w:r>
      <w:proofErr w:type="spellStart"/>
      <w:r w:rsidR="004768DF">
        <w:t>InSPIRE</w:t>
      </w:r>
      <w:proofErr w:type="spellEnd"/>
      <w:r w:rsidR="004768DF">
        <w:t xml:space="preserve"> JRA1</w:t>
      </w:r>
      <w:r w:rsidR="00C6129F">
        <w:t>. These include:</w:t>
      </w:r>
    </w:p>
    <w:p w14:paraId="6570B082" w14:textId="77777777" w:rsidR="008C21F5" w:rsidRDefault="00956935" w:rsidP="008C21F5">
      <w:pPr>
        <w:pStyle w:val="Listenabsatz"/>
        <w:numPr>
          <w:ilvl w:val="0"/>
          <w:numId w:val="33"/>
        </w:numPr>
      </w:pPr>
      <w:proofErr w:type="spellStart"/>
      <w:r w:rsidRPr="008E40FA">
        <w:t>Nagios</w:t>
      </w:r>
      <w:proofErr w:type="spellEnd"/>
      <w:r w:rsidRPr="008E40FA">
        <w:t xml:space="preserve"> instances for the execution of tests, </w:t>
      </w:r>
    </w:p>
    <w:p w14:paraId="2FC523EA" w14:textId="77777777" w:rsidR="008C21F5" w:rsidRDefault="00956935" w:rsidP="008C21F5">
      <w:pPr>
        <w:pStyle w:val="Listenabsatz"/>
        <w:numPr>
          <w:ilvl w:val="0"/>
          <w:numId w:val="33"/>
        </w:numPr>
      </w:pPr>
      <w:r w:rsidRPr="008C21F5">
        <w:t xml:space="preserve">Messaging services for the transport of test results between various components, </w:t>
      </w:r>
    </w:p>
    <w:p w14:paraId="4C5F50BE" w14:textId="77777777" w:rsidR="008C21F5" w:rsidRDefault="005C075C" w:rsidP="008C21F5">
      <w:pPr>
        <w:pStyle w:val="Listenabsatz"/>
        <w:numPr>
          <w:ilvl w:val="0"/>
          <w:numId w:val="33"/>
        </w:numPr>
      </w:pPr>
      <w:r w:rsidRPr="008C21F5">
        <w:t>D</w:t>
      </w:r>
      <w:r w:rsidR="00956935" w:rsidRPr="008C21F5">
        <w:t>atabases for storing configuration information such as</w:t>
      </w:r>
      <w:r w:rsidR="008C21F5">
        <w:t>:</w:t>
      </w:r>
    </w:p>
    <w:p w14:paraId="5FCA6ED2" w14:textId="77777777" w:rsidR="008C21F5" w:rsidRDefault="00956935" w:rsidP="008C21F5">
      <w:pPr>
        <w:pStyle w:val="Listenabsatz"/>
        <w:numPr>
          <w:ilvl w:val="1"/>
          <w:numId w:val="33"/>
        </w:numPr>
      </w:pPr>
      <w:r w:rsidRPr="008E40FA">
        <w:t xml:space="preserve">the Aggregate Topology Provider (ATP) </w:t>
      </w:r>
    </w:p>
    <w:p w14:paraId="6AD38FBA" w14:textId="6A1DBFA4" w:rsidR="008C21F5" w:rsidRDefault="00956935" w:rsidP="008C21F5">
      <w:pPr>
        <w:pStyle w:val="Listenabsatz"/>
        <w:numPr>
          <w:ilvl w:val="1"/>
          <w:numId w:val="33"/>
        </w:numPr>
      </w:pPr>
      <w:r w:rsidRPr="008E40FA">
        <w:t>the Pro</w:t>
      </w:r>
      <w:r w:rsidR="00272216">
        <w:t>file Management Database (POEM)</w:t>
      </w:r>
      <w:r w:rsidR="00AE1AAC">
        <w:t xml:space="preserve"> [POE]</w:t>
      </w:r>
    </w:p>
    <w:p w14:paraId="7E404A1C" w14:textId="513DCF07" w:rsidR="00956935" w:rsidRPr="008E40FA" w:rsidRDefault="00C6129F" w:rsidP="008C21F5">
      <w:pPr>
        <w:pStyle w:val="Listenabsatz"/>
        <w:numPr>
          <w:ilvl w:val="1"/>
          <w:numId w:val="33"/>
        </w:numPr>
      </w:pPr>
      <w:proofErr w:type="gramStart"/>
      <w:r>
        <w:t>the</w:t>
      </w:r>
      <w:proofErr w:type="gramEnd"/>
      <w:r>
        <w:t xml:space="preserve"> test results produced by </w:t>
      </w:r>
      <w:proofErr w:type="spellStart"/>
      <w:r>
        <w:t>Nagios</w:t>
      </w:r>
      <w:proofErr w:type="spellEnd"/>
      <w:r>
        <w:t xml:space="preserve"> which are permanently stored in</w:t>
      </w:r>
      <w:r w:rsidR="00956935" w:rsidRPr="008E40FA">
        <w:t xml:space="preserve"> the Metric Result Store (MRS)</w:t>
      </w:r>
      <w:r>
        <w:t xml:space="preserve"> for the whole infrastructure</w:t>
      </w:r>
      <w:r w:rsidR="00956935" w:rsidRPr="008E40FA">
        <w:t xml:space="preserve">. </w:t>
      </w:r>
    </w:p>
    <w:p w14:paraId="1B5282EF" w14:textId="6E8DCFD7" w:rsidR="00272216" w:rsidRDefault="00956935" w:rsidP="008C21F5">
      <w:r w:rsidRPr="008E40FA">
        <w:t xml:space="preserve">Other components include the Availability Calculation Engine (ACE) </w:t>
      </w:r>
      <w:r w:rsidR="00272216">
        <w:t xml:space="preserve">[ACE], </w:t>
      </w:r>
      <w:r w:rsidRPr="008E40FA">
        <w:t xml:space="preserve">which processes the raw test results and calculates metrics such as </w:t>
      </w:r>
      <w:r w:rsidR="00AE1AAC">
        <w:t>RC</w:t>
      </w:r>
      <w:r w:rsidRPr="008E40FA">
        <w:t xml:space="preserve"> and service </w:t>
      </w:r>
      <w:r w:rsidR="00AE1AAC">
        <w:t xml:space="preserve">end-point </w:t>
      </w:r>
      <w:r w:rsidRPr="008E40FA">
        <w:t xml:space="preserve">availability and reliability. </w:t>
      </w:r>
      <w:r w:rsidR="00272216">
        <w:t>The</w:t>
      </w:r>
      <w:r w:rsidR="00C6129F">
        <w:t xml:space="preserve"> </w:t>
      </w:r>
      <w:proofErr w:type="spellStart"/>
      <w:r w:rsidR="00C6129F">
        <w:t>MyEGI</w:t>
      </w:r>
      <w:proofErr w:type="spellEnd"/>
      <w:r w:rsidR="00C6129F">
        <w:t xml:space="preserve"> </w:t>
      </w:r>
      <w:r w:rsidR="004D50B4">
        <w:t xml:space="preserve">portal [MYE] </w:t>
      </w:r>
      <w:r w:rsidR="00C6129F">
        <w:t>is</w:t>
      </w:r>
      <w:r w:rsidRPr="008E40FA">
        <w:t xml:space="preserve"> </w:t>
      </w:r>
      <w:r w:rsidR="00C6129F">
        <w:t>provided to consult the monthly reports</w:t>
      </w:r>
      <w:r w:rsidR="00272216">
        <w:rPr>
          <w:rStyle w:val="Funotenzeichen"/>
          <w:rFonts w:ascii="Times New Roman" w:hAnsi="Times New Roman" w:cs="Times New Roman"/>
        </w:rPr>
        <w:footnoteReference w:id="1"/>
      </w:r>
      <w:r w:rsidR="00C6129F">
        <w:t xml:space="preserve"> and </w:t>
      </w:r>
      <w:r w:rsidRPr="008E40FA">
        <w:t>visualize both test results and Availab</w:t>
      </w:r>
      <w:r>
        <w:t>ility/Reliability calculations</w:t>
      </w:r>
      <w:r w:rsidR="00272216">
        <w:rPr>
          <w:rStyle w:val="Funotenzeichen"/>
          <w:rFonts w:ascii="Times New Roman" w:hAnsi="Times New Roman" w:cs="Times New Roman"/>
        </w:rPr>
        <w:footnoteReference w:id="2"/>
      </w:r>
      <w:r w:rsidR="00272216">
        <w:t xml:space="preserve"> for RCs and the central EGI.eu operations tools</w:t>
      </w:r>
      <w:r>
        <w:t>.</w:t>
      </w:r>
      <w:r w:rsidR="00272216" w:rsidRPr="00272216">
        <w:t xml:space="preserve"> </w:t>
      </w:r>
      <w:r w:rsidR="00272216" w:rsidRPr="008E40FA">
        <w:t xml:space="preserve">The detailed methodology for computing statuses and availability is described in the </w:t>
      </w:r>
      <w:r w:rsidR="00272216">
        <w:t>“</w:t>
      </w:r>
      <w:r w:rsidR="00272216" w:rsidRPr="008E40FA">
        <w:t>ACE Service Availability Computation</w:t>
      </w:r>
      <w:r w:rsidR="00272216">
        <w:t>”</w:t>
      </w:r>
      <w:r w:rsidR="00272216" w:rsidRPr="008E40FA">
        <w:t xml:space="preserve"> document [ACE].</w:t>
      </w:r>
    </w:p>
    <w:p w14:paraId="47B37992" w14:textId="713FCE58" w:rsidR="00514BD7" w:rsidRPr="008E40FA" w:rsidRDefault="00514BD7" w:rsidP="008C21F5">
      <w:r>
        <w:t>Information about the performance achieved by RC, RP and EGI.eu services in PY3 is documented In [D4.8].</w:t>
      </w:r>
    </w:p>
    <w:p w14:paraId="3A17C14E" w14:textId="0AC2B5A6" w:rsidR="00956935" w:rsidRPr="00956935" w:rsidRDefault="00956935" w:rsidP="00956935">
      <w:pPr>
        <w:rPr>
          <w:rFonts w:ascii="Times New Roman" w:hAnsi="Times New Roman" w:cs="Times New Roman"/>
        </w:rPr>
      </w:pPr>
    </w:p>
    <w:p w14:paraId="15ED5381" w14:textId="1423FF38" w:rsidR="00B414B0" w:rsidRPr="00272216" w:rsidRDefault="00534A5F" w:rsidP="00444F9D">
      <w:pPr>
        <w:pStyle w:val="berschrift2"/>
      </w:pPr>
      <w:bookmarkStart w:id="23" w:name="_Toc355172563"/>
      <w:r w:rsidRPr="00C55F57">
        <w:t>RC OLA</w:t>
      </w:r>
      <w:r w:rsidR="00BE07A2" w:rsidRPr="00C55F57">
        <w:t xml:space="preserve"> reportin</w:t>
      </w:r>
      <w:r w:rsidR="00272216">
        <w:t>g</w:t>
      </w:r>
      <w:bookmarkEnd w:id="23"/>
    </w:p>
    <w:p w14:paraId="4CA94644" w14:textId="77777777" w:rsidR="00BE07A2" w:rsidRPr="00C55F57" w:rsidRDefault="00BE07A2" w:rsidP="00BE576F">
      <w:pPr>
        <w:pStyle w:val="berschrift3"/>
        <w:rPr>
          <w:rFonts w:ascii="Times New Roman" w:hAnsi="Times New Roman" w:cs="Times New Roman"/>
        </w:rPr>
      </w:pPr>
      <w:bookmarkStart w:id="24" w:name="_Toc355172564"/>
      <w:r w:rsidRPr="00C55F57">
        <w:rPr>
          <w:rFonts w:ascii="Times New Roman" w:hAnsi="Times New Roman" w:cs="Times New Roman"/>
        </w:rPr>
        <w:t>Mechanism for Report Generation</w:t>
      </w:r>
      <w:bookmarkEnd w:id="24"/>
    </w:p>
    <w:p w14:paraId="14F986B5" w14:textId="77777777" w:rsidR="00B414B0" w:rsidRPr="008E40FA" w:rsidRDefault="00B414B0" w:rsidP="00444F9D">
      <w:r w:rsidRPr="008E40FA">
        <w:t>The monthly Availability/Reliability reports are produced by the ACE component and are made available normally on 1</w:t>
      </w:r>
      <w:r w:rsidRPr="00B46126">
        <w:rPr>
          <w:vertAlign w:val="superscript"/>
        </w:rPr>
        <w:t>st</w:t>
      </w:r>
      <w:r w:rsidRPr="008E40FA">
        <w:t xml:space="preserve"> Monday of the following month.</w:t>
      </w:r>
    </w:p>
    <w:p w14:paraId="0A910778" w14:textId="02BB6A44" w:rsidR="00272216" w:rsidRDefault="00B414B0" w:rsidP="00444F9D">
      <w:r w:rsidRPr="008E40FA">
        <w:t>In case of problems related to the monitoring infrastructure itself</w:t>
      </w:r>
      <w:r w:rsidR="004D50B4">
        <w:t>,</w:t>
      </w:r>
      <w:r w:rsidRPr="008E40FA">
        <w:t xml:space="preserve"> site administrators and/or regional operations staff may</w:t>
      </w:r>
      <w:r w:rsidR="004D50B4">
        <w:t xml:space="preserve"> request a re-computation of Availability and Reliability</w:t>
      </w:r>
      <w:r w:rsidRPr="008E40FA">
        <w:t xml:space="preserve"> results for a given month via GGUS. The deadline for requesting re</w:t>
      </w:r>
      <w:r w:rsidRPr="008E40FA">
        <w:noBreakHyphen/>
        <w:t xml:space="preserve">computations is 10 calendar days after the initial announcement of the reports for a given month. </w:t>
      </w:r>
      <w:r w:rsidR="00272216">
        <w:t>This is documented in procedure: “</w:t>
      </w:r>
      <w:proofErr w:type="spellStart"/>
      <w:r w:rsidR="00272216" w:rsidRPr="00272216">
        <w:t>Recomputation</w:t>
      </w:r>
      <w:proofErr w:type="spellEnd"/>
      <w:r w:rsidR="00272216" w:rsidRPr="00272216">
        <w:t xml:space="preserve"> of SAM results or availability reliability statistics</w:t>
      </w:r>
      <w:r w:rsidR="00272216">
        <w:t>” [PROC10].</w:t>
      </w:r>
    </w:p>
    <w:p w14:paraId="631EA5EB" w14:textId="7E57AD30" w:rsidR="00BE07A2" w:rsidRPr="00C55F57" w:rsidRDefault="00272216" w:rsidP="00444F9D">
      <w:r>
        <w:t>In case of</w:t>
      </w:r>
      <w:r w:rsidR="00B414B0" w:rsidRPr="008E40FA">
        <w:t xml:space="preserve"> no requests for re-computation</w:t>
      </w:r>
      <w:r>
        <w:t>,</w:t>
      </w:r>
      <w:r w:rsidR="00B414B0" w:rsidRPr="008E40FA">
        <w:t xml:space="preserve"> the first reports published at the beginning of the month are considered as final reports. </w:t>
      </w:r>
    </w:p>
    <w:p w14:paraId="29D00702" w14:textId="77777777" w:rsidR="00BE07A2" w:rsidRPr="00C55F57" w:rsidRDefault="00862F5F" w:rsidP="00BE576F">
      <w:pPr>
        <w:pStyle w:val="berschrift3"/>
        <w:rPr>
          <w:rFonts w:ascii="Times New Roman" w:hAnsi="Times New Roman" w:cs="Times New Roman"/>
        </w:rPr>
      </w:pPr>
      <w:bookmarkStart w:id="25" w:name="_Toc355172565"/>
      <w:r w:rsidRPr="00C55F57">
        <w:rPr>
          <w:rFonts w:ascii="Times New Roman" w:hAnsi="Times New Roman" w:cs="Times New Roman"/>
          <w:lang w:val="el-GR"/>
        </w:rPr>
        <w:t>Availability and Reliability Profile</w:t>
      </w:r>
      <w:bookmarkEnd w:id="25"/>
    </w:p>
    <w:p w14:paraId="2CA99B04" w14:textId="78C2BE93" w:rsidR="00BE07A2" w:rsidRPr="008E40FA" w:rsidRDefault="00B414B0" w:rsidP="00444F9D">
      <w:r w:rsidRPr="008E40FA">
        <w:t>Availability and Reliabi</w:t>
      </w:r>
      <w:r w:rsidR="004D50B4">
        <w:t>lity p</w:t>
      </w:r>
      <w:r w:rsidRPr="008E40FA">
        <w:t xml:space="preserve">rofiles are a collection of metrics/services defined for </w:t>
      </w:r>
      <w:r w:rsidR="007C6A54">
        <w:t>Availability/Reliability</w:t>
      </w:r>
      <w:r w:rsidRPr="008E40FA">
        <w:t xml:space="preserve"> calculations (i.e. VO-wise). Each profile defines a computation algorithm. Metrics can be in different levels such as critical, non-critical etc. Currently, the primary profile for </w:t>
      </w:r>
      <w:r w:rsidRPr="008E40FA">
        <w:lastRenderedPageBreak/>
        <w:t>calculations</w:t>
      </w:r>
      <w:r w:rsidR="007C6A54">
        <w:t xml:space="preserve"> for RCs</w:t>
      </w:r>
      <w:r w:rsidRPr="008E40FA">
        <w:t xml:space="preserve"> is the ROC_CRITICAL profile</w:t>
      </w:r>
      <w:r w:rsidR="007C6A54">
        <w:rPr>
          <w:rStyle w:val="Funotenzeichen"/>
          <w:rFonts w:ascii="Times New Roman" w:hAnsi="Times New Roman" w:cs="Times New Roman"/>
        </w:rPr>
        <w:footnoteReference w:id="3"/>
      </w:r>
      <w:r w:rsidRPr="008E40FA">
        <w:t>.</w:t>
      </w:r>
    </w:p>
    <w:p w14:paraId="01ACA047" w14:textId="77777777" w:rsidR="00BE07A2" w:rsidRPr="00C55F57" w:rsidRDefault="00316F83" w:rsidP="00BE576F">
      <w:pPr>
        <w:pStyle w:val="berschrift3"/>
        <w:rPr>
          <w:rFonts w:ascii="Times New Roman" w:hAnsi="Times New Roman" w:cs="Times New Roman"/>
        </w:rPr>
      </w:pPr>
      <w:bookmarkStart w:id="26" w:name="_Toc355172566"/>
      <w:r w:rsidRPr="00C55F57">
        <w:rPr>
          <w:rFonts w:ascii="Times New Roman" w:hAnsi="Times New Roman" w:cs="Times New Roman"/>
        </w:rPr>
        <w:t xml:space="preserve">Extensions </w:t>
      </w:r>
      <w:r w:rsidR="00B414B0">
        <w:rPr>
          <w:rFonts w:ascii="Times New Roman" w:hAnsi="Times New Roman" w:cs="Times New Roman"/>
        </w:rPr>
        <w:t xml:space="preserve">needed for GLOBUS, </w:t>
      </w:r>
      <w:r w:rsidR="00BE07A2" w:rsidRPr="00C55F57">
        <w:rPr>
          <w:rFonts w:ascii="Times New Roman" w:hAnsi="Times New Roman" w:cs="Times New Roman"/>
        </w:rPr>
        <w:t>UNICORE</w:t>
      </w:r>
      <w:r w:rsidR="00B414B0">
        <w:rPr>
          <w:rFonts w:ascii="Times New Roman" w:hAnsi="Times New Roman" w:cs="Times New Roman"/>
        </w:rPr>
        <w:t xml:space="preserve"> and QCG</w:t>
      </w:r>
      <w:bookmarkEnd w:id="26"/>
    </w:p>
    <w:p w14:paraId="568D83A1" w14:textId="3BADA994" w:rsidR="00B414B0" w:rsidRPr="008E40FA" w:rsidRDefault="00B414B0" w:rsidP="00444F9D">
      <w:proofErr w:type="spellStart"/>
      <w:r w:rsidRPr="008E40FA">
        <w:t>Nagios</w:t>
      </w:r>
      <w:proofErr w:type="spellEnd"/>
      <w:r w:rsidRPr="008E40FA">
        <w:t xml:space="preserve"> probes for Globus, UNICORE and QCG based services are distributed within the SAM release but currently they are not in the profile for the availability and reliability calculation. The inclusion of such probes in the ROC_CRITICAL profile, after a period of validation</w:t>
      </w:r>
      <w:r w:rsidR="00F833D5">
        <w:t xml:space="preserve"> in PY3</w:t>
      </w:r>
      <w:r w:rsidRPr="008E40FA">
        <w:t>, will lead to availability/reliability calculation also for sites deploying only Globus, UNICORE or QCG.</w:t>
      </w:r>
    </w:p>
    <w:p w14:paraId="0DFFAE68" w14:textId="77777777" w:rsidR="00BE07A2" w:rsidRPr="00C55F57" w:rsidRDefault="00B414B0" w:rsidP="00444F9D">
      <w:r w:rsidRPr="008E40FA">
        <w:t>For sites deploying mixed middleware versions a unified availability calculation algorithm needs to be implemented. For instance, a combination of service metric results for different middleware services exposing the same capability should be applied (i.e. as it is now done, for example, for CREAM-CE and ARC-CE on sites deploying both interfaces).</w:t>
      </w:r>
    </w:p>
    <w:p w14:paraId="72EEF4B3" w14:textId="51641270" w:rsidR="00444F9D" w:rsidRPr="00F833D5" w:rsidRDefault="00534A5F" w:rsidP="00F833D5">
      <w:pPr>
        <w:pStyle w:val="berschrift2"/>
        <w:rPr>
          <w:rFonts w:ascii="Times New Roman" w:hAnsi="Times New Roman" w:cs="Times New Roman"/>
        </w:rPr>
      </w:pPr>
      <w:bookmarkStart w:id="27" w:name="_Toc355172567"/>
      <w:r w:rsidRPr="00C55F57">
        <w:rPr>
          <w:rFonts w:ascii="Times New Roman" w:hAnsi="Times New Roman" w:cs="Times New Roman"/>
        </w:rPr>
        <w:t>RP OLA</w:t>
      </w:r>
      <w:r w:rsidR="00BE07A2" w:rsidRPr="00C55F57">
        <w:rPr>
          <w:rFonts w:ascii="Times New Roman" w:hAnsi="Times New Roman" w:cs="Times New Roman"/>
        </w:rPr>
        <w:t xml:space="preserve"> reporting</w:t>
      </w:r>
      <w:bookmarkEnd w:id="27"/>
    </w:p>
    <w:p w14:paraId="399FA1B4" w14:textId="77777777" w:rsidR="00B96BF6" w:rsidRPr="00444F9D" w:rsidRDefault="00316F83" w:rsidP="00444F9D">
      <w:pPr>
        <w:pStyle w:val="berschrift3"/>
        <w:rPr>
          <w:shd w:val="clear" w:color="auto" w:fill="FFFF00"/>
        </w:rPr>
      </w:pPr>
      <w:bookmarkStart w:id="28" w:name="_Toc355172568"/>
      <w:r w:rsidRPr="00444F9D">
        <w:t>Top</w:t>
      </w:r>
      <w:r w:rsidR="00BE07A2" w:rsidRPr="00444F9D">
        <w:t>-BDII reports</w:t>
      </w:r>
      <w:bookmarkEnd w:id="28"/>
    </w:p>
    <w:p w14:paraId="3C0B3D59" w14:textId="4E1B4C4E" w:rsidR="00B414B0" w:rsidRPr="008E40FA" w:rsidRDefault="00B414B0" w:rsidP="00444F9D">
      <w:r w:rsidRPr="008E40FA">
        <w:t>A wiki page is used to track the authoritative Top-BDII instances that are operated by the NGIs and is maintained directly by the Operations Centres staff. Multiple instances can be listed if needed.</w:t>
      </w:r>
      <w:r w:rsidR="00F833D5">
        <w:t xml:space="preserve"> </w:t>
      </w:r>
    </w:p>
    <w:p w14:paraId="163D59B3" w14:textId="7827CB5B" w:rsidR="00B414B0" w:rsidRPr="008E40FA" w:rsidRDefault="00B414B0" w:rsidP="00444F9D">
      <w:r w:rsidRPr="008E40FA">
        <w:t>The information from this wiki page is used by a custom script to generate the monthly availabili</w:t>
      </w:r>
      <w:r w:rsidR="00AE2D85">
        <w:t>ty Top-BDII results. The script</w:t>
      </w:r>
      <w:r w:rsidRPr="008E40FA">
        <w:t xml:space="preserve"> queries the SAM Programmatic Interface and retrieves the monthly statistics for each instance and if an NGI hosts more than one instances the hourly A/R statistics for the Top-BDII metrics are combined in an OR-algorithm.</w:t>
      </w:r>
      <w:r w:rsidR="008B5016">
        <w:t xml:space="preserve"> </w:t>
      </w:r>
    </w:p>
    <w:p w14:paraId="4AA6DDC0" w14:textId="77777777" w:rsidR="00B414B0" w:rsidRPr="008E40FA" w:rsidRDefault="00B414B0" w:rsidP="00444F9D">
      <w:r w:rsidRPr="008E40FA">
        <w:t>The script generates an XLS file with the table and a PDF, which are then circulated together with the Resource Centre RCs Availability/Reliability tables.</w:t>
      </w:r>
    </w:p>
    <w:p w14:paraId="498DD548" w14:textId="2979E4C3" w:rsidR="008B5016" w:rsidRDefault="00B414B0" w:rsidP="00444F9D">
      <w:r w:rsidRPr="008E40FA">
        <w:t xml:space="preserve">The results from this process are visible on the Operations Portal. </w:t>
      </w:r>
      <w:r w:rsidR="00C8379D">
        <w:t>Thanks to the approval of the RP OLA in PY2 and the related reporting activities which followed regularly, the performance of NGI core services improved considerably in PY3 reaching an averaged reliability of 99.98% from May 2012 to March 2013 exceeding the PY3 target of 99%.</w:t>
      </w:r>
    </w:p>
    <w:p w14:paraId="23DC9A96" w14:textId="4BB05B82" w:rsidR="004C2A1C" w:rsidRPr="008E40FA" w:rsidRDefault="008B5016" w:rsidP="004C2A1C">
      <w:r>
        <w:t>A new framework for RP OLA reporting was designed and is now being implemented in EGI-</w:t>
      </w:r>
      <w:proofErr w:type="spellStart"/>
      <w:r>
        <w:t>InSPIRE</w:t>
      </w:r>
      <w:proofErr w:type="spellEnd"/>
      <w:r>
        <w:t xml:space="preserve"> JRA1. The new mechanism will extract information from GOCDB groupings instead of wiki. Groupings are entities in GOCDB which provide information about the authoritative service end-points provided by the NGIs. The Operations Portal will be responsible of both RP perfo</w:t>
      </w:r>
      <w:r w:rsidR="00514BD7">
        <w:t>rmance calculations and reports.</w:t>
      </w:r>
    </w:p>
    <w:p w14:paraId="445A86F4" w14:textId="0C0696C7" w:rsidR="00B414B0" w:rsidRPr="008E40FA" w:rsidRDefault="00E71198" w:rsidP="00444F9D">
      <w:r>
        <w:t xml:space="preserve">Groupings were for the first time supported by GOCDB v4.3 (released in April 2012). </w:t>
      </w:r>
      <w:r w:rsidR="00B414B0" w:rsidRPr="008E40FA">
        <w:t xml:space="preserve">NGIs are now able to group their core services into a </w:t>
      </w:r>
      <w:r>
        <w:t>NGI-</w:t>
      </w:r>
      <w:r w:rsidR="00B414B0" w:rsidRPr="008E40FA">
        <w:t xml:space="preserve">specific service group – which has an agreed naming policy of NGI_XX_SERVICES. </w:t>
      </w:r>
    </w:p>
    <w:p w14:paraId="5FF82884" w14:textId="07DB45ED" w:rsidR="00B414B0" w:rsidRPr="008E40FA" w:rsidRDefault="00B414B0" w:rsidP="00444F9D">
      <w:r w:rsidRPr="008E40FA">
        <w:t>Core instances added to NGI_XX_SERVICES are supposed to be only those which are under NGI responsibility and provide production quality services (no testing instances). As a result of the campaign which started in January 2013 all NGIs have by now created NGI services groups and the official list can be found under</w:t>
      </w:r>
      <w:r w:rsidR="00142A06">
        <w:t xml:space="preserve"> [G</w:t>
      </w:r>
      <w:r w:rsidR="00F46220" w:rsidRPr="008E40FA">
        <w:t xml:space="preserve">SG]. </w:t>
      </w:r>
    </w:p>
    <w:p w14:paraId="4E372825" w14:textId="2294240D" w:rsidR="00B414B0" w:rsidRPr="008E40FA" w:rsidRDefault="00B414B0" w:rsidP="00444F9D">
      <w:r w:rsidRPr="008E40FA">
        <w:t xml:space="preserve">All services types which were requested to be registered under the NGI service group were consulted in collaboration with the NGIs and middleware developers in order to understand which of them are core and which not. The complete list of core service types can be found under </w:t>
      </w:r>
      <w:r w:rsidR="00142A06">
        <w:t>[G</w:t>
      </w:r>
      <w:r w:rsidR="00F46220" w:rsidRPr="008E40FA">
        <w:t xml:space="preserve">ST]. </w:t>
      </w:r>
    </w:p>
    <w:p w14:paraId="246722AB" w14:textId="77777777" w:rsidR="00BE07A2" w:rsidRPr="00C55F57" w:rsidRDefault="00BE07A2" w:rsidP="00444F9D">
      <w:pPr>
        <w:pStyle w:val="berschrift3"/>
      </w:pPr>
      <w:bookmarkStart w:id="29" w:name="_Ref325632831"/>
      <w:bookmarkStart w:id="30" w:name="_Toc355172569"/>
      <w:r w:rsidRPr="00C55F57">
        <w:lastRenderedPageBreak/>
        <w:t>ROD performance index</w:t>
      </w:r>
      <w:bookmarkEnd w:id="29"/>
      <w:bookmarkEnd w:id="30"/>
    </w:p>
    <w:p w14:paraId="423B9850" w14:textId="0AACF626" w:rsidR="00B414B0" w:rsidRPr="008E40FA" w:rsidRDefault="00B414B0" w:rsidP="00444F9D">
      <w:r w:rsidRPr="008E40FA">
        <w:t>The Regional Operator on Duty (ROD) performance index (formerly known as ROD OLA metric) was introduced to track the level of Grid Oversight service delivered by Operations Centres according to RP OLA.</w:t>
      </w:r>
      <w:r w:rsidR="005B1AD6">
        <w:t xml:space="preserve"> </w:t>
      </w:r>
      <w:r w:rsidRPr="008E40FA">
        <w:t>The index was accepted during Technical Forum 2011 in Lyon and is available on EGI Operations Portal</w:t>
      </w:r>
      <w:r w:rsidR="00F46220" w:rsidRPr="008E40FA">
        <w:t xml:space="preserve"> [RODPI]</w:t>
      </w:r>
      <w:r w:rsidRPr="008E40FA">
        <w:t>.</w:t>
      </w:r>
    </w:p>
    <w:p w14:paraId="034EFA00" w14:textId="77777777" w:rsidR="00B414B0" w:rsidRPr="008E40FA" w:rsidRDefault="00B414B0" w:rsidP="00444F9D">
      <w:r w:rsidRPr="008E40FA">
        <w:t>The ROD performance index is the sum of:</w:t>
      </w:r>
    </w:p>
    <w:p w14:paraId="07D989AD" w14:textId="77777777" w:rsidR="00B414B0" w:rsidRPr="008E40FA" w:rsidRDefault="00B414B0" w:rsidP="008C21F5">
      <w:pPr>
        <w:pStyle w:val="Listenabsatz"/>
        <w:numPr>
          <w:ilvl w:val="0"/>
          <w:numId w:val="34"/>
        </w:numPr>
      </w:pPr>
      <w:r w:rsidRPr="008E40FA">
        <w:t>the number of tickets expired in the operations dashboard daily and</w:t>
      </w:r>
    </w:p>
    <w:p w14:paraId="3F8363C1" w14:textId="77777777" w:rsidR="00B414B0" w:rsidRPr="008E40FA" w:rsidRDefault="00B414B0" w:rsidP="008C21F5">
      <w:pPr>
        <w:pStyle w:val="Listenabsatz"/>
        <w:numPr>
          <w:ilvl w:val="0"/>
          <w:numId w:val="34"/>
        </w:numPr>
      </w:pPr>
      <w:r w:rsidRPr="008E40FA">
        <w:t>the number of alarms older than 72h appearing in operations dashboard daily</w:t>
      </w:r>
    </w:p>
    <w:p w14:paraId="2E96AC89" w14:textId="48F1053A" w:rsidR="00B414B0" w:rsidRPr="008E40FA" w:rsidRDefault="00B414B0" w:rsidP="00444F9D">
      <w:r w:rsidRPr="008E40FA">
        <w:t xml:space="preserve">A ticket in counted as expired in </w:t>
      </w:r>
      <w:r w:rsidR="00142A06">
        <w:t>the Operations Portal dashboard</w:t>
      </w:r>
      <w:r w:rsidR="00142A06">
        <w:rPr>
          <w:rStyle w:val="Funotenzeichen"/>
        </w:rPr>
        <w:footnoteReference w:id="4"/>
      </w:r>
      <w:r w:rsidR="00F46220" w:rsidRPr="008E40FA">
        <w:t xml:space="preserve"> </w:t>
      </w:r>
      <w:r w:rsidRPr="008E40FA">
        <w:t xml:space="preserve">if the </w:t>
      </w:r>
      <w:r w:rsidR="00B46126">
        <w:t>“</w:t>
      </w:r>
      <w:r w:rsidRPr="008E40FA">
        <w:t>Expiration date</w:t>
      </w:r>
      <w:r w:rsidR="00B46126">
        <w:t>”</w:t>
      </w:r>
      <w:r w:rsidRPr="008E40FA">
        <w:t xml:space="preserve"> is set at a time in the past. The </w:t>
      </w:r>
      <w:r w:rsidR="00B46126">
        <w:t>“</w:t>
      </w:r>
      <w:r w:rsidRPr="008E40FA">
        <w:t>Expiration date</w:t>
      </w:r>
      <w:r w:rsidR="00B46126">
        <w:t>”</w:t>
      </w:r>
      <w:r w:rsidRPr="008E40FA">
        <w:t xml:space="preserve"> field is set according to escalation procedure</w:t>
      </w:r>
      <w:r w:rsidR="00F46220" w:rsidRPr="008E40FA">
        <w:t xml:space="preserve"> [PROC01]</w:t>
      </w:r>
      <w:r w:rsidRPr="008E40FA">
        <w:t>, but can be freely changed by ROD. It refers to the date when the status of issue should be checked next time.</w:t>
      </w:r>
    </w:p>
    <w:p w14:paraId="0DB49536" w14:textId="158F1074" w:rsidR="00BE07A2" w:rsidRPr="00AE2D85" w:rsidRDefault="00B414B0" w:rsidP="00AE2D85">
      <w:r w:rsidRPr="008E40FA">
        <w:t xml:space="preserve">The ROD performance index is calculated monthly from the data gathered by EGI Operations Portal. Note that this does </w:t>
      </w:r>
      <w:r w:rsidR="00AE2D85">
        <w:t>not take into account weekends.</w:t>
      </w:r>
    </w:p>
    <w:p w14:paraId="63CCFE39" w14:textId="77777777" w:rsidR="00B96BF6" w:rsidRPr="00C55F57" w:rsidRDefault="00534A5F" w:rsidP="00444F9D">
      <w:pPr>
        <w:pStyle w:val="berschrift2"/>
      </w:pPr>
      <w:bookmarkStart w:id="31" w:name="_Toc355172570"/>
      <w:r w:rsidRPr="00C55F57">
        <w:t>EGI.eu OLA</w:t>
      </w:r>
      <w:r w:rsidR="00B414B0">
        <w:t xml:space="preserve"> reporting</w:t>
      </w:r>
      <w:bookmarkEnd w:id="31"/>
    </w:p>
    <w:p w14:paraId="4A41C718" w14:textId="35313ED4" w:rsidR="00B414B0" w:rsidRPr="008E40FA" w:rsidRDefault="00B414B0" w:rsidP="00444F9D">
      <w:r w:rsidRPr="008E40FA">
        <w:t>In order to track the availability performance of the operational tools maintained by EGI-</w:t>
      </w:r>
      <w:proofErr w:type="spellStart"/>
      <w:r w:rsidRPr="008E40FA">
        <w:t>InSPIRE</w:t>
      </w:r>
      <w:proofErr w:type="spellEnd"/>
      <w:r w:rsidRPr="008E40FA">
        <w:t xml:space="preserve"> partners on behalf of EGI.eu, the services endpoints </w:t>
      </w:r>
      <w:r w:rsidR="005B1AD6">
        <w:t>were</w:t>
      </w:r>
      <w:r w:rsidRPr="008E40FA">
        <w:t xml:space="preserve"> added to GOCDB, and described with a specific set of service types. The services </w:t>
      </w:r>
      <w:r w:rsidR="005B1AD6">
        <w:t>were</w:t>
      </w:r>
      <w:r w:rsidRPr="008E40FA">
        <w:t xml:space="preserve"> grouped under EGI.eu Operations Centre </w:t>
      </w:r>
      <w:r w:rsidR="00142A06">
        <w:t>entity</w:t>
      </w:r>
      <w:r w:rsidR="00142A06">
        <w:rPr>
          <w:rStyle w:val="Funotenzeichen"/>
        </w:rPr>
        <w:footnoteReference w:id="5"/>
      </w:r>
      <w:r w:rsidRPr="008E40FA">
        <w:t xml:space="preserve"> in order to produce availability calculation using the existing SAM infrastructure.</w:t>
      </w:r>
    </w:p>
    <w:p w14:paraId="378C6924" w14:textId="5B0BE1C7" w:rsidR="00B414B0" w:rsidRDefault="00B414B0" w:rsidP="00444F9D">
      <w:r w:rsidRPr="008E40FA">
        <w:t>Most of the operational tools development teams already delivered probes to test the functionalities of the</w:t>
      </w:r>
      <w:r w:rsidR="005B1AD6">
        <w:t>ir</w:t>
      </w:r>
      <w:r w:rsidRPr="008E40FA">
        <w:t xml:space="preserve"> tools. The probes have been integrated in the SAM infrastructure </w:t>
      </w:r>
      <w:r w:rsidR="00F46220" w:rsidRPr="008E40FA">
        <w:t>[</w:t>
      </w:r>
      <w:r w:rsidR="00142A06">
        <w:t>SAM</w:t>
      </w:r>
      <w:r w:rsidR="00F46220" w:rsidRPr="008E40FA">
        <w:t>]</w:t>
      </w:r>
      <w:r w:rsidRPr="008E40FA">
        <w:t xml:space="preserve"> together with a new profile OPS_MONITOR_CRITICAL</w:t>
      </w:r>
      <w:r w:rsidR="005B1AD6">
        <w:rPr>
          <w:rStyle w:val="Funotenzeichen"/>
        </w:rPr>
        <w:footnoteReference w:id="6"/>
      </w:r>
      <w:r w:rsidRPr="008E40FA">
        <w:t xml:space="preserve"> to contain the relevant probes to be used for the availability/reliability calculation o</w:t>
      </w:r>
      <w:r w:rsidR="00A4343B">
        <w:t xml:space="preserve">f the central tools. </w:t>
      </w:r>
      <w:r w:rsidRPr="008E40FA">
        <w:t xml:space="preserve">The results of EGI Global services monitoring </w:t>
      </w:r>
      <w:r w:rsidR="005B1AD6">
        <w:t xml:space="preserve">are provided by </w:t>
      </w:r>
      <w:proofErr w:type="spellStart"/>
      <w:r w:rsidRPr="008E40FA">
        <w:t>MyEGI</w:t>
      </w:r>
      <w:proofErr w:type="spellEnd"/>
      <w:r w:rsidR="00142A06">
        <w:rPr>
          <w:rStyle w:val="Funotenzeichen"/>
        </w:rPr>
        <w:footnoteReference w:id="7"/>
      </w:r>
      <w:r w:rsidRPr="008E40FA">
        <w:t>.</w:t>
      </w:r>
    </w:p>
    <w:p w14:paraId="4872862C" w14:textId="7093F18F" w:rsidR="000B7D1B" w:rsidRDefault="000B7D1B" w:rsidP="00444F9D">
      <w:r>
        <w:t>The Operations Portal will be responsible for the calculation of EGI.eu performance statistics and the generation of monthly reports. This development is planned for PQ13.</w:t>
      </w:r>
    </w:p>
    <w:p w14:paraId="406F6695" w14:textId="77777777" w:rsidR="00A7000D" w:rsidRPr="00C55F57" w:rsidRDefault="00A7000D">
      <w:pPr>
        <w:rPr>
          <w:rFonts w:ascii="Times New Roman" w:hAnsi="Times New Roman" w:cs="Times New Roman"/>
        </w:rPr>
      </w:pPr>
    </w:p>
    <w:p w14:paraId="0CBF3BF9" w14:textId="77777777" w:rsidR="00BE07A2" w:rsidRPr="00C55F57" w:rsidRDefault="00BE07A2" w:rsidP="00444F9D">
      <w:pPr>
        <w:pStyle w:val="berschrift1"/>
      </w:pPr>
      <w:bookmarkStart w:id="32" w:name="_Toc355172571"/>
      <w:r w:rsidRPr="00444F9D">
        <w:lastRenderedPageBreak/>
        <w:t>Service</w:t>
      </w:r>
      <w:r w:rsidRPr="00C55F57">
        <w:rPr>
          <w:rFonts w:eastAsia="Calibri"/>
        </w:rPr>
        <w:t xml:space="preserve"> </w:t>
      </w:r>
      <w:r w:rsidRPr="00C55F57">
        <w:t>Level</w:t>
      </w:r>
      <w:r w:rsidRPr="00C55F57">
        <w:rPr>
          <w:rFonts w:eastAsia="Calibri"/>
        </w:rPr>
        <w:t xml:space="preserve"> </w:t>
      </w:r>
      <w:r w:rsidRPr="00C55F57">
        <w:t>Management</w:t>
      </w:r>
      <w:bookmarkEnd w:id="32"/>
    </w:p>
    <w:p w14:paraId="1F6C6AC5" w14:textId="525AA00D" w:rsidR="00B414B0" w:rsidRPr="008E40FA" w:rsidRDefault="00B414B0" w:rsidP="00444F9D">
      <w:r w:rsidRPr="008E40FA">
        <w:t xml:space="preserve">EGI Service Level Management </w:t>
      </w:r>
      <w:r w:rsidR="000B7D1B">
        <w:t xml:space="preserve">Support </w:t>
      </w:r>
      <w:r w:rsidRPr="008E40FA">
        <w:t>Unit</w:t>
      </w:r>
      <w:r w:rsidR="00CD41F1">
        <w:t xml:space="preserve"> (SLM)</w:t>
      </w:r>
      <w:r w:rsidRPr="008E40FA">
        <w:t xml:space="preserve"> is responsible </w:t>
      </w:r>
      <w:r w:rsidR="000B7D1B">
        <w:t>within the EGI Incident Management tool (GGUS)</w:t>
      </w:r>
      <w:r w:rsidRPr="008E40FA">
        <w:t xml:space="preserve"> for ensuring that all IT Service Management Processes, Operational Level Agreements etc</w:t>
      </w:r>
      <w:r w:rsidR="000B7D1B">
        <w:t>.</w:t>
      </w:r>
      <w:r w:rsidRPr="008E40FA">
        <w:t xml:space="preserve"> are appropriate for the agreed Service Level Targets.</w:t>
      </w:r>
    </w:p>
    <w:p w14:paraId="1D48BA98" w14:textId="11732700" w:rsidR="00BE07A2" w:rsidRPr="00C55F57" w:rsidRDefault="00B414B0" w:rsidP="00444F9D">
      <w:r w:rsidRPr="008E40FA">
        <w:t>The EGI SLM</w:t>
      </w:r>
      <w:r w:rsidR="000B7D1B">
        <w:t xml:space="preserve"> Support</w:t>
      </w:r>
      <w:r w:rsidRPr="008E40FA">
        <w:t xml:space="preserve"> Unit handles the process and distribution of monthly Availability and Reliability reports that provide information about the performance of the individual RCs, as well as of the EGI Resource Infrastructure Provider (RPs). Both EGI participants and the integrated infrastructures are concerned by this process as all EGI certified RCs are bound to the same minimum set of Service Level Targets and to the acceptance of the RC OLA.</w:t>
      </w:r>
    </w:p>
    <w:p w14:paraId="0A2B2773" w14:textId="77777777" w:rsidR="00BE07A2" w:rsidRDefault="00BE07A2" w:rsidP="00AE2D85">
      <w:pPr>
        <w:pStyle w:val="berschrift2"/>
      </w:pPr>
      <w:bookmarkStart w:id="33" w:name="_Toc355172572"/>
      <w:r w:rsidRPr="00AE2D85">
        <w:t>Targets</w:t>
      </w:r>
      <w:bookmarkEnd w:id="33"/>
    </w:p>
    <w:p w14:paraId="34950C2B" w14:textId="51CF27A3" w:rsidR="00B414B0" w:rsidRPr="008E40FA" w:rsidRDefault="00B414B0" w:rsidP="000B7D1B">
      <w:r w:rsidRPr="008E40FA">
        <w:t xml:space="preserve">The following service </w:t>
      </w:r>
      <w:del w:id="34" w:author="Michael Brenner" w:date="2013-05-14T18:59:00Z">
        <w:r w:rsidRPr="008E40FA" w:rsidDel="00465A39">
          <w:delText xml:space="preserve">targets </w:delText>
        </w:r>
      </w:del>
      <w:ins w:id="35" w:author="Michael Brenner" w:date="2013-05-14T18:59:00Z">
        <w:r w:rsidR="00465A39">
          <w:t>quality parameters</w:t>
        </w:r>
        <w:r w:rsidR="00465A39" w:rsidRPr="008E40FA">
          <w:t xml:space="preserve"> </w:t>
        </w:r>
      </w:ins>
      <w:r w:rsidRPr="008E40FA">
        <w:t>are constantly monitored:</w:t>
      </w:r>
    </w:p>
    <w:p w14:paraId="55009999" w14:textId="3A28BB6D" w:rsidR="00B414B0" w:rsidRPr="008E40FA" w:rsidRDefault="00B414B0" w:rsidP="008C21F5">
      <w:pPr>
        <w:pStyle w:val="Listenabsatz"/>
        <w:numPr>
          <w:ilvl w:val="0"/>
          <w:numId w:val="35"/>
        </w:numPr>
      </w:pPr>
      <w:r w:rsidRPr="008E40FA">
        <w:t>Availability</w:t>
      </w:r>
      <w:ins w:id="36" w:author="Michael Brenner" w:date="2013-05-14T18:59:00Z">
        <w:r w:rsidR="00465A39">
          <w:t>,</w:t>
        </w:r>
      </w:ins>
      <w:bookmarkStart w:id="37" w:name="_GoBack"/>
      <w:bookmarkEnd w:id="37"/>
      <w:r w:rsidRPr="008E40FA">
        <w:t xml:space="preserve"> which is defined as the percentage of time that the service was up and running appropriately.</w:t>
      </w:r>
    </w:p>
    <w:p w14:paraId="13116378" w14:textId="481DCC05" w:rsidR="00B414B0" w:rsidRPr="008E40FA" w:rsidRDefault="00B414B0" w:rsidP="008C21F5">
      <w:pPr>
        <w:pStyle w:val="Listenabsatz"/>
        <w:numPr>
          <w:ilvl w:val="0"/>
          <w:numId w:val="35"/>
        </w:numPr>
      </w:pPr>
      <w:r w:rsidRPr="008E40FA">
        <w:t>Reliability</w:t>
      </w:r>
      <w:ins w:id="38" w:author="Michael Brenner" w:date="2013-05-14T18:59:00Z">
        <w:r w:rsidR="00465A39">
          <w:t>,</w:t>
        </w:r>
      </w:ins>
      <w:r w:rsidRPr="008E40FA">
        <w:t xml:space="preserve"> which is defined as the percentage of time a service is up and running appropriately, excluding periods of scheduled intervention</w:t>
      </w:r>
    </w:p>
    <w:p w14:paraId="1D21A0C1" w14:textId="133089A9" w:rsidR="00B414B0" w:rsidRPr="008E40FA" w:rsidRDefault="00B414B0" w:rsidP="008C21F5">
      <w:pPr>
        <w:pStyle w:val="Listenabsatz"/>
        <w:numPr>
          <w:ilvl w:val="0"/>
          <w:numId w:val="35"/>
        </w:numPr>
      </w:pPr>
      <w:r w:rsidRPr="008E40FA">
        <w:t xml:space="preserve">Unknown </w:t>
      </w:r>
      <w:ins w:id="39" w:author="Michael Brenner" w:date="2013-05-14T18:59:00Z">
        <w:r w:rsidR="00465A39">
          <w:t xml:space="preserve">rate (?), </w:t>
        </w:r>
      </w:ins>
      <w:r w:rsidRPr="008E40FA">
        <w:t>which is defined to be the percentage of time where there is no monitoring information regarding the status of the service.</w:t>
      </w:r>
    </w:p>
    <w:p w14:paraId="2E20BB65" w14:textId="77777777" w:rsidR="00B414B0" w:rsidRPr="008E40FA" w:rsidRDefault="00B414B0" w:rsidP="00444F9D">
      <w:r w:rsidRPr="008E40FA">
        <w:t>While Availability measures the level of correct functionality delivered by a set of capabilities, Reliability estimates the quality of problem/incident management of a service.</w:t>
      </w:r>
    </w:p>
    <w:p w14:paraId="003F4B8F" w14:textId="77777777" w:rsidR="00BE07A2" w:rsidRDefault="00BE07A2" w:rsidP="00AE2D85">
      <w:pPr>
        <w:pStyle w:val="berschrift3"/>
      </w:pPr>
      <w:bookmarkStart w:id="40" w:name="_Toc355172573"/>
      <w:r w:rsidRPr="00C55F57">
        <w:t xml:space="preserve">Resource </w:t>
      </w:r>
      <w:r w:rsidRPr="00AE2D85">
        <w:t>Centres</w:t>
      </w:r>
      <w:bookmarkEnd w:id="40"/>
    </w:p>
    <w:p w14:paraId="17426632" w14:textId="7AB5F931" w:rsidR="00B414B0" w:rsidRDefault="00B414B0" w:rsidP="000B7D1B">
      <w:r w:rsidRPr="008E40FA">
        <w:t xml:space="preserve">It is mandatory that EGI certified Resource Centre (RCs) </w:t>
      </w:r>
      <w:del w:id="41" w:author="Michael Brenner" w:date="2013-05-14T12:48:00Z">
        <w:r w:rsidRPr="008E40FA" w:rsidDel="00E13091">
          <w:delText xml:space="preserve">provide </w:delText>
        </w:r>
      </w:del>
      <w:ins w:id="42" w:author="Michael Brenner" w:date="2013-05-14T12:49:00Z">
        <w:r w:rsidR="00E13091">
          <w:t>achieve</w:t>
        </w:r>
      </w:ins>
      <w:ins w:id="43" w:author="Michael Brenner" w:date="2013-05-14T12:48:00Z">
        <w:r w:rsidR="00E13091" w:rsidRPr="008E40FA">
          <w:t xml:space="preserve"> </w:t>
        </w:r>
      </w:ins>
      <w:r w:rsidRPr="008E40FA">
        <w:t>the following monthly targets, based on ROC_CRITICAL profile:</w:t>
      </w:r>
    </w:p>
    <w:p w14:paraId="37EE43D1" w14:textId="028D5B59" w:rsidR="00786FBB" w:rsidRPr="008E40FA" w:rsidRDefault="00786FBB" w:rsidP="00786FBB">
      <w:pPr>
        <w:pStyle w:val="Beschriftung"/>
        <w:jc w:val="center"/>
      </w:pPr>
      <w:proofErr w:type="gramStart"/>
      <w:r>
        <w:t xml:space="preserve">Table </w:t>
      </w:r>
      <w:r>
        <w:fldChar w:fldCharType="begin"/>
      </w:r>
      <w:r>
        <w:instrText xml:space="preserve"> SEQ Table \* ARABIC </w:instrText>
      </w:r>
      <w:r>
        <w:fldChar w:fldCharType="separate"/>
      </w:r>
      <w:r w:rsidR="00325E52">
        <w:rPr>
          <w:noProof/>
        </w:rPr>
        <w:t>1</w:t>
      </w:r>
      <w:r>
        <w:fldChar w:fldCharType="end"/>
      </w:r>
      <w:r>
        <w:t>.</w:t>
      </w:r>
      <w:proofErr w:type="gramEnd"/>
      <w:r>
        <w:t xml:space="preserve"> RC service level targets as defined in the RC OLA.</w:t>
      </w:r>
    </w:p>
    <w:tbl>
      <w:tblPr>
        <w:tblW w:w="0" w:type="auto"/>
        <w:jc w:val="center"/>
        <w:tblCellMar>
          <w:top w:w="15" w:type="dxa"/>
          <w:left w:w="15" w:type="dxa"/>
          <w:bottom w:w="15" w:type="dxa"/>
          <w:right w:w="15" w:type="dxa"/>
        </w:tblCellMar>
        <w:tblLook w:val="04A0" w:firstRow="1" w:lastRow="0" w:firstColumn="1" w:lastColumn="0" w:noHBand="0" w:noVBand="1"/>
      </w:tblPr>
      <w:tblGrid>
        <w:gridCol w:w="1144"/>
        <w:gridCol w:w="1875"/>
      </w:tblGrid>
      <w:tr w:rsidR="00B414B0" w:rsidRPr="00786FBB" w14:paraId="3BC09490"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75D50"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A3A367"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70%</w:t>
            </w:r>
          </w:p>
        </w:tc>
      </w:tr>
      <w:tr w:rsidR="00B414B0" w:rsidRPr="00786FBB" w14:paraId="315233D7"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03299"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21311"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75%</w:t>
            </w:r>
          </w:p>
        </w:tc>
      </w:tr>
      <w:tr w:rsidR="00B414B0" w:rsidRPr="00786FBB" w14:paraId="6F16988C"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9B8F94"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Unknown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DFFDC1"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below 10%</w:t>
            </w:r>
          </w:p>
        </w:tc>
      </w:tr>
    </w:tbl>
    <w:p w14:paraId="50E71EFB" w14:textId="33684694" w:rsidR="00B414B0" w:rsidRPr="008E40FA" w:rsidRDefault="00B414B0" w:rsidP="00E13091">
      <w:commentRangeStart w:id="44"/>
      <w:r w:rsidRPr="008E40FA">
        <w:t xml:space="preserve">Failure to meet the specified targets triggers </w:t>
      </w:r>
      <w:del w:id="45" w:author="Michael Brenner" w:date="2013-05-14T12:52:00Z">
        <w:r w:rsidRPr="008E40FA" w:rsidDel="004D08D3">
          <w:delText xml:space="preserve">the conditions for </w:delText>
        </w:r>
      </w:del>
      <w:r w:rsidRPr="008E40FA">
        <w:t>actions as described below:</w:t>
      </w:r>
      <w:commentRangeEnd w:id="44"/>
      <w:r w:rsidR="004D08D3">
        <w:rPr>
          <w:rStyle w:val="Kommentarzeichen"/>
          <w:rFonts w:ascii="Times New Roman" w:eastAsia="Times New Roman" w:hAnsi="Times New Roman"/>
        </w:rPr>
        <w:commentReference w:id="44"/>
      </w:r>
    </w:p>
    <w:p w14:paraId="195869C7" w14:textId="0396EFF8" w:rsidR="004D08D3" w:rsidRDefault="004D08D3" w:rsidP="004D08D3">
      <w:pPr>
        <w:rPr>
          <w:ins w:id="46" w:author="Michael Brenner" w:date="2013-05-14T12:54:00Z"/>
          <w:b/>
        </w:rPr>
      </w:pPr>
      <w:ins w:id="47" w:author="Michael Brenner" w:date="2013-05-14T12:55:00Z">
        <w:r>
          <w:rPr>
            <w:b/>
          </w:rPr>
          <w:t>J</w:t>
        </w:r>
        <w:r w:rsidRPr="008E40FA">
          <w:rPr>
            <w:b/>
          </w:rPr>
          <w:t>ustification</w:t>
        </w:r>
        <w:r>
          <w:rPr>
            <w:b/>
          </w:rPr>
          <w:t xml:space="preserve"> of </w:t>
        </w:r>
      </w:ins>
      <w:ins w:id="48" w:author="Michael Brenner" w:date="2013-05-14T12:56:00Z">
        <w:r>
          <w:rPr>
            <w:b/>
          </w:rPr>
          <w:t>Unknown Status</w:t>
        </w:r>
      </w:ins>
      <w:ins w:id="49" w:author="Michael Brenner" w:date="2013-05-14T12:55:00Z">
        <w:r>
          <w:t xml:space="preserve">: </w:t>
        </w:r>
      </w:ins>
      <w:ins w:id="50" w:author="Michael Brenner" w:date="2013-05-14T12:54:00Z">
        <w:r>
          <w:t>RPs</w:t>
        </w:r>
        <w:r w:rsidRPr="008E40FA">
          <w:t xml:space="preserve"> that </w:t>
        </w:r>
        <w:proofErr w:type="gramStart"/>
        <w:r w:rsidRPr="008E40FA">
          <w:t>exhibit</w:t>
        </w:r>
        <w:proofErr w:type="gramEnd"/>
        <w:r w:rsidRPr="008E40FA">
          <w:t xml:space="preserve"> a list of sites above 10% of Unknown status </w:t>
        </w:r>
      </w:ins>
      <w:ins w:id="51" w:author="Michael Brenner" w:date="2013-05-14T12:56:00Z">
        <w:r>
          <w:t>must</w:t>
        </w:r>
      </w:ins>
      <w:ins w:id="52" w:author="Michael Brenner" w:date="2013-05-14T12:54:00Z">
        <w:r w:rsidRPr="008E40FA">
          <w:t xml:space="preserve"> provide justification through a GGUS ticket. In </w:t>
        </w:r>
        <w:r>
          <w:t xml:space="preserve">a GGUS ticket COD will ask the RP </w:t>
        </w:r>
        <w:r w:rsidRPr="008E40FA">
          <w:t>to investigate the issue and fix the problem. NGIs RPs should close the ticket as a sign that</w:t>
        </w:r>
        <w:r>
          <w:t xml:space="preserve"> they are aware of the problem.</w:t>
        </w:r>
      </w:ins>
    </w:p>
    <w:p w14:paraId="30B81E0C" w14:textId="531B1E83" w:rsidR="004D08D3" w:rsidRPr="008E40FA" w:rsidRDefault="004D08D3" w:rsidP="004D08D3">
      <w:pPr>
        <w:rPr>
          <w:ins w:id="53" w:author="Michael Brenner" w:date="2013-05-14T12:52:00Z"/>
        </w:rPr>
      </w:pPr>
      <w:ins w:id="54" w:author="Michael Brenner" w:date="2013-05-14T12:54:00Z">
        <w:r>
          <w:rPr>
            <w:b/>
          </w:rPr>
          <w:t>J</w:t>
        </w:r>
      </w:ins>
      <w:ins w:id="55" w:author="Michael Brenner" w:date="2013-05-14T12:52:00Z">
        <w:r w:rsidRPr="008E40FA">
          <w:rPr>
            <w:b/>
          </w:rPr>
          <w:t>ustification</w:t>
        </w:r>
      </w:ins>
      <w:ins w:id="56" w:author="Michael Brenner" w:date="2013-05-14T12:55:00Z">
        <w:r>
          <w:rPr>
            <w:b/>
          </w:rPr>
          <w:t xml:space="preserve"> of low </w:t>
        </w:r>
        <w:proofErr w:type="spellStart"/>
        <w:r>
          <w:rPr>
            <w:b/>
          </w:rPr>
          <w:t>Availablity</w:t>
        </w:r>
      </w:ins>
      <w:proofErr w:type="spellEnd"/>
      <w:ins w:id="57" w:author="Michael Brenner" w:date="2013-05-14T12:52:00Z">
        <w:r>
          <w:t>: RCs</w:t>
        </w:r>
        <w:r w:rsidRPr="008E40FA">
          <w:t xml:space="preserve"> not providing minimum monthly performance (70% availability, 75% reliability) </w:t>
        </w:r>
        <w:r>
          <w:t>are requested to</w:t>
        </w:r>
        <w:r w:rsidRPr="008E40FA">
          <w:t xml:space="preserve"> provide justification through a GGUS ticket. </w:t>
        </w:r>
      </w:ins>
    </w:p>
    <w:p w14:paraId="4D9C6138" w14:textId="525E5163" w:rsidR="00B414B0" w:rsidRPr="008E40FA" w:rsidRDefault="00B414B0" w:rsidP="00444F9D">
      <w:del w:id="58" w:author="Michael Brenner" w:date="2013-05-14T12:53:00Z">
        <w:r w:rsidRPr="008E40FA" w:rsidDel="004D08D3">
          <w:rPr>
            <w:b/>
          </w:rPr>
          <w:delText>Condition for s</w:delText>
        </w:r>
      </w:del>
      <w:ins w:id="59" w:author="Michael Brenner" w:date="2013-05-14T12:53:00Z">
        <w:r w:rsidR="004D08D3">
          <w:rPr>
            <w:b/>
          </w:rPr>
          <w:t>S</w:t>
        </w:r>
      </w:ins>
      <w:r w:rsidRPr="008E40FA">
        <w:rPr>
          <w:b/>
        </w:rPr>
        <w:t>uspension</w:t>
      </w:r>
      <w:r w:rsidRPr="008E40FA">
        <w:t>:</w:t>
      </w:r>
      <w:r w:rsidR="008E40FA">
        <w:t> </w:t>
      </w:r>
      <w:r w:rsidR="00786FBB">
        <w:t>RCs</w:t>
      </w:r>
      <w:r w:rsidRPr="008E40FA">
        <w:t xml:space="preserve"> </w:t>
      </w:r>
      <w:r w:rsidR="00786FBB">
        <w:t>that</w:t>
      </w:r>
      <w:r w:rsidRPr="008E40FA">
        <w:t xml:space="preserve"> have an Availability of less than 70% for three consecutive months will be suspended, i.e. removed from the production infrastructure. </w:t>
      </w:r>
    </w:p>
    <w:p w14:paraId="5B282E76" w14:textId="50F862BF" w:rsidR="00B414B0" w:rsidRPr="008E40FA" w:rsidDel="004D08D3" w:rsidRDefault="00B414B0" w:rsidP="00444F9D">
      <w:pPr>
        <w:rPr>
          <w:del w:id="60" w:author="Michael Brenner" w:date="2013-05-14T12:52:00Z"/>
        </w:rPr>
      </w:pPr>
      <w:del w:id="61" w:author="Michael Brenner" w:date="2013-05-14T12:52:00Z">
        <w:r w:rsidRPr="008E40FA" w:rsidDel="004D08D3">
          <w:rPr>
            <w:b/>
          </w:rPr>
          <w:delText>Conditions for justification</w:delText>
        </w:r>
        <w:r w:rsidR="00786FBB" w:rsidDel="004D08D3">
          <w:delText>: RCs</w:delText>
        </w:r>
        <w:r w:rsidRPr="008E40FA" w:rsidDel="004D08D3">
          <w:delText xml:space="preserve"> not providing minimum monthly performance (70% availability, 75% reliability) </w:delText>
        </w:r>
        <w:r w:rsidR="00786FBB" w:rsidDel="004D08D3">
          <w:delText>are requested to</w:delText>
        </w:r>
        <w:r w:rsidRPr="008E40FA" w:rsidDel="004D08D3">
          <w:delText xml:space="preserve"> provide justification through a GGUS ticket. </w:delText>
        </w:r>
      </w:del>
    </w:p>
    <w:p w14:paraId="2553969E" w14:textId="44A56D21" w:rsidR="003B5A9E" w:rsidRPr="003B5A9E" w:rsidDel="004D08D3" w:rsidRDefault="002D4D84" w:rsidP="003B5A9E">
      <w:pPr>
        <w:rPr>
          <w:del w:id="62" w:author="Michael Brenner" w:date="2013-05-14T12:54:00Z"/>
        </w:rPr>
      </w:pPr>
      <w:del w:id="63" w:author="Michael Brenner" w:date="2013-05-14T12:54:00Z">
        <w:r w:rsidDel="004D08D3">
          <w:delText>RPs</w:delText>
        </w:r>
        <w:r w:rsidR="00B414B0" w:rsidRPr="008E40FA" w:rsidDel="004D08D3">
          <w:delText xml:space="preserve"> that exhibit a list of sites above 10% of Unknown status MUST provide justification through a GGUS ticket. In </w:delText>
        </w:r>
        <w:r w:rsidDel="004D08D3">
          <w:delText xml:space="preserve">a GGUS ticket COD will ask the RP </w:delText>
        </w:r>
        <w:r w:rsidR="00B414B0" w:rsidRPr="008E40FA" w:rsidDel="004D08D3">
          <w:delText>to investigate the issue and fix the problem. NGIs RPs should close the ticket as a sign that</w:delText>
        </w:r>
        <w:r w:rsidDel="004D08D3">
          <w:delText xml:space="preserve"> they are aware of the problem.</w:delText>
        </w:r>
      </w:del>
    </w:p>
    <w:p w14:paraId="12C602EB" w14:textId="77777777" w:rsidR="00BE07A2" w:rsidRPr="00C55F57" w:rsidRDefault="00BE07A2" w:rsidP="002D4D84">
      <w:pPr>
        <w:pStyle w:val="berschrift3"/>
      </w:pPr>
      <w:bookmarkStart w:id="64" w:name="_Toc355172574"/>
      <w:r w:rsidRPr="00C55F57">
        <w:t xml:space="preserve">Resource </w:t>
      </w:r>
      <w:r w:rsidRPr="002D4D84">
        <w:t>infrastructure</w:t>
      </w:r>
      <w:r w:rsidRPr="00C55F57">
        <w:t xml:space="preserve"> Providers</w:t>
      </w:r>
      <w:bookmarkEnd w:id="64"/>
    </w:p>
    <w:p w14:paraId="516AAAD7" w14:textId="6A7D1F48" w:rsidR="00B414B0" w:rsidRPr="002D4D84" w:rsidRDefault="00B414B0" w:rsidP="008E40FA">
      <w:pPr>
        <w:rPr>
          <w:rFonts w:asciiTheme="majorHAnsi" w:hAnsiTheme="majorHAnsi" w:cs="Times New Roman"/>
        </w:rPr>
      </w:pPr>
      <w:r w:rsidRPr="002D4D84">
        <w:rPr>
          <w:rFonts w:asciiTheme="majorHAnsi" w:hAnsiTheme="majorHAnsi" w:cs="Times New Roman"/>
        </w:rPr>
        <w:t xml:space="preserve">It is mandatory that EGI </w:t>
      </w:r>
      <w:r w:rsidR="002D4D84">
        <w:rPr>
          <w:rFonts w:asciiTheme="majorHAnsi" w:hAnsiTheme="majorHAnsi" w:cs="Times New Roman"/>
        </w:rPr>
        <w:t>RPs</w:t>
      </w:r>
      <w:r w:rsidRPr="002D4D84">
        <w:rPr>
          <w:rFonts w:asciiTheme="majorHAnsi" w:hAnsiTheme="majorHAnsi" w:cs="Times New Roman"/>
        </w:rPr>
        <w:t xml:space="preserve"> comply with the following monthly targets:</w:t>
      </w:r>
    </w:p>
    <w:p w14:paraId="6CFE70FB" w14:textId="09F22C05" w:rsidR="00786FBB" w:rsidRPr="008E40FA" w:rsidRDefault="00786FBB" w:rsidP="00786FBB">
      <w:pPr>
        <w:pStyle w:val="Beschriftung"/>
        <w:jc w:val="center"/>
        <w:rPr>
          <w:rFonts w:ascii="Times New Roman" w:hAnsi="Times New Roman" w:cs="Times New Roman"/>
        </w:rPr>
      </w:pPr>
      <w:proofErr w:type="gramStart"/>
      <w:r>
        <w:t xml:space="preserve">Table </w:t>
      </w:r>
      <w:r>
        <w:fldChar w:fldCharType="begin"/>
      </w:r>
      <w:r>
        <w:instrText xml:space="preserve"> SEQ Table \* ARABIC </w:instrText>
      </w:r>
      <w:r>
        <w:fldChar w:fldCharType="separate"/>
      </w:r>
      <w:r w:rsidR="00325E52">
        <w:rPr>
          <w:noProof/>
        </w:rPr>
        <w:t>2</w:t>
      </w:r>
      <w:r>
        <w:fldChar w:fldCharType="end"/>
      </w:r>
      <w:r>
        <w:t>.</w:t>
      </w:r>
      <w:proofErr w:type="gramEnd"/>
      <w:r>
        <w:t xml:space="preserve"> RP service level targets as defined in the RP OLA.</w:t>
      </w:r>
    </w:p>
    <w:tbl>
      <w:tblPr>
        <w:tblW w:w="0" w:type="auto"/>
        <w:jc w:val="center"/>
        <w:tblCellMar>
          <w:top w:w="15" w:type="dxa"/>
          <w:left w:w="15" w:type="dxa"/>
          <w:bottom w:w="15" w:type="dxa"/>
          <w:right w:w="15" w:type="dxa"/>
        </w:tblCellMar>
        <w:tblLook w:val="04A0" w:firstRow="1" w:lastRow="0" w:firstColumn="1" w:lastColumn="0" w:noHBand="0" w:noVBand="1"/>
      </w:tblPr>
      <w:tblGrid>
        <w:gridCol w:w="2315"/>
        <w:gridCol w:w="1881"/>
      </w:tblGrid>
      <w:tr w:rsidR="00B414B0" w:rsidRPr="00B414B0" w14:paraId="50C00C0F"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28E029" w14:textId="6095DB67" w:rsidR="00B414B0" w:rsidRPr="00786FBB" w:rsidRDefault="00514BD7"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lastRenderedPageBreak/>
              <w:t>T</w:t>
            </w:r>
            <w:r w:rsidR="00B414B0" w:rsidRPr="00786FBB">
              <w:rPr>
                <w:rFonts w:asciiTheme="majorHAnsi" w:eastAsia="Times New Roman" w:hAnsiTheme="majorHAnsi" w:cs="Times New Roman"/>
                <w:b/>
                <w:bCs/>
                <w:color w:val="000000"/>
                <w:szCs w:val="22"/>
                <w:lang w:val="en-US" w:eastAsia="en-US"/>
              </w:rPr>
              <w:t>op-BDII 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2C4782"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B414B0" w:rsidRPr="00B414B0" w14:paraId="4C667DF1"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B8060"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top-BDII 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98D66A"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B414B0" w:rsidRPr="00B414B0" w14:paraId="056D3113"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FA73CD"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ROD performance index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392C82" w14:textId="51CCCE9D" w:rsidR="00B414B0" w:rsidRPr="00786FBB" w:rsidRDefault="00CD41F1"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not exceed 10</w:t>
            </w:r>
          </w:p>
        </w:tc>
      </w:tr>
    </w:tbl>
    <w:p w14:paraId="49006212" w14:textId="77777777" w:rsidR="00B414B0" w:rsidRPr="00B414B0" w:rsidRDefault="00B414B0" w:rsidP="00B414B0">
      <w:pPr>
        <w:widowControl/>
        <w:suppressAutoHyphens w:val="0"/>
        <w:spacing w:before="0"/>
        <w:jc w:val="left"/>
        <w:rPr>
          <w:rFonts w:ascii="Times" w:eastAsia="Times New Roman" w:hAnsi="Times" w:cs="Times New Roman"/>
          <w:color w:val="000000"/>
          <w:sz w:val="27"/>
          <w:szCs w:val="27"/>
          <w:lang w:val="en-US" w:eastAsia="en-US"/>
        </w:rPr>
      </w:pPr>
    </w:p>
    <w:p w14:paraId="2EBF20E9" w14:textId="5500D659" w:rsidR="00B414B0" w:rsidRPr="008E40FA" w:rsidRDefault="00B414B0" w:rsidP="00444F9D">
      <w:r w:rsidRPr="008E40FA">
        <w:t xml:space="preserve">Resource infrastructure Providers not providing the requested monthly performance for one month </w:t>
      </w:r>
      <w:del w:id="65" w:author="Michael Brenner" w:date="2013-05-14T12:59:00Z">
        <w:r w:rsidRPr="008E40FA" w:rsidDel="00D068CE">
          <w:delText xml:space="preserve">MUST </w:delText>
        </w:r>
      </w:del>
      <w:ins w:id="66" w:author="Michael Brenner" w:date="2013-05-14T12:59:00Z">
        <w:r w:rsidR="00D068CE">
          <w:t>are required to</w:t>
        </w:r>
        <w:r w:rsidR="00D068CE" w:rsidRPr="008E40FA">
          <w:t xml:space="preserve"> </w:t>
        </w:r>
      </w:ins>
      <w:r w:rsidRPr="008E40FA">
        <w:t>provide a service improvement plan.</w:t>
      </w:r>
    </w:p>
    <w:p w14:paraId="3E8A1A04" w14:textId="38224FC8" w:rsidR="00B414B0" w:rsidRPr="00AE2D85" w:rsidRDefault="00B414B0" w:rsidP="008E40FA">
      <w:commentRangeStart w:id="67"/>
      <w:r w:rsidRPr="008E40FA">
        <w:t>The maximum value of the ROD performance index must be 10. Above this value ROD teams have to provide explanations and deliver a plan for the improve</w:t>
      </w:r>
      <w:r w:rsidR="00AE2D85">
        <w:t xml:space="preserve">ment of the oversight service. </w:t>
      </w:r>
      <w:commentRangeEnd w:id="67"/>
      <w:r w:rsidR="00D068CE">
        <w:rPr>
          <w:rStyle w:val="Kommentarzeichen"/>
          <w:rFonts w:ascii="Times New Roman" w:eastAsia="Times New Roman" w:hAnsi="Times New Roman"/>
        </w:rPr>
        <w:commentReference w:id="67"/>
      </w:r>
    </w:p>
    <w:p w14:paraId="5314E4B1" w14:textId="77777777" w:rsidR="00BE07A2" w:rsidRDefault="00B414B0" w:rsidP="00B414B0">
      <w:pPr>
        <w:pStyle w:val="berschrift3"/>
        <w:rPr>
          <w:rFonts w:ascii="Times New Roman" w:hAnsi="Times New Roman" w:cs="Times New Roman"/>
        </w:rPr>
      </w:pPr>
      <w:bookmarkStart w:id="68" w:name="_Toc355172575"/>
      <w:r>
        <w:rPr>
          <w:rFonts w:ascii="Times New Roman" w:hAnsi="Times New Roman" w:cs="Times New Roman"/>
        </w:rPr>
        <w:t>EGI.eu</w:t>
      </w:r>
      <w:bookmarkEnd w:id="68"/>
    </w:p>
    <w:p w14:paraId="639640F3" w14:textId="7EE6740E" w:rsidR="00B414B0" w:rsidRPr="008E40FA" w:rsidRDefault="00B414B0" w:rsidP="00444F9D">
      <w:r w:rsidRPr="008E40FA">
        <w:t xml:space="preserve">The Service Targets for each EGI Global service may differ due to the criticality and available support level of the services. For critical services, </w:t>
      </w:r>
      <w:r w:rsidR="00EE334B">
        <w:t xml:space="preserve">which are </w:t>
      </w:r>
      <w:r w:rsidRPr="008E40FA">
        <w:t>important in the day-by-day operations of the infrastructure and heavily used by the users or middleware services, EGI.eu has to assure an almost continuous availability: 99% Availability</w:t>
      </w:r>
      <w:ins w:id="69" w:author="Michael Brenner" w:date="2013-05-14T13:01:00Z">
        <w:r w:rsidR="0030018D">
          <w:t xml:space="preserve"> and </w:t>
        </w:r>
      </w:ins>
      <w:del w:id="70" w:author="Michael Brenner" w:date="2013-05-14T13:01:00Z">
        <w:r w:rsidRPr="008E40FA" w:rsidDel="0030018D">
          <w:delText>/</w:delText>
        </w:r>
      </w:del>
      <w:r w:rsidRPr="008E40FA">
        <w:t>Reliability on a monthly bas</w:t>
      </w:r>
      <w:del w:id="71" w:author="Michael Brenner" w:date="2013-05-14T13:02:00Z">
        <w:r w:rsidRPr="008E40FA" w:rsidDel="0030018D">
          <w:delText>e</w:delText>
        </w:r>
      </w:del>
      <w:ins w:id="72" w:author="Michael Brenner" w:date="2013-05-14T13:02:00Z">
        <w:r w:rsidR="0030018D">
          <w:t>is</w:t>
        </w:r>
      </w:ins>
      <w:r w:rsidRPr="008E40FA">
        <w:t xml:space="preserve">. </w:t>
      </w:r>
      <w:r w:rsidR="00EE334B">
        <w:t>For s</w:t>
      </w:r>
      <w:r w:rsidRPr="008E40FA">
        <w:t xml:space="preserve">ervices with a lower grade of criticality </w:t>
      </w:r>
      <w:r w:rsidR="00EE334B">
        <w:t>a lower minimum</w:t>
      </w:r>
      <w:r w:rsidRPr="008E40FA">
        <w:t xml:space="preserve"> performance</w:t>
      </w:r>
      <w:r w:rsidR="00EE334B">
        <w:t xml:space="preserve"> is specified</w:t>
      </w:r>
      <w:r w:rsidRPr="008E40FA">
        <w:t xml:space="preserve">, although a good level is still required. For human support services (e.g. </w:t>
      </w:r>
      <w:proofErr w:type="gramStart"/>
      <w:r w:rsidRPr="008E40FA">
        <w:t>1</w:t>
      </w:r>
      <w:r w:rsidRPr="00B46126">
        <w:rPr>
          <w:vertAlign w:val="superscript"/>
        </w:rPr>
        <w:t>st</w:t>
      </w:r>
      <w:r w:rsidRPr="008E40FA">
        <w:t xml:space="preserve"> ,</w:t>
      </w:r>
      <w:proofErr w:type="gramEnd"/>
      <w:r w:rsidRPr="008E40FA">
        <w:t xml:space="preserve"> 2</w:t>
      </w:r>
      <w:r w:rsidRPr="00B46126">
        <w:rPr>
          <w:vertAlign w:val="superscript"/>
        </w:rPr>
        <w:t>nd</w:t>
      </w:r>
      <w:r w:rsidRPr="008E40FA">
        <w:t>, 3</w:t>
      </w:r>
      <w:r w:rsidRPr="00B46126">
        <w:rPr>
          <w:vertAlign w:val="superscript"/>
        </w:rPr>
        <w:t>rd</w:t>
      </w:r>
      <w:r w:rsidRPr="008E40FA">
        <w:t xml:space="preserve"> Level Support and Grid Oversight) the target</w:t>
      </w:r>
      <w:r w:rsidR="00EE334B">
        <w:t>s are defined in the EGI.eu OLA</w:t>
      </w:r>
      <w:r w:rsidRPr="008E40FA">
        <w:t xml:space="preserve"> </w:t>
      </w:r>
      <w:r w:rsidR="00EE334B">
        <w:t>according to ticket</w:t>
      </w:r>
      <w:r w:rsidRPr="008E40FA">
        <w:t xml:space="preserve"> response time. </w:t>
      </w:r>
      <w:r w:rsidRPr="008E40FA">
        <w:tab/>
      </w:r>
    </w:p>
    <w:p w14:paraId="1646A4A3" w14:textId="6F498C21" w:rsidR="00B414B0" w:rsidRDefault="00B414B0" w:rsidP="00444F9D">
      <w:r w:rsidRPr="008E40FA">
        <w:t xml:space="preserve">It is mandatory that EGI Global service providers comply with the monthly targets, as specified </w:t>
      </w:r>
      <w:r w:rsidR="00EE334B">
        <w:t>in the following table.</w:t>
      </w:r>
    </w:p>
    <w:p w14:paraId="2F26CC72" w14:textId="175B6E58" w:rsidR="00B414B0" w:rsidRPr="00AE2D85" w:rsidRDefault="00EE334B" w:rsidP="00AE2D85">
      <w:pPr>
        <w:pStyle w:val="Beschriftung"/>
        <w:jc w:val="center"/>
      </w:pPr>
      <w:proofErr w:type="gramStart"/>
      <w:r>
        <w:t xml:space="preserve">Table </w:t>
      </w:r>
      <w:r>
        <w:fldChar w:fldCharType="begin"/>
      </w:r>
      <w:r>
        <w:instrText xml:space="preserve"> SEQ Table \* ARABIC </w:instrText>
      </w:r>
      <w:r>
        <w:fldChar w:fldCharType="separate"/>
      </w:r>
      <w:r w:rsidR="00325E52">
        <w:rPr>
          <w:noProof/>
        </w:rPr>
        <w:t>3</w:t>
      </w:r>
      <w:r>
        <w:fldChar w:fldCharType="end"/>
      </w:r>
      <w:r>
        <w:t>.</w:t>
      </w:r>
      <w:proofErr w:type="gramEnd"/>
      <w:r>
        <w:t xml:space="preserve"> EGI.eu OLA service level targets.</w:t>
      </w:r>
    </w:p>
    <w:tbl>
      <w:tblPr>
        <w:tblW w:w="0" w:type="auto"/>
        <w:tblCellMar>
          <w:top w:w="15" w:type="dxa"/>
          <w:left w:w="15" w:type="dxa"/>
          <w:bottom w:w="15" w:type="dxa"/>
          <w:right w:w="15" w:type="dxa"/>
        </w:tblCellMar>
        <w:tblLook w:val="04A0" w:firstRow="1" w:lastRow="0" w:firstColumn="1" w:lastColumn="0" w:noHBand="0" w:noVBand="1"/>
      </w:tblPr>
      <w:tblGrid>
        <w:gridCol w:w="2036"/>
        <w:gridCol w:w="3031"/>
        <w:gridCol w:w="4213"/>
      </w:tblGrid>
      <w:tr w:rsidR="00B414B0" w:rsidRPr="00EE334B" w14:paraId="6D7179EA" w14:textId="77777777" w:rsidTr="00EE33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7DF2F9" w14:textId="77777777" w:rsidR="00B414B0" w:rsidRPr="00EE334B" w:rsidRDefault="00B414B0" w:rsidP="00B414B0">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Type of service</w:t>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F3830" w14:textId="77777777" w:rsidR="00B414B0" w:rsidRPr="00EE334B" w:rsidRDefault="00B414B0" w:rsidP="00B414B0">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B5B7C" w14:textId="77777777" w:rsidR="00B414B0" w:rsidRPr="00EE334B" w:rsidRDefault="00B414B0" w:rsidP="00B414B0">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Service Target</w:t>
            </w:r>
          </w:p>
        </w:tc>
      </w:tr>
      <w:tr w:rsidR="008E699C" w:rsidRPr="00EE334B" w14:paraId="3DD6EC3E" w14:textId="77777777" w:rsidTr="00EE334B">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355EE5F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Consulting and Support</w:t>
            </w:r>
          </w:p>
          <w:p w14:paraId="14AA0EF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5B0D4E28"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C3D5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1</w:t>
            </w:r>
            <w:r w:rsidRPr="00EE334B">
              <w:rPr>
                <w:rFonts w:asciiTheme="majorHAnsi" w:eastAsia="Times New Roman" w:hAnsiTheme="majorHAnsi" w:cs="Times New Roman"/>
                <w:color w:val="000000"/>
                <w:sz w:val="14"/>
                <w:szCs w:val="14"/>
                <w:vertAlign w:val="superscript"/>
                <w:lang w:val="en-US" w:eastAsia="en-US"/>
              </w:rPr>
              <w:t>st</w:t>
            </w:r>
            <w:r w:rsidRPr="00EE334B">
              <w:rPr>
                <w:rFonts w:asciiTheme="majorHAnsi" w:eastAsia="Times New Roman" w:hAnsiTheme="majorHAnsi" w:cs="Times New Roman"/>
                <w:color w:val="000000"/>
                <w:sz w:val="23"/>
                <w:szCs w:val="23"/>
                <w:lang w:val="en-US" w:eastAsia="en-US"/>
              </w:rPr>
              <w:t xml:space="preserve"> , 2</w:t>
            </w:r>
            <w:r w:rsidRPr="00EE334B">
              <w:rPr>
                <w:rFonts w:asciiTheme="majorHAnsi" w:eastAsia="Times New Roman" w:hAnsiTheme="majorHAnsi" w:cs="Times New Roman"/>
                <w:color w:val="000000"/>
                <w:sz w:val="14"/>
                <w:szCs w:val="14"/>
                <w:vertAlign w:val="superscript"/>
                <w:lang w:val="en-US" w:eastAsia="en-US"/>
              </w:rPr>
              <w:t>nd</w:t>
            </w:r>
            <w:r w:rsidRPr="00EE334B">
              <w:rPr>
                <w:rFonts w:asciiTheme="majorHAnsi" w:eastAsia="Times New Roman" w:hAnsiTheme="majorHAnsi" w:cs="Times New Roman"/>
                <w:color w:val="000000"/>
                <w:sz w:val="23"/>
                <w:szCs w:val="23"/>
                <w:lang w:val="en-US" w:eastAsia="en-US"/>
              </w:rPr>
              <w:t xml:space="preserve"> and 3</w:t>
            </w:r>
            <w:r w:rsidRPr="00EE334B">
              <w:rPr>
                <w:rFonts w:asciiTheme="majorHAnsi" w:eastAsia="Times New Roman" w:hAnsiTheme="majorHAnsi" w:cs="Times New Roman"/>
                <w:color w:val="000000"/>
                <w:sz w:val="14"/>
                <w:szCs w:val="14"/>
                <w:vertAlign w:val="superscript"/>
                <w:lang w:val="en-US" w:eastAsia="en-US"/>
              </w:rPr>
              <w:t>rd</w:t>
            </w:r>
            <w:r w:rsidRPr="00EE334B">
              <w:rPr>
                <w:rFonts w:asciiTheme="majorHAnsi" w:eastAsia="Times New Roman" w:hAnsiTheme="majorHAnsi" w:cs="Times New Roman"/>
                <w:color w:val="000000"/>
                <w:sz w:val="23"/>
                <w:szCs w:val="23"/>
                <w:lang w:val="en-US" w:eastAsia="en-US"/>
              </w:rPr>
              <w:t xml:space="preserve"> Level Support</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68579C" w14:textId="67F5C8C5" w:rsidR="00EE334B" w:rsidRPr="00EE334B" w:rsidRDefault="00EE334B" w:rsidP="00B414B0">
            <w:pPr>
              <w:widowControl/>
              <w:suppressAutoHyphens w:val="0"/>
              <w:spacing w:before="0"/>
              <w:rPr>
                <w:rFonts w:asciiTheme="majorHAnsi" w:eastAsia="Times New Roman" w:hAnsiTheme="majorHAnsi" w:cs="Times New Roman"/>
                <w:b/>
                <w:color w:val="000000"/>
                <w:sz w:val="23"/>
                <w:szCs w:val="23"/>
                <w:lang w:val="en-US" w:eastAsia="en-US"/>
              </w:rPr>
            </w:pPr>
            <w:r w:rsidRPr="00EE334B">
              <w:rPr>
                <w:rFonts w:asciiTheme="majorHAnsi" w:eastAsia="Times New Roman" w:hAnsiTheme="majorHAnsi" w:cs="Times New Roman"/>
                <w:b/>
                <w:color w:val="000000"/>
                <w:sz w:val="23"/>
                <w:szCs w:val="23"/>
                <w:lang w:val="en-US" w:eastAsia="en-US"/>
              </w:rPr>
              <w:t>Ticket response time</w:t>
            </w:r>
          </w:p>
          <w:p w14:paraId="414AAA52" w14:textId="5B242A3F" w:rsidR="008E699C" w:rsidRPr="00EE334B" w:rsidRDefault="008E699C" w:rsidP="00EE334B">
            <w:pPr>
              <w:pStyle w:val="Listenabsatz"/>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Top priority: immediate within support hours</w:t>
            </w:r>
          </w:p>
          <w:p w14:paraId="6874D298" w14:textId="15759652" w:rsidR="008E699C" w:rsidRPr="00EE334B" w:rsidRDefault="008E699C" w:rsidP="00EE334B">
            <w:pPr>
              <w:pStyle w:val="Listenabsatz"/>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Very urgent: within 8 support hours</w:t>
            </w:r>
          </w:p>
          <w:p w14:paraId="64C00402" w14:textId="5B147CB0" w:rsidR="008E699C" w:rsidRPr="00EE334B" w:rsidRDefault="008E699C" w:rsidP="00EE334B">
            <w:pPr>
              <w:pStyle w:val="Listenabsatz"/>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Urgent: within 16 support hours</w:t>
            </w:r>
          </w:p>
          <w:p w14:paraId="3566A50E" w14:textId="3C004EEB" w:rsidR="008E699C" w:rsidRPr="00EE334B" w:rsidRDefault="008E699C" w:rsidP="00EE334B">
            <w:pPr>
              <w:pStyle w:val="Listenabsatz"/>
              <w:widowControl/>
              <w:numPr>
                <w:ilvl w:val="0"/>
                <w:numId w:val="38"/>
              </w:numPr>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Less Urgent: within 40 support hours</w:t>
            </w:r>
          </w:p>
        </w:tc>
      </w:tr>
      <w:tr w:rsidR="008E699C" w:rsidRPr="00EE334B" w14:paraId="1E562026"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7931DE69"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2E64D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Oversight</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DE9DB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1 hour response time within the support hours</w:t>
            </w:r>
          </w:p>
        </w:tc>
      </w:tr>
      <w:tr w:rsidR="008E699C" w:rsidRPr="00EE334B" w14:paraId="232CB81C" w14:textId="77777777" w:rsidTr="00EE334B">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691C0607"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02B88"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Central EGI helpdesk</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2FD50"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B414B0" w:rsidRPr="00EE334B" w14:paraId="3DB265BE" w14:textId="77777777" w:rsidTr="00EE33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9FE00B" w14:textId="77777777" w:rsidR="00B414B0" w:rsidRPr="00EE334B" w:rsidRDefault="00B414B0"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Software</w:t>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62BF9D" w14:textId="77777777" w:rsidR="00B414B0" w:rsidRPr="00EE334B" w:rsidRDefault="00B414B0"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of validated software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5DDE07" w14:textId="77777777" w:rsidR="00B414B0" w:rsidRPr="00EE334B" w:rsidRDefault="00B414B0"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w:t>
            </w:r>
          </w:p>
          <w:p w14:paraId="401B6CEA" w14:textId="71877404" w:rsidR="00B414B0" w:rsidRPr="00EE334B" w:rsidRDefault="00B414B0"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frontend: 90%</w:t>
            </w:r>
            <w:del w:id="73" w:author="Michael Brenner" w:date="2013-05-14T13:48:00Z">
              <w:r w:rsidRPr="00EE334B" w:rsidDel="00BD6766">
                <w:rPr>
                  <w:rFonts w:asciiTheme="majorHAnsi" w:eastAsia="Times New Roman" w:hAnsiTheme="majorHAnsi" w:cs="Times New Roman"/>
                  <w:color w:val="000000"/>
                  <w:sz w:val="23"/>
                  <w:szCs w:val="23"/>
                  <w:lang w:val="en-US" w:eastAsia="en-US"/>
                </w:rPr>
                <w:delText xml:space="preserve"> </w:delText>
              </w:r>
            </w:del>
            <w:r w:rsidRPr="00EE334B">
              <w:rPr>
                <w:rFonts w:asciiTheme="majorHAnsi" w:eastAsia="Times New Roman" w:hAnsiTheme="majorHAnsi" w:cs="Times New Roman"/>
                <w:color w:val="000000"/>
                <w:sz w:val="23"/>
                <w:szCs w:val="23"/>
                <w:lang w:val="en-US" w:eastAsia="en-US"/>
              </w:rPr>
              <w:t>/</w:t>
            </w:r>
            <w:del w:id="74" w:author="Michael Brenner" w:date="2013-05-14T13:48:00Z">
              <w:r w:rsidRPr="00EE334B" w:rsidDel="00BD6766">
                <w:rPr>
                  <w:rFonts w:asciiTheme="majorHAnsi" w:eastAsia="Times New Roman" w:hAnsiTheme="majorHAnsi" w:cs="Times New Roman"/>
                  <w:color w:val="000000"/>
                  <w:sz w:val="23"/>
                  <w:szCs w:val="23"/>
                  <w:lang w:val="en-US" w:eastAsia="en-US"/>
                </w:rPr>
                <w:delText xml:space="preserve"> </w:delText>
              </w:r>
            </w:del>
            <w:r w:rsidRPr="00EE334B">
              <w:rPr>
                <w:rFonts w:asciiTheme="majorHAnsi" w:eastAsia="Times New Roman" w:hAnsiTheme="majorHAnsi" w:cs="Times New Roman"/>
                <w:color w:val="000000"/>
                <w:sz w:val="23"/>
                <w:szCs w:val="23"/>
                <w:lang w:val="en-US" w:eastAsia="en-US"/>
              </w:rPr>
              <w:t>99%</w:t>
            </w:r>
          </w:p>
          <w:p w14:paraId="772E1396" w14:textId="2415646B" w:rsidR="00B414B0" w:rsidRPr="00EE334B" w:rsidRDefault="00B414B0" w:rsidP="00BD6766">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backend: 90%</w:t>
            </w:r>
            <w:del w:id="75" w:author="Michael Brenner" w:date="2013-05-14T13:48:00Z">
              <w:r w:rsidRPr="00EE334B" w:rsidDel="00BD6766">
                <w:rPr>
                  <w:rFonts w:asciiTheme="majorHAnsi" w:eastAsia="Times New Roman" w:hAnsiTheme="majorHAnsi" w:cs="Times New Roman"/>
                  <w:color w:val="000000"/>
                  <w:sz w:val="23"/>
                  <w:szCs w:val="23"/>
                  <w:lang w:val="en-US" w:eastAsia="en-US"/>
                </w:rPr>
                <w:delText xml:space="preserve"> </w:delText>
              </w:r>
            </w:del>
            <w:r w:rsidRPr="00EE334B">
              <w:rPr>
                <w:rFonts w:asciiTheme="majorHAnsi" w:eastAsia="Times New Roman" w:hAnsiTheme="majorHAnsi" w:cs="Times New Roman"/>
                <w:color w:val="000000"/>
                <w:sz w:val="23"/>
                <w:szCs w:val="23"/>
                <w:lang w:val="en-US" w:eastAsia="en-US"/>
              </w:rPr>
              <w:t>/</w:t>
            </w:r>
            <w:del w:id="76" w:author="Michael Brenner" w:date="2013-05-14T13:48:00Z">
              <w:r w:rsidRPr="00EE334B" w:rsidDel="00BD6766">
                <w:rPr>
                  <w:rFonts w:asciiTheme="majorHAnsi" w:eastAsia="Times New Roman" w:hAnsiTheme="majorHAnsi" w:cs="Times New Roman"/>
                  <w:color w:val="000000"/>
                  <w:sz w:val="23"/>
                  <w:szCs w:val="23"/>
                  <w:lang w:val="en-US" w:eastAsia="en-US"/>
                </w:rPr>
                <w:delText xml:space="preserve"> </w:delText>
              </w:r>
            </w:del>
            <w:r w:rsidRPr="00EE334B">
              <w:rPr>
                <w:rFonts w:asciiTheme="majorHAnsi" w:eastAsia="Times New Roman" w:hAnsiTheme="majorHAnsi" w:cs="Times New Roman"/>
                <w:color w:val="000000"/>
                <w:sz w:val="23"/>
                <w:szCs w:val="23"/>
                <w:lang w:val="en-US" w:eastAsia="en-US"/>
              </w:rPr>
              <w:t>99%</w:t>
            </w:r>
          </w:p>
        </w:tc>
      </w:tr>
      <w:tr w:rsidR="008E699C" w:rsidRPr="00EE334B" w14:paraId="2C8ABD06" w14:textId="77777777" w:rsidTr="00EE334B">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7FF5F46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Operations Tools and Services</w:t>
            </w:r>
          </w:p>
          <w:p w14:paraId="19AEE19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651188E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6CBE6D25"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lastRenderedPageBreak/>
              <w:br/>
            </w:r>
          </w:p>
          <w:p w14:paraId="606E131C"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79DFFDF2"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211E38E2"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8F545"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lastRenderedPageBreak/>
              <w:t>Service Availability Monitoring (SAM) central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61042"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95%/99%</w:t>
            </w:r>
          </w:p>
        </w:tc>
      </w:tr>
      <w:tr w:rsidR="008E699C" w:rsidRPr="00EE334B" w14:paraId="4A3F7FFF"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61824B32"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8BA9F5"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Operational Tools and Meta-service Monitoring (Ops-</w:t>
            </w:r>
            <w:r w:rsidRPr="00EE334B">
              <w:rPr>
                <w:rFonts w:asciiTheme="majorHAnsi" w:eastAsia="Times New Roman" w:hAnsiTheme="majorHAnsi" w:cs="Times New Roman"/>
                <w:color w:val="000000"/>
                <w:sz w:val="23"/>
                <w:szCs w:val="23"/>
                <w:lang w:val="en-US" w:eastAsia="en-US"/>
              </w:rPr>
              <w:lastRenderedPageBreak/>
              <w:t>Monitor)</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041251"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lastRenderedPageBreak/>
              <w:t>Availability/Reliability: 99%/99%</w:t>
            </w:r>
          </w:p>
        </w:tc>
      </w:tr>
      <w:tr w:rsidR="008E699C" w:rsidRPr="00EE334B" w14:paraId="352C8A09"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011E39EC"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A0D5D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Operations Portal</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399C4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592F013"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08B850FE"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7CBF5"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Accounting Portal and database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284BE0" w14:textId="77777777" w:rsidR="008E699C" w:rsidRPr="00EE334B" w:rsidRDefault="008E699C"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w:t>
            </w:r>
          </w:p>
          <w:p w14:paraId="44F389FF" w14:textId="77777777" w:rsidR="008E699C" w:rsidRPr="00EE334B" w:rsidRDefault="008E699C"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99%/99%</w:t>
            </w:r>
          </w:p>
          <w:p w14:paraId="4E01C94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Accounting Portal: 99%/99%</w:t>
            </w:r>
          </w:p>
        </w:tc>
      </w:tr>
      <w:tr w:rsidR="008E699C" w:rsidRPr="00EE334B" w14:paraId="67A39533"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6110CF7C"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F4A5E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GOCDB</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E8C28"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788ECFC0"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099FA7FD"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FC3BF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Security monitoring tools</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94A51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7CDC40E" w14:textId="77777777" w:rsidTr="00EE334B">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19C4FBE1"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FF956B"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Services for RC certification</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409E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1F1B0628" w14:textId="77777777" w:rsidTr="00EE334B">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6BE729B2"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Services</w:t>
            </w:r>
          </w:p>
          <w:p w14:paraId="1E377EFD"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520F63FC"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B9D9A" w14:textId="2A1DB0BC"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 xml:space="preserve">Virtual </w:t>
            </w:r>
            <w:proofErr w:type="spellStart"/>
            <w:r w:rsidRPr="00EE334B">
              <w:rPr>
                <w:rFonts w:asciiTheme="majorHAnsi" w:eastAsia="Times New Roman" w:hAnsiTheme="majorHAnsi" w:cs="Times New Roman"/>
                <w:color w:val="000000"/>
                <w:sz w:val="23"/>
                <w:szCs w:val="23"/>
                <w:lang w:val="en-US" w:eastAsia="en-US"/>
              </w:rPr>
              <w:t>Organisation</w:t>
            </w:r>
            <w:proofErr w:type="spellEnd"/>
            <w:r w:rsidRPr="00EE334B">
              <w:rPr>
                <w:rFonts w:asciiTheme="majorHAnsi" w:eastAsia="Times New Roman" w:hAnsiTheme="majorHAnsi" w:cs="Times New Roman"/>
                <w:color w:val="000000"/>
                <w:sz w:val="23"/>
                <w:szCs w:val="23"/>
                <w:lang w:val="en-US" w:eastAsia="en-US"/>
              </w:rPr>
              <w:t xml:space="preserve"> Management</w:t>
            </w:r>
            <w:r w:rsidR="00786FBB">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59FBBB"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9E208A7"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6AC80279"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3C2E9" w14:textId="5011EE0B"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Workload Management</w:t>
            </w:r>
            <w:r w:rsidR="00786FBB">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92E4D"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0E6D6A03" w14:textId="77777777" w:rsidTr="00EE334B">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2F72CFD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9CA839" w14:textId="5AE5FC5A"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Information Discovery</w:t>
            </w:r>
            <w:r w:rsidR="00786FBB">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EE7E3B"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bl>
    <w:p w14:paraId="1760AA31" w14:textId="77777777" w:rsidR="00B414B0" w:rsidRPr="00C55F57" w:rsidRDefault="00B414B0">
      <w:pPr>
        <w:pStyle w:val="Textkrper"/>
        <w:rPr>
          <w:rFonts w:ascii="Times New Roman" w:hAnsi="Times New Roman" w:cs="Times New Roman"/>
        </w:rPr>
      </w:pPr>
    </w:p>
    <w:p w14:paraId="726DCC13" w14:textId="77777777" w:rsidR="00BE07A2" w:rsidRPr="00C55F57" w:rsidRDefault="00BE07A2" w:rsidP="002D4D84">
      <w:pPr>
        <w:pStyle w:val="berschrift2"/>
      </w:pPr>
      <w:bookmarkStart w:id="77" w:name="_Toc355172576"/>
      <w:r w:rsidRPr="002D4D84">
        <w:t>P</w:t>
      </w:r>
      <w:bookmarkStart w:id="78" w:name="_Ref298908310"/>
      <w:bookmarkEnd w:id="78"/>
      <w:r w:rsidRPr="002D4D84">
        <w:t>rocedures</w:t>
      </w:r>
      <w:bookmarkEnd w:id="77"/>
    </w:p>
    <w:p w14:paraId="793AF088" w14:textId="77777777" w:rsidR="00BE07A2" w:rsidRPr="00C55F57" w:rsidRDefault="00BE07A2" w:rsidP="00786FBB">
      <w:pPr>
        <w:pStyle w:val="berschrift3"/>
      </w:pPr>
      <w:bookmarkStart w:id="79" w:name="_Toc355172577"/>
      <w:r w:rsidRPr="00C55F57">
        <w:t xml:space="preserve">Request changes to </w:t>
      </w:r>
      <w:r w:rsidRPr="00786FBB">
        <w:t>the</w:t>
      </w:r>
      <w:r w:rsidRPr="00C55F57">
        <w:t xml:space="preserve"> monitoring results</w:t>
      </w:r>
      <w:bookmarkEnd w:id="79"/>
    </w:p>
    <w:p w14:paraId="652A8684" w14:textId="68613182" w:rsidR="00B414B0" w:rsidRPr="008E40FA" w:rsidRDefault="00B414B0" w:rsidP="00444F9D">
      <w:r w:rsidRPr="008E40FA">
        <w:t>The procedure for requesting changes (re-computations) to the calculated SAM resul</w:t>
      </w:r>
      <w:r w:rsidR="002D4D84">
        <w:t>ts is defined in [PROC10]</w:t>
      </w:r>
      <w:r w:rsidRPr="008E40FA">
        <w:t>.</w:t>
      </w:r>
    </w:p>
    <w:p w14:paraId="2B77728F" w14:textId="1D748D68" w:rsidR="00B414B0" w:rsidRPr="008E40FA" w:rsidRDefault="00B414B0" w:rsidP="00444F9D">
      <w:r w:rsidRPr="008E40FA">
        <w:t xml:space="preserve">This procedure documents the steps for requesting a correction in the SAM test results </w:t>
      </w:r>
      <w:r w:rsidR="002D4D84">
        <w:t xml:space="preserve">and in the related availability and </w:t>
      </w:r>
      <w:r w:rsidRPr="008E40FA">
        <w:t>reliability statistics, if applicable.</w:t>
      </w:r>
    </w:p>
    <w:p w14:paraId="2072B46A" w14:textId="77777777" w:rsidR="00B414B0" w:rsidRPr="008E40FA" w:rsidRDefault="00B414B0" w:rsidP="00444F9D">
      <w:r w:rsidRPr="008E40FA">
        <w:t>This procedure applies only to EGI OPS test results. Procedures for the computation of VO-specific availability report are VO-specific and are out of this scope.</w:t>
      </w:r>
    </w:p>
    <w:p w14:paraId="6B7FFF87" w14:textId="77777777" w:rsidR="00B414B0" w:rsidRPr="008E40FA" w:rsidRDefault="00B414B0" w:rsidP="00444F9D">
      <w:r w:rsidRPr="008E40FA">
        <w:t>Note that monitoring results can be recomputed only in the case of problems with the monitoring infrastructure itself. No re-computations will be performed in case of issues with the deployed middleware (e.g. in case of documented bugs affecting the availability of a production service end-point), which will be consequently reflected in lower availability/reliability.</w:t>
      </w:r>
    </w:p>
    <w:p w14:paraId="287AC0A6" w14:textId="7776AFC0" w:rsidR="00B414B0" w:rsidRPr="008E40FA" w:rsidRDefault="00B414B0" w:rsidP="00444F9D">
      <w:r w:rsidRPr="008E40FA">
        <w:t>The deadline for requesting re-computations is 10 calendar days after the publication a</w:t>
      </w:r>
      <w:r w:rsidR="002D4D84">
        <w:t>nd announcement of the monthly availability and r</w:t>
      </w:r>
      <w:r w:rsidRPr="008E40FA">
        <w:t>eliability reports for a given</w:t>
      </w:r>
      <w:r w:rsidR="002D4D84">
        <w:t xml:space="preserve"> month, which is typically the first</w:t>
      </w:r>
      <w:r w:rsidRPr="008E40FA">
        <w:t xml:space="preserve"> Monday of the next month.</w:t>
      </w:r>
    </w:p>
    <w:p w14:paraId="083D7BA5" w14:textId="03B8BE6C" w:rsidR="00BE07A2" w:rsidRPr="00C55F57" w:rsidRDefault="00B414B0" w:rsidP="00444F9D">
      <w:r w:rsidRPr="008E40FA">
        <w:t xml:space="preserve">According to the re-computation requests received, the final reports </w:t>
      </w:r>
      <w:r w:rsidR="002D4D84">
        <w:t>are</w:t>
      </w:r>
      <w:r w:rsidRPr="008E40FA">
        <w:t xml:space="preserve"> regenerated only once for each month, after the deadline of the re-computations has been passed.</w:t>
      </w:r>
    </w:p>
    <w:p w14:paraId="39BD2C87" w14:textId="3705C352" w:rsidR="00BE07A2" w:rsidRPr="00C55F57" w:rsidRDefault="00BE07A2" w:rsidP="00A4343B">
      <w:pPr>
        <w:pStyle w:val="berschrift3"/>
      </w:pPr>
      <w:bookmarkStart w:id="80" w:name="_Toc355172578"/>
      <w:r w:rsidRPr="00C55F57">
        <w:t xml:space="preserve">Request </w:t>
      </w:r>
      <w:r w:rsidRPr="002D4D84">
        <w:t>changes</w:t>
      </w:r>
      <w:r w:rsidR="002D4D84">
        <w:t xml:space="preserve"> in the </w:t>
      </w:r>
      <w:r w:rsidR="002D4D84" w:rsidRPr="00A4343B">
        <w:t>Availability</w:t>
      </w:r>
      <w:r w:rsidR="002D4D84">
        <w:t xml:space="preserve"> and Reliability</w:t>
      </w:r>
      <w:r w:rsidRPr="00C55F57">
        <w:t xml:space="preserve"> profile</w:t>
      </w:r>
      <w:bookmarkEnd w:id="80"/>
    </w:p>
    <w:p w14:paraId="29620ABD" w14:textId="4635929B" w:rsidR="00B414B0" w:rsidRPr="008E40FA" w:rsidRDefault="00B414B0" w:rsidP="00444F9D">
      <w:r w:rsidRPr="008E40FA">
        <w:t>A change in the profile is needed every time a ne</w:t>
      </w:r>
      <w:r w:rsidR="002D4D84">
        <w:t xml:space="preserve">w </w:t>
      </w:r>
      <w:proofErr w:type="spellStart"/>
      <w:r w:rsidR="002D4D84">
        <w:t>Nagios</w:t>
      </w:r>
      <w:proofErr w:type="spellEnd"/>
      <w:r w:rsidR="002D4D84">
        <w:t xml:space="preserve"> test needs to be added or </w:t>
      </w:r>
      <w:r w:rsidRPr="008E40FA">
        <w:t xml:space="preserve">removed to/from the profile, in order to have its results included/removed in/from Availability and Reliability monthly statistics. A change in the OPS Availability and Reliability profile affects the computation of the monthly Availability and Reliability statistics of all EGI Resource Infrastructures and Resource </w:t>
      </w:r>
      <w:r w:rsidRPr="008E40FA">
        <w:lastRenderedPageBreak/>
        <w:t>Centres.</w:t>
      </w:r>
    </w:p>
    <w:p w14:paraId="5C661FE7" w14:textId="33AF882C" w:rsidR="00B414B0" w:rsidRPr="00A4343B" w:rsidRDefault="00B414B0">
      <w:r w:rsidRPr="008E40FA">
        <w:t xml:space="preserve">This procedure is defined in [PROC08] and is applicable to the EGI OPS Availability and Reliability profile. The procedure requires that the new profile is calculated in parallel with the old one and the results are compared for at least one month. Any change applied is global, as it has effects on all EGI </w:t>
      </w:r>
      <w:r w:rsidR="00A4343B">
        <w:t xml:space="preserve">RCs. </w:t>
      </w:r>
      <w:r w:rsidRPr="008E40FA">
        <w:t xml:space="preserve">This procedure </w:t>
      </w:r>
      <w:r w:rsidR="00A4343B">
        <w:t>does not apply</w:t>
      </w:r>
      <w:r w:rsidRPr="008E40FA">
        <w:t xml:space="preserve"> to VO-specific Availability and Reliability profiles used by non-OPS </w:t>
      </w:r>
      <w:proofErr w:type="spellStart"/>
      <w:r w:rsidRPr="008E40FA">
        <w:t>V</w:t>
      </w:r>
      <w:r w:rsidR="00514BD7">
        <w:t>o</w:t>
      </w:r>
      <w:r w:rsidRPr="008E40FA">
        <w:t>s</w:t>
      </w:r>
      <w:proofErr w:type="spellEnd"/>
      <w:r w:rsidRPr="008E40FA">
        <w:t xml:space="preserve"> (e.g. user communities, national operations </w:t>
      </w:r>
      <w:proofErr w:type="spellStart"/>
      <w:r w:rsidRPr="008E40FA">
        <w:t>V</w:t>
      </w:r>
      <w:r w:rsidR="00514BD7">
        <w:t>o</w:t>
      </w:r>
      <w:r w:rsidR="00A4343B">
        <w:t>s</w:t>
      </w:r>
      <w:proofErr w:type="spellEnd"/>
      <w:r w:rsidR="00A4343B">
        <w:t xml:space="preserve">, etc.). </w:t>
      </w:r>
    </w:p>
    <w:p w14:paraId="54E2C1A6" w14:textId="77777777" w:rsidR="00BE07A2" w:rsidRPr="00C55F57" w:rsidRDefault="00BE07A2" w:rsidP="00B30CDC">
      <w:pPr>
        <w:pStyle w:val="berschrift1"/>
      </w:pPr>
      <w:bookmarkStart w:id="81" w:name="_Toc355172579"/>
      <w:r w:rsidRPr="00B30CDC">
        <w:lastRenderedPageBreak/>
        <w:t>Future</w:t>
      </w:r>
      <w:r w:rsidRPr="00C55F57">
        <w:rPr>
          <w:rFonts w:eastAsia="Calibri"/>
        </w:rPr>
        <w:t xml:space="preserve"> </w:t>
      </w:r>
      <w:r w:rsidRPr="008C21F5">
        <w:t>Work</w:t>
      </w:r>
      <w:bookmarkEnd w:id="81"/>
    </w:p>
    <w:p w14:paraId="71A03B07" w14:textId="4D9FB3F2" w:rsidR="009C59AA" w:rsidRDefault="00B30CDC" w:rsidP="00444F9D">
      <w:proofErr w:type="gramStart"/>
      <w:r w:rsidRPr="00B30CDC">
        <w:rPr>
          <w:b/>
        </w:rPr>
        <w:t>RP performance reports</w:t>
      </w:r>
      <w:r>
        <w:t>.</w:t>
      </w:r>
      <w:proofErr w:type="gramEnd"/>
      <w:r>
        <w:t xml:space="preserve"> Currently RP reports are manually generated by extracting statistics for the top-BDII service from the SAM Programmatic Interface. These reports will be improved in two ways. As service topology information of NGIs and EIROs</w:t>
      </w:r>
      <w:r w:rsidR="009C59AA">
        <w:t xml:space="preserve"> </w:t>
      </w:r>
      <w:r>
        <w:t>is now complete and provided by GOCDB, a larger number of services will be included in the RP monthly reports. Reports will be computed and provided by the Operations Portal. Different reports will be generated</w:t>
      </w:r>
      <w:r w:rsidR="000C7D9F">
        <w:t>:</w:t>
      </w:r>
      <w:r>
        <w:t xml:space="preserve"> for the </w:t>
      </w:r>
      <w:r w:rsidR="002E2EE7">
        <w:t xml:space="preserve">technical services (i.e. </w:t>
      </w:r>
      <w:r w:rsidR="000C7D9F">
        <w:t xml:space="preserve">top-BDII, VOMS, </w:t>
      </w:r>
      <w:r w:rsidR="002E2EE7">
        <w:t xml:space="preserve">WMS </w:t>
      </w:r>
      <w:r w:rsidR="000C7D9F">
        <w:t xml:space="preserve">and other grid </w:t>
      </w:r>
      <w:r w:rsidR="002E2EE7">
        <w:t xml:space="preserve">service endpoints) and </w:t>
      </w:r>
      <w:r w:rsidR="000C7D9F">
        <w:t xml:space="preserve">for the </w:t>
      </w:r>
      <w:r w:rsidR="002E2EE7">
        <w:t>operational tools (i.e. SAM instances</w:t>
      </w:r>
      <w:r w:rsidR="000C7D9F">
        <w:t>, regional accounting databases etc.</w:t>
      </w:r>
      <w:r w:rsidR="002E2EE7">
        <w:t xml:space="preserve">). </w:t>
      </w:r>
    </w:p>
    <w:p w14:paraId="07F3F38E" w14:textId="151EF4CE" w:rsidR="006444DD" w:rsidRDefault="000C7D9F" w:rsidP="00444F9D">
      <w:proofErr w:type="gramStart"/>
      <w:r>
        <w:rPr>
          <w:b/>
        </w:rPr>
        <w:t>RP and EGI.eu reports.</w:t>
      </w:r>
      <w:proofErr w:type="gramEnd"/>
      <w:r>
        <w:rPr>
          <w:b/>
        </w:rPr>
        <w:t xml:space="preserve"> </w:t>
      </w:r>
      <w:r>
        <w:t>A new availability and reliability reporting module is being developed by the Operations Portal to make EGI.eu and RP monthly reports available by the Operations Portal. In addition, the Operations Portal will provide a VO-oriented view of availability and reliability statistics that will provide statistics based on a service group that only includes instances that are relevant to the VO.</w:t>
      </w:r>
    </w:p>
    <w:p w14:paraId="12CD94B7" w14:textId="1863E7D4" w:rsidR="007A4D6D" w:rsidRDefault="00347EC6" w:rsidP="00444F9D">
      <w:r>
        <w:rPr>
          <w:b/>
        </w:rPr>
        <w:t xml:space="preserve">VO reports. </w:t>
      </w:r>
      <w:r w:rsidR="006F61CE">
        <w:t>The existing performance reporting framework will be extended with a</w:t>
      </w:r>
      <w:r w:rsidR="00CA0ED5">
        <w:t xml:space="preserve"> new set of VO-oriented statistics will be made available </w:t>
      </w:r>
      <w:r w:rsidR="006F61CE">
        <w:t>by the availability and reliability dashboard of the Operations Portal. For each active VO, these will be generated from the existing “OPS” test results and will be aggregated to only include services actually supporting the VO according to what is published into the information discovery system (top-BDII). On an hourly basis a given service (defined to be the group of instances providing the same functionality to the VO) will be considered to be available if the largest fraction of instances have been fully available (100% of availability) to the VO. The availability of different services will be compound with an AND operation.</w:t>
      </w:r>
      <w:r w:rsidR="001A7639">
        <w:t xml:space="preserve"> The actual algorithm will adapted as needed after an internal validation of a few months.</w:t>
      </w:r>
    </w:p>
    <w:p w14:paraId="2F0C3D74" w14:textId="7D558BD0" w:rsidR="002B61D8" w:rsidRPr="002B61D8" w:rsidRDefault="001A7639" w:rsidP="00D7664E">
      <w:r>
        <w:rPr>
          <w:b/>
        </w:rPr>
        <w:t xml:space="preserve">Evolving the OLA framework into a set of OLAs and SLAs. </w:t>
      </w:r>
      <w:r>
        <w:t xml:space="preserve">In collaboration with the </w:t>
      </w:r>
      <w:proofErr w:type="spellStart"/>
      <w:r>
        <w:t>FedSM</w:t>
      </w:r>
      <w:proofErr w:type="spellEnd"/>
      <w:r>
        <w:t xml:space="preserve"> project</w:t>
      </w:r>
      <w:r w:rsidR="008E7498">
        <w:t xml:space="preserve"> [FSM]</w:t>
      </w:r>
      <w:r>
        <w:t>, EGI.eu will review the operations service portfolio and the related processes assessing the current adequacy to service management best practices and standards (ITIL and ISO</w:t>
      </w:r>
      <w:ins w:id="82" w:author="Michael Brenner" w:date="2013-05-14T13:55:00Z">
        <w:r w:rsidR="00C04AC4">
          <w:t>/IEC</w:t>
        </w:r>
      </w:ins>
      <w:r>
        <w:t xml:space="preserve"> 20000 standards) </w:t>
      </w:r>
      <w:r w:rsidR="002B61D8">
        <w:t xml:space="preserve">and in particular to the requirements defined by the </w:t>
      </w:r>
      <w:proofErr w:type="spellStart"/>
      <w:r w:rsidR="002B61D8">
        <w:t>FedSM</w:t>
      </w:r>
      <w:proofErr w:type="spellEnd"/>
      <w:r w:rsidR="002B61D8">
        <w:t xml:space="preserve"> model, </w:t>
      </w:r>
      <w:r>
        <w:t xml:space="preserve">and will implement an improvement plan to adapt to </w:t>
      </w:r>
      <w:r w:rsidR="002B61D8">
        <w:t>these. The EGI.eu service management model adhere</w:t>
      </w:r>
      <w:r w:rsidR="008E7498">
        <w:t>s</w:t>
      </w:r>
      <w:r w:rsidR="002B61D8">
        <w:t xml:space="preserve"> to the following minimum set of requirements identified by </w:t>
      </w:r>
      <w:proofErr w:type="spellStart"/>
      <w:r w:rsidR="002B61D8">
        <w:t>FedSM</w:t>
      </w:r>
      <w:proofErr w:type="spellEnd"/>
      <w:r w:rsidR="002B61D8">
        <w:t xml:space="preserve"> </w:t>
      </w:r>
      <w:r w:rsidR="00E93757">
        <w:t xml:space="preserve">[REQ] </w:t>
      </w:r>
      <w:r w:rsidR="002B61D8">
        <w:t>by providing de</w:t>
      </w:r>
      <w:r w:rsidR="008E7498">
        <w:t>fined and documented procedures:</w:t>
      </w:r>
    </w:p>
    <w:p w14:paraId="277B2B83" w14:textId="3A3EB131" w:rsidR="002B61D8" w:rsidRPr="002B61D8" w:rsidRDefault="008E7498" w:rsidP="00D7664E">
      <w:pPr>
        <w:numPr>
          <w:ilvl w:val="0"/>
          <w:numId w:val="39"/>
        </w:numPr>
      </w:pPr>
      <w:r>
        <w:t xml:space="preserve">For </w:t>
      </w:r>
      <w:r w:rsidR="002B61D8" w:rsidRPr="002B61D8">
        <w:rPr>
          <w:lang w:val="en-US"/>
        </w:rPr>
        <w:t xml:space="preserve">negotiating SLAs, </w:t>
      </w:r>
      <w:r w:rsidR="002B61D8">
        <w:rPr>
          <w:lang w:val="en-US"/>
        </w:rPr>
        <w:t>where documentation and procedures will specify</w:t>
      </w:r>
      <w:r w:rsidR="002B61D8" w:rsidRPr="002B61D8">
        <w:rPr>
          <w:lang w:val="en-US"/>
        </w:rPr>
        <w:t xml:space="preserve"> the required scope of the negotiated SLA, the output format in which the SLA must be stored, and how the SLA and service targets are defined.</w:t>
      </w:r>
    </w:p>
    <w:p w14:paraId="3B411AA7" w14:textId="47971571" w:rsidR="002B61D8" w:rsidRPr="002B61D8" w:rsidRDefault="008E7498" w:rsidP="00D7664E">
      <w:pPr>
        <w:numPr>
          <w:ilvl w:val="0"/>
          <w:numId w:val="39"/>
        </w:numPr>
      </w:pPr>
      <w:r>
        <w:rPr>
          <w:lang w:val="en-US"/>
        </w:rPr>
        <w:t xml:space="preserve">For </w:t>
      </w:r>
      <w:r w:rsidR="002B61D8" w:rsidRPr="002B61D8">
        <w:rPr>
          <w:lang w:val="en-US"/>
        </w:rPr>
        <w:t>maintaining a service catalogue clearly specifying differentiated service offerings.</w:t>
      </w:r>
    </w:p>
    <w:p w14:paraId="4BA85F3F" w14:textId="272E5B9D" w:rsidR="002B61D8" w:rsidRPr="002B61D8" w:rsidRDefault="008E7498" w:rsidP="00D7664E">
      <w:pPr>
        <w:numPr>
          <w:ilvl w:val="0"/>
          <w:numId w:val="39"/>
        </w:numPr>
      </w:pPr>
      <w:r>
        <w:rPr>
          <w:lang w:val="en-US"/>
        </w:rPr>
        <w:t xml:space="preserve">For </w:t>
      </w:r>
      <w:r w:rsidR="002B61D8" w:rsidRPr="002B61D8">
        <w:rPr>
          <w:lang w:val="en-US"/>
        </w:rPr>
        <w:t>reviewing services and SLAs at planned intervals.</w:t>
      </w:r>
    </w:p>
    <w:p w14:paraId="155AC0EA" w14:textId="300EADAB" w:rsidR="002B61D8" w:rsidRPr="002B61D8" w:rsidRDefault="008E7498" w:rsidP="00D7664E">
      <w:pPr>
        <w:numPr>
          <w:ilvl w:val="0"/>
          <w:numId w:val="39"/>
        </w:numPr>
      </w:pPr>
      <w:r>
        <w:rPr>
          <w:lang w:val="en-US"/>
        </w:rPr>
        <w:t xml:space="preserve">For </w:t>
      </w:r>
      <w:r w:rsidR="002B61D8" w:rsidRPr="002B61D8">
        <w:rPr>
          <w:lang w:val="en-US"/>
        </w:rPr>
        <w:t>service performance monitoring and reporting the results to relevant parties.</w:t>
      </w:r>
    </w:p>
    <w:p w14:paraId="55A7A05B" w14:textId="5E5A8A93" w:rsidR="002B61D8" w:rsidRPr="002B61D8" w:rsidRDefault="008E7498" w:rsidP="00D7664E">
      <w:pPr>
        <w:numPr>
          <w:ilvl w:val="0"/>
          <w:numId w:val="39"/>
        </w:numPr>
      </w:pPr>
      <w:r>
        <w:rPr>
          <w:lang w:val="en-US"/>
        </w:rPr>
        <w:t xml:space="preserve">For </w:t>
      </w:r>
      <w:r w:rsidR="002B61D8" w:rsidRPr="002B61D8">
        <w:rPr>
          <w:lang w:val="en-US"/>
        </w:rPr>
        <w:t>establishing OLAs, well-aligned to specific services offered to customers.</w:t>
      </w:r>
    </w:p>
    <w:p w14:paraId="1ABFAA9D" w14:textId="1EEC5B14" w:rsidR="002B61D8" w:rsidRDefault="00D7664E" w:rsidP="002B61D8">
      <w:r>
        <w:t>Objective of this improvement plan is to satisfy these requirements:</w:t>
      </w:r>
    </w:p>
    <w:p w14:paraId="52544C5B" w14:textId="77777777" w:rsidR="00D7664E" w:rsidRPr="002B61D8" w:rsidRDefault="00D7664E" w:rsidP="00D7664E">
      <w:pPr>
        <w:numPr>
          <w:ilvl w:val="0"/>
          <w:numId w:val="40"/>
        </w:numPr>
        <w:tabs>
          <w:tab w:val="num" w:pos="720"/>
        </w:tabs>
      </w:pPr>
      <w:r w:rsidRPr="002B61D8">
        <w:rPr>
          <w:lang w:val="en-US"/>
        </w:rPr>
        <w:t>Services to be delivered shall be agreed with customers. SLAs shall include agreed service targets.</w:t>
      </w:r>
    </w:p>
    <w:p w14:paraId="07022D82" w14:textId="77777777" w:rsidR="00D7664E" w:rsidRPr="002B61D8" w:rsidRDefault="00D7664E" w:rsidP="00D7664E">
      <w:pPr>
        <w:numPr>
          <w:ilvl w:val="0"/>
          <w:numId w:val="40"/>
        </w:numPr>
        <w:tabs>
          <w:tab w:val="num" w:pos="720"/>
        </w:tabs>
      </w:pPr>
      <w:r w:rsidRPr="002B61D8">
        <w:rPr>
          <w:lang w:val="en-US"/>
        </w:rPr>
        <w:t>A service catalogue shall be maintained.</w:t>
      </w:r>
    </w:p>
    <w:p w14:paraId="79987DA9" w14:textId="77777777" w:rsidR="00D7664E" w:rsidRPr="002B61D8" w:rsidRDefault="00D7664E" w:rsidP="00D7664E">
      <w:pPr>
        <w:numPr>
          <w:ilvl w:val="0"/>
          <w:numId w:val="40"/>
        </w:numPr>
        <w:tabs>
          <w:tab w:val="num" w:pos="720"/>
        </w:tabs>
      </w:pPr>
      <w:r w:rsidRPr="002B61D8">
        <w:rPr>
          <w:lang w:val="en-US"/>
        </w:rPr>
        <w:t>Services and SLAs shall be reviewed at planned intervals.</w:t>
      </w:r>
    </w:p>
    <w:p w14:paraId="6A19A764" w14:textId="77777777" w:rsidR="00D7664E" w:rsidRPr="002B61D8" w:rsidRDefault="00D7664E" w:rsidP="00D7664E">
      <w:pPr>
        <w:numPr>
          <w:ilvl w:val="0"/>
          <w:numId w:val="40"/>
        </w:numPr>
        <w:tabs>
          <w:tab w:val="num" w:pos="720"/>
        </w:tabs>
      </w:pPr>
      <w:r w:rsidRPr="002B61D8">
        <w:rPr>
          <w:lang w:val="en-US"/>
        </w:rPr>
        <w:t>Service performance shall be monitored against service targets.</w:t>
      </w:r>
    </w:p>
    <w:p w14:paraId="54D32A55" w14:textId="4FFBA157" w:rsidR="003F656A" w:rsidRPr="00D7664E" w:rsidRDefault="00D7664E" w:rsidP="003F656A">
      <w:pPr>
        <w:numPr>
          <w:ilvl w:val="0"/>
          <w:numId w:val="40"/>
        </w:numPr>
      </w:pPr>
      <w:r w:rsidRPr="002B61D8">
        <w:rPr>
          <w:lang w:val="en-US"/>
        </w:rPr>
        <w:t>For supporting services or service components provided by Federation members, OLAs shall be agreed.</w:t>
      </w:r>
    </w:p>
    <w:p w14:paraId="440BF172" w14:textId="23BCCD7E" w:rsidR="003F656A" w:rsidRDefault="00272216" w:rsidP="00444F9D">
      <w:pPr>
        <w:pStyle w:val="berschrift1"/>
      </w:pPr>
      <w:bookmarkStart w:id="83" w:name="_Toc355172580"/>
      <w:r w:rsidRPr="00444F9D">
        <w:lastRenderedPageBreak/>
        <w:t>Conclusions</w:t>
      </w:r>
      <w:bookmarkEnd w:id="83"/>
    </w:p>
    <w:p w14:paraId="193A71D7" w14:textId="0D397AAC" w:rsidR="003F656A" w:rsidRPr="00272216" w:rsidRDefault="003F656A" w:rsidP="00444F9D">
      <w:r w:rsidRPr="00272216">
        <w:t xml:space="preserve">The milestone summarizes the advancements </w:t>
      </w:r>
      <w:r w:rsidR="007A4D6D" w:rsidRPr="00272216">
        <w:t xml:space="preserve">made in </w:t>
      </w:r>
      <w:r w:rsidR="008E7498">
        <w:t>PY</w:t>
      </w:r>
      <w:r w:rsidR="007A4D6D" w:rsidRPr="00272216">
        <w:t>3 with respect to EGI Operational Level Agreements</w:t>
      </w:r>
      <w:r w:rsidR="008E7498">
        <w:t xml:space="preserve"> for services provided by</w:t>
      </w:r>
      <w:r w:rsidR="007A4D6D" w:rsidRPr="00272216">
        <w:t xml:space="preserve"> EGI.eu, </w:t>
      </w:r>
      <w:r w:rsidR="008E7498">
        <w:t>RPs</w:t>
      </w:r>
      <w:r w:rsidR="007A4D6D" w:rsidRPr="00272216">
        <w:t xml:space="preserve"> and </w:t>
      </w:r>
      <w:r w:rsidR="008E7498">
        <w:t>RCs</w:t>
      </w:r>
      <w:r w:rsidR="007A4D6D" w:rsidRPr="00272216">
        <w:t xml:space="preserve">, the current status of </w:t>
      </w:r>
      <w:r w:rsidR="008E7498">
        <w:t xml:space="preserve">the </w:t>
      </w:r>
      <w:r w:rsidR="007A4D6D" w:rsidRPr="00272216">
        <w:t>monitoring tools</w:t>
      </w:r>
      <w:r w:rsidR="008E7498">
        <w:t xml:space="preserve"> for performance reporting, the related operational procedures</w:t>
      </w:r>
      <w:r w:rsidR="007A4D6D" w:rsidRPr="00272216">
        <w:t xml:space="preserve"> and </w:t>
      </w:r>
      <w:r w:rsidR="008E7498">
        <w:t xml:space="preserve">the PY4 </w:t>
      </w:r>
      <w:r w:rsidR="007A4D6D" w:rsidRPr="00272216">
        <w:t>work</w:t>
      </w:r>
      <w:r w:rsidR="008E7498">
        <w:t xml:space="preserve"> plan</w:t>
      </w:r>
      <w:r w:rsidR="007A4D6D" w:rsidRPr="00272216">
        <w:t xml:space="preserve">. </w:t>
      </w:r>
    </w:p>
    <w:p w14:paraId="722E0D42" w14:textId="77777777" w:rsidR="007A4D6D" w:rsidRDefault="007A4D6D" w:rsidP="00444F9D">
      <w:r w:rsidRPr="00C55F57">
        <w:t xml:space="preserve">The OLA framework defines the service quality levels and the responsibilities of delivering quality services to the end users. The OLAs have been defined as middleware independent as possible to be applied to the middleware stacks currently in use </w:t>
      </w:r>
      <w:r>
        <w:t>by</w:t>
      </w:r>
      <w:r w:rsidRPr="00C55F57">
        <w:t xml:space="preserve"> the infrastructure. With the integration of other middleware types in the EGI infrastructure, the OLAs may be updated to be compatible with the new services, as part of an evolution process developed within the OMB.</w:t>
      </w:r>
    </w:p>
    <w:p w14:paraId="06305DFA" w14:textId="4A74C3D2" w:rsidR="00403850" w:rsidRPr="00C55F57" w:rsidRDefault="00403850" w:rsidP="00444F9D">
      <w:r>
        <w:t>In PY3 a new OLA was defined and approved: the EGI.eu OLA, concerning the EGI.eu core technical services. The related monitoring and reporting functions are being implemented within EGI-</w:t>
      </w:r>
      <w:proofErr w:type="spellStart"/>
      <w:r>
        <w:t>InSPIRE</w:t>
      </w:r>
      <w:proofErr w:type="spellEnd"/>
      <w:r>
        <w:t xml:space="preserve"> JRA1.</w:t>
      </w:r>
    </w:p>
    <w:p w14:paraId="6BBF9A1B" w14:textId="77777777" w:rsidR="007A4D6D" w:rsidRPr="00C55F57" w:rsidRDefault="007A4D6D" w:rsidP="00444F9D">
      <w:r w:rsidRPr="00C55F57">
        <w:t xml:space="preserve">As the GOCDB service groups are widely deployed by the NGIs to group their </w:t>
      </w:r>
      <w:r>
        <w:t>core</w:t>
      </w:r>
      <w:r w:rsidRPr="00C55F57">
        <w:t xml:space="preserve"> services it </w:t>
      </w:r>
      <w:r>
        <w:t>is now</w:t>
      </w:r>
      <w:r w:rsidRPr="00C55F57">
        <w:t xml:space="preserve"> possible to extend the RP OLA to include more core services in the RP OLA, on top of the Top-BDII, to have a more precise picture of the quality level of the service provisioning.</w:t>
      </w:r>
    </w:p>
    <w:p w14:paraId="6862B64A" w14:textId="73ACEBCE" w:rsidR="007A4D6D" w:rsidRPr="003F656A" w:rsidRDefault="007A4D6D" w:rsidP="003F656A">
      <w:r w:rsidRPr="00C55F57">
        <w:t xml:space="preserve">The main task for </w:t>
      </w:r>
      <w:r w:rsidR="00A10185">
        <w:t>PY4</w:t>
      </w:r>
      <w:r w:rsidRPr="00C55F57">
        <w:t xml:space="preserve"> will be the </w:t>
      </w:r>
      <w:r w:rsidR="00403850">
        <w:t>extension of the current reporting framework to include RP and EGI.eu services and the implementation of VO-oriented performance views; these will be provided by the Operations Portal</w:t>
      </w:r>
      <w:r w:rsidR="00A10185">
        <w:t xml:space="preserve"> availability and reliability module under implementation in EGI-</w:t>
      </w:r>
      <w:proofErr w:type="spellStart"/>
      <w:r w:rsidR="00A10185">
        <w:t>InSPIRE</w:t>
      </w:r>
      <w:proofErr w:type="spellEnd"/>
      <w:r w:rsidR="00A10185">
        <w:t xml:space="preserve"> JRA1</w:t>
      </w:r>
      <w:r w:rsidR="00403850">
        <w:t xml:space="preserve">. </w:t>
      </w:r>
    </w:p>
    <w:p w14:paraId="2DF818D7" w14:textId="77777777" w:rsidR="003F656A" w:rsidRPr="003F656A" w:rsidRDefault="003F656A" w:rsidP="003F656A">
      <w:pPr>
        <w:rPr>
          <w:rFonts w:ascii="Times New Roman" w:hAnsi="Times New Roman" w:cs="Times New Roman"/>
        </w:rPr>
      </w:pPr>
    </w:p>
    <w:p w14:paraId="21DDAF6C" w14:textId="77777777" w:rsidR="00BE07A2" w:rsidRPr="00C55F57" w:rsidRDefault="00BE07A2" w:rsidP="00444F9D">
      <w:pPr>
        <w:pStyle w:val="berschrift1"/>
      </w:pPr>
      <w:bookmarkStart w:id="84" w:name="_Toc355172581"/>
      <w:r w:rsidRPr="00C55F57">
        <w:lastRenderedPageBreak/>
        <w:t>References</w:t>
      </w:r>
      <w:bookmarkEnd w:id="84"/>
    </w:p>
    <w:tbl>
      <w:tblPr>
        <w:tblW w:w="5000" w:type="pct"/>
        <w:tblLayout w:type="fixed"/>
        <w:tblLook w:val="0000" w:firstRow="0" w:lastRow="0" w:firstColumn="0" w:lastColumn="0" w:noHBand="0" w:noVBand="0"/>
      </w:tblPr>
      <w:tblGrid>
        <w:gridCol w:w="1527"/>
        <w:gridCol w:w="7759"/>
      </w:tblGrid>
      <w:tr w:rsidR="00DB146D" w:rsidRPr="00B64B4A" w14:paraId="0036558D" w14:textId="77777777" w:rsidTr="00142A06">
        <w:tc>
          <w:tcPr>
            <w:tcW w:w="822" w:type="pct"/>
            <w:tcBorders>
              <w:top w:val="single" w:sz="4" w:space="0" w:color="000000"/>
              <w:left w:val="single" w:sz="4" w:space="0" w:color="000000"/>
              <w:bottom w:val="single" w:sz="4" w:space="0" w:color="000000"/>
            </w:tcBorders>
            <w:shd w:val="clear" w:color="auto" w:fill="auto"/>
          </w:tcPr>
          <w:p w14:paraId="509F885E" w14:textId="77777777" w:rsidR="00DB146D" w:rsidRPr="00B64B4A" w:rsidRDefault="00DB146D" w:rsidP="00DB146D">
            <w:pPr>
              <w:pStyle w:val="Beschriftung"/>
              <w:snapToGrid w:val="0"/>
              <w:rPr>
                <w:rFonts w:asciiTheme="majorHAnsi" w:hAnsiTheme="majorHAnsi" w:cs="Times New Roman"/>
                <w:szCs w:val="22"/>
              </w:rPr>
            </w:pPr>
            <w:r w:rsidRPr="00B64B4A">
              <w:rPr>
                <w:rFonts w:asciiTheme="majorHAnsi" w:hAnsiTheme="majorHAnsi" w:cs="Times New Roman"/>
                <w:szCs w:val="22"/>
              </w:rPr>
              <w:t>[ACE]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5897" w14:textId="159E7AC2" w:rsidR="00DB146D" w:rsidRPr="00B64B4A" w:rsidRDefault="00DB146D" w:rsidP="00272216">
            <w:pPr>
              <w:snapToGrid w:val="0"/>
              <w:jc w:val="left"/>
              <w:rPr>
                <w:rFonts w:asciiTheme="majorHAnsi" w:hAnsiTheme="majorHAnsi" w:cs="Times New Roman"/>
                <w:szCs w:val="22"/>
              </w:rPr>
            </w:pPr>
            <w:r w:rsidRPr="00B64B4A">
              <w:rPr>
                <w:rFonts w:asciiTheme="majorHAnsi" w:hAnsiTheme="majorHAnsi" w:cs="Times New Roman"/>
                <w:szCs w:val="22"/>
              </w:rPr>
              <w:t>Computing of Service Availability Metrics in ACE</w:t>
            </w:r>
            <w:r w:rsidR="00272216" w:rsidRPr="00B64B4A">
              <w:rPr>
                <w:rFonts w:asciiTheme="majorHAnsi" w:hAnsiTheme="majorHAnsi" w:cs="Times New Roman"/>
                <w:szCs w:val="22"/>
              </w:rPr>
              <w:t xml:space="preserve"> </w:t>
            </w:r>
            <w:hyperlink r:id="rId17" w:history="1">
              <w:r w:rsidR="00272216" w:rsidRPr="00B64B4A">
                <w:rPr>
                  <w:rStyle w:val="Link"/>
                  <w:rFonts w:asciiTheme="majorHAnsi" w:hAnsiTheme="majorHAnsi"/>
                  <w:szCs w:val="22"/>
                </w:rPr>
                <w:t>https://tomtools.cern.ch/confluence/display/SAMDOC/Availability+Computation</w:t>
              </w:r>
            </w:hyperlink>
          </w:p>
        </w:tc>
      </w:tr>
      <w:tr w:rsidR="00DB146D" w:rsidRPr="00B64B4A" w14:paraId="3E98B896" w14:textId="77777777" w:rsidTr="00142A06">
        <w:tc>
          <w:tcPr>
            <w:tcW w:w="822" w:type="pct"/>
            <w:tcBorders>
              <w:top w:val="single" w:sz="4" w:space="0" w:color="000000"/>
              <w:left w:val="single" w:sz="4" w:space="0" w:color="000000"/>
              <w:bottom w:val="single" w:sz="4" w:space="0" w:color="000000"/>
            </w:tcBorders>
            <w:shd w:val="clear" w:color="auto" w:fill="auto"/>
          </w:tcPr>
          <w:p w14:paraId="3F7CBAA5" w14:textId="77777777" w:rsidR="00DB146D" w:rsidRPr="00B64B4A" w:rsidRDefault="00DB146D" w:rsidP="00DB146D">
            <w:pPr>
              <w:pStyle w:val="Beschriftung"/>
              <w:snapToGrid w:val="0"/>
              <w:rPr>
                <w:rFonts w:asciiTheme="majorHAnsi" w:hAnsiTheme="majorHAnsi" w:cs="Times New Roman"/>
                <w:szCs w:val="22"/>
              </w:rPr>
            </w:pPr>
            <w:r w:rsidRPr="00B64B4A">
              <w:rPr>
                <w:rFonts w:asciiTheme="majorHAnsi" w:hAnsiTheme="majorHAnsi" w:cs="Times New Roman"/>
                <w:szCs w:val="22"/>
              </w:rP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11D2B"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EGI Operations Architecture: grid service management best practices</w:t>
            </w:r>
            <w:r w:rsidRPr="00B64B4A">
              <w:rPr>
                <w:rFonts w:asciiTheme="majorHAnsi" w:hAnsiTheme="majorHAnsi" w:cs="Times New Roman"/>
                <w:szCs w:val="22"/>
              </w:rPr>
              <w:br/>
            </w:r>
            <w:hyperlink r:id="rId18" w:history="1">
              <w:r w:rsidRPr="00B64B4A">
                <w:rPr>
                  <w:rStyle w:val="Link"/>
                  <w:rFonts w:asciiTheme="majorHAnsi" w:hAnsiTheme="majorHAnsi"/>
                  <w:szCs w:val="22"/>
                </w:rPr>
                <w:t>https://documents.egi.eu/document/763</w:t>
              </w:r>
            </w:hyperlink>
          </w:p>
        </w:tc>
      </w:tr>
      <w:tr w:rsidR="00DB146D" w:rsidRPr="00B64B4A" w14:paraId="4F83067A" w14:textId="77777777" w:rsidTr="00142A06">
        <w:tc>
          <w:tcPr>
            <w:tcW w:w="822" w:type="pct"/>
            <w:tcBorders>
              <w:top w:val="single" w:sz="4" w:space="0" w:color="000000"/>
              <w:left w:val="single" w:sz="4" w:space="0" w:color="000000"/>
              <w:bottom w:val="single" w:sz="4" w:space="0" w:color="000000"/>
            </w:tcBorders>
            <w:shd w:val="clear" w:color="auto" w:fill="auto"/>
          </w:tcPr>
          <w:p w14:paraId="03EE34A7" w14:textId="77777777" w:rsidR="00DB146D" w:rsidRPr="00B64B4A" w:rsidRDefault="00DB146D" w:rsidP="00DB146D">
            <w:pPr>
              <w:pStyle w:val="Beschriftung"/>
              <w:snapToGrid w:val="0"/>
              <w:rPr>
                <w:rFonts w:asciiTheme="majorHAnsi" w:hAnsiTheme="majorHAnsi" w:cs="Times New Roman"/>
                <w:szCs w:val="22"/>
              </w:rPr>
            </w:pPr>
            <w:r w:rsidRPr="00B64B4A">
              <w:rPr>
                <w:rFonts w:asciiTheme="majorHAnsi" w:hAnsiTheme="majorHAnsi" w:cs="Times New Roman"/>
                <w:szCs w:val="22"/>
              </w:rPr>
              <w:t>[CUST]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9C32"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 xml:space="preserve">ITILv3 Customer </w:t>
            </w:r>
            <w:hyperlink r:id="rId19" w:history="1">
              <w:r w:rsidRPr="00B64B4A">
                <w:rPr>
                  <w:rStyle w:val="Link"/>
                  <w:rFonts w:asciiTheme="majorHAnsi" w:hAnsiTheme="majorHAnsi"/>
                  <w:szCs w:val="22"/>
                </w:rPr>
                <w:t>http://www.knowledgetransfer.net/dictionary/ITIL/en/Customer.htm</w:t>
              </w:r>
            </w:hyperlink>
          </w:p>
        </w:tc>
      </w:tr>
      <w:tr w:rsidR="00514BD7" w:rsidRPr="00B64B4A" w14:paraId="0285C684" w14:textId="77777777" w:rsidTr="00142A06">
        <w:tc>
          <w:tcPr>
            <w:tcW w:w="822" w:type="pct"/>
            <w:tcBorders>
              <w:top w:val="single" w:sz="4" w:space="0" w:color="000000"/>
              <w:left w:val="single" w:sz="4" w:space="0" w:color="000000"/>
              <w:bottom w:val="single" w:sz="4" w:space="0" w:color="000000"/>
            </w:tcBorders>
            <w:shd w:val="clear" w:color="auto" w:fill="auto"/>
          </w:tcPr>
          <w:p w14:paraId="67BAE432" w14:textId="76481BD3" w:rsidR="00514BD7" w:rsidRPr="00B64B4A" w:rsidRDefault="00514BD7" w:rsidP="00DB146D">
            <w:pPr>
              <w:pStyle w:val="Beschriftung"/>
              <w:snapToGrid w:val="0"/>
              <w:rPr>
                <w:rFonts w:asciiTheme="majorHAnsi" w:hAnsiTheme="majorHAnsi" w:cs="Times New Roman"/>
                <w:szCs w:val="22"/>
              </w:rPr>
            </w:pPr>
            <w:r>
              <w:rPr>
                <w:rFonts w:asciiTheme="majorHAnsi" w:hAnsiTheme="majorHAnsi" w:cs="Times New Roman"/>
                <w:szCs w:val="22"/>
              </w:rPr>
              <w:t>[D4.8]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C1D2A" w14:textId="00292522" w:rsidR="00514BD7" w:rsidRDefault="00514BD7" w:rsidP="00DB146D">
            <w:pPr>
              <w:snapToGrid w:val="0"/>
              <w:jc w:val="left"/>
              <w:rPr>
                <w:rFonts w:asciiTheme="majorHAnsi" w:hAnsiTheme="majorHAnsi" w:cs="Times New Roman"/>
                <w:szCs w:val="22"/>
              </w:rPr>
            </w:pPr>
            <w:r w:rsidRPr="00514BD7">
              <w:rPr>
                <w:rFonts w:asciiTheme="majorHAnsi" w:hAnsiTheme="majorHAnsi" w:cs="Times New Roman"/>
                <w:szCs w:val="22"/>
              </w:rPr>
              <w:t>Annual Report on the EGI Production Infrastructure</w:t>
            </w:r>
            <w:r>
              <w:rPr>
                <w:rFonts w:asciiTheme="majorHAnsi" w:hAnsiTheme="majorHAnsi" w:cs="Times New Roman"/>
                <w:szCs w:val="22"/>
              </w:rPr>
              <w:t>, EGI-</w:t>
            </w:r>
            <w:proofErr w:type="spellStart"/>
            <w:r>
              <w:rPr>
                <w:rFonts w:asciiTheme="majorHAnsi" w:hAnsiTheme="majorHAnsi" w:cs="Times New Roman"/>
                <w:szCs w:val="22"/>
              </w:rPr>
              <w:t>InSPIRE</w:t>
            </w:r>
            <w:proofErr w:type="spellEnd"/>
            <w:r>
              <w:rPr>
                <w:rFonts w:asciiTheme="majorHAnsi" w:hAnsiTheme="majorHAnsi" w:cs="Times New Roman"/>
                <w:szCs w:val="22"/>
              </w:rPr>
              <w:t xml:space="preserve"> Deliverable D4.8, March 2013</w:t>
            </w:r>
          </w:p>
          <w:p w14:paraId="07D14662" w14:textId="3C30E774" w:rsidR="00514BD7" w:rsidRPr="00B64B4A" w:rsidRDefault="00536F31" w:rsidP="00DB146D">
            <w:pPr>
              <w:snapToGrid w:val="0"/>
              <w:jc w:val="left"/>
              <w:rPr>
                <w:rFonts w:asciiTheme="majorHAnsi" w:hAnsiTheme="majorHAnsi" w:cs="Times New Roman"/>
                <w:szCs w:val="22"/>
              </w:rPr>
            </w:pPr>
            <w:hyperlink r:id="rId20" w:history="1">
              <w:r w:rsidR="00514BD7" w:rsidRPr="002B5F06">
                <w:rPr>
                  <w:rStyle w:val="Link"/>
                  <w:rFonts w:asciiTheme="majorHAnsi" w:hAnsiTheme="majorHAnsi"/>
                  <w:szCs w:val="22"/>
                </w:rPr>
                <w:t>https://documents.egi.eu/document/1664</w:t>
              </w:r>
            </w:hyperlink>
          </w:p>
        </w:tc>
      </w:tr>
      <w:tr w:rsidR="00142A06" w:rsidRPr="00B64B4A" w14:paraId="3C336D63" w14:textId="77777777" w:rsidTr="00536F31">
        <w:tc>
          <w:tcPr>
            <w:tcW w:w="822" w:type="pct"/>
            <w:tcBorders>
              <w:top w:val="single" w:sz="4" w:space="0" w:color="000000"/>
              <w:left w:val="single" w:sz="4" w:space="0" w:color="000000"/>
              <w:bottom w:val="single" w:sz="4" w:space="0" w:color="000000"/>
            </w:tcBorders>
            <w:shd w:val="clear" w:color="auto" w:fill="auto"/>
          </w:tcPr>
          <w:p w14:paraId="2E3AD26F" w14:textId="77777777" w:rsidR="00142A06" w:rsidRPr="00B64B4A" w:rsidRDefault="00142A06" w:rsidP="00536F31">
            <w:pPr>
              <w:pStyle w:val="Beschriftung"/>
              <w:snapToGrid w:val="0"/>
              <w:rPr>
                <w:rFonts w:asciiTheme="majorHAnsi" w:hAnsiTheme="majorHAnsi" w:cs="Times New Roman"/>
                <w:szCs w:val="22"/>
              </w:rPr>
            </w:pPr>
            <w:r w:rsidRPr="00B64B4A">
              <w:rPr>
                <w:rFonts w:asciiTheme="majorHAnsi" w:hAnsiTheme="majorHAnsi" w:cs="Times New Roman"/>
                <w:szCs w:val="22"/>
              </w:rPr>
              <w:t>[EGIOLA]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C4BE" w14:textId="77777777" w:rsidR="00142A06" w:rsidRPr="00B64B4A" w:rsidRDefault="00142A06" w:rsidP="00536F31">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21" w:history="1">
              <w:r w:rsidRPr="00B64B4A">
                <w:rPr>
                  <w:rStyle w:val="Link"/>
                  <w:rFonts w:asciiTheme="majorHAnsi" w:hAnsiTheme="majorHAnsi"/>
                  <w:szCs w:val="22"/>
                </w:rPr>
                <w:t>https://documents.egi.eu/document/1093</w:t>
              </w:r>
            </w:hyperlink>
          </w:p>
        </w:tc>
      </w:tr>
      <w:tr w:rsidR="008E7498" w:rsidRPr="00B64B4A" w14:paraId="68C625ED" w14:textId="77777777" w:rsidTr="00142A06">
        <w:tc>
          <w:tcPr>
            <w:tcW w:w="822" w:type="pct"/>
            <w:tcBorders>
              <w:top w:val="single" w:sz="4" w:space="0" w:color="000000"/>
              <w:left w:val="single" w:sz="4" w:space="0" w:color="000000"/>
              <w:bottom w:val="single" w:sz="4" w:space="0" w:color="000000"/>
            </w:tcBorders>
            <w:shd w:val="clear" w:color="auto" w:fill="auto"/>
          </w:tcPr>
          <w:p w14:paraId="400B4BF5" w14:textId="14A9F0E2" w:rsidR="008E7498" w:rsidRPr="00B64B4A" w:rsidRDefault="008E7498" w:rsidP="00DB146D">
            <w:pPr>
              <w:pStyle w:val="Beschriftung"/>
              <w:snapToGrid w:val="0"/>
              <w:rPr>
                <w:rFonts w:asciiTheme="majorHAnsi" w:hAnsiTheme="majorHAnsi" w:cs="Times New Roman"/>
                <w:szCs w:val="22"/>
              </w:rPr>
            </w:pPr>
            <w:r w:rsidRPr="00B64B4A">
              <w:rPr>
                <w:rFonts w:asciiTheme="majorHAnsi" w:hAnsiTheme="majorHAnsi" w:cs="Times New Roman"/>
                <w:szCs w:val="22"/>
              </w:rPr>
              <w:t>[FSM]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DBBB1" w14:textId="44076426" w:rsidR="008E7498" w:rsidRPr="00B64B4A" w:rsidRDefault="008E7498" w:rsidP="00DB146D">
            <w:pPr>
              <w:snapToGrid w:val="0"/>
              <w:jc w:val="left"/>
              <w:rPr>
                <w:rFonts w:asciiTheme="majorHAnsi" w:hAnsiTheme="majorHAnsi" w:cs="Times New Roman"/>
                <w:szCs w:val="22"/>
              </w:rPr>
            </w:pPr>
            <w:r w:rsidRPr="00B64B4A">
              <w:rPr>
                <w:rFonts w:asciiTheme="majorHAnsi" w:hAnsiTheme="majorHAnsi" w:cs="Times New Roman"/>
                <w:szCs w:val="22"/>
              </w:rPr>
              <w:t>A Strategic Roadmap on ITSM in federated e-Infrastructures (</w:t>
            </w:r>
            <w:hyperlink r:id="rId22" w:history="1">
              <w:r w:rsidRPr="00B64B4A">
                <w:rPr>
                  <w:rStyle w:val="Link"/>
                  <w:rFonts w:asciiTheme="majorHAnsi" w:hAnsiTheme="majorHAnsi"/>
                  <w:szCs w:val="22"/>
                </w:rPr>
                <w:t>http://fedsm.eu/</w:t>
              </w:r>
            </w:hyperlink>
            <w:r w:rsidRPr="00B64B4A">
              <w:rPr>
                <w:rFonts w:asciiTheme="majorHAnsi" w:hAnsiTheme="majorHAnsi" w:cs="Times New Roman"/>
                <w:szCs w:val="22"/>
              </w:rPr>
              <w:t>)</w:t>
            </w:r>
          </w:p>
        </w:tc>
      </w:tr>
      <w:tr w:rsidR="00142A06" w:rsidRPr="00B64B4A" w14:paraId="2F1FF9D6" w14:textId="77777777" w:rsidTr="00142A06">
        <w:tc>
          <w:tcPr>
            <w:tcW w:w="822" w:type="pct"/>
            <w:tcBorders>
              <w:top w:val="single" w:sz="4" w:space="0" w:color="000000"/>
              <w:left w:val="single" w:sz="4" w:space="0" w:color="000000"/>
              <w:bottom w:val="single" w:sz="4" w:space="0" w:color="000000"/>
            </w:tcBorders>
            <w:shd w:val="clear" w:color="auto" w:fill="auto"/>
          </w:tcPr>
          <w:p w14:paraId="513FF0A8" w14:textId="5A7150E7"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[GSG]</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999D1" w14:textId="77777777" w:rsidR="00142A06" w:rsidRPr="00B64B4A" w:rsidRDefault="00142A06" w:rsidP="00536F31">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Groups </w:t>
            </w:r>
          </w:p>
          <w:p w14:paraId="1D0049E8" w14:textId="6D5CDCE7" w:rsidR="00514BD7" w:rsidRPr="00514BD7" w:rsidRDefault="00536F31" w:rsidP="00DB146D">
            <w:pPr>
              <w:snapToGrid w:val="0"/>
              <w:jc w:val="left"/>
              <w:rPr>
                <w:rFonts w:asciiTheme="majorHAnsi" w:eastAsia="Times New Roman" w:hAnsiTheme="majorHAnsi" w:cs="Times New Roman"/>
                <w:color w:val="000000"/>
                <w:szCs w:val="22"/>
                <w:lang w:val="en-US" w:eastAsia="en-US"/>
              </w:rPr>
            </w:pPr>
            <w:hyperlink r:id="rId23" w:anchor="NGI_service_groups" w:history="1">
              <w:r w:rsidR="00514BD7" w:rsidRPr="002B5F06">
                <w:rPr>
                  <w:rStyle w:val="Link"/>
                  <w:rFonts w:asciiTheme="majorHAnsi" w:eastAsia="Times New Roman" w:hAnsiTheme="majorHAnsi"/>
                  <w:szCs w:val="22"/>
                  <w:lang w:val="en-US" w:eastAsia="en-US"/>
                </w:rPr>
                <w:t>https://wiki.egi.eu/wiki/NGI_services_in_GOCDB#NGI_service_groups</w:t>
              </w:r>
            </w:hyperlink>
          </w:p>
        </w:tc>
      </w:tr>
      <w:tr w:rsidR="00142A06" w:rsidRPr="00B64B4A" w14:paraId="5E6C0F09" w14:textId="77777777" w:rsidTr="00142A06">
        <w:tc>
          <w:tcPr>
            <w:tcW w:w="822" w:type="pct"/>
            <w:tcBorders>
              <w:top w:val="single" w:sz="4" w:space="0" w:color="000000"/>
              <w:left w:val="single" w:sz="4" w:space="0" w:color="000000"/>
              <w:bottom w:val="single" w:sz="4" w:space="0" w:color="000000"/>
            </w:tcBorders>
            <w:shd w:val="clear" w:color="auto" w:fill="auto"/>
          </w:tcPr>
          <w:p w14:paraId="2A8A83A2" w14:textId="68420DD8"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[GST]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F341" w14:textId="77777777" w:rsidR="00142A06" w:rsidRPr="00B64B4A" w:rsidRDefault="00142A06" w:rsidP="00536F31">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Types </w:t>
            </w:r>
          </w:p>
          <w:p w14:paraId="1EE8A76F" w14:textId="2D5989DC" w:rsidR="00514BD7" w:rsidRPr="00514BD7" w:rsidRDefault="00536F31" w:rsidP="00DB146D">
            <w:pPr>
              <w:snapToGrid w:val="0"/>
              <w:jc w:val="left"/>
              <w:rPr>
                <w:rFonts w:asciiTheme="majorHAnsi" w:eastAsia="Times New Roman" w:hAnsiTheme="majorHAnsi"/>
                <w:color w:val="000000"/>
                <w:szCs w:val="22"/>
                <w:lang w:val="en-US" w:eastAsia="en-US"/>
              </w:rPr>
            </w:pPr>
            <w:hyperlink r:id="rId24" w:anchor="Service_types" w:history="1">
              <w:r w:rsidR="00142A06" w:rsidRPr="00B64B4A">
                <w:rPr>
                  <w:rFonts w:asciiTheme="majorHAnsi" w:eastAsia="Times New Roman" w:hAnsiTheme="majorHAnsi"/>
                  <w:color w:val="000000"/>
                  <w:szCs w:val="22"/>
                  <w:lang w:val="en-US" w:eastAsia="en-US"/>
                </w:rPr>
                <w:t>https://wiki.egi.eu/wiki/NGI_services_in_GOCDB#Service_types</w:t>
              </w:r>
            </w:hyperlink>
          </w:p>
        </w:tc>
      </w:tr>
      <w:tr w:rsidR="00142A06" w:rsidRPr="00B64B4A" w14:paraId="04866E77" w14:textId="77777777" w:rsidTr="00142A06">
        <w:tc>
          <w:tcPr>
            <w:tcW w:w="822" w:type="pct"/>
            <w:tcBorders>
              <w:top w:val="single" w:sz="4" w:space="0" w:color="000000"/>
              <w:left w:val="single" w:sz="4" w:space="0" w:color="000000"/>
              <w:bottom w:val="single" w:sz="4" w:space="0" w:color="000000"/>
            </w:tcBorders>
            <w:shd w:val="clear" w:color="auto" w:fill="auto"/>
          </w:tcPr>
          <w:p w14:paraId="709C47C4" w14:textId="1E7EC474"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A150D"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ITIL Glossary</w:t>
            </w:r>
            <w:r w:rsidRPr="00B64B4A">
              <w:rPr>
                <w:rFonts w:asciiTheme="majorHAnsi" w:hAnsiTheme="majorHAnsi" w:cs="Times New Roman"/>
                <w:szCs w:val="22"/>
              </w:rPr>
              <w:br/>
            </w:r>
            <w:hyperlink r:id="rId25" w:history="1">
              <w:r w:rsidRPr="00B64B4A">
                <w:rPr>
                  <w:rStyle w:val="Link"/>
                  <w:rFonts w:asciiTheme="majorHAnsi" w:hAnsiTheme="majorHAnsi"/>
                  <w:szCs w:val="22"/>
                </w:rPr>
                <w:t>http://www.itil-officialsite.com/InternationalActivities/ITILGlossaries_2.aspx</w:t>
              </w:r>
            </w:hyperlink>
          </w:p>
        </w:tc>
      </w:tr>
      <w:tr w:rsidR="00142A06" w:rsidRPr="00E93757" w14:paraId="275AEB3E" w14:textId="77777777" w:rsidTr="00142A06">
        <w:tc>
          <w:tcPr>
            <w:tcW w:w="822" w:type="pct"/>
            <w:tcBorders>
              <w:top w:val="single" w:sz="4" w:space="0" w:color="000000"/>
              <w:left w:val="single" w:sz="4" w:space="0" w:color="000000"/>
              <w:bottom w:val="single" w:sz="4" w:space="0" w:color="000000"/>
            </w:tcBorders>
            <w:shd w:val="clear" w:color="auto" w:fill="auto"/>
          </w:tcPr>
          <w:p w14:paraId="37F17AF9" w14:textId="65FF66F6"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[MYE]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77687" w14:textId="10FD23B4" w:rsidR="00142A06" w:rsidRPr="00B64B4A" w:rsidRDefault="00142A06" w:rsidP="00DB146D">
            <w:pPr>
              <w:snapToGrid w:val="0"/>
              <w:jc w:val="left"/>
              <w:rPr>
                <w:rFonts w:asciiTheme="majorHAnsi" w:hAnsiTheme="majorHAnsi" w:cs="Times New Roman"/>
                <w:szCs w:val="22"/>
                <w:lang w:val="it-IT"/>
              </w:rPr>
            </w:pPr>
            <w:r w:rsidRPr="00B64B4A">
              <w:rPr>
                <w:rFonts w:asciiTheme="majorHAnsi" w:hAnsiTheme="majorHAnsi" w:cs="Times New Roman"/>
                <w:szCs w:val="22"/>
                <w:lang w:val="it-IT"/>
              </w:rPr>
              <w:t>MyEGI Documentation (</w:t>
            </w:r>
            <w:hyperlink r:id="rId26" w:history="1">
              <w:r w:rsidRPr="00B64B4A">
                <w:rPr>
                  <w:rStyle w:val="Link"/>
                  <w:rFonts w:asciiTheme="majorHAnsi" w:hAnsiTheme="majorHAnsi"/>
                  <w:szCs w:val="22"/>
                  <w:lang w:val="it-IT"/>
                </w:rPr>
                <w:t>https://tomtools.cern.ch/confluence/display/SAM/MyEGI/</w:t>
              </w:r>
            </w:hyperlink>
            <w:r w:rsidRPr="00B64B4A">
              <w:rPr>
                <w:rFonts w:asciiTheme="majorHAnsi" w:hAnsiTheme="majorHAnsi" w:cs="Times New Roman"/>
                <w:szCs w:val="22"/>
                <w:lang w:val="it-IT"/>
              </w:rPr>
              <w:t>)</w:t>
            </w:r>
          </w:p>
        </w:tc>
      </w:tr>
      <w:tr w:rsidR="00142A06" w:rsidRPr="00B64B4A" w14:paraId="28814295" w14:textId="77777777" w:rsidTr="00142A06">
        <w:tc>
          <w:tcPr>
            <w:tcW w:w="822" w:type="pct"/>
            <w:tcBorders>
              <w:top w:val="single" w:sz="4" w:space="0" w:color="000000"/>
              <w:left w:val="single" w:sz="4" w:space="0" w:color="000000"/>
              <w:bottom w:val="single" w:sz="4" w:space="0" w:color="000000"/>
            </w:tcBorders>
            <w:shd w:val="clear" w:color="auto" w:fill="auto"/>
          </w:tcPr>
          <w:p w14:paraId="4CDC7CD0" w14:textId="36EAD4A2"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[POE]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D1812" w14:textId="18453AFF"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Profile Management Database (</w:t>
            </w:r>
            <w:hyperlink r:id="rId27" w:history="1">
              <w:r w:rsidRPr="00B64B4A">
                <w:rPr>
                  <w:rStyle w:val="Link"/>
                  <w:rFonts w:asciiTheme="majorHAnsi" w:hAnsiTheme="majorHAnsi"/>
                  <w:szCs w:val="22"/>
                </w:rPr>
                <w:t>https://tomtools.cern.ch/confluence/display/SAM/POEM</w:t>
              </w:r>
            </w:hyperlink>
            <w:r w:rsidRPr="00B64B4A">
              <w:rPr>
                <w:rFonts w:asciiTheme="majorHAnsi" w:hAnsiTheme="majorHAnsi" w:cs="Times New Roman"/>
                <w:szCs w:val="22"/>
              </w:rPr>
              <w:t>)</w:t>
            </w:r>
          </w:p>
        </w:tc>
      </w:tr>
      <w:tr w:rsidR="00142A06" w:rsidRPr="00B64B4A" w14:paraId="541B401B" w14:textId="77777777" w:rsidTr="00142A06">
        <w:tc>
          <w:tcPr>
            <w:tcW w:w="822" w:type="pct"/>
            <w:tcBorders>
              <w:top w:val="single" w:sz="4" w:space="0" w:color="000000"/>
              <w:left w:val="single" w:sz="4" w:space="0" w:color="000000"/>
              <w:bottom w:val="single" w:sz="4" w:space="0" w:color="000000"/>
            </w:tcBorders>
            <w:shd w:val="clear" w:color="auto" w:fill="auto"/>
          </w:tcPr>
          <w:p w14:paraId="638A414D" w14:textId="7A2CC42A"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[PROC01]</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8198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Escalation Procedure</w:t>
            </w:r>
          </w:p>
          <w:p w14:paraId="4DF8928E" w14:textId="77777777" w:rsidR="00142A06" w:rsidRPr="00B64B4A" w:rsidRDefault="00536F31" w:rsidP="00DB146D">
            <w:pPr>
              <w:snapToGrid w:val="0"/>
              <w:jc w:val="left"/>
              <w:rPr>
                <w:rFonts w:asciiTheme="majorHAnsi" w:hAnsiTheme="majorHAnsi" w:cs="Times New Roman"/>
                <w:color w:val="000000"/>
                <w:szCs w:val="22"/>
              </w:rPr>
            </w:pPr>
            <w:hyperlink r:id="rId28" w:history="1">
              <w:r w:rsidR="00142A06" w:rsidRPr="00B64B4A">
                <w:rPr>
                  <w:rStyle w:val="Link"/>
                  <w:rFonts w:asciiTheme="majorHAnsi" w:hAnsiTheme="majorHAnsi"/>
                  <w:szCs w:val="22"/>
                </w:rPr>
                <w:t>https://wiki.egi.eu/wiki/PROC01</w:t>
              </w:r>
            </w:hyperlink>
          </w:p>
        </w:tc>
      </w:tr>
      <w:tr w:rsidR="00142A06" w:rsidRPr="00B64B4A" w14:paraId="29BFB4B2" w14:textId="77777777" w:rsidTr="00142A06">
        <w:tc>
          <w:tcPr>
            <w:tcW w:w="822" w:type="pct"/>
            <w:tcBorders>
              <w:top w:val="single" w:sz="4" w:space="0" w:color="000000"/>
              <w:left w:val="single" w:sz="4" w:space="0" w:color="000000"/>
              <w:bottom w:val="single" w:sz="4" w:space="0" w:color="000000"/>
            </w:tcBorders>
            <w:shd w:val="clear" w:color="auto" w:fill="auto"/>
          </w:tcPr>
          <w:p w14:paraId="34772294" w14:textId="77777777"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[PROC08]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64847"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Management of the EGI OPS Availability and Reliability Profile</w:t>
            </w:r>
            <w:r w:rsidRPr="00B64B4A">
              <w:rPr>
                <w:rFonts w:asciiTheme="majorHAnsi" w:hAnsiTheme="majorHAnsi" w:cs="Times New Roman"/>
                <w:szCs w:val="22"/>
              </w:rPr>
              <w:br/>
            </w:r>
            <w:hyperlink r:id="rId29" w:history="1">
              <w:r w:rsidRPr="00B64B4A">
                <w:rPr>
                  <w:rStyle w:val="Link"/>
                  <w:rFonts w:asciiTheme="majorHAnsi" w:hAnsiTheme="majorHAnsi"/>
                  <w:szCs w:val="22"/>
                </w:rPr>
                <w:t>https://wiki.egi.eu/wiki/PROC08</w:t>
              </w:r>
            </w:hyperlink>
          </w:p>
        </w:tc>
      </w:tr>
      <w:tr w:rsidR="00142A06" w:rsidRPr="00B64B4A" w14:paraId="3B0CBDDE" w14:textId="77777777" w:rsidTr="00142A06">
        <w:tc>
          <w:tcPr>
            <w:tcW w:w="822" w:type="pct"/>
            <w:tcBorders>
              <w:top w:val="single" w:sz="4" w:space="0" w:color="000000"/>
              <w:left w:val="single" w:sz="4" w:space="0" w:color="000000"/>
              <w:bottom w:val="single" w:sz="4" w:space="0" w:color="000000"/>
            </w:tcBorders>
            <w:shd w:val="clear" w:color="auto" w:fill="auto"/>
          </w:tcPr>
          <w:p w14:paraId="42CBDB45" w14:textId="48A9D88E"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[PROC09]</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F03BB"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Centre Registration and Certification</w:t>
            </w:r>
          </w:p>
          <w:p w14:paraId="21A7BD0F" w14:textId="55264A66" w:rsidR="00142A06" w:rsidRPr="00B64B4A" w:rsidRDefault="00536F31" w:rsidP="00DB146D">
            <w:pPr>
              <w:snapToGrid w:val="0"/>
              <w:jc w:val="left"/>
              <w:rPr>
                <w:rFonts w:asciiTheme="majorHAnsi" w:hAnsiTheme="majorHAnsi" w:cs="Times New Roman"/>
                <w:szCs w:val="22"/>
              </w:rPr>
            </w:pPr>
            <w:hyperlink r:id="rId30" w:history="1">
              <w:r w:rsidR="00142A06" w:rsidRPr="00B64B4A">
                <w:rPr>
                  <w:rStyle w:val="Link"/>
                  <w:rFonts w:asciiTheme="majorHAnsi" w:hAnsiTheme="majorHAnsi"/>
                  <w:szCs w:val="22"/>
                </w:rPr>
                <w:t>https://wiki.egi.eu/wiki/PROC09</w:t>
              </w:r>
            </w:hyperlink>
          </w:p>
        </w:tc>
      </w:tr>
      <w:tr w:rsidR="00142A06" w:rsidRPr="00B64B4A" w14:paraId="13C30086" w14:textId="77777777" w:rsidTr="00142A06">
        <w:tc>
          <w:tcPr>
            <w:tcW w:w="822" w:type="pct"/>
            <w:tcBorders>
              <w:top w:val="single" w:sz="4" w:space="0" w:color="000000"/>
              <w:left w:val="single" w:sz="4" w:space="0" w:color="000000"/>
              <w:bottom w:val="single" w:sz="4" w:space="0" w:color="000000"/>
            </w:tcBorders>
            <w:shd w:val="clear" w:color="auto" w:fill="auto"/>
          </w:tcPr>
          <w:p w14:paraId="3A83CF88" w14:textId="77777777"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[PROC10]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D5717" w14:textId="5448932A"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Procedure for the re-computation of SAM results and/or availability/reliability statistics</w:t>
            </w:r>
            <w:r w:rsidRPr="00B64B4A">
              <w:rPr>
                <w:rFonts w:asciiTheme="majorHAnsi" w:hAnsiTheme="majorHAnsi" w:cs="Times New Roman"/>
                <w:szCs w:val="22"/>
              </w:rPr>
              <w:br/>
            </w:r>
            <w:hyperlink r:id="rId31" w:history="1">
              <w:r w:rsidRPr="00B64B4A">
                <w:rPr>
                  <w:rStyle w:val="Link"/>
                  <w:rFonts w:asciiTheme="majorHAnsi" w:hAnsiTheme="majorHAnsi"/>
                  <w:szCs w:val="22"/>
                </w:rPr>
                <w:t>https://wiki.egi.eu/wiki/PROC10</w:t>
              </w:r>
            </w:hyperlink>
          </w:p>
        </w:tc>
      </w:tr>
      <w:tr w:rsidR="00142A06" w:rsidRPr="00B64B4A" w14:paraId="2CD91E01" w14:textId="77777777" w:rsidTr="00142A06">
        <w:tc>
          <w:tcPr>
            <w:tcW w:w="822" w:type="pct"/>
            <w:tcBorders>
              <w:top w:val="single" w:sz="4" w:space="0" w:color="000000"/>
              <w:left w:val="single" w:sz="4" w:space="0" w:color="000000"/>
              <w:bottom w:val="single" w:sz="4" w:space="0" w:color="000000"/>
            </w:tcBorders>
            <w:shd w:val="clear" w:color="auto" w:fill="auto"/>
          </w:tcPr>
          <w:p w14:paraId="3AF7CF33" w14:textId="77777777"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[RCOLA]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4AC0C" w14:textId="77777777" w:rsidR="00142A06" w:rsidRPr="00B64B4A" w:rsidRDefault="00142A06" w:rsidP="008A4DBC">
            <w:pPr>
              <w:snapToGrid w:val="0"/>
              <w:jc w:val="left"/>
              <w:rPr>
                <w:rFonts w:asciiTheme="majorHAnsi" w:hAnsiTheme="majorHAnsi" w:cs="Times New Roman"/>
                <w:szCs w:val="22"/>
              </w:rPr>
            </w:pPr>
            <w:r w:rsidRPr="00B64B4A">
              <w:rPr>
                <w:rFonts w:asciiTheme="majorHAnsi" w:hAnsiTheme="majorHAnsi" w:cs="Times New Roman"/>
                <w:szCs w:val="22"/>
              </w:rPr>
              <w:t>EGI Resource Centre Operational Level Agreement</w:t>
            </w:r>
            <w:r w:rsidRPr="00B64B4A">
              <w:rPr>
                <w:rFonts w:asciiTheme="majorHAnsi" w:hAnsiTheme="majorHAnsi" w:cs="Times New Roman"/>
                <w:szCs w:val="22"/>
              </w:rPr>
              <w:br/>
            </w:r>
            <w:hyperlink r:id="rId32" w:history="1">
              <w:r w:rsidRPr="00B64B4A">
                <w:rPr>
                  <w:rStyle w:val="Link"/>
                  <w:rFonts w:asciiTheme="majorHAnsi" w:hAnsiTheme="majorHAnsi"/>
                  <w:szCs w:val="22"/>
                </w:rPr>
                <w:t>https://documents.egi.eu/document/31</w:t>
              </w:r>
            </w:hyperlink>
          </w:p>
        </w:tc>
      </w:tr>
      <w:tr w:rsidR="00E93757" w:rsidRPr="00B64B4A" w14:paraId="061ED985" w14:textId="77777777" w:rsidTr="00142A06">
        <w:tc>
          <w:tcPr>
            <w:tcW w:w="822" w:type="pct"/>
            <w:tcBorders>
              <w:top w:val="single" w:sz="4" w:space="0" w:color="000000"/>
              <w:left w:val="single" w:sz="4" w:space="0" w:color="000000"/>
              <w:bottom w:val="single" w:sz="4" w:space="0" w:color="000000"/>
            </w:tcBorders>
            <w:shd w:val="clear" w:color="auto" w:fill="auto"/>
          </w:tcPr>
          <w:p w14:paraId="036DADF4" w14:textId="688B646F" w:rsidR="00E93757" w:rsidRPr="00B64B4A" w:rsidRDefault="00E93757" w:rsidP="00DB146D">
            <w:pPr>
              <w:pStyle w:val="Beschriftung"/>
              <w:snapToGrid w:val="0"/>
              <w:rPr>
                <w:rFonts w:asciiTheme="majorHAnsi" w:hAnsiTheme="majorHAnsi" w:cs="Times New Roman"/>
                <w:szCs w:val="22"/>
              </w:rPr>
            </w:pPr>
            <w:r>
              <w:rPr>
                <w:rFonts w:asciiTheme="majorHAnsi" w:hAnsiTheme="majorHAnsi" w:cs="Times New Roman"/>
                <w:szCs w:val="22"/>
              </w:rPr>
              <w:t>[REQ]</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88877" w14:textId="77777777" w:rsidR="00E93757" w:rsidRDefault="00E93757" w:rsidP="00E93757">
            <w:pPr>
              <w:snapToGrid w:val="0"/>
              <w:jc w:val="left"/>
              <w:rPr>
                <w:rFonts w:asciiTheme="majorHAnsi" w:hAnsiTheme="majorHAnsi" w:cs="Times New Roman"/>
                <w:szCs w:val="22"/>
              </w:rPr>
            </w:pPr>
            <w:proofErr w:type="spellStart"/>
            <w:r w:rsidRPr="00E93757">
              <w:rPr>
                <w:rFonts w:asciiTheme="majorHAnsi" w:hAnsiTheme="majorHAnsi" w:cs="Times New Roman"/>
                <w:szCs w:val="22"/>
              </w:rPr>
              <w:t>FitSM</w:t>
            </w:r>
            <w:proofErr w:type="spellEnd"/>
            <w:r>
              <w:rPr>
                <w:rFonts w:asciiTheme="majorHAnsi" w:hAnsiTheme="majorHAnsi" w:cs="Times New Roman"/>
                <w:szCs w:val="22"/>
              </w:rPr>
              <w:t xml:space="preserve">: </w:t>
            </w:r>
            <w:r w:rsidRPr="00E93757">
              <w:rPr>
                <w:rFonts w:asciiTheme="majorHAnsi" w:hAnsiTheme="majorHAnsi" w:cs="Times New Roman"/>
                <w:szCs w:val="22"/>
              </w:rPr>
              <w:t>Stan</w:t>
            </w:r>
            <w:r>
              <w:rPr>
                <w:rFonts w:asciiTheme="majorHAnsi" w:hAnsiTheme="majorHAnsi" w:cs="Times New Roman"/>
                <w:szCs w:val="22"/>
              </w:rPr>
              <w:t xml:space="preserve">dards for service management in </w:t>
            </w:r>
            <w:r w:rsidRPr="00E93757">
              <w:rPr>
                <w:rFonts w:asciiTheme="majorHAnsi" w:hAnsiTheme="majorHAnsi" w:cs="Times New Roman"/>
                <w:szCs w:val="22"/>
              </w:rPr>
              <w:t>federated IT infrastructures</w:t>
            </w:r>
            <w:r>
              <w:rPr>
                <w:rFonts w:asciiTheme="majorHAnsi" w:hAnsiTheme="majorHAnsi" w:cs="Times New Roman"/>
                <w:szCs w:val="22"/>
              </w:rPr>
              <w:t xml:space="preserve">. Part 1: </w:t>
            </w:r>
            <w:r w:rsidRPr="00E93757">
              <w:rPr>
                <w:rFonts w:asciiTheme="majorHAnsi" w:hAnsiTheme="majorHAnsi" w:cs="Times New Roman"/>
                <w:szCs w:val="22"/>
              </w:rPr>
              <w:t>Requirements</w:t>
            </w:r>
            <w:r>
              <w:rPr>
                <w:rFonts w:asciiTheme="majorHAnsi" w:hAnsiTheme="majorHAnsi" w:cs="Times New Roman"/>
                <w:szCs w:val="22"/>
              </w:rPr>
              <w:t xml:space="preserve">, April 2013 </w:t>
            </w:r>
          </w:p>
          <w:p w14:paraId="21B70A9C" w14:textId="1EC9C09A" w:rsidR="00E93757" w:rsidRPr="00B64B4A" w:rsidRDefault="00536F31" w:rsidP="00E93757">
            <w:pPr>
              <w:snapToGrid w:val="0"/>
              <w:jc w:val="left"/>
              <w:rPr>
                <w:rFonts w:asciiTheme="majorHAnsi" w:hAnsiTheme="majorHAnsi" w:cs="Times New Roman"/>
                <w:szCs w:val="22"/>
              </w:rPr>
            </w:pPr>
            <w:hyperlink r:id="rId33" w:history="1">
              <w:r w:rsidR="00E93757" w:rsidRPr="00574786">
                <w:rPr>
                  <w:rStyle w:val="Link"/>
                  <w:rFonts w:asciiTheme="majorHAnsi" w:hAnsiTheme="majorHAnsi"/>
                  <w:szCs w:val="22"/>
                </w:rPr>
                <w:t>http://fedsm.eu/sites/default/files/FitSM-1-2013.pdf</w:t>
              </w:r>
            </w:hyperlink>
          </w:p>
        </w:tc>
      </w:tr>
      <w:tr w:rsidR="00142A06" w:rsidRPr="00B64B4A" w14:paraId="74CF2C64" w14:textId="77777777" w:rsidTr="00142A06">
        <w:tc>
          <w:tcPr>
            <w:tcW w:w="822" w:type="pct"/>
            <w:tcBorders>
              <w:top w:val="single" w:sz="4" w:space="0" w:color="000000"/>
              <w:left w:val="single" w:sz="4" w:space="0" w:color="000000"/>
              <w:bottom w:val="single" w:sz="4" w:space="0" w:color="000000"/>
            </w:tcBorders>
            <w:shd w:val="clear" w:color="auto" w:fill="auto"/>
          </w:tcPr>
          <w:p w14:paraId="0EB0DA27" w14:textId="38CF0D65"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[RODPI]</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1BA06" w14:textId="77777777" w:rsidR="00142A06" w:rsidRPr="00B64B4A" w:rsidRDefault="00142A06" w:rsidP="00536F31">
            <w:pPr>
              <w:widowControl/>
              <w:suppressAutoHyphens w:val="0"/>
              <w:rPr>
                <w:rFonts w:asciiTheme="majorHAnsi" w:hAnsiTheme="majorHAnsi"/>
                <w:color w:val="000000"/>
                <w:szCs w:val="22"/>
              </w:rPr>
            </w:pPr>
            <w:r w:rsidRPr="00B64B4A">
              <w:rPr>
                <w:rFonts w:asciiTheme="majorHAnsi" w:hAnsiTheme="majorHAnsi"/>
                <w:color w:val="000000"/>
                <w:szCs w:val="22"/>
              </w:rPr>
              <w:t xml:space="preserve">Regional Operator on Duty (ROD) performance index  </w:t>
            </w:r>
          </w:p>
          <w:p w14:paraId="31ADD4F3" w14:textId="468A6C52" w:rsidR="00142A06" w:rsidRPr="00B64B4A" w:rsidRDefault="00536F31" w:rsidP="008A4DBC">
            <w:pPr>
              <w:snapToGrid w:val="0"/>
              <w:jc w:val="left"/>
              <w:rPr>
                <w:rFonts w:asciiTheme="majorHAnsi" w:hAnsiTheme="majorHAnsi" w:cs="Times New Roman"/>
                <w:szCs w:val="22"/>
              </w:rPr>
            </w:pPr>
            <w:hyperlink r:id="rId34" w:history="1">
              <w:r w:rsidR="00142A06" w:rsidRPr="00B64B4A">
                <w:rPr>
                  <w:rStyle w:val="Link"/>
                  <w:rFonts w:asciiTheme="majorHAnsi" w:hAnsiTheme="majorHAnsi"/>
                  <w:szCs w:val="22"/>
                </w:rPr>
                <w:t>https://operations-portal.in2p3.fr/dashboard/rodOlaMetrics</w:t>
              </w:r>
            </w:hyperlink>
          </w:p>
        </w:tc>
      </w:tr>
      <w:tr w:rsidR="00142A06" w:rsidRPr="00B64B4A" w14:paraId="347A333E" w14:textId="77777777" w:rsidTr="00142A06">
        <w:tc>
          <w:tcPr>
            <w:tcW w:w="822" w:type="pct"/>
            <w:tcBorders>
              <w:top w:val="single" w:sz="4" w:space="0" w:color="000000"/>
              <w:left w:val="single" w:sz="4" w:space="0" w:color="000000"/>
              <w:bottom w:val="single" w:sz="4" w:space="0" w:color="000000"/>
            </w:tcBorders>
            <w:shd w:val="clear" w:color="auto" w:fill="auto"/>
          </w:tcPr>
          <w:p w14:paraId="2060D772" w14:textId="77777777"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lastRenderedPageBreak/>
              <w:t>[RPOLA]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5E40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infrastructure Provider Operational Level Agreement</w:t>
            </w:r>
            <w:r w:rsidRPr="00B64B4A">
              <w:rPr>
                <w:rFonts w:asciiTheme="majorHAnsi" w:hAnsiTheme="majorHAnsi" w:cs="Times New Roman"/>
                <w:szCs w:val="22"/>
              </w:rPr>
              <w:br/>
            </w:r>
            <w:hyperlink r:id="rId35" w:history="1">
              <w:r w:rsidRPr="00B64B4A">
                <w:rPr>
                  <w:rStyle w:val="Link"/>
                  <w:rFonts w:asciiTheme="majorHAnsi" w:hAnsiTheme="majorHAnsi"/>
                  <w:szCs w:val="22"/>
                </w:rPr>
                <w:t>https://documents.egi.eu/document/463</w:t>
              </w:r>
            </w:hyperlink>
          </w:p>
        </w:tc>
      </w:tr>
      <w:tr w:rsidR="00142A06" w:rsidRPr="00B64B4A" w14:paraId="21D5E15E" w14:textId="77777777" w:rsidTr="00142A06">
        <w:tc>
          <w:tcPr>
            <w:tcW w:w="822" w:type="pct"/>
            <w:tcBorders>
              <w:top w:val="single" w:sz="4" w:space="0" w:color="000000"/>
              <w:left w:val="single" w:sz="4" w:space="0" w:color="000000"/>
              <w:bottom w:val="single" w:sz="4" w:space="0" w:color="000000"/>
            </w:tcBorders>
            <w:shd w:val="clear" w:color="auto" w:fill="auto"/>
          </w:tcPr>
          <w:p w14:paraId="0D35426A" w14:textId="244EF8CA" w:rsidR="00142A06" w:rsidRPr="00B64B4A" w:rsidRDefault="00142A06" w:rsidP="00DB146D">
            <w:pPr>
              <w:pStyle w:val="Beschriftung"/>
              <w:snapToGrid w:val="0"/>
              <w:rPr>
                <w:rFonts w:asciiTheme="majorHAnsi" w:hAnsiTheme="majorHAnsi" w:cs="Times New Roman"/>
                <w:szCs w:val="22"/>
              </w:rPr>
            </w:pPr>
            <w:r w:rsidRPr="00B64B4A">
              <w:rPr>
                <w:rFonts w:asciiTheme="majorHAnsi" w:hAnsiTheme="majorHAnsi" w:cs="Times New Roman"/>
                <w:szCs w:val="22"/>
              </w:rPr>
              <w:t>[SAM]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193F4" w14:textId="5CADDCAC" w:rsidR="00142A06" w:rsidRPr="00B64B4A" w:rsidRDefault="00142A06" w:rsidP="00DB146D">
            <w:pPr>
              <w:snapToGrid w:val="0"/>
              <w:jc w:val="left"/>
              <w:rPr>
                <w:rFonts w:asciiTheme="majorHAnsi" w:hAnsiTheme="majorHAnsi"/>
                <w:szCs w:val="22"/>
              </w:rPr>
            </w:pPr>
            <w:r w:rsidRPr="00B64B4A">
              <w:rPr>
                <w:rFonts w:asciiTheme="majorHAnsi" w:hAnsiTheme="majorHAnsi" w:cs="Times New Roman"/>
                <w:szCs w:val="22"/>
                <w:lang w:val="pl-PL"/>
              </w:rPr>
              <w:t>Service Availability Monitoring</w:t>
            </w:r>
            <w:r w:rsidRPr="00B64B4A">
              <w:rPr>
                <w:rFonts w:asciiTheme="majorHAnsi" w:hAnsiTheme="majorHAnsi" w:cs="Times New Roman"/>
                <w:szCs w:val="22"/>
                <w:lang w:val="pl-PL"/>
              </w:rPr>
              <w:br/>
            </w:r>
            <w:hyperlink r:id="rId36" w:history="1">
              <w:r w:rsidRPr="00B64B4A">
                <w:rPr>
                  <w:rStyle w:val="Link"/>
                  <w:rFonts w:asciiTheme="majorHAnsi" w:hAnsiTheme="majorHAnsi" w:cs="Calibri"/>
                  <w:szCs w:val="22"/>
                </w:rPr>
                <w:t>https://wiki.egi.eu/wiki/SAM</w:t>
              </w:r>
            </w:hyperlink>
          </w:p>
        </w:tc>
      </w:tr>
    </w:tbl>
    <w:p w14:paraId="49075EE0" w14:textId="77777777" w:rsidR="00BE07A2" w:rsidRPr="008E699C" w:rsidRDefault="00BE07A2">
      <w:pPr>
        <w:rPr>
          <w:rFonts w:ascii="Times New Roman" w:hAnsi="Times New Roman" w:cs="Times New Roman"/>
          <w:lang w:val="pl-PL"/>
        </w:rPr>
      </w:pPr>
    </w:p>
    <w:sectPr w:rsidR="00BE07A2" w:rsidRPr="008E699C" w:rsidSect="00DE05FC">
      <w:type w:val="continuous"/>
      <w:pgSz w:w="11906" w:h="16838"/>
      <w:pgMar w:top="1418" w:right="1418" w:bottom="1418" w:left="1418" w:header="708" w:footer="7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ichael Brenner" w:date="2013-05-14T17:22:00Z" w:initials="MB">
    <w:p w14:paraId="7F8DFCAE" w14:textId="397D641A" w:rsidR="00465A39" w:rsidRDefault="00465A39">
      <w:pPr>
        <w:pStyle w:val="Kommentartext"/>
      </w:pPr>
      <w:r>
        <w:rPr>
          <w:rStyle w:val="Kommentarzeichen"/>
        </w:rPr>
        <w:annotationRef/>
      </w:r>
      <w:r>
        <w:t>Start new paragraph here</w:t>
      </w:r>
    </w:p>
  </w:comment>
  <w:comment w:id="19" w:author="Michael Brenner" w:date="2013-05-13T19:44:00Z" w:initials="MB">
    <w:p w14:paraId="769188B8" w14:textId="474E2816" w:rsidR="00465A39" w:rsidRDefault="00465A39">
      <w:pPr>
        <w:pStyle w:val="Kommentartext"/>
      </w:pPr>
      <w:r>
        <w:rPr>
          <w:rStyle w:val="Kommentarzeichen"/>
        </w:rPr>
        <w:annotationRef/>
      </w:r>
      <w:r>
        <w:t>Subset of what? Of all the services provided? Rephrase or delete</w:t>
      </w:r>
    </w:p>
  </w:comment>
  <w:comment w:id="44" w:author="Michael Brenner" w:date="2013-05-14T12:58:00Z" w:initials="MB">
    <w:p w14:paraId="5878BEC2" w14:textId="11D78945" w:rsidR="00465A39" w:rsidRDefault="00465A39">
      <w:pPr>
        <w:pStyle w:val="Kommentartext"/>
      </w:pPr>
      <w:r>
        <w:rPr>
          <w:rStyle w:val="Kommentarzeichen"/>
        </w:rPr>
        <w:annotationRef/>
      </w:r>
      <w:proofErr w:type="spellStart"/>
      <w:r>
        <w:t>Consquences</w:t>
      </w:r>
      <w:proofErr w:type="spellEnd"/>
      <w:r>
        <w:t xml:space="preserve"> sorted from light to heavy (?). Justification for Unknown </w:t>
      </w:r>
      <w:proofErr w:type="spellStart"/>
      <w:r>
        <w:t>simarly</w:t>
      </w:r>
      <w:proofErr w:type="spellEnd"/>
      <w:r>
        <w:t xml:space="preserve"> formatted as the other two. </w:t>
      </w:r>
    </w:p>
  </w:comment>
  <w:comment w:id="67" w:author="Michael Brenner" w:date="2013-05-14T13:01:00Z" w:initials="MB">
    <w:p w14:paraId="1C2C09E6" w14:textId="66A4771F" w:rsidR="00465A39" w:rsidRDefault="00465A39">
      <w:pPr>
        <w:pStyle w:val="Kommentartext"/>
      </w:pPr>
      <w:r>
        <w:rPr>
          <w:rStyle w:val="Kommentarzeichen"/>
        </w:rPr>
        <w:annotationRef/>
      </w:r>
      <w:r>
        <w:t>Isn’t this already contained in the message of the previous sentence?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E658D" w14:textId="77777777" w:rsidR="00465A39" w:rsidRDefault="00465A39">
      <w:pPr>
        <w:spacing w:before="0"/>
      </w:pPr>
      <w:r>
        <w:separator/>
      </w:r>
    </w:p>
  </w:endnote>
  <w:endnote w:type="continuationSeparator" w:id="0">
    <w:p w14:paraId="6CEC2372" w14:textId="77777777" w:rsidR="00465A39" w:rsidRDefault="00465A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Liberation Sans">
    <w:altName w:val="Arial Unicode MS"/>
    <w:charset w:val="80"/>
    <w:family w:val="swiss"/>
    <w:pitch w:val="variable"/>
  </w:font>
  <w:font w:name="WenQuanYi Micro Hei">
    <w:charset w:val="A1"/>
    <w:family w:val="auto"/>
    <w:pitch w:val="variable"/>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0320" w14:textId="77777777" w:rsidR="00465A39" w:rsidRDefault="00465A39">
    <w:pPr>
      <w:pStyle w:val="Fuzeile"/>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465A39" w14:paraId="2C6D8DD0" w14:textId="77777777">
      <w:tc>
        <w:tcPr>
          <w:tcW w:w="2801" w:type="dxa"/>
          <w:tcBorders>
            <w:top w:val="single" w:sz="8" w:space="0" w:color="000080"/>
          </w:tcBorders>
          <w:shd w:val="clear" w:color="auto" w:fill="auto"/>
        </w:tcPr>
        <w:p w14:paraId="07C2A684" w14:textId="77777777" w:rsidR="00465A39" w:rsidRDefault="00465A39">
          <w:pPr>
            <w:pStyle w:val="Fuzeile"/>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14:paraId="517AB8CB" w14:textId="77777777" w:rsidR="00465A39" w:rsidRDefault="00465A39">
          <w:pPr>
            <w:pStyle w:val="Fuzeile"/>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14:paraId="6C102F57" w14:textId="77777777" w:rsidR="00465A39" w:rsidRDefault="00465A39">
          <w:pPr>
            <w:pStyle w:val="Fuzeile"/>
            <w:snapToGrid w:val="0"/>
            <w:jc w:val="center"/>
            <w:rPr>
              <w:rFonts w:eastAsia="Calibri"/>
            </w:rPr>
          </w:pPr>
          <w:r>
            <w:rPr>
              <w:rFonts w:eastAsia="Calibri"/>
            </w:rPr>
            <w:t>PUBLIC</w:t>
          </w:r>
        </w:p>
      </w:tc>
      <w:tc>
        <w:tcPr>
          <w:tcW w:w="992" w:type="dxa"/>
          <w:tcBorders>
            <w:top w:val="single" w:sz="8" w:space="0" w:color="000080"/>
          </w:tcBorders>
          <w:shd w:val="clear" w:color="auto" w:fill="auto"/>
        </w:tcPr>
        <w:p w14:paraId="43F51684" w14:textId="77777777" w:rsidR="00465A39" w:rsidRDefault="00465A39">
          <w:pPr>
            <w:pStyle w:val="Fuzeile"/>
            <w:snapToGrid w:val="0"/>
            <w:jc w:val="right"/>
          </w:pPr>
          <w:r>
            <w:fldChar w:fldCharType="begin"/>
          </w:r>
          <w:r>
            <w:instrText xml:space="preserve"> PAGE </w:instrText>
          </w:r>
          <w:r>
            <w:fldChar w:fldCharType="separate"/>
          </w:r>
          <w:r w:rsidR="006428E5">
            <w:rPr>
              <w:noProof/>
            </w:rPr>
            <w:t>18</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6428E5">
            <w:rPr>
              <w:noProof/>
            </w:rPr>
            <w:t>18</w:t>
          </w:r>
          <w:r>
            <w:rPr>
              <w:noProof/>
            </w:rPr>
            <w:fldChar w:fldCharType="end"/>
          </w:r>
        </w:p>
      </w:tc>
    </w:tr>
  </w:tbl>
  <w:p w14:paraId="01E61F76" w14:textId="77777777" w:rsidR="00465A39" w:rsidRDefault="00465A3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716CD" w14:textId="77777777" w:rsidR="00465A39" w:rsidRDefault="00465A39">
      <w:pPr>
        <w:spacing w:before="0"/>
      </w:pPr>
      <w:r>
        <w:separator/>
      </w:r>
    </w:p>
  </w:footnote>
  <w:footnote w:type="continuationSeparator" w:id="0">
    <w:p w14:paraId="6E70A24C" w14:textId="77777777" w:rsidR="00465A39" w:rsidRDefault="00465A39">
      <w:pPr>
        <w:spacing w:before="0"/>
      </w:pPr>
      <w:r>
        <w:continuationSeparator/>
      </w:r>
    </w:p>
  </w:footnote>
  <w:footnote w:id="1">
    <w:p w14:paraId="18DC4339" w14:textId="70F1E3F2" w:rsidR="00465A39" w:rsidRDefault="00465A39">
      <w:pPr>
        <w:pStyle w:val="Funotentext"/>
      </w:pPr>
      <w:r>
        <w:rPr>
          <w:rStyle w:val="Funotenzeichen"/>
        </w:rPr>
        <w:footnoteRef/>
      </w:r>
      <w:r>
        <w:t xml:space="preserve"> </w:t>
      </w:r>
      <w:hyperlink r:id="rId1" w:history="1">
        <w:r w:rsidRPr="00B1232A">
          <w:rPr>
            <w:rStyle w:val="Link"/>
          </w:rPr>
          <w:t>https://grid-monitoring.egi.eu/myegi/reports/monthly/</w:t>
        </w:r>
      </w:hyperlink>
    </w:p>
  </w:footnote>
  <w:footnote w:id="2">
    <w:p w14:paraId="120B4811" w14:textId="3E935569" w:rsidR="00465A39" w:rsidRDefault="00465A39">
      <w:pPr>
        <w:pStyle w:val="Funotentext"/>
      </w:pPr>
      <w:r>
        <w:rPr>
          <w:rStyle w:val="Funotenzeichen"/>
        </w:rPr>
        <w:footnoteRef/>
      </w:r>
      <w:r>
        <w:t xml:space="preserve"> </w:t>
      </w:r>
      <w:hyperlink r:id="rId2" w:history="1">
        <w:r w:rsidRPr="00B1232A">
          <w:rPr>
            <w:rStyle w:val="Link"/>
          </w:rPr>
          <w:t>https://grid-monitoring.egi.eu/myegi/sa/</w:t>
        </w:r>
      </w:hyperlink>
    </w:p>
  </w:footnote>
  <w:footnote w:id="3">
    <w:p w14:paraId="295996EA" w14:textId="1459ACB1" w:rsidR="00465A39" w:rsidRDefault="00465A39" w:rsidP="007C6A54">
      <w:pPr>
        <w:pStyle w:val="Funotentext"/>
        <w:jc w:val="left"/>
      </w:pPr>
      <w:r>
        <w:rPr>
          <w:rStyle w:val="Funotenzeichen"/>
        </w:rPr>
        <w:footnoteRef/>
      </w:r>
      <w:r>
        <w:t xml:space="preserve"> </w:t>
      </w:r>
      <w:hyperlink r:id="rId3" w:history="1">
        <w:r w:rsidRPr="00B1232A">
          <w:rPr>
            <w:rStyle w:val="Link"/>
          </w:rPr>
          <w:t>http://grid-monitoring.cern.ch/myegi/sam-pi/metrics_in_profiles/?vo_name=ops&amp;profile_name=ROC_CRITICAL</w:t>
        </w:r>
      </w:hyperlink>
    </w:p>
  </w:footnote>
  <w:footnote w:id="4">
    <w:p w14:paraId="616266FF" w14:textId="2A106D29" w:rsidR="00465A39" w:rsidRDefault="00465A39">
      <w:pPr>
        <w:pStyle w:val="Funotentext"/>
      </w:pPr>
      <w:r>
        <w:rPr>
          <w:rStyle w:val="Funotenzeichen"/>
        </w:rPr>
        <w:footnoteRef/>
      </w:r>
      <w:r>
        <w:t xml:space="preserve"> </w:t>
      </w:r>
      <w:hyperlink r:id="rId4" w:history="1">
        <w:r w:rsidRPr="00F46220">
          <w:rPr>
            <w:rStyle w:val="Link"/>
          </w:rPr>
          <w:t>https://operations-portal.egi.eu/dashboard</w:t>
        </w:r>
      </w:hyperlink>
    </w:p>
  </w:footnote>
  <w:footnote w:id="5">
    <w:p w14:paraId="3D441B7D" w14:textId="4D8AE288" w:rsidR="00465A39" w:rsidRDefault="00465A39">
      <w:pPr>
        <w:pStyle w:val="Funotentext"/>
      </w:pPr>
      <w:r>
        <w:rPr>
          <w:rStyle w:val="Funotenzeichen"/>
        </w:rPr>
        <w:footnoteRef/>
      </w:r>
      <w:r>
        <w:t xml:space="preserve"> </w:t>
      </w:r>
      <w:hyperlink r:id="rId5" w:history="1">
        <w:r w:rsidRPr="00F46220">
          <w:rPr>
            <w:rStyle w:val="Link"/>
          </w:rPr>
          <w:t>https://goc.egi.eu/portal/index.php?Page_Type=View_Object&amp;object_id=12607&amp;grid_id=0</w:t>
        </w:r>
      </w:hyperlink>
    </w:p>
  </w:footnote>
  <w:footnote w:id="6">
    <w:p w14:paraId="50905686" w14:textId="68B23FAC" w:rsidR="00465A39" w:rsidRDefault="00465A39" w:rsidP="005B1AD6">
      <w:pPr>
        <w:pStyle w:val="Funotentext"/>
        <w:jc w:val="left"/>
      </w:pPr>
      <w:r>
        <w:rPr>
          <w:rStyle w:val="Funotenzeichen"/>
        </w:rPr>
        <w:footnoteRef/>
      </w:r>
      <w:r>
        <w:t xml:space="preserve"> </w:t>
      </w:r>
      <w:hyperlink r:id="rId6" w:history="1">
        <w:r w:rsidRPr="00B1232A">
          <w:rPr>
            <w:rStyle w:val="Link"/>
          </w:rPr>
          <w:t>http://grid-monitoring.cern.ch/myegi/sam-pi/metrics_in_profiles/?vo_name=ops&amp;profile_name=OPS_MONITOR_CRITICAL</w:t>
        </w:r>
      </w:hyperlink>
    </w:p>
  </w:footnote>
  <w:footnote w:id="7">
    <w:p w14:paraId="7C259707" w14:textId="31ED4B2C" w:rsidR="00465A39" w:rsidRDefault="00465A39">
      <w:pPr>
        <w:pStyle w:val="Funotentext"/>
      </w:pPr>
      <w:r>
        <w:rPr>
          <w:rStyle w:val="Funotenzeichen"/>
        </w:rPr>
        <w:footnoteRef/>
      </w:r>
      <w:r>
        <w:t xml:space="preserve"> </w:t>
      </w:r>
      <w:hyperlink r:id="rId7" w:history="1">
        <w:r w:rsidRPr="008E699C">
          <w:rPr>
            <w:rStyle w:val="Link"/>
            <w:color w:val="1155CC"/>
            <w:szCs w:val="22"/>
            <w:lang w:val="pl-PL"/>
          </w:rPr>
          <w:t>https://grid-monitoring.cern.ch/myegi/</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berschrift1"/>
      <w:lvlText w:val="%1"/>
      <w:lvlJc w:val="left"/>
      <w:pPr>
        <w:tabs>
          <w:tab w:val="num" w:pos="0"/>
        </w:tabs>
        <w:ind w:left="432" w:hanging="432"/>
      </w:pPr>
    </w:lvl>
    <w:lvl w:ilvl="1">
      <w:start w:val="1"/>
      <w:numFmt w:val="decimal"/>
      <w:pStyle w:val="berschrift2"/>
      <w:lvlText w:val="%1.%2"/>
      <w:lvlJc w:val="left"/>
      <w:pPr>
        <w:tabs>
          <w:tab w:val="num" w:pos="0"/>
        </w:tabs>
        <w:ind w:left="576" w:hanging="576"/>
      </w:pPr>
    </w:lvl>
    <w:lvl w:ilvl="2">
      <w:start w:val="1"/>
      <w:numFmt w:val="decimal"/>
      <w:pStyle w:val="berschrift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291311E"/>
    <w:multiLevelType w:val="hybridMultilevel"/>
    <w:tmpl w:val="0E460B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04532200"/>
    <w:multiLevelType w:val="multilevel"/>
    <w:tmpl w:val="191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3D5153"/>
    <w:multiLevelType w:val="multilevel"/>
    <w:tmpl w:val="32B8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140DDB"/>
    <w:multiLevelType w:val="hybridMultilevel"/>
    <w:tmpl w:val="D9EE224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7D710D"/>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5D7B12"/>
    <w:multiLevelType w:val="hybridMultilevel"/>
    <w:tmpl w:val="46FA4A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7F4F99"/>
    <w:multiLevelType w:val="multilevel"/>
    <w:tmpl w:val="D0B2C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B33263"/>
    <w:multiLevelType w:val="hybridMultilevel"/>
    <w:tmpl w:val="7CE868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32148"/>
    <w:multiLevelType w:val="multilevel"/>
    <w:tmpl w:val="E05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0237C"/>
    <w:multiLevelType w:val="hybridMultilevel"/>
    <w:tmpl w:val="09F2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B59F6"/>
    <w:multiLevelType w:val="hybridMultilevel"/>
    <w:tmpl w:val="073AAE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965DE2"/>
    <w:multiLevelType w:val="hybridMultilevel"/>
    <w:tmpl w:val="DF7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70552"/>
    <w:multiLevelType w:val="hybridMultilevel"/>
    <w:tmpl w:val="59DC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36F9C"/>
    <w:multiLevelType w:val="hybridMultilevel"/>
    <w:tmpl w:val="E6200508"/>
    <w:lvl w:ilvl="0" w:tplc="503EE0A8">
      <w:start w:val="1"/>
      <w:numFmt w:val="bullet"/>
      <w:lvlText w:val="•"/>
      <w:lvlJc w:val="left"/>
      <w:pPr>
        <w:tabs>
          <w:tab w:val="num" w:pos="360"/>
        </w:tabs>
        <w:ind w:left="360" w:hanging="360"/>
      </w:pPr>
      <w:rPr>
        <w:rFonts w:ascii="Arial" w:hAnsi="Arial" w:hint="default"/>
      </w:rPr>
    </w:lvl>
    <w:lvl w:ilvl="1" w:tplc="06A0A822">
      <w:start w:val="1"/>
      <w:numFmt w:val="bullet"/>
      <w:lvlText w:val="•"/>
      <w:lvlJc w:val="left"/>
      <w:pPr>
        <w:tabs>
          <w:tab w:val="num" w:pos="1080"/>
        </w:tabs>
        <w:ind w:left="1080" w:hanging="360"/>
      </w:pPr>
      <w:rPr>
        <w:rFonts w:ascii="Arial" w:hAnsi="Arial" w:hint="default"/>
      </w:rPr>
    </w:lvl>
    <w:lvl w:ilvl="2" w:tplc="8C54F430" w:tentative="1">
      <w:start w:val="1"/>
      <w:numFmt w:val="bullet"/>
      <w:lvlText w:val="•"/>
      <w:lvlJc w:val="left"/>
      <w:pPr>
        <w:tabs>
          <w:tab w:val="num" w:pos="1800"/>
        </w:tabs>
        <w:ind w:left="1800" w:hanging="360"/>
      </w:pPr>
      <w:rPr>
        <w:rFonts w:ascii="Arial" w:hAnsi="Arial" w:hint="default"/>
      </w:rPr>
    </w:lvl>
    <w:lvl w:ilvl="3" w:tplc="8B303822" w:tentative="1">
      <w:start w:val="1"/>
      <w:numFmt w:val="bullet"/>
      <w:lvlText w:val="•"/>
      <w:lvlJc w:val="left"/>
      <w:pPr>
        <w:tabs>
          <w:tab w:val="num" w:pos="2520"/>
        </w:tabs>
        <w:ind w:left="2520" w:hanging="360"/>
      </w:pPr>
      <w:rPr>
        <w:rFonts w:ascii="Arial" w:hAnsi="Arial" w:hint="default"/>
      </w:rPr>
    </w:lvl>
    <w:lvl w:ilvl="4" w:tplc="DF3A605A" w:tentative="1">
      <w:start w:val="1"/>
      <w:numFmt w:val="bullet"/>
      <w:lvlText w:val="•"/>
      <w:lvlJc w:val="left"/>
      <w:pPr>
        <w:tabs>
          <w:tab w:val="num" w:pos="3240"/>
        </w:tabs>
        <w:ind w:left="3240" w:hanging="360"/>
      </w:pPr>
      <w:rPr>
        <w:rFonts w:ascii="Arial" w:hAnsi="Arial" w:hint="default"/>
      </w:rPr>
    </w:lvl>
    <w:lvl w:ilvl="5" w:tplc="F45299E2" w:tentative="1">
      <w:start w:val="1"/>
      <w:numFmt w:val="bullet"/>
      <w:lvlText w:val="•"/>
      <w:lvlJc w:val="left"/>
      <w:pPr>
        <w:tabs>
          <w:tab w:val="num" w:pos="3960"/>
        </w:tabs>
        <w:ind w:left="3960" w:hanging="360"/>
      </w:pPr>
      <w:rPr>
        <w:rFonts w:ascii="Arial" w:hAnsi="Arial" w:hint="default"/>
      </w:rPr>
    </w:lvl>
    <w:lvl w:ilvl="6" w:tplc="FE466264" w:tentative="1">
      <w:start w:val="1"/>
      <w:numFmt w:val="bullet"/>
      <w:lvlText w:val="•"/>
      <w:lvlJc w:val="left"/>
      <w:pPr>
        <w:tabs>
          <w:tab w:val="num" w:pos="4680"/>
        </w:tabs>
        <w:ind w:left="4680" w:hanging="360"/>
      </w:pPr>
      <w:rPr>
        <w:rFonts w:ascii="Arial" w:hAnsi="Arial" w:hint="default"/>
      </w:rPr>
    </w:lvl>
    <w:lvl w:ilvl="7" w:tplc="EA6AA138" w:tentative="1">
      <w:start w:val="1"/>
      <w:numFmt w:val="bullet"/>
      <w:lvlText w:val="•"/>
      <w:lvlJc w:val="left"/>
      <w:pPr>
        <w:tabs>
          <w:tab w:val="num" w:pos="5400"/>
        </w:tabs>
        <w:ind w:left="5400" w:hanging="360"/>
      </w:pPr>
      <w:rPr>
        <w:rFonts w:ascii="Arial" w:hAnsi="Arial" w:hint="default"/>
      </w:rPr>
    </w:lvl>
    <w:lvl w:ilvl="8" w:tplc="74A0B394" w:tentative="1">
      <w:start w:val="1"/>
      <w:numFmt w:val="bullet"/>
      <w:lvlText w:val="•"/>
      <w:lvlJc w:val="left"/>
      <w:pPr>
        <w:tabs>
          <w:tab w:val="num" w:pos="6120"/>
        </w:tabs>
        <w:ind w:left="6120" w:hanging="360"/>
      </w:pPr>
      <w:rPr>
        <w:rFonts w:ascii="Arial" w:hAnsi="Arial" w:hint="default"/>
      </w:rPr>
    </w:lvl>
  </w:abstractNum>
  <w:abstractNum w:abstractNumId="25">
    <w:nsid w:val="5D321F86"/>
    <w:multiLevelType w:val="hybridMultilevel"/>
    <w:tmpl w:val="28B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8970BD"/>
    <w:multiLevelType w:val="hybridMultilevel"/>
    <w:tmpl w:val="A0624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F2596"/>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E42D3"/>
    <w:multiLevelType w:val="hybridMultilevel"/>
    <w:tmpl w:val="9580E0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AB4AD9"/>
    <w:multiLevelType w:val="multilevel"/>
    <w:tmpl w:val="3E80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C61483"/>
    <w:multiLevelType w:val="hybridMultilevel"/>
    <w:tmpl w:val="4CD875BC"/>
    <w:lvl w:ilvl="0" w:tplc="1B6C46D4">
      <w:start w:val="1"/>
      <w:numFmt w:val="bullet"/>
      <w:lvlText w:val="•"/>
      <w:lvlJc w:val="left"/>
      <w:pPr>
        <w:tabs>
          <w:tab w:val="num" w:pos="360"/>
        </w:tabs>
        <w:ind w:left="360" w:hanging="360"/>
      </w:pPr>
      <w:rPr>
        <w:rFonts w:ascii="Arial" w:hAnsi="Arial" w:hint="default"/>
      </w:rPr>
    </w:lvl>
    <w:lvl w:ilvl="1" w:tplc="82C440D6" w:tentative="1">
      <w:start w:val="1"/>
      <w:numFmt w:val="bullet"/>
      <w:lvlText w:val="•"/>
      <w:lvlJc w:val="left"/>
      <w:pPr>
        <w:tabs>
          <w:tab w:val="num" w:pos="1080"/>
        </w:tabs>
        <w:ind w:left="1080" w:hanging="360"/>
      </w:pPr>
      <w:rPr>
        <w:rFonts w:ascii="Arial" w:hAnsi="Arial" w:hint="default"/>
      </w:rPr>
    </w:lvl>
    <w:lvl w:ilvl="2" w:tplc="B71E7D84" w:tentative="1">
      <w:start w:val="1"/>
      <w:numFmt w:val="bullet"/>
      <w:lvlText w:val="•"/>
      <w:lvlJc w:val="left"/>
      <w:pPr>
        <w:tabs>
          <w:tab w:val="num" w:pos="1800"/>
        </w:tabs>
        <w:ind w:left="1800" w:hanging="360"/>
      </w:pPr>
      <w:rPr>
        <w:rFonts w:ascii="Arial" w:hAnsi="Arial" w:hint="default"/>
      </w:rPr>
    </w:lvl>
    <w:lvl w:ilvl="3" w:tplc="96BAC0EC" w:tentative="1">
      <w:start w:val="1"/>
      <w:numFmt w:val="bullet"/>
      <w:lvlText w:val="•"/>
      <w:lvlJc w:val="left"/>
      <w:pPr>
        <w:tabs>
          <w:tab w:val="num" w:pos="2520"/>
        </w:tabs>
        <w:ind w:left="2520" w:hanging="360"/>
      </w:pPr>
      <w:rPr>
        <w:rFonts w:ascii="Arial" w:hAnsi="Arial" w:hint="default"/>
      </w:rPr>
    </w:lvl>
    <w:lvl w:ilvl="4" w:tplc="A608FDE2" w:tentative="1">
      <w:start w:val="1"/>
      <w:numFmt w:val="bullet"/>
      <w:lvlText w:val="•"/>
      <w:lvlJc w:val="left"/>
      <w:pPr>
        <w:tabs>
          <w:tab w:val="num" w:pos="3240"/>
        </w:tabs>
        <w:ind w:left="3240" w:hanging="360"/>
      </w:pPr>
      <w:rPr>
        <w:rFonts w:ascii="Arial" w:hAnsi="Arial" w:hint="default"/>
      </w:rPr>
    </w:lvl>
    <w:lvl w:ilvl="5" w:tplc="4F6C37B2" w:tentative="1">
      <w:start w:val="1"/>
      <w:numFmt w:val="bullet"/>
      <w:lvlText w:val="•"/>
      <w:lvlJc w:val="left"/>
      <w:pPr>
        <w:tabs>
          <w:tab w:val="num" w:pos="3960"/>
        </w:tabs>
        <w:ind w:left="3960" w:hanging="360"/>
      </w:pPr>
      <w:rPr>
        <w:rFonts w:ascii="Arial" w:hAnsi="Arial" w:hint="default"/>
      </w:rPr>
    </w:lvl>
    <w:lvl w:ilvl="6" w:tplc="06A894CC" w:tentative="1">
      <w:start w:val="1"/>
      <w:numFmt w:val="bullet"/>
      <w:lvlText w:val="•"/>
      <w:lvlJc w:val="left"/>
      <w:pPr>
        <w:tabs>
          <w:tab w:val="num" w:pos="4680"/>
        </w:tabs>
        <w:ind w:left="4680" w:hanging="360"/>
      </w:pPr>
      <w:rPr>
        <w:rFonts w:ascii="Arial" w:hAnsi="Arial" w:hint="default"/>
      </w:rPr>
    </w:lvl>
    <w:lvl w:ilvl="7" w:tplc="C944B854" w:tentative="1">
      <w:start w:val="1"/>
      <w:numFmt w:val="bullet"/>
      <w:lvlText w:val="•"/>
      <w:lvlJc w:val="left"/>
      <w:pPr>
        <w:tabs>
          <w:tab w:val="num" w:pos="5400"/>
        </w:tabs>
        <w:ind w:left="5400" w:hanging="360"/>
      </w:pPr>
      <w:rPr>
        <w:rFonts w:ascii="Arial" w:hAnsi="Arial" w:hint="default"/>
      </w:rPr>
    </w:lvl>
    <w:lvl w:ilvl="8" w:tplc="00E6B08E"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 w:numId="15">
    <w:abstractNumId w:val="15"/>
  </w:num>
  <w:num w:numId="16">
    <w:abstractNumId w:val="13"/>
  </w:num>
  <w:num w:numId="17">
    <w:abstractNumId w:val="12"/>
  </w:num>
  <w:num w:numId="18">
    <w:abstractNumId w:val="19"/>
  </w:num>
  <w:num w:numId="19">
    <w:abstractNumId w:val="0"/>
  </w:num>
  <w:num w:numId="20">
    <w:abstractNumId w:val="0"/>
  </w:num>
  <w:num w:numId="21">
    <w:abstractNumId w:val="0"/>
  </w:num>
  <w:num w:numId="22">
    <w:abstractNumId w:val="0"/>
  </w:num>
  <w:num w:numId="23">
    <w:abstractNumId w:val="29"/>
  </w:num>
  <w:num w:numId="24">
    <w:abstractNumId w:val="17"/>
  </w:num>
  <w:num w:numId="25">
    <w:abstractNumId w:val="17"/>
    <w:lvlOverride w:ilvl="1">
      <w:lvl w:ilvl="1">
        <w:numFmt w:val="lowerLetter"/>
        <w:lvlText w:val="%2."/>
        <w:lvlJc w:val="left"/>
      </w:lvl>
    </w:lvlOverride>
  </w:num>
  <w:num w:numId="26">
    <w:abstractNumId w:val="17"/>
    <w:lvlOverride w:ilvl="1">
      <w:lvl w:ilvl="1">
        <w:numFmt w:val="lowerLetter"/>
        <w:lvlText w:val="%2."/>
        <w:lvlJc w:val="left"/>
      </w:lvl>
    </w:lvlOverride>
  </w:num>
  <w:num w:numId="27">
    <w:abstractNumId w:val="22"/>
  </w:num>
  <w:num w:numId="28">
    <w:abstractNumId w:val="20"/>
  </w:num>
  <w:num w:numId="29">
    <w:abstractNumId w:val="23"/>
  </w:num>
  <w:num w:numId="30">
    <w:abstractNumId w:val="11"/>
  </w:num>
  <w:num w:numId="31">
    <w:abstractNumId w:val="25"/>
  </w:num>
  <w:num w:numId="32">
    <w:abstractNumId w:val="26"/>
  </w:num>
  <w:num w:numId="33">
    <w:abstractNumId w:val="14"/>
  </w:num>
  <w:num w:numId="34">
    <w:abstractNumId w:val="21"/>
  </w:num>
  <w:num w:numId="35">
    <w:abstractNumId w:val="18"/>
  </w:num>
  <w:num w:numId="36">
    <w:abstractNumId w:val="28"/>
  </w:num>
  <w:num w:numId="37">
    <w:abstractNumId w:val="16"/>
  </w:num>
  <w:num w:numId="38">
    <w:abstractNumId w:val="27"/>
  </w:num>
  <w:num w:numId="39">
    <w:abstractNumId w:val="2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embedSystemFonts/>
  <w:proofState w:spelling="clean" w:grammar="clean"/>
  <w:trackRevisions/>
  <w:doNotTrackMoves/>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22365"/>
    <w:rsid w:val="0003432D"/>
    <w:rsid w:val="00073F01"/>
    <w:rsid w:val="000977DA"/>
    <w:rsid w:val="000B7D1B"/>
    <w:rsid w:val="000C2D65"/>
    <w:rsid w:val="000C7D9F"/>
    <w:rsid w:val="000D1DF2"/>
    <w:rsid w:val="000E459A"/>
    <w:rsid w:val="000F61F0"/>
    <w:rsid w:val="00142A06"/>
    <w:rsid w:val="0014726A"/>
    <w:rsid w:val="00153D7A"/>
    <w:rsid w:val="00165E74"/>
    <w:rsid w:val="00172EDF"/>
    <w:rsid w:val="0018246C"/>
    <w:rsid w:val="00187469"/>
    <w:rsid w:val="001A1DE5"/>
    <w:rsid w:val="001A7639"/>
    <w:rsid w:val="001B73D8"/>
    <w:rsid w:val="001D0984"/>
    <w:rsid w:val="001F72C5"/>
    <w:rsid w:val="00200CF9"/>
    <w:rsid w:val="00232A9B"/>
    <w:rsid w:val="00267BD7"/>
    <w:rsid w:val="00272216"/>
    <w:rsid w:val="00273E80"/>
    <w:rsid w:val="00286B99"/>
    <w:rsid w:val="00294D00"/>
    <w:rsid w:val="002974E2"/>
    <w:rsid w:val="002B61D8"/>
    <w:rsid w:val="002B6CFF"/>
    <w:rsid w:val="002B6DBE"/>
    <w:rsid w:val="002D4D84"/>
    <w:rsid w:val="002E2EE7"/>
    <w:rsid w:val="002E3274"/>
    <w:rsid w:val="002F1675"/>
    <w:rsid w:val="002F602C"/>
    <w:rsid w:val="0030018D"/>
    <w:rsid w:val="0031243D"/>
    <w:rsid w:val="00313131"/>
    <w:rsid w:val="00316F83"/>
    <w:rsid w:val="00325E52"/>
    <w:rsid w:val="00337989"/>
    <w:rsid w:val="00347EC6"/>
    <w:rsid w:val="003668AE"/>
    <w:rsid w:val="003B5A9E"/>
    <w:rsid w:val="003D5D80"/>
    <w:rsid w:val="003E1800"/>
    <w:rsid w:val="003F022F"/>
    <w:rsid w:val="003F656A"/>
    <w:rsid w:val="00403850"/>
    <w:rsid w:val="00437F09"/>
    <w:rsid w:val="00444F9D"/>
    <w:rsid w:val="00456672"/>
    <w:rsid w:val="00460253"/>
    <w:rsid w:val="00465A39"/>
    <w:rsid w:val="00465B02"/>
    <w:rsid w:val="004768DF"/>
    <w:rsid w:val="004A0CAE"/>
    <w:rsid w:val="004A0E49"/>
    <w:rsid w:val="004C2A1C"/>
    <w:rsid w:val="004D08D3"/>
    <w:rsid w:val="004D0CFF"/>
    <w:rsid w:val="004D1850"/>
    <w:rsid w:val="004D422A"/>
    <w:rsid w:val="004D50B4"/>
    <w:rsid w:val="004E08BA"/>
    <w:rsid w:val="0050174A"/>
    <w:rsid w:val="0051256B"/>
    <w:rsid w:val="00514BD7"/>
    <w:rsid w:val="00522F05"/>
    <w:rsid w:val="00532F2C"/>
    <w:rsid w:val="00533659"/>
    <w:rsid w:val="00533A5D"/>
    <w:rsid w:val="00534A5F"/>
    <w:rsid w:val="00535932"/>
    <w:rsid w:val="00536F31"/>
    <w:rsid w:val="00542456"/>
    <w:rsid w:val="005715FC"/>
    <w:rsid w:val="005818A6"/>
    <w:rsid w:val="005A7B4C"/>
    <w:rsid w:val="005B1AD6"/>
    <w:rsid w:val="005B4697"/>
    <w:rsid w:val="005B5E00"/>
    <w:rsid w:val="005C075C"/>
    <w:rsid w:val="005D06FF"/>
    <w:rsid w:val="005F461B"/>
    <w:rsid w:val="00607B42"/>
    <w:rsid w:val="00623BEA"/>
    <w:rsid w:val="006428E5"/>
    <w:rsid w:val="006444DD"/>
    <w:rsid w:val="00670BD8"/>
    <w:rsid w:val="00676A4C"/>
    <w:rsid w:val="006863E1"/>
    <w:rsid w:val="00691528"/>
    <w:rsid w:val="006E61DD"/>
    <w:rsid w:val="006F61CE"/>
    <w:rsid w:val="00740043"/>
    <w:rsid w:val="0074186D"/>
    <w:rsid w:val="00770A4A"/>
    <w:rsid w:val="00776D5F"/>
    <w:rsid w:val="00786FBB"/>
    <w:rsid w:val="007A4D6D"/>
    <w:rsid w:val="007C6A54"/>
    <w:rsid w:val="007D1B4E"/>
    <w:rsid w:val="007F26D6"/>
    <w:rsid w:val="00826DFD"/>
    <w:rsid w:val="00842652"/>
    <w:rsid w:val="00857563"/>
    <w:rsid w:val="00860108"/>
    <w:rsid w:val="00862F5F"/>
    <w:rsid w:val="008A26E4"/>
    <w:rsid w:val="008A4DBC"/>
    <w:rsid w:val="008B2FD3"/>
    <w:rsid w:val="008B5016"/>
    <w:rsid w:val="008C21F5"/>
    <w:rsid w:val="008E40FA"/>
    <w:rsid w:val="008E699C"/>
    <w:rsid w:val="008E7326"/>
    <w:rsid w:val="008E7498"/>
    <w:rsid w:val="008F0108"/>
    <w:rsid w:val="00922511"/>
    <w:rsid w:val="00956935"/>
    <w:rsid w:val="009619A9"/>
    <w:rsid w:val="00967BFF"/>
    <w:rsid w:val="009C59AA"/>
    <w:rsid w:val="009D624C"/>
    <w:rsid w:val="009D728E"/>
    <w:rsid w:val="009F1C77"/>
    <w:rsid w:val="009F44E5"/>
    <w:rsid w:val="00A10185"/>
    <w:rsid w:val="00A339F4"/>
    <w:rsid w:val="00A4343B"/>
    <w:rsid w:val="00A559B8"/>
    <w:rsid w:val="00A7000D"/>
    <w:rsid w:val="00A854CF"/>
    <w:rsid w:val="00AA207B"/>
    <w:rsid w:val="00AC2054"/>
    <w:rsid w:val="00AE1A67"/>
    <w:rsid w:val="00AE1AAC"/>
    <w:rsid w:val="00AE2D85"/>
    <w:rsid w:val="00AF28E5"/>
    <w:rsid w:val="00B21B7E"/>
    <w:rsid w:val="00B30CDC"/>
    <w:rsid w:val="00B414B0"/>
    <w:rsid w:val="00B46126"/>
    <w:rsid w:val="00B5175F"/>
    <w:rsid w:val="00B64B4A"/>
    <w:rsid w:val="00B96BF6"/>
    <w:rsid w:val="00B97B44"/>
    <w:rsid w:val="00BD6766"/>
    <w:rsid w:val="00BE004C"/>
    <w:rsid w:val="00BE07A2"/>
    <w:rsid w:val="00BE576F"/>
    <w:rsid w:val="00BF5DC7"/>
    <w:rsid w:val="00C04AC4"/>
    <w:rsid w:val="00C2769C"/>
    <w:rsid w:val="00C55F57"/>
    <w:rsid w:val="00C6129F"/>
    <w:rsid w:val="00C707EB"/>
    <w:rsid w:val="00C8379D"/>
    <w:rsid w:val="00C90247"/>
    <w:rsid w:val="00C93D71"/>
    <w:rsid w:val="00CA0ED5"/>
    <w:rsid w:val="00CA4118"/>
    <w:rsid w:val="00CA6228"/>
    <w:rsid w:val="00CC2323"/>
    <w:rsid w:val="00CD41F1"/>
    <w:rsid w:val="00CD61C2"/>
    <w:rsid w:val="00CE471E"/>
    <w:rsid w:val="00CE5DB7"/>
    <w:rsid w:val="00D068CE"/>
    <w:rsid w:val="00D31ACF"/>
    <w:rsid w:val="00D31AEB"/>
    <w:rsid w:val="00D35431"/>
    <w:rsid w:val="00D63224"/>
    <w:rsid w:val="00D639F9"/>
    <w:rsid w:val="00D73F52"/>
    <w:rsid w:val="00D752B0"/>
    <w:rsid w:val="00D7664E"/>
    <w:rsid w:val="00DA66A1"/>
    <w:rsid w:val="00DB146D"/>
    <w:rsid w:val="00DD50FB"/>
    <w:rsid w:val="00DE05FC"/>
    <w:rsid w:val="00DF2837"/>
    <w:rsid w:val="00E0304A"/>
    <w:rsid w:val="00E03F1A"/>
    <w:rsid w:val="00E13091"/>
    <w:rsid w:val="00E27185"/>
    <w:rsid w:val="00E71198"/>
    <w:rsid w:val="00E74EE1"/>
    <w:rsid w:val="00E839A4"/>
    <w:rsid w:val="00E93757"/>
    <w:rsid w:val="00EE334B"/>
    <w:rsid w:val="00F02231"/>
    <w:rsid w:val="00F025F5"/>
    <w:rsid w:val="00F33CF8"/>
    <w:rsid w:val="00F42177"/>
    <w:rsid w:val="00F46220"/>
    <w:rsid w:val="00F50606"/>
    <w:rsid w:val="00F54B01"/>
    <w:rsid w:val="00F63FFD"/>
    <w:rsid w:val="00F833D5"/>
    <w:rsid w:val="00F84EB3"/>
    <w:rsid w:val="00FB2EEF"/>
    <w:rsid w:val="00FF498E"/>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61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berschrift1">
    <w:name w:val="heading 1"/>
    <w:basedOn w:val="Standard"/>
    <w:next w:val="Standard"/>
    <w:qFormat/>
    <w:rsid w:val="00BE576F"/>
    <w:pPr>
      <w:keepNext/>
      <w:pageBreakBefore/>
      <w:numPr>
        <w:numId w:val="1"/>
      </w:numPr>
      <w:spacing w:before="240" w:after="60"/>
      <w:outlineLvl w:val="0"/>
    </w:pPr>
    <w:rPr>
      <w:b/>
      <w:bCs/>
      <w:caps/>
      <w:kern w:val="1"/>
      <w:sz w:val="32"/>
      <w:szCs w:val="32"/>
    </w:rPr>
  </w:style>
  <w:style w:type="paragraph" w:styleId="berschrift2">
    <w:name w:val="heading 2"/>
    <w:basedOn w:val="Standard"/>
    <w:next w:val="Standard"/>
    <w:qFormat/>
    <w:rsid w:val="00BE576F"/>
    <w:pPr>
      <w:keepNext/>
      <w:numPr>
        <w:ilvl w:val="1"/>
        <w:numId w:val="1"/>
      </w:numPr>
      <w:spacing w:before="240" w:after="60"/>
      <w:outlineLvl w:val="1"/>
    </w:pPr>
    <w:rPr>
      <w:rFonts w:eastAsia="Calibri"/>
      <w:b/>
      <w:bCs/>
      <w:i/>
      <w:iCs/>
      <w:sz w:val="28"/>
      <w:szCs w:val="28"/>
    </w:rPr>
  </w:style>
  <w:style w:type="paragraph" w:styleId="berschrift3">
    <w:name w:val="heading 3"/>
    <w:basedOn w:val="Standard"/>
    <w:next w:val="Standard"/>
    <w:qFormat/>
    <w:rsid w:val="00BE576F"/>
    <w:pPr>
      <w:keepNext/>
      <w:numPr>
        <w:ilvl w:val="2"/>
        <w:numId w:val="1"/>
      </w:numPr>
      <w:spacing w:before="240" w:after="60"/>
      <w:outlineLvl w:val="2"/>
    </w:pPr>
    <w:rPr>
      <w:rFonts w:eastAsia="Calibri"/>
      <w:b/>
      <w:bCs/>
      <w:sz w:val="26"/>
      <w:szCs w:val="26"/>
    </w:rPr>
  </w:style>
  <w:style w:type="paragraph" w:styleId="berschrift4">
    <w:name w:val="heading 4"/>
    <w:basedOn w:val="Standard"/>
    <w:next w:val="Standard"/>
    <w:qFormat/>
    <w:rsid w:val="00DE05FC"/>
    <w:pPr>
      <w:keepNext/>
      <w:tabs>
        <w:tab w:val="num" w:pos="0"/>
      </w:tabs>
      <w:spacing w:before="240" w:after="60"/>
      <w:ind w:left="864" w:hanging="864"/>
      <w:outlineLvl w:val="3"/>
    </w:pPr>
    <w:rPr>
      <w:rFonts w:ascii="Cambria" w:hAnsi="Cambria" w:cs="Cambria"/>
      <w:b/>
      <w:bCs/>
      <w:sz w:val="28"/>
      <w:szCs w:val="28"/>
    </w:rPr>
  </w:style>
  <w:style w:type="paragraph" w:styleId="berschrift5">
    <w:name w:val="heading 5"/>
    <w:basedOn w:val="Standard"/>
    <w:next w:val="Standard"/>
    <w:qFormat/>
    <w:rsid w:val="00DE05FC"/>
    <w:pPr>
      <w:tabs>
        <w:tab w:val="num" w:pos="0"/>
      </w:tabs>
      <w:spacing w:before="240" w:after="60"/>
      <w:ind w:left="1008" w:hanging="1008"/>
      <w:outlineLvl w:val="4"/>
    </w:pPr>
    <w:rPr>
      <w:rFonts w:ascii="Cambria" w:hAnsi="Cambria" w:cs="Cambria"/>
      <w:b/>
      <w:bCs/>
      <w:i/>
      <w:iCs/>
      <w:sz w:val="26"/>
      <w:szCs w:val="26"/>
    </w:rPr>
  </w:style>
  <w:style w:type="paragraph" w:styleId="berschrift6">
    <w:name w:val="heading 6"/>
    <w:basedOn w:val="Standard"/>
    <w:next w:val="Standard"/>
    <w:qFormat/>
    <w:rsid w:val="00DE05FC"/>
    <w:pPr>
      <w:tabs>
        <w:tab w:val="num" w:pos="0"/>
      </w:tabs>
      <w:spacing w:before="240" w:after="60"/>
      <w:ind w:left="1152" w:hanging="1152"/>
      <w:outlineLvl w:val="5"/>
    </w:pPr>
    <w:rPr>
      <w:rFonts w:ascii="Cambria" w:hAnsi="Cambria" w:cs="Cambria"/>
      <w:b/>
      <w:bCs/>
      <w:szCs w:val="22"/>
    </w:rPr>
  </w:style>
  <w:style w:type="paragraph" w:styleId="berschrift7">
    <w:name w:val="heading 7"/>
    <w:basedOn w:val="Standard"/>
    <w:next w:val="Standard"/>
    <w:qFormat/>
    <w:rsid w:val="00DE05FC"/>
    <w:pPr>
      <w:tabs>
        <w:tab w:val="num" w:pos="0"/>
      </w:tabs>
      <w:spacing w:before="240" w:after="60"/>
      <w:ind w:left="1296" w:hanging="1296"/>
      <w:outlineLvl w:val="6"/>
    </w:pPr>
    <w:rPr>
      <w:rFonts w:ascii="Cambria" w:hAnsi="Cambria" w:cs="Cambria"/>
      <w:sz w:val="24"/>
      <w:szCs w:val="24"/>
    </w:rPr>
  </w:style>
  <w:style w:type="paragraph" w:styleId="berschrift8">
    <w:name w:val="heading 8"/>
    <w:basedOn w:val="Standard"/>
    <w:next w:val="Standard"/>
    <w:qFormat/>
    <w:rsid w:val="00DE05FC"/>
    <w:pPr>
      <w:tabs>
        <w:tab w:val="num" w:pos="0"/>
      </w:tabs>
      <w:spacing w:before="240" w:after="60"/>
      <w:ind w:left="1440" w:hanging="1440"/>
      <w:outlineLvl w:val="7"/>
    </w:pPr>
    <w:rPr>
      <w:rFonts w:ascii="Cambria" w:hAnsi="Cambria" w:cs="Cambria"/>
      <w:i/>
      <w:iCs/>
      <w:sz w:val="24"/>
      <w:szCs w:val="24"/>
    </w:rPr>
  </w:style>
  <w:style w:type="paragraph" w:styleId="berschrift9">
    <w:name w:val="heading 9"/>
    <w:basedOn w:val="Standard"/>
    <w:next w:val="Standard"/>
    <w:qFormat/>
    <w:rsid w:val="00DE05FC"/>
    <w:pPr>
      <w:tabs>
        <w:tab w:val="num" w:pos="0"/>
      </w:tabs>
      <w:spacing w:before="240" w:after="60"/>
      <w:ind w:left="1584" w:hanging="1584"/>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Kommentarzeichen">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Gesichtet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unotenzeichen">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nzeichen">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Standard"/>
    <w:next w:val="Textkrper"/>
    <w:rsid w:val="00DE05FC"/>
    <w:pPr>
      <w:keepNext/>
      <w:spacing w:before="240" w:after="120"/>
    </w:pPr>
    <w:rPr>
      <w:rFonts w:ascii="Liberation Sans" w:eastAsia="WenQuanYi Micro Hei" w:hAnsi="Liberation Sans" w:cs="Lohit Hindi"/>
      <w:sz w:val="28"/>
      <w:szCs w:val="28"/>
    </w:rPr>
  </w:style>
  <w:style w:type="paragraph" w:styleId="Textkrper">
    <w:name w:val="Body Text"/>
    <w:basedOn w:val="Standard"/>
    <w:rsid w:val="00DE05FC"/>
    <w:pPr>
      <w:spacing w:before="0" w:after="120"/>
    </w:pPr>
  </w:style>
  <w:style w:type="paragraph" w:styleId="Liste">
    <w:name w:val="List"/>
    <w:basedOn w:val="Textkrper"/>
    <w:rsid w:val="00DE05FC"/>
    <w:rPr>
      <w:rFonts w:cs="Lohit Hindi"/>
    </w:rPr>
  </w:style>
  <w:style w:type="paragraph" w:styleId="Beschriftung">
    <w:name w:val="caption"/>
    <w:basedOn w:val="Standard"/>
    <w:next w:val="Standard"/>
    <w:qFormat/>
    <w:rsid w:val="00DE05FC"/>
    <w:pPr>
      <w:spacing w:before="120" w:after="120"/>
    </w:pPr>
    <w:rPr>
      <w:b/>
    </w:rPr>
  </w:style>
  <w:style w:type="paragraph" w:customStyle="1" w:styleId="Index">
    <w:name w:val="Index"/>
    <w:basedOn w:val="Standard"/>
    <w:rsid w:val="00DE05FC"/>
    <w:pPr>
      <w:suppressLineNumbers/>
    </w:pPr>
    <w:rPr>
      <w:rFonts w:cs="Lohit Hindi"/>
    </w:rPr>
  </w:style>
  <w:style w:type="paragraph" w:styleId="Kopfzeile">
    <w:name w:val="header"/>
    <w:basedOn w:val="Standard"/>
    <w:link w:val="KopfzeileZeichen"/>
    <w:rsid w:val="00DE05FC"/>
    <w:pPr>
      <w:tabs>
        <w:tab w:val="center" w:pos="4320"/>
        <w:tab w:val="right" w:pos="8640"/>
      </w:tabs>
    </w:pPr>
  </w:style>
  <w:style w:type="paragraph" w:styleId="Fuzeile">
    <w:name w:val="footer"/>
    <w:basedOn w:val="Standard"/>
    <w:uiPriority w:val="99"/>
    <w:rsid w:val="00DE05FC"/>
    <w:pPr>
      <w:tabs>
        <w:tab w:val="center" w:pos="4320"/>
        <w:tab w:val="right" w:pos="8640"/>
      </w:tabs>
    </w:pPr>
  </w:style>
  <w:style w:type="paragraph" w:customStyle="1" w:styleId="DocTitle">
    <w:name w:val="DocTitle"/>
    <w:basedOn w:val="Standard"/>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Kommentartext">
    <w:name w:val="annotation text"/>
    <w:basedOn w:val="Standard"/>
    <w:link w:val="KommentartextZeichen"/>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Standard"/>
    <w:rsid w:val="00DE05FC"/>
    <w:pPr>
      <w:ind w:left="720"/>
    </w:pPr>
  </w:style>
  <w:style w:type="paragraph" w:styleId="Sprechblasentext">
    <w:name w:val="Balloon Text"/>
    <w:basedOn w:val="Standard"/>
    <w:rsid w:val="00DE05FC"/>
    <w:pPr>
      <w:spacing w:before="0"/>
    </w:pPr>
    <w:rPr>
      <w:rFonts w:ascii="Lucida Grande" w:eastAsia="Times New Roman" w:hAnsi="Lucida Grande" w:cs="Lucida Grande"/>
      <w:sz w:val="18"/>
      <w:szCs w:val="18"/>
    </w:rPr>
  </w:style>
  <w:style w:type="paragraph" w:customStyle="1" w:styleId="DocDate">
    <w:name w:val="DocDate"/>
    <w:basedOn w:val="Standard"/>
    <w:rsid w:val="00DE05FC"/>
    <w:pPr>
      <w:spacing w:before="120" w:after="120"/>
    </w:pPr>
    <w:rPr>
      <w:rFonts w:ascii="Arial" w:hAnsi="Arial" w:cs="Arial"/>
      <w:b/>
    </w:rPr>
  </w:style>
  <w:style w:type="paragraph" w:customStyle="1" w:styleId="Preface">
    <w:name w:val="Preface"/>
    <w:basedOn w:val="Standard"/>
    <w:next w:val="Standard"/>
    <w:rsid w:val="00DD50FB"/>
    <w:pPr>
      <w:numPr>
        <w:numId w:val="3"/>
      </w:numPr>
      <w:spacing w:before="120"/>
      <w:ind w:left="431" w:hanging="431"/>
    </w:pPr>
    <w:rPr>
      <w:b/>
      <w:caps/>
      <w:sz w:val="24"/>
    </w:rPr>
  </w:style>
  <w:style w:type="paragraph" w:styleId="Verzeichnis1">
    <w:name w:val="toc 1"/>
    <w:basedOn w:val="Standard"/>
    <w:next w:val="Standard"/>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Verzeichnis2">
    <w:name w:val="toc 2"/>
    <w:basedOn w:val="Standard"/>
    <w:next w:val="Standard"/>
    <w:uiPriority w:val="39"/>
    <w:rsid w:val="00DE05FC"/>
    <w:pPr>
      <w:spacing w:before="0"/>
      <w:ind w:left="220"/>
      <w:jc w:val="left"/>
    </w:pPr>
    <w:rPr>
      <w:rFonts w:ascii="Cambria" w:hAnsi="Cambria" w:cs="Cambria"/>
      <w:b/>
      <w:szCs w:val="22"/>
    </w:rPr>
  </w:style>
  <w:style w:type="paragraph" w:styleId="Verzeichnis3">
    <w:name w:val="toc 3"/>
    <w:basedOn w:val="Standard"/>
    <w:next w:val="Standard"/>
    <w:uiPriority w:val="39"/>
    <w:rsid w:val="00DE05FC"/>
    <w:pPr>
      <w:spacing w:before="0"/>
      <w:ind w:left="440"/>
      <w:jc w:val="left"/>
    </w:pPr>
    <w:rPr>
      <w:rFonts w:ascii="Cambria" w:hAnsi="Cambria" w:cs="Cambria"/>
      <w:szCs w:val="22"/>
    </w:rPr>
  </w:style>
  <w:style w:type="paragraph" w:styleId="Verzeichnis4">
    <w:name w:val="toc 4"/>
    <w:basedOn w:val="Standard"/>
    <w:next w:val="Standard"/>
    <w:rsid w:val="00DE05FC"/>
    <w:pPr>
      <w:spacing w:before="0"/>
      <w:ind w:left="660"/>
      <w:jc w:val="left"/>
    </w:pPr>
    <w:rPr>
      <w:rFonts w:ascii="Cambria" w:hAnsi="Cambria" w:cs="Cambria"/>
      <w:sz w:val="20"/>
    </w:rPr>
  </w:style>
  <w:style w:type="paragraph" w:styleId="Verzeichnis5">
    <w:name w:val="toc 5"/>
    <w:basedOn w:val="Standard"/>
    <w:next w:val="Standard"/>
    <w:rsid w:val="00DE05FC"/>
    <w:pPr>
      <w:spacing w:before="0"/>
      <w:ind w:left="880"/>
      <w:jc w:val="left"/>
    </w:pPr>
    <w:rPr>
      <w:rFonts w:ascii="Cambria" w:hAnsi="Cambria" w:cs="Cambria"/>
      <w:sz w:val="20"/>
    </w:rPr>
  </w:style>
  <w:style w:type="paragraph" w:styleId="Verzeichnis6">
    <w:name w:val="toc 6"/>
    <w:basedOn w:val="Standard"/>
    <w:next w:val="Standard"/>
    <w:rsid w:val="00DE05FC"/>
    <w:pPr>
      <w:spacing w:before="0"/>
      <w:ind w:left="1100"/>
      <w:jc w:val="left"/>
    </w:pPr>
    <w:rPr>
      <w:rFonts w:ascii="Cambria" w:hAnsi="Cambria" w:cs="Cambria"/>
      <w:sz w:val="20"/>
    </w:rPr>
  </w:style>
  <w:style w:type="paragraph" w:styleId="Verzeichnis7">
    <w:name w:val="toc 7"/>
    <w:basedOn w:val="Standard"/>
    <w:next w:val="Standard"/>
    <w:rsid w:val="00DE05FC"/>
    <w:pPr>
      <w:spacing w:before="0"/>
      <w:ind w:left="1320"/>
      <w:jc w:val="left"/>
    </w:pPr>
    <w:rPr>
      <w:rFonts w:ascii="Cambria" w:hAnsi="Cambria" w:cs="Cambria"/>
      <w:sz w:val="20"/>
    </w:rPr>
  </w:style>
  <w:style w:type="paragraph" w:styleId="Verzeichnis8">
    <w:name w:val="toc 8"/>
    <w:basedOn w:val="Standard"/>
    <w:next w:val="Standard"/>
    <w:rsid w:val="00DE05FC"/>
    <w:pPr>
      <w:spacing w:before="0"/>
      <w:ind w:left="1540"/>
      <w:jc w:val="left"/>
    </w:pPr>
    <w:rPr>
      <w:rFonts w:ascii="Cambria" w:hAnsi="Cambria" w:cs="Cambria"/>
      <w:sz w:val="20"/>
    </w:rPr>
  </w:style>
  <w:style w:type="paragraph" w:styleId="Verzeichnis9">
    <w:name w:val="toc 9"/>
    <w:basedOn w:val="Standard"/>
    <w:next w:val="Standard"/>
    <w:rsid w:val="00DE05FC"/>
    <w:pPr>
      <w:spacing w:before="0"/>
      <w:ind w:left="1760"/>
      <w:jc w:val="left"/>
    </w:pPr>
    <w:rPr>
      <w:rFonts w:ascii="Cambria" w:hAnsi="Cambria" w:cs="Cambria"/>
      <w:sz w:val="20"/>
    </w:rPr>
  </w:style>
  <w:style w:type="paragraph" w:styleId="Dokumentstruktur">
    <w:name w:val="Document Map"/>
    <w:basedOn w:val="Standard"/>
    <w:rsid w:val="00DE05FC"/>
    <w:rPr>
      <w:rFonts w:ascii="Lucida Grande" w:eastAsia="Times New Roman" w:hAnsi="Lucida Grande" w:cs="Lucida Grande"/>
      <w:sz w:val="24"/>
      <w:szCs w:val="24"/>
    </w:rPr>
  </w:style>
  <w:style w:type="paragraph" w:styleId="Kommentarthema">
    <w:name w:val="annotation subject"/>
    <w:basedOn w:val="Kommentartext"/>
    <w:next w:val="Kommentartext"/>
    <w:rsid w:val="00DE05FC"/>
    <w:pPr>
      <w:spacing w:after="40"/>
    </w:pPr>
    <w:rPr>
      <w:b/>
      <w:bCs/>
    </w:rPr>
  </w:style>
  <w:style w:type="paragraph" w:styleId="Funotentext">
    <w:name w:val="footnote text"/>
    <w:basedOn w:val="Standard"/>
    <w:rsid w:val="00DE05FC"/>
    <w:rPr>
      <w:rFonts w:ascii="Times New Roman" w:eastAsia="Times New Roman" w:hAnsi="Times New Roman" w:cs="Times New Roman"/>
      <w:sz w:val="20"/>
    </w:rPr>
  </w:style>
  <w:style w:type="paragraph" w:customStyle="1" w:styleId="MediumGrid1-Accent21">
    <w:name w:val="Medium Grid 1 - Accent 21"/>
    <w:basedOn w:val="Standard"/>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Standard"/>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Textkrper"/>
    <w:rsid w:val="00DE05FC"/>
    <w:pPr>
      <w:tabs>
        <w:tab w:val="num" w:pos="0"/>
      </w:tabs>
      <w:ind w:left="432" w:hanging="432"/>
    </w:pPr>
    <w:rPr>
      <w:b/>
      <w:bCs/>
      <w:sz w:val="21"/>
      <w:szCs w:val="21"/>
    </w:rPr>
  </w:style>
  <w:style w:type="paragraph" w:styleId="Bearbeitung">
    <w:name w:val="Revision"/>
    <w:hidden/>
    <w:uiPriority w:val="99"/>
    <w:semiHidden/>
    <w:rsid w:val="00F50606"/>
    <w:rPr>
      <w:rFonts w:ascii="Calibri" w:eastAsia="Cambria" w:hAnsi="Calibri" w:cs="Calibri"/>
      <w:sz w:val="22"/>
      <w:lang w:val="en-GB" w:eastAsia="zh-CN"/>
    </w:rPr>
  </w:style>
  <w:style w:type="character" w:customStyle="1" w:styleId="KopfzeileZeichen">
    <w:name w:val="Kopfzeile Zeichen"/>
    <w:basedOn w:val="Absatzstandardschriftart"/>
    <w:link w:val="Kopfzeile"/>
    <w:rsid w:val="004D1850"/>
    <w:rPr>
      <w:rFonts w:ascii="Calibri" w:eastAsia="Cambria" w:hAnsi="Calibri" w:cs="Calibri"/>
      <w:sz w:val="22"/>
      <w:lang w:val="en-GB" w:eastAsia="zh-CN"/>
    </w:rPr>
  </w:style>
  <w:style w:type="character" w:customStyle="1" w:styleId="KommentartextZeichen">
    <w:name w:val="Kommentartext Zeichen"/>
    <w:basedOn w:val="Absatzstandardschriftart"/>
    <w:link w:val="Kommentartext"/>
    <w:uiPriority w:val="99"/>
    <w:rsid w:val="004D1850"/>
    <w:rPr>
      <w:sz w:val="16"/>
      <w:lang w:val="en-GB" w:eastAsia="zh-CN"/>
    </w:rPr>
  </w:style>
  <w:style w:type="paragraph" w:customStyle="1" w:styleId="1">
    <w:name w:val="Λεζάντα1"/>
    <w:basedOn w:val="Standard"/>
    <w:rsid w:val="00DB146D"/>
    <w:pPr>
      <w:tabs>
        <w:tab w:val="left" w:pos="720"/>
      </w:tabs>
      <w:spacing w:before="120" w:after="120"/>
    </w:pPr>
    <w:rPr>
      <w:b/>
      <w:color w:val="00000A"/>
      <w:kern w:val="1"/>
    </w:rPr>
  </w:style>
  <w:style w:type="paragraph" w:styleId="Endnotentext">
    <w:name w:val="endnote text"/>
    <w:basedOn w:val="Standard"/>
    <w:link w:val="EndnotentextZeichen"/>
    <w:uiPriority w:val="99"/>
    <w:semiHidden/>
    <w:unhideWhenUsed/>
    <w:rsid w:val="008B2FD3"/>
    <w:pPr>
      <w:spacing w:before="0"/>
    </w:pPr>
    <w:rPr>
      <w:sz w:val="20"/>
    </w:rPr>
  </w:style>
  <w:style w:type="character" w:customStyle="1" w:styleId="EndnotentextZeichen">
    <w:name w:val="Endnotentext Zeichen"/>
    <w:basedOn w:val="Absatzstandardschriftart"/>
    <w:link w:val="Endnotentext"/>
    <w:uiPriority w:val="99"/>
    <w:semiHidden/>
    <w:rsid w:val="008B2FD3"/>
    <w:rPr>
      <w:rFonts w:ascii="Calibri" w:eastAsia="Cambria" w:hAnsi="Calibri" w:cs="Calibri"/>
      <w:lang w:val="en-GB" w:eastAsia="zh-CN"/>
    </w:rPr>
  </w:style>
  <w:style w:type="paragraph" w:styleId="StandardWeb">
    <w:name w:val="Normal (Web)"/>
    <w:basedOn w:val="Standard"/>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Absatzstandardschriftart"/>
    <w:rsid w:val="00B414B0"/>
  </w:style>
  <w:style w:type="paragraph" w:styleId="Listenabsatz">
    <w:name w:val="List Paragraph"/>
    <w:basedOn w:val="Standard"/>
    <w:uiPriority w:val="34"/>
    <w:qFormat/>
    <w:rsid w:val="008E40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berschrift1">
    <w:name w:val="heading 1"/>
    <w:basedOn w:val="Standard"/>
    <w:next w:val="Standard"/>
    <w:qFormat/>
    <w:rsid w:val="00BE576F"/>
    <w:pPr>
      <w:keepNext/>
      <w:pageBreakBefore/>
      <w:numPr>
        <w:numId w:val="1"/>
      </w:numPr>
      <w:spacing w:before="240" w:after="60"/>
      <w:outlineLvl w:val="0"/>
    </w:pPr>
    <w:rPr>
      <w:b/>
      <w:bCs/>
      <w:caps/>
      <w:kern w:val="1"/>
      <w:sz w:val="32"/>
      <w:szCs w:val="32"/>
    </w:rPr>
  </w:style>
  <w:style w:type="paragraph" w:styleId="berschrift2">
    <w:name w:val="heading 2"/>
    <w:basedOn w:val="Standard"/>
    <w:next w:val="Standard"/>
    <w:qFormat/>
    <w:rsid w:val="00BE576F"/>
    <w:pPr>
      <w:keepNext/>
      <w:numPr>
        <w:ilvl w:val="1"/>
        <w:numId w:val="1"/>
      </w:numPr>
      <w:spacing w:before="240" w:after="60"/>
      <w:outlineLvl w:val="1"/>
    </w:pPr>
    <w:rPr>
      <w:rFonts w:eastAsia="Calibri"/>
      <w:b/>
      <w:bCs/>
      <w:i/>
      <w:iCs/>
      <w:sz w:val="28"/>
      <w:szCs w:val="28"/>
    </w:rPr>
  </w:style>
  <w:style w:type="paragraph" w:styleId="berschrift3">
    <w:name w:val="heading 3"/>
    <w:basedOn w:val="Standard"/>
    <w:next w:val="Standard"/>
    <w:qFormat/>
    <w:rsid w:val="00BE576F"/>
    <w:pPr>
      <w:keepNext/>
      <w:numPr>
        <w:ilvl w:val="2"/>
        <w:numId w:val="1"/>
      </w:numPr>
      <w:spacing w:before="240" w:after="60"/>
      <w:outlineLvl w:val="2"/>
    </w:pPr>
    <w:rPr>
      <w:rFonts w:eastAsia="Calibri"/>
      <w:b/>
      <w:bCs/>
      <w:sz w:val="26"/>
      <w:szCs w:val="26"/>
    </w:rPr>
  </w:style>
  <w:style w:type="paragraph" w:styleId="berschrift4">
    <w:name w:val="heading 4"/>
    <w:basedOn w:val="Standard"/>
    <w:next w:val="Standard"/>
    <w:qFormat/>
    <w:rsid w:val="00DE05FC"/>
    <w:pPr>
      <w:keepNext/>
      <w:tabs>
        <w:tab w:val="num" w:pos="0"/>
      </w:tabs>
      <w:spacing w:before="240" w:after="60"/>
      <w:ind w:left="864" w:hanging="864"/>
      <w:outlineLvl w:val="3"/>
    </w:pPr>
    <w:rPr>
      <w:rFonts w:ascii="Cambria" w:hAnsi="Cambria" w:cs="Cambria"/>
      <w:b/>
      <w:bCs/>
      <w:sz w:val="28"/>
      <w:szCs w:val="28"/>
    </w:rPr>
  </w:style>
  <w:style w:type="paragraph" w:styleId="berschrift5">
    <w:name w:val="heading 5"/>
    <w:basedOn w:val="Standard"/>
    <w:next w:val="Standard"/>
    <w:qFormat/>
    <w:rsid w:val="00DE05FC"/>
    <w:pPr>
      <w:tabs>
        <w:tab w:val="num" w:pos="0"/>
      </w:tabs>
      <w:spacing w:before="240" w:after="60"/>
      <w:ind w:left="1008" w:hanging="1008"/>
      <w:outlineLvl w:val="4"/>
    </w:pPr>
    <w:rPr>
      <w:rFonts w:ascii="Cambria" w:hAnsi="Cambria" w:cs="Cambria"/>
      <w:b/>
      <w:bCs/>
      <w:i/>
      <w:iCs/>
      <w:sz w:val="26"/>
      <w:szCs w:val="26"/>
    </w:rPr>
  </w:style>
  <w:style w:type="paragraph" w:styleId="berschrift6">
    <w:name w:val="heading 6"/>
    <w:basedOn w:val="Standard"/>
    <w:next w:val="Standard"/>
    <w:qFormat/>
    <w:rsid w:val="00DE05FC"/>
    <w:pPr>
      <w:tabs>
        <w:tab w:val="num" w:pos="0"/>
      </w:tabs>
      <w:spacing w:before="240" w:after="60"/>
      <w:ind w:left="1152" w:hanging="1152"/>
      <w:outlineLvl w:val="5"/>
    </w:pPr>
    <w:rPr>
      <w:rFonts w:ascii="Cambria" w:hAnsi="Cambria" w:cs="Cambria"/>
      <w:b/>
      <w:bCs/>
      <w:szCs w:val="22"/>
    </w:rPr>
  </w:style>
  <w:style w:type="paragraph" w:styleId="berschrift7">
    <w:name w:val="heading 7"/>
    <w:basedOn w:val="Standard"/>
    <w:next w:val="Standard"/>
    <w:qFormat/>
    <w:rsid w:val="00DE05FC"/>
    <w:pPr>
      <w:tabs>
        <w:tab w:val="num" w:pos="0"/>
      </w:tabs>
      <w:spacing w:before="240" w:after="60"/>
      <w:ind w:left="1296" w:hanging="1296"/>
      <w:outlineLvl w:val="6"/>
    </w:pPr>
    <w:rPr>
      <w:rFonts w:ascii="Cambria" w:hAnsi="Cambria" w:cs="Cambria"/>
      <w:sz w:val="24"/>
      <w:szCs w:val="24"/>
    </w:rPr>
  </w:style>
  <w:style w:type="paragraph" w:styleId="berschrift8">
    <w:name w:val="heading 8"/>
    <w:basedOn w:val="Standard"/>
    <w:next w:val="Standard"/>
    <w:qFormat/>
    <w:rsid w:val="00DE05FC"/>
    <w:pPr>
      <w:tabs>
        <w:tab w:val="num" w:pos="0"/>
      </w:tabs>
      <w:spacing w:before="240" w:after="60"/>
      <w:ind w:left="1440" w:hanging="1440"/>
      <w:outlineLvl w:val="7"/>
    </w:pPr>
    <w:rPr>
      <w:rFonts w:ascii="Cambria" w:hAnsi="Cambria" w:cs="Cambria"/>
      <w:i/>
      <w:iCs/>
      <w:sz w:val="24"/>
      <w:szCs w:val="24"/>
    </w:rPr>
  </w:style>
  <w:style w:type="paragraph" w:styleId="berschrift9">
    <w:name w:val="heading 9"/>
    <w:basedOn w:val="Standard"/>
    <w:next w:val="Standard"/>
    <w:qFormat/>
    <w:rsid w:val="00DE05FC"/>
    <w:pPr>
      <w:tabs>
        <w:tab w:val="num" w:pos="0"/>
      </w:tabs>
      <w:spacing w:before="240" w:after="60"/>
      <w:ind w:left="1584" w:hanging="1584"/>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Kommentarzeichen">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Gesichtet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unotenzeichen">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nzeichen">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Standard"/>
    <w:next w:val="Textkrper"/>
    <w:rsid w:val="00DE05FC"/>
    <w:pPr>
      <w:keepNext/>
      <w:spacing w:before="240" w:after="120"/>
    </w:pPr>
    <w:rPr>
      <w:rFonts w:ascii="Liberation Sans" w:eastAsia="WenQuanYi Micro Hei" w:hAnsi="Liberation Sans" w:cs="Lohit Hindi"/>
      <w:sz w:val="28"/>
      <w:szCs w:val="28"/>
    </w:rPr>
  </w:style>
  <w:style w:type="paragraph" w:styleId="Textkrper">
    <w:name w:val="Body Text"/>
    <w:basedOn w:val="Standard"/>
    <w:rsid w:val="00DE05FC"/>
    <w:pPr>
      <w:spacing w:before="0" w:after="120"/>
    </w:pPr>
  </w:style>
  <w:style w:type="paragraph" w:styleId="Liste">
    <w:name w:val="List"/>
    <w:basedOn w:val="Textkrper"/>
    <w:rsid w:val="00DE05FC"/>
    <w:rPr>
      <w:rFonts w:cs="Lohit Hindi"/>
    </w:rPr>
  </w:style>
  <w:style w:type="paragraph" w:styleId="Beschriftung">
    <w:name w:val="caption"/>
    <w:basedOn w:val="Standard"/>
    <w:next w:val="Standard"/>
    <w:qFormat/>
    <w:rsid w:val="00DE05FC"/>
    <w:pPr>
      <w:spacing w:before="120" w:after="120"/>
    </w:pPr>
    <w:rPr>
      <w:b/>
    </w:rPr>
  </w:style>
  <w:style w:type="paragraph" w:customStyle="1" w:styleId="Index">
    <w:name w:val="Index"/>
    <w:basedOn w:val="Standard"/>
    <w:rsid w:val="00DE05FC"/>
    <w:pPr>
      <w:suppressLineNumbers/>
    </w:pPr>
    <w:rPr>
      <w:rFonts w:cs="Lohit Hindi"/>
    </w:rPr>
  </w:style>
  <w:style w:type="paragraph" w:styleId="Kopfzeile">
    <w:name w:val="header"/>
    <w:basedOn w:val="Standard"/>
    <w:link w:val="KopfzeileZeichen"/>
    <w:rsid w:val="00DE05FC"/>
    <w:pPr>
      <w:tabs>
        <w:tab w:val="center" w:pos="4320"/>
        <w:tab w:val="right" w:pos="8640"/>
      </w:tabs>
    </w:pPr>
  </w:style>
  <w:style w:type="paragraph" w:styleId="Fuzeile">
    <w:name w:val="footer"/>
    <w:basedOn w:val="Standard"/>
    <w:uiPriority w:val="99"/>
    <w:rsid w:val="00DE05FC"/>
    <w:pPr>
      <w:tabs>
        <w:tab w:val="center" w:pos="4320"/>
        <w:tab w:val="right" w:pos="8640"/>
      </w:tabs>
    </w:pPr>
  </w:style>
  <w:style w:type="paragraph" w:customStyle="1" w:styleId="DocTitle">
    <w:name w:val="DocTitle"/>
    <w:basedOn w:val="Standard"/>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Kommentartext">
    <w:name w:val="annotation text"/>
    <w:basedOn w:val="Standard"/>
    <w:link w:val="KommentartextZeichen"/>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Standard"/>
    <w:rsid w:val="00DE05FC"/>
    <w:pPr>
      <w:ind w:left="720"/>
    </w:pPr>
  </w:style>
  <w:style w:type="paragraph" w:styleId="Sprechblasentext">
    <w:name w:val="Balloon Text"/>
    <w:basedOn w:val="Standard"/>
    <w:rsid w:val="00DE05FC"/>
    <w:pPr>
      <w:spacing w:before="0"/>
    </w:pPr>
    <w:rPr>
      <w:rFonts w:ascii="Lucida Grande" w:eastAsia="Times New Roman" w:hAnsi="Lucida Grande" w:cs="Lucida Grande"/>
      <w:sz w:val="18"/>
      <w:szCs w:val="18"/>
    </w:rPr>
  </w:style>
  <w:style w:type="paragraph" w:customStyle="1" w:styleId="DocDate">
    <w:name w:val="DocDate"/>
    <w:basedOn w:val="Standard"/>
    <w:rsid w:val="00DE05FC"/>
    <w:pPr>
      <w:spacing w:before="120" w:after="120"/>
    </w:pPr>
    <w:rPr>
      <w:rFonts w:ascii="Arial" w:hAnsi="Arial" w:cs="Arial"/>
      <w:b/>
    </w:rPr>
  </w:style>
  <w:style w:type="paragraph" w:customStyle="1" w:styleId="Preface">
    <w:name w:val="Preface"/>
    <w:basedOn w:val="Standard"/>
    <w:next w:val="Standard"/>
    <w:rsid w:val="00DD50FB"/>
    <w:pPr>
      <w:numPr>
        <w:numId w:val="3"/>
      </w:numPr>
      <w:spacing w:before="120"/>
      <w:ind w:left="431" w:hanging="431"/>
    </w:pPr>
    <w:rPr>
      <w:b/>
      <w:caps/>
      <w:sz w:val="24"/>
    </w:rPr>
  </w:style>
  <w:style w:type="paragraph" w:styleId="Verzeichnis1">
    <w:name w:val="toc 1"/>
    <w:basedOn w:val="Standard"/>
    <w:next w:val="Standard"/>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Verzeichnis2">
    <w:name w:val="toc 2"/>
    <w:basedOn w:val="Standard"/>
    <w:next w:val="Standard"/>
    <w:uiPriority w:val="39"/>
    <w:rsid w:val="00DE05FC"/>
    <w:pPr>
      <w:spacing w:before="0"/>
      <w:ind w:left="220"/>
      <w:jc w:val="left"/>
    </w:pPr>
    <w:rPr>
      <w:rFonts w:ascii="Cambria" w:hAnsi="Cambria" w:cs="Cambria"/>
      <w:b/>
      <w:szCs w:val="22"/>
    </w:rPr>
  </w:style>
  <w:style w:type="paragraph" w:styleId="Verzeichnis3">
    <w:name w:val="toc 3"/>
    <w:basedOn w:val="Standard"/>
    <w:next w:val="Standard"/>
    <w:uiPriority w:val="39"/>
    <w:rsid w:val="00DE05FC"/>
    <w:pPr>
      <w:spacing w:before="0"/>
      <w:ind w:left="440"/>
      <w:jc w:val="left"/>
    </w:pPr>
    <w:rPr>
      <w:rFonts w:ascii="Cambria" w:hAnsi="Cambria" w:cs="Cambria"/>
      <w:szCs w:val="22"/>
    </w:rPr>
  </w:style>
  <w:style w:type="paragraph" w:styleId="Verzeichnis4">
    <w:name w:val="toc 4"/>
    <w:basedOn w:val="Standard"/>
    <w:next w:val="Standard"/>
    <w:rsid w:val="00DE05FC"/>
    <w:pPr>
      <w:spacing w:before="0"/>
      <w:ind w:left="660"/>
      <w:jc w:val="left"/>
    </w:pPr>
    <w:rPr>
      <w:rFonts w:ascii="Cambria" w:hAnsi="Cambria" w:cs="Cambria"/>
      <w:sz w:val="20"/>
    </w:rPr>
  </w:style>
  <w:style w:type="paragraph" w:styleId="Verzeichnis5">
    <w:name w:val="toc 5"/>
    <w:basedOn w:val="Standard"/>
    <w:next w:val="Standard"/>
    <w:rsid w:val="00DE05FC"/>
    <w:pPr>
      <w:spacing w:before="0"/>
      <w:ind w:left="880"/>
      <w:jc w:val="left"/>
    </w:pPr>
    <w:rPr>
      <w:rFonts w:ascii="Cambria" w:hAnsi="Cambria" w:cs="Cambria"/>
      <w:sz w:val="20"/>
    </w:rPr>
  </w:style>
  <w:style w:type="paragraph" w:styleId="Verzeichnis6">
    <w:name w:val="toc 6"/>
    <w:basedOn w:val="Standard"/>
    <w:next w:val="Standard"/>
    <w:rsid w:val="00DE05FC"/>
    <w:pPr>
      <w:spacing w:before="0"/>
      <w:ind w:left="1100"/>
      <w:jc w:val="left"/>
    </w:pPr>
    <w:rPr>
      <w:rFonts w:ascii="Cambria" w:hAnsi="Cambria" w:cs="Cambria"/>
      <w:sz w:val="20"/>
    </w:rPr>
  </w:style>
  <w:style w:type="paragraph" w:styleId="Verzeichnis7">
    <w:name w:val="toc 7"/>
    <w:basedOn w:val="Standard"/>
    <w:next w:val="Standard"/>
    <w:rsid w:val="00DE05FC"/>
    <w:pPr>
      <w:spacing w:before="0"/>
      <w:ind w:left="1320"/>
      <w:jc w:val="left"/>
    </w:pPr>
    <w:rPr>
      <w:rFonts w:ascii="Cambria" w:hAnsi="Cambria" w:cs="Cambria"/>
      <w:sz w:val="20"/>
    </w:rPr>
  </w:style>
  <w:style w:type="paragraph" w:styleId="Verzeichnis8">
    <w:name w:val="toc 8"/>
    <w:basedOn w:val="Standard"/>
    <w:next w:val="Standard"/>
    <w:rsid w:val="00DE05FC"/>
    <w:pPr>
      <w:spacing w:before="0"/>
      <w:ind w:left="1540"/>
      <w:jc w:val="left"/>
    </w:pPr>
    <w:rPr>
      <w:rFonts w:ascii="Cambria" w:hAnsi="Cambria" w:cs="Cambria"/>
      <w:sz w:val="20"/>
    </w:rPr>
  </w:style>
  <w:style w:type="paragraph" w:styleId="Verzeichnis9">
    <w:name w:val="toc 9"/>
    <w:basedOn w:val="Standard"/>
    <w:next w:val="Standard"/>
    <w:rsid w:val="00DE05FC"/>
    <w:pPr>
      <w:spacing w:before="0"/>
      <w:ind w:left="1760"/>
      <w:jc w:val="left"/>
    </w:pPr>
    <w:rPr>
      <w:rFonts w:ascii="Cambria" w:hAnsi="Cambria" w:cs="Cambria"/>
      <w:sz w:val="20"/>
    </w:rPr>
  </w:style>
  <w:style w:type="paragraph" w:styleId="Dokumentstruktur">
    <w:name w:val="Document Map"/>
    <w:basedOn w:val="Standard"/>
    <w:rsid w:val="00DE05FC"/>
    <w:rPr>
      <w:rFonts w:ascii="Lucida Grande" w:eastAsia="Times New Roman" w:hAnsi="Lucida Grande" w:cs="Lucida Grande"/>
      <w:sz w:val="24"/>
      <w:szCs w:val="24"/>
    </w:rPr>
  </w:style>
  <w:style w:type="paragraph" w:styleId="Kommentarthema">
    <w:name w:val="annotation subject"/>
    <w:basedOn w:val="Kommentartext"/>
    <w:next w:val="Kommentartext"/>
    <w:rsid w:val="00DE05FC"/>
    <w:pPr>
      <w:spacing w:after="40"/>
    </w:pPr>
    <w:rPr>
      <w:b/>
      <w:bCs/>
    </w:rPr>
  </w:style>
  <w:style w:type="paragraph" w:styleId="Funotentext">
    <w:name w:val="footnote text"/>
    <w:basedOn w:val="Standard"/>
    <w:rsid w:val="00DE05FC"/>
    <w:rPr>
      <w:rFonts w:ascii="Times New Roman" w:eastAsia="Times New Roman" w:hAnsi="Times New Roman" w:cs="Times New Roman"/>
      <w:sz w:val="20"/>
    </w:rPr>
  </w:style>
  <w:style w:type="paragraph" w:customStyle="1" w:styleId="MediumGrid1-Accent21">
    <w:name w:val="Medium Grid 1 - Accent 21"/>
    <w:basedOn w:val="Standard"/>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Standard"/>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Textkrper"/>
    <w:rsid w:val="00DE05FC"/>
    <w:pPr>
      <w:tabs>
        <w:tab w:val="num" w:pos="0"/>
      </w:tabs>
      <w:ind w:left="432" w:hanging="432"/>
    </w:pPr>
    <w:rPr>
      <w:b/>
      <w:bCs/>
      <w:sz w:val="21"/>
      <w:szCs w:val="21"/>
    </w:rPr>
  </w:style>
  <w:style w:type="paragraph" w:styleId="Bearbeitung">
    <w:name w:val="Revision"/>
    <w:hidden/>
    <w:uiPriority w:val="99"/>
    <w:semiHidden/>
    <w:rsid w:val="00F50606"/>
    <w:rPr>
      <w:rFonts w:ascii="Calibri" w:eastAsia="Cambria" w:hAnsi="Calibri" w:cs="Calibri"/>
      <w:sz w:val="22"/>
      <w:lang w:val="en-GB" w:eastAsia="zh-CN"/>
    </w:rPr>
  </w:style>
  <w:style w:type="character" w:customStyle="1" w:styleId="KopfzeileZeichen">
    <w:name w:val="Kopfzeile Zeichen"/>
    <w:basedOn w:val="Absatzstandardschriftart"/>
    <w:link w:val="Kopfzeile"/>
    <w:rsid w:val="004D1850"/>
    <w:rPr>
      <w:rFonts w:ascii="Calibri" w:eastAsia="Cambria" w:hAnsi="Calibri" w:cs="Calibri"/>
      <w:sz w:val="22"/>
      <w:lang w:val="en-GB" w:eastAsia="zh-CN"/>
    </w:rPr>
  </w:style>
  <w:style w:type="character" w:customStyle="1" w:styleId="KommentartextZeichen">
    <w:name w:val="Kommentartext Zeichen"/>
    <w:basedOn w:val="Absatzstandardschriftart"/>
    <w:link w:val="Kommentartext"/>
    <w:uiPriority w:val="99"/>
    <w:rsid w:val="004D1850"/>
    <w:rPr>
      <w:sz w:val="16"/>
      <w:lang w:val="en-GB" w:eastAsia="zh-CN"/>
    </w:rPr>
  </w:style>
  <w:style w:type="paragraph" w:customStyle="1" w:styleId="1">
    <w:name w:val="Λεζάντα1"/>
    <w:basedOn w:val="Standard"/>
    <w:rsid w:val="00DB146D"/>
    <w:pPr>
      <w:tabs>
        <w:tab w:val="left" w:pos="720"/>
      </w:tabs>
      <w:spacing w:before="120" w:after="120"/>
    </w:pPr>
    <w:rPr>
      <w:b/>
      <w:color w:val="00000A"/>
      <w:kern w:val="1"/>
    </w:rPr>
  </w:style>
  <w:style w:type="paragraph" w:styleId="Endnotentext">
    <w:name w:val="endnote text"/>
    <w:basedOn w:val="Standard"/>
    <w:link w:val="EndnotentextZeichen"/>
    <w:uiPriority w:val="99"/>
    <w:semiHidden/>
    <w:unhideWhenUsed/>
    <w:rsid w:val="008B2FD3"/>
    <w:pPr>
      <w:spacing w:before="0"/>
    </w:pPr>
    <w:rPr>
      <w:sz w:val="20"/>
    </w:rPr>
  </w:style>
  <w:style w:type="character" w:customStyle="1" w:styleId="EndnotentextZeichen">
    <w:name w:val="Endnotentext Zeichen"/>
    <w:basedOn w:val="Absatzstandardschriftart"/>
    <w:link w:val="Endnotentext"/>
    <w:uiPriority w:val="99"/>
    <w:semiHidden/>
    <w:rsid w:val="008B2FD3"/>
    <w:rPr>
      <w:rFonts w:ascii="Calibri" w:eastAsia="Cambria" w:hAnsi="Calibri" w:cs="Calibri"/>
      <w:lang w:val="en-GB" w:eastAsia="zh-CN"/>
    </w:rPr>
  </w:style>
  <w:style w:type="paragraph" w:styleId="StandardWeb">
    <w:name w:val="Normal (Web)"/>
    <w:basedOn w:val="Standard"/>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Absatzstandardschriftart"/>
    <w:rsid w:val="00B414B0"/>
  </w:style>
  <w:style w:type="paragraph" w:styleId="Listenabsatz">
    <w:name w:val="List Paragraph"/>
    <w:basedOn w:val="Standard"/>
    <w:uiPriority w:val="34"/>
    <w:qFormat/>
    <w:rsid w:val="008E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330">
      <w:bodyDiv w:val="1"/>
      <w:marLeft w:val="0"/>
      <w:marRight w:val="0"/>
      <w:marTop w:val="0"/>
      <w:marBottom w:val="0"/>
      <w:divBdr>
        <w:top w:val="none" w:sz="0" w:space="0" w:color="auto"/>
        <w:left w:val="none" w:sz="0" w:space="0" w:color="auto"/>
        <w:bottom w:val="none" w:sz="0" w:space="0" w:color="auto"/>
        <w:right w:val="none" w:sz="0" w:space="0" w:color="auto"/>
      </w:divBdr>
    </w:div>
    <w:div w:id="129329490">
      <w:bodyDiv w:val="1"/>
      <w:marLeft w:val="0"/>
      <w:marRight w:val="0"/>
      <w:marTop w:val="0"/>
      <w:marBottom w:val="0"/>
      <w:divBdr>
        <w:top w:val="none" w:sz="0" w:space="0" w:color="auto"/>
        <w:left w:val="none" w:sz="0" w:space="0" w:color="auto"/>
        <w:bottom w:val="none" w:sz="0" w:space="0" w:color="auto"/>
        <w:right w:val="none" w:sz="0" w:space="0" w:color="auto"/>
      </w:divBdr>
    </w:div>
    <w:div w:id="129515928">
      <w:bodyDiv w:val="1"/>
      <w:marLeft w:val="0"/>
      <w:marRight w:val="0"/>
      <w:marTop w:val="0"/>
      <w:marBottom w:val="0"/>
      <w:divBdr>
        <w:top w:val="none" w:sz="0" w:space="0" w:color="auto"/>
        <w:left w:val="none" w:sz="0" w:space="0" w:color="auto"/>
        <w:bottom w:val="none" w:sz="0" w:space="0" w:color="auto"/>
        <w:right w:val="none" w:sz="0" w:space="0" w:color="auto"/>
      </w:divBdr>
    </w:div>
    <w:div w:id="132406424">
      <w:bodyDiv w:val="1"/>
      <w:marLeft w:val="0"/>
      <w:marRight w:val="0"/>
      <w:marTop w:val="0"/>
      <w:marBottom w:val="0"/>
      <w:divBdr>
        <w:top w:val="none" w:sz="0" w:space="0" w:color="auto"/>
        <w:left w:val="none" w:sz="0" w:space="0" w:color="auto"/>
        <w:bottom w:val="none" w:sz="0" w:space="0" w:color="auto"/>
        <w:right w:val="none" w:sz="0" w:space="0" w:color="auto"/>
      </w:divBdr>
    </w:div>
    <w:div w:id="218325462">
      <w:bodyDiv w:val="1"/>
      <w:marLeft w:val="0"/>
      <w:marRight w:val="0"/>
      <w:marTop w:val="0"/>
      <w:marBottom w:val="0"/>
      <w:divBdr>
        <w:top w:val="none" w:sz="0" w:space="0" w:color="auto"/>
        <w:left w:val="none" w:sz="0" w:space="0" w:color="auto"/>
        <w:bottom w:val="none" w:sz="0" w:space="0" w:color="auto"/>
        <w:right w:val="none" w:sz="0" w:space="0" w:color="auto"/>
      </w:divBdr>
    </w:div>
    <w:div w:id="253632949">
      <w:bodyDiv w:val="1"/>
      <w:marLeft w:val="0"/>
      <w:marRight w:val="0"/>
      <w:marTop w:val="0"/>
      <w:marBottom w:val="0"/>
      <w:divBdr>
        <w:top w:val="none" w:sz="0" w:space="0" w:color="auto"/>
        <w:left w:val="none" w:sz="0" w:space="0" w:color="auto"/>
        <w:bottom w:val="none" w:sz="0" w:space="0" w:color="auto"/>
        <w:right w:val="none" w:sz="0" w:space="0" w:color="auto"/>
      </w:divBdr>
    </w:div>
    <w:div w:id="256133824">
      <w:bodyDiv w:val="1"/>
      <w:marLeft w:val="0"/>
      <w:marRight w:val="0"/>
      <w:marTop w:val="0"/>
      <w:marBottom w:val="0"/>
      <w:divBdr>
        <w:top w:val="none" w:sz="0" w:space="0" w:color="auto"/>
        <w:left w:val="none" w:sz="0" w:space="0" w:color="auto"/>
        <w:bottom w:val="none" w:sz="0" w:space="0" w:color="auto"/>
        <w:right w:val="none" w:sz="0" w:space="0" w:color="auto"/>
      </w:divBdr>
      <w:divsChild>
        <w:div w:id="193426714">
          <w:marLeft w:val="547"/>
          <w:marRight w:val="0"/>
          <w:marTop w:val="134"/>
          <w:marBottom w:val="0"/>
          <w:divBdr>
            <w:top w:val="none" w:sz="0" w:space="0" w:color="auto"/>
            <w:left w:val="none" w:sz="0" w:space="0" w:color="auto"/>
            <w:bottom w:val="none" w:sz="0" w:space="0" w:color="auto"/>
            <w:right w:val="none" w:sz="0" w:space="0" w:color="auto"/>
          </w:divBdr>
        </w:div>
        <w:div w:id="287322650">
          <w:marLeft w:val="547"/>
          <w:marRight w:val="0"/>
          <w:marTop w:val="134"/>
          <w:marBottom w:val="0"/>
          <w:divBdr>
            <w:top w:val="none" w:sz="0" w:space="0" w:color="auto"/>
            <w:left w:val="none" w:sz="0" w:space="0" w:color="auto"/>
            <w:bottom w:val="none" w:sz="0" w:space="0" w:color="auto"/>
            <w:right w:val="none" w:sz="0" w:space="0" w:color="auto"/>
          </w:divBdr>
        </w:div>
        <w:div w:id="725837065">
          <w:marLeft w:val="547"/>
          <w:marRight w:val="0"/>
          <w:marTop w:val="134"/>
          <w:marBottom w:val="0"/>
          <w:divBdr>
            <w:top w:val="none" w:sz="0" w:space="0" w:color="auto"/>
            <w:left w:val="none" w:sz="0" w:space="0" w:color="auto"/>
            <w:bottom w:val="none" w:sz="0" w:space="0" w:color="auto"/>
            <w:right w:val="none" w:sz="0" w:space="0" w:color="auto"/>
          </w:divBdr>
        </w:div>
        <w:div w:id="1462453063">
          <w:marLeft w:val="547"/>
          <w:marRight w:val="0"/>
          <w:marTop w:val="134"/>
          <w:marBottom w:val="0"/>
          <w:divBdr>
            <w:top w:val="none" w:sz="0" w:space="0" w:color="auto"/>
            <w:left w:val="none" w:sz="0" w:space="0" w:color="auto"/>
            <w:bottom w:val="none" w:sz="0" w:space="0" w:color="auto"/>
            <w:right w:val="none" w:sz="0" w:space="0" w:color="auto"/>
          </w:divBdr>
        </w:div>
        <w:div w:id="1662461507">
          <w:marLeft w:val="547"/>
          <w:marRight w:val="0"/>
          <w:marTop w:val="134"/>
          <w:marBottom w:val="0"/>
          <w:divBdr>
            <w:top w:val="none" w:sz="0" w:space="0" w:color="auto"/>
            <w:left w:val="none" w:sz="0" w:space="0" w:color="auto"/>
            <w:bottom w:val="none" w:sz="0" w:space="0" w:color="auto"/>
            <w:right w:val="none" w:sz="0" w:space="0" w:color="auto"/>
          </w:divBdr>
        </w:div>
      </w:divsChild>
    </w:div>
    <w:div w:id="266622388">
      <w:bodyDiv w:val="1"/>
      <w:marLeft w:val="0"/>
      <w:marRight w:val="0"/>
      <w:marTop w:val="0"/>
      <w:marBottom w:val="0"/>
      <w:divBdr>
        <w:top w:val="none" w:sz="0" w:space="0" w:color="auto"/>
        <w:left w:val="none" w:sz="0" w:space="0" w:color="auto"/>
        <w:bottom w:val="none" w:sz="0" w:space="0" w:color="auto"/>
        <w:right w:val="none" w:sz="0" w:space="0" w:color="auto"/>
      </w:divBdr>
      <w:divsChild>
        <w:div w:id="249700762">
          <w:marLeft w:val="0"/>
          <w:marRight w:val="0"/>
          <w:marTop w:val="0"/>
          <w:marBottom w:val="0"/>
          <w:divBdr>
            <w:top w:val="none" w:sz="0" w:space="0" w:color="auto"/>
            <w:left w:val="none" w:sz="0" w:space="0" w:color="auto"/>
            <w:bottom w:val="none" w:sz="0" w:space="0" w:color="auto"/>
            <w:right w:val="none" w:sz="0" w:space="0" w:color="auto"/>
          </w:divBdr>
        </w:div>
      </w:divsChild>
    </w:div>
    <w:div w:id="270017151">
      <w:bodyDiv w:val="1"/>
      <w:marLeft w:val="0"/>
      <w:marRight w:val="0"/>
      <w:marTop w:val="0"/>
      <w:marBottom w:val="0"/>
      <w:divBdr>
        <w:top w:val="none" w:sz="0" w:space="0" w:color="auto"/>
        <w:left w:val="none" w:sz="0" w:space="0" w:color="auto"/>
        <w:bottom w:val="none" w:sz="0" w:space="0" w:color="auto"/>
        <w:right w:val="none" w:sz="0" w:space="0" w:color="auto"/>
      </w:divBdr>
    </w:div>
    <w:div w:id="307171446">
      <w:bodyDiv w:val="1"/>
      <w:marLeft w:val="0"/>
      <w:marRight w:val="0"/>
      <w:marTop w:val="0"/>
      <w:marBottom w:val="0"/>
      <w:divBdr>
        <w:top w:val="none" w:sz="0" w:space="0" w:color="auto"/>
        <w:left w:val="none" w:sz="0" w:space="0" w:color="auto"/>
        <w:bottom w:val="none" w:sz="0" w:space="0" w:color="auto"/>
        <w:right w:val="none" w:sz="0" w:space="0" w:color="auto"/>
      </w:divBdr>
    </w:div>
    <w:div w:id="434904700">
      <w:bodyDiv w:val="1"/>
      <w:marLeft w:val="0"/>
      <w:marRight w:val="0"/>
      <w:marTop w:val="0"/>
      <w:marBottom w:val="0"/>
      <w:divBdr>
        <w:top w:val="none" w:sz="0" w:space="0" w:color="auto"/>
        <w:left w:val="none" w:sz="0" w:space="0" w:color="auto"/>
        <w:bottom w:val="none" w:sz="0" w:space="0" w:color="auto"/>
        <w:right w:val="none" w:sz="0" w:space="0" w:color="auto"/>
      </w:divBdr>
    </w:div>
    <w:div w:id="487863934">
      <w:bodyDiv w:val="1"/>
      <w:marLeft w:val="0"/>
      <w:marRight w:val="0"/>
      <w:marTop w:val="0"/>
      <w:marBottom w:val="0"/>
      <w:divBdr>
        <w:top w:val="none" w:sz="0" w:space="0" w:color="auto"/>
        <w:left w:val="none" w:sz="0" w:space="0" w:color="auto"/>
        <w:bottom w:val="none" w:sz="0" w:space="0" w:color="auto"/>
        <w:right w:val="none" w:sz="0" w:space="0" w:color="auto"/>
      </w:divBdr>
    </w:div>
    <w:div w:id="535891884">
      <w:bodyDiv w:val="1"/>
      <w:marLeft w:val="0"/>
      <w:marRight w:val="0"/>
      <w:marTop w:val="0"/>
      <w:marBottom w:val="0"/>
      <w:divBdr>
        <w:top w:val="none" w:sz="0" w:space="0" w:color="auto"/>
        <w:left w:val="none" w:sz="0" w:space="0" w:color="auto"/>
        <w:bottom w:val="none" w:sz="0" w:space="0" w:color="auto"/>
        <w:right w:val="none" w:sz="0" w:space="0" w:color="auto"/>
      </w:divBdr>
    </w:div>
    <w:div w:id="657733613">
      <w:bodyDiv w:val="1"/>
      <w:marLeft w:val="0"/>
      <w:marRight w:val="0"/>
      <w:marTop w:val="0"/>
      <w:marBottom w:val="0"/>
      <w:divBdr>
        <w:top w:val="none" w:sz="0" w:space="0" w:color="auto"/>
        <w:left w:val="none" w:sz="0" w:space="0" w:color="auto"/>
        <w:bottom w:val="none" w:sz="0" w:space="0" w:color="auto"/>
        <w:right w:val="none" w:sz="0" w:space="0" w:color="auto"/>
      </w:divBdr>
    </w:div>
    <w:div w:id="707532213">
      <w:bodyDiv w:val="1"/>
      <w:marLeft w:val="0"/>
      <w:marRight w:val="0"/>
      <w:marTop w:val="0"/>
      <w:marBottom w:val="0"/>
      <w:divBdr>
        <w:top w:val="none" w:sz="0" w:space="0" w:color="auto"/>
        <w:left w:val="none" w:sz="0" w:space="0" w:color="auto"/>
        <w:bottom w:val="none" w:sz="0" w:space="0" w:color="auto"/>
        <w:right w:val="none" w:sz="0" w:space="0" w:color="auto"/>
      </w:divBdr>
      <w:divsChild>
        <w:div w:id="26759622">
          <w:marLeft w:val="547"/>
          <w:marRight w:val="0"/>
          <w:marTop w:val="115"/>
          <w:marBottom w:val="0"/>
          <w:divBdr>
            <w:top w:val="none" w:sz="0" w:space="0" w:color="auto"/>
            <w:left w:val="none" w:sz="0" w:space="0" w:color="auto"/>
            <w:bottom w:val="none" w:sz="0" w:space="0" w:color="auto"/>
            <w:right w:val="none" w:sz="0" w:space="0" w:color="auto"/>
          </w:divBdr>
        </w:div>
        <w:div w:id="71126267">
          <w:marLeft w:val="547"/>
          <w:marRight w:val="0"/>
          <w:marTop w:val="115"/>
          <w:marBottom w:val="0"/>
          <w:divBdr>
            <w:top w:val="none" w:sz="0" w:space="0" w:color="auto"/>
            <w:left w:val="none" w:sz="0" w:space="0" w:color="auto"/>
            <w:bottom w:val="none" w:sz="0" w:space="0" w:color="auto"/>
            <w:right w:val="none" w:sz="0" w:space="0" w:color="auto"/>
          </w:divBdr>
        </w:div>
        <w:div w:id="316887737">
          <w:marLeft w:val="547"/>
          <w:marRight w:val="0"/>
          <w:marTop w:val="115"/>
          <w:marBottom w:val="0"/>
          <w:divBdr>
            <w:top w:val="none" w:sz="0" w:space="0" w:color="auto"/>
            <w:left w:val="none" w:sz="0" w:space="0" w:color="auto"/>
            <w:bottom w:val="none" w:sz="0" w:space="0" w:color="auto"/>
            <w:right w:val="none" w:sz="0" w:space="0" w:color="auto"/>
          </w:divBdr>
        </w:div>
        <w:div w:id="1187793483">
          <w:marLeft w:val="547"/>
          <w:marRight w:val="0"/>
          <w:marTop w:val="115"/>
          <w:marBottom w:val="0"/>
          <w:divBdr>
            <w:top w:val="none" w:sz="0" w:space="0" w:color="auto"/>
            <w:left w:val="none" w:sz="0" w:space="0" w:color="auto"/>
            <w:bottom w:val="none" w:sz="0" w:space="0" w:color="auto"/>
            <w:right w:val="none" w:sz="0" w:space="0" w:color="auto"/>
          </w:divBdr>
        </w:div>
        <w:div w:id="1309284571">
          <w:marLeft w:val="547"/>
          <w:marRight w:val="0"/>
          <w:marTop w:val="115"/>
          <w:marBottom w:val="0"/>
          <w:divBdr>
            <w:top w:val="none" w:sz="0" w:space="0" w:color="auto"/>
            <w:left w:val="none" w:sz="0" w:space="0" w:color="auto"/>
            <w:bottom w:val="none" w:sz="0" w:space="0" w:color="auto"/>
            <w:right w:val="none" w:sz="0" w:space="0" w:color="auto"/>
          </w:divBdr>
        </w:div>
      </w:divsChild>
    </w:div>
    <w:div w:id="744884940">
      <w:bodyDiv w:val="1"/>
      <w:marLeft w:val="0"/>
      <w:marRight w:val="0"/>
      <w:marTop w:val="0"/>
      <w:marBottom w:val="0"/>
      <w:divBdr>
        <w:top w:val="none" w:sz="0" w:space="0" w:color="auto"/>
        <w:left w:val="none" w:sz="0" w:space="0" w:color="auto"/>
        <w:bottom w:val="none" w:sz="0" w:space="0" w:color="auto"/>
        <w:right w:val="none" w:sz="0" w:space="0" w:color="auto"/>
      </w:divBdr>
    </w:div>
    <w:div w:id="745612154">
      <w:bodyDiv w:val="1"/>
      <w:marLeft w:val="0"/>
      <w:marRight w:val="0"/>
      <w:marTop w:val="0"/>
      <w:marBottom w:val="0"/>
      <w:divBdr>
        <w:top w:val="none" w:sz="0" w:space="0" w:color="auto"/>
        <w:left w:val="none" w:sz="0" w:space="0" w:color="auto"/>
        <w:bottom w:val="none" w:sz="0" w:space="0" w:color="auto"/>
        <w:right w:val="none" w:sz="0" w:space="0" w:color="auto"/>
      </w:divBdr>
    </w:div>
    <w:div w:id="758478267">
      <w:bodyDiv w:val="1"/>
      <w:marLeft w:val="0"/>
      <w:marRight w:val="0"/>
      <w:marTop w:val="0"/>
      <w:marBottom w:val="0"/>
      <w:divBdr>
        <w:top w:val="none" w:sz="0" w:space="0" w:color="auto"/>
        <w:left w:val="none" w:sz="0" w:space="0" w:color="auto"/>
        <w:bottom w:val="none" w:sz="0" w:space="0" w:color="auto"/>
        <w:right w:val="none" w:sz="0" w:space="0" w:color="auto"/>
      </w:divBdr>
      <w:divsChild>
        <w:div w:id="1628202566">
          <w:marLeft w:val="0"/>
          <w:marRight w:val="0"/>
          <w:marTop w:val="0"/>
          <w:marBottom w:val="0"/>
          <w:divBdr>
            <w:top w:val="none" w:sz="0" w:space="0" w:color="auto"/>
            <w:left w:val="none" w:sz="0" w:space="0" w:color="auto"/>
            <w:bottom w:val="none" w:sz="0" w:space="0" w:color="auto"/>
            <w:right w:val="none" w:sz="0" w:space="0" w:color="auto"/>
          </w:divBdr>
        </w:div>
      </w:divsChild>
    </w:div>
    <w:div w:id="827405217">
      <w:bodyDiv w:val="1"/>
      <w:marLeft w:val="0"/>
      <w:marRight w:val="0"/>
      <w:marTop w:val="0"/>
      <w:marBottom w:val="0"/>
      <w:divBdr>
        <w:top w:val="none" w:sz="0" w:space="0" w:color="auto"/>
        <w:left w:val="none" w:sz="0" w:space="0" w:color="auto"/>
        <w:bottom w:val="none" w:sz="0" w:space="0" w:color="auto"/>
        <w:right w:val="none" w:sz="0" w:space="0" w:color="auto"/>
      </w:divBdr>
    </w:div>
    <w:div w:id="929196421">
      <w:bodyDiv w:val="1"/>
      <w:marLeft w:val="0"/>
      <w:marRight w:val="0"/>
      <w:marTop w:val="0"/>
      <w:marBottom w:val="0"/>
      <w:divBdr>
        <w:top w:val="none" w:sz="0" w:space="0" w:color="auto"/>
        <w:left w:val="none" w:sz="0" w:space="0" w:color="auto"/>
        <w:bottom w:val="none" w:sz="0" w:space="0" w:color="auto"/>
        <w:right w:val="none" w:sz="0" w:space="0" w:color="auto"/>
      </w:divBdr>
    </w:div>
    <w:div w:id="950094501">
      <w:bodyDiv w:val="1"/>
      <w:marLeft w:val="0"/>
      <w:marRight w:val="0"/>
      <w:marTop w:val="0"/>
      <w:marBottom w:val="0"/>
      <w:divBdr>
        <w:top w:val="none" w:sz="0" w:space="0" w:color="auto"/>
        <w:left w:val="none" w:sz="0" w:space="0" w:color="auto"/>
        <w:bottom w:val="none" w:sz="0" w:space="0" w:color="auto"/>
        <w:right w:val="none" w:sz="0" w:space="0" w:color="auto"/>
      </w:divBdr>
    </w:div>
    <w:div w:id="964583878">
      <w:bodyDiv w:val="1"/>
      <w:marLeft w:val="0"/>
      <w:marRight w:val="0"/>
      <w:marTop w:val="0"/>
      <w:marBottom w:val="0"/>
      <w:divBdr>
        <w:top w:val="none" w:sz="0" w:space="0" w:color="auto"/>
        <w:left w:val="none" w:sz="0" w:space="0" w:color="auto"/>
        <w:bottom w:val="none" w:sz="0" w:space="0" w:color="auto"/>
        <w:right w:val="none" w:sz="0" w:space="0" w:color="auto"/>
      </w:divBdr>
    </w:div>
    <w:div w:id="1146044432">
      <w:bodyDiv w:val="1"/>
      <w:marLeft w:val="0"/>
      <w:marRight w:val="0"/>
      <w:marTop w:val="0"/>
      <w:marBottom w:val="0"/>
      <w:divBdr>
        <w:top w:val="none" w:sz="0" w:space="0" w:color="auto"/>
        <w:left w:val="none" w:sz="0" w:space="0" w:color="auto"/>
        <w:bottom w:val="none" w:sz="0" w:space="0" w:color="auto"/>
        <w:right w:val="none" w:sz="0" w:space="0" w:color="auto"/>
      </w:divBdr>
    </w:div>
    <w:div w:id="1216162530">
      <w:bodyDiv w:val="1"/>
      <w:marLeft w:val="0"/>
      <w:marRight w:val="0"/>
      <w:marTop w:val="0"/>
      <w:marBottom w:val="0"/>
      <w:divBdr>
        <w:top w:val="none" w:sz="0" w:space="0" w:color="auto"/>
        <w:left w:val="none" w:sz="0" w:space="0" w:color="auto"/>
        <w:bottom w:val="none" w:sz="0" w:space="0" w:color="auto"/>
        <w:right w:val="none" w:sz="0" w:space="0" w:color="auto"/>
      </w:divBdr>
    </w:div>
    <w:div w:id="1268465779">
      <w:bodyDiv w:val="1"/>
      <w:marLeft w:val="0"/>
      <w:marRight w:val="0"/>
      <w:marTop w:val="0"/>
      <w:marBottom w:val="0"/>
      <w:divBdr>
        <w:top w:val="none" w:sz="0" w:space="0" w:color="auto"/>
        <w:left w:val="none" w:sz="0" w:space="0" w:color="auto"/>
        <w:bottom w:val="none" w:sz="0" w:space="0" w:color="auto"/>
        <w:right w:val="none" w:sz="0" w:space="0" w:color="auto"/>
      </w:divBdr>
    </w:div>
    <w:div w:id="1461802872">
      <w:bodyDiv w:val="1"/>
      <w:marLeft w:val="0"/>
      <w:marRight w:val="0"/>
      <w:marTop w:val="0"/>
      <w:marBottom w:val="0"/>
      <w:divBdr>
        <w:top w:val="none" w:sz="0" w:space="0" w:color="auto"/>
        <w:left w:val="none" w:sz="0" w:space="0" w:color="auto"/>
        <w:bottom w:val="none" w:sz="0" w:space="0" w:color="auto"/>
        <w:right w:val="none" w:sz="0" w:space="0" w:color="auto"/>
      </w:divBdr>
      <w:divsChild>
        <w:div w:id="282349784">
          <w:marLeft w:val="0"/>
          <w:marRight w:val="0"/>
          <w:marTop w:val="0"/>
          <w:marBottom w:val="0"/>
          <w:divBdr>
            <w:top w:val="none" w:sz="0" w:space="0" w:color="auto"/>
            <w:left w:val="none" w:sz="0" w:space="0" w:color="auto"/>
            <w:bottom w:val="none" w:sz="0" w:space="0" w:color="auto"/>
            <w:right w:val="none" w:sz="0" w:space="0" w:color="auto"/>
          </w:divBdr>
        </w:div>
        <w:div w:id="215314759">
          <w:marLeft w:val="0"/>
          <w:marRight w:val="0"/>
          <w:marTop w:val="0"/>
          <w:marBottom w:val="0"/>
          <w:divBdr>
            <w:top w:val="none" w:sz="0" w:space="0" w:color="auto"/>
            <w:left w:val="none" w:sz="0" w:space="0" w:color="auto"/>
            <w:bottom w:val="none" w:sz="0" w:space="0" w:color="auto"/>
            <w:right w:val="none" w:sz="0" w:space="0" w:color="auto"/>
          </w:divBdr>
        </w:div>
        <w:div w:id="1707293714">
          <w:marLeft w:val="0"/>
          <w:marRight w:val="0"/>
          <w:marTop w:val="0"/>
          <w:marBottom w:val="0"/>
          <w:divBdr>
            <w:top w:val="none" w:sz="0" w:space="0" w:color="auto"/>
            <w:left w:val="none" w:sz="0" w:space="0" w:color="auto"/>
            <w:bottom w:val="none" w:sz="0" w:space="0" w:color="auto"/>
            <w:right w:val="none" w:sz="0" w:space="0" w:color="auto"/>
          </w:divBdr>
        </w:div>
        <w:div w:id="607543932">
          <w:marLeft w:val="0"/>
          <w:marRight w:val="0"/>
          <w:marTop w:val="0"/>
          <w:marBottom w:val="0"/>
          <w:divBdr>
            <w:top w:val="none" w:sz="0" w:space="0" w:color="auto"/>
            <w:left w:val="none" w:sz="0" w:space="0" w:color="auto"/>
            <w:bottom w:val="none" w:sz="0" w:space="0" w:color="auto"/>
            <w:right w:val="none" w:sz="0" w:space="0" w:color="auto"/>
          </w:divBdr>
        </w:div>
        <w:div w:id="1246383889">
          <w:marLeft w:val="0"/>
          <w:marRight w:val="0"/>
          <w:marTop w:val="0"/>
          <w:marBottom w:val="0"/>
          <w:divBdr>
            <w:top w:val="none" w:sz="0" w:space="0" w:color="auto"/>
            <w:left w:val="none" w:sz="0" w:space="0" w:color="auto"/>
            <w:bottom w:val="none" w:sz="0" w:space="0" w:color="auto"/>
            <w:right w:val="none" w:sz="0" w:space="0" w:color="auto"/>
          </w:divBdr>
        </w:div>
        <w:div w:id="1355156862">
          <w:marLeft w:val="0"/>
          <w:marRight w:val="0"/>
          <w:marTop w:val="0"/>
          <w:marBottom w:val="0"/>
          <w:divBdr>
            <w:top w:val="none" w:sz="0" w:space="0" w:color="auto"/>
            <w:left w:val="none" w:sz="0" w:space="0" w:color="auto"/>
            <w:bottom w:val="none" w:sz="0" w:space="0" w:color="auto"/>
            <w:right w:val="none" w:sz="0" w:space="0" w:color="auto"/>
          </w:divBdr>
        </w:div>
        <w:div w:id="384303944">
          <w:marLeft w:val="0"/>
          <w:marRight w:val="0"/>
          <w:marTop w:val="0"/>
          <w:marBottom w:val="0"/>
          <w:divBdr>
            <w:top w:val="none" w:sz="0" w:space="0" w:color="auto"/>
            <w:left w:val="none" w:sz="0" w:space="0" w:color="auto"/>
            <w:bottom w:val="none" w:sz="0" w:space="0" w:color="auto"/>
            <w:right w:val="none" w:sz="0" w:space="0" w:color="auto"/>
          </w:divBdr>
        </w:div>
      </w:divsChild>
    </w:div>
    <w:div w:id="1579052706">
      <w:bodyDiv w:val="1"/>
      <w:marLeft w:val="0"/>
      <w:marRight w:val="0"/>
      <w:marTop w:val="0"/>
      <w:marBottom w:val="0"/>
      <w:divBdr>
        <w:top w:val="none" w:sz="0" w:space="0" w:color="auto"/>
        <w:left w:val="none" w:sz="0" w:space="0" w:color="auto"/>
        <w:bottom w:val="none" w:sz="0" w:space="0" w:color="auto"/>
        <w:right w:val="none" w:sz="0" w:space="0" w:color="auto"/>
      </w:divBdr>
      <w:divsChild>
        <w:div w:id="1932466507">
          <w:marLeft w:val="0"/>
          <w:marRight w:val="0"/>
          <w:marTop w:val="0"/>
          <w:marBottom w:val="0"/>
          <w:divBdr>
            <w:top w:val="none" w:sz="0" w:space="0" w:color="auto"/>
            <w:left w:val="none" w:sz="0" w:space="0" w:color="auto"/>
            <w:bottom w:val="none" w:sz="0" w:space="0" w:color="auto"/>
            <w:right w:val="none" w:sz="0" w:space="0" w:color="auto"/>
          </w:divBdr>
        </w:div>
      </w:divsChild>
    </w:div>
    <w:div w:id="1642228248">
      <w:bodyDiv w:val="1"/>
      <w:marLeft w:val="0"/>
      <w:marRight w:val="0"/>
      <w:marTop w:val="0"/>
      <w:marBottom w:val="0"/>
      <w:divBdr>
        <w:top w:val="none" w:sz="0" w:space="0" w:color="auto"/>
        <w:left w:val="none" w:sz="0" w:space="0" w:color="auto"/>
        <w:bottom w:val="none" w:sz="0" w:space="0" w:color="auto"/>
        <w:right w:val="none" w:sz="0" w:space="0" w:color="auto"/>
      </w:divBdr>
    </w:div>
    <w:div w:id="1712073514">
      <w:bodyDiv w:val="1"/>
      <w:marLeft w:val="0"/>
      <w:marRight w:val="0"/>
      <w:marTop w:val="0"/>
      <w:marBottom w:val="0"/>
      <w:divBdr>
        <w:top w:val="none" w:sz="0" w:space="0" w:color="auto"/>
        <w:left w:val="none" w:sz="0" w:space="0" w:color="auto"/>
        <w:bottom w:val="none" w:sz="0" w:space="0" w:color="auto"/>
        <w:right w:val="none" w:sz="0" w:space="0" w:color="auto"/>
      </w:divBdr>
    </w:div>
    <w:div w:id="1760715929">
      <w:bodyDiv w:val="1"/>
      <w:marLeft w:val="0"/>
      <w:marRight w:val="0"/>
      <w:marTop w:val="0"/>
      <w:marBottom w:val="0"/>
      <w:divBdr>
        <w:top w:val="none" w:sz="0" w:space="0" w:color="auto"/>
        <w:left w:val="none" w:sz="0" w:space="0" w:color="auto"/>
        <w:bottom w:val="none" w:sz="0" w:space="0" w:color="auto"/>
        <w:right w:val="none" w:sz="0" w:space="0" w:color="auto"/>
      </w:divBdr>
    </w:div>
    <w:div w:id="1760835472">
      <w:bodyDiv w:val="1"/>
      <w:marLeft w:val="0"/>
      <w:marRight w:val="0"/>
      <w:marTop w:val="0"/>
      <w:marBottom w:val="0"/>
      <w:divBdr>
        <w:top w:val="none" w:sz="0" w:space="0" w:color="auto"/>
        <w:left w:val="none" w:sz="0" w:space="0" w:color="auto"/>
        <w:bottom w:val="none" w:sz="0" w:space="0" w:color="auto"/>
        <w:right w:val="none" w:sz="0" w:space="0" w:color="auto"/>
      </w:divBdr>
    </w:div>
    <w:div w:id="2118989286">
      <w:bodyDiv w:val="1"/>
      <w:marLeft w:val="0"/>
      <w:marRight w:val="0"/>
      <w:marTop w:val="0"/>
      <w:marBottom w:val="0"/>
      <w:divBdr>
        <w:top w:val="none" w:sz="0" w:space="0" w:color="auto"/>
        <w:left w:val="none" w:sz="0" w:space="0" w:color="auto"/>
        <w:bottom w:val="none" w:sz="0" w:space="0" w:color="auto"/>
        <w:right w:val="none" w:sz="0" w:space="0" w:color="auto"/>
      </w:divBdr>
    </w:div>
    <w:div w:id="2133134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uments.egi.eu/document/1664" TargetMode="External"/><Relationship Id="rId21" Type="http://schemas.openxmlformats.org/officeDocument/2006/relationships/hyperlink" Target="https://documents.egi.eu/document/1093" TargetMode="External"/><Relationship Id="rId22" Type="http://schemas.openxmlformats.org/officeDocument/2006/relationships/hyperlink" Target="http://fedsm.eu/" TargetMode="External"/><Relationship Id="rId23" Type="http://schemas.openxmlformats.org/officeDocument/2006/relationships/hyperlink" Target="https://wiki.egi.eu/wiki/NGI_services_in_GOCDB" TargetMode="External"/><Relationship Id="rId24" Type="http://schemas.openxmlformats.org/officeDocument/2006/relationships/hyperlink" Target="https://wiki.egi.eu/wiki/NGI_services_in_GOCDB" TargetMode="External"/><Relationship Id="rId25" Type="http://schemas.openxmlformats.org/officeDocument/2006/relationships/hyperlink" Target="http://www.itil-officialsite.com/InternationalActivities/ITILGlossaries_2.aspx" TargetMode="External"/><Relationship Id="rId26" Type="http://schemas.openxmlformats.org/officeDocument/2006/relationships/hyperlink" Target="https://tomtools.cern.ch/confluence/display/SAM/MyEGI/" TargetMode="External"/><Relationship Id="rId27" Type="http://schemas.openxmlformats.org/officeDocument/2006/relationships/hyperlink" Target="https://tomtools.cern.ch/confluence/display/SAM/POEM" TargetMode="External"/><Relationship Id="rId28" Type="http://schemas.openxmlformats.org/officeDocument/2006/relationships/hyperlink" Target="https://wiki.egi.eu/wiki/PROC01" TargetMode="External"/><Relationship Id="rId29" Type="http://schemas.openxmlformats.org/officeDocument/2006/relationships/hyperlink" Target="https://wiki.egi.eu/wiki/PROC0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iki.egi.eu/wiki/PROC09" TargetMode="External"/><Relationship Id="rId31" Type="http://schemas.openxmlformats.org/officeDocument/2006/relationships/hyperlink" Target="https://wiki.egi.eu/wiki/PROC10" TargetMode="External"/><Relationship Id="rId32" Type="http://schemas.openxmlformats.org/officeDocument/2006/relationships/hyperlink" Target="https://documents.egi.eu/document/31" TargetMode="External"/><Relationship Id="rId9" Type="http://schemas.openxmlformats.org/officeDocument/2006/relationships/hyperlink" Target="http://www.egi.e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fedsm.eu/sites/default/files/FitSM-1-2013.pdf" TargetMode="External"/><Relationship Id="rId34" Type="http://schemas.openxmlformats.org/officeDocument/2006/relationships/hyperlink" Target="https://operations-portal.in2p3.fr/dashboard/rodOlaMetrics" TargetMode="External"/><Relationship Id="rId35" Type="http://schemas.openxmlformats.org/officeDocument/2006/relationships/hyperlink" Target="https://documents.egi.eu/document/463" TargetMode="External"/><Relationship Id="rId36" Type="http://schemas.openxmlformats.org/officeDocument/2006/relationships/hyperlink" Target="https://wiki.egi.eu/wiki/SAM" TargetMode="Externa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 Id="rId13" Type="http://schemas.openxmlformats.org/officeDocument/2006/relationships/hyperlink" Target="http://www.egi.eu/about/glossary/" TargetMode="External"/><Relationship Id="rId14" Type="http://schemas.openxmlformats.org/officeDocument/2006/relationships/hyperlink" Target="https://wiki.egi.eu/wiki/Glossary" TargetMode="External"/><Relationship Id="rId15" Type="http://schemas.openxmlformats.org/officeDocument/2006/relationships/comments" Target="comments.xml"/><Relationship Id="rId16" Type="http://schemas.openxmlformats.org/officeDocument/2006/relationships/footer" Target="footer1.xml"/><Relationship Id="rId17" Type="http://schemas.openxmlformats.org/officeDocument/2006/relationships/hyperlink" Target="https://tomtools.cern.ch/confluence/display/SAMDOC/Availability+Computation" TargetMode="External"/><Relationship Id="rId18" Type="http://schemas.openxmlformats.org/officeDocument/2006/relationships/hyperlink" Target="https://documents.egi.eu/document/763" TargetMode="External"/><Relationship Id="rId19" Type="http://schemas.openxmlformats.org/officeDocument/2006/relationships/hyperlink" Target="http://www.knowledgetransfer.net/dictionary/ITIL/en/Customer.htm"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rid-monitoring.cern.ch/myegi/sam-pi/metrics_in_profiles/?vo_name=ops&amp;profile_name=ROC_CRITICAL" TargetMode="External"/><Relationship Id="rId4" Type="http://schemas.openxmlformats.org/officeDocument/2006/relationships/hyperlink" Target="https://operations-portal.egi.eu/dashboard" TargetMode="External"/><Relationship Id="rId5" Type="http://schemas.openxmlformats.org/officeDocument/2006/relationships/hyperlink" Target="https://goc.egi.eu/portal/index.php?Page_Type=View_Object&amp;object_id=12607&amp;grid_id=0" TargetMode="External"/><Relationship Id="rId6" Type="http://schemas.openxmlformats.org/officeDocument/2006/relationships/hyperlink" Target="http://grid-monitoring.cern.ch/myegi/sam-pi/metrics_in_profiles/?vo_name=ops&amp;profile_name=OPS_MONITOR_CRITICAL" TargetMode="External"/><Relationship Id="rId7" Type="http://schemas.openxmlformats.org/officeDocument/2006/relationships/hyperlink" Target="https://grid-monitoring.cern.ch/myegi/" TargetMode="External"/><Relationship Id="rId1" Type="http://schemas.openxmlformats.org/officeDocument/2006/relationships/hyperlink" Target="https://grid-monitoring.egi.eu/myegi/reports/monthly/" TargetMode="External"/><Relationship Id="rId2" Type="http://schemas.openxmlformats.org/officeDocument/2006/relationships/hyperlink" Target="https://grid-monitoring.egi.eu/myeg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27B2-1091-8F4B-9CFB-235E3B88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5353</Words>
  <Characters>33731</Characters>
  <Application>Microsoft Macintosh Word</Application>
  <DocSecurity>0</DocSecurity>
  <Lines>281</Lines>
  <Paragraphs>78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EGI-MS418</vt:lpstr>
      <vt:lpstr>EGI-MS418</vt:lpstr>
    </vt:vector>
  </TitlesOfParts>
  <Company>EGI.eu</Company>
  <LinksUpToDate>false</LinksUpToDate>
  <CharactersWithSpaces>39006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creator>George Fergadis</dc:creator>
  <cp:lastModifiedBy>Michael Brenner</cp:lastModifiedBy>
  <cp:revision>3</cp:revision>
  <dcterms:created xsi:type="dcterms:W3CDTF">2013-05-14T12:53:00Z</dcterms:created>
  <dcterms:modified xsi:type="dcterms:W3CDTF">2013-05-14T17:09:00Z</dcterms:modified>
</cp:coreProperties>
</file>